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B3E" w:rsidRPr="00303F1F" w:rsidRDefault="005E363A" w:rsidP="00303F1F">
      <w:pPr>
        <w:spacing w:line="360" w:lineRule="auto"/>
        <w:jc w:val="both"/>
        <w:rPr>
          <w:rFonts w:ascii="Book Antiqua" w:hAnsi="Book Antiqua"/>
        </w:rPr>
      </w:pPr>
      <w:r w:rsidRPr="00303F1F">
        <w:rPr>
          <w:rFonts w:ascii="Book Antiqua" w:eastAsia="Book Antiqua" w:hAnsi="Book Antiqua" w:cs="Book Antiqua"/>
          <w:b/>
          <w:color w:val="000000"/>
        </w:rPr>
        <w:t xml:space="preserve">Name of Journal: </w:t>
      </w:r>
      <w:r w:rsidRPr="00303F1F">
        <w:rPr>
          <w:rFonts w:ascii="Book Antiqua" w:eastAsia="Book Antiqua" w:hAnsi="Book Antiqua" w:cs="Book Antiqua"/>
          <w:i/>
          <w:color w:val="000000"/>
        </w:rPr>
        <w:t>World Journal of Gastroenterology</w:t>
      </w:r>
    </w:p>
    <w:p w:rsidR="00A77B3E" w:rsidRPr="00303F1F" w:rsidRDefault="005E363A" w:rsidP="00303F1F">
      <w:pPr>
        <w:spacing w:line="360" w:lineRule="auto"/>
        <w:jc w:val="both"/>
        <w:rPr>
          <w:rFonts w:ascii="Book Antiqua" w:hAnsi="Book Antiqua"/>
        </w:rPr>
      </w:pPr>
      <w:r w:rsidRPr="00303F1F">
        <w:rPr>
          <w:rFonts w:ascii="Book Antiqua" w:eastAsia="Book Antiqua" w:hAnsi="Book Antiqua" w:cs="Book Antiqua"/>
          <w:b/>
          <w:color w:val="000000"/>
        </w:rPr>
        <w:t xml:space="preserve">Manuscript NO: </w:t>
      </w:r>
      <w:r w:rsidRPr="00303F1F">
        <w:rPr>
          <w:rFonts w:ascii="Book Antiqua" w:eastAsia="Book Antiqua" w:hAnsi="Book Antiqua" w:cs="Book Antiqua"/>
          <w:color w:val="000000"/>
        </w:rPr>
        <w:t>83136</w:t>
      </w:r>
    </w:p>
    <w:p w:rsidR="00A77B3E" w:rsidRPr="00303F1F" w:rsidRDefault="005E363A" w:rsidP="00303F1F">
      <w:pPr>
        <w:spacing w:line="360" w:lineRule="auto"/>
        <w:jc w:val="both"/>
        <w:rPr>
          <w:rFonts w:ascii="Book Antiqua" w:hAnsi="Book Antiqua"/>
        </w:rPr>
      </w:pPr>
      <w:r w:rsidRPr="00303F1F">
        <w:rPr>
          <w:rFonts w:ascii="Book Antiqua" w:eastAsia="Book Antiqua" w:hAnsi="Book Antiqua" w:cs="Book Antiqua"/>
          <w:b/>
          <w:color w:val="000000"/>
        </w:rPr>
        <w:t xml:space="preserve">Manuscript Type: </w:t>
      </w:r>
      <w:r w:rsidRPr="00303F1F">
        <w:rPr>
          <w:rFonts w:ascii="Book Antiqua" w:eastAsia="Book Antiqua" w:hAnsi="Book Antiqua" w:cs="Book Antiqua"/>
          <w:color w:val="000000"/>
        </w:rPr>
        <w:t>REVIEW</w:t>
      </w:r>
    </w:p>
    <w:p w:rsidR="00A77B3E" w:rsidRPr="00303F1F" w:rsidRDefault="00A77B3E" w:rsidP="00303F1F">
      <w:pPr>
        <w:spacing w:line="360" w:lineRule="auto"/>
        <w:jc w:val="both"/>
        <w:rPr>
          <w:rFonts w:ascii="Book Antiqua" w:hAnsi="Book Antiqua"/>
        </w:rPr>
      </w:pPr>
    </w:p>
    <w:p w:rsidR="00A77B3E" w:rsidRPr="00303F1F" w:rsidRDefault="005E363A" w:rsidP="00303F1F">
      <w:pPr>
        <w:spacing w:line="360" w:lineRule="auto"/>
        <w:jc w:val="both"/>
        <w:rPr>
          <w:rFonts w:ascii="Book Antiqua" w:hAnsi="Book Antiqua"/>
        </w:rPr>
      </w:pPr>
      <w:r w:rsidRPr="00303F1F">
        <w:rPr>
          <w:rFonts w:ascii="Book Antiqua" w:eastAsia="Book Antiqua" w:hAnsi="Book Antiqua" w:cs="Book Antiqua"/>
          <w:b/>
          <w:color w:val="000000"/>
        </w:rPr>
        <w:t xml:space="preserve">Current trends in acute pancreatitis: </w:t>
      </w:r>
      <w:r w:rsidR="00574801" w:rsidRPr="00303F1F">
        <w:rPr>
          <w:rFonts w:ascii="Book Antiqua" w:hAnsi="Book Antiqua" w:cs="Book Antiqua"/>
          <w:b/>
          <w:color w:val="000000"/>
          <w:lang w:eastAsia="zh-CN"/>
        </w:rPr>
        <w:t>D</w:t>
      </w:r>
      <w:r w:rsidRPr="00303F1F">
        <w:rPr>
          <w:rFonts w:ascii="Book Antiqua" w:eastAsia="Book Antiqua" w:hAnsi="Book Antiqua" w:cs="Book Antiqua"/>
          <w:b/>
          <w:color w:val="000000"/>
        </w:rPr>
        <w:t>iagnostic and therapeutic challenges</w:t>
      </w:r>
    </w:p>
    <w:p w:rsidR="00A77B3E" w:rsidRPr="00303F1F" w:rsidRDefault="00A77B3E" w:rsidP="00303F1F">
      <w:pPr>
        <w:spacing w:line="360" w:lineRule="auto"/>
        <w:jc w:val="both"/>
        <w:rPr>
          <w:rFonts w:ascii="Book Antiqua" w:hAnsi="Book Antiqua"/>
        </w:rPr>
      </w:pPr>
    </w:p>
    <w:p w:rsidR="00A77B3E" w:rsidRPr="00303F1F" w:rsidRDefault="00D14812" w:rsidP="00303F1F">
      <w:pPr>
        <w:spacing w:line="360" w:lineRule="auto"/>
        <w:jc w:val="both"/>
        <w:rPr>
          <w:rFonts w:ascii="Book Antiqua" w:hAnsi="Book Antiqua"/>
          <w:lang w:eastAsia="zh-CN"/>
        </w:rPr>
      </w:pPr>
      <w:proofErr w:type="spellStart"/>
      <w:r w:rsidRPr="00303F1F">
        <w:rPr>
          <w:rFonts w:ascii="Book Antiqua" w:eastAsia="Book Antiqua" w:hAnsi="Book Antiqua" w:cs="Book Antiqua"/>
          <w:color w:val="000000"/>
        </w:rPr>
        <w:t>Zerem</w:t>
      </w:r>
      <w:proofErr w:type="spellEnd"/>
      <w:r w:rsidRPr="00303F1F">
        <w:rPr>
          <w:rFonts w:ascii="Book Antiqua" w:eastAsia="Book Antiqua" w:hAnsi="Book Antiqua" w:cs="Book Antiqua"/>
          <w:color w:val="000000"/>
        </w:rPr>
        <w:t xml:space="preserve"> </w:t>
      </w:r>
      <w:r w:rsidRPr="00303F1F">
        <w:rPr>
          <w:rFonts w:ascii="Book Antiqua" w:hAnsi="Book Antiqua" w:cs="Book Antiqua"/>
          <w:color w:val="000000"/>
          <w:lang w:eastAsia="zh-CN"/>
        </w:rPr>
        <w:t xml:space="preserve">E </w:t>
      </w:r>
      <w:r w:rsidRPr="00303F1F">
        <w:rPr>
          <w:rFonts w:ascii="Book Antiqua" w:hAnsi="Book Antiqua" w:cs="Book Antiqua"/>
          <w:i/>
          <w:color w:val="000000"/>
          <w:lang w:eastAsia="zh-CN"/>
        </w:rPr>
        <w:t>et al</w:t>
      </w:r>
      <w:r w:rsidRPr="00303F1F">
        <w:rPr>
          <w:rFonts w:ascii="Book Antiqua" w:hAnsi="Book Antiqua" w:cs="Book Antiqua"/>
          <w:color w:val="000000"/>
          <w:lang w:eastAsia="zh-CN"/>
        </w:rPr>
        <w:t xml:space="preserve">. </w:t>
      </w:r>
      <w:r w:rsidR="005E363A" w:rsidRPr="00303F1F">
        <w:rPr>
          <w:rFonts w:ascii="Book Antiqua" w:eastAsia="Book Antiqua" w:hAnsi="Book Antiqua" w:cs="Book Antiqua"/>
          <w:color w:val="000000"/>
        </w:rPr>
        <w:t xml:space="preserve">Current trends in </w:t>
      </w:r>
      <w:r w:rsidR="00701F76" w:rsidRPr="00303F1F">
        <w:rPr>
          <w:rFonts w:ascii="Book Antiqua" w:hAnsi="Book Antiqua" w:cs="Book Antiqua"/>
          <w:color w:val="000000"/>
          <w:lang w:eastAsia="zh-CN"/>
        </w:rPr>
        <w:t>AP</w:t>
      </w:r>
    </w:p>
    <w:p w:rsidR="00A77B3E" w:rsidRPr="00303F1F" w:rsidRDefault="00A77B3E" w:rsidP="00303F1F">
      <w:pPr>
        <w:spacing w:line="360" w:lineRule="auto"/>
        <w:jc w:val="both"/>
        <w:rPr>
          <w:rFonts w:ascii="Book Antiqua" w:hAnsi="Book Antiqua"/>
        </w:rPr>
      </w:pPr>
    </w:p>
    <w:p w:rsidR="00A77B3E" w:rsidRPr="00303F1F" w:rsidRDefault="005E363A" w:rsidP="00303F1F">
      <w:pPr>
        <w:spacing w:line="360" w:lineRule="auto"/>
        <w:jc w:val="both"/>
        <w:rPr>
          <w:rFonts w:ascii="Book Antiqua" w:hAnsi="Book Antiqua"/>
        </w:rPr>
      </w:pPr>
      <w:proofErr w:type="spellStart"/>
      <w:r w:rsidRPr="00303F1F">
        <w:rPr>
          <w:rFonts w:ascii="Book Antiqua" w:eastAsia="Book Antiqua" w:hAnsi="Book Antiqua" w:cs="Book Antiqua"/>
          <w:color w:val="000000"/>
        </w:rPr>
        <w:t>Enver</w:t>
      </w:r>
      <w:proofErr w:type="spellEnd"/>
      <w:r w:rsidRPr="00303F1F">
        <w:rPr>
          <w:rFonts w:ascii="Book Antiqua" w:eastAsia="Book Antiqua" w:hAnsi="Book Antiqua" w:cs="Book Antiqua"/>
          <w:color w:val="000000"/>
        </w:rPr>
        <w:t xml:space="preserve"> </w:t>
      </w:r>
      <w:proofErr w:type="spellStart"/>
      <w:r w:rsidRPr="00303F1F">
        <w:rPr>
          <w:rFonts w:ascii="Book Antiqua" w:eastAsia="Book Antiqua" w:hAnsi="Book Antiqua" w:cs="Book Antiqua"/>
          <w:color w:val="000000"/>
        </w:rPr>
        <w:t>Zerem</w:t>
      </w:r>
      <w:proofErr w:type="spellEnd"/>
      <w:r w:rsidRPr="00303F1F">
        <w:rPr>
          <w:rFonts w:ascii="Book Antiqua" w:eastAsia="Book Antiqua" w:hAnsi="Book Antiqua" w:cs="Book Antiqua"/>
          <w:color w:val="000000"/>
        </w:rPr>
        <w:t xml:space="preserve">, </w:t>
      </w:r>
      <w:proofErr w:type="spellStart"/>
      <w:r w:rsidRPr="00303F1F">
        <w:rPr>
          <w:rFonts w:ascii="Book Antiqua" w:eastAsia="Book Antiqua" w:hAnsi="Book Antiqua" w:cs="Book Antiqua"/>
          <w:color w:val="000000"/>
        </w:rPr>
        <w:t>Admir</w:t>
      </w:r>
      <w:proofErr w:type="spellEnd"/>
      <w:r w:rsidRPr="00303F1F">
        <w:rPr>
          <w:rFonts w:ascii="Book Antiqua" w:eastAsia="Book Antiqua" w:hAnsi="Book Antiqua" w:cs="Book Antiqua"/>
          <w:color w:val="000000"/>
        </w:rPr>
        <w:t xml:space="preserve"> </w:t>
      </w:r>
      <w:proofErr w:type="spellStart"/>
      <w:r w:rsidRPr="00303F1F">
        <w:rPr>
          <w:rFonts w:ascii="Book Antiqua" w:eastAsia="Book Antiqua" w:hAnsi="Book Antiqua" w:cs="Book Antiqua"/>
          <w:color w:val="000000"/>
        </w:rPr>
        <w:t>Kurtcehajic</w:t>
      </w:r>
      <w:proofErr w:type="spellEnd"/>
      <w:r w:rsidRPr="00303F1F">
        <w:rPr>
          <w:rFonts w:ascii="Book Antiqua" w:eastAsia="Book Antiqua" w:hAnsi="Book Antiqua" w:cs="Book Antiqua"/>
          <w:color w:val="000000"/>
        </w:rPr>
        <w:t xml:space="preserve">, </w:t>
      </w:r>
      <w:proofErr w:type="spellStart"/>
      <w:r w:rsidRPr="00303F1F">
        <w:rPr>
          <w:rFonts w:ascii="Book Antiqua" w:eastAsia="Book Antiqua" w:hAnsi="Book Antiqua" w:cs="Book Antiqua"/>
          <w:color w:val="000000"/>
        </w:rPr>
        <w:t>Suad</w:t>
      </w:r>
      <w:proofErr w:type="spellEnd"/>
      <w:r w:rsidRPr="00303F1F">
        <w:rPr>
          <w:rFonts w:ascii="Book Antiqua" w:eastAsia="Book Antiqua" w:hAnsi="Book Antiqua" w:cs="Book Antiqua"/>
          <w:color w:val="000000"/>
        </w:rPr>
        <w:t xml:space="preserve"> </w:t>
      </w:r>
      <w:proofErr w:type="spellStart"/>
      <w:r w:rsidRPr="00303F1F">
        <w:rPr>
          <w:rFonts w:ascii="Book Antiqua" w:eastAsia="Book Antiqua" w:hAnsi="Book Antiqua" w:cs="Book Antiqua"/>
          <w:color w:val="000000"/>
        </w:rPr>
        <w:t>Kunosić</w:t>
      </w:r>
      <w:proofErr w:type="spellEnd"/>
      <w:r w:rsidRPr="00303F1F">
        <w:rPr>
          <w:rFonts w:ascii="Book Antiqua" w:eastAsia="Book Antiqua" w:hAnsi="Book Antiqua" w:cs="Book Antiqua"/>
          <w:color w:val="000000"/>
        </w:rPr>
        <w:t xml:space="preserve">, Dina </w:t>
      </w:r>
      <w:proofErr w:type="spellStart"/>
      <w:r w:rsidRPr="00303F1F">
        <w:rPr>
          <w:rFonts w:ascii="Book Antiqua" w:eastAsia="Book Antiqua" w:hAnsi="Book Antiqua" w:cs="Book Antiqua"/>
          <w:color w:val="000000"/>
        </w:rPr>
        <w:t>Zerem</w:t>
      </w:r>
      <w:proofErr w:type="spellEnd"/>
      <w:r w:rsidRPr="00303F1F">
        <w:rPr>
          <w:rFonts w:ascii="Book Antiqua" w:eastAsia="Book Antiqua" w:hAnsi="Book Antiqua" w:cs="Book Antiqua"/>
          <w:color w:val="000000"/>
        </w:rPr>
        <w:t xml:space="preserve"> </w:t>
      </w:r>
      <w:proofErr w:type="spellStart"/>
      <w:r w:rsidRPr="00303F1F">
        <w:rPr>
          <w:rFonts w:ascii="Book Antiqua" w:eastAsia="Book Antiqua" w:hAnsi="Book Antiqua" w:cs="Book Antiqua"/>
          <w:color w:val="000000"/>
        </w:rPr>
        <w:t>Malkočević</w:t>
      </w:r>
      <w:proofErr w:type="spellEnd"/>
      <w:r w:rsidRPr="00303F1F">
        <w:rPr>
          <w:rFonts w:ascii="Book Antiqua" w:eastAsia="Book Antiqua" w:hAnsi="Book Antiqua" w:cs="Book Antiqua"/>
          <w:color w:val="000000"/>
        </w:rPr>
        <w:t xml:space="preserve">, Omar </w:t>
      </w:r>
      <w:proofErr w:type="spellStart"/>
      <w:r w:rsidRPr="00303F1F">
        <w:rPr>
          <w:rFonts w:ascii="Book Antiqua" w:eastAsia="Book Antiqua" w:hAnsi="Book Antiqua" w:cs="Book Antiqua"/>
          <w:color w:val="000000"/>
        </w:rPr>
        <w:t>Zerem</w:t>
      </w:r>
      <w:proofErr w:type="spellEnd"/>
    </w:p>
    <w:p w:rsidR="00A77B3E" w:rsidRPr="00303F1F" w:rsidRDefault="00A77B3E" w:rsidP="00303F1F">
      <w:pPr>
        <w:spacing w:line="360" w:lineRule="auto"/>
        <w:jc w:val="both"/>
        <w:rPr>
          <w:rFonts w:ascii="Book Antiqua" w:hAnsi="Book Antiqua"/>
        </w:rPr>
      </w:pPr>
    </w:p>
    <w:p w:rsidR="00A77B3E" w:rsidRPr="00303F1F" w:rsidRDefault="005E363A" w:rsidP="00303F1F">
      <w:pPr>
        <w:spacing w:line="360" w:lineRule="auto"/>
        <w:jc w:val="both"/>
        <w:rPr>
          <w:rFonts w:ascii="Book Antiqua" w:hAnsi="Book Antiqua"/>
        </w:rPr>
      </w:pPr>
      <w:proofErr w:type="spellStart"/>
      <w:r w:rsidRPr="00303F1F">
        <w:rPr>
          <w:rFonts w:ascii="Book Antiqua" w:eastAsia="Book Antiqua" w:hAnsi="Book Antiqua" w:cs="Book Antiqua"/>
          <w:b/>
          <w:bCs/>
          <w:color w:val="000000"/>
        </w:rPr>
        <w:t>Enver</w:t>
      </w:r>
      <w:proofErr w:type="spellEnd"/>
      <w:r w:rsidRPr="00303F1F">
        <w:rPr>
          <w:rFonts w:ascii="Book Antiqua" w:eastAsia="Book Antiqua" w:hAnsi="Book Antiqua" w:cs="Book Antiqua"/>
          <w:b/>
          <w:bCs/>
          <w:color w:val="000000"/>
        </w:rPr>
        <w:t xml:space="preserve"> </w:t>
      </w:r>
      <w:proofErr w:type="spellStart"/>
      <w:r w:rsidRPr="00303F1F">
        <w:rPr>
          <w:rFonts w:ascii="Book Antiqua" w:eastAsia="Book Antiqua" w:hAnsi="Book Antiqua" w:cs="Book Antiqua"/>
          <w:b/>
          <w:bCs/>
          <w:color w:val="000000"/>
        </w:rPr>
        <w:t>Zerem</w:t>
      </w:r>
      <w:proofErr w:type="spellEnd"/>
      <w:r w:rsidRPr="00303F1F">
        <w:rPr>
          <w:rFonts w:ascii="Book Antiqua" w:eastAsia="Book Antiqua" w:hAnsi="Book Antiqua" w:cs="Book Antiqua"/>
          <w:b/>
          <w:bCs/>
          <w:color w:val="000000"/>
        </w:rPr>
        <w:t xml:space="preserve">, </w:t>
      </w:r>
      <w:r w:rsidRPr="00303F1F">
        <w:rPr>
          <w:rFonts w:ascii="Book Antiqua" w:eastAsia="Book Antiqua" w:hAnsi="Book Antiqua" w:cs="Book Antiqua"/>
          <w:color w:val="000000"/>
        </w:rPr>
        <w:t>Department of Medical Sciences, The Academy of Sciences and Arts of Bosnia and Herzegovina, Sarajevo 71000, Bosnia and Herzegovina</w:t>
      </w:r>
    </w:p>
    <w:p w:rsidR="00A77B3E" w:rsidRPr="00303F1F" w:rsidRDefault="00A77B3E" w:rsidP="00303F1F">
      <w:pPr>
        <w:spacing w:line="360" w:lineRule="auto"/>
        <w:jc w:val="both"/>
        <w:rPr>
          <w:rFonts w:ascii="Book Antiqua" w:hAnsi="Book Antiqua"/>
        </w:rPr>
      </w:pPr>
    </w:p>
    <w:p w:rsidR="00A77B3E" w:rsidRPr="00303F1F" w:rsidRDefault="005E363A" w:rsidP="00303F1F">
      <w:pPr>
        <w:spacing w:line="360" w:lineRule="auto"/>
        <w:jc w:val="both"/>
        <w:rPr>
          <w:rFonts w:ascii="Book Antiqua" w:hAnsi="Book Antiqua"/>
        </w:rPr>
      </w:pPr>
      <w:proofErr w:type="spellStart"/>
      <w:r w:rsidRPr="00303F1F">
        <w:rPr>
          <w:rFonts w:ascii="Book Antiqua" w:eastAsia="Book Antiqua" w:hAnsi="Book Antiqua" w:cs="Book Antiqua"/>
          <w:b/>
          <w:bCs/>
          <w:color w:val="000000"/>
        </w:rPr>
        <w:t>Admir</w:t>
      </w:r>
      <w:proofErr w:type="spellEnd"/>
      <w:r w:rsidRPr="00303F1F">
        <w:rPr>
          <w:rFonts w:ascii="Book Antiqua" w:eastAsia="Book Antiqua" w:hAnsi="Book Antiqua" w:cs="Book Antiqua"/>
          <w:b/>
          <w:bCs/>
          <w:color w:val="000000"/>
        </w:rPr>
        <w:t xml:space="preserve"> </w:t>
      </w:r>
      <w:proofErr w:type="spellStart"/>
      <w:r w:rsidRPr="00303F1F">
        <w:rPr>
          <w:rFonts w:ascii="Book Antiqua" w:eastAsia="Book Antiqua" w:hAnsi="Book Antiqua" w:cs="Book Antiqua"/>
          <w:b/>
          <w:bCs/>
          <w:color w:val="000000"/>
        </w:rPr>
        <w:t>Kurtcehajic</w:t>
      </w:r>
      <w:proofErr w:type="spellEnd"/>
      <w:r w:rsidRPr="00303F1F">
        <w:rPr>
          <w:rFonts w:ascii="Book Antiqua" w:eastAsia="Book Antiqua" w:hAnsi="Book Antiqua" w:cs="Book Antiqua"/>
          <w:b/>
          <w:bCs/>
          <w:color w:val="000000"/>
        </w:rPr>
        <w:t xml:space="preserve">, </w:t>
      </w:r>
      <w:r w:rsidRPr="00303F1F">
        <w:rPr>
          <w:rFonts w:ascii="Book Antiqua" w:eastAsia="Book Antiqua" w:hAnsi="Book Antiqua" w:cs="Book Antiqua"/>
          <w:color w:val="000000"/>
        </w:rPr>
        <w:t xml:space="preserve">Department of Gastroenterology and Hepatology, </w:t>
      </w:r>
      <w:proofErr w:type="spellStart"/>
      <w:r w:rsidRPr="00303F1F">
        <w:rPr>
          <w:rFonts w:ascii="Book Antiqua" w:eastAsia="Book Antiqua" w:hAnsi="Book Antiqua" w:cs="Book Antiqua"/>
          <w:color w:val="000000"/>
        </w:rPr>
        <w:t>Plava</w:t>
      </w:r>
      <w:proofErr w:type="spellEnd"/>
      <w:r w:rsidRPr="00303F1F">
        <w:rPr>
          <w:rFonts w:ascii="Book Antiqua" w:eastAsia="Book Antiqua" w:hAnsi="Book Antiqua" w:cs="Book Antiqua"/>
          <w:color w:val="000000"/>
        </w:rPr>
        <w:t xml:space="preserve"> Medical Group, Tuzla 75000, Bosnia and Herzegovina</w:t>
      </w:r>
    </w:p>
    <w:p w:rsidR="00A77B3E" w:rsidRPr="00303F1F" w:rsidRDefault="00A77B3E" w:rsidP="00303F1F">
      <w:pPr>
        <w:spacing w:line="360" w:lineRule="auto"/>
        <w:jc w:val="both"/>
        <w:rPr>
          <w:rFonts w:ascii="Book Antiqua" w:hAnsi="Book Antiqua"/>
        </w:rPr>
      </w:pPr>
    </w:p>
    <w:p w:rsidR="00A77B3E" w:rsidRPr="00303F1F" w:rsidRDefault="005E363A" w:rsidP="00303F1F">
      <w:pPr>
        <w:spacing w:line="360" w:lineRule="auto"/>
        <w:jc w:val="both"/>
        <w:rPr>
          <w:rFonts w:ascii="Book Antiqua" w:hAnsi="Book Antiqua"/>
        </w:rPr>
      </w:pPr>
      <w:proofErr w:type="spellStart"/>
      <w:r w:rsidRPr="00303F1F">
        <w:rPr>
          <w:rFonts w:ascii="Book Antiqua" w:eastAsia="Book Antiqua" w:hAnsi="Book Antiqua" w:cs="Book Antiqua"/>
          <w:b/>
          <w:bCs/>
          <w:color w:val="000000"/>
        </w:rPr>
        <w:t>Suad</w:t>
      </w:r>
      <w:proofErr w:type="spellEnd"/>
      <w:r w:rsidRPr="00303F1F">
        <w:rPr>
          <w:rFonts w:ascii="Book Antiqua" w:eastAsia="Book Antiqua" w:hAnsi="Book Antiqua" w:cs="Book Antiqua"/>
          <w:b/>
          <w:bCs/>
          <w:color w:val="000000"/>
        </w:rPr>
        <w:t xml:space="preserve"> </w:t>
      </w:r>
      <w:proofErr w:type="spellStart"/>
      <w:r w:rsidRPr="00303F1F">
        <w:rPr>
          <w:rFonts w:ascii="Book Antiqua" w:eastAsia="Book Antiqua" w:hAnsi="Book Antiqua" w:cs="Book Antiqua"/>
          <w:b/>
          <w:bCs/>
          <w:color w:val="000000"/>
        </w:rPr>
        <w:t>Kunosić</w:t>
      </w:r>
      <w:proofErr w:type="spellEnd"/>
      <w:r w:rsidRPr="00303F1F">
        <w:rPr>
          <w:rFonts w:ascii="Book Antiqua" w:eastAsia="Book Antiqua" w:hAnsi="Book Antiqua" w:cs="Book Antiqua"/>
          <w:b/>
          <w:bCs/>
          <w:color w:val="000000"/>
        </w:rPr>
        <w:t xml:space="preserve">, </w:t>
      </w:r>
      <w:r w:rsidRPr="00303F1F">
        <w:rPr>
          <w:rFonts w:ascii="Book Antiqua" w:eastAsia="Book Antiqua" w:hAnsi="Book Antiqua" w:cs="Book Antiqua"/>
          <w:color w:val="000000"/>
        </w:rPr>
        <w:t>Department of Physics, Faculty of Natural Sciences and Mathematics, University of Tuzla, Tuzla 75000, Bosnia and Herzegovina</w:t>
      </w:r>
    </w:p>
    <w:p w:rsidR="00A77B3E" w:rsidRPr="00303F1F" w:rsidRDefault="00A77B3E" w:rsidP="00303F1F">
      <w:pPr>
        <w:spacing w:line="360" w:lineRule="auto"/>
        <w:jc w:val="both"/>
        <w:rPr>
          <w:rFonts w:ascii="Book Antiqua" w:hAnsi="Book Antiqua"/>
        </w:rPr>
      </w:pPr>
    </w:p>
    <w:p w:rsidR="00A77B3E" w:rsidRPr="00303F1F" w:rsidRDefault="005E363A" w:rsidP="00303F1F">
      <w:pPr>
        <w:spacing w:line="360" w:lineRule="auto"/>
        <w:jc w:val="both"/>
        <w:rPr>
          <w:rFonts w:ascii="Book Antiqua" w:hAnsi="Book Antiqua"/>
        </w:rPr>
      </w:pPr>
      <w:r w:rsidRPr="00303F1F">
        <w:rPr>
          <w:rFonts w:ascii="Book Antiqua" w:eastAsia="Book Antiqua" w:hAnsi="Book Antiqua" w:cs="Book Antiqua"/>
          <w:b/>
          <w:bCs/>
          <w:color w:val="000000"/>
        </w:rPr>
        <w:t xml:space="preserve">Dina </w:t>
      </w:r>
      <w:proofErr w:type="spellStart"/>
      <w:r w:rsidRPr="00303F1F">
        <w:rPr>
          <w:rFonts w:ascii="Book Antiqua" w:eastAsia="Book Antiqua" w:hAnsi="Book Antiqua" w:cs="Book Antiqua"/>
          <w:b/>
          <w:bCs/>
          <w:color w:val="000000"/>
        </w:rPr>
        <w:t>Zerem</w:t>
      </w:r>
      <w:proofErr w:type="spellEnd"/>
      <w:r w:rsidRPr="00303F1F">
        <w:rPr>
          <w:rFonts w:ascii="Book Antiqua" w:eastAsia="Book Antiqua" w:hAnsi="Book Antiqua" w:cs="Book Antiqua"/>
          <w:b/>
          <w:bCs/>
          <w:color w:val="000000"/>
        </w:rPr>
        <w:t xml:space="preserve"> </w:t>
      </w:r>
      <w:proofErr w:type="spellStart"/>
      <w:r w:rsidRPr="00303F1F">
        <w:rPr>
          <w:rFonts w:ascii="Book Antiqua" w:eastAsia="Book Antiqua" w:hAnsi="Book Antiqua" w:cs="Book Antiqua"/>
          <w:b/>
          <w:bCs/>
          <w:color w:val="000000"/>
        </w:rPr>
        <w:t>Malkočević</w:t>
      </w:r>
      <w:proofErr w:type="spellEnd"/>
      <w:r w:rsidRPr="00303F1F">
        <w:rPr>
          <w:rFonts w:ascii="Book Antiqua" w:eastAsia="Book Antiqua" w:hAnsi="Book Antiqua" w:cs="Book Antiqua"/>
          <w:b/>
          <w:bCs/>
          <w:color w:val="000000"/>
        </w:rPr>
        <w:t xml:space="preserve">, </w:t>
      </w:r>
      <w:r w:rsidR="002961B5" w:rsidRPr="00303F1F">
        <w:rPr>
          <w:rFonts w:ascii="Book Antiqua" w:eastAsia="Book Antiqua" w:hAnsi="Book Antiqua" w:cs="Book Antiqua"/>
          <w:b/>
          <w:bCs/>
          <w:color w:val="000000"/>
        </w:rPr>
        <w:t xml:space="preserve">Omar </w:t>
      </w:r>
      <w:proofErr w:type="spellStart"/>
      <w:r w:rsidR="002961B5" w:rsidRPr="00303F1F">
        <w:rPr>
          <w:rFonts w:ascii="Book Antiqua" w:eastAsia="Book Antiqua" w:hAnsi="Book Antiqua" w:cs="Book Antiqua"/>
          <w:b/>
          <w:bCs/>
          <w:color w:val="000000"/>
        </w:rPr>
        <w:t>Zerem</w:t>
      </w:r>
      <w:proofErr w:type="spellEnd"/>
      <w:r w:rsidR="002961B5" w:rsidRPr="00303F1F">
        <w:rPr>
          <w:rFonts w:ascii="Book Antiqua" w:eastAsia="Book Antiqua" w:hAnsi="Book Antiqua" w:cs="Book Antiqua"/>
          <w:b/>
          <w:bCs/>
          <w:color w:val="000000"/>
        </w:rPr>
        <w:t xml:space="preserve">, </w:t>
      </w:r>
      <w:r w:rsidRPr="00303F1F">
        <w:rPr>
          <w:rFonts w:ascii="Book Antiqua" w:eastAsia="Book Antiqua" w:hAnsi="Book Antiqua" w:cs="Book Antiqua"/>
          <w:color w:val="000000"/>
        </w:rPr>
        <w:t xml:space="preserve">Department of Internal Medicine, Cantonal Hospital </w:t>
      </w:r>
      <w:r w:rsidR="00C41723" w:rsidRPr="00303F1F">
        <w:rPr>
          <w:rFonts w:ascii="Book Antiqua" w:hAnsi="Book Antiqua" w:cs="Book Antiqua"/>
          <w:color w:val="000000"/>
          <w:lang w:eastAsia="zh-CN"/>
        </w:rPr>
        <w:t>“</w:t>
      </w:r>
      <w:proofErr w:type="spellStart"/>
      <w:r w:rsidRPr="00303F1F">
        <w:rPr>
          <w:rFonts w:ascii="Book Antiqua" w:eastAsia="Book Antiqua" w:hAnsi="Book Antiqua" w:cs="Book Antiqua"/>
          <w:color w:val="000000"/>
        </w:rPr>
        <w:t>Safet</w:t>
      </w:r>
      <w:proofErr w:type="spellEnd"/>
      <w:r w:rsidRPr="00303F1F">
        <w:rPr>
          <w:rFonts w:ascii="Book Antiqua" w:eastAsia="Book Antiqua" w:hAnsi="Book Antiqua" w:cs="Book Antiqua"/>
          <w:color w:val="000000"/>
        </w:rPr>
        <w:t xml:space="preserve"> </w:t>
      </w:r>
      <w:proofErr w:type="spellStart"/>
      <w:r w:rsidRPr="00303F1F">
        <w:rPr>
          <w:rFonts w:ascii="Book Antiqua" w:eastAsia="Book Antiqua" w:hAnsi="Book Antiqua" w:cs="Book Antiqua"/>
          <w:color w:val="000000"/>
        </w:rPr>
        <w:t>Mujić</w:t>
      </w:r>
      <w:proofErr w:type="spellEnd"/>
      <w:r w:rsidRPr="00303F1F">
        <w:rPr>
          <w:rFonts w:ascii="Book Antiqua" w:eastAsia="Book Antiqua" w:hAnsi="Book Antiqua" w:cs="Book Antiqua"/>
          <w:color w:val="000000"/>
        </w:rPr>
        <w:t>“ Mostar, Mostar 88000, Bosnia and Herzegovina</w:t>
      </w:r>
    </w:p>
    <w:p w:rsidR="00A77B3E" w:rsidRPr="00303F1F" w:rsidRDefault="00A77B3E" w:rsidP="00303F1F">
      <w:pPr>
        <w:spacing w:line="360" w:lineRule="auto"/>
        <w:jc w:val="both"/>
        <w:rPr>
          <w:rFonts w:ascii="Book Antiqua" w:hAnsi="Book Antiqua"/>
        </w:rPr>
      </w:pPr>
    </w:p>
    <w:p w:rsidR="00A77B3E" w:rsidRPr="00303F1F" w:rsidRDefault="005E363A" w:rsidP="00303F1F">
      <w:pPr>
        <w:spacing w:line="360" w:lineRule="auto"/>
        <w:jc w:val="both"/>
        <w:rPr>
          <w:rFonts w:ascii="Book Antiqua" w:hAnsi="Book Antiqua"/>
        </w:rPr>
      </w:pPr>
      <w:r w:rsidRPr="00303F1F">
        <w:rPr>
          <w:rFonts w:ascii="Book Antiqua" w:eastAsia="Book Antiqua" w:hAnsi="Book Antiqua" w:cs="Book Antiqua"/>
          <w:b/>
          <w:bCs/>
          <w:color w:val="000000"/>
        </w:rPr>
        <w:t xml:space="preserve">Author contributions: </w:t>
      </w:r>
      <w:proofErr w:type="spellStart"/>
      <w:r w:rsidRPr="00303F1F">
        <w:rPr>
          <w:rFonts w:ascii="Book Antiqua" w:eastAsia="Book Antiqua" w:hAnsi="Book Antiqua" w:cs="Book Antiqua"/>
          <w:color w:val="000000"/>
        </w:rPr>
        <w:t>Zerem</w:t>
      </w:r>
      <w:proofErr w:type="spellEnd"/>
      <w:r w:rsidRPr="00303F1F">
        <w:rPr>
          <w:rFonts w:ascii="Book Antiqua" w:eastAsia="Book Antiqua" w:hAnsi="Book Antiqua" w:cs="Book Antiqua"/>
          <w:color w:val="000000"/>
        </w:rPr>
        <w:t xml:space="preserve"> E contributed to conception and design of the paper, writing of the paper and final revision; </w:t>
      </w:r>
      <w:proofErr w:type="spellStart"/>
      <w:r w:rsidRPr="00303F1F">
        <w:rPr>
          <w:rFonts w:ascii="Book Antiqua" w:eastAsia="Book Antiqua" w:hAnsi="Book Antiqua" w:cs="Book Antiqua"/>
          <w:color w:val="000000"/>
        </w:rPr>
        <w:t>Kurtcehajic</w:t>
      </w:r>
      <w:proofErr w:type="spellEnd"/>
      <w:r w:rsidRPr="00303F1F">
        <w:rPr>
          <w:rFonts w:ascii="Book Antiqua" w:eastAsia="Book Antiqua" w:hAnsi="Book Antiqua" w:cs="Book Antiqua"/>
          <w:color w:val="000000"/>
        </w:rPr>
        <w:t xml:space="preserve"> A, </w:t>
      </w:r>
      <w:proofErr w:type="spellStart"/>
      <w:r w:rsidRPr="00303F1F">
        <w:rPr>
          <w:rFonts w:ascii="Book Antiqua" w:eastAsia="Book Antiqua" w:hAnsi="Book Antiqua" w:cs="Book Antiqua"/>
          <w:color w:val="000000"/>
        </w:rPr>
        <w:t>Kunosić</w:t>
      </w:r>
      <w:proofErr w:type="spellEnd"/>
      <w:r w:rsidRPr="00303F1F">
        <w:rPr>
          <w:rFonts w:ascii="Book Antiqua" w:eastAsia="Book Antiqua" w:hAnsi="Book Antiqua" w:cs="Book Antiqua"/>
          <w:color w:val="000000"/>
        </w:rPr>
        <w:t xml:space="preserve"> S, </w:t>
      </w:r>
      <w:proofErr w:type="spellStart"/>
      <w:r w:rsidR="00631502" w:rsidRPr="00303F1F">
        <w:rPr>
          <w:rFonts w:ascii="Book Antiqua" w:eastAsia="Book Antiqua" w:hAnsi="Book Antiqua" w:cs="Book Antiqua"/>
          <w:bCs/>
          <w:color w:val="000000"/>
        </w:rPr>
        <w:t>Zerem</w:t>
      </w:r>
      <w:proofErr w:type="spellEnd"/>
      <w:r w:rsidR="00631502" w:rsidRPr="00303F1F">
        <w:rPr>
          <w:rFonts w:ascii="Book Antiqua" w:eastAsia="Book Antiqua" w:hAnsi="Book Antiqua" w:cs="Book Antiqua"/>
          <w:bCs/>
          <w:color w:val="000000"/>
        </w:rPr>
        <w:t xml:space="preserve"> </w:t>
      </w:r>
      <w:proofErr w:type="spellStart"/>
      <w:r w:rsidR="00631502" w:rsidRPr="00303F1F">
        <w:rPr>
          <w:rFonts w:ascii="Book Antiqua" w:eastAsia="Book Antiqua" w:hAnsi="Book Antiqua" w:cs="Book Antiqua"/>
          <w:bCs/>
          <w:color w:val="000000"/>
        </w:rPr>
        <w:t>Malkočević</w:t>
      </w:r>
      <w:proofErr w:type="spellEnd"/>
      <w:r w:rsidRPr="00303F1F">
        <w:rPr>
          <w:rFonts w:ascii="Book Antiqua" w:eastAsia="Book Antiqua" w:hAnsi="Book Antiqua" w:cs="Book Antiqua"/>
          <w:color w:val="000000"/>
        </w:rPr>
        <w:t xml:space="preserve"> D and </w:t>
      </w:r>
      <w:proofErr w:type="spellStart"/>
      <w:r w:rsidRPr="00303F1F">
        <w:rPr>
          <w:rFonts w:ascii="Book Antiqua" w:eastAsia="Book Antiqua" w:hAnsi="Book Antiqua" w:cs="Book Antiqua"/>
          <w:color w:val="000000"/>
        </w:rPr>
        <w:t>Zerem</w:t>
      </w:r>
      <w:proofErr w:type="spellEnd"/>
      <w:r w:rsidRPr="00303F1F">
        <w:rPr>
          <w:rFonts w:ascii="Book Antiqua" w:eastAsia="Book Antiqua" w:hAnsi="Book Antiqua" w:cs="Book Antiqua"/>
          <w:color w:val="000000"/>
        </w:rPr>
        <w:t xml:space="preserve"> O contributed to the literature search, writing of the paper and final revision of the paper.</w:t>
      </w:r>
    </w:p>
    <w:p w:rsidR="00A77B3E" w:rsidRPr="00303F1F" w:rsidRDefault="00A77B3E" w:rsidP="00303F1F">
      <w:pPr>
        <w:spacing w:line="360" w:lineRule="auto"/>
        <w:jc w:val="both"/>
        <w:rPr>
          <w:rFonts w:ascii="Book Antiqua" w:hAnsi="Book Antiqua"/>
        </w:rPr>
      </w:pPr>
    </w:p>
    <w:p w:rsidR="00A77B3E" w:rsidRPr="00303F1F" w:rsidRDefault="005E363A" w:rsidP="00303F1F">
      <w:pPr>
        <w:spacing w:line="360" w:lineRule="auto"/>
        <w:jc w:val="both"/>
        <w:rPr>
          <w:rFonts w:ascii="Book Antiqua" w:hAnsi="Book Antiqua"/>
        </w:rPr>
      </w:pPr>
      <w:r w:rsidRPr="00303F1F">
        <w:rPr>
          <w:rFonts w:ascii="Book Antiqua" w:eastAsia="Book Antiqua" w:hAnsi="Book Antiqua" w:cs="Book Antiqua"/>
          <w:b/>
          <w:bCs/>
          <w:color w:val="000000"/>
        </w:rPr>
        <w:lastRenderedPageBreak/>
        <w:t xml:space="preserve">Corresponding author: </w:t>
      </w:r>
      <w:proofErr w:type="spellStart"/>
      <w:r w:rsidRPr="00303F1F">
        <w:rPr>
          <w:rFonts w:ascii="Book Antiqua" w:eastAsia="Book Antiqua" w:hAnsi="Book Antiqua" w:cs="Book Antiqua"/>
          <w:b/>
          <w:bCs/>
          <w:color w:val="000000"/>
        </w:rPr>
        <w:t>Enver</w:t>
      </w:r>
      <w:proofErr w:type="spellEnd"/>
      <w:r w:rsidRPr="00303F1F">
        <w:rPr>
          <w:rFonts w:ascii="Book Antiqua" w:eastAsia="Book Antiqua" w:hAnsi="Book Antiqua" w:cs="Book Antiqua"/>
          <w:b/>
          <w:bCs/>
          <w:color w:val="000000"/>
        </w:rPr>
        <w:t xml:space="preserve"> </w:t>
      </w:r>
      <w:proofErr w:type="spellStart"/>
      <w:r w:rsidRPr="00303F1F">
        <w:rPr>
          <w:rFonts w:ascii="Book Antiqua" w:eastAsia="Book Antiqua" w:hAnsi="Book Antiqua" w:cs="Book Antiqua"/>
          <w:b/>
          <w:bCs/>
          <w:color w:val="000000"/>
        </w:rPr>
        <w:t>Zerem</w:t>
      </w:r>
      <w:proofErr w:type="spellEnd"/>
      <w:r w:rsidRPr="00303F1F">
        <w:rPr>
          <w:rFonts w:ascii="Book Antiqua" w:eastAsia="Book Antiqua" w:hAnsi="Book Antiqua" w:cs="Book Antiqua"/>
          <w:b/>
          <w:bCs/>
          <w:color w:val="000000"/>
        </w:rPr>
        <w:t xml:space="preserve">, MD, PhD, Professor, </w:t>
      </w:r>
      <w:r w:rsidRPr="00303F1F">
        <w:rPr>
          <w:rFonts w:ascii="Book Antiqua" w:eastAsia="Book Antiqua" w:hAnsi="Book Antiqua" w:cs="Book Antiqua"/>
          <w:color w:val="000000"/>
        </w:rPr>
        <w:t xml:space="preserve">Department of Medical Sciences, The Academy of Sciences and Arts of Bosnia and Herzegovina, </w:t>
      </w:r>
      <w:proofErr w:type="spellStart"/>
      <w:r w:rsidRPr="00303F1F">
        <w:rPr>
          <w:rFonts w:ascii="Book Antiqua" w:eastAsia="Book Antiqua" w:hAnsi="Book Antiqua" w:cs="Book Antiqua"/>
          <w:color w:val="000000"/>
        </w:rPr>
        <w:t>Bistrik</w:t>
      </w:r>
      <w:proofErr w:type="spellEnd"/>
      <w:r w:rsidRPr="00303F1F">
        <w:rPr>
          <w:rFonts w:ascii="Book Antiqua" w:eastAsia="Book Antiqua" w:hAnsi="Book Antiqua" w:cs="Book Antiqua"/>
          <w:color w:val="000000"/>
        </w:rPr>
        <w:t xml:space="preserve"> 7, Sarajevo 71000, Bosnia and Herzegovina. zerem@live.com</w:t>
      </w:r>
    </w:p>
    <w:p w:rsidR="00A77B3E" w:rsidRPr="00303F1F" w:rsidRDefault="00A77B3E" w:rsidP="00303F1F">
      <w:pPr>
        <w:spacing w:line="360" w:lineRule="auto"/>
        <w:jc w:val="both"/>
        <w:rPr>
          <w:rFonts w:ascii="Book Antiqua" w:hAnsi="Book Antiqua"/>
        </w:rPr>
      </w:pPr>
    </w:p>
    <w:p w:rsidR="00A77B3E" w:rsidRPr="00303F1F" w:rsidRDefault="005E363A" w:rsidP="00303F1F">
      <w:pPr>
        <w:spacing w:line="360" w:lineRule="auto"/>
        <w:jc w:val="both"/>
        <w:rPr>
          <w:rFonts w:ascii="Book Antiqua" w:hAnsi="Book Antiqua"/>
        </w:rPr>
      </w:pPr>
      <w:r w:rsidRPr="00303F1F">
        <w:rPr>
          <w:rFonts w:ascii="Book Antiqua" w:eastAsia="Book Antiqua" w:hAnsi="Book Antiqua" w:cs="Book Antiqua"/>
          <w:b/>
          <w:bCs/>
          <w:color w:val="000000"/>
        </w:rPr>
        <w:t xml:space="preserve">Received: </w:t>
      </w:r>
      <w:r w:rsidRPr="00303F1F">
        <w:rPr>
          <w:rFonts w:ascii="Book Antiqua" w:eastAsia="Book Antiqua" w:hAnsi="Book Antiqua" w:cs="Book Antiqua"/>
          <w:color w:val="000000"/>
        </w:rPr>
        <w:t>January 9, 2023</w:t>
      </w:r>
    </w:p>
    <w:p w:rsidR="00A77B3E" w:rsidRPr="00303F1F" w:rsidRDefault="005E363A" w:rsidP="00303F1F">
      <w:pPr>
        <w:spacing w:line="360" w:lineRule="auto"/>
        <w:jc w:val="both"/>
        <w:rPr>
          <w:rFonts w:ascii="Book Antiqua" w:hAnsi="Book Antiqua"/>
        </w:rPr>
      </w:pPr>
      <w:r w:rsidRPr="00303F1F">
        <w:rPr>
          <w:rFonts w:ascii="Book Antiqua" w:eastAsia="Book Antiqua" w:hAnsi="Book Antiqua" w:cs="Book Antiqua"/>
          <w:b/>
          <w:bCs/>
          <w:color w:val="000000"/>
        </w:rPr>
        <w:t xml:space="preserve">Revised: </w:t>
      </w:r>
      <w:r w:rsidR="000560FA" w:rsidRPr="00303F1F">
        <w:rPr>
          <w:rFonts w:ascii="Book Antiqua" w:eastAsia="Book Antiqua" w:hAnsi="Book Antiqua" w:cs="Book Antiqua"/>
        </w:rPr>
        <w:t>February 7, 2023</w:t>
      </w:r>
    </w:p>
    <w:p w:rsidR="00A77B3E" w:rsidRPr="00303F1F" w:rsidRDefault="005E363A" w:rsidP="00303F1F">
      <w:pPr>
        <w:spacing w:line="360" w:lineRule="auto"/>
        <w:jc w:val="both"/>
        <w:rPr>
          <w:rFonts w:ascii="Book Antiqua" w:hAnsi="Book Antiqua"/>
        </w:rPr>
      </w:pPr>
      <w:r w:rsidRPr="00303F1F">
        <w:rPr>
          <w:rFonts w:ascii="Book Antiqua" w:eastAsia="Book Antiqua" w:hAnsi="Book Antiqua" w:cs="Book Antiqua"/>
          <w:b/>
          <w:bCs/>
          <w:color w:val="000000"/>
        </w:rPr>
        <w:t>Accepted:</w:t>
      </w:r>
      <w:r w:rsidRPr="00181024">
        <w:rPr>
          <w:rFonts w:ascii="Book Antiqua" w:eastAsia="Book Antiqua" w:hAnsi="Book Antiqua" w:cs="Book Antiqua"/>
          <w:color w:val="000000"/>
        </w:rPr>
        <w:t xml:space="preserve"> </w:t>
      </w:r>
      <w:ins w:id="0" w:author="Jin-Lei Wang" w:date="2023-04-18T16:14:00Z">
        <w:r w:rsidR="00181024" w:rsidRPr="00181024">
          <w:rPr>
            <w:rFonts w:ascii="Book Antiqua" w:eastAsia="Book Antiqua" w:hAnsi="Book Antiqua" w:cs="Book Antiqua"/>
            <w:color w:val="000000"/>
          </w:rPr>
          <w:t>April 18, 2023</w:t>
        </w:r>
      </w:ins>
    </w:p>
    <w:p w:rsidR="00A77B3E" w:rsidRPr="00303F1F" w:rsidRDefault="005E363A" w:rsidP="00303F1F">
      <w:pPr>
        <w:spacing w:line="360" w:lineRule="auto"/>
        <w:jc w:val="both"/>
        <w:rPr>
          <w:rFonts w:ascii="Book Antiqua" w:hAnsi="Book Antiqua"/>
        </w:rPr>
      </w:pPr>
      <w:r w:rsidRPr="00303F1F">
        <w:rPr>
          <w:rFonts w:ascii="Book Antiqua" w:eastAsia="Book Antiqua" w:hAnsi="Book Antiqua" w:cs="Book Antiqua"/>
          <w:b/>
          <w:bCs/>
          <w:color w:val="000000"/>
        </w:rPr>
        <w:t xml:space="preserve">Published online: </w:t>
      </w:r>
    </w:p>
    <w:p w:rsidR="00A77B3E" w:rsidRPr="00303F1F" w:rsidRDefault="00A77B3E" w:rsidP="00303F1F">
      <w:pPr>
        <w:spacing w:line="360" w:lineRule="auto"/>
        <w:jc w:val="both"/>
        <w:rPr>
          <w:rFonts w:ascii="Book Antiqua" w:hAnsi="Book Antiqua"/>
        </w:rPr>
        <w:sectPr w:rsidR="00A77B3E" w:rsidRPr="00303F1F">
          <w:footerReference w:type="default" r:id="rId7"/>
          <w:pgSz w:w="12240" w:h="15840"/>
          <w:pgMar w:top="1440" w:right="1440" w:bottom="1440" w:left="1440" w:header="720" w:footer="720" w:gutter="0"/>
          <w:cols w:space="720"/>
          <w:docGrid w:linePitch="360"/>
        </w:sectPr>
      </w:pPr>
    </w:p>
    <w:p w:rsidR="00A77B3E" w:rsidRPr="00303F1F" w:rsidRDefault="005E363A" w:rsidP="00303F1F">
      <w:pPr>
        <w:spacing w:line="360" w:lineRule="auto"/>
        <w:jc w:val="both"/>
        <w:rPr>
          <w:rFonts w:ascii="Book Antiqua" w:hAnsi="Book Antiqua"/>
        </w:rPr>
      </w:pPr>
      <w:r w:rsidRPr="00303F1F">
        <w:rPr>
          <w:rFonts w:ascii="Book Antiqua" w:eastAsia="Book Antiqua" w:hAnsi="Book Antiqua" w:cs="Book Antiqua"/>
          <w:b/>
          <w:color w:val="000000"/>
        </w:rPr>
        <w:lastRenderedPageBreak/>
        <w:t>Abstract</w:t>
      </w:r>
    </w:p>
    <w:p w:rsidR="00A77B3E" w:rsidRPr="00303F1F" w:rsidRDefault="005E363A" w:rsidP="00303F1F">
      <w:pPr>
        <w:spacing w:line="360" w:lineRule="auto"/>
        <w:jc w:val="both"/>
        <w:rPr>
          <w:rFonts w:ascii="Book Antiqua" w:hAnsi="Book Antiqua"/>
        </w:rPr>
      </w:pPr>
      <w:r w:rsidRPr="00303F1F">
        <w:rPr>
          <w:rFonts w:ascii="Book Antiqua" w:eastAsia="Book Antiqua" w:hAnsi="Book Antiqua" w:cs="Book Antiqua"/>
          <w:color w:val="000000"/>
        </w:rPr>
        <w:t xml:space="preserve">Acute pancreatitis (AP) is an inflammatory disease of the pancreas, which can progress to severe AP, with a high risk of death. It is one of the most complicated and clinically challenging of all disorders affecting the abdomen. The main causes of AP are gallstone migration and alcohol abuse. Other causes are uncommon, controversial and insufficiently explained. The disease is primarily characterized by inappropriate activation of trypsinogen, infiltration of inflammatory cells, and destruction of secretory cells. According to the revised Atlanta classification, severity of the disease is categorized into three levels: </w:t>
      </w:r>
      <w:r w:rsidR="009E2364" w:rsidRPr="00303F1F">
        <w:rPr>
          <w:rFonts w:ascii="Book Antiqua" w:hAnsi="Book Antiqua" w:cs="Book Antiqua"/>
          <w:color w:val="000000"/>
          <w:lang w:eastAsia="zh-CN"/>
        </w:rPr>
        <w:t>M</w:t>
      </w:r>
      <w:r w:rsidRPr="00303F1F">
        <w:rPr>
          <w:rFonts w:ascii="Book Antiqua" w:eastAsia="Book Antiqua" w:hAnsi="Book Antiqua" w:cs="Book Antiqua"/>
          <w:color w:val="000000"/>
        </w:rPr>
        <w:t xml:space="preserve">ild, moderately severe and severe, depending upon organ failure and local as well as systemic complications. Various methods have been used for predicting the severity of AP and its outcome, such as clinical evaluation, imaging evaluation and testing of various biochemical markers. However, AP is a very complex disease and despite the fact that there are of several clinical, biochemical and imaging criteria for assessment of severity of </w:t>
      </w:r>
      <w:r w:rsidR="00701F76" w:rsidRPr="00303F1F">
        <w:rPr>
          <w:rFonts w:ascii="Book Antiqua" w:hAnsi="Book Antiqua" w:cs="Book Antiqua"/>
          <w:color w:val="000000"/>
          <w:lang w:eastAsia="zh-CN"/>
        </w:rPr>
        <w:t>AP</w:t>
      </w:r>
      <w:r w:rsidRPr="00303F1F">
        <w:rPr>
          <w:rFonts w:ascii="Book Antiqua" w:eastAsia="Book Antiqua" w:hAnsi="Book Antiqua" w:cs="Book Antiqua"/>
          <w:color w:val="000000"/>
        </w:rPr>
        <w:t>, it is not an easy task to predict its subsequent course.</w:t>
      </w:r>
      <w:r w:rsidR="00701F76" w:rsidRPr="00303F1F">
        <w:rPr>
          <w:rFonts w:ascii="Book Antiqua" w:hAnsi="Book Antiqua"/>
          <w:lang w:eastAsia="zh-CN"/>
        </w:rPr>
        <w:t xml:space="preserve"> </w:t>
      </w:r>
      <w:r w:rsidRPr="00303F1F">
        <w:rPr>
          <w:rFonts w:ascii="Book Antiqua" w:eastAsia="Book Antiqua" w:hAnsi="Book Antiqua" w:cs="Book Antiqua"/>
          <w:color w:val="000000"/>
        </w:rPr>
        <w:t xml:space="preserve">Therefore, there are existing controversies regarding diagnostic and therapeutic modalities, their effectiveness and complications in the treatment of AP. The main reason being the fact, that the pathophysiologic mechanisms of </w:t>
      </w:r>
      <w:r w:rsidR="00701F76" w:rsidRPr="00303F1F">
        <w:rPr>
          <w:rFonts w:ascii="Book Antiqua" w:hAnsi="Book Antiqua" w:cs="Book Antiqua"/>
          <w:color w:val="000000"/>
          <w:lang w:eastAsia="zh-CN"/>
        </w:rPr>
        <w:t>AP</w:t>
      </w:r>
      <w:r w:rsidRPr="00303F1F">
        <w:rPr>
          <w:rFonts w:ascii="Book Antiqua" w:eastAsia="Book Antiqua" w:hAnsi="Book Antiqua" w:cs="Book Antiqua"/>
          <w:color w:val="000000"/>
        </w:rPr>
        <w:t xml:space="preserve"> have not been fully elucidated and need to be studied further.</w:t>
      </w:r>
      <w:r w:rsidR="00224A66" w:rsidRPr="00303F1F">
        <w:rPr>
          <w:rFonts w:ascii="Book Antiqua" w:hAnsi="Book Antiqua"/>
          <w:lang w:eastAsia="zh-CN"/>
        </w:rPr>
        <w:t xml:space="preserve"> </w:t>
      </w:r>
      <w:r w:rsidRPr="00303F1F">
        <w:rPr>
          <w:rFonts w:ascii="Book Antiqua" w:eastAsia="Book Antiqua" w:hAnsi="Book Antiqua" w:cs="Book Antiqua"/>
          <w:color w:val="000000"/>
        </w:rPr>
        <w:t>In this editorial article, we discuss the efficacy of the existing diagnostic and therapeutic modalities, complications and treatment failure in the management of AP.</w:t>
      </w:r>
    </w:p>
    <w:p w:rsidR="00A77B3E" w:rsidRPr="00303F1F" w:rsidRDefault="00A77B3E" w:rsidP="00303F1F">
      <w:pPr>
        <w:spacing w:line="360" w:lineRule="auto"/>
        <w:jc w:val="both"/>
        <w:rPr>
          <w:rFonts w:ascii="Book Antiqua" w:hAnsi="Book Antiqua"/>
        </w:rPr>
      </w:pPr>
    </w:p>
    <w:p w:rsidR="00A77B3E" w:rsidRPr="00303F1F" w:rsidRDefault="005E363A" w:rsidP="00303F1F">
      <w:pPr>
        <w:spacing w:line="360" w:lineRule="auto"/>
        <w:jc w:val="both"/>
        <w:rPr>
          <w:rFonts w:ascii="Book Antiqua" w:hAnsi="Book Antiqua"/>
          <w:lang w:eastAsia="zh-CN"/>
        </w:rPr>
      </w:pPr>
      <w:r w:rsidRPr="00303F1F">
        <w:rPr>
          <w:rFonts w:ascii="Book Antiqua" w:eastAsia="Book Antiqua" w:hAnsi="Book Antiqua" w:cs="Book Antiqua"/>
          <w:b/>
          <w:bCs/>
          <w:color w:val="000000"/>
        </w:rPr>
        <w:t xml:space="preserve">Key Words: </w:t>
      </w:r>
      <w:r w:rsidRPr="00303F1F">
        <w:rPr>
          <w:rFonts w:ascii="Book Antiqua" w:eastAsia="Book Antiqua" w:hAnsi="Book Antiqua" w:cs="Book Antiqua"/>
          <w:color w:val="000000"/>
        </w:rPr>
        <w:t>Pancreatitis; Etiology and pathogenesis; Diagnostic criteria; Nutrition; Antibiotics; Management of complications</w:t>
      </w:r>
    </w:p>
    <w:p w:rsidR="00A77B3E" w:rsidRPr="00303F1F" w:rsidRDefault="00A77B3E" w:rsidP="00303F1F">
      <w:pPr>
        <w:spacing w:line="360" w:lineRule="auto"/>
        <w:jc w:val="both"/>
        <w:rPr>
          <w:rFonts w:ascii="Book Antiqua" w:hAnsi="Book Antiqua"/>
        </w:rPr>
      </w:pPr>
    </w:p>
    <w:p w:rsidR="00A77B3E" w:rsidRPr="00303F1F" w:rsidRDefault="005E363A" w:rsidP="00303F1F">
      <w:pPr>
        <w:spacing w:line="360" w:lineRule="auto"/>
        <w:jc w:val="both"/>
        <w:rPr>
          <w:rFonts w:ascii="Book Antiqua" w:hAnsi="Book Antiqua"/>
        </w:rPr>
      </w:pPr>
      <w:proofErr w:type="spellStart"/>
      <w:r w:rsidRPr="00303F1F">
        <w:rPr>
          <w:rFonts w:ascii="Book Antiqua" w:eastAsia="Book Antiqua" w:hAnsi="Book Antiqua" w:cs="Book Antiqua"/>
          <w:color w:val="000000"/>
        </w:rPr>
        <w:t>Zerem</w:t>
      </w:r>
      <w:proofErr w:type="spellEnd"/>
      <w:r w:rsidRPr="00303F1F">
        <w:rPr>
          <w:rFonts w:ascii="Book Antiqua" w:eastAsia="Book Antiqua" w:hAnsi="Book Antiqua" w:cs="Book Antiqua"/>
          <w:color w:val="000000"/>
        </w:rPr>
        <w:t xml:space="preserve"> E, </w:t>
      </w:r>
      <w:proofErr w:type="spellStart"/>
      <w:r w:rsidRPr="00303F1F">
        <w:rPr>
          <w:rFonts w:ascii="Book Antiqua" w:eastAsia="Book Antiqua" w:hAnsi="Book Antiqua" w:cs="Book Antiqua"/>
          <w:color w:val="000000"/>
        </w:rPr>
        <w:t>Kurtcehajic</w:t>
      </w:r>
      <w:proofErr w:type="spellEnd"/>
      <w:r w:rsidRPr="00303F1F">
        <w:rPr>
          <w:rFonts w:ascii="Book Antiqua" w:eastAsia="Book Antiqua" w:hAnsi="Book Antiqua" w:cs="Book Antiqua"/>
          <w:color w:val="000000"/>
        </w:rPr>
        <w:t xml:space="preserve"> A, </w:t>
      </w:r>
      <w:proofErr w:type="spellStart"/>
      <w:r w:rsidRPr="00303F1F">
        <w:rPr>
          <w:rFonts w:ascii="Book Antiqua" w:eastAsia="Book Antiqua" w:hAnsi="Book Antiqua" w:cs="Book Antiqua"/>
          <w:color w:val="000000"/>
        </w:rPr>
        <w:t>Kunosić</w:t>
      </w:r>
      <w:proofErr w:type="spellEnd"/>
      <w:r w:rsidRPr="00303F1F">
        <w:rPr>
          <w:rFonts w:ascii="Book Antiqua" w:eastAsia="Book Antiqua" w:hAnsi="Book Antiqua" w:cs="Book Antiqua"/>
          <w:color w:val="000000"/>
        </w:rPr>
        <w:t xml:space="preserve"> S, </w:t>
      </w:r>
      <w:proofErr w:type="spellStart"/>
      <w:r w:rsidRPr="00303F1F">
        <w:rPr>
          <w:rFonts w:ascii="Book Antiqua" w:eastAsia="Book Antiqua" w:hAnsi="Book Antiqua" w:cs="Book Antiqua"/>
          <w:color w:val="000000"/>
        </w:rPr>
        <w:t>Zerem</w:t>
      </w:r>
      <w:proofErr w:type="spellEnd"/>
      <w:r w:rsidRPr="00303F1F">
        <w:rPr>
          <w:rFonts w:ascii="Book Antiqua" w:eastAsia="Book Antiqua" w:hAnsi="Book Antiqua" w:cs="Book Antiqua"/>
          <w:color w:val="000000"/>
        </w:rPr>
        <w:t xml:space="preserve"> </w:t>
      </w:r>
      <w:proofErr w:type="spellStart"/>
      <w:r w:rsidRPr="00303F1F">
        <w:rPr>
          <w:rFonts w:ascii="Book Antiqua" w:eastAsia="Book Antiqua" w:hAnsi="Book Antiqua" w:cs="Book Antiqua"/>
          <w:color w:val="000000"/>
        </w:rPr>
        <w:t>Malkočević</w:t>
      </w:r>
      <w:proofErr w:type="spellEnd"/>
      <w:r w:rsidRPr="00303F1F">
        <w:rPr>
          <w:rFonts w:ascii="Book Antiqua" w:eastAsia="Book Antiqua" w:hAnsi="Book Antiqua" w:cs="Book Antiqua"/>
          <w:color w:val="000000"/>
        </w:rPr>
        <w:t xml:space="preserve"> D, </w:t>
      </w:r>
      <w:proofErr w:type="spellStart"/>
      <w:r w:rsidRPr="00303F1F">
        <w:rPr>
          <w:rFonts w:ascii="Book Antiqua" w:eastAsia="Book Antiqua" w:hAnsi="Book Antiqua" w:cs="Book Antiqua"/>
          <w:color w:val="000000"/>
        </w:rPr>
        <w:t>Zerem</w:t>
      </w:r>
      <w:proofErr w:type="spellEnd"/>
      <w:r w:rsidRPr="00303F1F">
        <w:rPr>
          <w:rFonts w:ascii="Book Antiqua" w:eastAsia="Book Antiqua" w:hAnsi="Book Antiqua" w:cs="Book Antiqua"/>
          <w:color w:val="000000"/>
        </w:rPr>
        <w:t xml:space="preserve"> O. Current trends in acute pancreatitis: </w:t>
      </w:r>
      <w:r w:rsidR="00574801" w:rsidRPr="00303F1F">
        <w:rPr>
          <w:rFonts w:ascii="Book Antiqua" w:hAnsi="Book Antiqua" w:cs="Book Antiqua"/>
          <w:color w:val="000000"/>
          <w:lang w:eastAsia="zh-CN"/>
        </w:rPr>
        <w:t>D</w:t>
      </w:r>
      <w:r w:rsidRPr="00303F1F">
        <w:rPr>
          <w:rFonts w:ascii="Book Antiqua" w:eastAsia="Book Antiqua" w:hAnsi="Book Antiqua" w:cs="Book Antiqua"/>
          <w:color w:val="000000"/>
        </w:rPr>
        <w:t xml:space="preserve">iagnostic and therapeutic challenges. </w:t>
      </w:r>
      <w:r w:rsidRPr="00303F1F">
        <w:rPr>
          <w:rFonts w:ascii="Book Antiqua" w:eastAsia="Book Antiqua" w:hAnsi="Book Antiqua" w:cs="Book Antiqua"/>
          <w:i/>
          <w:iCs/>
          <w:color w:val="000000"/>
        </w:rPr>
        <w:t>World J Gastroenterol</w:t>
      </w:r>
      <w:r w:rsidRPr="00303F1F">
        <w:rPr>
          <w:rFonts w:ascii="Book Antiqua" w:eastAsia="Book Antiqua" w:hAnsi="Book Antiqua" w:cs="Book Antiqua"/>
          <w:color w:val="000000"/>
        </w:rPr>
        <w:t xml:space="preserve"> 2023; In press</w:t>
      </w:r>
    </w:p>
    <w:p w:rsidR="00A77B3E" w:rsidRPr="00303F1F" w:rsidRDefault="00A77B3E" w:rsidP="00303F1F">
      <w:pPr>
        <w:spacing w:line="360" w:lineRule="auto"/>
        <w:jc w:val="both"/>
        <w:rPr>
          <w:rFonts w:ascii="Book Antiqua" w:hAnsi="Book Antiqua"/>
        </w:rPr>
      </w:pPr>
    </w:p>
    <w:p w:rsidR="00A77B3E" w:rsidRPr="00303F1F" w:rsidRDefault="005E363A" w:rsidP="00303F1F">
      <w:pPr>
        <w:spacing w:line="360" w:lineRule="auto"/>
        <w:jc w:val="both"/>
        <w:rPr>
          <w:rFonts w:ascii="Book Antiqua" w:hAnsi="Book Antiqua"/>
        </w:rPr>
      </w:pPr>
      <w:r w:rsidRPr="00303F1F">
        <w:rPr>
          <w:rFonts w:ascii="Book Antiqua" w:eastAsia="Book Antiqua" w:hAnsi="Book Antiqua" w:cs="Book Antiqua"/>
          <w:b/>
          <w:bCs/>
          <w:color w:val="000000"/>
        </w:rPr>
        <w:lastRenderedPageBreak/>
        <w:t xml:space="preserve">Core Tip: </w:t>
      </w:r>
      <w:r w:rsidRPr="00303F1F">
        <w:rPr>
          <w:rFonts w:ascii="Book Antiqua" w:eastAsia="Book Antiqua" w:hAnsi="Book Antiqua" w:cs="Book Antiqua"/>
          <w:color w:val="000000"/>
        </w:rPr>
        <w:t xml:space="preserve">Acute pancreatitis </w:t>
      </w:r>
      <w:r w:rsidR="00701F76" w:rsidRPr="00303F1F">
        <w:rPr>
          <w:rFonts w:ascii="Book Antiqua" w:hAnsi="Book Antiqua" w:cs="Book Antiqua"/>
          <w:color w:val="000000"/>
          <w:lang w:eastAsia="zh-CN"/>
        </w:rPr>
        <w:t xml:space="preserve">(AP) </w:t>
      </w:r>
      <w:r w:rsidRPr="00303F1F">
        <w:rPr>
          <w:rFonts w:ascii="Book Antiqua" w:eastAsia="Book Antiqua" w:hAnsi="Book Antiqua" w:cs="Book Antiqua"/>
          <w:color w:val="000000"/>
        </w:rPr>
        <w:t xml:space="preserve">is an inflammatory disease of the pancreas, with abnormal trypsinogen activation as the primary pathogenesis and varies from clinically mild to fulminant form. Severe forms of </w:t>
      </w:r>
      <w:r w:rsidR="00701F76" w:rsidRPr="00303F1F">
        <w:rPr>
          <w:rFonts w:ascii="Book Antiqua" w:hAnsi="Book Antiqua" w:cs="Book Antiqua"/>
          <w:color w:val="000000"/>
          <w:lang w:eastAsia="zh-CN"/>
        </w:rPr>
        <w:t>AP</w:t>
      </w:r>
      <w:r w:rsidRPr="00303F1F">
        <w:rPr>
          <w:rFonts w:ascii="Book Antiqua" w:eastAsia="Book Antiqua" w:hAnsi="Book Antiqua" w:cs="Book Antiqua"/>
          <w:color w:val="000000"/>
        </w:rPr>
        <w:t xml:space="preserve"> are a relatively common cause of death. Progress in the establishment of biochemical, imaging and clinical criteria for the severity and prognosis of the disease has markedly influenced the therapeutic approach and the outcome of the disease. This article presents the diagnostic and therapeutic modalities with regard to their effectiveness, complications and treatment failure, as well as discussing some of the controversial issues in the treatment of </w:t>
      </w:r>
      <w:r w:rsidR="00701F76" w:rsidRPr="00303F1F">
        <w:rPr>
          <w:rFonts w:ascii="Book Antiqua" w:hAnsi="Book Antiqua" w:cs="Book Antiqua"/>
          <w:color w:val="000000"/>
          <w:lang w:eastAsia="zh-CN"/>
        </w:rPr>
        <w:t>AP</w:t>
      </w:r>
      <w:r w:rsidRPr="00303F1F">
        <w:rPr>
          <w:rFonts w:ascii="Book Antiqua" w:eastAsia="Book Antiqua" w:hAnsi="Book Antiqua" w:cs="Book Antiqua"/>
          <w:color w:val="000000"/>
        </w:rPr>
        <w:t>.</w:t>
      </w:r>
    </w:p>
    <w:p w:rsidR="00A77B3E" w:rsidRPr="00303F1F" w:rsidRDefault="00A77B3E" w:rsidP="00303F1F">
      <w:pPr>
        <w:spacing w:line="360" w:lineRule="auto"/>
        <w:jc w:val="both"/>
        <w:rPr>
          <w:rFonts w:ascii="Book Antiqua" w:hAnsi="Book Antiqua"/>
        </w:rPr>
      </w:pPr>
    </w:p>
    <w:p w:rsidR="00A77B3E" w:rsidRPr="00303F1F" w:rsidRDefault="005E363A" w:rsidP="00303F1F">
      <w:pPr>
        <w:spacing w:line="360" w:lineRule="auto"/>
        <w:jc w:val="both"/>
        <w:rPr>
          <w:rFonts w:ascii="Book Antiqua" w:hAnsi="Book Antiqua"/>
        </w:rPr>
      </w:pPr>
      <w:r w:rsidRPr="00303F1F">
        <w:rPr>
          <w:rFonts w:ascii="Book Antiqua" w:eastAsia="Book Antiqua" w:hAnsi="Book Antiqua" w:cs="Book Antiqua"/>
          <w:b/>
          <w:caps/>
          <w:color w:val="000000"/>
          <w:u w:val="single"/>
        </w:rPr>
        <w:t>INTRODUCTION</w:t>
      </w:r>
    </w:p>
    <w:p w:rsidR="00A77B3E" w:rsidRPr="00303F1F" w:rsidRDefault="005E363A" w:rsidP="00303F1F">
      <w:pPr>
        <w:spacing w:line="360" w:lineRule="auto"/>
        <w:jc w:val="both"/>
        <w:rPr>
          <w:rFonts w:ascii="Book Antiqua" w:hAnsi="Book Antiqua"/>
        </w:rPr>
      </w:pPr>
      <w:r w:rsidRPr="00303F1F">
        <w:rPr>
          <w:rFonts w:ascii="Book Antiqua" w:eastAsia="Book Antiqua" w:hAnsi="Book Antiqua" w:cs="Book Antiqua"/>
          <w:color w:val="000000"/>
        </w:rPr>
        <w:t>Acute pancreatitis (AP) is an inflammatory pancreatic disease affecting all ages, with a</w:t>
      </w:r>
      <w:r w:rsidR="00EF6107" w:rsidRPr="00303F1F">
        <w:rPr>
          <w:rFonts w:ascii="Book Antiqua" w:eastAsia="Book Antiqua" w:hAnsi="Book Antiqua" w:cs="Book Antiqua"/>
          <w:color w:val="000000"/>
        </w:rPr>
        <w:t>n</w:t>
      </w:r>
      <w:r w:rsidRPr="00303F1F">
        <w:rPr>
          <w:rFonts w:ascii="Book Antiqua" w:eastAsia="Book Antiqua" w:hAnsi="Book Antiqua" w:cs="Book Antiqua"/>
          <w:color w:val="000000"/>
        </w:rPr>
        <w:t xml:space="preserve"> annual i</w:t>
      </w:r>
      <w:r w:rsidR="004A33CB" w:rsidRPr="00303F1F">
        <w:rPr>
          <w:rFonts w:ascii="Book Antiqua" w:eastAsia="Book Antiqua" w:hAnsi="Book Antiqua" w:cs="Book Antiqua"/>
          <w:color w:val="000000"/>
        </w:rPr>
        <w:t>ncidence of 10-50 cases per 100</w:t>
      </w:r>
      <w:r w:rsidRPr="00303F1F">
        <w:rPr>
          <w:rFonts w:ascii="Book Antiqua" w:eastAsia="Book Antiqua" w:hAnsi="Book Antiqua" w:cs="Book Antiqua"/>
          <w:color w:val="000000"/>
        </w:rPr>
        <w:t xml:space="preserve">000 </w:t>
      </w:r>
      <w:proofErr w:type="gramStart"/>
      <w:r w:rsidRPr="00303F1F">
        <w:rPr>
          <w:rFonts w:ascii="Book Antiqua" w:eastAsia="Book Antiqua" w:hAnsi="Book Antiqua" w:cs="Book Antiqua"/>
          <w:color w:val="000000"/>
        </w:rPr>
        <w:t>persons</w:t>
      </w:r>
      <w:r w:rsidRPr="00303F1F">
        <w:rPr>
          <w:rFonts w:ascii="Book Antiqua" w:eastAsia="Book Antiqua" w:hAnsi="Book Antiqua" w:cs="Book Antiqua"/>
          <w:color w:val="000000"/>
          <w:vertAlign w:val="superscript"/>
        </w:rPr>
        <w:t>[</w:t>
      </w:r>
      <w:proofErr w:type="gramEnd"/>
      <w:r w:rsidRPr="00303F1F">
        <w:rPr>
          <w:rFonts w:ascii="Book Antiqua" w:eastAsia="Book Antiqua" w:hAnsi="Book Antiqua" w:cs="Book Antiqua"/>
          <w:color w:val="000000"/>
          <w:vertAlign w:val="superscript"/>
        </w:rPr>
        <w:t>1]</w:t>
      </w:r>
      <w:r w:rsidRPr="00303F1F">
        <w:rPr>
          <w:rFonts w:ascii="Book Antiqua" w:eastAsia="Book Antiqua" w:hAnsi="Book Antiqua" w:cs="Book Antiqua"/>
          <w:color w:val="000000"/>
        </w:rPr>
        <w:t xml:space="preserve">. The main causes of AP are gallstone migration and alcohol abuse. Among these, predominance of one cause over the other depends on socioeconomic, ethnic, and cultural </w:t>
      </w:r>
      <w:proofErr w:type="gramStart"/>
      <w:r w:rsidRPr="00303F1F">
        <w:rPr>
          <w:rFonts w:ascii="Book Antiqua" w:eastAsia="Book Antiqua" w:hAnsi="Book Antiqua" w:cs="Book Antiqua"/>
          <w:color w:val="000000"/>
        </w:rPr>
        <w:t>differences</w:t>
      </w:r>
      <w:r w:rsidRPr="00303F1F">
        <w:rPr>
          <w:rFonts w:ascii="Book Antiqua" w:eastAsia="Book Antiqua" w:hAnsi="Book Antiqua" w:cs="Book Antiqua"/>
          <w:color w:val="000000"/>
          <w:vertAlign w:val="superscript"/>
        </w:rPr>
        <w:t>[</w:t>
      </w:r>
      <w:proofErr w:type="gramEnd"/>
      <w:r w:rsidRPr="00303F1F">
        <w:rPr>
          <w:rFonts w:ascii="Book Antiqua" w:eastAsia="Book Antiqua" w:hAnsi="Book Antiqua" w:cs="Book Antiqua"/>
          <w:color w:val="000000"/>
          <w:vertAlign w:val="superscript"/>
        </w:rPr>
        <w:t>2-5]</w:t>
      </w:r>
      <w:r w:rsidRPr="00303F1F">
        <w:rPr>
          <w:rFonts w:ascii="Book Antiqua" w:eastAsia="Book Antiqua" w:hAnsi="Book Antiqua" w:cs="Book Antiqua"/>
          <w:color w:val="000000"/>
        </w:rPr>
        <w:t xml:space="preserve">. </w:t>
      </w:r>
    </w:p>
    <w:p w:rsidR="00A77B3E" w:rsidRPr="00303F1F" w:rsidRDefault="005E363A" w:rsidP="00303F1F">
      <w:pPr>
        <w:spacing w:line="360" w:lineRule="auto"/>
        <w:ind w:firstLineChars="100" w:firstLine="240"/>
        <w:jc w:val="both"/>
        <w:rPr>
          <w:rFonts w:ascii="Book Antiqua" w:hAnsi="Book Antiqua"/>
        </w:rPr>
      </w:pPr>
      <w:r w:rsidRPr="00303F1F">
        <w:rPr>
          <w:rFonts w:ascii="Book Antiqua" w:eastAsia="Book Antiqua" w:hAnsi="Book Antiqua" w:cs="Book Antiqua"/>
          <w:color w:val="000000"/>
        </w:rPr>
        <w:t>Most patients with AP present with a mild and self-limited disease. Conversely, 15</w:t>
      </w:r>
      <w:r w:rsidR="004A33CB" w:rsidRPr="00303F1F">
        <w:rPr>
          <w:rFonts w:ascii="Book Antiqua" w:hAnsi="Book Antiqua" w:cs="Book Antiqua"/>
          <w:color w:val="000000"/>
          <w:lang w:eastAsia="zh-CN"/>
        </w:rPr>
        <w:t>%</w:t>
      </w:r>
      <w:r w:rsidRPr="00303F1F">
        <w:rPr>
          <w:rFonts w:ascii="Book Antiqua" w:eastAsia="Book Antiqua" w:hAnsi="Book Antiqua" w:cs="Book Antiqua"/>
          <w:color w:val="000000"/>
        </w:rPr>
        <w:t xml:space="preserve">-20% patients with AP develop local and/or systemic complications, frequently leading in </w:t>
      </w:r>
      <w:r w:rsidR="004A33CB" w:rsidRPr="00303F1F">
        <w:rPr>
          <w:rFonts w:ascii="Book Antiqua" w:eastAsia="Book Antiqua" w:hAnsi="Book Antiqua" w:cs="Book Antiqua"/>
        </w:rPr>
        <w:t>multiple (respiratory, cardiovascular, renal, and hepatic) organ failure (MOF)</w:t>
      </w:r>
      <w:r w:rsidRPr="00303F1F">
        <w:rPr>
          <w:rFonts w:ascii="Book Antiqua" w:eastAsia="Book Antiqua" w:hAnsi="Book Antiqua" w:cs="Book Antiqua"/>
          <w:color w:val="000000"/>
        </w:rPr>
        <w:t xml:space="preserve"> and death.</w:t>
      </w:r>
      <w:r w:rsidR="006D1C14" w:rsidRPr="00303F1F">
        <w:rPr>
          <w:rFonts w:ascii="Book Antiqua" w:hAnsi="Book Antiqua"/>
        </w:rPr>
        <w:t xml:space="preserve"> </w:t>
      </w:r>
      <w:r w:rsidR="006D1C14" w:rsidRPr="00303F1F">
        <w:rPr>
          <w:rFonts w:ascii="Book Antiqua" w:eastAsia="Book Antiqua" w:hAnsi="Book Antiqua" w:cs="Book Antiqua"/>
        </w:rPr>
        <w:t xml:space="preserve">According to the revised Atlantic classification, the severity of AP is divided into three levels: </w:t>
      </w:r>
      <w:r w:rsidR="00AF7CEA" w:rsidRPr="00303F1F">
        <w:rPr>
          <w:rFonts w:ascii="Book Antiqua" w:hAnsi="Book Antiqua" w:cs="Book Antiqua"/>
          <w:lang w:eastAsia="zh-CN"/>
        </w:rPr>
        <w:t>M</w:t>
      </w:r>
      <w:r w:rsidR="006D1C14" w:rsidRPr="00303F1F">
        <w:rPr>
          <w:rFonts w:ascii="Book Antiqua" w:eastAsia="Book Antiqua" w:hAnsi="Book Antiqua" w:cs="Book Antiqua"/>
        </w:rPr>
        <w:t xml:space="preserve">ild, moderately severe, and severe, based on organ failure as well as local and systemic </w:t>
      </w:r>
      <w:proofErr w:type="gramStart"/>
      <w:r w:rsidR="00625C48" w:rsidRPr="00303F1F">
        <w:rPr>
          <w:rFonts w:ascii="Book Antiqua" w:eastAsia="Book Antiqua" w:hAnsi="Book Antiqua" w:cs="Book Antiqua"/>
        </w:rPr>
        <w:t>complications</w:t>
      </w:r>
      <w:r w:rsidR="00625C48" w:rsidRPr="00303F1F">
        <w:rPr>
          <w:rFonts w:ascii="Book Antiqua" w:eastAsia="Book Antiqua" w:hAnsi="Book Antiqua" w:cs="Book Antiqua"/>
          <w:color w:val="000000"/>
          <w:vertAlign w:val="superscript"/>
        </w:rPr>
        <w:t>[</w:t>
      </w:r>
      <w:proofErr w:type="gramEnd"/>
      <w:r w:rsidRPr="00303F1F">
        <w:rPr>
          <w:rFonts w:ascii="Book Antiqua" w:eastAsia="Book Antiqua" w:hAnsi="Book Antiqua" w:cs="Book Antiqua"/>
          <w:color w:val="000000"/>
          <w:vertAlign w:val="superscript"/>
        </w:rPr>
        <w:t>3]</w:t>
      </w:r>
      <w:r w:rsidRPr="00303F1F">
        <w:rPr>
          <w:rFonts w:ascii="Book Antiqua" w:eastAsia="Book Antiqua" w:hAnsi="Book Antiqua" w:cs="Book Antiqua"/>
          <w:color w:val="000000"/>
        </w:rPr>
        <w:t xml:space="preserve">. However, the pathophysiologic mechanism of AP has not been fully elucidated and there are several controversies regarding the diagnostic and therapeutic modalities due to their effectiveness and complications in the treatment of the disease. These controversies primarily relate to the therapeutic treatment at the early stage of the disease, which includes fluid resuscitation, including the most appropriate type of fluid to use, as well as the time, volume, and rate of administration. </w:t>
      </w:r>
      <w:r w:rsidRPr="00303F1F">
        <w:rPr>
          <w:rFonts w:ascii="Book Antiqua" w:eastAsia="Book Antiqua" w:hAnsi="Book Antiqua" w:cs="Book Antiqua"/>
        </w:rPr>
        <w:t xml:space="preserve">Other controversies include the timing </w:t>
      </w:r>
      <w:r w:rsidR="00852412" w:rsidRPr="00303F1F">
        <w:rPr>
          <w:rFonts w:ascii="Book Antiqua" w:eastAsia="Book Antiqua" w:hAnsi="Book Antiqua" w:cs="Book Antiqua"/>
        </w:rPr>
        <w:t>of restart and the importance of nutritional support</w:t>
      </w:r>
      <w:r w:rsidRPr="00303F1F">
        <w:rPr>
          <w:rFonts w:ascii="Book Antiqua" w:eastAsia="Book Antiqua" w:hAnsi="Book Antiqua" w:cs="Book Antiqua"/>
        </w:rPr>
        <w:t xml:space="preserve">, </w:t>
      </w:r>
      <w:r w:rsidR="00852412" w:rsidRPr="00303F1F">
        <w:rPr>
          <w:rFonts w:ascii="Book Antiqua" w:eastAsia="Book Antiqua" w:hAnsi="Book Antiqua" w:cs="Book Antiqua"/>
        </w:rPr>
        <w:t xml:space="preserve">the role of </w:t>
      </w:r>
      <w:r w:rsidRPr="00303F1F">
        <w:rPr>
          <w:rFonts w:ascii="Book Antiqua" w:eastAsia="Book Antiqua" w:hAnsi="Book Antiqua" w:cs="Book Antiqua"/>
        </w:rPr>
        <w:t>prophylactic antibiotic</w:t>
      </w:r>
      <w:r w:rsidR="00852412" w:rsidRPr="00303F1F">
        <w:rPr>
          <w:rFonts w:ascii="Book Antiqua" w:eastAsia="Book Antiqua" w:hAnsi="Book Antiqua" w:cs="Book Antiqua"/>
        </w:rPr>
        <w:t>s</w:t>
      </w:r>
      <w:r w:rsidRPr="00303F1F">
        <w:rPr>
          <w:rFonts w:ascii="Book Antiqua" w:eastAsia="Book Antiqua" w:hAnsi="Book Antiqua" w:cs="Book Antiqua"/>
        </w:rPr>
        <w:t xml:space="preserve">, the timing of application of more aggressive methods including surgery, as well as the treatment of complications which can negatively impact the patient's prognosis and quality of </w:t>
      </w:r>
      <w:proofErr w:type="gramStart"/>
      <w:r w:rsidRPr="00303F1F">
        <w:rPr>
          <w:rFonts w:ascii="Book Antiqua" w:eastAsia="Book Antiqua" w:hAnsi="Book Antiqua" w:cs="Book Antiqua"/>
        </w:rPr>
        <w:t>life</w:t>
      </w:r>
      <w:r w:rsidRPr="00303F1F">
        <w:rPr>
          <w:rFonts w:ascii="Book Antiqua" w:eastAsia="Book Antiqua" w:hAnsi="Book Antiqua" w:cs="Book Antiqua"/>
          <w:vertAlign w:val="superscript"/>
        </w:rPr>
        <w:t>[</w:t>
      </w:r>
      <w:proofErr w:type="gramEnd"/>
      <w:r w:rsidRPr="00303F1F">
        <w:rPr>
          <w:rFonts w:ascii="Book Antiqua" w:eastAsia="Book Antiqua" w:hAnsi="Book Antiqua" w:cs="Book Antiqua"/>
          <w:vertAlign w:val="superscript"/>
        </w:rPr>
        <w:t>4-6]</w:t>
      </w:r>
      <w:r w:rsidRPr="00303F1F">
        <w:rPr>
          <w:rFonts w:ascii="Book Antiqua" w:eastAsia="Book Antiqua" w:hAnsi="Book Antiqua" w:cs="Book Antiqua"/>
        </w:rPr>
        <w:t xml:space="preserve">. </w:t>
      </w:r>
    </w:p>
    <w:p w:rsidR="00A77B3E" w:rsidRPr="00303F1F" w:rsidRDefault="005E363A" w:rsidP="00303F1F">
      <w:pPr>
        <w:spacing w:line="360" w:lineRule="auto"/>
        <w:ind w:firstLineChars="100" w:firstLine="240"/>
        <w:jc w:val="both"/>
        <w:rPr>
          <w:rFonts w:ascii="Book Antiqua" w:hAnsi="Book Antiqua"/>
        </w:rPr>
      </w:pPr>
      <w:r w:rsidRPr="00303F1F">
        <w:rPr>
          <w:rFonts w:ascii="Book Antiqua" w:eastAsia="Book Antiqua" w:hAnsi="Book Antiqua" w:cs="Book Antiqua"/>
          <w:color w:val="000000"/>
        </w:rPr>
        <w:lastRenderedPageBreak/>
        <w:t xml:space="preserve">This editorial article presents the most important diagnostic and therapeutic modalities with respect to their efficacy, complications and treatment failure in the treatment of AP. </w:t>
      </w:r>
    </w:p>
    <w:p w:rsidR="00A77B3E" w:rsidRPr="00303F1F" w:rsidRDefault="00A77B3E" w:rsidP="00303F1F">
      <w:pPr>
        <w:spacing w:line="360" w:lineRule="auto"/>
        <w:jc w:val="both"/>
        <w:rPr>
          <w:rFonts w:ascii="Book Antiqua" w:hAnsi="Book Antiqua"/>
        </w:rPr>
      </w:pPr>
    </w:p>
    <w:p w:rsidR="00A77B3E" w:rsidRPr="00303F1F" w:rsidRDefault="005E363A" w:rsidP="00303F1F">
      <w:pPr>
        <w:spacing w:line="360" w:lineRule="auto"/>
        <w:jc w:val="both"/>
        <w:rPr>
          <w:rFonts w:ascii="Book Antiqua" w:hAnsi="Book Antiqua"/>
          <w:b/>
          <w:u w:val="single"/>
        </w:rPr>
      </w:pPr>
      <w:r w:rsidRPr="00303F1F">
        <w:rPr>
          <w:rFonts w:ascii="Book Antiqua" w:eastAsia="Book Antiqua" w:hAnsi="Book Antiqua" w:cs="Book Antiqua"/>
          <w:b/>
          <w:bCs/>
          <w:color w:val="000000"/>
          <w:u w:val="single"/>
        </w:rPr>
        <w:t xml:space="preserve">ETIOLOGY OF </w:t>
      </w:r>
      <w:r w:rsidR="00701F76" w:rsidRPr="00303F1F">
        <w:rPr>
          <w:rFonts w:ascii="Book Antiqua" w:hAnsi="Book Antiqua" w:cs="Book Antiqua"/>
          <w:b/>
          <w:color w:val="000000"/>
          <w:u w:val="single"/>
          <w:lang w:eastAsia="zh-CN"/>
        </w:rPr>
        <w:t>AP</w:t>
      </w:r>
    </w:p>
    <w:p w:rsidR="00A77B3E" w:rsidRPr="00303F1F" w:rsidRDefault="00B00A72" w:rsidP="00303F1F">
      <w:pPr>
        <w:spacing w:line="360" w:lineRule="auto"/>
        <w:jc w:val="both"/>
        <w:rPr>
          <w:rFonts w:ascii="Book Antiqua" w:hAnsi="Book Antiqua" w:cs="Book Antiqua"/>
          <w:lang w:eastAsia="zh-CN"/>
        </w:rPr>
      </w:pPr>
      <w:r w:rsidRPr="00303F1F">
        <w:rPr>
          <w:rFonts w:ascii="Book Antiqua" w:eastAsia="Book Antiqua" w:hAnsi="Book Antiqua" w:cs="Book Antiqua"/>
        </w:rPr>
        <w:t xml:space="preserve">There are multiple causes and pathological conditions potentially associated with AP (Table 1). </w:t>
      </w:r>
      <w:r w:rsidR="005E363A" w:rsidRPr="00303F1F">
        <w:rPr>
          <w:rFonts w:ascii="Book Antiqua" w:eastAsia="Book Antiqua" w:hAnsi="Book Antiqua" w:cs="Book Antiqua"/>
        </w:rPr>
        <w:t>It is generally accepted that gallstones and alcohol abuse are responsible for about 90% of all cases of AP.</w:t>
      </w:r>
      <w:r w:rsidR="00625C48" w:rsidRPr="00303F1F">
        <w:rPr>
          <w:rFonts w:ascii="Book Antiqua" w:eastAsia="Book Antiqua" w:hAnsi="Book Antiqua" w:cs="Book Antiqua"/>
        </w:rPr>
        <w:t xml:space="preserve"> </w:t>
      </w:r>
      <w:r w:rsidR="00031EF0" w:rsidRPr="00303F1F">
        <w:rPr>
          <w:rFonts w:ascii="Book Antiqua" w:eastAsia="Book Antiqua" w:hAnsi="Book Antiqua" w:cs="Book Antiqua"/>
        </w:rPr>
        <w:t xml:space="preserve">The role of gallstones is very important in the etiopathogenesis of AP and any finding indicating the presence of gallstones in the gallbladder or biliary tract in patients with AP can be classified as the cause of the </w:t>
      </w:r>
      <w:r w:rsidR="00601E9D" w:rsidRPr="00303F1F">
        <w:rPr>
          <w:rFonts w:ascii="Book Antiqua" w:eastAsia="Book Antiqua" w:hAnsi="Book Antiqua" w:cs="Book Antiqua"/>
        </w:rPr>
        <w:t>disease.</w:t>
      </w:r>
      <w:r w:rsidR="00601E9D" w:rsidRPr="00303F1F">
        <w:rPr>
          <w:rFonts w:ascii="Book Antiqua" w:eastAsia="Book Antiqua" w:hAnsi="Book Antiqua" w:cs="Book Antiqua"/>
          <w:i/>
        </w:rPr>
        <w:t xml:space="preserve"> </w:t>
      </w:r>
      <w:r w:rsidR="005E363A" w:rsidRPr="00303F1F">
        <w:rPr>
          <w:rFonts w:ascii="Book Antiqua" w:eastAsia="Book Antiqua" w:hAnsi="Book Antiqua" w:cs="Book Antiqua"/>
        </w:rPr>
        <w:t>Therefore,</w:t>
      </w:r>
      <w:r w:rsidR="005E363A" w:rsidRPr="00303F1F">
        <w:rPr>
          <w:rFonts w:ascii="Book Antiqua" w:eastAsia="Book Antiqua" w:hAnsi="Book Antiqua" w:cs="Book Antiqua"/>
          <w:i/>
        </w:rPr>
        <w:t xml:space="preserve"> </w:t>
      </w:r>
      <w:r w:rsidR="00A7127A" w:rsidRPr="00303F1F">
        <w:rPr>
          <w:rFonts w:ascii="Book Antiqua" w:eastAsia="Book Antiqua" w:hAnsi="Book Antiqua" w:cs="Book Antiqua"/>
        </w:rPr>
        <w:t xml:space="preserve">all patients with AP should be </w:t>
      </w:r>
      <w:r w:rsidR="00980FCA" w:rsidRPr="00303F1F">
        <w:rPr>
          <w:rFonts w:ascii="Book Antiqua" w:eastAsia="Book Antiqua" w:hAnsi="Book Antiqua" w:cs="Book Antiqua"/>
        </w:rPr>
        <w:t>screened</w:t>
      </w:r>
      <w:r w:rsidR="00A7127A" w:rsidRPr="00303F1F">
        <w:rPr>
          <w:rFonts w:ascii="Book Antiqua" w:eastAsia="Book Antiqua" w:hAnsi="Book Antiqua" w:cs="Book Antiqua"/>
        </w:rPr>
        <w:t xml:space="preserve"> by ultrasound </w:t>
      </w:r>
      <w:r w:rsidR="00CE3077" w:rsidRPr="00303F1F">
        <w:rPr>
          <w:rFonts w:ascii="Book Antiqua" w:eastAsia="Book Antiqua" w:hAnsi="Book Antiqua" w:cs="Book Antiqua"/>
        </w:rPr>
        <w:t>for</w:t>
      </w:r>
      <w:r w:rsidR="00A7127A" w:rsidRPr="00303F1F">
        <w:rPr>
          <w:rFonts w:ascii="Book Antiqua" w:eastAsia="Book Antiqua" w:hAnsi="Book Antiqua" w:cs="Book Antiqua"/>
        </w:rPr>
        <w:t xml:space="preserve"> the presence of cholecystolithiasis, common bile duct stones, or diagnose signs of biliary </w:t>
      </w:r>
      <w:proofErr w:type="gramStart"/>
      <w:r w:rsidR="00A7127A" w:rsidRPr="00303F1F">
        <w:rPr>
          <w:rFonts w:ascii="Book Antiqua" w:eastAsia="Book Antiqua" w:hAnsi="Book Antiqua" w:cs="Book Antiqua"/>
        </w:rPr>
        <w:t>obstru</w:t>
      </w:r>
      <w:r w:rsidR="002972A0" w:rsidRPr="00303F1F">
        <w:rPr>
          <w:rFonts w:ascii="Book Antiqua" w:eastAsia="Book Antiqua" w:hAnsi="Book Antiqua" w:cs="Book Antiqua"/>
        </w:rPr>
        <w:t>ction</w:t>
      </w:r>
      <w:r w:rsidR="005E363A" w:rsidRPr="00303F1F">
        <w:rPr>
          <w:rFonts w:ascii="Book Antiqua" w:eastAsia="Book Antiqua" w:hAnsi="Book Antiqua" w:cs="Book Antiqua"/>
          <w:vertAlign w:val="superscript"/>
        </w:rPr>
        <w:t>[</w:t>
      </w:r>
      <w:proofErr w:type="gramEnd"/>
      <w:r w:rsidR="005E363A" w:rsidRPr="00303F1F">
        <w:rPr>
          <w:rFonts w:ascii="Book Antiqua" w:eastAsia="Book Antiqua" w:hAnsi="Book Antiqua" w:cs="Book Antiqua"/>
          <w:vertAlign w:val="superscript"/>
        </w:rPr>
        <w:t>2,7,8]</w:t>
      </w:r>
      <w:r w:rsidR="005E363A" w:rsidRPr="00303F1F">
        <w:rPr>
          <w:rFonts w:ascii="Book Antiqua" w:eastAsia="Book Antiqua" w:hAnsi="Book Antiqua" w:cs="Book Antiqua"/>
        </w:rPr>
        <w:t>.</w:t>
      </w:r>
      <w:r w:rsidR="004A33CB" w:rsidRPr="00303F1F">
        <w:rPr>
          <w:rFonts w:ascii="Book Antiqua" w:hAnsi="Book Antiqua" w:cs="Book Antiqua"/>
          <w:lang w:eastAsia="zh-CN"/>
        </w:rPr>
        <w:t xml:space="preserve"> </w:t>
      </w:r>
      <w:r w:rsidR="005E363A" w:rsidRPr="00303F1F">
        <w:rPr>
          <w:rFonts w:ascii="Book Antiqua" w:eastAsia="Book Antiqua" w:hAnsi="Book Antiqua" w:cs="Book Antiqua"/>
        </w:rPr>
        <w:t xml:space="preserve">Alcohol-induced pancreatitis is more common in young and middle-aged people in whom an idiosyncratic sensitivity to alcohol may exist at levels of alcohol exceeding 80 g/dL. Other predisposing factors may be the level of alcohol dehydrogenase activity in the gastric mucosa and the </w:t>
      </w:r>
      <w:proofErr w:type="gramStart"/>
      <w:r w:rsidR="00625C48" w:rsidRPr="00303F1F">
        <w:rPr>
          <w:rFonts w:ascii="Book Antiqua" w:eastAsia="Book Antiqua" w:hAnsi="Book Antiqua" w:cs="Book Antiqua"/>
        </w:rPr>
        <w:t>liver</w:t>
      </w:r>
      <w:r w:rsidR="00625C48" w:rsidRPr="00303F1F">
        <w:rPr>
          <w:rFonts w:ascii="Book Antiqua" w:eastAsia="Book Antiqua" w:hAnsi="Book Antiqua" w:cs="Book Antiqua"/>
          <w:vertAlign w:val="superscript"/>
        </w:rPr>
        <w:t>[</w:t>
      </w:r>
      <w:proofErr w:type="gramEnd"/>
      <w:r w:rsidR="005E363A" w:rsidRPr="00303F1F">
        <w:rPr>
          <w:rFonts w:ascii="Book Antiqua" w:eastAsia="Book Antiqua" w:hAnsi="Book Antiqua" w:cs="Book Antiqua"/>
          <w:vertAlign w:val="superscript"/>
        </w:rPr>
        <w:t>2,7,8]</w:t>
      </w:r>
      <w:r w:rsidR="004A33CB" w:rsidRPr="00303F1F">
        <w:rPr>
          <w:rFonts w:ascii="Book Antiqua" w:eastAsia="Book Antiqua" w:hAnsi="Book Antiqua" w:cs="Book Antiqua"/>
        </w:rPr>
        <w:t>.</w:t>
      </w:r>
    </w:p>
    <w:p w:rsidR="00A77B3E" w:rsidRPr="00303F1F" w:rsidRDefault="005E363A" w:rsidP="00303F1F">
      <w:pPr>
        <w:spacing w:line="360" w:lineRule="auto"/>
        <w:ind w:firstLineChars="100" w:firstLine="240"/>
        <w:jc w:val="both"/>
        <w:rPr>
          <w:rFonts w:ascii="Book Antiqua" w:hAnsi="Book Antiqua"/>
        </w:rPr>
      </w:pPr>
      <w:r w:rsidRPr="00303F1F">
        <w:rPr>
          <w:rFonts w:ascii="Book Antiqua" w:eastAsia="Book Antiqua" w:hAnsi="Book Antiqua" w:cs="Book Antiqua"/>
        </w:rPr>
        <w:t>Hypertriglyceridemia (triglycerides &gt;</w:t>
      </w:r>
      <w:r w:rsidR="004A33CB" w:rsidRPr="00303F1F">
        <w:rPr>
          <w:rFonts w:ascii="Book Antiqua" w:hAnsi="Book Antiqua" w:cs="Book Antiqua"/>
          <w:lang w:eastAsia="zh-CN"/>
        </w:rPr>
        <w:t xml:space="preserve"> </w:t>
      </w:r>
      <w:r w:rsidRPr="00303F1F">
        <w:rPr>
          <w:rFonts w:ascii="Book Antiqua" w:eastAsia="Book Antiqua" w:hAnsi="Book Antiqua" w:cs="Book Antiqua"/>
        </w:rPr>
        <w:t>600</w:t>
      </w:r>
      <w:r w:rsidR="004A33CB" w:rsidRPr="00303F1F">
        <w:rPr>
          <w:rFonts w:ascii="Book Antiqua" w:hAnsi="Book Antiqua" w:cs="Book Antiqua"/>
          <w:lang w:eastAsia="zh-CN"/>
        </w:rPr>
        <w:t xml:space="preserve"> </w:t>
      </w:r>
      <w:r w:rsidRPr="00303F1F">
        <w:rPr>
          <w:rFonts w:ascii="Book Antiqua" w:eastAsia="Book Antiqua" w:hAnsi="Book Antiqua" w:cs="Book Antiqua"/>
        </w:rPr>
        <w:t xml:space="preserve">mg) is well-known cause of AP. </w:t>
      </w:r>
      <w:r w:rsidR="00C948C6" w:rsidRPr="00303F1F">
        <w:rPr>
          <w:rFonts w:ascii="Book Antiqua" w:eastAsia="Book Antiqua" w:hAnsi="Book Antiqua" w:cs="Book Antiqua"/>
        </w:rPr>
        <w:t xml:space="preserve">One of the </w:t>
      </w:r>
      <w:r w:rsidR="00980FCA" w:rsidRPr="00303F1F">
        <w:rPr>
          <w:rFonts w:ascii="Book Antiqua" w:eastAsia="Book Antiqua" w:hAnsi="Book Antiqua" w:cs="Book Antiqua"/>
        </w:rPr>
        <w:t>predominant</w:t>
      </w:r>
      <w:r w:rsidR="00C948C6" w:rsidRPr="00303F1F">
        <w:rPr>
          <w:rFonts w:ascii="Book Antiqua" w:eastAsia="Book Antiqua" w:hAnsi="Book Antiqua" w:cs="Book Antiqua"/>
        </w:rPr>
        <w:t xml:space="preserve"> causes of serum triglycerides elevation is alcohol intake. Therefore, it is sometimes challenging to assess whether the cause of AP is alcohol cons</w:t>
      </w:r>
      <w:r w:rsidR="00F23E95" w:rsidRPr="00303F1F">
        <w:rPr>
          <w:rFonts w:ascii="Book Antiqua" w:eastAsia="Book Antiqua" w:hAnsi="Book Antiqua" w:cs="Book Antiqua"/>
        </w:rPr>
        <w:t xml:space="preserve">umption or </w:t>
      </w:r>
      <w:proofErr w:type="gramStart"/>
      <w:r w:rsidR="00625C48" w:rsidRPr="00303F1F">
        <w:rPr>
          <w:rFonts w:ascii="Book Antiqua" w:eastAsia="Book Antiqua" w:hAnsi="Book Antiqua" w:cs="Book Antiqua"/>
        </w:rPr>
        <w:t>hypertriglyceridemia</w:t>
      </w:r>
      <w:r w:rsidR="00625C48" w:rsidRPr="00303F1F">
        <w:rPr>
          <w:rFonts w:ascii="Book Antiqua" w:eastAsia="Book Antiqua" w:hAnsi="Book Antiqua" w:cs="Book Antiqua"/>
          <w:vertAlign w:val="superscript"/>
        </w:rPr>
        <w:t>[</w:t>
      </w:r>
      <w:proofErr w:type="gramEnd"/>
      <w:r w:rsidRPr="00303F1F">
        <w:rPr>
          <w:rFonts w:ascii="Book Antiqua" w:eastAsia="Book Antiqua" w:hAnsi="Book Antiqua" w:cs="Book Antiqua"/>
          <w:vertAlign w:val="superscript"/>
        </w:rPr>
        <w:t>9-11]</w:t>
      </w:r>
      <w:r w:rsidRPr="00303F1F">
        <w:rPr>
          <w:rFonts w:ascii="Book Antiqua" w:eastAsia="Book Antiqua" w:hAnsi="Book Antiqua" w:cs="Book Antiqua"/>
        </w:rPr>
        <w:t>.</w:t>
      </w:r>
    </w:p>
    <w:p w:rsidR="00A77B3E" w:rsidRPr="00303F1F" w:rsidRDefault="005E363A" w:rsidP="00303F1F">
      <w:pPr>
        <w:spacing w:line="360" w:lineRule="auto"/>
        <w:ind w:firstLineChars="100" w:firstLine="240"/>
        <w:jc w:val="both"/>
        <w:rPr>
          <w:rFonts w:ascii="Book Antiqua" w:eastAsia="Book Antiqua" w:hAnsi="Book Antiqua" w:cs="Book Antiqua"/>
        </w:rPr>
      </w:pPr>
      <w:r w:rsidRPr="00303F1F">
        <w:rPr>
          <w:rFonts w:ascii="Book Antiqua" w:eastAsia="Book Antiqua" w:hAnsi="Book Antiqua" w:cs="Book Antiqua"/>
        </w:rPr>
        <w:t xml:space="preserve">A large variety of drugs have been related to AP. Although, some drugs such as diuretics, azathioprine, sulfonamides, drugs used in the treatment of acquired immunodeficiency syndrome such as </w:t>
      </w:r>
      <w:proofErr w:type="spellStart"/>
      <w:r w:rsidRPr="00303F1F">
        <w:rPr>
          <w:rFonts w:ascii="Book Antiqua" w:eastAsia="Book Antiqua" w:hAnsi="Book Antiqua" w:cs="Book Antiqua"/>
        </w:rPr>
        <w:t>didanosine</w:t>
      </w:r>
      <w:proofErr w:type="spellEnd"/>
      <w:r w:rsidRPr="00303F1F">
        <w:rPr>
          <w:rFonts w:ascii="Book Antiqua" w:eastAsia="Book Antiqua" w:hAnsi="Book Antiqua" w:cs="Book Antiqua"/>
        </w:rPr>
        <w:t xml:space="preserve"> and zalcitabine, and steroids </w:t>
      </w:r>
      <w:r w:rsidR="002B4E86" w:rsidRPr="00303F1F">
        <w:rPr>
          <w:rFonts w:ascii="Book Antiqua" w:eastAsia="Book Antiqua" w:hAnsi="Book Antiqua" w:cs="Book Antiqua"/>
        </w:rPr>
        <w:t xml:space="preserve">can </w:t>
      </w:r>
      <w:r w:rsidRPr="00303F1F">
        <w:rPr>
          <w:rFonts w:ascii="Book Antiqua" w:eastAsia="Book Antiqua" w:hAnsi="Book Antiqua" w:cs="Book Antiqua"/>
        </w:rPr>
        <w:t xml:space="preserve">cause AP through a direct toxic effect, most cases of drug-related pancreatitis are probably </w:t>
      </w:r>
      <w:r w:rsidR="00980FCA" w:rsidRPr="00303F1F">
        <w:rPr>
          <w:rFonts w:ascii="Book Antiqua" w:eastAsia="Book Antiqua" w:hAnsi="Book Antiqua" w:cs="Book Antiqua"/>
        </w:rPr>
        <w:t>triggered</w:t>
      </w:r>
      <w:r w:rsidR="002B4E86" w:rsidRPr="00303F1F">
        <w:rPr>
          <w:rFonts w:ascii="Book Antiqua" w:eastAsia="Book Antiqua" w:hAnsi="Book Antiqua" w:cs="Book Antiqua"/>
        </w:rPr>
        <w:t xml:space="preserve"> by </w:t>
      </w:r>
      <w:r w:rsidRPr="00303F1F">
        <w:rPr>
          <w:rFonts w:ascii="Book Antiqua" w:eastAsia="Book Antiqua" w:hAnsi="Book Antiqua" w:cs="Book Antiqua"/>
        </w:rPr>
        <w:t xml:space="preserve">individual sensitivity. </w:t>
      </w:r>
      <w:r w:rsidR="004E30A2" w:rsidRPr="00303F1F">
        <w:rPr>
          <w:rFonts w:ascii="Book Antiqua" w:eastAsia="Book Antiqua" w:hAnsi="Book Antiqua" w:cs="Book Antiqua"/>
        </w:rPr>
        <w:t xml:space="preserve">In large epidemiological studies, it has been proven that potentially </w:t>
      </w:r>
      <w:proofErr w:type="spellStart"/>
      <w:r w:rsidR="004E30A2" w:rsidRPr="00303F1F">
        <w:rPr>
          <w:rFonts w:ascii="Book Antiqua" w:eastAsia="Book Antiqua" w:hAnsi="Book Antiqua" w:cs="Book Antiqua"/>
        </w:rPr>
        <w:t>pancreatotoxic</w:t>
      </w:r>
      <w:proofErr w:type="spellEnd"/>
      <w:r w:rsidR="004E30A2" w:rsidRPr="00303F1F">
        <w:rPr>
          <w:rFonts w:ascii="Book Antiqua" w:eastAsia="Book Antiqua" w:hAnsi="Book Antiqua" w:cs="Book Antiqua"/>
        </w:rPr>
        <w:t xml:space="preserve"> drugs are not independent risk factors for the development of AP. The interval from the beginning of drug intake to the development of AP is highly variable and</w:t>
      </w:r>
      <w:r w:rsidR="004E30A2" w:rsidRPr="00303F1F">
        <w:rPr>
          <w:rFonts w:ascii="Book Antiqua" w:hAnsi="Book Antiqua"/>
        </w:rPr>
        <w:t xml:space="preserve"> </w:t>
      </w:r>
      <w:r w:rsidR="004E30A2" w:rsidRPr="00303F1F">
        <w:rPr>
          <w:rFonts w:ascii="Book Antiqua" w:eastAsia="Book Antiqua" w:hAnsi="Book Antiqua" w:cs="Book Antiqua"/>
        </w:rPr>
        <w:t>ranges from a few weeks</w:t>
      </w:r>
      <w:r w:rsidR="00270785" w:rsidRPr="00303F1F">
        <w:rPr>
          <w:rFonts w:ascii="Book Antiqua" w:eastAsia="Book Antiqua" w:hAnsi="Book Antiqua" w:cs="Book Antiqua"/>
        </w:rPr>
        <w:t>,</w:t>
      </w:r>
      <w:r w:rsidR="004E30A2" w:rsidRPr="00303F1F">
        <w:rPr>
          <w:rFonts w:ascii="Book Antiqua" w:eastAsia="Book Antiqua" w:hAnsi="Book Antiqua" w:cs="Book Antiqua"/>
        </w:rPr>
        <w:t xml:space="preserve"> in a drug-induced </w:t>
      </w:r>
      <w:r w:rsidR="00270785" w:rsidRPr="00303F1F">
        <w:rPr>
          <w:rFonts w:ascii="Book Antiqua" w:eastAsia="Book Antiqua" w:hAnsi="Book Antiqua" w:cs="Book Antiqua"/>
        </w:rPr>
        <w:t>immunologic</w:t>
      </w:r>
      <w:r w:rsidR="004E30A2" w:rsidRPr="00303F1F">
        <w:rPr>
          <w:rFonts w:ascii="Book Antiqua" w:eastAsia="Book Antiqua" w:hAnsi="Book Antiqua" w:cs="Book Antiqua"/>
        </w:rPr>
        <w:t xml:space="preserve"> reaction</w:t>
      </w:r>
      <w:r w:rsidR="00270785" w:rsidRPr="00303F1F">
        <w:rPr>
          <w:rFonts w:ascii="Book Antiqua" w:eastAsia="Book Antiqua" w:hAnsi="Book Antiqua" w:cs="Book Antiqua"/>
        </w:rPr>
        <w:t>,</w:t>
      </w:r>
      <w:r w:rsidR="004E30A2" w:rsidRPr="00303F1F">
        <w:rPr>
          <w:rFonts w:ascii="Book Antiqua" w:eastAsia="Book Antiqua" w:hAnsi="Book Antiqua" w:cs="Book Antiqua"/>
        </w:rPr>
        <w:t xml:space="preserve"> to several months</w:t>
      </w:r>
      <w:r w:rsidR="00270785" w:rsidRPr="00303F1F">
        <w:rPr>
          <w:rFonts w:ascii="Book Antiqua" w:eastAsia="Book Antiqua" w:hAnsi="Book Antiqua" w:cs="Book Antiqua"/>
        </w:rPr>
        <w:t>,</w:t>
      </w:r>
      <w:r w:rsidR="004E30A2" w:rsidRPr="00303F1F">
        <w:rPr>
          <w:rFonts w:ascii="Book Antiqua" w:eastAsia="Book Antiqua" w:hAnsi="Book Antiqua" w:cs="Book Antiqua"/>
        </w:rPr>
        <w:t xml:space="preserve"> when accumulation of toxic metabolites </w:t>
      </w:r>
      <w:r w:rsidR="00270785" w:rsidRPr="00303F1F">
        <w:rPr>
          <w:rFonts w:ascii="Book Antiqua" w:eastAsia="Book Antiqua" w:hAnsi="Book Antiqua" w:cs="Book Antiqua"/>
        </w:rPr>
        <w:t>(</w:t>
      </w:r>
      <w:r w:rsidR="00270785" w:rsidRPr="00303F1F">
        <w:rPr>
          <w:rFonts w:ascii="Book Antiqua" w:eastAsia="Book Antiqua" w:hAnsi="Book Antiqua" w:cs="Book Antiqua"/>
          <w:i/>
        </w:rPr>
        <w:t>e.g.</w:t>
      </w:r>
      <w:r w:rsidR="00270785" w:rsidRPr="00303F1F">
        <w:rPr>
          <w:rFonts w:ascii="Book Antiqua" w:eastAsia="Book Antiqua" w:hAnsi="Book Antiqua" w:cs="Book Antiqua"/>
        </w:rPr>
        <w:t xml:space="preserve"> </w:t>
      </w:r>
      <w:proofErr w:type="spellStart"/>
      <w:r w:rsidR="00270785" w:rsidRPr="00303F1F">
        <w:rPr>
          <w:rFonts w:ascii="Book Antiqua" w:eastAsia="Book Antiqua" w:hAnsi="Book Antiqua" w:cs="Book Antiqua"/>
        </w:rPr>
        <w:lastRenderedPageBreak/>
        <w:t>valporic</w:t>
      </w:r>
      <w:proofErr w:type="spellEnd"/>
      <w:r w:rsidR="00270785" w:rsidRPr="00303F1F">
        <w:rPr>
          <w:rFonts w:ascii="Book Antiqua" w:eastAsia="Book Antiqua" w:hAnsi="Book Antiqua" w:cs="Book Antiqua"/>
        </w:rPr>
        <w:t xml:space="preserve"> acid, pentamidine, </w:t>
      </w:r>
      <w:proofErr w:type="spellStart"/>
      <w:r w:rsidR="00270785" w:rsidRPr="00303F1F">
        <w:rPr>
          <w:rFonts w:ascii="Book Antiqua" w:eastAsia="Book Antiqua" w:hAnsi="Book Antiqua" w:cs="Book Antiqua"/>
        </w:rPr>
        <w:t>didanosine</w:t>
      </w:r>
      <w:proofErr w:type="spellEnd"/>
      <w:r w:rsidR="00270785" w:rsidRPr="00303F1F">
        <w:rPr>
          <w:rFonts w:ascii="Book Antiqua" w:eastAsia="Book Antiqua" w:hAnsi="Book Antiqua" w:cs="Book Antiqua"/>
        </w:rPr>
        <w:t xml:space="preserve">) </w:t>
      </w:r>
      <w:r w:rsidR="004E30A2" w:rsidRPr="00303F1F">
        <w:rPr>
          <w:rFonts w:ascii="Book Antiqua" w:eastAsia="Book Antiqua" w:hAnsi="Book Antiqua" w:cs="Book Antiqua"/>
        </w:rPr>
        <w:t>is required.</w:t>
      </w:r>
      <w:r w:rsidR="00270785" w:rsidRPr="00303F1F">
        <w:rPr>
          <w:rFonts w:ascii="Book Antiqua" w:eastAsia="Book Antiqua" w:hAnsi="Book Antiqua" w:cs="Book Antiqua"/>
        </w:rPr>
        <w:t xml:space="preserve"> </w:t>
      </w:r>
      <w:r w:rsidR="007869FB" w:rsidRPr="00303F1F">
        <w:rPr>
          <w:rFonts w:ascii="Book Antiqua" w:eastAsia="Book Antiqua" w:hAnsi="Book Antiqua" w:cs="Book Antiqua"/>
        </w:rPr>
        <w:t xml:space="preserve">The mechanism of AP for many of these medications is </w:t>
      </w:r>
      <w:proofErr w:type="gramStart"/>
      <w:r w:rsidR="00E54A61" w:rsidRPr="00303F1F">
        <w:rPr>
          <w:rFonts w:ascii="Book Antiqua" w:eastAsia="Book Antiqua" w:hAnsi="Book Antiqua" w:cs="Book Antiqua"/>
        </w:rPr>
        <w:t>obscure</w:t>
      </w:r>
      <w:r w:rsidR="00E54A61" w:rsidRPr="00303F1F">
        <w:rPr>
          <w:rFonts w:ascii="Book Antiqua" w:eastAsia="Book Antiqua" w:hAnsi="Book Antiqua" w:cs="Book Antiqua"/>
          <w:vertAlign w:val="superscript"/>
        </w:rPr>
        <w:t>[</w:t>
      </w:r>
      <w:proofErr w:type="gramEnd"/>
      <w:r w:rsidRPr="00303F1F">
        <w:rPr>
          <w:rFonts w:ascii="Book Antiqua" w:eastAsia="Book Antiqua" w:hAnsi="Book Antiqua" w:cs="Book Antiqua"/>
          <w:vertAlign w:val="superscript"/>
        </w:rPr>
        <w:t>12-16]</w:t>
      </w:r>
      <w:r w:rsidRPr="00303F1F">
        <w:rPr>
          <w:rFonts w:ascii="Book Antiqua" w:eastAsia="Book Antiqua" w:hAnsi="Book Antiqua" w:cs="Book Antiqua"/>
        </w:rPr>
        <w:t xml:space="preserve">. </w:t>
      </w:r>
    </w:p>
    <w:p w:rsidR="00A77B3E" w:rsidRPr="00303F1F" w:rsidRDefault="00A77B3E" w:rsidP="00303F1F">
      <w:pPr>
        <w:spacing w:line="360" w:lineRule="auto"/>
        <w:jc w:val="both"/>
        <w:rPr>
          <w:rFonts w:ascii="Book Antiqua" w:hAnsi="Book Antiqua"/>
        </w:rPr>
      </w:pPr>
    </w:p>
    <w:p w:rsidR="00A77B3E" w:rsidRPr="00303F1F" w:rsidRDefault="005E363A" w:rsidP="00303F1F">
      <w:pPr>
        <w:spacing w:line="360" w:lineRule="auto"/>
        <w:jc w:val="both"/>
        <w:rPr>
          <w:rFonts w:ascii="Book Antiqua" w:hAnsi="Book Antiqua"/>
          <w:b/>
          <w:u w:val="single"/>
        </w:rPr>
      </w:pPr>
      <w:r w:rsidRPr="00303F1F">
        <w:rPr>
          <w:rFonts w:ascii="Book Antiqua" w:eastAsia="Book Antiqua" w:hAnsi="Book Antiqua" w:cs="Book Antiqua"/>
          <w:b/>
          <w:bCs/>
          <w:color w:val="000000"/>
          <w:u w:val="single"/>
        </w:rPr>
        <w:t>PATHOGENESIS</w:t>
      </w:r>
      <w:r w:rsidRPr="00303F1F">
        <w:rPr>
          <w:rFonts w:ascii="Book Antiqua" w:eastAsia="Book Antiqua" w:hAnsi="Book Antiqua" w:cs="Book Antiqua"/>
          <w:b/>
          <w:color w:val="000000"/>
          <w:u w:val="single"/>
        </w:rPr>
        <w:t xml:space="preserve"> </w:t>
      </w:r>
      <w:r w:rsidRPr="00303F1F">
        <w:rPr>
          <w:rFonts w:ascii="Book Antiqua" w:eastAsia="Book Antiqua" w:hAnsi="Book Antiqua" w:cs="Book Antiqua"/>
          <w:b/>
          <w:bCs/>
          <w:color w:val="000000"/>
          <w:u w:val="single"/>
        </w:rPr>
        <w:t xml:space="preserve">OF </w:t>
      </w:r>
      <w:r w:rsidR="00701F76" w:rsidRPr="00303F1F">
        <w:rPr>
          <w:rFonts w:ascii="Book Antiqua" w:hAnsi="Book Antiqua" w:cs="Book Antiqua"/>
          <w:b/>
          <w:color w:val="000000"/>
          <w:u w:val="single"/>
          <w:lang w:eastAsia="zh-CN"/>
        </w:rPr>
        <w:t>AP</w:t>
      </w:r>
    </w:p>
    <w:p w:rsidR="00A77B3E" w:rsidRPr="00303F1F" w:rsidRDefault="0046266A" w:rsidP="00303F1F">
      <w:pPr>
        <w:spacing w:line="360" w:lineRule="auto"/>
        <w:jc w:val="both"/>
        <w:rPr>
          <w:rFonts w:ascii="Book Antiqua" w:hAnsi="Book Antiqua"/>
        </w:rPr>
      </w:pPr>
      <w:r w:rsidRPr="00303F1F">
        <w:rPr>
          <w:rFonts w:ascii="Book Antiqua" w:eastAsia="Book Antiqua" w:hAnsi="Book Antiqua" w:cs="Book Antiqua"/>
        </w:rPr>
        <w:t xml:space="preserve">AP is predominantly acute inflammatory process which involves the parenchyma of the pancreas, with involvement of other regional tissues or distant organ systems in severe forms of the disease. </w:t>
      </w:r>
      <w:r w:rsidR="005E363A" w:rsidRPr="00303F1F">
        <w:rPr>
          <w:rFonts w:ascii="Book Antiqua" w:eastAsia="Book Antiqua" w:hAnsi="Book Antiqua" w:cs="Book Antiqua"/>
        </w:rPr>
        <w:t xml:space="preserve">The pathogenic mechanism of AP is presented by inappropriate activation of trypsinogen and destruction of secretory cells </w:t>
      </w:r>
      <w:r w:rsidR="009E3408" w:rsidRPr="00303F1F">
        <w:rPr>
          <w:rFonts w:ascii="Book Antiqua" w:eastAsia="Book Antiqua" w:hAnsi="Book Antiqua" w:cs="Book Antiqua"/>
        </w:rPr>
        <w:t xml:space="preserve">followed by systemic release of cytokines and inflammatory mediators, </w:t>
      </w:r>
      <w:r w:rsidR="00980FCA" w:rsidRPr="00303F1F">
        <w:rPr>
          <w:rFonts w:ascii="Book Antiqua" w:eastAsia="Book Antiqua" w:hAnsi="Book Antiqua" w:cs="Book Antiqua"/>
        </w:rPr>
        <w:t xml:space="preserve">causing the </w:t>
      </w:r>
      <w:r w:rsidR="009E3408" w:rsidRPr="00303F1F">
        <w:rPr>
          <w:rFonts w:ascii="Book Antiqua" w:eastAsia="Book Antiqua" w:hAnsi="Book Antiqua" w:cs="Book Antiqua"/>
        </w:rPr>
        <w:t xml:space="preserve">activation of inflammatory cells, fever and </w:t>
      </w:r>
      <w:r w:rsidR="004A33CB" w:rsidRPr="00303F1F">
        <w:rPr>
          <w:rFonts w:ascii="Book Antiqua" w:eastAsia="Book Antiqua" w:hAnsi="Book Antiqua" w:cs="Book Antiqua"/>
        </w:rPr>
        <w:t>MOF</w:t>
      </w:r>
      <w:r w:rsidR="005E363A" w:rsidRPr="00303F1F">
        <w:rPr>
          <w:rFonts w:ascii="Book Antiqua" w:eastAsia="Book Antiqua" w:hAnsi="Book Antiqua" w:cs="Book Antiqua"/>
        </w:rPr>
        <w:t xml:space="preserve">. Calcium overload, mitochondrial dysfunction, impaired autophagy, endoplasmic reticulum stress, and exosomes are other factors in pathogenesis of the </w:t>
      </w:r>
      <w:proofErr w:type="gramStart"/>
      <w:r w:rsidR="005E363A" w:rsidRPr="00303F1F">
        <w:rPr>
          <w:rFonts w:ascii="Book Antiqua" w:eastAsia="Book Antiqua" w:hAnsi="Book Antiqua" w:cs="Book Antiqua"/>
        </w:rPr>
        <w:t>disease</w:t>
      </w:r>
      <w:r w:rsidR="005E363A" w:rsidRPr="00303F1F">
        <w:rPr>
          <w:rFonts w:ascii="Book Antiqua" w:eastAsia="Book Antiqua" w:hAnsi="Book Antiqua" w:cs="Book Antiqua"/>
          <w:vertAlign w:val="superscript"/>
        </w:rPr>
        <w:t>[</w:t>
      </w:r>
      <w:proofErr w:type="gramEnd"/>
      <w:r w:rsidR="005E363A" w:rsidRPr="00303F1F">
        <w:rPr>
          <w:rFonts w:ascii="Book Antiqua" w:eastAsia="Book Antiqua" w:hAnsi="Book Antiqua" w:cs="Book Antiqua"/>
          <w:vertAlign w:val="superscript"/>
        </w:rPr>
        <w:t>16]</w:t>
      </w:r>
      <w:r w:rsidR="005E363A" w:rsidRPr="00303F1F">
        <w:rPr>
          <w:rFonts w:ascii="Book Antiqua" w:eastAsia="Book Antiqua" w:hAnsi="Book Antiqua" w:cs="Book Antiqua"/>
        </w:rPr>
        <w:t xml:space="preserve">. </w:t>
      </w:r>
      <w:r w:rsidR="00A36AA8" w:rsidRPr="00303F1F">
        <w:rPr>
          <w:rFonts w:ascii="Book Antiqua" w:eastAsia="Book Antiqua" w:hAnsi="Book Antiqua" w:cs="Book Antiqua"/>
        </w:rPr>
        <w:t xml:space="preserve">Edema of pancreatic and peripancreatic tissues and fat necrosis are common in all forms of AP (mild, moderately severe and severe) however, in the severe </w:t>
      </w:r>
      <w:r w:rsidR="00701F76" w:rsidRPr="00303F1F">
        <w:rPr>
          <w:rFonts w:ascii="Book Antiqua" w:hAnsi="Book Antiqua" w:cs="Book Antiqua"/>
          <w:color w:val="000000"/>
          <w:lang w:eastAsia="zh-CN"/>
        </w:rPr>
        <w:t>AP</w:t>
      </w:r>
      <w:r w:rsidR="00A36AA8" w:rsidRPr="00303F1F">
        <w:rPr>
          <w:rFonts w:ascii="Book Antiqua" w:eastAsia="Book Antiqua" w:hAnsi="Book Antiqua" w:cs="Book Antiqua"/>
        </w:rPr>
        <w:t xml:space="preserve"> (SAP), there is a possibility of hemorrhage within the </w:t>
      </w:r>
      <w:proofErr w:type="gramStart"/>
      <w:r w:rsidR="00A36AA8" w:rsidRPr="00303F1F">
        <w:rPr>
          <w:rFonts w:ascii="Book Antiqua" w:eastAsia="Book Antiqua" w:hAnsi="Book Antiqua" w:cs="Book Antiqua"/>
        </w:rPr>
        <w:t>pancreas</w:t>
      </w:r>
      <w:r w:rsidR="005E363A" w:rsidRPr="00303F1F">
        <w:rPr>
          <w:rFonts w:ascii="Book Antiqua" w:eastAsia="Book Antiqua" w:hAnsi="Book Antiqua" w:cs="Book Antiqua"/>
          <w:color w:val="000000"/>
          <w:vertAlign w:val="superscript"/>
        </w:rPr>
        <w:t>[</w:t>
      </w:r>
      <w:proofErr w:type="gramEnd"/>
      <w:r w:rsidR="005E363A" w:rsidRPr="00303F1F">
        <w:rPr>
          <w:rFonts w:ascii="Book Antiqua" w:eastAsia="Book Antiqua" w:hAnsi="Book Antiqua" w:cs="Book Antiqua"/>
          <w:color w:val="000000"/>
          <w:vertAlign w:val="superscript"/>
        </w:rPr>
        <w:t>4,7,17,18]</w:t>
      </w:r>
      <w:r w:rsidR="005E363A" w:rsidRPr="00303F1F">
        <w:rPr>
          <w:rFonts w:ascii="Book Antiqua" w:eastAsia="Book Antiqua" w:hAnsi="Book Antiqua" w:cs="Book Antiqua"/>
          <w:color w:val="000000"/>
        </w:rPr>
        <w:t xml:space="preserve">. </w:t>
      </w:r>
    </w:p>
    <w:p w:rsidR="00A77B3E" w:rsidRPr="00303F1F" w:rsidRDefault="00D15555" w:rsidP="00303F1F">
      <w:pPr>
        <w:spacing w:line="360" w:lineRule="auto"/>
        <w:ind w:firstLineChars="100" w:firstLine="240"/>
        <w:jc w:val="both"/>
        <w:rPr>
          <w:rFonts w:ascii="Book Antiqua" w:eastAsia="Book Antiqua" w:hAnsi="Book Antiqua" w:cs="Book Antiqua"/>
          <w:color w:val="000000"/>
        </w:rPr>
      </w:pPr>
      <w:r w:rsidRPr="00303F1F">
        <w:rPr>
          <w:rFonts w:ascii="Book Antiqua" w:eastAsia="Book Antiqua" w:hAnsi="Book Antiqua" w:cs="Book Antiqua"/>
        </w:rPr>
        <w:t>Cellular necrosis</w:t>
      </w:r>
      <w:r w:rsidR="00A36AA8" w:rsidRPr="00303F1F">
        <w:rPr>
          <w:rFonts w:ascii="Book Antiqua" w:eastAsia="Book Antiqua" w:hAnsi="Book Antiqua" w:cs="Book Antiqua"/>
        </w:rPr>
        <w:t xml:space="preserve"> </w:t>
      </w:r>
      <w:r w:rsidR="00E54A61" w:rsidRPr="00303F1F">
        <w:rPr>
          <w:rFonts w:ascii="Book Antiqua" w:eastAsia="Book Antiqua" w:hAnsi="Book Antiqua" w:cs="Book Antiqua"/>
        </w:rPr>
        <w:t xml:space="preserve">elements </w:t>
      </w:r>
      <w:r w:rsidR="00A36AA8" w:rsidRPr="00303F1F">
        <w:rPr>
          <w:rFonts w:ascii="Book Antiqua" w:eastAsia="Book Antiqua" w:hAnsi="Book Antiqua" w:cs="Book Antiqua"/>
        </w:rPr>
        <w:t xml:space="preserve">(acinar cells, duct cell, and islet cells) </w:t>
      </w:r>
      <w:r w:rsidR="00E54A61" w:rsidRPr="00303F1F">
        <w:rPr>
          <w:rFonts w:ascii="Book Antiqua" w:eastAsia="Book Antiqua" w:hAnsi="Book Antiqua" w:cs="Book Antiqua"/>
        </w:rPr>
        <w:t xml:space="preserve">are </w:t>
      </w:r>
      <w:r w:rsidR="00A36AA8" w:rsidRPr="00303F1F">
        <w:rPr>
          <w:rFonts w:ascii="Book Antiqua" w:eastAsia="Book Antiqua" w:hAnsi="Book Antiqua" w:cs="Book Antiqua"/>
        </w:rPr>
        <w:t xml:space="preserve">considerable in </w:t>
      </w:r>
      <w:r w:rsidR="005E363A" w:rsidRPr="00303F1F">
        <w:rPr>
          <w:rFonts w:ascii="Book Antiqua" w:eastAsia="Book Antiqua" w:hAnsi="Book Antiqua" w:cs="Book Antiqua"/>
        </w:rPr>
        <w:t>SAP but necrosis is usually absent in mild and moderate forms of the disease.</w:t>
      </w:r>
      <w:r w:rsidR="005E363A" w:rsidRPr="00303F1F">
        <w:rPr>
          <w:rFonts w:ascii="Book Antiqua" w:eastAsia="Book Antiqua" w:hAnsi="Book Antiqua" w:cs="Book Antiqua"/>
          <w:i/>
          <w:iCs/>
        </w:rPr>
        <w:t xml:space="preserve"> </w:t>
      </w:r>
      <w:r w:rsidR="005E363A" w:rsidRPr="00303F1F">
        <w:rPr>
          <w:rFonts w:ascii="Book Antiqua" w:eastAsia="Book Antiqua" w:hAnsi="Book Antiqua" w:cs="Book Antiqua"/>
        </w:rPr>
        <w:t xml:space="preserve">During SAP, </w:t>
      </w:r>
      <w:r w:rsidR="00DB4C4B" w:rsidRPr="00303F1F">
        <w:rPr>
          <w:rFonts w:ascii="Book Antiqua" w:eastAsia="Book Antiqua" w:hAnsi="Book Antiqua" w:cs="Book Antiqua"/>
        </w:rPr>
        <w:t>pancreatic necrosis (PN) develops due to impairment in pancreatic microcirculation and its complete development takes usua</w:t>
      </w:r>
      <w:r w:rsidR="00672771" w:rsidRPr="00303F1F">
        <w:rPr>
          <w:rFonts w:ascii="Book Antiqua" w:eastAsia="Book Antiqua" w:hAnsi="Book Antiqua" w:cs="Book Antiqua"/>
        </w:rPr>
        <w:t>lly several (approximately 4-7) day</w:t>
      </w:r>
      <w:r w:rsidR="00DB4C4B" w:rsidRPr="00303F1F">
        <w:rPr>
          <w:rFonts w:ascii="Book Antiqua" w:eastAsia="Book Antiqua" w:hAnsi="Book Antiqua" w:cs="Book Antiqua"/>
        </w:rPr>
        <w:t xml:space="preserve"> after the beginning of the disease </w:t>
      </w:r>
      <w:r w:rsidR="005E363A" w:rsidRPr="00303F1F">
        <w:rPr>
          <w:rFonts w:ascii="Book Antiqua" w:eastAsia="Book Antiqua" w:hAnsi="Book Antiqua" w:cs="Book Antiqua"/>
        </w:rPr>
        <w:t xml:space="preserve">but, the development of PN is not strictly fixed in time and may progress during the first 2 </w:t>
      </w:r>
      <w:proofErr w:type="spellStart"/>
      <w:r w:rsidR="004A33CB" w:rsidRPr="00303F1F">
        <w:rPr>
          <w:rFonts w:ascii="Book Antiqua" w:eastAsia="Book Antiqua" w:hAnsi="Book Antiqua" w:cs="Book Antiqua"/>
        </w:rPr>
        <w:t>w</w:t>
      </w:r>
      <w:r w:rsidR="00672771" w:rsidRPr="00303F1F">
        <w:rPr>
          <w:rFonts w:ascii="Book Antiqua" w:eastAsia="Book Antiqua" w:hAnsi="Book Antiqua" w:cs="Book Antiqua"/>
        </w:rPr>
        <w:t>k</w:t>
      </w:r>
      <w:proofErr w:type="spellEnd"/>
      <w:r w:rsidR="005E363A" w:rsidRPr="00303F1F">
        <w:rPr>
          <w:rFonts w:ascii="Book Antiqua" w:eastAsia="Book Antiqua" w:hAnsi="Book Antiqua" w:cs="Book Antiqua"/>
          <w:vertAlign w:val="superscript"/>
        </w:rPr>
        <w:t>[4,16-18]</w:t>
      </w:r>
      <w:r w:rsidR="005E363A" w:rsidRPr="00303F1F">
        <w:rPr>
          <w:rFonts w:ascii="Book Antiqua" w:eastAsia="Book Antiqua" w:hAnsi="Book Antiqua" w:cs="Book Antiqua"/>
        </w:rPr>
        <w:t xml:space="preserve">. During that period, PN is usual sterile and its infection is extremely rare. After the first 1-2 </w:t>
      </w:r>
      <w:proofErr w:type="spellStart"/>
      <w:r w:rsidR="005E363A" w:rsidRPr="00303F1F">
        <w:rPr>
          <w:rFonts w:ascii="Book Antiqua" w:eastAsia="Book Antiqua" w:hAnsi="Book Antiqua" w:cs="Book Antiqua"/>
        </w:rPr>
        <w:t>wk</w:t>
      </w:r>
      <w:proofErr w:type="spellEnd"/>
      <w:r w:rsidR="005E363A" w:rsidRPr="00303F1F">
        <w:rPr>
          <w:rFonts w:ascii="Book Antiqua" w:eastAsia="Book Antiqua" w:hAnsi="Book Antiqua" w:cs="Book Antiqua"/>
        </w:rPr>
        <w:t xml:space="preserve">, the development of secondary infection in PN, due to translocation of intestinal flora, is associated with increased morbidity and </w:t>
      </w:r>
      <w:proofErr w:type="gramStart"/>
      <w:r w:rsidR="005E363A" w:rsidRPr="00303F1F">
        <w:rPr>
          <w:rFonts w:ascii="Book Antiqua" w:eastAsia="Book Antiqua" w:hAnsi="Book Antiqua" w:cs="Book Antiqua"/>
        </w:rPr>
        <w:t>mortality</w:t>
      </w:r>
      <w:r w:rsidR="005E363A" w:rsidRPr="00303F1F">
        <w:rPr>
          <w:rFonts w:ascii="Book Antiqua" w:eastAsia="Book Antiqua" w:hAnsi="Book Antiqua" w:cs="Book Antiqua"/>
          <w:color w:val="000000"/>
          <w:vertAlign w:val="superscript"/>
        </w:rPr>
        <w:t>[</w:t>
      </w:r>
      <w:proofErr w:type="gramEnd"/>
      <w:r w:rsidR="005E363A" w:rsidRPr="00303F1F">
        <w:rPr>
          <w:rFonts w:ascii="Book Antiqua" w:eastAsia="Book Antiqua" w:hAnsi="Book Antiqua" w:cs="Book Antiqua"/>
          <w:color w:val="000000"/>
          <w:vertAlign w:val="superscript"/>
        </w:rPr>
        <w:t>4]</w:t>
      </w:r>
      <w:r w:rsidR="005E363A" w:rsidRPr="00303F1F">
        <w:rPr>
          <w:rFonts w:ascii="Book Antiqua" w:eastAsia="Book Antiqua" w:hAnsi="Book Antiqua" w:cs="Book Antiqua"/>
          <w:color w:val="000000"/>
        </w:rPr>
        <w:t xml:space="preserve">. </w:t>
      </w:r>
    </w:p>
    <w:p w:rsidR="00A77B3E" w:rsidRPr="00303F1F" w:rsidRDefault="005E363A" w:rsidP="00303F1F">
      <w:pPr>
        <w:spacing w:line="360" w:lineRule="auto"/>
        <w:ind w:firstLineChars="100" w:firstLine="240"/>
        <w:jc w:val="both"/>
        <w:rPr>
          <w:rFonts w:ascii="Book Antiqua" w:hAnsi="Book Antiqua"/>
        </w:rPr>
      </w:pPr>
      <w:r w:rsidRPr="00303F1F">
        <w:rPr>
          <w:rFonts w:ascii="Book Antiqua" w:eastAsia="Book Antiqua" w:hAnsi="Book Antiqua" w:cs="Book Antiqua"/>
          <w:color w:val="000000"/>
        </w:rPr>
        <w:t xml:space="preserve">Early in the course of AP, acute pancreatic fluid collections (APFC) can occur as amylase-rich and protein-rich pancreatic juice collections and they usually resolve spontaneously. Pancreatic fluid collections, which present for more than 4 </w:t>
      </w:r>
      <w:proofErr w:type="spellStart"/>
      <w:r w:rsidR="00672771" w:rsidRPr="00303F1F">
        <w:rPr>
          <w:rFonts w:ascii="Book Antiqua" w:eastAsia="Book Antiqua" w:hAnsi="Book Antiqua" w:cs="Book Antiqua"/>
          <w:color w:val="000000"/>
        </w:rPr>
        <w:t>w</w:t>
      </w:r>
      <w:r w:rsidR="004A33CB" w:rsidRPr="00303F1F">
        <w:rPr>
          <w:rFonts w:ascii="Book Antiqua" w:eastAsia="Book Antiqua" w:hAnsi="Book Antiqua" w:cs="Book Antiqua"/>
          <w:color w:val="000000"/>
        </w:rPr>
        <w:t>k</w:t>
      </w:r>
      <w:proofErr w:type="spellEnd"/>
      <w:r w:rsidRPr="00303F1F">
        <w:rPr>
          <w:rFonts w:ascii="Book Antiqua" w:eastAsia="Book Antiqua" w:hAnsi="Book Antiqua" w:cs="Book Antiqua"/>
          <w:color w:val="000000"/>
        </w:rPr>
        <w:t>, are usually caused by disruption of pancreatic duct (PD) with extravasation of pancreatic juice and they are termed as pancreatic pseudocysts (PPC) or pancreatic walled-of</w:t>
      </w:r>
      <w:r w:rsidR="004A33CB" w:rsidRPr="00303F1F">
        <w:rPr>
          <w:rFonts w:ascii="Book Antiqua" w:hAnsi="Book Antiqua" w:cs="Book Antiqua"/>
          <w:color w:val="000000"/>
          <w:lang w:eastAsia="zh-CN"/>
        </w:rPr>
        <w:t>f</w:t>
      </w:r>
      <w:r w:rsidRPr="00303F1F">
        <w:rPr>
          <w:rFonts w:ascii="Book Antiqua" w:eastAsia="Book Antiqua" w:hAnsi="Book Antiqua" w:cs="Book Antiqua"/>
          <w:color w:val="000000"/>
        </w:rPr>
        <w:t xml:space="preserve"> necrosis (WON). Extra-pancreatic manifestations of SAP include systemic inflammatory </w:t>
      </w:r>
      <w:r w:rsidRPr="00303F1F">
        <w:rPr>
          <w:rFonts w:ascii="Book Antiqua" w:eastAsia="Book Antiqua" w:hAnsi="Book Antiqua" w:cs="Book Antiqua"/>
          <w:color w:val="000000"/>
        </w:rPr>
        <w:lastRenderedPageBreak/>
        <w:t xml:space="preserve">response syndrome (SIRS) following by systemic MOF or exacerbation of serious pre-existing illness related to </w:t>
      </w:r>
      <w:proofErr w:type="gramStart"/>
      <w:r w:rsidRPr="00303F1F">
        <w:rPr>
          <w:rFonts w:ascii="Book Antiqua" w:eastAsia="Book Antiqua" w:hAnsi="Book Antiqua" w:cs="Book Antiqua"/>
          <w:color w:val="000000"/>
        </w:rPr>
        <w:t>AP</w:t>
      </w:r>
      <w:r w:rsidRPr="00303F1F">
        <w:rPr>
          <w:rFonts w:ascii="Book Antiqua" w:eastAsia="Book Antiqua" w:hAnsi="Book Antiqua" w:cs="Book Antiqua"/>
          <w:color w:val="000000"/>
          <w:vertAlign w:val="superscript"/>
        </w:rPr>
        <w:t>[</w:t>
      </w:r>
      <w:proofErr w:type="gramEnd"/>
      <w:r w:rsidRPr="00303F1F">
        <w:rPr>
          <w:rFonts w:ascii="Book Antiqua" w:eastAsia="Book Antiqua" w:hAnsi="Book Antiqua" w:cs="Book Antiqua"/>
          <w:color w:val="000000"/>
          <w:vertAlign w:val="superscript"/>
        </w:rPr>
        <w:t>4,16-18]</w:t>
      </w:r>
      <w:r w:rsidRPr="00303F1F">
        <w:rPr>
          <w:rFonts w:ascii="Book Antiqua" w:eastAsia="Book Antiqua" w:hAnsi="Book Antiqua" w:cs="Book Antiqua"/>
          <w:color w:val="000000"/>
        </w:rPr>
        <w:t>.</w:t>
      </w:r>
    </w:p>
    <w:p w:rsidR="00A77B3E" w:rsidRPr="00303F1F" w:rsidRDefault="00A77B3E" w:rsidP="00303F1F">
      <w:pPr>
        <w:spacing w:line="360" w:lineRule="auto"/>
        <w:jc w:val="both"/>
        <w:rPr>
          <w:rFonts w:ascii="Book Antiqua" w:hAnsi="Book Antiqua"/>
        </w:rPr>
      </w:pPr>
    </w:p>
    <w:p w:rsidR="00A77B3E" w:rsidRPr="00303F1F" w:rsidRDefault="005E363A" w:rsidP="00303F1F">
      <w:pPr>
        <w:spacing w:line="360" w:lineRule="auto"/>
        <w:jc w:val="both"/>
        <w:rPr>
          <w:rFonts w:ascii="Book Antiqua" w:hAnsi="Book Antiqua"/>
          <w:b/>
          <w:u w:val="single"/>
        </w:rPr>
      </w:pPr>
      <w:r w:rsidRPr="00303F1F">
        <w:rPr>
          <w:rFonts w:ascii="Book Antiqua" w:eastAsia="Book Antiqua" w:hAnsi="Book Antiqua" w:cs="Book Antiqua"/>
          <w:b/>
          <w:bCs/>
          <w:color w:val="000000"/>
          <w:u w:val="single"/>
        </w:rPr>
        <w:t xml:space="preserve">DIAGNOSIS OF </w:t>
      </w:r>
      <w:r w:rsidR="00701F76" w:rsidRPr="00303F1F">
        <w:rPr>
          <w:rFonts w:ascii="Book Antiqua" w:hAnsi="Book Antiqua" w:cs="Book Antiqua"/>
          <w:b/>
          <w:color w:val="000000"/>
          <w:u w:val="single"/>
          <w:lang w:eastAsia="zh-CN"/>
        </w:rPr>
        <w:t>AP</w:t>
      </w:r>
    </w:p>
    <w:p w:rsidR="006A3A3E" w:rsidRPr="00303F1F" w:rsidRDefault="005E363A" w:rsidP="00303F1F">
      <w:pPr>
        <w:spacing w:line="360" w:lineRule="auto"/>
        <w:jc w:val="both"/>
        <w:rPr>
          <w:rFonts w:ascii="Book Antiqua" w:eastAsia="Book Antiqua" w:hAnsi="Book Antiqua" w:cs="Book Antiqua"/>
        </w:rPr>
      </w:pPr>
      <w:r w:rsidRPr="00303F1F">
        <w:rPr>
          <w:rFonts w:ascii="Book Antiqua" w:eastAsia="Book Antiqua" w:hAnsi="Book Antiqua" w:cs="Book Antiqua"/>
        </w:rPr>
        <w:t xml:space="preserve">Diagnosis of </w:t>
      </w:r>
      <w:r w:rsidR="00876A74" w:rsidRPr="00303F1F">
        <w:rPr>
          <w:rFonts w:ascii="Book Antiqua" w:eastAsia="Book Antiqua" w:hAnsi="Book Antiqua" w:cs="Book Antiqua"/>
        </w:rPr>
        <w:t>AP</w:t>
      </w:r>
      <w:r w:rsidRPr="00303F1F">
        <w:rPr>
          <w:rFonts w:ascii="Book Antiqua" w:eastAsia="Book Antiqua" w:hAnsi="Book Antiqua" w:cs="Book Antiqua"/>
        </w:rPr>
        <w:t xml:space="preserve"> is based on clinical presentation, laboratory tests, and imaging findings and requires two out of the following three criteria to be present: </w:t>
      </w:r>
      <w:r w:rsidR="00A464D7" w:rsidRPr="00303F1F">
        <w:rPr>
          <w:rFonts w:ascii="Book Antiqua" w:hAnsi="Book Antiqua" w:cs="Book Antiqua"/>
          <w:lang w:eastAsia="zh-CN"/>
        </w:rPr>
        <w:t>C</w:t>
      </w:r>
      <w:r w:rsidRPr="00303F1F">
        <w:rPr>
          <w:rFonts w:ascii="Book Antiqua" w:eastAsia="Book Antiqua" w:hAnsi="Book Antiqua" w:cs="Book Antiqua"/>
        </w:rPr>
        <w:t>linical (</w:t>
      </w:r>
      <w:r w:rsidR="00980FCA" w:rsidRPr="00303F1F">
        <w:rPr>
          <w:rFonts w:ascii="Book Antiqua" w:eastAsia="Book Antiqua" w:hAnsi="Book Antiqua" w:cs="Book Antiqua"/>
        </w:rPr>
        <w:t>acute pain attack in the upper abdomen spreading to the back</w:t>
      </w:r>
      <w:r w:rsidR="004440B6" w:rsidRPr="00303F1F">
        <w:rPr>
          <w:rFonts w:ascii="Book Antiqua" w:eastAsia="Book Antiqua" w:hAnsi="Book Antiqua" w:cs="Book Antiqua"/>
        </w:rPr>
        <w:t xml:space="preserve">), laboratory </w:t>
      </w:r>
      <w:r w:rsidR="00285E1C" w:rsidRPr="00303F1F">
        <w:rPr>
          <w:rFonts w:ascii="Book Antiqua" w:eastAsia="Book Antiqua" w:hAnsi="Book Antiqua" w:cs="Book Antiqua"/>
        </w:rPr>
        <w:t xml:space="preserve">(serum lipase and/or amylase levels are three or more times </w:t>
      </w:r>
      <w:r w:rsidR="00980FCA" w:rsidRPr="00303F1F">
        <w:rPr>
          <w:rFonts w:ascii="Book Antiqua" w:eastAsia="Book Antiqua" w:hAnsi="Book Antiqua" w:cs="Book Antiqua"/>
        </w:rPr>
        <w:t>higher than normal values</w:t>
      </w:r>
      <w:r w:rsidR="00285E1C" w:rsidRPr="00303F1F">
        <w:rPr>
          <w:rFonts w:ascii="Book Antiqua" w:eastAsia="Book Antiqua" w:hAnsi="Book Antiqua" w:cs="Book Antiqua"/>
        </w:rPr>
        <w:t>)</w:t>
      </w:r>
      <w:r w:rsidR="00227FD9" w:rsidRPr="00303F1F">
        <w:rPr>
          <w:rFonts w:ascii="Book Antiqua" w:hAnsi="Book Antiqua"/>
        </w:rPr>
        <w:t xml:space="preserve"> </w:t>
      </w:r>
      <w:r w:rsidR="00227FD9" w:rsidRPr="00303F1F">
        <w:rPr>
          <w:rFonts w:ascii="Book Antiqua" w:eastAsia="Book Antiqua" w:hAnsi="Book Antiqua" w:cs="Book Antiqua"/>
        </w:rPr>
        <w:t xml:space="preserve">and typical </w:t>
      </w:r>
      <w:r w:rsidR="00672771" w:rsidRPr="00303F1F">
        <w:rPr>
          <w:rFonts w:ascii="Book Antiqua" w:eastAsia="Book Antiqua" w:hAnsi="Book Antiqua" w:cs="Book Antiqua"/>
        </w:rPr>
        <w:t xml:space="preserve">imaging </w:t>
      </w:r>
      <w:r w:rsidR="00D709CB" w:rsidRPr="00303F1F">
        <w:rPr>
          <w:rFonts w:ascii="Book Antiqua" w:hAnsi="Book Antiqua" w:cs="Book Antiqua"/>
          <w:lang w:eastAsia="zh-CN"/>
        </w:rPr>
        <w:t>[</w:t>
      </w:r>
      <w:r w:rsidR="00D709CB" w:rsidRPr="00303F1F">
        <w:rPr>
          <w:rFonts w:ascii="Book Antiqua" w:eastAsia="Book Antiqua" w:hAnsi="Book Antiqua" w:cs="Book Antiqua"/>
          <w:color w:val="000000"/>
        </w:rPr>
        <w:t>computed tomography</w:t>
      </w:r>
      <w:r w:rsidR="00D709CB" w:rsidRPr="00303F1F">
        <w:rPr>
          <w:rFonts w:ascii="Book Antiqua" w:eastAsia="Book Antiqua" w:hAnsi="Book Antiqua" w:cs="Book Antiqua"/>
        </w:rPr>
        <w:t xml:space="preserve"> </w:t>
      </w:r>
      <w:r w:rsidR="00D709CB" w:rsidRPr="00303F1F">
        <w:rPr>
          <w:rFonts w:ascii="Book Antiqua" w:hAnsi="Book Antiqua" w:cs="Book Antiqua"/>
          <w:lang w:eastAsia="zh-CN"/>
        </w:rPr>
        <w:t>(</w:t>
      </w:r>
      <w:r w:rsidR="00227FD9" w:rsidRPr="00303F1F">
        <w:rPr>
          <w:rFonts w:ascii="Book Antiqua" w:eastAsia="Book Antiqua" w:hAnsi="Book Antiqua" w:cs="Book Antiqua"/>
        </w:rPr>
        <w:t>CT</w:t>
      </w:r>
      <w:r w:rsidR="00D709CB" w:rsidRPr="00303F1F">
        <w:rPr>
          <w:rFonts w:ascii="Book Antiqua" w:hAnsi="Book Antiqua" w:cs="Book Antiqua"/>
          <w:lang w:eastAsia="zh-CN"/>
        </w:rPr>
        <w:t>)</w:t>
      </w:r>
      <w:r w:rsidR="00227FD9" w:rsidRPr="00303F1F">
        <w:rPr>
          <w:rFonts w:ascii="Book Antiqua" w:eastAsia="Book Antiqua" w:hAnsi="Book Antiqua" w:cs="Book Antiqua"/>
        </w:rPr>
        <w:t xml:space="preserve">, </w:t>
      </w:r>
      <w:r w:rsidR="00D709CB" w:rsidRPr="00303F1F">
        <w:rPr>
          <w:rFonts w:ascii="Book Antiqua" w:hAnsi="Book Antiqua" w:cs="Book Antiqua"/>
          <w:lang w:eastAsia="zh-CN"/>
        </w:rPr>
        <w:t>m</w:t>
      </w:r>
      <w:r w:rsidR="00D709CB" w:rsidRPr="00303F1F">
        <w:rPr>
          <w:rFonts w:ascii="Book Antiqua" w:eastAsia="Book Antiqua" w:hAnsi="Book Antiqua" w:cs="Book Antiqua"/>
        </w:rPr>
        <w:t>agnetic resonance imaging</w:t>
      </w:r>
      <w:r w:rsidR="00227FD9" w:rsidRPr="00303F1F">
        <w:rPr>
          <w:rFonts w:ascii="Book Antiqua" w:eastAsia="Book Antiqua" w:hAnsi="Book Antiqua" w:cs="Book Antiqua"/>
        </w:rPr>
        <w:t>, ultrasonography</w:t>
      </w:r>
      <w:r w:rsidR="00D709CB" w:rsidRPr="00303F1F">
        <w:rPr>
          <w:rFonts w:ascii="Book Antiqua" w:hAnsi="Book Antiqua" w:cs="Book Antiqua"/>
          <w:lang w:eastAsia="zh-CN"/>
        </w:rPr>
        <w:t>]</w:t>
      </w:r>
      <w:r w:rsidR="00227FD9" w:rsidRPr="00303F1F">
        <w:rPr>
          <w:rFonts w:ascii="Book Antiqua" w:eastAsia="Book Antiqua" w:hAnsi="Book Antiqua" w:cs="Book Antiqua"/>
        </w:rPr>
        <w:t xml:space="preserve"> findings that are characteristic for </w:t>
      </w:r>
      <w:proofErr w:type="gramStart"/>
      <w:r w:rsidR="00227FD9" w:rsidRPr="00303F1F">
        <w:rPr>
          <w:rFonts w:ascii="Book Antiqua" w:eastAsia="Book Antiqua" w:hAnsi="Book Antiqua" w:cs="Book Antiqua"/>
        </w:rPr>
        <w:t>AP</w:t>
      </w:r>
      <w:r w:rsidRPr="00303F1F">
        <w:rPr>
          <w:rFonts w:ascii="Book Antiqua" w:eastAsia="Book Antiqua" w:hAnsi="Book Antiqua" w:cs="Book Antiqua"/>
          <w:vertAlign w:val="superscript"/>
        </w:rPr>
        <w:t>[</w:t>
      </w:r>
      <w:proofErr w:type="gramEnd"/>
      <w:r w:rsidRPr="00303F1F">
        <w:rPr>
          <w:rFonts w:ascii="Book Antiqua" w:eastAsia="Book Antiqua" w:hAnsi="Book Antiqua" w:cs="Book Antiqua"/>
          <w:vertAlign w:val="superscript"/>
        </w:rPr>
        <w:t>5]</w:t>
      </w:r>
      <w:r w:rsidRPr="00303F1F">
        <w:rPr>
          <w:rFonts w:ascii="Book Antiqua" w:eastAsia="Book Antiqua" w:hAnsi="Book Antiqua" w:cs="Book Antiqua"/>
        </w:rPr>
        <w:t xml:space="preserve">. </w:t>
      </w:r>
    </w:p>
    <w:p w:rsidR="00A77B3E" w:rsidRPr="00303F1F" w:rsidRDefault="005E363A" w:rsidP="00303F1F">
      <w:pPr>
        <w:spacing w:line="360" w:lineRule="auto"/>
        <w:ind w:firstLineChars="100" w:firstLine="240"/>
        <w:jc w:val="both"/>
        <w:rPr>
          <w:rFonts w:ascii="Book Antiqua" w:hAnsi="Book Antiqua"/>
        </w:rPr>
      </w:pPr>
      <w:r w:rsidRPr="00303F1F">
        <w:rPr>
          <w:rFonts w:ascii="Book Antiqua" w:eastAsia="Book Antiqua" w:hAnsi="Book Antiqua" w:cs="Book Antiqua"/>
          <w:color w:val="000000"/>
        </w:rPr>
        <w:t>The most common presenting symptoms of the disease are abdominal pain (80</w:t>
      </w:r>
      <w:r w:rsidR="0039278F" w:rsidRPr="00303F1F">
        <w:rPr>
          <w:rFonts w:ascii="Book Antiqua" w:hAnsi="Book Antiqua" w:cs="Book Antiqua"/>
          <w:color w:val="000000"/>
          <w:lang w:eastAsia="zh-CN"/>
        </w:rPr>
        <w:t>%</w:t>
      </w:r>
      <w:r w:rsidRPr="00303F1F">
        <w:rPr>
          <w:rFonts w:ascii="Book Antiqua" w:eastAsia="Book Antiqua" w:hAnsi="Book Antiqua" w:cs="Book Antiqua"/>
          <w:color w:val="000000"/>
        </w:rPr>
        <w:t>–95%) followed by nausea and vomiting (40</w:t>
      </w:r>
      <w:r w:rsidR="0039278F" w:rsidRPr="00303F1F">
        <w:rPr>
          <w:rFonts w:ascii="Book Antiqua" w:hAnsi="Book Antiqua" w:cs="Book Antiqua"/>
          <w:color w:val="000000"/>
          <w:lang w:eastAsia="zh-CN"/>
        </w:rPr>
        <w:t>%</w:t>
      </w:r>
      <w:r w:rsidRPr="00303F1F">
        <w:rPr>
          <w:rFonts w:ascii="Book Antiqua" w:eastAsia="Book Antiqua" w:hAnsi="Book Antiqua" w:cs="Book Antiqua"/>
          <w:color w:val="000000"/>
        </w:rPr>
        <w:t>–80%), rebound tenderness, breathlessness, impaired consciousness with pyrexia, distension and reduced bowel sounds</w:t>
      </w:r>
      <w:r w:rsidRPr="00303F1F">
        <w:rPr>
          <w:rFonts w:ascii="Book Antiqua" w:eastAsia="Book Antiqua" w:hAnsi="Book Antiqua" w:cs="Book Antiqua"/>
          <w:color w:val="000000"/>
          <w:vertAlign w:val="superscript"/>
        </w:rPr>
        <w:t>[4,16]</w:t>
      </w:r>
      <w:r w:rsidRPr="00303F1F">
        <w:rPr>
          <w:rFonts w:ascii="Book Antiqua" w:eastAsia="Book Antiqua" w:hAnsi="Book Antiqua" w:cs="Book Antiqua"/>
          <w:color w:val="000000"/>
        </w:rPr>
        <w:t xml:space="preserve">. </w:t>
      </w:r>
    </w:p>
    <w:p w:rsidR="00A77B3E" w:rsidRPr="00303F1F" w:rsidRDefault="006E1642" w:rsidP="00303F1F">
      <w:pPr>
        <w:spacing w:line="360" w:lineRule="auto"/>
        <w:ind w:firstLineChars="100" w:firstLine="240"/>
        <w:jc w:val="both"/>
        <w:rPr>
          <w:rFonts w:ascii="Book Antiqua" w:eastAsia="Book Antiqua" w:hAnsi="Book Antiqua" w:cs="Book Antiqua"/>
        </w:rPr>
      </w:pPr>
      <w:r w:rsidRPr="00303F1F">
        <w:rPr>
          <w:rFonts w:ascii="Book Antiqua" w:eastAsia="Book Antiqua" w:hAnsi="Book Antiqua" w:cs="Book Antiqua"/>
        </w:rPr>
        <w:t>The diagnosis of AP can be supported by serum</w:t>
      </w:r>
      <w:r w:rsidR="00391CFC" w:rsidRPr="00303F1F">
        <w:rPr>
          <w:rFonts w:ascii="Book Antiqua" w:eastAsia="Book Antiqua" w:hAnsi="Book Antiqua" w:cs="Book Antiqua"/>
        </w:rPr>
        <w:t xml:space="preserve"> and</w:t>
      </w:r>
      <w:r w:rsidRPr="00303F1F">
        <w:rPr>
          <w:rFonts w:ascii="Book Antiqua" w:eastAsia="Book Antiqua" w:hAnsi="Book Antiqua" w:cs="Book Antiqua"/>
        </w:rPr>
        <w:t xml:space="preserve"> </w:t>
      </w:r>
      <w:r w:rsidR="00391CFC" w:rsidRPr="00303F1F">
        <w:rPr>
          <w:rFonts w:ascii="Book Antiqua" w:eastAsia="Book Antiqua" w:hAnsi="Book Antiqua" w:cs="Book Antiqua"/>
        </w:rPr>
        <w:t xml:space="preserve">urinary </w:t>
      </w:r>
      <w:r w:rsidRPr="00303F1F">
        <w:rPr>
          <w:rFonts w:ascii="Book Antiqua" w:eastAsia="Book Antiqua" w:hAnsi="Book Antiqua" w:cs="Book Antiqua"/>
        </w:rPr>
        <w:t>laboratory tests</w:t>
      </w:r>
      <w:r w:rsidR="00663AD5" w:rsidRPr="00303F1F">
        <w:rPr>
          <w:rFonts w:ascii="Book Antiqua" w:hAnsi="Book Antiqua"/>
        </w:rPr>
        <w:t xml:space="preserve"> </w:t>
      </w:r>
      <w:r w:rsidR="00663AD5" w:rsidRPr="00303F1F">
        <w:rPr>
          <w:rFonts w:ascii="Book Antiqua" w:eastAsia="Book Antiqua" w:hAnsi="Book Antiqua" w:cs="Book Antiqua"/>
        </w:rPr>
        <w:t>to clarify its origin</w:t>
      </w:r>
      <w:r w:rsidR="002C4813" w:rsidRPr="00303F1F">
        <w:rPr>
          <w:rFonts w:ascii="Book Antiqua" w:eastAsia="Book Antiqua" w:hAnsi="Book Antiqua" w:cs="Book Antiqua"/>
        </w:rPr>
        <w:t xml:space="preserve">. </w:t>
      </w:r>
      <w:r w:rsidR="005E363A" w:rsidRPr="00303F1F">
        <w:rPr>
          <w:rFonts w:ascii="Book Antiqua" w:eastAsia="Book Antiqua" w:hAnsi="Book Antiqua" w:cs="Book Antiqua"/>
          <w:color w:val="000000"/>
        </w:rPr>
        <w:t xml:space="preserve">They usually reflect organ dysfunction and metabolic disturbances. Amylase is traditionally the laboratory test of choice but, given its higher sensitivity and specificity, lipase (serum level greater than three times normal appears) is more valuable test for diagnosing of AP. </w:t>
      </w:r>
      <w:r w:rsidR="00713D97" w:rsidRPr="00303F1F">
        <w:rPr>
          <w:rFonts w:ascii="Book Antiqua" w:eastAsia="Book Antiqua" w:hAnsi="Book Antiqua" w:cs="Book Antiqua"/>
        </w:rPr>
        <w:t xml:space="preserve">The elevation of these enzymes in the serum occurs due to the leakage of pancreatic acinar cells into the interstitial space followed by their subsequent absorption into the </w:t>
      </w:r>
      <w:proofErr w:type="gramStart"/>
      <w:r w:rsidR="00BE1D1A" w:rsidRPr="00303F1F">
        <w:rPr>
          <w:rFonts w:ascii="Book Antiqua" w:eastAsia="Book Antiqua" w:hAnsi="Book Antiqua" w:cs="Book Antiqua"/>
        </w:rPr>
        <w:t>circulation</w:t>
      </w:r>
      <w:r w:rsidR="00BE1D1A" w:rsidRPr="00303F1F">
        <w:rPr>
          <w:rFonts w:ascii="Book Antiqua" w:eastAsia="Book Antiqua" w:hAnsi="Book Antiqua" w:cs="Book Antiqua"/>
          <w:vertAlign w:val="superscript"/>
        </w:rPr>
        <w:t>[</w:t>
      </w:r>
      <w:proofErr w:type="gramEnd"/>
      <w:r w:rsidR="005E363A" w:rsidRPr="00303F1F">
        <w:rPr>
          <w:rFonts w:ascii="Book Antiqua" w:eastAsia="Book Antiqua" w:hAnsi="Book Antiqua" w:cs="Book Antiqua"/>
          <w:vertAlign w:val="superscript"/>
        </w:rPr>
        <w:t>19-21]</w:t>
      </w:r>
      <w:r w:rsidR="005E363A" w:rsidRPr="00303F1F">
        <w:rPr>
          <w:rFonts w:ascii="Book Antiqua" w:eastAsia="Book Antiqua" w:hAnsi="Book Antiqua" w:cs="Book Antiqua"/>
        </w:rPr>
        <w:t xml:space="preserve">. </w:t>
      </w:r>
      <w:r w:rsidR="00E85F15" w:rsidRPr="00303F1F">
        <w:rPr>
          <w:rFonts w:ascii="Book Antiqua" w:eastAsia="Book Antiqua" w:hAnsi="Book Antiqua" w:cs="Book Antiqua"/>
        </w:rPr>
        <w:t>Some authors consider that the lipase/amylase ratio</w:t>
      </w:r>
      <w:r w:rsidR="00E54A61" w:rsidRPr="00303F1F">
        <w:rPr>
          <w:rFonts w:ascii="Book Antiqua" w:hAnsi="Book Antiqua"/>
        </w:rPr>
        <w:t xml:space="preserve"> </w:t>
      </w:r>
      <w:r w:rsidR="009E4781" w:rsidRPr="00303F1F">
        <w:rPr>
          <w:rFonts w:ascii="Book Antiqua" w:hAnsi="Book Antiqua"/>
        </w:rPr>
        <w:t xml:space="preserve">can be </w:t>
      </w:r>
      <w:r w:rsidR="00E54A61" w:rsidRPr="00303F1F">
        <w:rPr>
          <w:rFonts w:ascii="Book Antiqua" w:hAnsi="Book Antiqua"/>
        </w:rPr>
        <w:t xml:space="preserve">a crucial parameter </w:t>
      </w:r>
      <w:r w:rsidR="00E85F15" w:rsidRPr="00303F1F">
        <w:rPr>
          <w:rFonts w:ascii="Book Antiqua" w:eastAsia="Book Antiqua" w:hAnsi="Book Antiqua" w:cs="Book Antiqua"/>
        </w:rPr>
        <w:t xml:space="preserve">in establishing alcohol as the etiology of </w:t>
      </w:r>
      <w:r w:rsidR="00BE1D1A" w:rsidRPr="00303F1F">
        <w:rPr>
          <w:rFonts w:ascii="Book Antiqua" w:eastAsia="Book Antiqua" w:hAnsi="Book Antiqua" w:cs="Book Antiqua"/>
        </w:rPr>
        <w:t>AP</w:t>
      </w:r>
      <w:r w:rsidR="00E85F15" w:rsidRPr="00303F1F">
        <w:rPr>
          <w:rFonts w:ascii="Book Antiqua" w:eastAsia="Book Antiqua" w:hAnsi="Book Antiqua" w:cs="Book Antiqua"/>
        </w:rPr>
        <w:t xml:space="preserve">. Transaminases are mostly used in </w:t>
      </w:r>
      <w:r w:rsidR="00FD7F49" w:rsidRPr="00303F1F">
        <w:rPr>
          <w:rFonts w:ascii="Book Antiqua" w:eastAsia="Book Antiqua" w:hAnsi="Book Antiqua" w:cs="Book Antiqua"/>
        </w:rPr>
        <w:t xml:space="preserve">differentiation </w:t>
      </w:r>
      <w:r w:rsidR="00E85F15" w:rsidRPr="00303F1F">
        <w:rPr>
          <w:rFonts w:ascii="Book Antiqua" w:eastAsia="Book Antiqua" w:hAnsi="Book Antiqua" w:cs="Book Antiqua"/>
        </w:rPr>
        <w:t xml:space="preserve">biliary from </w:t>
      </w:r>
      <w:r w:rsidR="00B2748C" w:rsidRPr="00303F1F">
        <w:rPr>
          <w:rFonts w:ascii="Book Antiqua" w:eastAsia="Book Antiqua" w:hAnsi="Book Antiqua" w:cs="Book Antiqua"/>
        </w:rPr>
        <w:t>other causes</w:t>
      </w:r>
      <w:r w:rsidR="00E85F15" w:rsidRPr="00303F1F">
        <w:rPr>
          <w:rFonts w:ascii="Book Antiqua" w:eastAsia="Book Antiqua" w:hAnsi="Book Antiqua" w:cs="Book Antiqua"/>
        </w:rPr>
        <w:t xml:space="preserve"> of </w:t>
      </w:r>
      <w:r w:rsidR="00BE1D1A" w:rsidRPr="00303F1F">
        <w:rPr>
          <w:rFonts w:ascii="Book Antiqua" w:eastAsia="Book Antiqua" w:hAnsi="Book Antiqua" w:cs="Book Antiqua"/>
        </w:rPr>
        <w:t>AP</w:t>
      </w:r>
      <w:r w:rsidR="00BE1D1A" w:rsidRPr="00303F1F">
        <w:rPr>
          <w:rFonts w:ascii="Book Antiqua" w:eastAsia="Book Antiqua" w:hAnsi="Book Antiqua" w:cs="Book Antiqua"/>
          <w:vertAlign w:val="superscript"/>
        </w:rPr>
        <w:t>[</w:t>
      </w:r>
      <w:r w:rsidR="005E363A" w:rsidRPr="00303F1F">
        <w:rPr>
          <w:rFonts w:ascii="Book Antiqua" w:eastAsia="Book Antiqua" w:hAnsi="Book Antiqua" w:cs="Book Antiqua"/>
          <w:vertAlign w:val="superscript"/>
        </w:rPr>
        <w:t>22]</w:t>
      </w:r>
      <w:r w:rsidR="005E363A" w:rsidRPr="00303F1F">
        <w:rPr>
          <w:rFonts w:ascii="Book Antiqua" w:eastAsia="Book Antiqua" w:hAnsi="Book Antiqua" w:cs="Book Antiqua"/>
        </w:rPr>
        <w:t xml:space="preserve">. The negative predictive </w:t>
      </w:r>
      <w:r w:rsidR="00A67A44" w:rsidRPr="00303F1F">
        <w:rPr>
          <w:rFonts w:ascii="Book Antiqua" w:eastAsia="Book Antiqua" w:hAnsi="Book Antiqua" w:cs="Book Antiqua"/>
        </w:rPr>
        <w:t>value of urinary trypsinogen-2 l</w:t>
      </w:r>
      <w:r w:rsidR="005E363A" w:rsidRPr="00303F1F">
        <w:rPr>
          <w:rFonts w:ascii="Book Antiqua" w:eastAsia="Book Antiqua" w:hAnsi="Book Antiqua" w:cs="Book Antiqua"/>
        </w:rPr>
        <w:t>evel is 99%. Th</w:t>
      </w:r>
      <w:r w:rsidR="00A67A44" w:rsidRPr="00303F1F">
        <w:rPr>
          <w:rFonts w:ascii="Book Antiqua" w:eastAsia="Book Antiqua" w:hAnsi="Book Antiqua" w:cs="Book Antiqua"/>
        </w:rPr>
        <w:t>erefore, urinary trypsinogen-2 l</w:t>
      </w:r>
      <w:r w:rsidR="005E363A" w:rsidRPr="00303F1F">
        <w:rPr>
          <w:rFonts w:ascii="Book Antiqua" w:eastAsia="Book Antiqua" w:hAnsi="Book Antiqua" w:cs="Book Antiqua"/>
        </w:rPr>
        <w:t xml:space="preserve">evels accurately diagnose AP and may be considered as useful markers </w:t>
      </w:r>
      <w:r w:rsidR="005E363A" w:rsidRPr="00303F1F">
        <w:rPr>
          <w:rFonts w:ascii="Book Antiqua" w:eastAsia="Book Antiqua" w:hAnsi="Book Antiqua" w:cs="Book Antiqua"/>
          <w:color w:val="000000"/>
        </w:rPr>
        <w:t xml:space="preserve">to determine extra-pancreatic inflammation in </w:t>
      </w:r>
      <w:proofErr w:type="gramStart"/>
      <w:r w:rsidR="005E363A" w:rsidRPr="00303F1F">
        <w:rPr>
          <w:rFonts w:ascii="Book Antiqua" w:eastAsia="Book Antiqua" w:hAnsi="Book Antiqua" w:cs="Book Antiqua"/>
          <w:color w:val="000000"/>
        </w:rPr>
        <w:t>AP</w:t>
      </w:r>
      <w:r w:rsidR="005E363A" w:rsidRPr="00303F1F">
        <w:rPr>
          <w:rFonts w:ascii="Book Antiqua" w:eastAsia="Book Antiqua" w:hAnsi="Book Antiqua" w:cs="Book Antiqua"/>
          <w:color w:val="000000"/>
          <w:vertAlign w:val="superscript"/>
        </w:rPr>
        <w:t>[</w:t>
      </w:r>
      <w:proofErr w:type="gramEnd"/>
      <w:r w:rsidR="005E363A" w:rsidRPr="00303F1F">
        <w:rPr>
          <w:rFonts w:ascii="Book Antiqua" w:eastAsia="Book Antiqua" w:hAnsi="Book Antiqua" w:cs="Book Antiqua"/>
          <w:color w:val="000000"/>
          <w:vertAlign w:val="superscript"/>
        </w:rPr>
        <w:t>19,23,24]</w:t>
      </w:r>
      <w:r w:rsidR="005E363A" w:rsidRPr="00303F1F">
        <w:rPr>
          <w:rFonts w:ascii="Book Antiqua" w:eastAsia="Book Antiqua" w:hAnsi="Book Antiqua" w:cs="Book Antiqua"/>
          <w:color w:val="000000"/>
        </w:rPr>
        <w:t>.</w:t>
      </w:r>
      <w:r w:rsidR="00A67A44" w:rsidRPr="00303F1F">
        <w:rPr>
          <w:rFonts w:ascii="Book Antiqua" w:eastAsia="Book Antiqua" w:hAnsi="Book Antiqua" w:cs="Book Antiqua"/>
        </w:rPr>
        <w:t xml:space="preserve"> </w:t>
      </w:r>
      <w:r w:rsidR="005E363A" w:rsidRPr="00303F1F">
        <w:rPr>
          <w:rFonts w:ascii="Book Antiqua" w:eastAsia="Book Antiqua" w:hAnsi="Book Antiqua" w:cs="Book Antiqua"/>
        </w:rPr>
        <w:t xml:space="preserve">Serum immunoreactive trypsin, chymotrypsin, elastase, phospholipase A2, alfa2-macroglobulin, </w:t>
      </w:r>
      <w:proofErr w:type="spellStart"/>
      <w:r w:rsidR="005E363A" w:rsidRPr="00303F1F">
        <w:rPr>
          <w:rFonts w:ascii="Book Antiqua" w:eastAsia="Book Antiqua" w:hAnsi="Book Antiqua" w:cs="Book Antiqua"/>
        </w:rPr>
        <w:t>methemalbumin</w:t>
      </w:r>
      <w:proofErr w:type="spellEnd"/>
      <w:r w:rsidR="005E363A" w:rsidRPr="00303F1F">
        <w:rPr>
          <w:rFonts w:ascii="Book Antiqua" w:eastAsia="Book Antiqua" w:hAnsi="Book Antiqua" w:cs="Book Antiqua"/>
        </w:rPr>
        <w:t xml:space="preserve">, </w:t>
      </w:r>
      <w:r w:rsidR="00BE1D1A" w:rsidRPr="00303F1F">
        <w:rPr>
          <w:rFonts w:ascii="Book Antiqua" w:eastAsia="Book Antiqua" w:hAnsi="Book Antiqua" w:cs="Book Antiqua"/>
        </w:rPr>
        <w:t xml:space="preserve">and </w:t>
      </w:r>
      <w:proofErr w:type="spellStart"/>
      <w:r w:rsidR="005E363A" w:rsidRPr="00303F1F">
        <w:rPr>
          <w:rFonts w:ascii="Book Antiqua" w:eastAsia="Book Antiqua" w:hAnsi="Book Antiqua" w:cs="Book Antiqua"/>
        </w:rPr>
        <w:t>c</w:t>
      </w:r>
      <w:r w:rsidR="00BE1D1A" w:rsidRPr="00303F1F">
        <w:rPr>
          <w:rFonts w:ascii="Book Antiqua" w:eastAsia="Book Antiqua" w:hAnsi="Book Antiqua" w:cs="Book Antiqua"/>
        </w:rPr>
        <w:t>arboxipeptides</w:t>
      </w:r>
      <w:proofErr w:type="spellEnd"/>
      <w:r w:rsidR="005E363A" w:rsidRPr="00303F1F">
        <w:rPr>
          <w:rFonts w:ascii="Book Antiqua" w:eastAsia="Book Antiqua" w:hAnsi="Book Antiqua" w:cs="Book Antiqua"/>
        </w:rPr>
        <w:t xml:space="preserve"> levels have been </w:t>
      </w:r>
      <w:r w:rsidR="00212C39" w:rsidRPr="00303F1F">
        <w:rPr>
          <w:rFonts w:ascii="Book Antiqua" w:eastAsia="Book Antiqua" w:hAnsi="Book Antiqua" w:cs="Book Antiqua"/>
        </w:rPr>
        <w:t xml:space="preserve">suggested in diagnosing </w:t>
      </w:r>
      <w:r w:rsidR="005E363A" w:rsidRPr="00303F1F">
        <w:rPr>
          <w:rFonts w:ascii="Book Antiqua" w:eastAsia="Book Antiqua" w:hAnsi="Book Antiqua" w:cs="Book Antiqua"/>
        </w:rPr>
        <w:t xml:space="preserve">AP. </w:t>
      </w:r>
      <w:r w:rsidR="005E363A" w:rsidRPr="00303F1F">
        <w:rPr>
          <w:rFonts w:ascii="Book Antiqua" w:eastAsia="Book Antiqua" w:hAnsi="Book Antiqua" w:cs="Book Antiqua"/>
          <w:color w:val="000000"/>
        </w:rPr>
        <w:t xml:space="preserve">However, these tests are not in routine use and are not commercially </w:t>
      </w:r>
      <w:proofErr w:type="gramStart"/>
      <w:r w:rsidR="005E363A" w:rsidRPr="00303F1F">
        <w:rPr>
          <w:rFonts w:ascii="Book Antiqua" w:eastAsia="Book Antiqua" w:hAnsi="Book Antiqua" w:cs="Book Antiqua"/>
          <w:color w:val="000000"/>
        </w:rPr>
        <w:t>available</w:t>
      </w:r>
      <w:r w:rsidR="005E363A" w:rsidRPr="00303F1F">
        <w:rPr>
          <w:rFonts w:ascii="Book Antiqua" w:eastAsia="Book Antiqua" w:hAnsi="Book Antiqua" w:cs="Book Antiqua"/>
          <w:color w:val="000000"/>
          <w:vertAlign w:val="superscript"/>
        </w:rPr>
        <w:t>[</w:t>
      </w:r>
      <w:proofErr w:type="gramEnd"/>
      <w:r w:rsidR="005E363A" w:rsidRPr="00303F1F">
        <w:rPr>
          <w:rFonts w:ascii="Book Antiqua" w:eastAsia="Book Antiqua" w:hAnsi="Book Antiqua" w:cs="Book Antiqua"/>
          <w:color w:val="000000"/>
          <w:vertAlign w:val="superscript"/>
        </w:rPr>
        <w:t>25,26]</w:t>
      </w:r>
      <w:r w:rsidR="005E363A" w:rsidRPr="00303F1F">
        <w:rPr>
          <w:rFonts w:ascii="Book Antiqua" w:eastAsia="Book Antiqua" w:hAnsi="Book Antiqua" w:cs="Book Antiqua"/>
          <w:color w:val="000000"/>
        </w:rPr>
        <w:t>.</w:t>
      </w:r>
    </w:p>
    <w:p w:rsidR="00A77B3E" w:rsidRPr="00303F1F" w:rsidRDefault="00AA124C" w:rsidP="00303F1F">
      <w:pPr>
        <w:spacing w:line="360" w:lineRule="auto"/>
        <w:ind w:firstLineChars="100" w:firstLine="240"/>
        <w:jc w:val="both"/>
        <w:rPr>
          <w:rFonts w:ascii="Book Antiqua" w:eastAsia="Book Antiqua" w:hAnsi="Book Antiqua" w:cs="Book Antiqua"/>
          <w:color w:val="000000"/>
        </w:rPr>
      </w:pPr>
      <w:r w:rsidRPr="00303F1F">
        <w:rPr>
          <w:rFonts w:ascii="Book Antiqua" w:eastAsia="Book Antiqua" w:hAnsi="Book Antiqua" w:cs="Book Antiqua"/>
        </w:rPr>
        <w:lastRenderedPageBreak/>
        <w:t xml:space="preserve">When the clinical presentation is typical but the laboratory parameters are </w:t>
      </w:r>
      <w:r w:rsidR="00FD7F49" w:rsidRPr="00303F1F">
        <w:rPr>
          <w:rFonts w:ascii="Book Antiqua" w:eastAsia="Book Antiqua" w:hAnsi="Book Antiqua" w:cs="Book Antiqua"/>
        </w:rPr>
        <w:t>ambiguous or inconclusive</w:t>
      </w:r>
      <w:r w:rsidRPr="00303F1F">
        <w:rPr>
          <w:rFonts w:ascii="Book Antiqua" w:eastAsia="Book Antiqua" w:hAnsi="Book Antiqua" w:cs="Book Antiqua"/>
        </w:rPr>
        <w:t xml:space="preserve">, imaging techniques are necessary. </w:t>
      </w:r>
      <w:r w:rsidR="005E363A" w:rsidRPr="00303F1F">
        <w:rPr>
          <w:rFonts w:ascii="Book Antiqua" w:eastAsia="Book Antiqua" w:hAnsi="Book Antiqua" w:cs="Book Antiqua"/>
          <w:color w:val="000000"/>
        </w:rPr>
        <w:t xml:space="preserve">Contrast-enhanced </w:t>
      </w:r>
      <w:r w:rsidR="00D709CB" w:rsidRPr="00303F1F">
        <w:rPr>
          <w:rFonts w:ascii="Book Antiqua" w:eastAsia="Book Antiqua" w:hAnsi="Book Antiqua" w:cs="Book Antiqua"/>
        </w:rPr>
        <w:t>CT</w:t>
      </w:r>
      <w:r w:rsidR="005E363A" w:rsidRPr="00303F1F">
        <w:rPr>
          <w:rFonts w:ascii="Book Antiqua" w:eastAsia="Book Antiqua" w:hAnsi="Book Antiqua" w:cs="Book Antiqua"/>
          <w:color w:val="000000"/>
        </w:rPr>
        <w:t xml:space="preserve"> (CECT) is the most performed imaging test and the modality of choice for the diagnosis of PN, the determination of its extent, and the diagnosis of local </w:t>
      </w:r>
      <w:proofErr w:type="gramStart"/>
      <w:r w:rsidR="005E363A" w:rsidRPr="00303F1F">
        <w:rPr>
          <w:rFonts w:ascii="Book Antiqua" w:eastAsia="Book Antiqua" w:hAnsi="Book Antiqua" w:cs="Book Antiqua"/>
          <w:color w:val="000000"/>
        </w:rPr>
        <w:t>complications</w:t>
      </w:r>
      <w:r w:rsidR="005E363A" w:rsidRPr="00303F1F">
        <w:rPr>
          <w:rFonts w:ascii="Book Antiqua" w:eastAsia="Book Antiqua" w:hAnsi="Book Antiqua" w:cs="Book Antiqua"/>
          <w:color w:val="000000"/>
          <w:vertAlign w:val="superscript"/>
        </w:rPr>
        <w:t>[</w:t>
      </w:r>
      <w:proofErr w:type="gramEnd"/>
      <w:r w:rsidR="005E363A" w:rsidRPr="00303F1F">
        <w:rPr>
          <w:rFonts w:ascii="Book Antiqua" w:eastAsia="Book Antiqua" w:hAnsi="Book Antiqua" w:cs="Book Antiqua"/>
          <w:color w:val="000000"/>
          <w:vertAlign w:val="superscript"/>
        </w:rPr>
        <w:t>4,27-29]</w:t>
      </w:r>
      <w:r w:rsidR="005E363A" w:rsidRPr="00303F1F">
        <w:rPr>
          <w:rFonts w:ascii="Book Antiqua" w:eastAsia="Book Antiqua" w:hAnsi="Book Antiqua" w:cs="Book Antiqua"/>
          <w:color w:val="000000"/>
        </w:rPr>
        <w:t xml:space="preserve">. </w:t>
      </w:r>
      <w:r w:rsidR="00107A1C" w:rsidRPr="00303F1F">
        <w:rPr>
          <w:rFonts w:ascii="Book Antiqua" w:eastAsia="Book Antiqua" w:hAnsi="Book Antiqua" w:cs="Book Antiqua"/>
        </w:rPr>
        <w:t xml:space="preserve">However, the complete development of PN takes usually several (approximately 4-7) days </w:t>
      </w:r>
      <w:r w:rsidR="00331AE0" w:rsidRPr="00303F1F">
        <w:rPr>
          <w:rFonts w:ascii="Book Antiqua" w:eastAsia="Book Antiqua" w:hAnsi="Book Antiqua" w:cs="Book Antiqua"/>
        </w:rPr>
        <w:t>from</w:t>
      </w:r>
      <w:r w:rsidR="00107A1C" w:rsidRPr="00303F1F">
        <w:rPr>
          <w:rFonts w:ascii="Book Antiqua" w:eastAsia="Book Antiqua" w:hAnsi="Book Antiqua" w:cs="Book Antiqua"/>
        </w:rPr>
        <w:t xml:space="preserve"> the beginning of the disease and CECT cannot be applied to reliably assess the presence and extent of necrosis before that </w:t>
      </w:r>
      <w:proofErr w:type="gramStart"/>
      <w:r w:rsidR="00A64882" w:rsidRPr="00303F1F">
        <w:rPr>
          <w:rFonts w:ascii="Book Antiqua" w:eastAsia="Book Antiqua" w:hAnsi="Book Antiqua" w:cs="Book Antiqua"/>
        </w:rPr>
        <w:t>time</w:t>
      </w:r>
      <w:r w:rsidR="00A64882" w:rsidRPr="00303F1F">
        <w:rPr>
          <w:rFonts w:ascii="Book Antiqua" w:eastAsia="Book Antiqua" w:hAnsi="Book Antiqua" w:cs="Book Antiqua"/>
          <w:vertAlign w:val="superscript"/>
        </w:rPr>
        <w:t>[</w:t>
      </w:r>
      <w:proofErr w:type="gramEnd"/>
      <w:r w:rsidR="00D709CB" w:rsidRPr="00303F1F">
        <w:rPr>
          <w:rFonts w:ascii="Book Antiqua" w:eastAsia="Book Antiqua" w:hAnsi="Book Antiqua" w:cs="Book Antiqua"/>
          <w:vertAlign w:val="superscript"/>
        </w:rPr>
        <w:t>1,</w:t>
      </w:r>
      <w:r w:rsidR="005E363A" w:rsidRPr="00303F1F">
        <w:rPr>
          <w:rFonts w:ascii="Book Antiqua" w:eastAsia="Book Antiqua" w:hAnsi="Book Antiqua" w:cs="Book Antiqua"/>
          <w:vertAlign w:val="superscript"/>
        </w:rPr>
        <w:t>4]</w:t>
      </w:r>
      <w:r w:rsidR="005E363A" w:rsidRPr="00303F1F">
        <w:rPr>
          <w:rFonts w:ascii="Book Antiqua" w:eastAsia="Book Antiqua" w:hAnsi="Book Antiqua" w:cs="Book Antiqua"/>
        </w:rPr>
        <w:t>.</w:t>
      </w:r>
    </w:p>
    <w:p w:rsidR="00A77B3E" w:rsidRPr="00303F1F" w:rsidRDefault="005E363A" w:rsidP="00303F1F">
      <w:pPr>
        <w:spacing w:line="360" w:lineRule="auto"/>
        <w:ind w:firstLineChars="100" w:firstLine="240"/>
        <w:jc w:val="both"/>
        <w:rPr>
          <w:rFonts w:ascii="Book Antiqua" w:eastAsia="Book Antiqua" w:hAnsi="Book Antiqua" w:cs="Book Antiqua"/>
        </w:rPr>
      </w:pPr>
      <w:r w:rsidRPr="00303F1F">
        <w:rPr>
          <w:rFonts w:ascii="Book Antiqua" w:eastAsia="Book Antiqua" w:hAnsi="Book Antiqua" w:cs="Book Antiqua"/>
        </w:rPr>
        <w:t xml:space="preserve">Magnetic resonance imaging is a good alternative to CECT due to its superiority soft tissue contrast resolution and better </w:t>
      </w:r>
      <w:r w:rsidR="004C46A7" w:rsidRPr="00303F1F">
        <w:rPr>
          <w:rFonts w:ascii="Book Antiqua" w:eastAsia="Book Antiqua" w:hAnsi="Book Antiqua" w:cs="Book Antiqua"/>
        </w:rPr>
        <w:t>evaluation of the biliary tree and PD</w:t>
      </w:r>
      <w:r w:rsidRPr="00303F1F">
        <w:rPr>
          <w:rFonts w:ascii="Book Antiqua" w:eastAsia="Book Antiqua" w:hAnsi="Book Antiqua" w:cs="Book Antiqua"/>
        </w:rPr>
        <w:t xml:space="preserve">. Also, </w:t>
      </w:r>
      <w:r w:rsidR="005A5CA2" w:rsidRPr="00303F1F">
        <w:rPr>
          <w:rFonts w:ascii="Book Antiqua" w:eastAsia="Book Antiqua" w:hAnsi="Book Antiqua" w:cs="Book Antiqua"/>
        </w:rPr>
        <w:t>this method can be used as a substitute for</w:t>
      </w:r>
      <w:r w:rsidR="0088784E" w:rsidRPr="00303F1F">
        <w:rPr>
          <w:rFonts w:ascii="Book Antiqua" w:eastAsia="Book Antiqua" w:hAnsi="Book Antiqua" w:cs="Book Antiqua"/>
        </w:rPr>
        <w:t xml:space="preserve"> </w:t>
      </w:r>
      <w:r w:rsidRPr="00303F1F">
        <w:rPr>
          <w:rFonts w:ascii="Book Antiqua" w:eastAsia="Book Antiqua" w:hAnsi="Book Antiqua" w:cs="Book Antiqua"/>
        </w:rPr>
        <w:t xml:space="preserve">endoscopic retrograde cholangiopancreatography (ERCP) in the diagnostic evaluation of the </w:t>
      </w:r>
      <w:proofErr w:type="gramStart"/>
      <w:r w:rsidRPr="00303F1F">
        <w:rPr>
          <w:rFonts w:ascii="Book Antiqua" w:eastAsia="Book Antiqua" w:hAnsi="Book Antiqua" w:cs="Book Antiqua"/>
        </w:rPr>
        <w:t>PD</w:t>
      </w:r>
      <w:r w:rsidRPr="00303F1F">
        <w:rPr>
          <w:rFonts w:ascii="Book Antiqua" w:eastAsia="Book Antiqua" w:hAnsi="Book Antiqua" w:cs="Book Antiqua"/>
          <w:vertAlign w:val="superscript"/>
        </w:rPr>
        <w:t>[</w:t>
      </w:r>
      <w:proofErr w:type="gramEnd"/>
      <w:r w:rsidRPr="00303F1F">
        <w:rPr>
          <w:rFonts w:ascii="Book Antiqua" w:eastAsia="Book Antiqua" w:hAnsi="Book Antiqua" w:cs="Book Antiqua"/>
          <w:vertAlign w:val="superscript"/>
        </w:rPr>
        <w:t>4,30-32]</w:t>
      </w:r>
      <w:r w:rsidRPr="00303F1F">
        <w:rPr>
          <w:rFonts w:ascii="Book Antiqua" w:eastAsia="Book Antiqua" w:hAnsi="Book Antiqua" w:cs="Book Antiqua"/>
        </w:rPr>
        <w:t xml:space="preserve">. </w:t>
      </w:r>
    </w:p>
    <w:p w:rsidR="00A77B3E" w:rsidRPr="00303F1F" w:rsidRDefault="005E363A" w:rsidP="00303F1F">
      <w:pPr>
        <w:spacing w:line="360" w:lineRule="auto"/>
        <w:ind w:firstLineChars="100" w:firstLine="240"/>
        <w:jc w:val="both"/>
        <w:rPr>
          <w:rFonts w:ascii="Book Antiqua" w:eastAsia="Book Antiqua" w:hAnsi="Book Antiqua" w:cs="Book Antiqua"/>
        </w:rPr>
      </w:pPr>
      <w:r w:rsidRPr="00303F1F">
        <w:rPr>
          <w:rFonts w:ascii="Book Antiqua" w:eastAsia="Book Antiqua" w:hAnsi="Book Antiqua" w:cs="Book Antiqua"/>
        </w:rPr>
        <w:t>Ultrasound, endoscopic ultrasound and ERCP are adjuncts to CECT and</w:t>
      </w:r>
      <w:r w:rsidR="00135420" w:rsidRPr="00303F1F">
        <w:rPr>
          <w:rFonts w:ascii="Book Antiqua" w:hAnsi="Book Antiqua"/>
        </w:rPr>
        <w:t xml:space="preserve"> </w:t>
      </w:r>
      <w:r w:rsidR="00135420" w:rsidRPr="00303F1F">
        <w:rPr>
          <w:rFonts w:ascii="Book Antiqua" w:eastAsia="Book Antiqua" w:hAnsi="Book Antiqua" w:cs="Book Antiqua"/>
        </w:rPr>
        <w:t>they are</w:t>
      </w:r>
      <w:r w:rsidRPr="00303F1F">
        <w:rPr>
          <w:rFonts w:ascii="Book Antiqua" w:eastAsia="Book Antiqua" w:hAnsi="Book Antiqua" w:cs="Book Antiqua"/>
        </w:rPr>
        <w:t xml:space="preserve"> used for the diagnosis of cholelithiasis, disconnected PD, </w:t>
      </w:r>
      <w:r w:rsidR="00135420" w:rsidRPr="00303F1F">
        <w:rPr>
          <w:rFonts w:ascii="Book Antiqua" w:eastAsia="Book Antiqua" w:hAnsi="Book Antiqua" w:cs="Book Antiqua"/>
        </w:rPr>
        <w:t xml:space="preserve">evaluation of the collection contents, </w:t>
      </w:r>
      <w:r w:rsidRPr="00303F1F">
        <w:rPr>
          <w:rFonts w:ascii="Book Antiqua" w:eastAsia="Book Antiqua" w:hAnsi="Book Antiqua" w:cs="Book Antiqua"/>
        </w:rPr>
        <w:t xml:space="preserve">and follow-up imaging. </w:t>
      </w:r>
      <w:r w:rsidR="002D5C2F" w:rsidRPr="00303F1F">
        <w:rPr>
          <w:rFonts w:ascii="Book Antiqua" w:eastAsia="Book Antiqua" w:hAnsi="Book Antiqua" w:cs="Book Antiqua"/>
        </w:rPr>
        <w:t xml:space="preserve">Imaging examinations are usually not necessary in an emergency when the clinical presentation and laboratory tests are consistent with features of </w:t>
      </w:r>
      <w:proofErr w:type="gramStart"/>
      <w:r w:rsidR="002D5C2F" w:rsidRPr="00303F1F">
        <w:rPr>
          <w:rFonts w:ascii="Book Antiqua" w:eastAsia="Book Antiqua" w:hAnsi="Book Antiqua" w:cs="Book Antiqua"/>
        </w:rPr>
        <w:t>AP</w:t>
      </w:r>
      <w:r w:rsidRPr="00303F1F">
        <w:rPr>
          <w:rFonts w:ascii="Book Antiqua" w:eastAsia="Book Antiqua" w:hAnsi="Book Antiqua" w:cs="Book Antiqua"/>
          <w:vertAlign w:val="superscript"/>
        </w:rPr>
        <w:t>[</w:t>
      </w:r>
      <w:proofErr w:type="gramEnd"/>
      <w:r w:rsidRPr="00303F1F">
        <w:rPr>
          <w:rFonts w:ascii="Book Antiqua" w:eastAsia="Book Antiqua" w:hAnsi="Book Antiqua" w:cs="Book Antiqua"/>
          <w:vertAlign w:val="superscript"/>
        </w:rPr>
        <w:t>1,4,28,33,34]</w:t>
      </w:r>
      <w:r w:rsidRPr="00303F1F">
        <w:rPr>
          <w:rFonts w:ascii="Book Antiqua" w:eastAsia="Book Antiqua" w:hAnsi="Book Antiqua" w:cs="Book Antiqua"/>
        </w:rPr>
        <w:t>.</w:t>
      </w:r>
    </w:p>
    <w:p w:rsidR="00A77B3E" w:rsidRPr="00303F1F" w:rsidRDefault="00A77B3E" w:rsidP="00303F1F">
      <w:pPr>
        <w:spacing w:line="360" w:lineRule="auto"/>
        <w:jc w:val="both"/>
        <w:rPr>
          <w:rFonts w:ascii="Book Antiqua" w:hAnsi="Book Antiqua"/>
        </w:rPr>
      </w:pPr>
    </w:p>
    <w:p w:rsidR="00A77B3E" w:rsidRPr="00303F1F" w:rsidRDefault="005E363A" w:rsidP="00303F1F">
      <w:pPr>
        <w:spacing w:line="360" w:lineRule="auto"/>
        <w:jc w:val="both"/>
        <w:rPr>
          <w:rFonts w:ascii="Book Antiqua" w:hAnsi="Book Antiqua"/>
          <w:b/>
          <w:u w:val="single"/>
        </w:rPr>
      </w:pPr>
      <w:r w:rsidRPr="00303F1F">
        <w:rPr>
          <w:rFonts w:ascii="Book Antiqua" w:eastAsia="Book Antiqua" w:hAnsi="Book Antiqua" w:cs="Book Antiqua"/>
          <w:b/>
          <w:bCs/>
          <w:color w:val="000000"/>
          <w:u w:val="single"/>
        </w:rPr>
        <w:t xml:space="preserve">PREDICTION OF SEVERITY AND OUTCOME OF </w:t>
      </w:r>
      <w:r w:rsidR="00701F76" w:rsidRPr="00303F1F">
        <w:rPr>
          <w:rFonts w:ascii="Book Antiqua" w:hAnsi="Book Antiqua" w:cs="Book Antiqua"/>
          <w:b/>
          <w:color w:val="000000"/>
          <w:u w:val="single"/>
          <w:lang w:eastAsia="zh-CN"/>
        </w:rPr>
        <w:t>AP</w:t>
      </w:r>
    </w:p>
    <w:p w:rsidR="00A77B3E" w:rsidRPr="00303F1F" w:rsidRDefault="005E363A" w:rsidP="00303F1F">
      <w:pPr>
        <w:spacing w:line="360" w:lineRule="auto"/>
        <w:jc w:val="both"/>
        <w:rPr>
          <w:rFonts w:ascii="Book Antiqua" w:eastAsia="Book Antiqua" w:hAnsi="Book Antiqua" w:cs="Book Antiqua"/>
          <w:color w:val="000000"/>
        </w:rPr>
      </w:pPr>
      <w:r w:rsidRPr="00303F1F">
        <w:rPr>
          <w:rFonts w:ascii="Book Antiqua" w:eastAsia="Book Antiqua" w:hAnsi="Book Antiqua" w:cs="Book Antiqua"/>
        </w:rPr>
        <w:t xml:space="preserve">AP varies from clinically mild to fulminating disease and has been recorded as a cause of sudden death. The outcome of acute attack depends in part on the etiology and in part on the severity of the attack. It is generally accepted that death from AP has a bimodal temporal distribution: </w:t>
      </w:r>
      <w:r w:rsidR="00AF7CEA" w:rsidRPr="00303F1F">
        <w:rPr>
          <w:rFonts w:ascii="Book Antiqua" w:hAnsi="Book Antiqua" w:cs="Book Antiqua"/>
          <w:lang w:eastAsia="zh-CN"/>
        </w:rPr>
        <w:t>E</w:t>
      </w:r>
      <w:r w:rsidR="00E44A64" w:rsidRPr="00303F1F">
        <w:rPr>
          <w:rFonts w:ascii="Book Antiqua" w:eastAsia="Book Antiqua" w:hAnsi="Book Antiqua" w:cs="Book Antiqua"/>
        </w:rPr>
        <w:t>arly mortality is the consequence of SIRS followed by MOF, while late mortality is caused by superinfection of PNs</w:t>
      </w:r>
      <w:r w:rsidR="00035571" w:rsidRPr="00303F1F">
        <w:rPr>
          <w:rFonts w:ascii="Book Antiqua" w:eastAsia="Book Antiqua" w:hAnsi="Book Antiqua" w:cs="Book Antiqua"/>
        </w:rPr>
        <w:t xml:space="preserve"> </w:t>
      </w:r>
      <w:r w:rsidRPr="00303F1F">
        <w:rPr>
          <w:rFonts w:ascii="Book Antiqua" w:eastAsia="Book Antiqua" w:hAnsi="Book Antiqua" w:cs="Book Antiqua"/>
        </w:rPr>
        <w:t xml:space="preserve">and peripancreatic fluid collections resulting in </w:t>
      </w:r>
      <w:proofErr w:type="gramStart"/>
      <w:r w:rsidRPr="00303F1F">
        <w:rPr>
          <w:rFonts w:ascii="Book Antiqua" w:eastAsia="Book Antiqua" w:hAnsi="Book Antiqua" w:cs="Book Antiqua"/>
        </w:rPr>
        <w:t>sepsis</w:t>
      </w:r>
      <w:r w:rsidRPr="00303F1F">
        <w:rPr>
          <w:rFonts w:ascii="Book Antiqua" w:eastAsia="Book Antiqua" w:hAnsi="Book Antiqua" w:cs="Book Antiqua"/>
          <w:color w:val="000000"/>
          <w:vertAlign w:val="superscript"/>
        </w:rPr>
        <w:t>[</w:t>
      </w:r>
      <w:proofErr w:type="gramEnd"/>
      <w:r w:rsidRPr="00303F1F">
        <w:rPr>
          <w:rFonts w:ascii="Book Antiqua" w:eastAsia="Book Antiqua" w:hAnsi="Book Antiqua" w:cs="Book Antiqua"/>
          <w:color w:val="000000"/>
          <w:vertAlign w:val="superscript"/>
        </w:rPr>
        <w:t>4,7,34,35]</w:t>
      </w:r>
      <w:r w:rsidRPr="00303F1F">
        <w:rPr>
          <w:rFonts w:ascii="Book Antiqua" w:eastAsia="Book Antiqua" w:hAnsi="Book Antiqua" w:cs="Book Antiqua"/>
          <w:color w:val="000000"/>
        </w:rPr>
        <w:t>.</w:t>
      </w:r>
    </w:p>
    <w:p w:rsidR="00A77B3E" w:rsidRPr="00303F1F" w:rsidRDefault="005E363A" w:rsidP="00303F1F">
      <w:pPr>
        <w:spacing w:line="360" w:lineRule="auto"/>
        <w:ind w:firstLineChars="100" w:firstLine="240"/>
        <w:jc w:val="both"/>
        <w:rPr>
          <w:rFonts w:ascii="Book Antiqua" w:eastAsia="Book Antiqua" w:hAnsi="Book Antiqua" w:cs="Book Antiqua"/>
        </w:rPr>
      </w:pPr>
      <w:r w:rsidRPr="00303F1F">
        <w:rPr>
          <w:rFonts w:ascii="Book Antiqua" w:eastAsia="Book Antiqua" w:hAnsi="Book Antiqua" w:cs="Book Antiqua"/>
        </w:rPr>
        <w:t xml:space="preserve">Advances made in establishing diagnostic criteria for the severity and prognosis of an attack have markedly influenced therapeutic approach. </w:t>
      </w:r>
      <w:r w:rsidR="00873595" w:rsidRPr="00303F1F">
        <w:rPr>
          <w:rFonts w:ascii="Book Antiqua" w:eastAsia="Book Antiqua" w:hAnsi="Book Antiqua" w:cs="Book Antiqua"/>
        </w:rPr>
        <w:t xml:space="preserve">Several </w:t>
      </w:r>
      <w:r w:rsidRPr="00303F1F">
        <w:rPr>
          <w:rFonts w:ascii="Book Antiqua" w:eastAsia="Book Antiqua" w:hAnsi="Book Antiqua" w:cs="Book Antiqua"/>
        </w:rPr>
        <w:t>multifactorial scoring systems (</w:t>
      </w:r>
      <w:proofErr w:type="spellStart"/>
      <w:r w:rsidRPr="00303F1F">
        <w:rPr>
          <w:rFonts w:ascii="Book Antiqua" w:eastAsia="Book Antiqua" w:hAnsi="Book Antiqua" w:cs="Book Antiqua"/>
        </w:rPr>
        <w:t>Ranson</w:t>
      </w:r>
      <w:proofErr w:type="spellEnd"/>
      <w:r w:rsidRPr="00303F1F">
        <w:rPr>
          <w:rFonts w:ascii="Book Antiqua" w:eastAsia="Book Antiqua" w:hAnsi="Book Antiqua" w:cs="Book Antiqua"/>
        </w:rPr>
        <w:t xml:space="preserve">, APACHE II, </w:t>
      </w:r>
      <w:r w:rsidR="00873595" w:rsidRPr="00303F1F">
        <w:rPr>
          <w:rFonts w:ascii="Book Antiqua" w:eastAsia="Book Antiqua" w:hAnsi="Book Antiqua" w:cs="Book Antiqua"/>
        </w:rPr>
        <w:t xml:space="preserve">Glasgow-Imrie, </w:t>
      </w:r>
      <w:r w:rsidRPr="00303F1F">
        <w:rPr>
          <w:rFonts w:ascii="Book Antiqua" w:eastAsia="Book Antiqua" w:hAnsi="Book Antiqua" w:cs="Book Antiqua"/>
        </w:rPr>
        <w:t xml:space="preserve">SOFA, </w:t>
      </w:r>
      <w:r w:rsidR="00873595" w:rsidRPr="00303F1F">
        <w:rPr>
          <w:rFonts w:ascii="Book Antiqua" w:eastAsia="Book Antiqua" w:hAnsi="Book Antiqua" w:cs="Book Antiqua"/>
        </w:rPr>
        <w:t xml:space="preserve">Balthazar, </w:t>
      </w:r>
      <w:r w:rsidRPr="00303F1F">
        <w:rPr>
          <w:rFonts w:ascii="Book Antiqua" w:eastAsia="Book Antiqua" w:hAnsi="Book Antiqua" w:cs="Book Antiqua"/>
        </w:rPr>
        <w:t xml:space="preserve">BISOP, </w:t>
      </w:r>
      <w:r w:rsidRPr="00303F1F">
        <w:rPr>
          <w:rFonts w:ascii="Book Antiqua" w:eastAsia="Book Antiqua" w:hAnsi="Book Antiqua" w:cs="Book Antiqua"/>
          <w:i/>
          <w:iCs/>
        </w:rPr>
        <w:t>etc.</w:t>
      </w:r>
      <w:r w:rsidRPr="00303F1F">
        <w:rPr>
          <w:rFonts w:ascii="Book Antiqua" w:eastAsia="Book Antiqua" w:hAnsi="Book Antiqua" w:cs="Book Antiqua"/>
        </w:rPr>
        <w:t xml:space="preserve">) </w:t>
      </w:r>
      <w:r w:rsidR="00E51148" w:rsidRPr="00303F1F">
        <w:rPr>
          <w:rFonts w:ascii="Book Antiqua" w:eastAsia="Book Antiqua" w:hAnsi="Book Antiqua" w:cs="Book Antiqua"/>
        </w:rPr>
        <w:t xml:space="preserve">have been extensively applied with the goal of predicting which patients might have a severe clinical course and which of them will recover without major </w:t>
      </w:r>
      <w:r w:rsidR="005514CE" w:rsidRPr="00303F1F">
        <w:rPr>
          <w:rFonts w:ascii="Book Antiqua" w:eastAsia="Book Antiqua" w:hAnsi="Book Antiqua" w:cs="Book Antiqua"/>
        </w:rPr>
        <w:t>complications</w:t>
      </w:r>
      <w:r w:rsidR="005514CE" w:rsidRPr="00303F1F">
        <w:rPr>
          <w:rFonts w:ascii="Book Antiqua" w:eastAsia="Book Antiqua" w:hAnsi="Book Antiqua" w:cs="Book Antiqua"/>
          <w:vertAlign w:val="superscript"/>
        </w:rPr>
        <w:t>[</w:t>
      </w:r>
      <w:r w:rsidRPr="00303F1F">
        <w:rPr>
          <w:rFonts w:ascii="Book Antiqua" w:eastAsia="Book Antiqua" w:hAnsi="Book Antiqua" w:cs="Book Antiqua"/>
          <w:vertAlign w:val="superscript"/>
        </w:rPr>
        <w:t>7,20,21,36-41]</w:t>
      </w:r>
      <w:r w:rsidRPr="00303F1F">
        <w:rPr>
          <w:rFonts w:ascii="Book Antiqua" w:eastAsia="Book Antiqua" w:hAnsi="Book Antiqua" w:cs="Book Antiqua"/>
        </w:rPr>
        <w:t xml:space="preserve">. </w:t>
      </w:r>
    </w:p>
    <w:p w:rsidR="00A77B3E" w:rsidRPr="00303F1F" w:rsidRDefault="00E936B8" w:rsidP="00303F1F">
      <w:pPr>
        <w:spacing w:line="360" w:lineRule="auto"/>
        <w:ind w:firstLineChars="100" w:firstLine="240"/>
        <w:jc w:val="both"/>
        <w:rPr>
          <w:rFonts w:ascii="Book Antiqua" w:eastAsia="Book Antiqua" w:hAnsi="Book Antiqua" w:cs="Book Antiqua"/>
        </w:rPr>
      </w:pPr>
      <w:r w:rsidRPr="00303F1F">
        <w:rPr>
          <w:rFonts w:ascii="Book Antiqua" w:eastAsia="Book Antiqua" w:hAnsi="Book Antiqua" w:cs="Book Antiqua"/>
        </w:rPr>
        <w:lastRenderedPageBreak/>
        <w:t>A commonly accepted definition of SAP was not established until 1993, when the first version of the Atlanta classification for AP was published.</w:t>
      </w:r>
      <w:r w:rsidR="005514CE" w:rsidRPr="00303F1F">
        <w:rPr>
          <w:rFonts w:ascii="Book Antiqua" w:eastAsia="Book Antiqua" w:hAnsi="Book Antiqua" w:cs="Book Antiqua"/>
        </w:rPr>
        <w:t xml:space="preserve"> </w:t>
      </w:r>
      <w:r w:rsidR="00A67A44" w:rsidRPr="00303F1F">
        <w:rPr>
          <w:rFonts w:ascii="Book Antiqua" w:eastAsia="Book Antiqua" w:hAnsi="Book Antiqua" w:cs="Book Antiqua"/>
        </w:rPr>
        <w:t xml:space="preserve">The classification emphasizes the difference between milder interstitial form of AP from SAP related to 'local complications', but do not contain a clear definition of pancreatic and peripancreatic collections that was standardized </w:t>
      </w:r>
      <w:proofErr w:type="gramStart"/>
      <w:r w:rsidR="00A67A44" w:rsidRPr="00303F1F">
        <w:rPr>
          <w:rFonts w:ascii="Book Antiqua" w:eastAsia="Book Antiqua" w:hAnsi="Book Antiqua" w:cs="Book Antiqua"/>
        </w:rPr>
        <w:t>worldwide</w:t>
      </w:r>
      <w:r w:rsidR="00733DDE" w:rsidRPr="00303F1F">
        <w:rPr>
          <w:rFonts w:ascii="Book Antiqua" w:eastAsia="Book Antiqua" w:hAnsi="Book Antiqua" w:cs="Book Antiqua"/>
          <w:vertAlign w:val="superscript"/>
        </w:rPr>
        <w:t>[</w:t>
      </w:r>
      <w:proofErr w:type="gramEnd"/>
      <w:r w:rsidR="005E363A" w:rsidRPr="00303F1F">
        <w:rPr>
          <w:rFonts w:ascii="Book Antiqua" w:eastAsia="Book Antiqua" w:hAnsi="Book Antiqua" w:cs="Book Antiqua"/>
          <w:vertAlign w:val="superscript"/>
        </w:rPr>
        <w:t>42]</w:t>
      </w:r>
      <w:r w:rsidR="005E363A" w:rsidRPr="00303F1F">
        <w:rPr>
          <w:rFonts w:ascii="Book Antiqua" w:eastAsia="Book Antiqua" w:hAnsi="Book Antiqua" w:cs="Book Antiqua"/>
        </w:rPr>
        <w:t>. The classification was revised in 2012</w:t>
      </w:r>
      <w:r w:rsidR="005E363A" w:rsidRPr="00303F1F">
        <w:rPr>
          <w:rFonts w:ascii="Book Antiqua" w:eastAsia="Book Antiqua" w:hAnsi="Book Antiqua" w:cs="Book Antiqua"/>
          <w:vertAlign w:val="superscript"/>
        </w:rPr>
        <w:t>[1,3]</w:t>
      </w:r>
      <w:r w:rsidR="005E363A" w:rsidRPr="00303F1F">
        <w:rPr>
          <w:rFonts w:ascii="Book Antiqua" w:eastAsia="Book Antiqua" w:hAnsi="Book Antiqua" w:cs="Book Antiqua"/>
        </w:rPr>
        <w:t xml:space="preserve">, </w:t>
      </w:r>
      <w:r w:rsidR="00806623" w:rsidRPr="00303F1F">
        <w:rPr>
          <w:rFonts w:ascii="Book Antiqua" w:eastAsia="Book Antiqua" w:hAnsi="Book Antiqua" w:cs="Book Antiqua"/>
        </w:rPr>
        <w:t xml:space="preserve">defining </w:t>
      </w:r>
      <w:r w:rsidR="005E363A" w:rsidRPr="00303F1F">
        <w:rPr>
          <w:rFonts w:ascii="Book Antiqua" w:eastAsia="Book Antiqua" w:hAnsi="Book Antiqua" w:cs="Book Antiqua"/>
        </w:rPr>
        <w:t xml:space="preserve">early and late AP which can be either edematous interstitial or necrotizing one. </w:t>
      </w:r>
      <w:r w:rsidR="00343615" w:rsidRPr="00303F1F">
        <w:rPr>
          <w:rFonts w:ascii="Book Antiqua" w:eastAsia="Book Antiqua" w:hAnsi="Book Antiqua" w:cs="Book Antiqua"/>
        </w:rPr>
        <w:t>According to the severity of the disease, AP is divided into mild, moderately severe, and severe form, based on organ failure as well as local and systemic complications.</w:t>
      </w:r>
      <w:r w:rsidR="00035571" w:rsidRPr="00303F1F">
        <w:rPr>
          <w:rFonts w:ascii="Book Antiqua" w:eastAsia="Book Antiqua" w:hAnsi="Book Antiqua" w:cs="Book Antiqua"/>
        </w:rPr>
        <w:t xml:space="preserve"> </w:t>
      </w:r>
      <w:r w:rsidR="003F6C35" w:rsidRPr="00303F1F">
        <w:rPr>
          <w:rFonts w:ascii="Book Antiqua" w:eastAsia="Book Antiqua" w:hAnsi="Book Antiqua" w:cs="Book Antiqua"/>
        </w:rPr>
        <w:t xml:space="preserve">AP collections are differentiated into APFC, PPC, acute necrotic collection, and pancreatic WON, according to the type of </w:t>
      </w:r>
      <w:proofErr w:type="gramStart"/>
      <w:r w:rsidR="00BC270D" w:rsidRPr="00303F1F">
        <w:rPr>
          <w:rFonts w:ascii="Book Antiqua" w:eastAsia="Book Antiqua" w:hAnsi="Book Antiqua" w:cs="Book Antiqua"/>
        </w:rPr>
        <w:t>AP</w:t>
      </w:r>
      <w:r w:rsidR="005E363A" w:rsidRPr="00303F1F">
        <w:rPr>
          <w:rFonts w:ascii="Book Antiqua" w:eastAsia="Book Antiqua" w:hAnsi="Book Antiqua" w:cs="Book Antiqua"/>
          <w:vertAlign w:val="superscript"/>
        </w:rPr>
        <w:t>[</w:t>
      </w:r>
      <w:proofErr w:type="gramEnd"/>
      <w:r w:rsidR="005E363A" w:rsidRPr="00303F1F">
        <w:rPr>
          <w:rFonts w:ascii="Book Antiqua" w:eastAsia="Book Antiqua" w:hAnsi="Book Antiqua" w:cs="Book Antiqua"/>
          <w:vertAlign w:val="superscript"/>
        </w:rPr>
        <w:t>1,3,7]</w:t>
      </w:r>
      <w:r w:rsidR="00D709CB" w:rsidRPr="00303F1F">
        <w:rPr>
          <w:rFonts w:ascii="Book Antiqua" w:eastAsia="Book Antiqua" w:hAnsi="Book Antiqua" w:cs="Book Antiqua"/>
        </w:rPr>
        <w:t xml:space="preserve"> (Figure 1)</w:t>
      </w:r>
      <w:r w:rsidR="005E363A" w:rsidRPr="00303F1F">
        <w:rPr>
          <w:rFonts w:ascii="Book Antiqua" w:eastAsia="Book Antiqua" w:hAnsi="Book Antiqua" w:cs="Book Antiqua"/>
        </w:rPr>
        <w:t xml:space="preserve">. </w:t>
      </w:r>
    </w:p>
    <w:p w:rsidR="00A77B3E" w:rsidRPr="00303F1F" w:rsidRDefault="000A2E22" w:rsidP="00303F1F">
      <w:pPr>
        <w:spacing w:line="360" w:lineRule="auto"/>
        <w:ind w:firstLineChars="100" w:firstLine="240"/>
        <w:jc w:val="both"/>
        <w:rPr>
          <w:rFonts w:ascii="Book Antiqua" w:eastAsia="Book Antiqua" w:hAnsi="Book Antiqua" w:cs="Book Antiqua"/>
        </w:rPr>
      </w:pPr>
      <w:r w:rsidRPr="00303F1F">
        <w:rPr>
          <w:rFonts w:ascii="Book Antiqua" w:eastAsia="Book Antiqua" w:hAnsi="Book Antiqua" w:cs="Book Antiqua"/>
        </w:rPr>
        <w:t xml:space="preserve">However, the value of early prognostic evaluation of AP </w:t>
      </w:r>
      <w:r w:rsidR="008B1E68" w:rsidRPr="00303F1F">
        <w:rPr>
          <w:rFonts w:ascii="Book Antiqua" w:eastAsia="Book Antiqua" w:hAnsi="Book Antiqua" w:cs="Book Antiqua"/>
        </w:rPr>
        <w:t xml:space="preserve">remains uncertain due to </w:t>
      </w:r>
      <w:r w:rsidRPr="00303F1F">
        <w:rPr>
          <w:rFonts w:ascii="Book Antiqua" w:eastAsia="Book Antiqua" w:hAnsi="Book Antiqua" w:cs="Book Antiqua"/>
        </w:rPr>
        <w:t>the fact that patients who have the same initial predicting scores often have very different subsequent clinical courses of the disease.</w:t>
      </w:r>
      <w:r w:rsidR="005514CE" w:rsidRPr="00303F1F">
        <w:rPr>
          <w:rFonts w:ascii="Book Antiqua" w:eastAsia="Book Antiqua" w:hAnsi="Book Antiqua" w:cs="Book Antiqua"/>
        </w:rPr>
        <w:t xml:space="preserve"> </w:t>
      </w:r>
      <w:r w:rsidR="00754BB3" w:rsidRPr="00303F1F">
        <w:rPr>
          <w:rFonts w:ascii="Book Antiqua" w:eastAsia="Book Antiqua" w:hAnsi="Book Antiqua" w:cs="Book Antiqua"/>
        </w:rPr>
        <w:t xml:space="preserve">Also, the relevance of the prognostic evaluation is markedly affected by the lack of widely accepted definition of severity and outcome of the </w:t>
      </w:r>
      <w:proofErr w:type="gramStart"/>
      <w:r w:rsidR="00754BB3" w:rsidRPr="00303F1F">
        <w:rPr>
          <w:rFonts w:ascii="Book Antiqua" w:eastAsia="Book Antiqua" w:hAnsi="Book Antiqua" w:cs="Book Antiqua"/>
        </w:rPr>
        <w:t>disease</w:t>
      </w:r>
      <w:r w:rsidR="0074610A" w:rsidRPr="00303F1F">
        <w:rPr>
          <w:rFonts w:ascii="Book Antiqua" w:eastAsia="Book Antiqua" w:hAnsi="Book Antiqua" w:cs="Book Antiqua"/>
          <w:vertAlign w:val="superscript"/>
        </w:rPr>
        <w:t>[</w:t>
      </w:r>
      <w:proofErr w:type="gramEnd"/>
      <w:r w:rsidR="005E363A" w:rsidRPr="00303F1F">
        <w:rPr>
          <w:rFonts w:ascii="Book Antiqua" w:eastAsia="Book Antiqua" w:hAnsi="Book Antiqua" w:cs="Book Antiqua"/>
          <w:vertAlign w:val="superscript"/>
        </w:rPr>
        <w:t>1,4,7</w:t>
      </w:r>
      <w:r w:rsidR="0074610A" w:rsidRPr="00303F1F">
        <w:rPr>
          <w:rFonts w:ascii="Book Antiqua" w:eastAsia="Book Antiqua" w:hAnsi="Book Antiqua" w:cs="Book Antiqua"/>
          <w:vertAlign w:val="superscript"/>
        </w:rPr>
        <w:t>]</w:t>
      </w:r>
      <w:r w:rsidR="0074610A" w:rsidRPr="00303F1F">
        <w:rPr>
          <w:rFonts w:ascii="Book Antiqua" w:eastAsia="Book Antiqua" w:hAnsi="Book Antiqua" w:cs="Book Antiqua"/>
        </w:rPr>
        <w:t>.</w:t>
      </w:r>
    </w:p>
    <w:p w:rsidR="00A77B3E" w:rsidRPr="00303F1F" w:rsidRDefault="00A77B3E" w:rsidP="00303F1F">
      <w:pPr>
        <w:spacing w:line="360" w:lineRule="auto"/>
        <w:jc w:val="both"/>
        <w:rPr>
          <w:rFonts w:ascii="Book Antiqua" w:hAnsi="Book Antiqua"/>
        </w:rPr>
      </w:pPr>
    </w:p>
    <w:p w:rsidR="00A77B3E" w:rsidRPr="00303F1F" w:rsidRDefault="005E363A" w:rsidP="00303F1F">
      <w:pPr>
        <w:spacing w:line="360" w:lineRule="auto"/>
        <w:jc w:val="both"/>
        <w:rPr>
          <w:rFonts w:ascii="Book Antiqua" w:hAnsi="Book Antiqua"/>
          <w:b/>
          <w:u w:val="single"/>
        </w:rPr>
      </w:pPr>
      <w:r w:rsidRPr="00303F1F">
        <w:rPr>
          <w:rFonts w:ascii="Book Antiqua" w:eastAsia="Book Antiqua" w:hAnsi="Book Antiqua" w:cs="Book Antiqua"/>
          <w:b/>
          <w:bCs/>
          <w:color w:val="000000"/>
          <w:u w:val="single"/>
        </w:rPr>
        <w:t xml:space="preserve">INITIAL TREATMENT OF </w:t>
      </w:r>
      <w:r w:rsidR="00701F76" w:rsidRPr="00303F1F">
        <w:rPr>
          <w:rFonts w:ascii="Book Antiqua" w:hAnsi="Book Antiqua" w:cs="Book Antiqua"/>
          <w:b/>
          <w:color w:val="000000"/>
          <w:u w:val="single"/>
          <w:lang w:eastAsia="zh-CN"/>
        </w:rPr>
        <w:t>AP</w:t>
      </w:r>
    </w:p>
    <w:p w:rsidR="00A77B3E" w:rsidRPr="00303F1F" w:rsidRDefault="005E363A" w:rsidP="00303F1F">
      <w:pPr>
        <w:spacing w:line="360" w:lineRule="auto"/>
        <w:jc w:val="both"/>
        <w:rPr>
          <w:rFonts w:ascii="Book Antiqua" w:hAnsi="Book Antiqua"/>
        </w:rPr>
      </w:pPr>
      <w:r w:rsidRPr="00303F1F">
        <w:rPr>
          <w:rFonts w:ascii="Book Antiqua" w:eastAsia="Book Antiqua" w:hAnsi="Book Antiqua" w:cs="Book Antiqua"/>
        </w:rPr>
        <w:t xml:space="preserve">AP is a dynamic disease process in which most attacks are mild (mild and moderately severe forms), </w:t>
      </w:r>
      <w:r w:rsidR="00E936B8" w:rsidRPr="00303F1F">
        <w:rPr>
          <w:rFonts w:ascii="Book Antiqua" w:eastAsia="Book Antiqua" w:hAnsi="Book Antiqua" w:cs="Book Antiqua"/>
        </w:rPr>
        <w:t xml:space="preserve">AP is a dynamic disease process in which most attacks are mild (mild and moderately severe forms), with </w:t>
      </w:r>
      <w:r w:rsidR="00056C64" w:rsidRPr="00303F1F">
        <w:rPr>
          <w:rFonts w:ascii="Book Antiqua" w:eastAsia="Book Antiqua" w:hAnsi="Book Antiqua" w:cs="Book Antiqua"/>
        </w:rPr>
        <w:t xml:space="preserve">ongoing recovery </w:t>
      </w:r>
      <w:r w:rsidR="00E936B8" w:rsidRPr="00303F1F">
        <w:rPr>
          <w:rFonts w:ascii="Book Antiqua" w:eastAsia="Book Antiqua" w:hAnsi="Book Antiqua" w:cs="Book Antiqua"/>
        </w:rPr>
        <w:t>after a few days of conservative supportive therapy</w:t>
      </w:r>
      <w:r w:rsidRPr="00303F1F">
        <w:rPr>
          <w:rFonts w:ascii="Book Antiqua" w:eastAsia="Book Antiqua" w:hAnsi="Book Antiqua" w:cs="Book Antiqua"/>
        </w:rPr>
        <w:t xml:space="preserve">. However, some patients with SAP can develop local and/or systemic complications and MOF. There are two treatment periods in AP: </w:t>
      </w:r>
      <w:r w:rsidR="00AF7CEA" w:rsidRPr="00303F1F">
        <w:rPr>
          <w:rFonts w:ascii="Book Antiqua" w:hAnsi="Book Antiqua" w:cs="Book Antiqua"/>
          <w:lang w:eastAsia="zh-CN"/>
        </w:rPr>
        <w:t>E</w:t>
      </w:r>
      <w:r w:rsidRPr="00303F1F">
        <w:rPr>
          <w:rFonts w:ascii="Book Antiqua" w:eastAsia="Book Antiqua" w:hAnsi="Book Antiqua" w:cs="Book Antiqua"/>
        </w:rPr>
        <w:t xml:space="preserve">arly treatment of the acute attack should be applied in both mild and severe forms of AP, while late management includes treatment of SAP complications. </w:t>
      </w:r>
      <w:r w:rsidR="00CB673A" w:rsidRPr="00303F1F">
        <w:rPr>
          <w:rFonts w:ascii="Book Antiqua" w:eastAsia="Book Antiqua" w:hAnsi="Book Antiqua" w:cs="Book Antiqua"/>
        </w:rPr>
        <w:t xml:space="preserve">The most important measures of intensive monitoring and supportive therapeutic procedures in AP are presented in Table 2. </w:t>
      </w:r>
    </w:p>
    <w:p w:rsidR="00A77B3E" w:rsidRPr="00303F1F" w:rsidRDefault="005E363A" w:rsidP="00303F1F">
      <w:pPr>
        <w:spacing w:line="360" w:lineRule="auto"/>
        <w:ind w:firstLineChars="100" w:firstLine="240"/>
        <w:jc w:val="both"/>
        <w:rPr>
          <w:rFonts w:ascii="Book Antiqua" w:eastAsia="Book Antiqua" w:hAnsi="Book Antiqua" w:cs="Book Antiqua"/>
        </w:rPr>
      </w:pPr>
      <w:r w:rsidRPr="00303F1F">
        <w:rPr>
          <w:rFonts w:ascii="Book Antiqua" w:eastAsia="Book Antiqua" w:hAnsi="Book Antiqua" w:cs="Book Antiqua"/>
        </w:rPr>
        <w:t xml:space="preserve">In early stage of AP, all patients require appropriate conservative treatment and sufficient nutritional support. Most patients with mild or moderately </w:t>
      </w:r>
      <w:r w:rsidR="004A33CB" w:rsidRPr="00303F1F">
        <w:rPr>
          <w:rFonts w:ascii="Book Antiqua" w:eastAsia="Book Antiqua" w:hAnsi="Book Antiqua" w:cs="Book Antiqua"/>
        </w:rPr>
        <w:t>SAP</w:t>
      </w:r>
      <w:r w:rsidRPr="00303F1F">
        <w:rPr>
          <w:rFonts w:ascii="Book Antiqua" w:eastAsia="Book Antiqua" w:hAnsi="Book Antiqua" w:cs="Book Antiqua"/>
        </w:rPr>
        <w:t xml:space="preserve"> will </w:t>
      </w:r>
      <w:r w:rsidR="00E811FC" w:rsidRPr="00303F1F">
        <w:rPr>
          <w:rFonts w:ascii="Book Antiqua" w:eastAsia="Book Antiqua" w:hAnsi="Book Antiqua" w:cs="Book Antiqua"/>
        </w:rPr>
        <w:t xml:space="preserve">recover with conservative treatment that includes correction of hypovolemia and hypoxemia, as </w:t>
      </w:r>
      <w:r w:rsidR="00E811FC" w:rsidRPr="00303F1F">
        <w:rPr>
          <w:rFonts w:ascii="Book Antiqua" w:eastAsia="Book Antiqua" w:hAnsi="Book Antiqua" w:cs="Book Antiqua"/>
        </w:rPr>
        <w:lastRenderedPageBreak/>
        <w:t>well as pain relief.</w:t>
      </w:r>
      <w:r w:rsidR="0074610A" w:rsidRPr="00303F1F">
        <w:rPr>
          <w:rFonts w:ascii="Book Antiqua" w:eastAsia="Book Antiqua" w:hAnsi="Book Antiqua" w:cs="Book Antiqua"/>
        </w:rPr>
        <w:t xml:space="preserve"> </w:t>
      </w:r>
      <w:r w:rsidRPr="00303F1F">
        <w:rPr>
          <w:rFonts w:ascii="Book Antiqua" w:eastAsia="Book Antiqua" w:hAnsi="Book Antiqua" w:cs="Book Antiqua"/>
        </w:rPr>
        <w:t xml:space="preserve">For a long time, correction of hypovolemia, even with mild AP, was carried out by early aggressive hydration with monitoring vital constants and urine </w:t>
      </w:r>
      <w:proofErr w:type="gramStart"/>
      <w:r w:rsidRPr="00303F1F">
        <w:rPr>
          <w:rFonts w:ascii="Book Antiqua" w:eastAsia="Book Antiqua" w:hAnsi="Book Antiqua" w:cs="Book Antiqua"/>
        </w:rPr>
        <w:t>output</w:t>
      </w:r>
      <w:r w:rsidRPr="00303F1F">
        <w:rPr>
          <w:rFonts w:ascii="Book Antiqua" w:eastAsia="Book Antiqua" w:hAnsi="Book Antiqua" w:cs="Book Antiqua"/>
          <w:vertAlign w:val="superscript"/>
        </w:rPr>
        <w:t>[</w:t>
      </w:r>
      <w:proofErr w:type="gramEnd"/>
      <w:r w:rsidRPr="00303F1F">
        <w:rPr>
          <w:rFonts w:ascii="Book Antiqua" w:eastAsia="Book Antiqua" w:hAnsi="Book Antiqua" w:cs="Book Antiqua"/>
          <w:vertAlign w:val="superscript"/>
        </w:rPr>
        <w:t>3,5,6,42-44]</w:t>
      </w:r>
      <w:r w:rsidRPr="00303F1F">
        <w:rPr>
          <w:rFonts w:ascii="Book Antiqua" w:eastAsia="Book Antiqua" w:hAnsi="Book Antiqua" w:cs="Book Antiqua"/>
        </w:rPr>
        <w:t xml:space="preserve">. However, there is conflicting evidence regarding the fluid management strategy both in terms of fluid type, optimal volume and rate of administration, as well as severity of AP. Several recent randomized trials showed that early aggressive fluid resuscitation, in patients with AP, resulted in a higher incidence of fluid overload (with potentially increasing risk for acute kidney injury and pulmonary edema) without improvement in clinical </w:t>
      </w:r>
      <w:proofErr w:type="gramStart"/>
      <w:r w:rsidRPr="00303F1F">
        <w:rPr>
          <w:rFonts w:ascii="Book Antiqua" w:eastAsia="Book Antiqua" w:hAnsi="Book Antiqua" w:cs="Book Antiqua"/>
        </w:rPr>
        <w:t>outcomes</w:t>
      </w:r>
      <w:r w:rsidRPr="00303F1F">
        <w:rPr>
          <w:rFonts w:ascii="Book Antiqua" w:eastAsia="Book Antiqua" w:hAnsi="Book Antiqua" w:cs="Book Antiqua"/>
          <w:vertAlign w:val="superscript"/>
        </w:rPr>
        <w:t>[</w:t>
      </w:r>
      <w:proofErr w:type="gramEnd"/>
      <w:r w:rsidRPr="00303F1F">
        <w:rPr>
          <w:rFonts w:ascii="Book Antiqua" w:eastAsia="Book Antiqua" w:hAnsi="Book Antiqua" w:cs="Book Antiqua"/>
          <w:vertAlign w:val="superscript"/>
        </w:rPr>
        <w:t>45-48]</w:t>
      </w:r>
      <w:r w:rsidRPr="00303F1F">
        <w:rPr>
          <w:rFonts w:ascii="Book Antiqua" w:eastAsia="Book Antiqua" w:hAnsi="Book Antiqua" w:cs="Book Antiqua"/>
        </w:rPr>
        <w:t xml:space="preserve">. Other, also randomized controlled trials, reported that early aggressive intravenous hydration hastens clinical improvement in patients with AP and that aggressive fluid strategy is beneficial especially for certain subsets of patients and some types of </w:t>
      </w:r>
      <w:proofErr w:type="gramStart"/>
      <w:r w:rsidRPr="00303F1F">
        <w:rPr>
          <w:rFonts w:ascii="Book Antiqua" w:eastAsia="Book Antiqua" w:hAnsi="Book Antiqua" w:cs="Book Antiqua"/>
        </w:rPr>
        <w:t>AP</w:t>
      </w:r>
      <w:r w:rsidRPr="00303F1F">
        <w:rPr>
          <w:rFonts w:ascii="Book Antiqua" w:eastAsia="Book Antiqua" w:hAnsi="Book Antiqua" w:cs="Book Antiqua"/>
          <w:vertAlign w:val="superscript"/>
        </w:rPr>
        <w:t>[</w:t>
      </w:r>
      <w:proofErr w:type="gramEnd"/>
      <w:r w:rsidRPr="00303F1F">
        <w:rPr>
          <w:rFonts w:ascii="Book Antiqua" w:eastAsia="Book Antiqua" w:hAnsi="Book Antiqua" w:cs="Book Antiqua"/>
          <w:vertAlign w:val="superscript"/>
        </w:rPr>
        <w:t>48-51]</w:t>
      </w:r>
      <w:r w:rsidRPr="00303F1F">
        <w:rPr>
          <w:rFonts w:ascii="Book Antiqua" w:eastAsia="Book Antiqua" w:hAnsi="Book Antiqua" w:cs="Book Antiqua"/>
        </w:rPr>
        <w:t xml:space="preserve">. Most authors agree that these discrepancies are not fully elucidated and that future studies are needed to investigate which fluid management strategy is optimal for majority of the patients and which subsets of patients with AP may benefit from different management of fluid </w:t>
      </w:r>
      <w:r w:rsidR="00C30911" w:rsidRPr="00303F1F">
        <w:rPr>
          <w:rFonts w:ascii="Book Antiqua" w:eastAsia="Book Antiqua" w:hAnsi="Book Antiqua" w:cs="Book Antiqua"/>
        </w:rPr>
        <w:t>replacement</w:t>
      </w:r>
      <w:r w:rsidR="00C30911" w:rsidRPr="00303F1F">
        <w:rPr>
          <w:rFonts w:ascii="Book Antiqua" w:eastAsia="Book Antiqua" w:hAnsi="Book Antiqua" w:cs="Book Antiqua"/>
          <w:vertAlign w:val="superscript"/>
        </w:rPr>
        <w:t>[</w:t>
      </w:r>
      <w:r w:rsidRPr="00303F1F">
        <w:rPr>
          <w:rFonts w:ascii="Book Antiqua" w:eastAsia="Book Antiqua" w:hAnsi="Book Antiqua" w:cs="Book Antiqua"/>
          <w:vertAlign w:val="superscript"/>
        </w:rPr>
        <w:t>6,47]</w:t>
      </w:r>
      <w:r w:rsidRPr="00303F1F">
        <w:rPr>
          <w:rFonts w:ascii="Book Antiqua" w:eastAsia="Book Antiqua" w:hAnsi="Book Antiqua" w:cs="Book Antiqua"/>
        </w:rPr>
        <w:t>.</w:t>
      </w:r>
    </w:p>
    <w:p w:rsidR="00A77B3E" w:rsidRPr="00303F1F" w:rsidRDefault="008E002A" w:rsidP="00303F1F">
      <w:pPr>
        <w:spacing w:line="360" w:lineRule="auto"/>
        <w:ind w:firstLineChars="100" w:firstLine="240"/>
        <w:jc w:val="both"/>
        <w:rPr>
          <w:rFonts w:ascii="Book Antiqua" w:hAnsi="Book Antiqua"/>
          <w:lang w:eastAsia="zh-CN"/>
        </w:rPr>
      </w:pPr>
      <w:r w:rsidRPr="00303F1F">
        <w:rPr>
          <w:rFonts w:ascii="Book Antiqua" w:eastAsia="Book Antiqua" w:hAnsi="Book Antiqua" w:cs="Book Antiqua"/>
        </w:rPr>
        <w:t xml:space="preserve">Pain control is a very important therapeutic measure in the early stage of AP and can be </w:t>
      </w:r>
      <w:r w:rsidR="00056C64" w:rsidRPr="00303F1F">
        <w:rPr>
          <w:rFonts w:ascii="Book Antiqua" w:eastAsia="Book Antiqua" w:hAnsi="Book Antiqua" w:cs="Book Antiqua"/>
        </w:rPr>
        <w:t xml:space="preserve">provided </w:t>
      </w:r>
      <w:r w:rsidRPr="00303F1F">
        <w:rPr>
          <w:rFonts w:ascii="Book Antiqua" w:eastAsia="Book Antiqua" w:hAnsi="Book Antiqua" w:cs="Book Antiqua"/>
        </w:rPr>
        <w:t>by appropriate intravenous administration of a non-opiate analgesic. Opiates (</w:t>
      </w:r>
      <w:r w:rsidRPr="00303F1F">
        <w:rPr>
          <w:rFonts w:ascii="Book Antiqua" w:eastAsia="Book Antiqua" w:hAnsi="Book Antiqua" w:cs="Book Antiqua"/>
          <w:i/>
        </w:rPr>
        <w:t>e.g.</w:t>
      </w:r>
      <w:r w:rsidRPr="00303F1F">
        <w:rPr>
          <w:rFonts w:ascii="Book Antiqua" w:eastAsia="Book Antiqua" w:hAnsi="Book Antiqua" w:cs="Book Antiqua"/>
        </w:rPr>
        <w:t xml:space="preserve">, meperidine) may also be given as </w:t>
      </w:r>
      <w:proofErr w:type="gramStart"/>
      <w:r w:rsidR="00C30911" w:rsidRPr="00303F1F">
        <w:rPr>
          <w:rFonts w:ascii="Book Antiqua" w:eastAsia="Book Antiqua" w:hAnsi="Book Antiqua" w:cs="Book Antiqua"/>
        </w:rPr>
        <w:t>required</w:t>
      </w:r>
      <w:r w:rsidR="00C30911" w:rsidRPr="00303F1F">
        <w:rPr>
          <w:rFonts w:ascii="Book Antiqua" w:eastAsia="Book Antiqua" w:hAnsi="Book Antiqua" w:cs="Book Antiqua"/>
          <w:vertAlign w:val="superscript"/>
        </w:rPr>
        <w:t>[</w:t>
      </w:r>
      <w:proofErr w:type="gramEnd"/>
      <w:r w:rsidR="005E363A" w:rsidRPr="00303F1F">
        <w:rPr>
          <w:rFonts w:ascii="Book Antiqua" w:eastAsia="Book Antiqua" w:hAnsi="Book Antiqua" w:cs="Book Antiqua"/>
          <w:vertAlign w:val="superscript"/>
        </w:rPr>
        <w:t>52-54]</w:t>
      </w:r>
      <w:r w:rsidR="005E363A" w:rsidRPr="00303F1F">
        <w:rPr>
          <w:rFonts w:ascii="Book Antiqua" w:eastAsia="Book Antiqua" w:hAnsi="Book Antiqua" w:cs="Book Antiqua"/>
        </w:rPr>
        <w:t xml:space="preserve">. Some recent systematic reviews and meta-analysis suggest that epidural anesthesia is safe and effective in reducing pain severity, improving pancreatic perfusion, and decreasing mortality, within the first 24 h of AP onset. However, there is paucity of evidence to guide pain management in AP with small datasets per </w:t>
      </w:r>
      <w:proofErr w:type="gramStart"/>
      <w:r w:rsidR="005E363A" w:rsidRPr="00303F1F">
        <w:rPr>
          <w:rFonts w:ascii="Book Antiqua" w:eastAsia="Book Antiqua" w:hAnsi="Book Antiqua" w:cs="Book Antiqua"/>
        </w:rPr>
        <w:t>study</w:t>
      </w:r>
      <w:r w:rsidR="005E363A" w:rsidRPr="00303F1F">
        <w:rPr>
          <w:rFonts w:ascii="Book Antiqua" w:eastAsia="Book Antiqua" w:hAnsi="Book Antiqua" w:cs="Book Antiqua"/>
          <w:vertAlign w:val="superscript"/>
        </w:rPr>
        <w:t>[</w:t>
      </w:r>
      <w:proofErr w:type="gramEnd"/>
      <w:r w:rsidR="005E363A" w:rsidRPr="00303F1F">
        <w:rPr>
          <w:rFonts w:ascii="Book Antiqua" w:eastAsia="Book Antiqua" w:hAnsi="Book Antiqua" w:cs="Book Antiqua"/>
          <w:vertAlign w:val="superscript"/>
        </w:rPr>
        <w:t>55,56]</w:t>
      </w:r>
      <w:r w:rsidR="005E363A" w:rsidRPr="00303F1F">
        <w:rPr>
          <w:rFonts w:ascii="Book Antiqua" w:eastAsia="Book Antiqua" w:hAnsi="Book Antiqua" w:cs="Book Antiqua"/>
        </w:rPr>
        <w:t xml:space="preserve"> Hypoxemia is a rare event in mild and moderately </w:t>
      </w:r>
      <w:r w:rsidR="004A33CB" w:rsidRPr="00303F1F">
        <w:rPr>
          <w:rFonts w:ascii="Book Antiqua" w:eastAsia="Book Antiqua" w:hAnsi="Book Antiqua" w:cs="Book Antiqua"/>
        </w:rPr>
        <w:t>SAP</w:t>
      </w:r>
      <w:r w:rsidR="005E363A" w:rsidRPr="00303F1F">
        <w:rPr>
          <w:rFonts w:ascii="Book Antiqua" w:eastAsia="Book Antiqua" w:hAnsi="Book Antiqua" w:cs="Book Antiqua"/>
        </w:rPr>
        <w:t xml:space="preserve"> but, </w:t>
      </w:r>
      <w:r w:rsidR="006E6E1E" w:rsidRPr="00303F1F">
        <w:rPr>
          <w:rFonts w:ascii="Book Antiqua" w:eastAsia="Book Antiqua" w:hAnsi="Book Antiqua" w:cs="Book Antiqua"/>
        </w:rPr>
        <w:t>in severe forms of the disease, respiratory insufficiency with hypoxemia is often present as single organ failure</w:t>
      </w:r>
      <w:r w:rsidR="000A6D5A" w:rsidRPr="00303F1F">
        <w:rPr>
          <w:rFonts w:ascii="Book Antiqua" w:eastAsia="Book Antiqua" w:hAnsi="Book Antiqua" w:cs="Book Antiqua"/>
        </w:rPr>
        <w:t>.</w:t>
      </w:r>
      <w:r w:rsidR="009475E4" w:rsidRPr="00303F1F">
        <w:rPr>
          <w:rFonts w:ascii="Book Antiqua" w:hAnsi="Book Antiqua"/>
        </w:rPr>
        <w:t xml:space="preserve"> </w:t>
      </w:r>
      <w:r w:rsidR="009475E4" w:rsidRPr="00303F1F">
        <w:rPr>
          <w:rFonts w:ascii="Book Antiqua" w:eastAsia="Book Antiqua" w:hAnsi="Book Antiqua" w:cs="Book Antiqua"/>
        </w:rPr>
        <w:t xml:space="preserve">Hypoxemia could be avoided by ensuring airway patency and supplemental application of humidified oxygen, which would allow maintenance of arterial oxygen saturation above 95%. In case of development of respiratory insufficiency, mechanical ventilation with positive expiratory pressure is </w:t>
      </w:r>
      <w:proofErr w:type="gramStart"/>
      <w:r w:rsidR="00056C64" w:rsidRPr="00303F1F">
        <w:rPr>
          <w:rFonts w:ascii="Book Antiqua" w:eastAsia="Book Antiqua" w:hAnsi="Book Antiqua" w:cs="Book Antiqua"/>
        </w:rPr>
        <w:t>mandatory</w:t>
      </w:r>
      <w:r w:rsidR="005E363A" w:rsidRPr="00303F1F">
        <w:rPr>
          <w:rFonts w:ascii="Book Antiqua" w:eastAsia="Book Antiqua" w:hAnsi="Book Antiqua" w:cs="Book Antiqua"/>
          <w:vertAlign w:val="superscript"/>
        </w:rPr>
        <w:t>[</w:t>
      </w:r>
      <w:proofErr w:type="gramEnd"/>
      <w:r w:rsidR="005E363A" w:rsidRPr="00303F1F">
        <w:rPr>
          <w:rFonts w:ascii="Book Antiqua" w:eastAsia="Book Antiqua" w:hAnsi="Book Antiqua" w:cs="Book Antiqua"/>
          <w:vertAlign w:val="superscript"/>
        </w:rPr>
        <w:t>4-6,43,44]</w:t>
      </w:r>
      <w:r w:rsidR="005E363A" w:rsidRPr="00303F1F">
        <w:rPr>
          <w:rFonts w:ascii="Book Antiqua" w:eastAsia="Book Antiqua" w:hAnsi="Book Antiqua" w:cs="Book Antiqua"/>
        </w:rPr>
        <w:t>.</w:t>
      </w:r>
    </w:p>
    <w:p w:rsidR="00A77B3E" w:rsidRPr="00303F1F" w:rsidRDefault="005E363A" w:rsidP="00303F1F">
      <w:pPr>
        <w:spacing w:line="360" w:lineRule="auto"/>
        <w:ind w:firstLineChars="100" w:firstLine="240"/>
        <w:jc w:val="both"/>
        <w:rPr>
          <w:rFonts w:ascii="Book Antiqua" w:hAnsi="Book Antiqua"/>
        </w:rPr>
      </w:pPr>
      <w:r w:rsidRPr="00303F1F">
        <w:rPr>
          <w:rFonts w:ascii="Book Antiqua" w:eastAsia="Book Antiqua" w:hAnsi="Book Antiqua" w:cs="Book Antiqua"/>
        </w:rPr>
        <w:lastRenderedPageBreak/>
        <w:t>Conversely, patients with SAP are at high risk of developing PN, MOF, and septic complications.</w:t>
      </w:r>
      <w:r w:rsidR="00E06C0D" w:rsidRPr="00303F1F">
        <w:rPr>
          <w:rFonts w:ascii="Book Antiqua" w:hAnsi="Book Antiqua"/>
        </w:rPr>
        <w:t xml:space="preserve"> </w:t>
      </w:r>
      <w:r w:rsidR="00E06C0D" w:rsidRPr="00303F1F">
        <w:rPr>
          <w:rFonts w:ascii="Book Antiqua" w:eastAsia="Book Antiqua" w:hAnsi="Book Antiqua" w:cs="Book Antiqua"/>
        </w:rPr>
        <w:t xml:space="preserve">The most important therapeutic goals in the initial treatment of SAP are the provision of supportive therapy and the treatment of specific complications that may occur at the </w:t>
      </w:r>
      <w:r w:rsidR="0074610A" w:rsidRPr="00303F1F">
        <w:rPr>
          <w:rFonts w:ascii="Book Antiqua" w:eastAsia="Book Antiqua" w:hAnsi="Book Antiqua" w:cs="Book Antiqua"/>
        </w:rPr>
        <w:t>beginning</w:t>
      </w:r>
      <w:r w:rsidR="00E06C0D" w:rsidRPr="00303F1F">
        <w:rPr>
          <w:rFonts w:ascii="Book Antiqua" w:eastAsia="Book Antiqua" w:hAnsi="Book Antiqua" w:cs="Book Antiqua"/>
        </w:rPr>
        <w:t xml:space="preserve"> of the </w:t>
      </w:r>
      <w:proofErr w:type="gramStart"/>
      <w:r w:rsidR="00C30911" w:rsidRPr="00303F1F">
        <w:rPr>
          <w:rFonts w:ascii="Book Antiqua" w:eastAsia="Book Antiqua" w:hAnsi="Book Antiqua" w:cs="Book Antiqua"/>
        </w:rPr>
        <w:t>disease</w:t>
      </w:r>
      <w:r w:rsidR="00C30911" w:rsidRPr="00303F1F">
        <w:rPr>
          <w:rFonts w:ascii="Book Antiqua" w:eastAsia="Book Antiqua" w:hAnsi="Book Antiqua" w:cs="Book Antiqua"/>
          <w:vertAlign w:val="superscript"/>
        </w:rPr>
        <w:t>[</w:t>
      </w:r>
      <w:proofErr w:type="gramEnd"/>
      <w:r w:rsidRPr="00303F1F">
        <w:rPr>
          <w:rFonts w:ascii="Book Antiqua" w:eastAsia="Book Antiqua" w:hAnsi="Book Antiqua" w:cs="Book Antiqua"/>
          <w:vertAlign w:val="superscript"/>
        </w:rPr>
        <w:t>4]</w:t>
      </w:r>
      <w:r w:rsidRPr="00303F1F">
        <w:rPr>
          <w:rFonts w:ascii="Book Antiqua" w:eastAsia="Book Antiqua" w:hAnsi="Book Antiqua" w:cs="Book Antiqua"/>
        </w:rPr>
        <w:t>.</w:t>
      </w:r>
    </w:p>
    <w:p w:rsidR="00A77B3E" w:rsidRPr="00303F1F" w:rsidRDefault="00A77B3E" w:rsidP="00303F1F">
      <w:pPr>
        <w:spacing w:line="360" w:lineRule="auto"/>
        <w:jc w:val="both"/>
        <w:rPr>
          <w:rFonts w:ascii="Book Antiqua" w:hAnsi="Book Antiqua"/>
        </w:rPr>
      </w:pPr>
    </w:p>
    <w:p w:rsidR="00A77B3E" w:rsidRPr="00303F1F" w:rsidRDefault="005E363A" w:rsidP="00303F1F">
      <w:pPr>
        <w:spacing w:line="360" w:lineRule="auto"/>
        <w:jc w:val="both"/>
        <w:rPr>
          <w:rFonts w:ascii="Book Antiqua" w:hAnsi="Book Antiqua"/>
          <w:i/>
        </w:rPr>
      </w:pPr>
      <w:r w:rsidRPr="00303F1F">
        <w:rPr>
          <w:rFonts w:ascii="Book Antiqua" w:eastAsia="Book Antiqua" w:hAnsi="Book Antiqua" w:cs="Book Antiqua"/>
          <w:b/>
          <w:bCs/>
          <w:i/>
          <w:color w:val="000000"/>
        </w:rPr>
        <w:t>Nutritional support</w:t>
      </w:r>
    </w:p>
    <w:p w:rsidR="003D0276" w:rsidRPr="00303F1F" w:rsidRDefault="005E363A" w:rsidP="00303F1F">
      <w:pPr>
        <w:spacing w:line="360" w:lineRule="auto"/>
        <w:jc w:val="both"/>
        <w:rPr>
          <w:rFonts w:ascii="Book Antiqua" w:eastAsia="Book Antiqua" w:hAnsi="Book Antiqua" w:cs="Book Antiqua"/>
        </w:rPr>
      </w:pPr>
      <w:r w:rsidRPr="00303F1F">
        <w:rPr>
          <w:rFonts w:ascii="Book Antiqua" w:eastAsia="Book Antiqua" w:hAnsi="Book Antiqua" w:cs="Book Antiqua"/>
        </w:rPr>
        <w:t>The nutritional management strategy for patients with AP has generated intense debate over the past few decades.</w:t>
      </w:r>
      <w:r w:rsidR="009547BB" w:rsidRPr="00303F1F">
        <w:rPr>
          <w:rFonts w:ascii="Book Antiqua" w:hAnsi="Book Antiqua"/>
        </w:rPr>
        <w:t xml:space="preserve"> </w:t>
      </w:r>
      <w:r w:rsidR="009547BB" w:rsidRPr="00303F1F">
        <w:rPr>
          <w:rFonts w:ascii="Book Antiqua" w:eastAsia="Book Antiqua" w:hAnsi="Book Antiqua" w:cs="Book Antiqua"/>
        </w:rPr>
        <w:t xml:space="preserve">Oral nutrition should be restarted immediately in patients with preserved gastrointestinal peristalsis, without abdominal pain, nausea, vomiting, or evidence for intestinal obstruction or </w:t>
      </w:r>
      <w:proofErr w:type="gramStart"/>
      <w:r w:rsidR="00C30911" w:rsidRPr="00303F1F">
        <w:rPr>
          <w:rFonts w:ascii="Book Antiqua" w:eastAsia="Book Antiqua" w:hAnsi="Book Antiqua" w:cs="Book Antiqua"/>
        </w:rPr>
        <w:t>ileus</w:t>
      </w:r>
      <w:r w:rsidR="00C30911" w:rsidRPr="00303F1F">
        <w:rPr>
          <w:rFonts w:ascii="Book Antiqua" w:eastAsia="Book Antiqua" w:hAnsi="Book Antiqua" w:cs="Book Antiqua"/>
          <w:vertAlign w:val="superscript"/>
        </w:rPr>
        <w:t>[</w:t>
      </w:r>
      <w:proofErr w:type="gramEnd"/>
      <w:r w:rsidRPr="00303F1F">
        <w:rPr>
          <w:rFonts w:ascii="Book Antiqua" w:eastAsia="Book Antiqua" w:hAnsi="Book Antiqua" w:cs="Book Antiqua"/>
          <w:vertAlign w:val="superscript"/>
        </w:rPr>
        <w:t>5,18]</w:t>
      </w:r>
      <w:r w:rsidRPr="00303F1F">
        <w:rPr>
          <w:rFonts w:ascii="Book Antiqua" w:eastAsia="Book Antiqua" w:hAnsi="Book Antiqua" w:cs="Book Antiqua"/>
        </w:rPr>
        <w:t xml:space="preserve">. </w:t>
      </w:r>
      <w:r w:rsidR="00907F2F" w:rsidRPr="00303F1F">
        <w:rPr>
          <w:rFonts w:ascii="Book Antiqua" w:eastAsia="Book Antiqua" w:hAnsi="Book Antiqua" w:cs="Book Antiqua"/>
        </w:rPr>
        <w:t xml:space="preserve">Most patients with SAP have increased basal energy needs, pronounced protein catabolism and endogenous gluconeogenesis. </w:t>
      </w:r>
    </w:p>
    <w:p w:rsidR="00E7140F" w:rsidRPr="00303F1F" w:rsidRDefault="003D0276" w:rsidP="00303F1F">
      <w:pPr>
        <w:spacing w:line="360" w:lineRule="auto"/>
        <w:ind w:firstLineChars="100" w:firstLine="240"/>
        <w:jc w:val="both"/>
        <w:rPr>
          <w:rFonts w:ascii="Book Antiqua" w:eastAsia="Book Antiqua" w:hAnsi="Book Antiqua" w:cs="Book Antiqua"/>
        </w:rPr>
      </w:pPr>
      <w:r w:rsidRPr="00303F1F">
        <w:rPr>
          <w:rFonts w:ascii="Book Antiqua" w:eastAsia="Book Antiqua" w:hAnsi="Book Antiqua" w:cs="Book Antiqua"/>
        </w:rPr>
        <w:t>The purpose of nutritional suppor</w:t>
      </w:r>
      <w:r w:rsidR="003506A1" w:rsidRPr="00303F1F">
        <w:rPr>
          <w:rFonts w:ascii="Book Antiqua" w:eastAsia="Book Antiqua" w:hAnsi="Book Antiqua" w:cs="Book Antiqua"/>
        </w:rPr>
        <w:t xml:space="preserve">t is the reduction of wasting, </w:t>
      </w:r>
      <w:r w:rsidRPr="00303F1F">
        <w:rPr>
          <w:rFonts w:ascii="Book Antiqua" w:eastAsia="Book Antiqua" w:hAnsi="Book Antiqua" w:cs="Book Antiqua"/>
        </w:rPr>
        <w:t>to support the structu</w:t>
      </w:r>
      <w:r w:rsidR="003506A1" w:rsidRPr="00303F1F">
        <w:rPr>
          <w:rFonts w:ascii="Book Antiqua" w:eastAsia="Book Antiqua" w:hAnsi="Book Antiqua" w:cs="Book Antiqua"/>
        </w:rPr>
        <w:t xml:space="preserve">re and function of organs, and </w:t>
      </w:r>
      <w:r w:rsidRPr="00303F1F">
        <w:rPr>
          <w:rFonts w:ascii="Book Antiqua" w:eastAsia="Book Antiqua" w:hAnsi="Book Antiqua" w:cs="Book Antiqua"/>
        </w:rPr>
        <w:t xml:space="preserve">to have a positive influence on the clinical course of the </w:t>
      </w:r>
      <w:r w:rsidR="003506A1" w:rsidRPr="00303F1F">
        <w:rPr>
          <w:rFonts w:ascii="Book Antiqua" w:eastAsia="Book Antiqua" w:hAnsi="Book Antiqua" w:cs="Book Antiqua"/>
        </w:rPr>
        <w:t>disease. Also</w:t>
      </w:r>
      <w:r w:rsidR="005E363A" w:rsidRPr="00303F1F">
        <w:rPr>
          <w:rFonts w:ascii="Book Antiqua" w:eastAsia="Book Antiqua" w:hAnsi="Book Antiqua" w:cs="Book Antiqua"/>
        </w:rPr>
        <w:t>,</w:t>
      </w:r>
      <w:r w:rsidR="0099776F" w:rsidRPr="00303F1F">
        <w:rPr>
          <w:rFonts w:ascii="Book Antiqua" w:hAnsi="Book Antiqua"/>
        </w:rPr>
        <w:t xml:space="preserve"> </w:t>
      </w:r>
      <w:r w:rsidR="0099776F" w:rsidRPr="00303F1F">
        <w:rPr>
          <w:rFonts w:ascii="Book Antiqua" w:eastAsia="Book Antiqua" w:hAnsi="Book Antiqua" w:cs="Book Antiqua"/>
        </w:rPr>
        <w:t>if patients with SAP develop paralytic ileus as a complication of the disease, keeping the pancreas at rest is necessary.</w:t>
      </w:r>
      <w:r w:rsidR="005E363A" w:rsidRPr="00303F1F">
        <w:rPr>
          <w:rFonts w:ascii="Book Antiqua" w:eastAsia="Book Antiqua" w:hAnsi="Book Antiqua" w:cs="Book Antiqua"/>
        </w:rPr>
        <w:t xml:space="preserve"> </w:t>
      </w:r>
      <w:r w:rsidR="009E3775" w:rsidRPr="00303F1F">
        <w:rPr>
          <w:rFonts w:ascii="Book Antiqua" w:eastAsia="Book Antiqua" w:hAnsi="Book Antiqua" w:cs="Book Antiqua"/>
        </w:rPr>
        <w:t>Since they require nutritional support to achieve a positive nitrogen balance,</w:t>
      </w:r>
      <w:r w:rsidR="009E3775" w:rsidRPr="00303F1F">
        <w:rPr>
          <w:rFonts w:ascii="Book Antiqua" w:eastAsia="Book Antiqua" w:hAnsi="Book Antiqua" w:cs="Book Antiqua"/>
          <w:i/>
        </w:rPr>
        <w:t xml:space="preserve"> </w:t>
      </w:r>
      <w:r w:rsidR="009E3775" w:rsidRPr="00303F1F">
        <w:rPr>
          <w:rFonts w:ascii="Book Antiqua" w:eastAsia="Book Antiqua" w:hAnsi="Book Antiqua" w:cs="Book Antiqua"/>
        </w:rPr>
        <w:t xml:space="preserve">parenteral nutrition should be started as soon as possible with the aim </w:t>
      </w:r>
      <w:r w:rsidRPr="00303F1F">
        <w:rPr>
          <w:rFonts w:ascii="Book Antiqua" w:eastAsia="Book Antiqua" w:hAnsi="Book Antiqua" w:cs="Book Antiqua"/>
        </w:rPr>
        <w:t>to achieve a</w:t>
      </w:r>
      <w:r w:rsidR="009E3775" w:rsidRPr="00303F1F">
        <w:rPr>
          <w:rFonts w:ascii="Book Antiqua" w:eastAsia="Book Antiqua" w:hAnsi="Book Antiqua" w:cs="Book Antiqua"/>
        </w:rPr>
        <w:t xml:space="preserve"> positive nitrogen balance within the first 72 h after the onset of the </w:t>
      </w:r>
      <w:proofErr w:type="gramStart"/>
      <w:r w:rsidR="009E3775" w:rsidRPr="00303F1F">
        <w:rPr>
          <w:rFonts w:ascii="Book Antiqua" w:eastAsia="Book Antiqua" w:hAnsi="Book Antiqua" w:cs="Book Antiqua"/>
        </w:rPr>
        <w:t>disease</w:t>
      </w:r>
      <w:r w:rsidR="005E363A" w:rsidRPr="00303F1F">
        <w:rPr>
          <w:rFonts w:ascii="Book Antiqua" w:eastAsia="Book Antiqua" w:hAnsi="Book Antiqua" w:cs="Book Antiqua"/>
          <w:vertAlign w:val="superscript"/>
        </w:rPr>
        <w:t>[</w:t>
      </w:r>
      <w:proofErr w:type="gramEnd"/>
      <w:r w:rsidR="005E363A" w:rsidRPr="00303F1F">
        <w:rPr>
          <w:rFonts w:ascii="Book Antiqua" w:eastAsia="Book Antiqua" w:hAnsi="Book Antiqua" w:cs="Book Antiqua"/>
          <w:vertAlign w:val="superscript"/>
        </w:rPr>
        <w:t>4]</w:t>
      </w:r>
      <w:r w:rsidR="005E363A" w:rsidRPr="00303F1F">
        <w:rPr>
          <w:rFonts w:ascii="Book Antiqua" w:eastAsia="Book Antiqua" w:hAnsi="Book Antiqua" w:cs="Book Antiqua"/>
        </w:rPr>
        <w:t xml:space="preserve">. </w:t>
      </w:r>
    </w:p>
    <w:p w:rsidR="00A77B3E" w:rsidRPr="00303F1F" w:rsidRDefault="005E363A" w:rsidP="00303F1F">
      <w:pPr>
        <w:spacing w:line="360" w:lineRule="auto"/>
        <w:ind w:firstLineChars="100" w:firstLine="240"/>
        <w:jc w:val="both"/>
        <w:rPr>
          <w:rFonts w:ascii="Book Antiqua" w:eastAsia="Book Antiqua" w:hAnsi="Book Antiqua" w:cs="Book Antiqua"/>
        </w:rPr>
      </w:pPr>
      <w:r w:rsidRPr="00303F1F">
        <w:rPr>
          <w:rFonts w:ascii="Book Antiqua" w:eastAsia="Book Antiqua" w:hAnsi="Book Antiqua" w:cs="Book Antiqua"/>
          <w:color w:val="000000"/>
        </w:rPr>
        <w:t xml:space="preserve">However, SAP represents a typical model of septic syndrome due to the gastrointestinal barrier failure, which reduces gastrointestinal motility and damages mucosal integrity with subsequent increases in its permeability. This leads to an increased risk of bacterial overgrowth and their translocation from the intestinal tract to peripancreatic necrosis. Therefore, one of the main therapeutic goals in SAP is to maintain intestinal integrity to prevent bacterial and endotoxin translocation and improve the immune system of the gastrointestinal tract. Administration of enteral feeding, with or without </w:t>
      </w:r>
      <w:proofErr w:type="spellStart"/>
      <w:r w:rsidRPr="00303F1F">
        <w:rPr>
          <w:rFonts w:ascii="Book Antiqua" w:eastAsia="Book Antiqua" w:hAnsi="Book Antiqua" w:cs="Book Antiqua"/>
          <w:color w:val="000000"/>
        </w:rPr>
        <w:t>immunonutrition</w:t>
      </w:r>
      <w:proofErr w:type="spellEnd"/>
      <w:r w:rsidRPr="00303F1F">
        <w:rPr>
          <w:rFonts w:ascii="Book Antiqua" w:eastAsia="Book Antiqua" w:hAnsi="Book Antiqua" w:cs="Book Antiqua"/>
          <w:color w:val="000000"/>
        </w:rPr>
        <w:t xml:space="preserve"> can maintain mucosal integrity and prevent or decrease bacterial translocation. Therefore, early nutritional support should be prioritized as soon as possible (optimally, within the first 24–72 </w:t>
      </w:r>
      <w:proofErr w:type="gramStart"/>
      <w:r w:rsidRPr="00303F1F">
        <w:rPr>
          <w:rFonts w:ascii="Book Antiqua" w:eastAsia="Book Antiqua" w:hAnsi="Book Antiqua" w:cs="Book Antiqua"/>
          <w:color w:val="000000"/>
        </w:rPr>
        <w:t>h)</w:t>
      </w:r>
      <w:r w:rsidRPr="00303F1F">
        <w:rPr>
          <w:rFonts w:ascii="Book Antiqua" w:eastAsia="Book Antiqua" w:hAnsi="Book Antiqua" w:cs="Book Antiqua"/>
          <w:color w:val="000000"/>
          <w:vertAlign w:val="superscript"/>
        </w:rPr>
        <w:t>[</w:t>
      </w:r>
      <w:proofErr w:type="gramEnd"/>
      <w:r w:rsidRPr="00303F1F">
        <w:rPr>
          <w:rFonts w:ascii="Book Antiqua" w:eastAsia="Book Antiqua" w:hAnsi="Book Antiqua" w:cs="Book Antiqua"/>
          <w:color w:val="000000"/>
          <w:vertAlign w:val="superscript"/>
        </w:rPr>
        <w:t>4,18,57-59]</w:t>
      </w:r>
      <w:r w:rsidRPr="00303F1F">
        <w:rPr>
          <w:rFonts w:ascii="Book Antiqua" w:eastAsia="Book Antiqua" w:hAnsi="Book Antiqua" w:cs="Book Antiqua"/>
          <w:color w:val="000000"/>
        </w:rPr>
        <w:t>.</w:t>
      </w:r>
    </w:p>
    <w:p w:rsidR="00A77B3E" w:rsidRPr="00303F1F" w:rsidRDefault="00A77B3E" w:rsidP="00303F1F">
      <w:pPr>
        <w:spacing w:line="360" w:lineRule="auto"/>
        <w:jc w:val="both"/>
        <w:rPr>
          <w:rFonts w:ascii="Book Antiqua" w:hAnsi="Book Antiqua"/>
        </w:rPr>
      </w:pPr>
    </w:p>
    <w:p w:rsidR="00A77B3E" w:rsidRPr="00303F1F" w:rsidRDefault="005E363A" w:rsidP="00303F1F">
      <w:pPr>
        <w:spacing w:line="360" w:lineRule="auto"/>
        <w:jc w:val="both"/>
        <w:rPr>
          <w:rFonts w:ascii="Book Antiqua" w:hAnsi="Book Antiqua"/>
          <w:b/>
          <w:i/>
        </w:rPr>
      </w:pPr>
      <w:r w:rsidRPr="00303F1F">
        <w:rPr>
          <w:rFonts w:ascii="Book Antiqua" w:eastAsia="Book Antiqua" w:hAnsi="Book Antiqua" w:cs="Book Antiqua"/>
          <w:b/>
          <w:bCs/>
          <w:i/>
        </w:rPr>
        <w:t>Role of antibiotics</w:t>
      </w:r>
    </w:p>
    <w:p w:rsidR="00A77B3E" w:rsidRPr="00303F1F" w:rsidRDefault="00DB16D0" w:rsidP="00303F1F">
      <w:pPr>
        <w:spacing w:line="360" w:lineRule="auto"/>
        <w:jc w:val="both"/>
        <w:rPr>
          <w:rFonts w:ascii="Book Antiqua" w:eastAsia="Book Antiqua" w:hAnsi="Book Antiqua" w:cs="Book Antiqua"/>
        </w:rPr>
      </w:pPr>
      <w:r w:rsidRPr="00303F1F">
        <w:rPr>
          <w:rFonts w:ascii="Book Antiqua" w:eastAsia="Book Antiqua" w:hAnsi="Book Antiqua" w:cs="Book Antiqua"/>
        </w:rPr>
        <w:t xml:space="preserve">The presence of infected PN is the most important negative </w:t>
      </w:r>
      <w:r w:rsidR="00E7140F" w:rsidRPr="00303F1F">
        <w:rPr>
          <w:rFonts w:ascii="Book Antiqua" w:eastAsia="Book Antiqua" w:hAnsi="Book Antiqua" w:cs="Book Antiqua"/>
        </w:rPr>
        <w:t>indicator</w:t>
      </w:r>
      <w:r w:rsidRPr="00303F1F">
        <w:rPr>
          <w:rFonts w:ascii="Book Antiqua" w:eastAsia="Book Antiqua" w:hAnsi="Book Antiqua" w:cs="Book Antiqua"/>
        </w:rPr>
        <w:t xml:space="preserve"> and is the main cause responsible for morbidity and mortality in SAP. The infection organisms that </w:t>
      </w:r>
      <w:r w:rsidR="000141B9" w:rsidRPr="00303F1F">
        <w:rPr>
          <w:rFonts w:ascii="Book Antiqua" w:eastAsia="Book Antiqua" w:hAnsi="Book Antiqua" w:cs="Book Antiqua"/>
        </w:rPr>
        <w:t>are</w:t>
      </w:r>
      <w:r w:rsidRPr="00303F1F">
        <w:rPr>
          <w:rFonts w:ascii="Book Antiqua" w:eastAsia="Book Antiqua" w:hAnsi="Book Antiqua" w:cs="Book Antiqua"/>
        </w:rPr>
        <w:t xml:space="preserve"> </w:t>
      </w:r>
      <w:r w:rsidR="003D0276" w:rsidRPr="00303F1F">
        <w:rPr>
          <w:rFonts w:ascii="Book Antiqua" w:eastAsia="Book Antiqua" w:hAnsi="Book Antiqua" w:cs="Book Antiqua"/>
        </w:rPr>
        <w:t xml:space="preserve">responsible for </w:t>
      </w:r>
      <w:r w:rsidRPr="00303F1F">
        <w:rPr>
          <w:rFonts w:ascii="Book Antiqua" w:eastAsia="Book Antiqua" w:hAnsi="Book Antiqua" w:cs="Book Antiqua"/>
        </w:rPr>
        <w:t xml:space="preserve">PN infection are mostly Gram-negative bacteria of intestinal origin, </w:t>
      </w:r>
      <w:r w:rsidR="003D0276" w:rsidRPr="00303F1F">
        <w:rPr>
          <w:rFonts w:ascii="Book Antiqua" w:eastAsia="Book Antiqua" w:hAnsi="Book Antiqua" w:cs="Book Antiqua"/>
        </w:rPr>
        <w:t xml:space="preserve">and they can </w:t>
      </w:r>
      <w:r w:rsidRPr="00303F1F">
        <w:rPr>
          <w:rFonts w:ascii="Book Antiqua" w:eastAsia="Book Antiqua" w:hAnsi="Book Antiqua" w:cs="Book Antiqua"/>
        </w:rPr>
        <w:t xml:space="preserve">reach PN through a previously damaged intestinal mucosal </w:t>
      </w:r>
      <w:proofErr w:type="gramStart"/>
      <w:r w:rsidRPr="00303F1F">
        <w:rPr>
          <w:rFonts w:ascii="Book Antiqua" w:eastAsia="Book Antiqua" w:hAnsi="Book Antiqua" w:cs="Book Antiqua"/>
        </w:rPr>
        <w:t>barrier</w:t>
      </w:r>
      <w:r w:rsidRPr="00303F1F">
        <w:rPr>
          <w:rFonts w:ascii="Book Antiqua" w:eastAsia="Book Antiqua" w:hAnsi="Book Antiqua" w:cs="Book Antiqua"/>
          <w:vertAlign w:val="superscript"/>
        </w:rPr>
        <w:t>[</w:t>
      </w:r>
      <w:proofErr w:type="gramEnd"/>
      <w:r w:rsidR="005E363A" w:rsidRPr="00303F1F">
        <w:rPr>
          <w:rFonts w:ascii="Book Antiqua" w:eastAsia="Book Antiqua" w:hAnsi="Book Antiqua" w:cs="Book Antiqua"/>
          <w:vertAlign w:val="superscript"/>
        </w:rPr>
        <w:t>4,18]</w:t>
      </w:r>
      <w:r w:rsidR="005E363A" w:rsidRPr="00303F1F">
        <w:rPr>
          <w:rFonts w:ascii="Book Antiqua" w:eastAsia="Book Antiqua" w:hAnsi="Book Antiqua" w:cs="Book Antiqua"/>
        </w:rPr>
        <w:t xml:space="preserve">. </w:t>
      </w:r>
    </w:p>
    <w:p w:rsidR="007661C5" w:rsidRPr="00303F1F" w:rsidRDefault="005E363A" w:rsidP="00303F1F">
      <w:pPr>
        <w:spacing w:line="360" w:lineRule="auto"/>
        <w:ind w:firstLineChars="100" w:firstLine="240"/>
        <w:jc w:val="both"/>
        <w:rPr>
          <w:rFonts w:ascii="Book Antiqua" w:eastAsia="Book Antiqua" w:hAnsi="Book Antiqua" w:cs="Book Antiqua"/>
        </w:rPr>
      </w:pPr>
      <w:r w:rsidRPr="00303F1F">
        <w:rPr>
          <w:rFonts w:ascii="Book Antiqua" w:eastAsia="Book Antiqua" w:hAnsi="Book Antiqua" w:cs="Book Antiqua"/>
        </w:rPr>
        <w:t xml:space="preserve">Broad-spectrum antibiotics with ability to </w:t>
      </w:r>
      <w:r w:rsidR="00721513" w:rsidRPr="00303F1F">
        <w:rPr>
          <w:rFonts w:ascii="Book Antiqua" w:eastAsia="Book Antiqua" w:hAnsi="Book Antiqua" w:cs="Book Antiqua"/>
        </w:rPr>
        <w:t>pass into</w:t>
      </w:r>
      <w:r w:rsidRPr="00303F1F">
        <w:rPr>
          <w:rFonts w:ascii="Book Antiqua" w:eastAsia="Book Antiqua" w:hAnsi="Book Antiqua" w:cs="Book Antiqua"/>
        </w:rPr>
        <w:t xml:space="preserve"> PN (</w:t>
      </w:r>
      <w:r w:rsidR="007C73CB" w:rsidRPr="00303F1F">
        <w:rPr>
          <w:rFonts w:ascii="Book Antiqua" w:eastAsia="Book Antiqua" w:hAnsi="Book Antiqua" w:cs="Book Antiqua"/>
          <w:i/>
        </w:rPr>
        <w:t>e.g.</w:t>
      </w:r>
      <w:r w:rsidRPr="00303F1F">
        <w:rPr>
          <w:rFonts w:ascii="Book Antiqua" w:eastAsia="Book Antiqua" w:hAnsi="Book Antiqua" w:cs="Book Antiqua"/>
        </w:rPr>
        <w:t xml:space="preserve">, carbapenems, quinolones, and metronidazole), </w:t>
      </w:r>
      <w:r w:rsidR="00721513" w:rsidRPr="00303F1F">
        <w:rPr>
          <w:rFonts w:ascii="Book Antiqua" w:eastAsia="Book Antiqua" w:hAnsi="Book Antiqua" w:cs="Book Antiqua"/>
        </w:rPr>
        <w:t xml:space="preserve">should be prescribed only when infected necrosis is confirmed or strongly </w:t>
      </w:r>
      <w:proofErr w:type="gramStart"/>
      <w:r w:rsidR="00721513" w:rsidRPr="00303F1F">
        <w:rPr>
          <w:rFonts w:ascii="Book Antiqua" w:eastAsia="Book Antiqua" w:hAnsi="Book Antiqua" w:cs="Book Antiqua"/>
        </w:rPr>
        <w:t>suspected</w:t>
      </w:r>
      <w:r w:rsidRPr="00303F1F">
        <w:rPr>
          <w:rFonts w:ascii="Book Antiqua" w:eastAsia="Book Antiqua" w:hAnsi="Book Antiqua" w:cs="Book Antiqua"/>
          <w:vertAlign w:val="superscript"/>
        </w:rPr>
        <w:t>[</w:t>
      </w:r>
      <w:proofErr w:type="gramEnd"/>
      <w:r w:rsidRPr="00303F1F">
        <w:rPr>
          <w:rFonts w:ascii="Book Antiqua" w:eastAsia="Book Antiqua" w:hAnsi="Book Antiqua" w:cs="Book Antiqua"/>
          <w:vertAlign w:val="superscript"/>
        </w:rPr>
        <w:t>18]</w:t>
      </w:r>
      <w:r w:rsidRPr="00303F1F">
        <w:rPr>
          <w:rFonts w:ascii="Book Antiqua" w:eastAsia="Book Antiqua" w:hAnsi="Book Antiqua" w:cs="Book Antiqua"/>
        </w:rPr>
        <w:t xml:space="preserve">. However, the administration of antibiotic prophylaxis in order to prevent infection of sterile necrosis is controversial. </w:t>
      </w:r>
      <w:r w:rsidR="003D0276" w:rsidRPr="00303F1F">
        <w:rPr>
          <w:rFonts w:ascii="Book Antiqua" w:eastAsia="Book Antiqua" w:hAnsi="Book Antiqua" w:cs="Book Antiqua"/>
        </w:rPr>
        <w:t>Some authors advocate</w:t>
      </w:r>
      <w:r w:rsidR="009103C5" w:rsidRPr="00303F1F">
        <w:rPr>
          <w:rFonts w:ascii="Book Antiqua" w:eastAsia="Book Antiqua" w:hAnsi="Book Antiqua" w:cs="Book Antiqua"/>
        </w:rPr>
        <w:t xml:space="preserve"> the use of prophylactic antibiotics in SAP </w:t>
      </w:r>
      <w:r w:rsidR="007661C5" w:rsidRPr="00303F1F">
        <w:rPr>
          <w:rFonts w:ascii="Book Antiqua" w:eastAsia="Book Antiqua" w:hAnsi="Book Antiqua" w:cs="Book Antiqua"/>
        </w:rPr>
        <w:t>considering</w:t>
      </w:r>
      <w:r w:rsidR="009103C5" w:rsidRPr="00303F1F">
        <w:rPr>
          <w:rFonts w:ascii="Book Antiqua" w:eastAsia="Book Antiqua" w:hAnsi="Book Antiqua" w:cs="Book Antiqua"/>
        </w:rPr>
        <w:t xml:space="preserve"> that they can prevent the development of superinfection in necrotic tissues, which is the only measure of initial treatment of PNs, since their development are not preventable</w:t>
      </w:r>
      <w:r w:rsidRPr="00303F1F">
        <w:rPr>
          <w:rFonts w:ascii="Book Antiqua" w:eastAsia="Book Antiqua" w:hAnsi="Book Antiqua" w:cs="Book Antiqua"/>
          <w:vertAlign w:val="superscript"/>
        </w:rPr>
        <w:t>[4,18,60-65]</w:t>
      </w:r>
      <w:r w:rsidRPr="00303F1F">
        <w:rPr>
          <w:rFonts w:ascii="Book Antiqua" w:eastAsia="Book Antiqua" w:hAnsi="Book Antiqua" w:cs="Book Antiqua"/>
        </w:rPr>
        <w:t xml:space="preserve">. </w:t>
      </w:r>
      <w:r w:rsidR="00D916FD" w:rsidRPr="00303F1F">
        <w:rPr>
          <w:rFonts w:ascii="Book Antiqua" w:eastAsia="Book Antiqua" w:hAnsi="Book Antiqua" w:cs="Book Antiqua"/>
        </w:rPr>
        <w:t xml:space="preserve">Some authors consider that there is a reduction in pancreatic infection </w:t>
      </w:r>
      <w:r w:rsidRPr="00303F1F">
        <w:rPr>
          <w:rFonts w:ascii="Book Antiqua" w:eastAsia="Book Antiqua" w:hAnsi="Book Antiqua" w:cs="Book Antiqua"/>
        </w:rPr>
        <w:t xml:space="preserve">in the subgroup of patients who received broad-spectrum antibiotics, concluding that more evidence is </w:t>
      </w:r>
      <w:proofErr w:type="gramStart"/>
      <w:r w:rsidRPr="00303F1F">
        <w:rPr>
          <w:rFonts w:ascii="Book Antiqua" w:eastAsia="Book Antiqua" w:hAnsi="Book Antiqua" w:cs="Book Antiqua"/>
        </w:rPr>
        <w:t>needed</w:t>
      </w:r>
      <w:r w:rsidRPr="00303F1F">
        <w:rPr>
          <w:rFonts w:ascii="Book Antiqua" w:eastAsia="Book Antiqua" w:hAnsi="Book Antiqua" w:cs="Book Antiqua"/>
          <w:vertAlign w:val="superscript"/>
        </w:rPr>
        <w:t>[</w:t>
      </w:r>
      <w:proofErr w:type="gramEnd"/>
      <w:r w:rsidRPr="00303F1F">
        <w:rPr>
          <w:rFonts w:ascii="Book Antiqua" w:eastAsia="Book Antiqua" w:hAnsi="Book Antiqua" w:cs="Book Antiqua"/>
          <w:vertAlign w:val="superscript"/>
        </w:rPr>
        <w:t>60,61]</w:t>
      </w:r>
      <w:r w:rsidRPr="00303F1F">
        <w:rPr>
          <w:rFonts w:ascii="Book Antiqua" w:eastAsia="Book Antiqua" w:hAnsi="Book Antiqua" w:cs="Book Antiqua"/>
        </w:rPr>
        <w:t>.</w:t>
      </w:r>
    </w:p>
    <w:p w:rsidR="00A77B3E" w:rsidRPr="00303F1F" w:rsidRDefault="005E363A" w:rsidP="00303F1F">
      <w:pPr>
        <w:spacing w:line="360" w:lineRule="auto"/>
        <w:ind w:firstLineChars="100" w:firstLine="240"/>
        <w:jc w:val="both"/>
        <w:rPr>
          <w:rFonts w:ascii="Book Antiqua" w:hAnsi="Book Antiqua"/>
        </w:rPr>
      </w:pPr>
      <w:r w:rsidRPr="00303F1F">
        <w:rPr>
          <w:rFonts w:ascii="Book Antiqua" w:eastAsia="Book Antiqua" w:hAnsi="Book Antiqua" w:cs="Book Antiqua"/>
        </w:rPr>
        <w:t xml:space="preserve">However, multiple prospective, randomized, placebo-controlled trials and most important guidelines have demonstrated that the routine use of prophylactic broad-spectrum antibiotics, in patients with SAP, </w:t>
      </w:r>
      <w:r w:rsidR="00511ACC" w:rsidRPr="00303F1F">
        <w:rPr>
          <w:rFonts w:ascii="Book Antiqua" w:eastAsia="Book Antiqua" w:hAnsi="Book Antiqua" w:cs="Book Antiqua"/>
        </w:rPr>
        <w:t xml:space="preserve">has no influence on the development of infected necrosis, systemic complications, need for surgery, or </w:t>
      </w:r>
      <w:proofErr w:type="gramStart"/>
      <w:r w:rsidR="00ED7999" w:rsidRPr="00303F1F">
        <w:rPr>
          <w:rFonts w:ascii="Book Antiqua" w:eastAsia="Book Antiqua" w:hAnsi="Book Antiqua" w:cs="Book Antiqua"/>
        </w:rPr>
        <w:t>mortality</w:t>
      </w:r>
      <w:r w:rsidR="00ED7999" w:rsidRPr="00303F1F">
        <w:rPr>
          <w:rFonts w:ascii="Book Antiqua" w:eastAsia="Book Antiqua" w:hAnsi="Book Antiqua" w:cs="Book Antiqua"/>
          <w:vertAlign w:val="superscript"/>
        </w:rPr>
        <w:t>[</w:t>
      </w:r>
      <w:proofErr w:type="gramEnd"/>
      <w:r w:rsidRPr="00303F1F">
        <w:rPr>
          <w:rFonts w:ascii="Book Antiqua" w:eastAsia="Book Antiqua" w:hAnsi="Book Antiqua" w:cs="Book Antiqua"/>
          <w:vertAlign w:val="superscript"/>
        </w:rPr>
        <w:t>18,62-65]</w:t>
      </w:r>
      <w:r w:rsidRPr="00303F1F">
        <w:rPr>
          <w:rFonts w:ascii="Book Antiqua" w:eastAsia="Book Antiqua" w:hAnsi="Book Antiqua" w:cs="Book Antiqua"/>
        </w:rPr>
        <w:t xml:space="preserve">. Besides, prolonged antibiotic therapy increases the prevalence of fungal </w:t>
      </w:r>
      <w:proofErr w:type="gramStart"/>
      <w:r w:rsidRPr="00303F1F">
        <w:rPr>
          <w:rFonts w:ascii="Book Antiqua" w:eastAsia="Book Antiqua" w:hAnsi="Book Antiqua" w:cs="Book Antiqua"/>
        </w:rPr>
        <w:t>infections</w:t>
      </w:r>
      <w:r w:rsidR="000236AC" w:rsidRPr="00303F1F">
        <w:rPr>
          <w:rFonts w:ascii="Book Antiqua" w:eastAsia="Book Antiqua" w:hAnsi="Book Antiqua" w:cs="Book Antiqua"/>
          <w:vertAlign w:val="superscript"/>
        </w:rPr>
        <w:t>[</w:t>
      </w:r>
      <w:proofErr w:type="gramEnd"/>
      <w:r w:rsidR="000236AC" w:rsidRPr="00303F1F">
        <w:rPr>
          <w:rFonts w:ascii="Book Antiqua" w:eastAsia="Book Antiqua" w:hAnsi="Book Antiqua" w:cs="Book Antiqua"/>
          <w:vertAlign w:val="superscript"/>
        </w:rPr>
        <w:t>4,</w:t>
      </w:r>
      <w:r w:rsidRPr="00303F1F">
        <w:rPr>
          <w:rFonts w:ascii="Book Antiqua" w:eastAsia="Book Antiqua" w:hAnsi="Book Antiqua" w:cs="Book Antiqua"/>
          <w:vertAlign w:val="superscript"/>
        </w:rPr>
        <w:t>18,61]</w:t>
      </w:r>
      <w:r w:rsidRPr="00303F1F">
        <w:rPr>
          <w:rFonts w:ascii="Book Antiqua" w:eastAsia="Book Antiqua" w:hAnsi="Book Antiqua" w:cs="Book Antiqua"/>
        </w:rPr>
        <w:t xml:space="preserve">. </w:t>
      </w:r>
      <w:r w:rsidR="008A2DAE" w:rsidRPr="00303F1F">
        <w:rPr>
          <w:rFonts w:ascii="Book Antiqua" w:eastAsia="Book Antiqua" w:hAnsi="Book Antiqua" w:cs="Book Antiqua"/>
        </w:rPr>
        <w:t>Evidence supporting the prophylactic use of antifungal agents in patients with PN is lacking</w:t>
      </w:r>
      <w:r w:rsidR="00327D81" w:rsidRPr="00303F1F">
        <w:rPr>
          <w:rFonts w:ascii="Book Antiqua" w:eastAsia="Book Antiqua" w:hAnsi="Book Antiqua" w:cs="Book Antiqua"/>
        </w:rPr>
        <w:t>.</w:t>
      </w:r>
      <w:r w:rsidR="008A2DAE" w:rsidRPr="00303F1F">
        <w:rPr>
          <w:rFonts w:ascii="Book Antiqua" w:eastAsia="Book Antiqua" w:hAnsi="Book Antiqua" w:cs="Book Antiqua"/>
        </w:rPr>
        <w:t xml:space="preserve"> </w:t>
      </w:r>
      <w:r w:rsidRPr="00303F1F">
        <w:rPr>
          <w:rFonts w:ascii="Book Antiqua" w:eastAsia="Book Antiqua" w:hAnsi="Book Antiqua" w:cs="Book Antiqua"/>
        </w:rPr>
        <w:t xml:space="preserve">Also, </w:t>
      </w:r>
      <w:r w:rsidR="00CD47A9" w:rsidRPr="00303F1F">
        <w:rPr>
          <w:rFonts w:ascii="Book Antiqua" w:eastAsia="Book Antiqua" w:hAnsi="Book Antiqua" w:cs="Book Antiqua"/>
        </w:rPr>
        <w:t xml:space="preserve">the use of probiotic prophylaxis is not suggested for the prevention of infectious complications in </w:t>
      </w:r>
      <w:proofErr w:type="gramStart"/>
      <w:r w:rsidR="00CD47A9" w:rsidRPr="00303F1F">
        <w:rPr>
          <w:rFonts w:ascii="Book Antiqua" w:eastAsia="Book Antiqua" w:hAnsi="Book Antiqua" w:cs="Book Antiqua"/>
        </w:rPr>
        <w:t>AP</w:t>
      </w:r>
      <w:r w:rsidRPr="00303F1F">
        <w:rPr>
          <w:rFonts w:ascii="Book Antiqua" w:eastAsia="Book Antiqua" w:hAnsi="Book Antiqua" w:cs="Book Antiqua"/>
          <w:vertAlign w:val="superscript"/>
        </w:rPr>
        <w:t>[</w:t>
      </w:r>
      <w:proofErr w:type="gramEnd"/>
      <w:r w:rsidRPr="00303F1F">
        <w:rPr>
          <w:rFonts w:ascii="Book Antiqua" w:eastAsia="Book Antiqua" w:hAnsi="Book Antiqua" w:cs="Book Antiqua"/>
          <w:vertAlign w:val="superscript"/>
        </w:rPr>
        <w:t>18,62,63]</w:t>
      </w:r>
      <w:r w:rsidRPr="00303F1F">
        <w:rPr>
          <w:rFonts w:ascii="Book Antiqua" w:eastAsia="Book Antiqua" w:hAnsi="Book Antiqua" w:cs="Book Antiqua"/>
        </w:rPr>
        <w:t xml:space="preserve"> </w:t>
      </w:r>
    </w:p>
    <w:p w:rsidR="00A77B3E" w:rsidRPr="00303F1F" w:rsidRDefault="00A77B3E" w:rsidP="00303F1F">
      <w:pPr>
        <w:spacing w:line="360" w:lineRule="auto"/>
        <w:jc w:val="both"/>
        <w:rPr>
          <w:rFonts w:ascii="Book Antiqua" w:hAnsi="Book Antiqua"/>
        </w:rPr>
      </w:pPr>
    </w:p>
    <w:p w:rsidR="00A77B3E" w:rsidRPr="00303F1F" w:rsidRDefault="005E363A" w:rsidP="00303F1F">
      <w:pPr>
        <w:spacing w:line="360" w:lineRule="auto"/>
        <w:jc w:val="both"/>
        <w:rPr>
          <w:rFonts w:ascii="Book Antiqua" w:hAnsi="Book Antiqua"/>
          <w:u w:val="single"/>
        </w:rPr>
      </w:pPr>
      <w:r w:rsidRPr="00303F1F">
        <w:rPr>
          <w:rFonts w:ascii="Book Antiqua" w:eastAsia="Book Antiqua" w:hAnsi="Book Antiqua" w:cs="Book Antiqua"/>
          <w:b/>
          <w:bCs/>
          <w:color w:val="000000"/>
          <w:u w:val="single"/>
        </w:rPr>
        <w:t>MANAGEMENT OF NECROTIZING PANCREATITIS</w:t>
      </w:r>
    </w:p>
    <w:p w:rsidR="00A77B3E" w:rsidRPr="00303F1F" w:rsidRDefault="00A55D7B" w:rsidP="00303F1F">
      <w:pPr>
        <w:spacing w:line="360" w:lineRule="auto"/>
        <w:jc w:val="both"/>
        <w:rPr>
          <w:rFonts w:ascii="Book Antiqua" w:eastAsia="Book Antiqua" w:hAnsi="Book Antiqua" w:cs="Book Antiqua"/>
        </w:rPr>
      </w:pPr>
      <w:r w:rsidRPr="00303F1F">
        <w:rPr>
          <w:rFonts w:ascii="Book Antiqua" w:eastAsia="Book Antiqua" w:hAnsi="Book Antiqua" w:cs="Book Antiqua"/>
        </w:rPr>
        <w:t xml:space="preserve">The development of extensive PN is a main cause of complications and mortality in patients with SAP. Therefore, it is very important to apply the best methods to identify patients with PN who require more aggressive interventions than those who could be </w:t>
      </w:r>
      <w:r w:rsidRPr="00303F1F">
        <w:rPr>
          <w:rFonts w:ascii="Book Antiqua" w:eastAsia="Book Antiqua" w:hAnsi="Book Antiqua" w:cs="Book Antiqua"/>
        </w:rPr>
        <w:lastRenderedPageBreak/>
        <w:t>treated with less aggressive measures.</w:t>
      </w:r>
      <w:r w:rsidR="00F57925" w:rsidRPr="00303F1F">
        <w:rPr>
          <w:rFonts w:ascii="Book Antiqua" w:eastAsia="Book Antiqua" w:hAnsi="Book Antiqua" w:cs="Book Antiqua"/>
        </w:rPr>
        <w:t xml:space="preserve"> </w:t>
      </w:r>
      <w:r w:rsidR="005E363A" w:rsidRPr="00303F1F">
        <w:rPr>
          <w:rFonts w:ascii="Book Antiqua" w:eastAsia="Book Antiqua" w:hAnsi="Book Antiqua" w:cs="Book Antiqua"/>
        </w:rPr>
        <w:t xml:space="preserve">Different clinical entities, such as persistent pancreatic fluid collections, pancreatic fistula, persistent SIRS, obstructive jaundice, and ongoing symptoms can be detected during SAP and they can predict the severity of clinical course of the disease. Their management vary depending on the severity and the type of complication, since different complications </w:t>
      </w:r>
      <w:r w:rsidR="001C6C90" w:rsidRPr="00303F1F">
        <w:rPr>
          <w:rFonts w:ascii="Book Antiqua" w:eastAsia="Book Antiqua" w:hAnsi="Book Antiqua" w:cs="Book Antiqua"/>
        </w:rPr>
        <w:t xml:space="preserve">require different treatment modalities. </w:t>
      </w:r>
      <w:r w:rsidR="005E363A" w:rsidRPr="00303F1F">
        <w:rPr>
          <w:rFonts w:ascii="Book Antiqua" w:eastAsia="Book Antiqua" w:hAnsi="Book Antiqua" w:cs="Book Antiqua"/>
        </w:rPr>
        <w:t xml:space="preserve">The revised Atlanta classification offers useful recommendations to determine the strategy for management of the SAP </w:t>
      </w:r>
      <w:proofErr w:type="gramStart"/>
      <w:r w:rsidR="005E363A" w:rsidRPr="00303F1F">
        <w:rPr>
          <w:rFonts w:ascii="Book Antiqua" w:eastAsia="Book Antiqua" w:hAnsi="Book Antiqua" w:cs="Book Antiqua"/>
        </w:rPr>
        <w:t>complications</w:t>
      </w:r>
      <w:r w:rsidR="005E363A" w:rsidRPr="00303F1F">
        <w:rPr>
          <w:rFonts w:ascii="Book Antiqua" w:eastAsia="Book Antiqua" w:hAnsi="Book Antiqua" w:cs="Book Antiqua"/>
          <w:vertAlign w:val="superscript"/>
        </w:rPr>
        <w:t>[</w:t>
      </w:r>
      <w:proofErr w:type="gramEnd"/>
      <w:r w:rsidR="005E363A" w:rsidRPr="00303F1F">
        <w:rPr>
          <w:rFonts w:ascii="Book Antiqua" w:eastAsia="Book Antiqua" w:hAnsi="Book Antiqua" w:cs="Book Antiqua"/>
          <w:vertAlign w:val="superscript"/>
        </w:rPr>
        <w:t>1,3-5,18,66]</w:t>
      </w:r>
      <w:r w:rsidR="005E363A" w:rsidRPr="00303F1F">
        <w:rPr>
          <w:rFonts w:ascii="Book Antiqua" w:eastAsia="Book Antiqua" w:hAnsi="Book Antiqua" w:cs="Book Antiqua"/>
        </w:rPr>
        <w:t xml:space="preserve">. </w:t>
      </w:r>
    </w:p>
    <w:p w:rsidR="00A77B3E" w:rsidRPr="00303F1F" w:rsidRDefault="00A77B3E" w:rsidP="00303F1F">
      <w:pPr>
        <w:spacing w:line="360" w:lineRule="auto"/>
        <w:jc w:val="both"/>
        <w:rPr>
          <w:rFonts w:ascii="Book Antiqua" w:hAnsi="Book Antiqua"/>
        </w:rPr>
      </w:pPr>
    </w:p>
    <w:p w:rsidR="00A77B3E" w:rsidRPr="00303F1F" w:rsidRDefault="005E363A" w:rsidP="00303F1F">
      <w:pPr>
        <w:spacing w:line="360" w:lineRule="auto"/>
        <w:jc w:val="both"/>
        <w:rPr>
          <w:rFonts w:ascii="Book Antiqua" w:hAnsi="Book Antiqua"/>
          <w:b/>
          <w:i/>
        </w:rPr>
      </w:pPr>
      <w:r w:rsidRPr="00303F1F">
        <w:rPr>
          <w:rFonts w:ascii="Book Antiqua" w:eastAsia="Book Antiqua" w:hAnsi="Book Antiqua" w:cs="Book Antiqua"/>
          <w:b/>
          <w:bCs/>
          <w:i/>
          <w:color w:val="000000"/>
        </w:rPr>
        <w:t xml:space="preserve">Step-up </w:t>
      </w:r>
      <w:r w:rsidR="000236AC" w:rsidRPr="00303F1F">
        <w:rPr>
          <w:rFonts w:ascii="Book Antiqua" w:hAnsi="Book Antiqua" w:cs="Book Antiqua"/>
          <w:b/>
          <w:bCs/>
          <w:i/>
          <w:color w:val="000000"/>
          <w:lang w:eastAsia="zh-CN"/>
        </w:rPr>
        <w:t>a</w:t>
      </w:r>
      <w:r w:rsidRPr="00303F1F">
        <w:rPr>
          <w:rFonts w:ascii="Book Antiqua" w:eastAsia="Book Antiqua" w:hAnsi="Book Antiqua" w:cs="Book Antiqua"/>
          <w:b/>
          <w:bCs/>
          <w:i/>
          <w:color w:val="000000"/>
        </w:rPr>
        <w:t xml:space="preserve">pproach </w:t>
      </w:r>
    </w:p>
    <w:p w:rsidR="00A77B3E" w:rsidRPr="00303F1F" w:rsidRDefault="007F1BEF" w:rsidP="00303F1F">
      <w:pPr>
        <w:spacing w:line="360" w:lineRule="auto"/>
        <w:jc w:val="both"/>
        <w:rPr>
          <w:rFonts w:ascii="Book Antiqua" w:eastAsia="Book Antiqua" w:hAnsi="Book Antiqua" w:cs="Book Antiqua"/>
        </w:rPr>
      </w:pPr>
      <w:r w:rsidRPr="00303F1F">
        <w:rPr>
          <w:rFonts w:ascii="Book Antiqua" w:eastAsia="Book Antiqua" w:hAnsi="Book Antiqua" w:cs="Book Antiqua"/>
        </w:rPr>
        <w:t xml:space="preserve">The step-up approach is used, in the treatment of infected PN, as a less invasive alternative approach compared to early surgical </w:t>
      </w:r>
      <w:proofErr w:type="spellStart"/>
      <w:r w:rsidRPr="00303F1F">
        <w:rPr>
          <w:rFonts w:ascii="Book Antiqua" w:eastAsia="Book Antiqua" w:hAnsi="Book Antiqua" w:cs="Book Antiqua"/>
        </w:rPr>
        <w:t>necrosectomy</w:t>
      </w:r>
      <w:proofErr w:type="spellEnd"/>
      <w:r w:rsidRPr="00303F1F">
        <w:rPr>
          <w:rFonts w:ascii="Book Antiqua" w:eastAsia="Book Antiqua" w:hAnsi="Book Antiqua" w:cs="Book Antiqua"/>
        </w:rPr>
        <w:t>.</w:t>
      </w:r>
      <w:r w:rsidR="00F57925" w:rsidRPr="00303F1F">
        <w:rPr>
          <w:rFonts w:ascii="Book Antiqua" w:eastAsia="Book Antiqua" w:hAnsi="Book Antiqua" w:cs="Book Antiqua"/>
          <w:i/>
        </w:rPr>
        <w:t xml:space="preserve"> </w:t>
      </w:r>
      <w:r w:rsidR="005E363A" w:rsidRPr="00303F1F">
        <w:rPr>
          <w:rFonts w:ascii="Book Antiqua" w:eastAsia="Book Antiqua" w:hAnsi="Book Antiqua" w:cs="Book Antiqua"/>
        </w:rPr>
        <w:t xml:space="preserve">This approach is based on the statement that surgical debridement </w:t>
      </w:r>
      <w:r w:rsidR="00386A92" w:rsidRPr="00303F1F">
        <w:rPr>
          <w:rFonts w:ascii="Book Antiqua" w:eastAsia="Book Antiqua" w:hAnsi="Book Antiqua" w:cs="Book Antiqua"/>
        </w:rPr>
        <w:t>should be delayed until demarcation of necrotic from normal tissue is established, which would reduce the risk of bleeding into the necroti</w:t>
      </w:r>
      <w:r w:rsidR="00C86D4B" w:rsidRPr="00303F1F">
        <w:rPr>
          <w:rFonts w:ascii="Book Antiqua" w:eastAsia="Book Antiqua" w:hAnsi="Book Antiqua" w:cs="Book Antiqua"/>
        </w:rPr>
        <w:t>c tissue during or after the surgical intervention</w:t>
      </w:r>
      <w:r w:rsidR="00386A92" w:rsidRPr="00303F1F">
        <w:rPr>
          <w:rFonts w:ascii="Book Antiqua" w:eastAsia="Book Antiqua" w:hAnsi="Book Antiqua" w:cs="Book Antiqua"/>
        </w:rPr>
        <w:t>.</w:t>
      </w:r>
      <w:r w:rsidR="00F57925" w:rsidRPr="00303F1F">
        <w:rPr>
          <w:rFonts w:ascii="Book Antiqua" w:eastAsia="Book Antiqua" w:hAnsi="Book Antiqua" w:cs="Book Antiqua"/>
        </w:rPr>
        <w:t xml:space="preserve"> </w:t>
      </w:r>
      <w:r w:rsidR="00E11404" w:rsidRPr="00303F1F">
        <w:rPr>
          <w:rFonts w:ascii="Book Antiqua" w:eastAsia="Book Antiqua" w:hAnsi="Book Antiqua" w:cs="Book Antiqua"/>
        </w:rPr>
        <w:t xml:space="preserve">Several studies that have conducted long-term follow-up of clinical outcomes in patients with AP have shown that the step-up approach leads to a reduction in morbidity and mortality </w:t>
      </w:r>
      <w:r w:rsidR="005E363A" w:rsidRPr="00303F1F">
        <w:rPr>
          <w:rFonts w:ascii="Book Antiqua" w:eastAsia="Book Antiqua" w:hAnsi="Book Antiqua" w:cs="Book Antiqua"/>
        </w:rPr>
        <w:t>and should be preferred over the classic surgical approach if both methods are technically feasible</w:t>
      </w:r>
      <w:r w:rsidR="009633EF" w:rsidRPr="00303F1F">
        <w:rPr>
          <w:rFonts w:ascii="Book Antiqua" w:eastAsia="Book Antiqua" w:hAnsi="Book Antiqua" w:cs="Book Antiqua"/>
          <w:vertAlign w:val="superscript"/>
        </w:rPr>
        <w:t>[4,</w:t>
      </w:r>
      <w:r w:rsidR="005E363A" w:rsidRPr="00303F1F">
        <w:rPr>
          <w:rFonts w:ascii="Book Antiqua" w:eastAsia="Book Antiqua" w:hAnsi="Book Antiqua" w:cs="Book Antiqua"/>
          <w:vertAlign w:val="superscript"/>
        </w:rPr>
        <w:t>8,18,67-71]</w:t>
      </w:r>
      <w:r w:rsidR="005E363A" w:rsidRPr="00303F1F">
        <w:rPr>
          <w:rFonts w:ascii="Book Antiqua" w:eastAsia="Book Antiqua" w:hAnsi="Book Antiqua" w:cs="Book Antiqua"/>
        </w:rPr>
        <w:t>.</w:t>
      </w:r>
    </w:p>
    <w:p w:rsidR="00A77B3E" w:rsidRPr="00303F1F" w:rsidRDefault="005E363A" w:rsidP="00303F1F">
      <w:pPr>
        <w:spacing w:line="360" w:lineRule="auto"/>
        <w:ind w:firstLineChars="100" w:firstLine="240"/>
        <w:jc w:val="both"/>
        <w:rPr>
          <w:rFonts w:ascii="Book Antiqua" w:eastAsia="Book Antiqua" w:hAnsi="Book Antiqua" w:cs="Book Antiqua"/>
        </w:rPr>
      </w:pPr>
      <w:r w:rsidRPr="00303F1F">
        <w:rPr>
          <w:rFonts w:ascii="Book Antiqua" w:eastAsia="Book Antiqua" w:hAnsi="Book Antiqua" w:cs="Book Antiqua"/>
        </w:rPr>
        <w:t xml:space="preserve">However, there are still certain disagreements regarding the comparison of the endoscopic and surgical step-up approach. In a randomized trial, Bang </w:t>
      </w:r>
      <w:r w:rsidRPr="00303F1F">
        <w:rPr>
          <w:rFonts w:ascii="Book Antiqua" w:eastAsia="Book Antiqua" w:hAnsi="Book Antiqua" w:cs="Book Antiqua"/>
          <w:i/>
          <w:iCs/>
        </w:rPr>
        <w:t>et al</w:t>
      </w:r>
      <w:r w:rsidR="003927EA" w:rsidRPr="00303F1F">
        <w:rPr>
          <w:rFonts w:ascii="Book Antiqua" w:eastAsia="Book Antiqua" w:hAnsi="Book Antiqua" w:cs="Book Antiqua"/>
          <w:vertAlign w:val="superscript"/>
        </w:rPr>
        <w:t>[72]</w:t>
      </w:r>
      <w:r w:rsidRPr="00303F1F">
        <w:rPr>
          <w:rFonts w:ascii="Book Antiqua" w:eastAsia="Book Antiqua" w:hAnsi="Book Antiqua" w:cs="Book Antiqua"/>
        </w:rPr>
        <w:t xml:space="preserve">, compared outcomes of the surgical </w:t>
      </w:r>
      <w:r w:rsidRPr="00303F1F">
        <w:rPr>
          <w:rFonts w:ascii="Book Antiqua" w:eastAsia="Book Antiqua" w:hAnsi="Book Antiqua" w:cs="Book Antiqua"/>
          <w:i/>
          <w:iCs/>
        </w:rPr>
        <w:t>vs</w:t>
      </w:r>
      <w:r w:rsidRPr="00303F1F">
        <w:rPr>
          <w:rFonts w:ascii="Book Antiqua" w:eastAsia="Book Antiqua" w:hAnsi="Book Antiqua" w:cs="Book Antiqua"/>
        </w:rPr>
        <w:t xml:space="preserve"> endoscopic step-up approach and they reported that the endoscopic was superior to the surgical step-up approach in reducing major complications, lowered costs, and increased quality of life in patients with infected PN</w:t>
      </w:r>
      <w:r w:rsidRPr="00303F1F">
        <w:rPr>
          <w:rFonts w:ascii="Book Antiqua" w:eastAsia="Book Antiqua" w:hAnsi="Book Antiqua" w:cs="Book Antiqua"/>
          <w:vertAlign w:val="superscript"/>
        </w:rPr>
        <w:t>[72]</w:t>
      </w:r>
      <w:r w:rsidRPr="00303F1F">
        <w:rPr>
          <w:rFonts w:ascii="Book Antiqua" w:eastAsia="Book Antiqua" w:hAnsi="Book Antiqua" w:cs="Book Antiqua"/>
        </w:rPr>
        <w:t xml:space="preserve">. Dutch Pancreatitis Study Group, in the TENSION trial, </w:t>
      </w:r>
      <w:r w:rsidR="00444C35" w:rsidRPr="00303F1F">
        <w:rPr>
          <w:rFonts w:ascii="Book Antiqua" w:eastAsia="Book Antiqua" w:hAnsi="Book Antiqua" w:cs="Book Antiqua"/>
        </w:rPr>
        <w:t>reported</w:t>
      </w:r>
      <w:r w:rsidRPr="00303F1F">
        <w:rPr>
          <w:rFonts w:ascii="Book Antiqua" w:eastAsia="Book Antiqua" w:hAnsi="Book Antiqua" w:cs="Book Antiqua"/>
        </w:rPr>
        <w:t xml:space="preserve"> that the endoscopic approach may be more suitable than the surgical step-up approach, in </w:t>
      </w:r>
      <w:r w:rsidR="00F3426D" w:rsidRPr="00303F1F">
        <w:rPr>
          <w:rFonts w:ascii="Book Antiqua" w:eastAsia="Book Antiqua" w:hAnsi="Book Antiqua" w:cs="Book Antiqua"/>
        </w:rPr>
        <w:t>the treatment of infected PN</w:t>
      </w:r>
      <w:r w:rsidRPr="00303F1F">
        <w:rPr>
          <w:rFonts w:ascii="Book Antiqua" w:eastAsia="Book Antiqua" w:hAnsi="Book Antiqua" w:cs="Book Antiqua"/>
        </w:rPr>
        <w:t xml:space="preserve">, based on favorable short-term outcomes. However, they </w:t>
      </w:r>
      <w:r w:rsidR="003679A5" w:rsidRPr="00303F1F">
        <w:rPr>
          <w:rFonts w:ascii="Book Antiqua" w:eastAsia="Book Antiqua" w:hAnsi="Book Antiqua" w:cs="Book Antiqua"/>
        </w:rPr>
        <w:t xml:space="preserve">presented </w:t>
      </w:r>
      <w:r w:rsidRPr="00303F1F">
        <w:rPr>
          <w:rFonts w:ascii="Book Antiqua" w:eastAsia="Book Antiqua" w:hAnsi="Book Antiqua" w:cs="Book Antiqua"/>
        </w:rPr>
        <w:t xml:space="preserve">that the endoscopic was not superior to the surgical step-up approach in reducing death or major complications in </w:t>
      </w:r>
      <w:r w:rsidR="003679A5" w:rsidRPr="00303F1F">
        <w:rPr>
          <w:rFonts w:ascii="Book Antiqua" w:eastAsia="Book Antiqua" w:hAnsi="Book Antiqua" w:cs="Book Antiqua"/>
        </w:rPr>
        <w:t>patients with infected PN</w:t>
      </w:r>
      <w:r w:rsidRPr="00303F1F">
        <w:rPr>
          <w:rFonts w:ascii="Book Antiqua" w:eastAsia="Book Antiqua" w:hAnsi="Book Antiqua" w:cs="Book Antiqua"/>
        </w:rPr>
        <w:t xml:space="preserve">, while the rate of pancreatic fistulas and length of hospital stay were lower in the endoscopy </w:t>
      </w:r>
      <w:proofErr w:type="gramStart"/>
      <w:r w:rsidRPr="00303F1F">
        <w:rPr>
          <w:rFonts w:ascii="Book Antiqua" w:eastAsia="Book Antiqua" w:hAnsi="Book Antiqua" w:cs="Book Antiqua"/>
        </w:rPr>
        <w:t>group</w:t>
      </w:r>
      <w:r w:rsidRPr="00303F1F">
        <w:rPr>
          <w:rFonts w:ascii="Book Antiqua" w:eastAsia="Book Antiqua" w:hAnsi="Book Antiqua" w:cs="Book Antiqua"/>
          <w:vertAlign w:val="superscript"/>
        </w:rPr>
        <w:t>[</w:t>
      </w:r>
      <w:proofErr w:type="gramEnd"/>
      <w:r w:rsidRPr="00303F1F">
        <w:rPr>
          <w:rFonts w:ascii="Book Antiqua" w:eastAsia="Book Antiqua" w:hAnsi="Book Antiqua" w:cs="Book Antiqua"/>
          <w:vertAlign w:val="superscript"/>
        </w:rPr>
        <w:t>73-75]</w:t>
      </w:r>
      <w:r w:rsidRPr="00303F1F">
        <w:rPr>
          <w:rFonts w:ascii="Book Antiqua" w:eastAsia="Book Antiqua" w:hAnsi="Book Antiqua" w:cs="Book Antiqua"/>
        </w:rPr>
        <w:t xml:space="preserve">. </w:t>
      </w:r>
      <w:r w:rsidRPr="00303F1F">
        <w:rPr>
          <w:rFonts w:ascii="Book Antiqua" w:eastAsia="Book Antiqua" w:hAnsi="Book Antiqua" w:cs="Book Antiqua"/>
        </w:rPr>
        <w:lastRenderedPageBreak/>
        <w:t xml:space="preserve">Most experts in the discussion of this issue point out that the endoscopic approach </w:t>
      </w:r>
      <w:r w:rsidR="003E0945" w:rsidRPr="00303F1F">
        <w:rPr>
          <w:rFonts w:ascii="Book Antiqua" w:eastAsia="Book Antiqua" w:hAnsi="Book Antiqua" w:cs="Book Antiqua"/>
        </w:rPr>
        <w:t xml:space="preserve">is the best management </w:t>
      </w:r>
      <w:r w:rsidRPr="00303F1F">
        <w:rPr>
          <w:rFonts w:ascii="Book Antiqua" w:eastAsia="Book Antiqua" w:hAnsi="Book Antiqua" w:cs="Book Antiqua"/>
        </w:rPr>
        <w:t xml:space="preserve">for patients with infected PN, but that it is necessary to develop common protocols for endoscopic approach, based on all the observations and </w:t>
      </w:r>
      <w:proofErr w:type="gramStart"/>
      <w:r w:rsidRPr="00303F1F">
        <w:rPr>
          <w:rFonts w:ascii="Book Antiqua" w:eastAsia="Book Antiqua" w:hAnsi="Book Antiqua" w:cs="Book Antiqua"/>
        </w:rPr>
        <w:t>suggestions</w:t>
      </w:r>
      <w:r w:rsidRPr="00303F1F">
        <w:rPr>
          <w:rFonts w:ascii="Book Antiqua" w:eastAsia="Book Antiqua" w:hAnsi="Book Antiqua" w:cs="Book Antiqua"/>
          <w:vertAlign w:val="superscript"/>
        </w:rPr>
        <w:t>[</w:t>
      </w:r>
      <w:proofErr w:type="gramEnd"/>
      <w:r w:rsidRPr="00303F1F">
        <w:rPr>
          <w:rFonts w:ascii="Book Antiqua" w:eastAsia="Book Antiqua" w:hAnsi="Book Antiqua" w:cs="Book Antiqua"/>
          <w:vertAlign w:val="superscript"/>
        </w:rPr>
        <w:t>76-79]</w:t>
      </w:r>
      <w:r w:rsidRPr="00303F1F">
        <w:rPr>
          <w:rFonts w:ascii="Book Antiqua" w:eastAsia="Book Antiqua" w:hAnsi="Book Antiqua" w:cs="Book Antiqua"/>
        </w:rPr>
        <w:t xml:space="preserve">. Finally, it can be concluded that, </w:t>
      </w:r>
      <w:r w:rsidR="00F57925" w:rsidRPr="00303F1F">
        <w:rPr>
          <w:rFonts w:ascii="Book Antiqua" w:hAnsi="Book Antiqua"/>
        </w:rPr>
        <w:t xml:space="preserve">some segments of the step-up approach can be changed and improved, but its basic concept (delay, drain, and debride) remains as the reference standard intervention for </w:t>
      </w:r>
      <w:proofErr w:type="gramStart"/>
      <w:r w:rsidR="00F57925" w:rsidRPr="00303F1F">
        <w:rPr>
          <w:rFonts w:ascii="Book Antiqua" w:hAnsi="Book Antiqua"/>
        </w:rPr>
        <w:t>PN</w:t>
      </w:r>
      <w:r w:rsidRPr="00303F1F">
        <w:rPr>
          <w:rFonts w:ascii="Book Antiqua" w:eastAsia="Book Antiqua" w:hAnsi="Book Antiqua" w:cs="Book Antiqua"/>
          <w:vertAlign w:val="superscript"/>
        </w:rPr>
        <w:t>[</w:t>
      </w:r>
      <w:proofErr w:type="gramEnd"/>
      <w:r w:rsidRPr="00303F1F">
        <w:rPr>
          <w:rFonts w:ascii="Book Antiqua" w:eastAsia="Book Antiqua" w:hAnsi="Book Antiqua" w:cs="Book Antiqua"/>
          <w:vertAlign w:val="superscript"/>
        </w:rPr>
        <w:t>71]</w:t>
      </w:r>
      <w:r w:rsidRPr="00303F1F">
        <w:rPr>
          <w:rFonts w:ascii="Book Antiqua" w:eastAsia="Book Antiqua" w:hAnsi="Book Antiqua" w:cs="Book Antiqua"/>
        </w:rPr>
        <w:t>.</w:t>
      </w:r>
    </w:p>
    <w:p w:rsidR="00F57925" w:rsidRPr="00303F1F" w:rsidRDefault="00F57925" w:rsidP="00303F1F">
      <w:pPr>
        <w:spacing w:line="360" w:lineRule="auto"/>
        <w:jc w:val="both"/>
        <w:rPr>
          <w:rFonts w:ascii="Book Antiqua" w:hAnsi="Book Antiqua"/>
        </w:rPr>
      </w:pPr>
    </w:p>
    <w:p w:rsidR="00A77B3E" w:rsidRPr="00303F1F" w:rsidRDefault="005E363A" w:rsidP="00303F1F">
      <w:pPr>
        <w:spacing w:line="360" w:lineRule="auto"/>
        <w:jc w:val="both"/>
        <w:rPr>
          <w:rFonts w:ascii="Book Antiqua" w:hAnsi="Book Antiqua"/>
          <w:i/>
        </w:rPr>
      </w:pPr>
      <w:r w:rsidRPr="00303F1F">
        <w:rPr>
          <w:rFonts w:ascii="Book Antiqua" w:eastAsia="Book Antiqua" w:hAnsi="Book Antiqua" w:cs="Book Antiqua"/>
          <w:b/>
          <w:bCs/>
          <w:i/>
          <w:color w:val="000000"/>
        </w:rPr>
        <w:t>The role of abdominal paracentesis drainage in necrotizing pancreatitis</w:t>
      </w:r>
    </w:p>
    <w:p w:rsidR="00EB1A98" w:rsidRPr="00303F1F" w:rsidRDefault="005E363A" w:rsidP="00303F1F">
      <w:pPr>
        <w:spacing w:line="360" w:lineRule="auto"/>
        <w:jc w:val="both"/>
        <w:rPr>
          <w:rFonts w:ascii="Book Antiqua" w:eastAsia="Book Antiqua" w:hAnsi="Book Antiqua" w:cs="Book Antiqua"/>
        </w:rPr>
      </w:pPr>
      <w:r w:rsidRPr="00303F1F">
        <w:rPr>
          <w:rFonts w:ascii="Book Antiqua" w:eastAsia="Book Antiqua" w:hAnsi="Book Antiqua" w:cs="Book Antiqua"/>
        </w:rPr>
        <w:t xml:space="preserve">If necrotizing pancreatitis is associated with liquefied </w:t>
      </w:r>
      <w:r w:rsidR="00A8253E" w:rsidRPr="00303F1F">
        <w:rPr>
          <w:rFonts w:ascii="Book Antiqua" w:eastAsia="Book Antiqua" w:hAnsi="Book Antiqua" w:cs="Book Antiqua"/>
        </w:rPr>
        <w:t xml:space="preserve">necrotic </w:t>
      </w:r>
      <w:r w:rsidRPr="00303F1F">
        <w:rPr>
          <w:rFonts w:ascii="Book Antiqua" w:eastAsia="Book Antiqua" w:hAnsi="Book Antiqua" w:cs="Book Antiqua"/>
        </w:rPr>
        <w:t xml:space="preserve">debris in the pancreatic and peripancreatic regions, with </w:t>
      </w:r>
      <w:r w:rsidR="00A8253E" w:rsidRPr="00303F1F">
        <w:rPr>
          <w:rFonts w:ascii="Book Antiqua" w:eastAsia="Book Antiqua" w:hAnsi="Book Antiqua" w:cs="Book Antiqua"/>
        </w:rPr>
        <w:t>the presence</w:t>
      </w:r>
      <w:r w:rsidRPr="00303F1F">
        <w:rPr>
          <w:rFonts w:ascii="Book Antiqua" w:eastAsia="Book Antiqua" w:hAnsi="Book Antiqua" w:cs="Book Antiqua"/>
        </w:rPr>
        <w:t xml:space="preserve"> of abdominal </w:t>
      </w:r>
      <w:r w:rsidR="00A8253E" w:rsidRPr="00303F1F">
        <w:rPr>
          <w:rFonts w:ascii="Book Antiqua" w:eastAsia="Book Antiqua" w:hAnsi="Book Antiqua" w:cs="Book Antiqua"/>
        </w:rPr>
        <w:t>and/</w:t>
      </w:r>
      <w:r w:rsidRPr="00303F1F">
        <w:rPr>
          <w:rFonts w:ascii="Book Antiqua" w:eastAsia="Book Antiqua" w:hAnsi="Book Antiqua" w:cs="Book Antiqua"/>
        </w:rPr>
        <w:t xml:space="preserve">or pelvic fluid several </w:t>
      </w:r>
      <w:proofErr w:type="gramStart"/>
      <w:r w:rsidRPr="00303F1F">
        <w:rPr>
          <w:rFonts w:ascii="Book Antiqua" w:eastAsia="Book Antiqua" w:hAnsi="Book Antiqua" w:cs="Book Antiqua"/>
        </w:rPr>
        <w:t>authors</w:t>
      </w:r>
      <w:r w:rsidRPr="00303F1F">
        <w:rPr>
          <w:rFonts w:ascii="Book Antiqua" w:eastAsia="Book Antiqua" w:hAnsi="Book Antiqua" w:cs="Book Antiqua"/>
          <w:vertAlign w:val="superscript"/>
        </w:rPr>
        <w:t>[</w:t>
      </w:r>
      <w:proofErr w:type="gramEnd"/>
      <w:r w:rsidRPr="00303F1F">
        <w:rPr>
          <w:rFonts w:ascii="Book Antiqua" w:eastAsia="Book Antiqua" w:hAnsi="Book Antiqua" w:cs="Book Antiqua"/>
          <w:vertAlign w:val="superscript"/>
        </w:rPr>
        <w:t>80-85]</w:t>
      </w:r>
      <w:r w:rsidRPr="00303F1F">
        <w:rPr>
          <w:rFonts w:ascii="Book Antiqua" w:eastAsia="Book Antiqua" w:hAnsi="Book Antiqua" w:cs="Book Antiqua"/>
        </w:rPr>
        <w:t xml:space="preserve"> have advocated the concept of removing the peritoneal fluid. </w:t>
      </w:r>
      <w:r w:rsidR="00EB1A98" w:rsidRPr="00303F1F">
        <w:rPr>
          <w:rFonts w:ascii="Book Antiqua" w:eastAsia="Book Antiqua" w:hAnsi="Book Antiqua" w:cs="Book Antiqua"/>
        </w:rPr>
        <w:t>The rationale for removing the peritoneal fluid is to reduce inflammation and disease severity since the intra-abdominal fluid, accumulated during the disease, may contain factors that trigger and increase the severity of AP, including proinflammatory mediators and infection.</w:t>
      </w:r>
    </w:p>
    <w:p w:rsidR="00A77B3E" w:rsidRPr="00303F1F" w:rsidRDefault="001E3A47" w:rsidP="00303F1F">
      <w:pPr>
        <w:spacing w:line="360" w:lineRule="auto"/>
        <w:ind w:firstLineChars="100" w:firstLine="240"/>
        <w:jc w:val="both"/>
        <w:rPr>
          <w:rFonts w:ascii="Book Antiqua" w:eastAsia="Book Antiqua" w:hAnsi="Book Antiqua" w:cs="Book Antiqua"/>
          <w:color w:val="FFC000"/>
        </w:rPr>
      </w:pPr>
      <w:r w:rsidRPr="00303F1F">
        <w:rPr>
          <w:rFonts w:ascii="Book Antiqua" w:eastAsia="Book Antiqua" w:hAnsi="Book Antiqua" w:cs="Book Antiqua"/>
        </w:rPr>
        <w:t xml:space="preserve">In general, abdominal paracentesis drainage (APD) has the role of a preparatory procedure before the application of PCD with the </w:t>
      </w:r>
      <w:r w:rsidR="00663AD5" w:rsidRPr="00303F1F">
        <w:rPr>
          <w:rFonts w:ascii="Book Antiqua" w:eastAsia="Book Antiqua" w:hAnsi="Book Antiqua" w:cs="Book Antiqua"/>
        </w:rPr>
        <w:t>intent to achieve better result than through conventional step-up approach</w:t>
      </w:r>
      <w:r w:rsidRPr="00303F1F">
        <w:rPr>
          <w:rFonts w:ascii="Book Antiqua" w:eastAsia="Book Antiqua" w:hAnsi="Book Antiqua" w:cs="Book Antiqua"/>
        </w:rPr>
        <w:t>.</w:t>
      </w:r>
      <w:r w:rsidR="00F57925" w:rsidRPr="00303F1F">
        <w:rPr>
          <w:rFonts w:ascii="Book Antiqua" w:eastAsia="Book Antiqua" w:hAnsi="Book Antiqua" w:cs="Book Antiqua"/>
        </w:rPr>
        <w:t xml:space="preserve"> </w:t>
      </w:r>
      <w:r w:rsidR="00E86E28" w:rsidRPr="00303F1F">
        <w:rPr>
          <w:rFonts w:ascii="Book Antiqua" w:eastAsia="Book Antiqua" w:hAnsi="Book Antiqua" w:cs="Book Antiqua"/>
        </w:rPr>
        <w:t xml:space="preserve">Therefore, the integration of APD into a step-up approach is beneficial for patients, due to the fact </w:t>
      </w:r>
      <w:r w:rsidR="00663AD5" w:rsidRPr="00303F1F">
        <w:rPr>
          <w:rFonts w:ascii="Book Antiqua" w:eastAsia="Book Antiqua" w:hAnsi="Book Antiqua" w:cs="Book Antiqua"/>
        </w:rPr>
        <w:t xml:space="preserve">that this procedure removes great number of inflammatory factors </w:t>
      </w:r>
      <w:r w:rsidR="009745BF" w:rsidRPr="00303F1F">
        <w:rPr>
          <w:rFonts w:ascii="Book Antiqua" w:eastAsia="Book Antiqua" w:hAnsi="Book Antiqua" w:cs="Book Antiqua"/>
        </w:rPr>
        <w:t>from the</w:t>
      </w:r>
      <w:r w:rsidR="00663AD5" w:rsidRPr="00303F1F">
        <w:rPr>
          <w:rFonts w:ascii="Book Antiqua" w:eastAsia="Book Antiqua" w:hAnsi="Book Antiqua" w:cs="Book Antiqua"/>
        </w:rPr>
        <w:t xml:space="preserve"> </w:t>
      </w:r>
      <w:proofErr w:type="spellStart"/>
      <w:proofErr w:type="gramStart"/>
      <w:r w:rsidR="00760CEB" w:rsidRPr="00303F1F">
        <w:rPr>
          <w:rFonts w:ascii="Book Antiqua" w:eastAsia="Book Antiqua" w:hAnsi="Book Antiqua" w:cs="Book Antiqua"/>
        </w:rPr>
        <w:t>seroperitoneum</w:t>
      </w:r>
      <w:proofErr w:type="spellEnd"/>
      <w:r w:rsidR="00760CEB" w:rsidRPr="00303F1F">
        <w:rPr>
          <w:rFonts w:ascii="Book Antiqua" w:eastAsia="Book Antiqua" w:hAnsi="Book Antiqua" w:cs="Book Antiqua"/>
          <w:vertAlign w:val="superscript"/>
        </w:rPr>
        <w:t>[</w:t>
      </w:r>
      <w:proofErr w:type="gramEnd"/>
      <w:r w:rsidR="005E363A" w:rsidRPr="00303F1F">
        <w:rPr>
          <w:rFonts w:ascii="Book Antiqua" w:eastAsia="Book Antiqua" w:hAnsi="Book Antiqua" w:cs="Book Antiqua"/>
          <w:color w:val="000000"/>
          <w:vertAlign w:val="superscript"/>
        </w:rPr>
        <w:t>82]</w:t>
      </w:r>
      <w:r w:rsidR="005E363A" w:rsidRPr="00303F1F">
        <w:rPr>
          <w:rFonts w:ascii="Book Antiqua" w:eastAsia="Book Antiqua" w:hAnsi="Book Antiqua" w:cs="Book Antiqua"/>
          <w:color w:val="000000"/>
        </w:rPr>
        <w:t>.</w:t>
      </w:r>
    </w:p>
    <w:p w:rsidR="00FF5AE3" w:rsidRPr="00303F1F" w:rsidRDefault="00FF5AE3" w:rsidP="00303F1F">
      <w:pPr>
        <w:spacing w:line="360" w:lineRule="auto"/>
        <w:jc w:val="both"/>
        <w:rPr>
          <w:rFonts w:ascii="Book Antiqua" w:eastAsia="Book Antiqua" w:hAnsi="Book Antiqua" w:cs="Book Antiqua"/>
          <w:color w:val="000000"/>
        </w:rPr>
      </w:pPr>
    </w:p>
    <w:p w:rsidR="00A77B3E" w:rsidRPr="00303F1F" w:rsidRDefault="005E363A" w:rsidP="00303F1F">
      <w:pPr>
        <w:spacing w:line="360" w:lineRule="auto"/>
        <w:jc w:val="both"/>
        <w:rPr>
          <w:rFonts w:ascii="Book Antiqua" w:hAnsi="Book Antiqua"/>
          <w:i/>
        </w:rPr>
      </w:pPr>
      <w:r w:rsidRPr="00303F1F">
        <w:rPr>
          <w:rFonts w:ascii="Book Antiqua" w:eastAsia="Book Antiqua" w:hAnsi="Book Antiqua" w:cs="Book Antiqua"/>
          <w:b/>
          <w:bCs/>
          <w:i/>
          <w:color w:val="000000"/>
        </w:rPr>
        <w:t xml:space="preserve">Management of sterile necrosis and acute ﬂuid collections </w:t>
      </w:r>
    </w:p>
    <w:p w:rsidR="00A77B3E" w:rsidRPr="00303F1F" w:rsidRDefault="005E363A" w:rsidP="00303F1F">
      <w:pPr>
        <w:spacing w:line="360" w:lineRule="auto"/>
        <w:jc w:val="both"/>
        <w:rPr>
          <w:rFonts w:ascii="Book Antiqua" w:hAnsi="Book Antiqua"/>
        </w:rPr>
      </w:pPr>
      <w:r w:rsidRPr="00303F1F">
        <w:rPr>
          <w:rFonts w:ascii="Book Antiqua" w:eastAsia="Book Antiqua" w:hAnsi="Book Antiqua" w:cs="Book Antiqua"/>
          <w:color w:val="000000"/>
        </w:rPr>
        <w:t xml:space="preserve">Early in the course of AP, pancreatic inflammation, manifesting as partial or total PN, causes more liquefied areas and leads to extravasations of enzyme-rich pancreatic juice into the peripancreatic regions, with the consequent development of sterile necrosis and ANC. They usually resolve spontaneously and the vast majority of patients with sterile PN can be </w:t>
      </w:r>
      <w:r w:rsidR="00207958" w:rsidRPr="00303F1F">
        <w:rPr>
          <w:rFonts w:ascii="Book Antiqua" w:eastAsia="Book Antiqua" w:hAnsi="Book Antiqua" w:cs="Book Antiqua"/>
          <w:color w:val="000000"/>
        </w:rPr>
        <w:t>treated</w:t>
      </w:r>
      <w:r w:rsidRPr="00303F1F">
        <w:rPr>
          <w:rFonts w:ascii="Book Antiqua" w:eastAsia="Book Antiqua" w:hAnsi="Book Antiqua" w:cs="Book Antiqua"/>
          <w:color w:val="000000"/>
        </w:rPr>
        <w:t xml:space="preserve"> </w:t>
      </w:r>
      <w:r w:rsidR="00275CC7" w:rsidRPr="00303F1F">
        <w:rPr>
          <w:rFonts w:ascii="Book Antiqua" w:eastAsia="Book Antiqua" w:hAnsi="Book Antiqua" w:cs="Book Antiqua"/>
        </w:rPr>
        <w:t xml:space="preserve">conservatively and without interventional procedures </w:t>
      </w:r>
      <w:r w:rsidRPr="00303F1F">
        <w:rPr>
          <w:rFonts w:ascii="Book Antiqua" w:eastAsia="Book Antiqua" w:hAnsi="Book Antiqua" w:cs="Book Antiqua"/>
          <w:color w:val="000000"/>
        </w:rPr>
        <w:t>(</w:t>
      </w:r>
      <w:r w:rsidRPr="00303F1F">
        <w:rPr>
          <w:rFonts w:ascii="Book Antiqua" w:eastAsia="Book Antiqua" w:hAnsi="Book Antiqua" w:cs="Book Antiqua"/>
          <w:i/>
          <w:color w:val="000000"/>
        </w:rPr>
        <w:t>i.e.</w:t>
      </w:r>
      <w:r w:rsidRPr="00303F1F">
        <w:rPr>
          <w:rFonts w:ascii="Book Antiqua" w:eastAsia="Book Antiqua" w:hAnsi="Book Antiqua" w:cs="Book Antiqua"/>
          <w:color w:val="000000"/>
        </w:rPr>
        <w:t xml:space="preserve"> catheter drainage or </w:t>
      </w:r>
      <w:proofErr w:type="spellStart"/>
      <w:r w:rsidRPr="00303F1F">
        <w:rPr>
          <w:rFonts w:ascii="Book Antiqua" w:eastAsia="Book Antiqua" w:hAnsi="Book Antiqua" w:cs="Book Antiqua"/>
          <w:color w:val="000000"/>
        </w:rPr>
        <w:t>necrosectomy</w:t>
      </w:r>
      <w:proofErr w:type="spellEnd"/>
      <w:r w:rsidRPr="00303F1F">
        <w:rPr>
          <w:rFonts w:ascii="Book Antiqua" w:eastAsia="Book Antiqua" w:hAnsi="Book Antiqua" w:cs="Book Antiqua"/>
          <w:color w:val="000000"/>
        </w:rPr>
        <w:t xml:space="preserve">). </w:t>
      </w:r>
      <w:r w:rsidRPr="00303F1F">
        <w:rPr>
          <w:rFonts w:ascii="Book Antiqua" w:eastAsia="Book Antiqua" w:hAnsi="Book Antiqua" w:cs="Book Antiqua"/>
        </w:rPr>
        <w:t>However, if unresolved spontaneously</w:t>
      </w:r>
      <w:r w:rsidR="00DE0E73" w:rsidRPr="00303F1F">
        <w:rPr>
          <w:rFonts w:ascii="Book Antiqua" w:eastAsia="Book Antiqua" w:hAnsi="Book Antiqua" w:cs="Book Antiqua"/>
        </w:rPr>
        <w:t>,</w:t>
      </w:r>
      <w:r w:rsidRPr="00303F1F">
        <w:rPr>
          <w:rFonts w:ascii="Book Antiqua" w:eastAsia="Book Antiqua" w:hAnsi="Book Antiqua" w:cs="Book Antiqua"/>
        </w:rPr>
        <w:t xml:space="preserve"> </w:t>
      </w:r>
      <w:r w:rsidR="00DE0E73" w:rsidRPr="00303F1F">
        <w:rPr>
          <w:rFonts w:ascii="Book Antiqua" w:eastAsia="Book Antiqua" w:hAnsi="Book Antiqua" w:cs="Book Antiqua"/>
        </w:rPr>
        <w:t xml:space="preserve">they can lead to a </w:t>
      </w:r>
      <w:r w:rsidR="00DE0E73" w:rsidRPr="00303F1F">
        <w:rPr>
          <w:rFonts w:ascii="Book Antiqua" w:eastAsia="Book Antiqua" w:hAnsi="Book Antiqua" w:cs="Book Antiqua"/>
        </w:rPr>
        <w:lastRenderedPageBreak/>
        <w:t xml:space="preserve">poor </w:t>
      </w:r>
      <w:r w:rsidRPr="00303F1F">
        <w:rPr>
          <w:rFonts w:ascii="Book Antiqua" w:eastAsia="Book Antiqua" w:hAnsi="Book Antiqua" w:cs="Book Antiqua"/>
        </w:rPr>
        <w:t xml:space="preserve">clinical course and allow active pancreatic enzymes to initiate physiologic pathways </w:t>
      </w:r>
      <w:r w:rsidR="00DE0E73" w:rsidRPr="00303F1F">
        <w:rPr>
          <w:rFonts w:ascii="Book Antiqua" w:eastAsia="Book Antiqua" w:hAnsi="Book Antiqua" w:cs="Book Antiqua"/>
        </w:rPr>
        <w:t xml:space="preserve">leading </w:t>
      </w:r>
      <w:r w:rsidRPr="00303F1F">
        <w:rPr>
          <w:rFonts w:ascii="Book Antiqua" w:eastAsia="Book Antiqua" w:hAnsi="Book Antiqua" w:cs="Book Antiqua"/>
        </w:rPr>
        <w:t xml:space="preserve">to MOF and </w:t>
      </w:r>
      <w:proofErr w:type="gramStart"/>
      <w:r w:rsidRPr="00303F1F">
        <w:rPr>
          <w:rFonts w:ascii="Book Antiqua" w:eastAsia="Book Antiqua" w:hAnsi="Book Antiqua" w:cs="Book Antiqua"/>
        </w:rPr>
        <w:t>sepsis</w:t>
      </w:r>
      <w:r w:rsidRPr="00303F1F">
        <w:rPr>
          <w:rFonts w:ascii="Book Antiqua" w:eastAsia="Book Antiqua" w:hAnsi="Book Antiqua" w:cs="Book Antiqua"/>
          <w:color w:val="000000"/>
          <w:vertAlign w:val="superscript"/>
        </w:rPr>
        <w:t>[</w:t>
      </w:r>
      <w:proofErr w:type="gramEnd"/>
      <w:r w:rsidRPr="00303F1F">
        <w:rPr>
          <w:rFonts w:ascii="Book Antiqua" w:eastAsia="Book Antiqua" w:hAnsi="Book Antiqua" w:cs="Book Antiqua"/>
          <w:color w:val="000000"/>
          <w:vertAlign w:val="superscript"/>
        </w:rPr>
        <w:t>4,17]</w:t>
      </w:r>
      <w:r w:rsidRPr="00303F1F">
        <w:rPr>
          <w:rFonts w:ascii="Book Antiqua" w:eastAsia="Book Antiqua" w:hAnsi="Book Antiqua" w:cs="Book Antiqua"/>
          <w:color w:val="000000"/>
        </w:rPr>
        <w:t>.</w:t>
      </w:r>
    </w:p>
    <w:p w:rsidR="00A77B3E" w:rsidRPr="00303F1F" w:rsidRDefault="00C6444B" w:rsidP="00303F1F">
      <w:pPr>
        <w:spacing w:line="360" w:lineRule="auto"/>
        <w:ind w:firstLineChars="100" w:firstLine="240"/>
        <w:jc w:val="both"/>
        <w:rPr>
          <w:rFonts w:ascii="Book Antiqua" w:eastAsia="Book Antiqua" w:hAnsi="Book Antiqua" w:cs="Book Antiqua"/>
        </w:rPr>
      </w:pPr>
      <w:r w:rsidRPr="00303F1F">
        <w:rPr>
          <w:rFonts w:ascii="Book Antiqua" w:eastAsia="Book Antiqua" w:hAnsi="Book Antiqua" w:cs="Book Antiqua"/>
        </w:rPr>
        <w:t>Therefore, PCD or endoscopic drainage may be required in symptomatic patients with sterile PN and persistent malaise characterized by abdominal pain, nausea, vomiting, and nutritional failure</w:t>
      </w:r>
      <w:r w:rsidR="005E363A" w:rsidRPr="00303F1F">
        <w:rPr>
          <w:rFonts w:ascii="Book Antiqua" w:eastAsia="Book Antiqua" w:hAnsi="Book Antiqua" w:cs="Book Antiqua"/>
          <w:i/>
        </w:rPr>
        <w:t xml:space="preserve"> </w:t>
      </w:r>
      <w:r w:rsidR="005E363A" w:rsidRPr="00303F1F">
        <w:rPr>
          <w:rFonts w:ascii="Book Antiqua" w:eastAsia="Book Antiqua" w:hAnsi="Book Antiqua" w:cs="Book Antiqua"/>
        </w:rPr>
        <w:t xml:space="preserve">or with associated complications, including gastrointestinal </w:t>
      </w:r>
      <w:r w:rsidR="006C4D60" w:rsidRPr="00303F1F">
        <w:rPr>
          <w:rFonts w:ascii="Book Antiqua" w:eastAsia="Book Antiqua" w:hAnsi="Book Antiqua" w:cs="Book Antiqua"/>
        </w:rPr>
        <w:t>and/</w:t>
      </w:r>
      <w:r w:rsidR="00FF5AE3" w:rsidRPr="00303F1F">
        <w:rPr>
          <w:rFonts w:ascii="Book Antiqua" w:eastAsia="Book Antiqua" w:hAnsi="Book Antiqua" w:cs="Book Antiqua"/>
        </w:rPr>
        <w:t>or biliary</w:t>
      </w:r>
      <w:r w:rsidR="005E363A" w:rsidRPr="00303F1F">
        <w:rPr>
          <w:rFonts w:ascii="Book Antiqua" w:eastAsia="Book Antiqua" w:hAnsi="Book Antiqua" w:cs="Book Antiqua"/>
        </w:rPr>
        <w:t xml:space="preserve"> obstruction, </w:t>
      </w:r>
      <w:r w:rsidR="004C1096" w:rsidRPr="00303F1F">
        <w:rPr>
          <w:rFonts w:ascii="Book Antiqua" w:eastAsia="Book Antiqua" w:hAnsi="Book Antiqua" w:cs="Book Antiqua"/>
        </w:rPr>
        <w:t>persistent SIRS</w:t>
      </w:r>
      <w:r w:rsidR="005E363A" w:rsidRPr="00303F1F">
        <w:rPr>
          <w:rFonts w:ascii="Book Antiqua" w:eastAsia="Book Antiqua" w:hAnsi="Book Antiqua" w:cs="Book Antiqua"/>
        </w:rPr>
        <w:t xml:space="preserve">, or </w:t>
      </w:r>
      <w:proofErr w:type="gramStart"/>
      <w:r w:rsidR="004C1096" w:rsidRPr="00303F1F">
        <w:rPr>
          <w:rFonts w:ascii="Book Antiqua" w:eastAsia="Book Antiqua" w:hAnsi="Book Antiqua" w:cs="Book Antiqua"/>
        </w:rPr>
        <w:t>fistulas</w:t>
      </w:r>
      <w:r w:rsidR="005E363A" w:rsidRPr="00303F1F">
        <w:rPr>
          <w:rFonts w:ascii="Book Antiqua" w:eastAsia="Book Antiqua" w:hAnsi="Book Antiqua" w:cs="Book Antiqua"/>
          <w:vertAlign w:val="superscript"/>
        </w:rPr>
        <w:t>[</w:t>
      </w:r>
      <w:proofErr w:type="gramEnd"/>
      <w:r w:rsidR="005E363A" w:rsidRPr="00303F1F">
        <w:rPr>
          <w:rFonts w:ascii="Book Antiqua" w:eastAsia="Book Antiqua" w:hAnsi="Book Antiqua" w:cs="Book Antiqua"/>
          <w:vertAlign w:val="superscript"/>
        </w:rPr>
        <w:t>5]</w:t>
      </w:r>
      <w:r w:rsidR="005E363A" w:rsidRPr="00303F1F">
        <w:rPr>
          <w:rFonts w:ascii="Book Antiqua" w:eastAsia="Book Antiqua" w:hAnsi="Book Antiqua" w:cs="Book Antiqua"/>
        </w:rPr>
        <w:t>.</w:t>
      </w:r>
      <w:r w:rsidR="005E363A" w:rsidRPr="00303F1F">
        <w:rPr>
          <w:rFonts w:ascii="Book Antiqua" w:eastAsia="Book Antiqua" w:hAnsi="Book Antiqua" w:cs="Book Antiqua"/>
          <w:bCs/>
        </w:rPr>
        <w:t xml:space="preserve"> </w:t>
      </w:r>
      <w:r w:rsidR="005E363A" w:rsidRPr="00303F1F">
        <w:rPr>
          <w:rFonts w:ascii="Book Antiqua" w:eastAsia="Book Antiqua" w:hAnsi="Book Antiqua" w:cs="Book Antiqua"/>
        </w:rPr>
        <w:t xml:space="preserve">Continuous PCD may justify this approach based on the concept that </w:t>
      </w:r>
      <w:r w:rsidR="00D72779" w:rsidRPr="00303F1F">
        <w:rPr>
          <w:rFonts w:ascii="Book Antiqua" w:eastAsia="Book Antiqua" w:hAnsi="Book Antiqua" w:cs="Book Antiqua"/>
        </w:rPr>
        <w:t xml:space="preserve">elimination of cytokines and inflammatory mediators from initially sterile pancreatic juice collections may </w:t>
      </w:r>
      <w:r w:rsidR="00FA4829" w:rsidRPr="00303F1F">
        <w:rPr>
          <w:rFonts w:ascii="Book Antiqua" w:eastAsia="Book Antiqua" w:hAnsi="Book Antiqua" w:cs="Book Antiqua"/>
        </w:rPr>
        <w:t>avoid or prevent systemic</w:t>
      </w:r>
      <w:r w:rsidR="00D72779" w:rsidRPr="00303F1F">
        <w:rPr>
          <w:rFonts w:ascii="Book Antiqua" w:eastAsia="Book Antiqua" w:hAnsi="Book Antiqua" w:cs="Book Antiqua"/>
        </w:rPr>
        <w:t xml:space="preserve"> complications in severe forms of </w:t>
      </w:r>
      <w:proofErr w:type="gramStart"/>
      <w:r w:rsidR="00D72779" w:rsidRPr="00303F1F">
        <w:rPr>
          <w:rFonts w:ascii="Book Antiqua" w:eastAsia="Book Antiqua" w:hAnsi="Book Antiqua" w:cs="Book Antiqua"/>
        </w:rPr>
        <w:t>AP</w:t>
      </w:r>
      <w:r w:rsidR="005E363A" w:rsidRPr="00303F1F">
        <w:rPr>
          <w:rFonts w:ascii="Book Antiqua" w:eastAsia="Book Antiqua" w:hAnsi="Book Antiqua" w:cs="Book Antiqua"/>
          <w:vertAlign w:val="superscript"/>
        </w:rPr>
        <w:t>[</w:t>
      </w:r>
      <w:proofErr w:type="gramEnd"/>
      <w:r w:rsidR="005E363A" w:rsidRPr="00303F1F">
        <w:rPr>
          <w:rFonts w:ascii="Book Antiqua" w:eastAsia="Book Antiqua" w:hAnsi="Book Antiqua" w:cs="Book Antiqua"/>
          <w:vertAlign w:val="superscript"/>
        </w:rPr>
        <w:t>4,17,86-90]</w:t>
      </w:r>
      <w:r w:rsidR="005E363A" w:rsidRPr="00303F1F">
        <w:rPr>
          <w:rFonts w:ascii="Book Antiqua" w:eastAsia="Book Antiqua" w:hAnsi="Book Antiqua" w:cs="Book Antiqua"/>
        </w:rPr>
        <w:t xml:space="preserve">. Besides, in cases whereby </w:t>
      </w:r>
      <w:r w:rsidR="00FA3136" w:rsidRPr="00303F1F">
        <w:rPr>
          <w:rFonts w:ascii="Book Antiqua" w:eastAsia="Book Antiqua" w:hAnsi="Book Antiqua" w:cs="Book Antiqua"/>
        </w:rPr>
        <w:t xml:space="preserve">a high output of amylase-rich fluid continues to drain through the catheter, continued prolonged drainage is necessary despite the sterility of the </w:t>
      </w:r>
      <w:proofErr w:type="gramStart"/>
      <w:r w:rsidR="00FA3136" w:rsidRPr="00303F1F">
        <w:rPr>
          <w:rFonts w:ascii="Book Antiqua" w:eastAsia="Book Antiqua" w:hAnsi="Book Antiqua" w:cs="Book Antiqua"/>
        </w:rPr>
        <w:t>collection</w:t>
      </w:r>
      <w:r w:rsidR="005E363A" w:rsidRPr="00303F1F">
        <w:rPr>
          <w:rFonts w:ascii="Book Antiqua" w:eastAsia="Book Antiqua" w:hAnsi="Book Antiqua" w:cs="Book Antiqua"/>
          <w:vertAlign w:val="superscript"/>
        </w:rPr>
        <w:t>[</w:t>
      </w:r>
      <w:proofErr w:type="gramEnd"/>
      <w:r w:rsidR="005E363A" w:rsidRPr="00303F1F">
        <w:rPr>
          <w:rFonts w:ascii="Book Antiqua" w:eastAsia="Book Antiqua" w:hAnsi="Book Antiqua" w:cs="Book Antiqua"/>
          <w:vertAlign w:val="superscript"/>
        </w:rPr>
        <w:t>91]</w:t>
      </w:r>
      <w:r w:rsidR="005E363A" w:rsidRPr="00303F1F">
        <w:rPr>
          <w:rFonts w:ascii="Book Antiqua" w:eastAsia="Book Antiqua" w:hAnsi="Book Antiqua" w:cs="Book Antiqua"/>
        </w:rPr>
        <w:t>.</w:t>
      </w:r>
    </w:p>
    <w:p w:rsidR="00A77B3E" w:rsidRPr="00303F1F" w:rsidRDefault="00A77B3E" w:rsidP="00303F1F">
      <w:pPr>
        <w:spacing w:line="360" w:lineRule="auto"/>
        <w:jc w:val="both"/>
        <w:rPr>
          <w:rFonts w:ascii="Book Antiqua" w:hAnsi="Book Antiqua"/>
        </w:rPr>
      </w:pPr>
    </w:p>
    <w:p w:rsidR="00A77B3E" w:rsidRPr="00303F1F" w:rsidRDefault="005E363A" w:rsidP="00303F1F">
      <w:pPr>
        <w:spacing w:line="360" w:lineRule="auto"/>
        <w:jc w:val="both"/>
        <w:rPr>
          <w:rFonts w:ascii="Book Antiqua" w:hAnsi="Book Antiqua"/>
          <w:b/>
          <w:i/>
        </w:rPr>
      </w:pPr>
      <w:r w:rsidRPr="00303F1F">
        <w:rPr>
          <w:rFonts w:ascii="Book Antiqua" w:eastAsia="Book Antiqua" w:hAnsi="Book Antiqua" w:cs="Book Antiqua"/>
          <w:b/>
          <w:bCs/>
          <w:i/>
          <w:color w:val="000000"/>
        </w:rPr>
        <w:t xml:space="preserve">Treatment of infected </w:t>
      </w:r>
      <w:r w:rsidR="004A33CB" w:rsidRPr="00303F1F">
        <w:rPr>
          <w:rFonts w:ascii="Book Antiqua" w:eastAsia="Book Antiqua" w:hAnsi="Book Antiqua" w:cs="Book Antiqua"/>
          <w:b/>
          <w:i/>
        </w:rPr>
        <w:t>PN</w:t>
      </w:r>
      <w:r w:rsidRPr="00303F1F">
        <w:rPr>
          <w:rFonts w:ascii="Book Antiqua" w:eastAsia="Book Antiqua" w:hAnsi="Book Antiqua" w:cs="Book Antiqua"/>
          <w:b/>
          <w:i/>
          <w:color w:val="000000"/>
        </w:rPr>
        <w:t xml:space="preserve"> </w:t>
      </w:r>
    </w:p>
    <w:p w:rsidR="00A77B3E" w:rsidRPr="00303F1F" w:rsidRDefault="005E363A" w:rsidP="00303F1F">
      <w:pPr>
        <w:spacing w:line="360" w:lineRule="auto"/>
        <w:jc w:val="both"/>
        <w:rPr>
          <w:rFonts w:ascii="Book Antiqua" w:hAnsi="Book Antiqua" w:cs="Book Antiqua"/>
          <w:lang w:eastAsia="zh-CN"/>
        </w:rPr>
      </w:pPr>
      <w:r w:rsidRPr="00303F1F">
        <w:rPr>
          <w:rFonts w:ascii="Book Antiqua" w:eastAsia="Book Antiqua" w:hAnsi="Book Antiqua" w:cs="Book Antiqua"/>
        </w:rPr>
        <w:t xml:space="preserve">The development of secondary infection in </w:t>
      </w:r>
      <w:r w:rsidR="003679A5" w:rsidRPr="00303F1F">
        <w:rPr>
          <w:rFonts w:ascii="Book Antiqua" w:eastAsia="Book Antiqua" w:hAnsi="Book Antiqua" w:cs="Book Antiqua"/>
        </w:rPr>
        <w:t>PN</w:t>
      </w:r>
      <w:r w:rsidRPr="00303F1F">
        <w:rPr>
          <w:rFonts w:ascii="Book Antiqua" w:eastAsia="Book Antiqua" w:hAnsi="Book Antiqua" w:cs="Book Antiqua"/>
        </w:rPr>
        <w:t xml:space="preserve"> is associated with increased morbidity and mortality (15</w:t>
      </w:r>
      <w:r w:rsidR="003927EA" w:rsidRPr="00303F1F">
        <w:rPr>
          <w:rFonts w:ascii="Book Antiqua" w:hAnsi="Book Antiqua" w:cs="Book Antiqua"/>
          <w:lang w:eastAsia="zh-CN"/>
        </w:rPr>
        <w:t>%</w:t>
      </w:r>
      <w:r w:rsidRPr="00303F1F">
        <w:rPr>
          <w:rFonts w:ascii="Book Antiqua" w:eastAsia="Book Antiqua" w:hAnsi="Book Antiqua" w:cs="Book Antiqua"/>
        </w:rPr>
        <w:t xml:space="preserve">–20%) </w:t>
      </w:r>
      <w:r w:rsidR="00B45BED" w:rsidRPr="00303F1F">
        <w:rPr>
          <w:rFonts w:ascii="Book Antiqua" w:eastAsia="Book Antiqua" w:hAnsi="Book Antiqua" w:cs="Book Antiqua"/>
        </w:rPr>
        <w:t xml:space="preserve">and there is consensus that infected </w:t>
      </w:r>
      <w:r w:rsidR="005E20C3" w:rsidRPr="00303F1F">
        <w:rPr>
          <w:rFonts w:ascii="Book Antiqua" w:eastAsia="Book Antiqua" w:hAnsi="Book Antiqua" w:cs="Book Antiqua"/>
        </w:rPr>
        <w:t>necrotic</w:t>
      </w:r>
      <w:r w:rsidR="00B45BED" w:rsidRPr="00303F1F">
        <w:rPr>
          <w:rFonts w:ascii="Book Antiqua" w:eastAsia="Book Antiqua" w:hAnsi="Book Antiqua" w:cs="Book Antiqua"/>
        </w:rPr>
        <w:t xml:space="preserve"> tissue should be removed </w:t>
      </w:r>
      <w:r w:rsidR="0098719E" w:rsidRPr="00303F1F">
        <w:rPr>
          <w:rFonts w:ascii="Book Antiqua" w:eastAsia="Book Antiqua" w:hAnsi="Book Antiqua" w:cs="Book Antiqua"/>
        </w:rPr>
        <w:t xml:space="preserve">in order </w:t>
      </w:r>
      <w:r w:rsidR="00B45BED" w:rsidRPr="00303F1F">
        <w:rPr>
          <w:rFonts w:ascii="Book Antiqua" w:eastAsia="Book Antiqua" w:hAnsi="Book Antiqua" w:cs="Book Antiqua"/>
        </w:rPr>
        <w:t xml:space="preserve">to prevent the </w:t>
      </w:r>
      <w:proofErr w:type="gramStart"/>
      <w:r w:rsidR="00B45BED" w:rsidRPr="00303F1F">
        <w:rPr>
          <w:rFonts w:ascii="Book Antiqua" w:eastAsia="Book Antiqua" w:hAnsi="Book Antiqua" w:cs="Book Antiqua"/>
        </w:rPr>
        <w:t>sepsis</w:t>
      </w:r>
      <w:r w:rsidRPr="00303F1F">
        <w:rPr>
          <w:rFonts w:ascii="Book Antiqua" w:eastAsia="Book Antiqua" w:hAnsi="Book Antiqua" w:cs="Book Antiqua"/>
          <w:vertAlign w:val="superscript"/>
        </w:rPr>
        <w:t>[</w:t>
      </w:r>
      <w:proofErr w:type="gramEnd"/>
      <w:r w:rsidRPr="00303F1F">
        <w:rPr>
          <w:rFonts w:ascii="Book Antiqua" w:eastAsia="Book Antiqua" w:hAnsi="Book Antiqua" w:cs="Book Antiqua"/>
          <w:vertAlign w:val="superscript"/>
        </w:rPr>
        <w:t>4,8,33,92,93]</w:t>
      </w:r>
      <w:r w:rsidRPr="00303F1F">
        <w:rPr>
          <w:rFonts w:ascii="Book Antiqua" w:eastAsia="Book Antiqua" w:hAnsi="Book Antiqua" w:cs="Book Antiqua"/>
        </w:rPr>
        <w:t xml:space="preserve">. A small proportion of patients with documented infected PN who remain clinically stable can be managed with only conservative treatment and close monitoring, without </w:t>
      </w:r>
      <w:proofErr w:type="gramStart"/>
      <w:r w:rsidRPr="00303F1F">
        <w:rPr>
          <w:rFonts w:ascii="Book Antiqua" w:eastAsia="Book Antiqua" w:hAnsi="Book Antiqua" w:cs="Book Antiqua"/>
        </w:rPr>
        <w:t>intervention</w:t>
      </w:r>
      <w:r w:rsidRPr="00303F1F">
        <w:rPr>
          <w:rFonts w:ascii="Book Antiqua" w:eastAsia="Book Antiqua" w:hAnsi="Book Antiqua" w:cs="Book Antiqua"/>
          <w:vertAlign w:val="superscript"/>
        </w:rPr>
        <w:t>[</w:t>
      </w:r>
      <w:proofErr w:type="gramEnd"/>
      <w:r w:rsidRPr="00303F1F">
        <w:rPr>
          <w:rFonts w:ascii="Book Antiqua" w:eastAsia="Book Antiqua" w:hAnsi="Book Antiqua" w:cs="Book Antiqua"/>
          <w:vertAlign w:val="superscript"/>
        </w:rPr>
        <w:t>5]</w:t>
      </w:r>
      <w:r w:rsidRPr="00303F1F">
        <w:rPr>
          <w:rFonts w:ascii="Book Antiqua" w:eastAsia="Book Antiqua" w:hAnsi="Book Antiqua" w:cs="Book Antiqua"/>
        </w:rPr>
        <w:t>. The traditional method of treating patients with infected PN by laparotomy retains its role in the treatment of the disease. However,</w:t>
      </w:r>
      <w:r w:rsidR="00643982" w:rsidRPr="00303F1F">
        <w:rPr>
          <w:rFonts w:ascii="Book Antiqua" w:eastAsia="Book Antiqua" w:hAnsi="Book Antiqua" w:cs="Book Antiqua"/>
        </w:rPr>
        <w:t xml:space="preserve"> surgical intervention is performed under general anesthesia and causes significantly greater trauma compared to minimally invasive methods, with </w:t>
      </w:r>
      <w:r w:rsidR="005E20C3" w:rsidRPr="00303F1F">
        <w:rPr>
          <w:rFonts w:ascii="Book Antiqua" w:eastAsia="Book Antiqua" w:hAnsi="Book Antiqua" w:cs="Book Antiqua"/>
        </w:rPr>
        <w:t xml:space="preserve">possible </w:t>
      </w:r>
      <w:r w:rsidR="00643982" w:rsidRPr="00303F1F">
        <w:rPr>
          <w:rFonts w:ascii="Book Antiqua" w:eastAsia="Book Antiqua" w:hAnsi="Book Antiqua" w:cs="Book Antiqua"/>
        </w:rPr>
        <w:t xml:space="preserve">consequent worsening of organ dysfunction, profuse bleeding </w:t>
      </w:r>
      <w:r w:rsidRPr="00303F1F">
        <w:rPr>
          <w:rFonts w:ascii="Book Antiqua" w:eastAsia="Book Antiqua" w:hAnsi="Book Antiqua" w:cs="Book Antiqua"/>
        </w:rPr>
        <w:t xml:space="preserve">and sepsis as well as post-operative </w:t>
      </w:r>
      <w:proofErr w:type="gramStart"/>
      <w:r w:rsidRPr="00303F1F">
        <w:rPr>
          <w:rFonts w:ascii="Book Antiqua" w:eastAsia="Book Antiqua" w:hAnsi="Book Antiqua" w:cs="Book Antiqua"/>
        </w:rPr>
        <w:t>mortality</w:t>
      </w:r>
      <w:r w:rsidRPr="00303F1F">
        <w:rPr>
          <w:rFonts w:ascii="Book Antiqua" w:eastAsia="Book Antiqua" w:hAnsi="Book Antiqua" w:cs="Book Antiqua"/>
          <w:vertAlign w:val="superscript"/>
        </w:rPr>
        <w:t>[</w:t>
      </w:r>
      <w:proofErr w:type="gramEnd"/>
      <w:r w:rsidRPr="00303F1F">
        <w:rPr>
          <w:rFonts w:ascii="Book Antiqua" w:eastAsia="Book Antiqua" w:hAnsi="Book Antiqua" w:cs="Book Antiqua"/>
          <w:vertAlign w:val="superscript"/>
        </w:rPr>
        <w:t>8,94,95]</w:t>
      </w:r>
      <w:r w:rsidRPr="00303F1F">
        <w:rPr>
          <w:rFonts w:ascii="Book Antiqua" w:eastAsia="Book Antiqua" w:hAnsi="Book Antiqua" w:cs="Book Antiqua"/>
        </w:rPr>
        <w:t xml:space="preserve">. Therefore, laparotomy should be delayed for as long as possible or avoided in order to decrease mortality and morbidity </w:t>
      </w:r>
      <w:proofErr w:type="gramStart"/>
      <w:r w:rsidRPr="00303F1F">
        <w:rPr>
          <w:rFonts w:ascii="Book Antiqua" w:eastAsia="Book Antiqua" w:hAnsi="Book Antiqua" w:cs="Book Antiqua"/>
        </w:rPr>
        <w:t>rates</w:t>
      </w:r>
      <w:r w:rsidRPr="00303F1F">
        <w:rPr>
          <w:rFonts w:ascii="Book Antiqua" w:eastAsia="Book Antiqua" w:hAnsi="Book Antiqua" w:cs="Book Antiqua"/>
          <w:vertAlign w:val="superscript"/>
        </w:rPr>
        <w:t>[</w:t>
      </w:r>
      <w:proofErr w:type="gramEnd"/>
      <w:r w:rsidRPr="00303F1F">
        <w:rPr>
          <w:rFonts w:ascii="Book Antiqua" w:eastAsia="Book Antiqua" w:hAnsi="Book Antiqua" w:cs="Book Antiqua"/>
          <w:vertAlign w:val="superscript"/>
        </w:rPr>
        <w:t>96]</w:t>
      </w:r>
      <w:r w:rsidRPr="00303F1F">
        <w:rPr>
          <w:rFonts w:ascii="Book Antiqua" w:eastAsia="Book Antiqua" w:hAnsi="Book Antiqua" w:cs="Book Antiqua"/>
        </w:rPr>
        <w:t xml:space="preserve">. </w:t>
      </w:r>
      <w:r w:rsidR="002405E8" w:rsidRPr="00303F1F">
        <w:rPr>
          <w:rFonts w:ascii="Book Antiqua" w:eastAsia="Book Antiqua" w:hAnsi="Book Antiqua" w:cs="Book Antiqua"/>
        </w:rPr>
        <w:t xml:space="preserve">Although there is no </w:t>
      </w:r>
      <w:r w:rsidR="005E20C3" w:rsidRPr="00303F1F">
        <w:rPr>
          <w:rFonts w:ascii="Book Antiqua" w:eastAsia="Book Antiqua" w:hAnsi="Book Antiqua" w:cs="Book Antiqua"/>
        </w:rPr>
        <w:t>globally</w:t>
      </w:r>
      <w:r w:rsidR="002405E8" w:rsidRPr="00303F1F">
        <w:rPr>
          <w:rFonts w:ascii="Book Antiqua" w:eastAsia="Book Antiqua" w:hAnsi="Book Antiqua" w:cs="Book Antiqua"/>
        </w:rPr>
        <w:t xml:space="preserve"> accepted treatment modality </w:t>
      </w:r>
      <w:r w:rsidR="00640F8C" w:rsidRPr="00303F1F">
        <w:rPr>
          <w:rFonts w:ascii="Book Antiqua" w:eastAsia="Book Antiqua" w:hAnsi="Book Antiqua" w:cs="Book Antiqua"/>
        </w:rPr>
        <w:t>and it</w:t>
      </w:r>
      <w:r w:rsidR="002405E8" w:rsidRPr="00303F1F">
        <w:rPr>
          <w:rFonts w:ascii="Book Antiqua" w:eastAsia="Book Antiqua" w:hAnsi="Book Antiqua" w:cs="Book Antiqua"/>
        </w:rPr>
        <w:t xml:space="preserve"> should be tailored to each individual patient, </w:t>
      </w:r>
      <w:r w:rsidR="00B970E6" w:rsidRPr="00303F1F">
        <w:rPr>
          <w:rFonts w:ascii="Book Antiqua" w:eastAsia="Book Antiqua" w:hAnsi="Book Antiqua" w:cs="Book Antiqua"/>
        </w:rPr>
        <w:t xml:space="preserve">the step-up approach </w:t>
      </w:r>
      <w:r w:rsidR="002405E8" w:rsidRPr="00303F1F">
        <w:rPr>
          <w:rFonts w:ascii="Book Antiqua" w:eastAsia="Book Antiqua" w:hAnsi="Book Antiqua" w:cs="Book Antiqua"/>
        </w:rPr>
        <w:t xml:space="preserve">starting with monitoring and conservative </w:t>
      </w:r>
      <w:r w:rsidR="00B970E6" w:rsidRPr="00303F1F">
        <w:rPr>
          <w:rFonts w:ascii="Book Antiqua" w:eastAsia="Book Antiqua" w:hAnsi="Book Antiqua" w:cs="Book Antiqua"/>
        </w:rPr>
        <w:t>measures</w:t>
      </w:r>
      <w:r w:rsidR="002405E8" w:rsidRPr="00303F1F">
        <w:rPr>
          <w:rFonts w:ascii="Book Antiqua" w:eastAsia="Book Antiqua" w:hAnsi="Book Antiqua" w:cs="Book Antiqua"/>
        </w:rPr>
        <w:t xml:space="preserve">, followed by PCD or endoscopic drainage and minimally invasive </w:t>
      </w:r>
      <w:r w:rsidR="00B970E6" w:rsidRPr="00303F1F">
        <w:rPr>
          <w:rFonts w:ascii="Book Antiqua" w:eastAsia="Book Antiqua" w:hAnsi="Book Antiqua" w:cs="Book Antiqua"/>
        </w:rPr>
        <w:t xml:space="preserve">VARD has been shown to produce superior outcomes to the traditional open </w:t>
      </w:r>
      <w:proofErr w:type="spellStart"/>
      <w:r w:rsidR="00B970E6" w:rsidRPr="00303F1F">
        <w:rPr>
          <w:rFonts w:ascii="Book Antiqua" w:eastAsia="Book Antiqua" w:hAnsi="Book Antiqua" w:cs="Book Antiqua"/>
        </w:rPr>
        <w:t>necrosectomy</w:t>
      </w:r>
      <w:proofErr w:type="spellEnd"/>
      <w:r w:rsidR="00B970E6" w:rsidRPr="00303F1F">
        <w:rPr>
          <w:rFonts w:ascii="Book Antiqua" w:eastAsia="Book Antiqua" w:hAnsi="Book Antiqua" w:cs="Book Antiqua"/>
        </w:rPr>
        <w:t xml:space="preserve"> in the treatment of infected </w:t>
      </w:r>
      <w:proofErr w:type="gramStart"/>
      <w:r w:rsidR="00760CEB" w:rsidRPr="00303F1F">
        <w:rPr>
          <w:rFonts w:ascii="Book Antiqua" w:eastAsia="Book Antiqua" w:hAnsi="Book Antiqua" w:cs="Book Antiqua"/>
        </w:rPr>
        <w:t>PN</w:t>
      </w:r>
      <w:r w:rsidR="00760CEB" w:rsidRPr="00303F1F">
        <w:rPr>
          <w:rFonts w:ascii="Book Antiqua" w:eastAsia="Book Antiqua" w:hAnsi="Book Antiqua" w:cs="Book Antiqua"/>
          <w:vertAlign w:val="superscript"/>
        </w:rPr>
        <w:t>[</w:t>
      </w:r>
      <w:proofErr w:type="gramEnd"/>
      <w:r w:rsidRPr="00303F1F">
        <w:rPr>
          <w:rFonts w:ascii="Book Antiqua" w:eastAsia="Book Antiqua" w:hAnsi="Book Antiqua" w:cs="Book Antiqua"/>
          <w:vertAlign w:val="superscript"/>
        </w:rPr>
        <w:t>4,8,18,66-72,97-99]</w:t>
      </w:r>
      <w:r w:rsidR="003927EA" w:rsidRPr="00303F1F">
        <w:rPr>
          <w:rFonts w:ascii="Book Antiqua" w:eastAsia="Book Antiqua" w:hAnsi="Book Antiqua" w:cs="Book Antiqua"/>
        </w:rPr>
        <w:t>.</w:t>
      </w:r>
    </w:p>
    <w:p w:rsidR="00A77B3E" w:rsidRPr="00303F1F" w:rsidRDefault="00A77B3E" w:rsidP="00303F1F">
      <w:pPr>
        <w:spacing w:line="360" w:lineRule="auto"/>
        <w:jc w:val="both"/>
        <w:rPr>
          <w:rFonts w:ascii="Book Antiqua" w:hAnsi="Book Antiqua"/>
        </w:rPr>
      </w:pPr>
    </w:p>
    <w:p w:rsidR="00A77B3E" w:rsidRPr="00303F1F" w:rsidRDefault="005E363A" w:rsidP="00303F1F">
      <w:pPr>
        <w:spacing w:line="360" w:lineRule="auto"/>
        <w:jc w:val="both"/>
        <w:rPr>
          <w:rFonts w:ascii="Book Antiqua" w:hAnsi="Book Antiqua"/>
          <w:b/>
          <w:i/>
        </w:rPr>
      </w:pPr>
      <w:r w:rsidRPr="00303F1F">
        <w:rPr>
          <w:rFonts w:ascii="Book Antiqua" w:eastAsia="Book Antiqua" w:hAnsi="Book Antiqua" w:cs="Book Antiqua"/>
          <w:b/>
          <w:bCs/>
          <w:i/>
          <w:color w:val="000000"/>
        </w:rPr>
        <w:t xml:space="preserve">Disconnected </w:t>
      </w:r>
      <w:r w:rsidR="004A33CB" w:rsidRPr="00303F1F">
        <w:rPr>
          <w:rFonts w:ascii="Book Antiqua" w:eastAsia="Book Antiqua" w:hAnsi="Book Antiqua" w:cs="Book Antiqua"/>
          <w:b/>
          <w:i/>
          <w:color w:val="000000"/>
        </w:rPr>
        <w:t>PD</w:t>
      </w:r>
      <w:r w:rsidRPr="00303F1F">
        <w:rPr>
          <w:rFonts w:ascii="Book Antiqua" w:eastAsia="Book Antiqua" w:hAnsi="Book Antiqua" w:cs="Book Antiqua"/>
          <w:b/>
          <w:bCs/>
          <w:i/>
          <w:color w:val="000000"/>
        </w:rPr>
        <w:t xml:space="preserve"> </w:t>
      </w:r>
      <w:r w:rsidR="00EE6142" w:rsidRPr="00303F1F">
        <w:rPr>
          <w:rFonts w:ascii="Book Antiqua" w:hAnsi="Book Antiqua" w:cs="Book Antiqua"/>
          <w:b/>
          <w:bCs/>
          <w:i/>
          <w:color w:val="000000"/>
          <w:lang w:eastAsia="zh-CN"/>
        </w:rPr>
        <w:t>s</w:t>
      </w:r>
      <w:r w:rsidRPr="00303F1F">
        <w:rPr>
          <w:rFonts w:ascii="Book Antiqua" w:eastAsia="Book Antiqua" w:hAnsi="Book Antiqua" w:cs="Book Antiqua"/>
          <w:b/>
          <w:bCs/>
          <w:i/>
          <w:color w:val="000000"/>
        </w:rPr>
        <w:t>yndrome</w:t>
      </w:r>
    </w:p>
    <w:p w:rsidR="00A77B3E" w:rsidRPr="00303F1F" w:rsidRDefault="005E363A" w:rsidP="00303F1F">
      <w:pPr>
        <w:spacing w:line="360" w:lineRule="auto"/>
        <w:jc w:val="both"/>
        <w:rPr>
          <w:rFonts w:ascii="Book Antiqua" w:eastAsia="Book Antiqua" w:hAnsi="Book Antiqua" w:cs="Book Antiqua"/>
        </w:rPr>
      </w:pPr>
      <w:r w:rsidRPr="00303F1F">
        <w:rPr>
          <w:rFonts w:ascii="Book Antiqua" w:eastAsia="Book Antiqua" w:hAnsi="Book Antiqua" w:cs="Book Antiqua"/>
        </w:rPr>
        <w:t xml:space="preserve">Disconnected </w:t>
      </w:r>
      <w:r w:rsidR="004A33CB" w:rsidRPr="00303F1F">
        <w:rPr>
          <w:rFonts w:ascii="Book Antiqua" w:eastAsia="Book Antiqua" w:hAnsi="Book Antiqua" w:cs="Book Antiqua"/>
          <w:color w:val="000000"/>
        </w:rPr>
        <w:t>PD</w:t>
      </w:r>
      <w:r w:rsidRPr="00303F1F">
        <w:rPr>
          <w:rFonts w:ascii="Book Antiqua" w:eastAsia="Book Antiqua" w:hAnsi="Book Antiqua" w:cs="Book Antiqua"/>
        </w:rPr>
        <w:t xml:space="preserve"> syndrome (DPDS) is anatomic condition which is usually seen in PN. Early in the course of necrotizing pancreatitis, pancreatic inflammation causes extravasation of pancreatic secretion into the pancreatic and </w:t>
      </w:r>
      <w:proofErr w:type="spellStart"/>
      <w:r w:rsidRPr="00303F1F">
        <w:rPr>
          <w:rFonts w:ascii="Book Antiqua" w:eastAsia="Book Antiqua" w:hAnsi="Book Antiqua" w:cs="Book Antiqua"/>
        </w:rPr>
        <w:t>perpancreatic</w:t>
      </w:r>
      <w:proofErr w:type="spellEnd"/>
      <w:r w:rsidRPr="00303F1F">
        <w:rPr>
          <w:rFonts w:ascii="Book Antiqua" w:eastAsia="Book Antiqua" w:hAnsi="Book Antiqua" w:cs="Book Antiqua"/>
        </w:rPr>
        <w:t xml:space="preserve"> tissues with the consequent development of sterile PN which may lead to </w:t>
      </w:r>
      <w:r w:rsidR="00B64AE0" w:rsidRPr="00303F1F">
        <w:rPr>
          <w:rFonts w:ascii="Book Antiqua" w:eastAsia="Book Antiqua" w:hAnsi="Book Antiqua" w:cs="Book Antiqua"/>
        </w:rPr>
        <w:t xml:space="preserve">the PD disruption and interruption </w:t>
      </w:r>
      <w:r w:rsidRPr="00303F1F">
        <w:rPr>
          <w:rFonts w:ascii="Book Antiqua" w:eastAsia="Book Antiqua" w:hAnsi="Book Antiqua" w:cs="Book Antiqua"/>
        </w:rPr>
        <w:t xml:space="preserve">of continuity between the duct in the left sided pancreas and the luminal gastrointestinal tract. In such clinical setting, </w:t>
      </w:r>
      <w:r w:rsidR="008431E0" w:rsidRPr="00303F1F">
        <w:rPr>
          <w:rFonts w:ascii="Book Antiqua" w:eastAsia="Book Antiqua" w:hAnsi="Book Antiqua" w:cs="Book Antiqua"/>
        </w:rPr>
        <w:t xml:space="preserve">when the PD has no continuity with the viable tissue of the pancreas, </w:t>
      </w:r>
      <w:r w:rsidR="00F61CE9" w:rsidRPr="00303F1F">
        <w:rPr>
          <w:rFonts w:ascii="Book Antiqua" w:eastAsia="Book Antiqua" w:hAnsi="Book Antiqua" w:cs="Book Antiqua"/>
        </w:rPr>
        <w:t xml:space="preserve">this part no longer drains </w:t>
      </w:r>
      <w:r w:rsidR="008431E0" w:rsidRPr="00303F1F">
        <w:rPr>
          <w:rFonts w:ascii="Book Antiqua" w:eastAsia="Book Antiqua" w:hAnsi="Book Antiqua" w:cs="Book Antiqua"/>
        </w:rPr>
        <w:t xml:space="preserve">its contents into the duodenum, </w:t>
      </w:r>
      <w:r w:rsidRPr="00303F1F">
        <w:rPr>
          <w:rFonts w:ascii="Book Antiqua" w:eastAsia="Book Antiqua" w:hAnsi="Book Antiqua" w:cs="Book Antiqua"/>
        </w:rPr>
        <w:t xml:space="preserve">but produces a persistent pancreatic fistula, there is a high probability of consequent peripancreatic collection </w:t>
      </w:r>
      <w:proofErr w:type="gramStart"/>
      <w:r w:rsidRPr="00303F1F">
        <w:rPr>
          <w:rFonts w:ascii="Book Antiqua" w:eastAsia="Book Antiqua" w:hAnsi="Book Antiqua" w:cs="Book Antiqua"/>
        </w:rPr>
        <w:t>formation</w:t>
      </w:r>
      <w:r w:rsidRPr="00303F1F">
        <w:rPr>
          <w:rFonts w:ascii="Book Antiqua" w:eastAsia="Book Antiqua" w:hAnsi="Book Antiqua" w:cs="Book Antiqua"/>
          <w:vertAlign w:val="superscript"/>
        </w:rPr>
        <w:t>[</w:t>
      </w:r>
      <w:proofErr w:type="gramEnd"/>
      <w:r w:rsidRPr="00303F1F">
        <w:rPr>
          <w:rFonts w:ascii="Book Antiqua" w:eastAsia="Book Antiqua" w:hAnsi="Book Antiqua" w:cs="Book Antiqua"/>
          <w:vertAlign w:val="superscript"/>
        </w:rPr>
        <w:t>1,18,100-102]</w:t>
      </w:r>
      <w:r w:rsidRPr="00303F1F">
        <w:rPr>
          <w:rFonts w:ascii="Book Antiqua" w:eastAsia="Book Antiqua" w:hAnsi="Book Antiqua" w:cs="Book Antiqua"/>
        </w:rPr>
        <w:t>.</w:t>
      </w:r>
    </w:p>
    <w:p w:rsidR="00A77B3E" w:rsidRPr="00303F1F" w:rsidRDefault="005E363A" w:rsidP="00303F1F">
      <w:pPr>
        <w:spacing w:line="360" w:lineRule="auto"/>
        <w:ind w:firstLineChars="100" w:firstLine="240"/>
        <w:jc w:val="both"/>
        <w:rPr>
          <w:rFonts w:ascii="Book Antiqua" w:hAnsi="Book Antiqua"/>
        </w:rPr>
      </w:pPr>
      <w:r w:rsidRPr="00303F1F">
        <w:rPr>
          <w:rFonts w:ascii="Book Antiqua" w:eastAsia="Book Antiqua" w:hAnsi="Book Antiqua" w:cs="Book Antiqua"/>
        </w:rPr>
        <w:t xml:space="preserve">There are three types of DPDS: </w:t>
      </w:r>
      <w:r w:rsidR="005E5D2A" w:rsidRPr="00303F1F">
        <w:rPr>
          <w:rFonts w:ascii="Book Antiqua" w:hAnsi="Book Antiqua" w:cs="Book Antiqua"/>
          <w:lang w:eastAsia="zh-CN"/>
        </w:rPr>
        <w:t>C</w:t>
      </w:r>
      <w:r w:rsidRPr="00303F1F">
        <w:rPr>
          <w:rFonts w:ascii="Book Antiqua" w:eastAsia="Book Antiqua" w:hAnsi="Book Antiqua" w:cs="Book Antiqua"/>
        </w:rPr>
        <w:t>oncurrent (</w:t>
      </w:r>
      <w:r w:rsidR="003A7507" w:rsidRPr="00303F1F">
        <w:rPr>
          <w:rFonts w:ascii="Book Antiqua" w:eastAsia="Book Antiqua" w:hAnsi="Book Antiqua" w:cs="Book Antiqua"/>
        </w:rPr>
        <w:t>there is necrosis of the neck and body, but there is perfusion of the tail of the pancreas</w:t>
      </w:r>
      <w:r w:rsidRPr="00303F1F">
        <w:rPr>
          <w:rFonts w:ascii="Book Antiqua" w:eastAsia="Book Antiqua" w:hAnsi="Book Antiqua" w:cs="Book Antiqua"/>
        </w:rPr>
        <w:t>), delayed (</w:t>
      </w:r>
      <w:r w:rsidR="003A7507" w:rsidRPr="00303F1F">
        <w:rPr>
          <w:rFonts w:ascii="Book Antiqua" w:eastAsia="Book Antiqua" w:hAnsi="Book Antiqua" w:cs="Book Antiqua"/>
        </w:rPr>
        <w:t xml:space="preserve">PPC or WON occupy the middle part of the gland </w:t>
      </w:r>
      <w:r w:rsidR="0075386C" w:rsidRPr="00303F1F">
        <w:rPr>
          <w:rFonts w:ascii="Book Antiqua" w:eastAsia="Book Antiqua" w:hAnsi="Book Antiqua" w:cs="Book Antiqua"/>
        </w:rPr>
        <w:t xml:space="preserve">but </w:t>
      </w:r>
      <w:r w:rsidR="003A7507" w:rsidRPr="00303F1F">
        <w:rPr>
          <w:rFonts w:ascii="Book Antiqua" w:eastAsia="Book Antiqua" w:hAnsi="Book Antiqua" w:cs="Book Antiqua"/>
        </w:rPr>
        <w:t>with the perfused left-sided remnant of the pancreas</w:t>
      </w:r>
      <w:r w:rsidRPr="00303F1F">
        <w:rPr>
          <w:rFonts w:ascii="Book Antiqua" w:eastAsia="Book Antiqua" w:hAnsi="Book Antiqua" w:cs="Book Antiqua"/>
        </w:rPr>
        <w:t xml:space="preserve">) and </w:t>
      </w:r>
      <w:r w:rsidR="0010013D" w:rsidRPr="00303F1F">
        <w:rPr>
          <w:rFonts w:ascii="Book Antiqua" w:eastAsia="Book Antiqua" w:hAnsi="Book Antiqua" w:cs="Book Antiqua"/>
        </w:rPr>
        <w:t xml:space="preserve">DPDS associated with chronic pancreatitis (PD is blocked by a stricture or calculus in the proximal part, leading to atrophy of the distal segment of the duct and resulting in the formation of </w:t>
      </w:r>
      <w:proofErr w:type="gramStart"/>
      <w:r w:rsidR="0010013D" w:rsidRPr="00303F1F">
        <w:rPr>
          <w:rFonts w:ascii="Book Antiqua" w:eastAsia="Book Antiqua" w:hAnsi="Book Antiqua" w:cs="Book Antiqua"/>
        </w:rPr>
        <w:t>PPC)</w:t>
      </w:r>
      <w:r w:rsidRPr="00303F1F">
        <w:rPr>
          <w:rFonts w:ascii="Book Antiqua" w:eastAsia="Book Antiqua" w:hAnsi="Book Antiqua" w:cs="Book Antiqua"/>
          <w:vertAlign w:val="superscript"/>
        </w:rPr>
        <w:t>[</w:t>
      </w:r>
      <w:proofErr w:type="gramEnd"/>
      <w:r w:rsidRPr="00303F1F">
        <w:rPr>
          <w:rFonts w:ascii="Book Antiqua" w:eastAsia="Book Antiqua" w:hAnsi="Book Antiqua" w:cs="Book Antiqua"/>
          <w:vertAlign w:val="superscript"/>
        </w:rPr>
        <w:t>1,102]</w:t>
      </w:r>
      <w:r w:rsidRPr="00303F1F">
        <w:rPr>
          <w:rFonts w:ascii="Book Antiqua" w:eastAsia="Book Antiqua" w:hAnsi="Book Antiqua" w:cs="Book Antiqua"/>
        </w:rPr>
        <w:t>.</w:t>
      </w:r>
    </w:p>
    <w:p w:rsidR="00A77B3E" w:rsidRPr="00303F1F" w:rsidRDefault="005E363A" w:rsidP="00303F1F">
      <w:pPr>
        <w:spacing w:line="360" w:lineRule="auto"/>
        <w:ind w:firstLineChars="100" w:firstLine="240"/>
        <w:jc w:val="both"/>
        <w:rPr>
          <w:rFonts w:ascii="Book Antiqua" w:hAnsi="Book Antiqua"/>
        </w:rPr>
      </w:pPr>
      <w:r w:rsidRPr="00303F1F">
        <w:rPr>
          <w:rFonts w:ascii="Book Antiqua" w:eastAsia="Book Antiqua" w:hAnsi="Book Antiqua" w:cs="Book Antiqua"/>
        </w:rPr>
        <w:t xml:space="preserve">Standard treatment for DPDS is operative resection of the disconnected </w:t>
      </w:r>
      <w:proofErr w:type="gramStart"/>
      <w:r w:rsidRPr="00303F1F">
        <w:rPr>
          <w:rFonts w:ascii="Book Antiqua" w:eastAsia="Book Antiqua" w:hAnsi="Book Antiqua" w:cs="Book Antiqua"/>
        </w:rPr>
        <w:t>pancreas</w:t>
      </w:r>
      <w:r w:rsidRPr="00303F1F">
        <w:rPr>
          <w:rFonts w:ascii="Book Antiqua" w:eastAsia="Book Antiqua" w:hAnsi="Book Antiqua" w:cs="Book Antiqua"/>
          <w:vertAlign w:val="superscript"/>
        </w:rPr>
        <w:t>[</w:t>
      </w:r>
      <w:proofErr w:type="gramEnd"/>
      <w:r w:rsidRPr="00303F1F">
        <w:rPr>
          <w:rFonts w:ascii="Book Antiqua" w:eastAsia="Book Antiqua" w:hAnsi="Book Antiqua" w:cs="Book Antiqua"/>
          <w:vertAlign w:val="superscript"/>
        </w:rPr>
        <w:t>103,104]</w:t>
      </w:r>
      <w:r w:rsidRPr="00303F1F">
        <w:rPr>
          <w:rFonts w:ascii="Book Antiqua" w:eastAsia="Book Antiqua" w:hAnsi="Book Antiqua" w:cs="Book Antiqua"/>
        </w:rPr>
        <w:t xml:space="preserve">. </w:t>
      </w:r>
      <w:r w:rsidR="004E6B39" w:rsidRPr="00303F1F">
        <w:rPr>
          <w:rFonts w:ascii="Book Antiqua" w:eastAsia="Book Antiqua" w:hAnsi="Book Antiqua" w:cs="Book Antiqua"/>
        </w:rPr>
        <w:t xml:space="preserve">PN causing DPDS could be initially treated with </w:t>
      </w:r>
      <w:proofErr w:type="gramStart"/>
      <w:r w:rsidR="002A7DDB" w:rsidRPr="00303F1F">
        <w:rPr>
          <w:rFonts w:ascii="Book Antiqua" w:eastAsia="Book Antiqua" w:hAnsi="Book Antiqua" w:cs="Book Antiqua"/>
        </w:rPr>
        <w:t>percutaneous</w:t>
      </w:r>
      <w:r w:rsidR="002A7DDB" w:rsidRPr="00303F1F">
        <w:rPr>
          <w:rFonts w:ascii="Book Antiqua" w:eastAsia="Book Antiqua" w:hAnsi="Book Antiqua" w:cs="Book Antiqua"/>
          <w:vertAlign w:val="superscript"/>
        </w:rPr>
        <w:t>[</w:t>
      </w:r>
      <w:proofErr w:type="gramEnd"/>
      <w:r w:rsidR="004E6B39" w:rsidRPr="00303F1F">
        <w:rPr>
          <w:rFonts w:ascii="Book Antiqua" w:eastAsia="Book Antiqua" w:hAnsi="Book Antiqua" w:cs="Book Antiqua"/>
          <w:vertAlign w:val="superscript"/>
        </w:rPr>
        <w:t>105]</w:t>
      </w:r>
      <w:r w:rsidR="004E6B39" w:rsidRPr="00303F1F">
        <w:rPr>
          <w:rFonts w:ascii="Book Antiqua" w:eastAsia="Book Antiqua" w:hAnsi="Book Antiqua" w:cs="Book Antiqua"/>
        </w:rPr>
        <w:t xml:space="preserve">, endoscopic, or minimally invasive surgical techniques as temporary measures. However, elective distal pancreatectomy is mandatory in most patients as definitive treatment for </w:t>
      </w:r>
      <w:proofErr w:type="gramStart"/>
      <w:r w:rsidR="00760CEB" w:rsidRPr="00303F1F">
        <w:rPr>
          <w:rFonts w:ascii="Book Antiqua" w:eastAsia="Book Antiqua" w:hAnsi="Book Antiqua" w:cs="Book Antiqua"/>
        </w:rPr>
        <w:t>DPDS</w:t>
      </w:r>
      <w:r w:rsidR="00760CEB" w:rsidRPr="00303F1F">
        <w:rPr>
          <w:rFonts w:ascii="Book Antiqua" w:eastAsia="Book Antiqua" w:hAnsi="Book Antiqua" w:cs="Book Antiqua"/>
          <w:vertAlign w:val="superscript"/>
        </w:rPr>
        <w:t>[</w:t>
      </w:r>
      <w:proofErr w:type="gramEnd"/>
      <w:r w:rsidRPr="00303F1F">
        <w:rPr>
          <w:rFonts w:ascii="Book Antiqua" w:eastAsia="Book Antiqua" w:hAnsi="Book Antiqua" w:cs="Book Antiqua"/>
          <w:vertAlign w:val="superscript"/>
        </w:rPr>
        <w:t>106-108]</w:t>
      </w:r>
      <w:r w:rsidRPr="00303F1F">
        <w:rPr>
          <w:rFonts w:ascii="Book Antiqua" w:eastAsia="Book Antiqua" w:hAnsi="Book Antiqua" w:cs="Book Antiqua"/>
        </w:rPr>
        <w:t xml:space="preserve">. </w:t>
      </w:r>
    </w:p>
    <w:p w:rsidR="00A77B3E" w:rsidRPr="00303F1F" w:rsidRDefault="00A77B3E" w:rsidP="00303F1F">
      <w:pPr>
        <w:spacing w:line="360" w:lineRule="auto"/>
        <w:jc w:val="both"/>
        <w:rPr>
          <w:rFonts w:ascii="Book Antiqua" w:hAnsi="Book Antiqua"/>
        </w:rPr>
      </w:pPr>
    </w:p>
    <w:p w:rsidR="00A77B3E" w:rsidRPr="00303F1F" w:rsidRDefault="005E363A" w:rsidP="00303F1F">
      <w:pPr>
        <w:spacing w:line="360" w:lineRule="auto"/>
        <w:jc w:val="both"/>
        <w:rPr>
          <w:rFonts w:ascii="Book Antiqua" w:hAnsi="Book Antiqua"/>
          <w:i/>
        </w:rPr>
      </w:pPr>
      <w:r w:rsidRPr="00303F1F">
        <w:rPr>
          <w:rFonts w:ascii="Book Antiqua" w:eastAsia="Book Antiqua" w:hAnsi="Book Antiqua" w:cs="Book Antiqua"/>
          <w:b/>
          <w:bCs/>
          <w:i/>
          <w:color w:val="000000"/>
        </w:rPr>
        <w:t>Pancreatic fistula</w:t>
      </w:r>
    </w:p>
    <w:p w:rsidR="00A77B3E" w:rsidRPr="00303F1F" w:rsidRDefault="005E363A" w:rsidP="00303F1F">
      <w:pPr>
        <w:spacing w:line="360" w:lineRule="auto"/>
        <w:jc w:val="both"/>
        <w:rPr>
          <w:rFonts w:ascii="Book Antiqua" w:eastAsia="Book Antiqua" w:hAnsi="Book Antiqua" w:cs="Book Antiqua"/>
        </w:rPr>
      </w:pPr>
      <w:r w:rsidRPr="00303F1F">
        <w:rPr>
          <w:rFonts w:ascii="Book Antiqua" w:eastAsia="Book Antiqua" w:hAnsi="Book Antiqua" w:cs="Book Antiqua"/>
        </w:rPr>
        <w:t xml:space="preserve">Pancreatic fistulas are the consequence of pancreatic autodigestion or necrosis that results in a persistent PD disruption. Disruption of the PD secondary to </w:t>
      </w:r>
      <w:r w:rsidR="004A33CB" w:rsidRPr="00303F1F">
        <w:rPr>
          <w:rFonts w:ascii="Book Antiqua" w:eastAsia="Book Antiqua" w:hAnsi="Book Antiqua" w:cs="Book Antiqua"/>
        </w:rPr>
        <w:t>PN</w:t>
      </w:r>
      <w:r w:rsidRPr="00303F1F">
        <w:rPr>
          <w:rFonts w:ascii="Book Antiqua" w:eastAsia="Book Antiqua" w:hAnsi="Book Antiqua" w:cs="Book Antiqua"/>
        </w:rPr>
        <w:t xml:space="preserve"> causes the lack of continuity between PD </w:t>
      </w:r>
      <w:r w:rsidR="00A945C8" w:rsidRPr="00303F1F">
        <w:rPr>
          <w:rFonts w:ascii="Book Antiqua" w:eastAsia="Book Antiqua" w:hAnsi="Book Antiqua" w:cs="Book Antiqua"/>
        </w:rPr>
        <w:t xml:space="preserve">and the viable pancreatic tissue, so that this segment of the pancreas no longer drains into the duodenum, </w:t>
      </w:r>
      <w:r w:rsidR="00F61CE9" w:rsidRPr="00303F1F">
        <w:rPr>
          <w:rFonts w:ascii="Book Antiqua" w:eastAsia="Book Antiqua" w:hAnsi="Book Antiqua" w:cs="Book Antiqua"/>
        </w:rPr>
        <w:t xml:space="preserve">but into the surrounding </w:t>
      </w:r>
      <w:r w:rsidR="000C7DB2" w:rsidRPr="00303F1F">
        <w:rPr>
          <w:rFonts w:ascii="Book Antiqua" w:eastAsia="Book Antiqua" w:hAnsi="Book Antiqua" w:cs="Book Antiqua"/>
        </w:rPr>
        <w:t>regions</w:t>
      </w:r>
      <w:r w:rsidR="00A945C8" w:rsidRPr="00303F1F">
        <w:rPr>
          <w:rFonts w:ascii="Book Antiqua" w:eastAsia="Book Antiqua" w:hAnsi="Book Antiqua" w:cs="Book Antiqua"/>
        </w:rPr>
        <w:t xml:space="preserve"> </w:t>
      </w:r>
      <w:r w:rsidR="000C7DB2" w:rsidRPr="00303F1F">
        <w:rPr>
          <w:rFonts w:ascii="Book Antiqua" w:eastAsia="Book Antiqua" w:hAnsi="Book Antiqua" w:cs="Book Antiqua"/>
        </w:rPr>
        <w:t>(usually in the pancreatic tail area)</w:t>
      </w:r>
      <w:r w:rsidR="00A945C8" w:rsidRPr="00303F1F">
        <w:rPr>
          <w:rFonts w:ascii="Book Antiqua" w:eastAsia="Book Antiqua" w:hAnsi="Book Antiqua" w:cs="Book Antiqua"/>
        </w:rPr>
        <w:t xml:space="preserve"> leading to its accumulation and </w:t>
      </w:r>
      <w:r w:rsidR="00BB2A45" w:rsidRPr="00303F1F">
        <w:rPr>
          <w:rFonts w:ascii="Book Antiqua" w:eastAsia="Book Antiqua" w:hAnsi="Book Antiqua" w:cs="Book Antiqua"/>
        </w:rPr>
        <w:t xml:space="preserve">PPC </w:t>
      </w:r>
      <w:r w:rsidR="00A945C8" w:rsidRPr="00303F1F">
        <w:rPr>
          <w:rFonts w:ascii="Book Antiqua" w:eastAsia="Book Antiqua" w:hAnsi="Book Antiqua" w:cs="Book Antiqua"/>
        </w:rPr>
        <w:lastRenderedPageBreak/>
        <w:t>formation</w:t>
      </w:r>
      <w:r w:rsidRPr="00303F1F">
        <w:rPr>
          <w:rFonts w:ascii="Book Antiqua" w:eastAsia="Book Antiqua" w:hAnsi="Book Antiqua" w:cs="Book Antiqua"/>
          <w:vertAlign w:val="superscript"/>
        </w:rPr>
        <w:t>[1,4,18,100]</w:t>
      </w:r>
      <w:r w:rsidRPr="00303F1F">
        <w:rPr>
          <w:rFonts w:ascii="Book Antiqua" w:eastAsia="Book Antiqua" w:hAnsi="Book Antiqua" w:cs="Book Antiqua"/>
        </w:rPr>
        <w:t xml:space="preserve">. </w:t>
      </w:r>
      <w:r w:rsidR="00EA6C5B" w:rsidRPr="00303F1F">
        <w:rPr>
          <w:rFonts w:ascii="Book Antiqua" w:eastAsia="Book Antiqua" w:hAnsi="Book Antiqua" w:cs="Book Antiqua"/>
        </w:rPr>
        <w:t xml:space="preserve">However, pancreatic secretions can also reach distant sites, causing pancreatic ascites, pleural effusion, distant </w:t>
      </w:r>
      <w:r w:rsidR="003526A6" w:rsidRPr="00303F1F">
        <w:rPr>
          <w:rFonts w:ascii="Book Antiqua" w:eastAsia="Book Antiqua" w:hAnsi="Book Antiqua" w:cs="Book Antiqua"/>
        </w:rPr>
        <w:t>PPC</w:t>
      </w:r>
      <w:r w:rsidR="00EA6C5B" w:rsidRPr="00303F1F">
        <w:rPr>
          <w:rFonts w:ascii="Book Antiqua" w:eastAsia="Book Antiqua" w:hAnsi="Book Antiqua" w:cs="Book Antiqua"/>
        </w:rPr>
        <w:t xml:space="preserve">, or </w:t>
      </w:r>
      <w:proofErr w:type="spellStart"/>
      <w:r w:rsidR="00EA6C5B" w:rsidRPr="00303F1F">
        <w:rPr>
          <w:rFonts w:ascii="Book Antiqua" w:eastAsia="Book Antiqua" w:hAnsi="Book Antiqua" w:cs="Book Antiqua"/>
        </w:rPr>
        <w:t>pancreatocutaneous</w:t>
      </w:r>
      <w:proofErr w:type="spellEnd"/>
      <w:r w:rsidR="00EA6C5B" w:rsidRPr="00303F1F">
        <w:rPr>
          <w:rFonts w:ascii="Book Antiqua" w:eastAsia="Book Antiqua" w:hAnsi="Book Antiqua" w:cs="Book Antiqua"/>
        </w:rPr>
        <w:t xml:space="preserve"> fistula. </w:t>
      </w:r>
      <w:r w:rsidR="00276123" w:rsidRPr="00303F1F">
        <w:rPr>
          <w:rFonts w:ascii="Book Antiqua" w:eastAsia="Book Antiqua" w:hAnsi="Book Antiqua" w:cs="Book Antiqua"/>
        </w:rPr>
        <w:t>According to that,</w:t>
      </w:r>
      <w:r w:rsidR="00276123" w:rsidRPr="00303F1F">
        <w:rPr>
          <w:rFonts w:ascii="Book Antiqua" w:eastAsia="Book Antiqua" w:hAnsi="Book Antiqua" w:cs="Book Antiqua"/>
          <w:i/>
        </w:rPr>
        <w:t xml:space="preserve"> </w:t>
      </w:r>
      <w:r w:rsidR="00276123" w:rsidRPr="00303F1F">
        <w:rPr>
          <w:rFonts w:ascii="Book Antiqua" w:eastAsia="Book Antiqua" w:hAnsi="Book Antiqua" w:cs="Book Antiqua"/>
        </w:rPr>
        <w:t>pancreatic fistulas can be divided into two groups: (</w:t>
      </w:r>
      <w:r w:rsidR="005E5D2A" w:rsidRPr="00303F1F">
        <w:rPr>
          <w:rFonts w:ascii="Book Antiqua" w:hAnsi="Book Antiqua" w:cs="Book Antiqua"/>
          <w:lang w:eastAsia="zh-CN"/>
        </w:rPr>
        <w:t>1</w:t>
      </w:r>
      <w:r w:rsidR="00276123" w:rsidRPr="00303F1F">
        <w:rPr>
          <w:rFonts w:ascii="Book Antiqua" w:eastAsia="Book Antiqua" w:hAnsi="Book Antiqua" w:cs="Book Antiqua"/>
        </w:rPr>
        <w:t xml:space="preserve">) internal, in which the </w:t>
      </w:r>
      <w:r w:rsidR="004A33CB" w:rsidRPr="00303F1F">
        <w:rPr>
          <w:rFonts w:ascii="Book Antiqua" w:eastAsia="Book Antiqua" w:hAnsi="Book Antiqua" w:cs="Book Antiqua"/>
          <w:color w:val="000000"/>
        </w:rPr>
        <w:t>PD</w:t>
      </w:r>
      <w:r w:rsidR="00276123" w:rsidRPr="00303F1F">
        <w:rPr>
          <w:rFonts w:ascii="Book Antiqua" w:eastAsia="Book Antiqua" w:hAnsi="Book Antiqua" w:cs="Book Antiqua"/>
        </w:rPr>
        <w:t xml:space="preserve"> communicates with the peritoneal or pleural cavity or some other hollow viscus</w:t>
      </w:r>
      <w:r w:rsidR="005E5D2A" w:rsidRPr="00303F1F">
        <w:rPr>
          <w:rFonts w:ascii="Book Antiqua" w:hAnsi="Book Antiqua" w:cs="Book Antiqua"/>
          <w:lang w:eastAsia="zh-CN"/>
        </w:rPr>
        <w:t>;</w:t>
      </w:r>
      <w:r w:rsidR="00276123" w:rsidRPr="00303F1F">
        <w:rPr>
          <w:rFonts w:ascii="Book Antiqua" w:eastAsia="Book Antiqua" w:hAnsi="Book Antiqua" w:cs="Book Antiqua"/>
        </w:rPr>
        <w:t xml:space="preserve"> and (</w:t>
      </w:r>
      <w:r w:rsidR="005E5D2A" w:rsidRPr="00303F1F">
        <w:rPr>
          <w:rFonts w:ascii="Book Antiqua" w:hAnsi="Book Antiqua" w:cs="Book Antiqua"/>
          <w:lang w:eastAsia="zh-CN"/>
        </w:rPr>
        <w:t>2</w:t>
      </w:r>
      <w:r w:rsidR="00276123" w:rsidRPr="00303F1F">
        <w:rPr>
          <w:rFonts w:ascii="Book Antiqua" w:eastAsia="Book Antiqua" w:hAnsi="Book Antiqua" w:cs="Book Antiqua"/>
        </w:rPr>
        <w:t xml:space="preserve">) external, where the </w:t>
      </w:r>
      <w:r w:rsidR="004A33CB" w:rsidRPr="00303F1F">
        <w:rPr>
          <w:rFonts w:ascii="Book Antiqua" w:eastAsia="Book Antiqua" w:hAnsi="Book Antiqua" w:cs="Book Antiqua"/>
          <w:color w:val="000000"/>
        </w:rPr>
        <w:t>PD</w:t>
      </w:r>
      <w:r w:rsidR="00276123" w:rsidRPr="00303F1F">
        <w:rPr>
          <w:rFonts w:ascii="Book Antiqua" w:eastAsia="Book Antiqua" w:hAnsi="Book Antiqua" w:cs="Book Antiqua"/>
        </w:rPr>
        <w:t xml:space="preserve"> communicates with the </w:t>
      </w:r>
      <w:proofErr w:type="gramStart"/>
      <w:r w:rsidR="00276123" w:rsidRPr="00303F1F">
        <w:rPr>
          <w:rFonts w:ascii="Book Antiqua" w:eastAsia="Book Antiqua" w:hAnsi="Book Antiqua" w:cs="Book Antiqua"/>
        </w:rPr>
        <w:t>skin</w:t>
      </w:r>
      <w:r w:rsidRPr="00303F1F">
        <w:rPr>
          <w:rFonts w:ascii="Book Antiqua" w:eastAsia="Book Antiqua" w:hAnsi="Book Antiqua" w:cs="Book Antiqua"/>
          <w:vertAlign w:val="superscript"/>
        </w:rPr>
        <w:t>[</w:t>
      </w:r>
      <w:proofErr w:type="gramEnd"/>
      <w:r w:rsidRPr="00303F1F">
        <w:rPr>
          <w:rFonts w:ascii="Book Antiqua" w:eastAsia="Book Antiqua" w:hAnsi="Book Antiqua" w:cs="Book Antiqua"/>
          <w:vertAlign w:val="superscript"/>
        </w:rPr>
        <w:t>1,4,100,105,109]</w:t>
      </w:r>
      <w:r w:rsidRPr="00303F1F">
        <w:rPr>
          <w:rFonts w:ascii="Book Antiqua" w:eastAsia="Book Antiqua" w:hAnsi="Book Antiqua" w:cs="Book Antiqua"/>
        </w:rPr>
        <w:t>.</w:t>
      </w:r>
    </w:p>
    <w:p w:rsidR="00A77B3E" w:rsidRPr="00303F1F" w:rsidRDefault="005E363A" w:rsidP="00303F1F">
      <w:pPr>
        <w:spacing w:line="360" w:lineRule="auto"/>
        <w:ind w:firstLineChars="100" w:firstLine="240"/>
        <w:jc w:val="both"/>
        <w:rPr>
          <w:rFonts w:ascii="Book Antiqua" w:hAnsi="Book Antiqua"/>
        </w:rPr>
      </w:pPr>
      <w:r w:rsidRPr="00303F1F">
        <w:rPr>
          <w:rFonts w:ascii="Book Antiqua" w:eastAsia="Book Antiqua" w:hAnsi="Book Antiqua" w:cs="Book Antiqua"/>
        </w:rPr>
        <w:t xml:space="preserve">Treatment of pancreatic fistulas depends on both the site of duct disruption and presence or absence of downstream ductal obstruction or DPDS. In the beginning of the disease, the management is usually conservative including total parenteral nutrition and the administration of pancreatic secretory inhibitor octreotide. However, if </w:t>
      </w:r>
      <w:r w:rsidR="00D955F6" w:rsidRPr="00303F1F">
        <w:rPr>
          <w:rFonts w:ascii="Book Antiqua" w:eastAsia="Book Antiqua" w:hAnsi="Book Antiqua" w:cs="Book Antiqua"/>
        </w:rPr>
        <w:t xml:space="preserve">this management </w:t>
      </w:r>
      <w:r w:rsidRPr="00303F1F">
        <w:rPr>
          <w:rFonts w:ascii="Book Antiqua" w:eastAsia="Book Antiqua" w:hAnsi="Book Antiqua" w:cs="Book Antiqua"/>
        </w:rPr>
        <w:t xml:space="preserve">fails interventional procedures (Figure 2) and surgery are the </w:t>
      </w:r>
      <w:r w:rsidR="00D955F6" w:rsidRPr="00303F1F">
        <w:rPr>
          <w:rFonts w:ascii="Book Antiqua" w:eastAsia="Book Antiqua" w:hAnsi="Book Antiqua" w:cs="Book Antiqua"/>
        </w:rPr>
        <w:t xml:space="preserve">following </w:t>
      </w:r>
      <w:r w:rsidRPr="00303F1F">
        <w:rPr>
          <w:rFonts w:ascii="Book Antiqua" w:eastAsia="Book Antiqua" w:hAnsi="Book Antiqua" w:cs="Book Antiqua"/>
        </w:rPr>
        <w:t xml:space="preserve">options. </w:t>
      </w:r>
      <w:r w:rsidR="00DE2000" w:rsidRPr="00303F1F">
        <w:rPr>
          <w:rFonts w:ascii="Book Antiqua" w:eastAsia="Book Antiqua" w:hAnsi="Book Antiqua" w:cs="Book Antiqua"/>
        </w:rPr>
        <w:t xml:space="preserve">Surgical intervention, for fistula </w:t>
      </w:r>
      <w:r w:rsidR="008B721E" w:rsidRPr="00303F1F">
        <w:rPr>
          <w:rFonts w:ascii="Book Antiqua" w:eastAsia="Book Antiqua" w:hAnsi="Book Antiqua" w:cs="Book Antiqua"/>
        </w:rPr>
        <w:t>treatment</w:t>
      </w:r>
      <w:r w:rsidR="003F0D12" w:rsidRPr="00303F1F">
        <w:rPr>
          <w:rFonts w:ascii="Book Antiqua" w:eastAsia="Book Antiqua" w:hAnsi="Book Antiqua" w:cs="Book Antiqua"/>
        </w:rPr>
        <w:t xml:space="preserve">, is technically </w:t>
      </w:r>
      <w:r w:rsidR="008B721E" w:rsidRPr="00303F1F">
        <w:rPr>
          <w:rFonts w:ascii="Book Antiqua" w:eastAsia="Book Antiqua" w:hAnsi="Book Antiqua" w:cs="Book Antiqua"/>
        </w:rPr>
        <w:t xml:space="preserve">challenging </w:t>
      </w:r>
      <w:r w:rsidR="00DE2000" w:rsidRPr="00303F1F">
        <w:rPr>
          <w:rFonts w:ascii="Book Antiqua" w:eastAsia="Book Antiqua" w:hAnsi="Book Antiqua" w:cs="Book Antiqua"/>
        </w:rPr>
        <w:t xml:space="preserve">and </w:t>
      </w:r>
      <w:r w:rsidR="003F0D12" w:rsidRPr="00303F1F">
        <w:rPr>
          <w:rFonts w:ascii="Book Antiqua" w:eastAsia="Book Antiqua" w:hAnsi="Book Antiqua" w:cs="Book Antiqua"/>
        </w:rPr>
        <w:t xml:space="preserve">could be followed with major </w:t>
      </w:r>
      <w:proofErr w:type="gramStart"/>
      <w:r w:rsidR="00DE2000" w:rsidRPr="00303F1F">
        <w:rPr>
          <w:rFonts w:ascii="Book Antiqua" w:eastAsia="Book Antiqua" w:hAnsi="Book Antiqua" w:cs="Book Antiqua"/>
        </w:rPr>
        <w:t>complications</w:t>
      </w:r>
      <w:r w:rsidRPr="00303F1F">
        <w:rPr>
          <w:rFonts w:ascii="Book Antiqua" w:eastAsia="Book Antiqua" w:hAnsi="Book Antiqua" w:cs="Book Antiqua"/>
          <w:vertAlign w:val="superscript"/>
        </w:rPr>
        <w:t>[</w:t>
      </w:r>
      <w:proofErr w:type="gramEnd"/>
      <w:r w:rsidRPr="00303F1F">
        <w:rPr>
          <w:rFonts w:ascii="Book Antiqua" w:eastAsia="Book Antiqua" w:hAnsi="Book Antiqua" w:cs="Book Antiqua"/>
          <w:vertAlign w:val="superscript"/>
        </w:rPr>
        <w:t>100-102,106-112]</w:t>
      </w:r>
      <w:r w:rsidRPr="00303F1F">
        <w:rPr>
          <w:rFonts w:ascii="Book Antiqua" w:eastAsia="Book Antiqua" w:hAnsi="Book Antiqua" w:cs="Book Antiqua"/>
        </w:rPr>
        <w:t>.</w:t>
      </w:r>
    </w:p>
    <w:p w:rsidR="00A77B3E" w:rsidRPr="00303F1F" w:rsidRDefault="00A77B3E" w:rsidP="00303F1F">
      <w:pPr>
        <w:spacing w:line="360" w:lineRule="auto"/>
        <w:jc w:val="both"/>
        <w:rPr>
          <w:rFonts w:ascii="Book Antiqua" w:hAnsi="Book Antiqua"/>
        </w:rPr>
      </w:pPr>
    </w:p>
    <w:p w:rsidR="00A77B3E" w:rsidRPr="00303F1F" w:rsidRDefault="005E363A" w:rsidP="00303F1F">
      <w:pPr>
        <w:spacing w:line="360" w:lineRule="auto"/>
        <w:jc w:val="both"/>
        <w:rPr>
          <w:rFonts w:ascii="Book Antiqua" w:hAnsi="Book Antiqua"/>
          <w:b/>
          <w:i/>
        </w:rPr>
      </w:pPr>
      <w:r w:rsidRPr="00303F1F">
        <w:rPr>
          <w:rFonts w:ascii="Book Antiqua" w:eastAsia="Book Antiqua" w:hAnsi="Book Antiqua" w:cs="Book Antiqua"/>
          <w:b/>
          <w:bCs/>
          <w:i/>
          <w:color w:val="000000"/>
        </w:rPr>
        <w:t xml:space="preserve">Pancreatic </w:t>
      </w:r>
      <w:r w:rsidR="00A464D7" w:rsidRPr="00303F1F">
        <w:rPr>
          <w:rFonts w:ascii="Book Antiqua" w:eastAsia="Book Antiqua" w:hAnsi="Book Antiqua" w:cs="Book Antiqua"/>
          <w:b/>
          <w:i/>
          <w:color w:val="000000"/>
        </w:rPr>
        <w:t>WON</w:t>
      </w:r>
    </w:p>
    <w:p w:rsidR="00A77B3E" w:rsidRPr="00303F1F" w:rsidRDefault="005E363A" w:rsidP="00303F1F">
      <w:pPr>
        <w:spacing w:line="360" w:lineRule="auto"/>
        <w:jc w:val="both"/>
        <w:rPr>
          <w:rFonts w:ascii="Book Antiqua" w:hAnsi="Book Antiqua"/>
        </w:rPr>
      </w:pPr>
      <w:r w:rsidRPr="00303F1F">
        <w:rPr>
          <w:rFonts w:ascii="Book Antiqua" w:eastAsia="Book Antiqua" w:hAnsi="Book Antiqua" w:cs="Book Antiqua"/>
        </w:rPr>
        <w:t xml:space="preserve">Pancreatic WON is a located </w:t>
      </w:r>
      <w:r w:rsidR="005E5D2A" w:rsidRPr="00303F1F">
        <w:rPr>
          <w:rFonts w:ascii="Book Antiqua" w:hAnsi="Book Antiqua" w:cs="Book Antiqua"/>
          <w:lang w:eastAsia="zh-CN"/>
        </w:rPr>
        <w:t>WON</w:t>
      </w:r>
      <w:r w:rsidRPr="00303F1F">
        <w:rPr>
          <w:rFonts w:ascii="Book Antiqua" w:eastAsia="Book Antiqua" w:hAnsi="Book Antiqua" w:cs="Book Antiqua"/>
        </w:rPr>
        <w:t xml:space="preserve"> of pus resulting from liquefaction of necrotic areas or secondary infection of acute PPC, with or without communication with main PD. WON occurs at a relatively late stage, most commonly three to five weeks after of onset of AP. APFCs tend to be poorly walled-of</w:t>
      </w:r>
      <w:r w:rsidR="003B4017" w:rsidRPr="00303F1F">
        <w:rPr>
          <w:rFonts w:ascii="Book Antiqua" w:hAnsi="Book Antiqua" w:cs="Book Antiqua"/>
          <w:lang w:eastAsia="zh-CN"/>
        </w:rPr>
        <w:t>f</w:t>
      </w:r>
      <w:r w:rsidRPr="00303F1F">
        <w:rPr>
          <w:rFonts w:ascii="Book Antiqua" w:eastAsia="Book Antiqua" w:hAnsi="Book Antiqua" w:cs="Book Antiqua"/>
        </w:rPr>
        <w:t xml:space="preserve"> and can leak into retroperitoneum, the peritoneal cavity, the mediastinum, the pleura or the soft tissues.</w:t>
      </w:r>
      <w:r w:rsidR="002F6AD3" w:rsidRPr="00303F1F">
        <w:rPr>
          <w:rFonts w:ascii="Book Antiqua" w:hAnsi="Book Antiqua"/>
        </w:rPr>
        <w:t xml:space="preserve"> </w:t>
      </w:r>
      <w:r w:rsidR="002F6AD3" w:rsidRPr="00303F1F">
        <w:rPr>
          <w:rFonts w:ascii="Book Antiqua" w:eastAsia="Book Antiqua" w:hAnsi="Book Antiqua" w:cs="Book Antiqua"/>
        </w:rPr>
        <w:t>Pancreatic WON is a heterogeneous, low-density collection in a defined cavity containing gas bubbles</w:t>
      </w:r>
      <w:r w:rsidRPr="00303F1F">
        <w:rPr>
          <w:rFonts w:ascii="Book Antiqua" w:eastAsia="Book Antiqua" w:hAnsi="Book Antiqua" w:cs="Book Antiqua"/>
        </w:rPr>
        <w:t xml:space="preserve"> (Figure 3). CECT scanning is the diagnostic test of choice. Diagnosis may be confirmed by percutaneous or endoscopic </w:t>
      </w:r>
      <w:proofErr w:type="gramStart"/>
      <w:r w:rsidRPr="00303F1F">
        <w:rPr>
          <w:rFonts w:ascii="Book Antiqua" w:eastAsia="Book Antiqua" w:hAnsi="Book Antiqua" w:cs="Book Antiqua"/>
        </w:rPr>
        <w:t>aspiration</w:t>
      </w:r>
      <w:r w:rsidRPr="00303F1F">
        <w:rPr>
          <w:rFonts w:ascii="Book Antiqua" w:eastAsia="Book Antiqua" w:hAnsi="Book Antiqua" w:cs="Book Antiqua"/>
          <w:vertAlign w:val="superscript"/>
        </w:rPr>
        <w:t>[</w:t>
      </w:r>
      <w:proofErr w:type="gramEnd"/>
      <w:r w:rsidRPr="00303F1F">
        <w:rPr>
          <w:rFonts w:ascii="Book Antiqua" w:eastAsia="Book Antiqua" w:hAnsi="Book Antiqua" w:cs="Book Antiqua"/>
          <w:vertAlign w:val="superscript"/>
        </w:rPr>
        <w:t>113]</w:t>
      </w:r>
      <w:r w:rsidRPr="00303F1F">
        <w:rPr>
          <w:rFonts w:ascii="Book Antiqua" w:eastAsia="Book Antiqua" w:hAnsi="Book Antiqua" w:cs="Book Antiqua"/>
        </w:rPr>
        <w:t xml:space="preserve">. Asymptomatic WON does not mandate intervention and may resolve spontaneously over a period of </w:t>
      </w:r>
      <w:proofErr w:type="gramStart"/>
      <w:r w:rsidRPr="00303F1F">
        <w:rPr>
          <w:rFonts w:ascii="Book Antiqua" w:eastAsia="Book Antiqua" w:hAnsi="Book Antiqua" w:cs="Book Antiqua"/>
        </w:rPr>
        <w:t>time</w:t>
      </w:r>
      <w:r w:rsidRPr="00303F1F">
        <w:rPr>
          <w:rFonts w:ascii="Book Antiqua" w:eastAsia="Book Antiqua" w:hAnsi="Book Antiqua" w:cs="Book Antiqua"/>
          <w:vertAlign w:val="superscript"/>
        </w:rPr>
        <w:t>[</w:t>
      </w:r>
      <w:proofErr w:type="gramEnd"/>
      <w:r w:rsidR="00E85CC4" w:rsidRPr="00303F1F">
        <w:rPr>
          <w:rFonts w:ascii="Book Antiqua" w:eastAsia="Book Antiqua" w:hAnsi="Book Antiqua" w:cs="Book Antiqua"/>
          <w:vertAlign w:val="superscript"/>
        </w:rPr>
        <w:t>29</w:t>
      </w:r>
      <w:r w:rsidRPr="00303F1F">
        <w:rPr>
          <w:rFonts w:ascii="Book Antiqua" w:eastAsia="Book Antiqua" w:hAnsi="Book Antiqua" w:cs="Book Antiqua"/>
          <w:vertAlign w:val="superscript"/>
        </w:rPr>
        <w:t>]</w:t>
      </w:r>
      <w:r w:rsidRPr="00303F1F">
        <w:rPr>
          <w:rFonts w:ascii="Book Antiqua" w:eastAsia="Book Antiqua" w:hAnsi="Book Antiqua" w:cs="Book Antiqua"/>
        </w:rPr>
        <w:t xml:space="preserve">. Symptomatic WON </w:t>
      </w:r>
      <w:r w:rsidR="002E424F" w:rsidRPr="00303F1F">
        <w:rPr>
          <w:rFonts w:ascii="Book Antiqua" w:eastAsia="Book Antiqua" w:hAnsi="Book Antiqua" w:cs="Book Antiqua"/>
        </w:rPr>
        <w:t>generally requires intervention.</w:t>
      </w:r>
      <w:r w:rsidRPr="00303F1F">
        <w:rPr>
          <w:rFonts w:ascii="Book Antiqua" w:eastAsia="Book Antiqua" w:hAnsi="Book Antiqua" w:cs="Book Antiqua"/>
        </w:rPr>
        <w:t xml:space="preserve"> </w:t>
      </w:r>
      <w:r w:rsidR="002E424F" w:rsidRPr="00303F1F">
        <w:rPr>
          <w:rFonts w:ascii="Book Antiqua" w:eastAsia="Book Antiqua" w:hAnsi="Book Antiqua" w:cs="Book Antiqua"/>
        </w:rPr>
        <w:t>The most common treatment modality is PCD (Figure 2) or endoscopic drainage.</w:t>
      </w:r>
      <w:r w:rsidR="001476F3" w:rsidRPr="00303F1F">
        <w:rPr>
          <w:rFonts w:ascii="Book Antiqua" w:eastAsia="Book Antiqua" w:hAnsi="Book Antiqua" w:cs="Book Antiqua"/>
        </w:rPr>
        <w:t xml:space="preserve"> </w:t>
      </w:r>
      <w:r w:rsidRPr="00303F1F">
        <w:rPr>
          <w:rFonts w:ascii="Book Antiqua" w:eastAsia="Book Antiqua" w:hAnsi="Book Antiqua" w:cs="Book Antiqua"/>
        </w:rPr>
        <w:t xml:space="preserve">Surgical drainage is done rarely, only when percutaneous drainage is not </w:t>
      </w:r>
      <w:proofErr w:type="gramStart"/>
      <w:r w:rsidRPr="00303F1F">
        <w:rPr>
          <w:rFonts w:ascii="Book Antiqua" w:eastAsia="Book Antiqua" w:hAnsi="Book Antiqua" w:cs="Book Antiqua"/>
        </w:rPr>
        <w:t>successful</w:t>
      </w:r>
      <w:r w:rsidRPr="00303F1F">
        <w:rPr>
          <w:rFonts w:ascii="Book Antiqua" w:eastAsia="Book Antiqua" w:hAnsi="Book Antiqua" w:cs="Book Antiqua"/>
          <w:vertAlign w:val="superscript"/>
        </w:rPr>
        <w:t>[</w:t>
      </w:r>
      <w:proofErr w:type="gramEnd"/>
      <w:r w:rsidR="00FD38BA" w:rsidRPr="00303F1F">
        <w:rPr>
          <w:rFonts w:ascii="Book Antiqua" w:eastAsia="Book Antiqua" w:hAnsi="Book Antiqua" w:cs="Book Antiqua"/>
          <w:vertAlign w:val="superscript"/>
        </w:rPr>
        <w:t>114-116</w:t>
      </w:r>
      <w:r w:rsidRPr="00303F1F">
        <w:rPr>
          <w:rFonts w:ascii="Book Antiqua" w:eastAsia="Book Antiqua" w:hAnsi="Book Antiqua" w:cs="Book Antiqua"/>
          <w:vertAlign w:val="superscript"/>
        </w:rPr>
        <w:t>]</w:t>
      </w:r>
      <w:r w:rsidRPr="00303F1F">
        <w:rPr>
          <w:rFonts w:ascii="Book Antiqua" w:eastAsia="Book Antiqua" w:hAnsi="Book Antiqua" w:cs="Book Antiqua"/>
        </w:rPr>
        <w:t>.</w:t>
      </w:r>
    </w:p>
    <w:p w:rsidR="00A77B3E" w:rsidRPr="00303F1F" w:rsidRDefault="00A77B3E" w:rsidP="00303F1F">
      <w:pPr>
        <w:spacing w:line="360" w:lineRule="auto"/>
        <w:jc w:val="both"/>
        <w:rPr>
          <w:rFonts w:ascii="Book Antiqua" w:hAnsi="Book Antiqua"/>
        </w:rPr>
      </w:pPr>
    </w:p>
    <w:p w:rsidR="00A77B3E" w:rsidRPr="00303F1F" w:rsidRDefault="005E363A" w:rsidP="00303F1F">
      <w:pPr>
        <w:spacing w:line="360" w:lineRule="auto"/>
        <w:jc w:val="both"/>
        <w:rPr>
          <w:rFonts w:ascii="Book Antiqua" w:hAnsi="Book Antiqua"/>
          <w:b/>
          <w:i/>
          <w:lang w:eastAsia="zh-CN"/>
        </w:rPr>
      </w:pPr>
      <w:r w:rsidRPr="00303F1F">
        <w:rPr>
          <w:rFonts w:ascii="Book Antiqua" w:eastAsia="Book Antiqua" w:hAnsi="Book Antiqua" w:cs="Book Antiqua"/>
          <w:b/>
          <w:bCs/>
          <w:i/>
        </w:rPr>
        <w:t>P</w:t>
      </w:r>
      <w:r w:rsidR="004A33CB" w:rsidRPr="00303F1F">
        <w:rPr>
          <w:rFonts w:ascii="Book Antiqua" w:hAnsi="Book Antiqua" w:cs="Book Antiqua"/>
          <w:b/>
          <w:bCs/>
          <w:i/>
          <w:lang w:eastAsia="zh-CN"/>
        </w:rPr>
        <w:t>PC</w:t>
      </w:r>
    </w:p>
    <w:p w:rsidR="00A77B3E" w:rsidRPr="00303F1F" w:rsidRDefault="0057512C" w:rsidP="00303F1F">
      <w:pPr>
        <w:spacing w:line="360" w:lineRule="auto"/>
        <w:jc w:val="both"/>
        <w:rPr>
          <w:rFonts w:ascii="Book Antiqua" w:hAnsi="Book Antiqua"/>
        </w:rPr>
      </w:pPr>
      <w:r w:rsidRPr="00303F1F">
        <w:rPr>
          <w:rFonts w:ascii="Book Antiqua" w:eastAsia="Book Antiqua" w:hAnsi="Book Antiqua" w:cs="Book Antiqua"/>
        </w:rPr>
        <w:lastRenderedPageBreak/>
        <w:t xml:space="preserve">A PPC is a fluid collection usually found near the pancreas that is formed by the secretion of pancreatic juice from the inflamed parenchyma or from a disrupted duct. </w:t>
      </w:r>
      <w:r w:rsidR="008C576A" w:rsidRPr="00303F1F">
        <w:rPr>
          <w:rFonts w:ascii="Book Antiqua" w:eastAsia="Book Antiqua" w:hAnsi="Book Antiqua" w:cs="Book Antiqua"/>
        </w:rPr>
        <w:t xml:space="preserve">The PPC wall consists of fibrous non-epithelialized </w:t>
      </w:r>
      <w:proofErr w:type="gramStart"/>
      <w:r w:rsidR="008C576A" w:rsidRPr="00303F1F">
        <w:rPr>
          <w:rFonts w:ascii="Book Antiqua" w:eastAsia="Book Antiqua" w:hAnsi="Book Antiqua" w:cs="Book Antiqua"/>
        </w:rPr>
        <w:t>tissue</w:t>
      </w:r>
      <w:r w:rsidR="005E363A" w:rsidRPr="00303F1F">
        <w:rPr>
          <w:rFonts w:ascii="Book Antiqua" w:eastAsia="Book Antiqua" w:hAnsi="Book Antiqua" w:cs="Book Antiqua"/>
          <w:vertAlign w:val="superscript"/>
        </w:rPr>
        <w:t>[</w:t>
      </w:r>
      <w:proofErr w:type="gramEnd"/>
      <w:r w:rsidR="005E363A" w:rsidRPr="00303F1F">
        <w:rPr>
          <w:rFonts w:ascii="Book Antiqua" w:eastAsia="Book Antiqua" w:hAnsi="Book Antiqua" w:cs="Book Antiqua"/>
          <w:vertAlign w:val="superscript"/>
        </w:rPr>
        <w:t>42]</w:t>
      </w:r>
      <w:r w:rsidR="00E10CF7" w:rsidRPr="00303F1F">
        <w:rPr>
          <w:rFonts w:ascii="Book Antiqua" w:eastAsia="Book Antiqua" w:hAnsi="Book Antiqua" w:cs="Book Antiqua"/>
        </w:rPr>
        <w:t>.</w:t>
      </w:r>
      <w:r w:rsidR="000C5A64" w:rsidRPr="00303F1F">
        <w:rPr>
          <w:rFonts w:ascii="Book Antiqua" w:hAnsi="Book Antiqua"/>
        </w:rPr>
        <w:t xml:space="preserve"> </w:t>
      </w:r>
      <w:r w:rsidR="00E10CF7" w:rsidRPr="00303F1F">
        <w:rPr>
          <w:rFonts w:ascii="Book Antiqua" w:eastAsia="Book Antiqua" w:hAnsi="Book Antiqua" w:cs="Book Antiqua"/>
        </w:rPr>
        <w:t xml:space="preserve">PPC </w:t>
      </w:r>
      <w:r w:rsidR="000C5A64" w:rsidRPr="00303F1F">
        <w:rPr>
          <w:rFonts w:ascii="Book Antiqua" w:eastAsia="Book Antiqua" w:hAnsi="Book Antiqua" w:cs="Book Antiqua"/>
        </w:rPr>
        <w:t>can sometimes appear at a great distance from the pancreas (</w:t>
      </w:r>
      <w:r w:rsidR="000C5A64" w:rsidRPr="00303F1F">
        <w:rPr>
          <w:rFonts w:ascii="Book Antiqua" w:eastAsia="Book Antiqua" w:hAnsi="Book Antiqua" w:cs="Book Antiqua"/>
          <w:i/>
        </w:rPr>
        <w:t>e.g.</w:t>
      </w:r>
      <w:r w:rsidR="000C5A64" w:rsidRPr="00303F1F">
        <w:rPr>
          <w:rFonts w:ascii="Book Antiqua" w:eastAsia="Book Antiqua" w:hAnsi="Book Antiqua" w:cs="Book Antiqua"/>
        </w:rPr>
        <w:t xml:space="preserve"> thorax, groin) when the fluid dissects through tissue planes. </w:t>
      </w:r>
      <w:r w:rsidR="005E363A" w:rsidRPr="00303F1F">
        <w:rPr>
          <w:rFonts w:ascii="Book Antiqua" w:eastAsia="Book Antiqua" w:hAnsi="Book Antiqua" w:cs="Book Antiqua"/>
        </w:rPr>
        <w:t xml:space="preserve">At early stage of AP, APFC are common, but majority of them regress spontaneously and need no treatment. </w:t>
      </w:r>
      <w:r w:rsidR="00BD69CE" w:rsidRPr="00303F1F">
        <w:rPr>
          <w:rFonts w:ascii="Book Antiqua" w:eastAsia="Book Antiqua" w:hAnsi="Book Antiqua" w:cs="Book Antiqua"/>
        </w:rPr>
        <w:t xml:space="preserve">About 5% of patients with APFC develop PPCs, which are defined by their ellipsoidal shape and well-formed wall. Treatment for PPCs varies depending on their size and the presence of symptoms. Asymptomatic PPCs, less than 50 mm in diameter, should only be monitored by ultrasound. </w:t>
      </w:r>
      <w:r w:rsidR="005E363A" w:rsidRPr="00303F1F">
        <w:rPr>
          <w:rFonts w:ascii="Book Antiqua" w:eastAsia="Book Antiqua" w:hAnsi="Book Antiqua" w:cs="Book Antiqua"/>
        </w:rPr>
        <w:t>However, some of them may persist and progress to produce complications</w:t>
      </w:r>
      <w:r w:rsidR="00CF28AD" w:rsidRPr="00303F1F">
        <w:rPr>
          <w:rFonts w:ascii="Book Antiqua" w:hAnsi="Book Antiqua"/>
        </w:rPr>
        <w:t xml:space="preserve"> </w:t>
      </w:r>
      <w:r w:rsidR="00CF28AD" w:rsidRPr="00303F1F">
        <w:rPr>
          <w:rFonts w:ascii="Book Antiqua" w:eastAsia="Book Antiqua" w:hAnsi="Book Antiqua" w:cs="Book Antiqua"/>
        </w:rPr>
        <w:t>such as pain, infection, gastric outlet, intestinal or biliary obstruction.</w:t>
      </w:r>
      <w:r w:rsidR="005E363A" w:rsidRPr="00303F1F">
        <w:rPr>
          <w:rFonts w:ascii="Book Antiqua" w:eastAsia="Book Antiqua" w:hAnsi="Book Antiqua" w:cs="Book Antiqua"/>
        </w:rPr>
        <w:t xml:space="preserve"> These PPCs are symptomatic and require treatment. </w:t>
      </w:r>
      <w:r w:rsidR="00CF28AD" w:rsidRPr="00303F1F">
        <w:rPr>
          <w:rFonts w:ascii="Book Antiqua" w:eastAsia="Book Antiqua" w:hAnsi="Book Antiqua" w:cs="Book Antiqua"/>
        </w:rPr>
        <w:t>The most common treat</w:t>
      </w:r>
      <w:r w:rsidR="001476F3" w:rsidRPr="00303F1F">
        <w:rPr>
          <w:rFonts w:ascii="Book Antiqua" w:eastAsia="Book Antiqua" w:hAnsi="Book Antiqua" w:cs="Book Antiqua"/>
        </w:rPr>
        <w:t xml:space="preserve">ment modalities for symptomatic </w:t>
      </w:r>
      <w:r w:rsidR="00CF28AD" w:rsidRPr="00303F1F">
        <w:rPr>
          <w:rFonts w:ascii="Book Antiqua" w:eastAsia="Book Antiqua" w:hAnsi="Book Antiqua" w:cs="Book Antiqua"/>
        </w:rPr>
        <w:t xml:space="preserve">PPCs are minimally invasive approaches, such as PCD or endoscopic drainage. </w:t>
      </w:r>
      <w:r w:rsidR="005E363A" w:rsidRPr="00303F1F">
        <w:rPr>
          <w:rFonts w:ascii="Book Antiqua" w:eastAsia="Book Antiqua" w:hAnsi="Book Antiqua" w:cs="Book Antiqua"/>
        </w:rPr>
        <w:t xml:space="preserve">Surgical drainage is done rarely, only when percutaneous drainage is not </w:t>
      </w:r>
      <w:proofErr w:type="gramStart"/>
      <w:r w:rsidR="005E363A" w:rsidRPr="00303F1F">
        <w:rPr>
          <w:rFonts w:ascii="Book Antiqua" w:eastAsia="Book Antiqua" w:hAnsi="Book Antiqua" w:cs="Book Antiqua"/>
        </w:rPr>
        <w:t>successful</w:t>
      </w:r>
      <w:r w:rsidR="005E363A" w:rsidRPr="00303F1F">
        <w:rPr>
          <w:rFonts w:ascii="Book Antiqua" w:eastAsia="Book Antiqua" w:hAnsi="Book Antiqua" w:cs="Book Antiqua"/>
          <w:vertAlign w:val="superscript"/>
        </w:rPr>
        <w:t>[</w:t>
      </w:r>
      <w:proofErr w:type="gramEnd"/>
      <w:r w:rsidR="005E363A" w:rsidRPr="00303F1F">
        <w:rPr>
          <w:rFonts w:ascii="Book Antiqua" w:eastAsia="Book Antiqua" w:hAnsi="Book Antiqua" w:cs="Book Antiqua"/>
          <w:vertAlign w:val="superscript"/>
        </w:rPr>
        <w:t>4,</w:t>
      </w:r>
      <w:r w:rsidR="00F17C04" w:rsidRPr="00303F1F">
        <w:rPr>
          <w:rFonts w:ascii="Book Antiqua" w:eastAsia="Book Antiqua" w:hAnsi="Book Antiqua" w:cs="Book Antiqua"/>
          <w:vertAlign w:val="superscript"/>
        </w:rPr>
        <w:t>97,</w:t>
      </w:r>
      <w:r w:rsidR="005E363A" w:rsidRPr="00303F1F">
        <w:rPr>
          <w:rFonts w:ascii="Book Antiqua" w:eastAsia="Book Antiqua" w:hAnsi="Book Antiqua" w:cs="Book Antiqua"/>
          <w:vertAlign w:val="superscript"/>
        </w:rPr>
        <w:t>105,110,</w:t>
      </w:r>
      <w:r w:rsidR="00FD38BA" w:rsidRPr="00303F1F">
        <w:rPr>
          <w:rFonts w:ascii="Book Antiqua" w:eastAsia="Book Antiqua" w:hAnsi="Book Antiqua" w:cs="Book Antiqua"/>
          <w:vertAlign w:val="superscript"/>
        </w:rPr>
        <w:t>115-</w:t>
      </w:r>
      <w:r w:rsidR="003526A6" w:rsidRPr="00303F1F">
        <w:rPr>
          <w:rFonts w:ascii="Book Antiqua" w:eastAsia="Book Antiqua" w:hAnsi="Book Antiqua" w:cs="Book Antiqua"/>
          <w:vertAlign w:val="superscript"/>
        </w:rPr>
        <w:t>119]</w:t>
      </w:r>
      <w:r w:rsidR="005E363A" w:rsidRPr="00303F1F">
        <w:rPr>
          <w:rFonts w:ascii="Book Antiqua" w:eastAsia="Book Antiqua" w:hAnsi="Book Antiqua" w:cs="Book Antiqua"/>
        </w:rPr>
        <w:t xml:space="preserve">. </w:t>
      </w:r>
    </w:p>
    <w:p w:rsidR="00A77B3E" w:rsidRPr="00303F1F" w:rsidRDefault="00A77B3E" w:rsidP="00303F1F">
      <w:pPr>
        <w:spacing w:line="360" w:lineRule="auto"/>
        <w:jc w:val="both"/>
        <w:rPr>
          <w:rFonts w:ascii="Book Antiqua" w:hAnsi="Book Antiqua"/>
        </w:rPr>
      </w:pPr>
    </w:p>
    <w:p w:rsidR="00A77B3E" w:rsidRPr="00303F1F" w:rsidRDefault="005E363A" w:rsidP="00303F1F">
      <w:pPr>
        <w:spacing w:line="360" w:lineRule="auto"/>
        <w:jc w:val="both"/>
        <w:rPr>
          <w:rFonts w:ascii="Book Antiqua" w:hAnsi="Book Antiqua"/>
          <w:i/>
        </w:rPr>
      </w:pPr>
      <w:r w:rsidRPr="00303F1F">
        <w:rPr>
          <w:rFonts w:ascii="Book Antiqua" w:eastAsia="Book Antiqua" w:hAnsi="Book Antiqua" w:cs="Book Antiqua"/>
          <w:b/>
          <w:bCs/>
          <w:i/>
          <w:color w:val="000000"/>
        </w:rPr>
        <w:t>Hemorrhage</w:t>
      </w:r>
    </w:p>
    <w:p w:rsidR="00A77B3E" w:rsidRPr="00303F1F" w:rsidRDefault="005E363A" w:rsidP="00303F1F">
      <w:pPr>
        <w:spacing w:line="360" w:lineRule="auto"/>
        <w:jc w:val="both"/>
        <w:rPr>
          <w:rFonts w:ascii="Book Antiqua" w:hAnsi="Book Antiqua"/>
        </w:rPr>
      </w:pPr>
      <w:r w:rsidRPr="00303F1F">
        <w:rPr>
          <w:rFonts w:ascii="Book Antiqua" w:eastAsia="Book Antiqua" w:hAnsi="Book Antiqua" w:cs="Book Antiqua"/>
        </w:rPr>
        <w:t xml:space="preserve">Upper gastrointestinal bleeding is common in AP and usually results from stress ulcers, peptic ulcer disease, or hemorrhagic </w:t>
      </w:r>
      <w:proofErr w:type="spellStart"/>
      <w:r w:rsidRPr="00303F1F">
        <w:rPr>
          <w:rFonts w:ascii="Book Antiqua" w:eastAsia="Book Antiqua" w:hAnsi="Book Antiqua" w:cs="Book Antiqua"/>
        </w:rPr>
        <w:t>gastroduodenitis</w:t>
      </w:r>
      <w:proofErr w:type="spellEnd"/>
      <w:r w:rsidRPr="00303F1F">
        <w:rPr>
          <w:rFonts w:ascii="Book Antiqua" w:eastAsia="Book Antiqua" w:hAnsi="Book Antiqua" w:cs="Book Antiqua"/>
        </w:rPr>
        <w:t xml:space="preserve">. Massive hemorrhage occurs rare in AP, most commonly into the gastrointestinal tract, the abdominal cavity or into the PD. </w:t>
      </w:r>
      <w:r w:rsidR="002F6AD3" w:rsidRPr="00303F1F">
        <w:rPr>
          <w:rFonts w:ascii="Book Antiqua" w:eastAsia="Book Antiqua" w:hAnsi="Book Antiqua" w:cs="Book Antiqua"/>
        </w:rPr>
        <w:t xml:space="preserve">Erosion of the great pancreatic or peripancreatic vessel leads to rupture or formation of a pseudoaneurysm. </w:t>
      </w:r>
      <w:r w:rsidRPr="00303F1F">
        <w:rPr>
          <w:rFonts w:ascii="Book Antiqua" w:eastAsia="Book Antiqua" w:hAnsi="Book Antiqua" w:cs="Book Antiqua"/>
        </w:rPr>
        <w:t xml:space="preserve">The splenic artery is most </w:t>
      </w:r>
      <w:r w:rsidR="00EF6107" w:rsidRPr="00303F1F">
        <w:rPr>
          <w:rFonts w:ascii="Book Antiqua" w:eastAsia="Book Antiqua" w:hAnsi="Book Antiqua" w:cs="Book Antiqua"/>
        </w:rPr>
        <w:t xml:space="preserve">often affected </w:t>
      </w:r>
      <w:r w:rsidRPr="00303F1F">
        <w:rPr>
          <w:rFonts w:ascii="Book Antiqua" w:eastAsia="Book Antiqua" w:hAnsi="Book Antiqua" w:cs="Book Antiqua"/>
        </w:rPr>
        <w:t xml:space="preserve">vessel, followed by the pancreaticoduodenal and gastroduodenal </w:t>
      </w:r>
      <w:proofErr w:type="gramStart"/>
      <w:r w:rsidRPr="00303F1F">
        <w:rPr>
          <w:rFonts w:ascii="Book Antiqua" w:eastAsia="Book Antiqua" w:hAnsi="Book Antiqua" w:cs="Book Antiqua"/>
        </w:rPr>
        <w:t>arteries</w:t>
      </w:r>
      <w:r w:rsidRPr="00303F1F">
        <w:rPr>
          <w:rFonts w:ascii="Book Antiqua" w:eastAsia="Book Antiqua" w:hAnsi="Book Antiqua" w:cs="Book Antiqua"/>
          <w:vertAlign w:val="superscript"/>
        </w:rPr>
        <w:t>[</w:t>
      </w:r>
      <w:proofErr w:type="gramEnd"/>
      <w:r w:rsidRPr="00303F1F">
        <w:rPr>
          <w:rFonts w:ascii="Book Antiqua" w:eastAsia="Book Antiqua" w:hAnsi="Book Antiqua" w:cs="Book Antiqua"/>
          <w:vertAlign w:val="superscript"/>
        </w:rPr>
        <w:t>42,63]</w:t>
      </w:r>
      <w:r w:rsidRPr="00303F1F">
        <w:rPr>
          <w:rFonts w:ascii="Book Antiqua" w:eastAsia="Book Antiqua" w:hAnsi="Book Antiqua" w:cs="Book Antiqua"/>
        </w:rPr>
        <w:t xml:space="preserve">. Pseudoaneurysm formation should be suspected if there are </w:t>
      </w:r>
      <w:r w:rsidR="00526844" w:rsidRPr="00303F1F">
        <w:rPr>
          <w:rFonts w:ascii="Book Antiqua" w:eastAsia="Book Antiqua" w:hAnsi="Book Antiqua" w:cs="Book Antiqua"/>
        </w:rPr>
        <w:t xml:space="preserve">repeated episodes of gastrointestinal bleeding, an increasing pulsatile abdominal mass and in patients with bloating and increasing abdominal pain. </w:t>
      </w:r>
      <w:r w:rsidRPr="00303F1F">
        <w:rPr>
          <w:rFonts w:ascii="Book Antiqua" w:eastAsia="Book Antiqua" w:hAnsi="Book Antiqua" w:cs="Book Antiqua"/>
        </w:rPr>
        <w:t xml:space="preserve">Unfortunately, </w:t>
      </w:r>
      <w:r w:rsidR="00D56209" w:rsidRPr="00303F1F">
        <w:rPr>
          <w:rFonts w:ascii="Book Antiqua" w:eastAsia="Book Antiqua" w:hAnsi="Book Antiqua" w:cs="Book Antiqua"/>
        </w:rPr>
        <w:t xml:space="preserve">aneurysm rupture in these arteries </w:t>
      </w:r>
      <w:r w:rsidR="003F0D12" w:rsidRPr="00303F1F">
        <w:rPr>
          <w:rFonts w:ascii="Book Antiqua" w:eastAsia="Book Antiqua" w:hAnsi="Book Antiqua" w:cs="Book Antiqua"/>
        </w:rPr>
        <w:t xml:space="preserve">mostly </w:t>
      </w:r>
      <w:r w:rsidR="00D56209" w:rsidRPr="00303F1F">
        <w:rPr>
          <w:rFonts w:ascii="Book Antiqua" w:eastAsia="Book Antiqua" w:hAnsi="Book Antiqua" w:cs="Book Antiqua"/>
        </w:rPr>
        <w:t xml:space="preserve">results in severe and life-threatening bleeding. The diagnosis can be made by angiography or angio-CT. </w:t>
      </w:r>
      <w:r w:rsidR="004542EC" w:rsidRPr="00303F1F">
        <w:rPr>
          <w:rFonts w:ascii="Book Antiqua" w:eastAsia="Book Antiqua" w:hAnsi="Book Antiqua" w:cs="Book Antiqua"/>
        </w:rPr>
        <w:t>Sometimes,</w:t>
      </w:r>
      <w:r w:rsidR="001476F3" w:rsidRPr="00303F1F">
        <w:rPr>
          <w:rFonts w:ascii="Book Antiqua" w:eastAsia="Book Antiqua" w:hAnsi="Book Antiqua" w:cs="Book Antiqua"/>
        </w:rPr>
        <w:t xml:space="preserve"> </w:t>
      </w:r>
      <w:r w:rsidRPr="00303F1F">
        <w:rPr>
          <w:rFonts w:ascii="Book Antiqua" w:eastAsia="Book Antiqua" w:hAnsi="Book Antiqua" w:cs="Book Antiqua"/>
        </w:rPr>
        <w:t xml:space="preserve">arteriography with embolization of bleeding vessel in order to stop the bleeding can be performed as a temporary measure. Otherwise, some patients will require urgent surgery to stop the </w:t>
      </w:r>
      <w:proofErr w:type="gramStart"/>
      <w:r w:rsidRPr="00303F1F">
        <w:rPr>
          <w:rFonts w:ascii="Book Antiqua" w:eastAsia="Book Antiqua" w:hAnsi="Book Antiqua" w:cs="Book Antiqua"/>
        </w:rPr>
        <w:t>bleeding</w:t>
      </w:r>
      <w:r w:rsidRPr="00303F1F">
        <w:rPr>
          <w:rFonts w:ascii="Book Antiqua" w:eastAsia="Book Antiqua" w:hAnsi="Book Antiqua" w:cs="Book Antiqua"/>
          <w:vertAlign w:val="superscript"/>
        </w:rPr>
        <w:t>[</w:t>
      </w:r>
      <w:proofErr w:type="gramEnd"/>
      <w:r w:rsidRPr="00303F1F">
        <w:rPr>
          <w:rFonts w:ascii="Book Antiqua" w:eastAsia="Book Antiqua" w:hAnsi="Book Antiqua" w:cs="Book Antiqua"/>
          <w:vertAlign w:val="superscript"/>
        </w:rPr>
        <w:t>33,63,</w:t>
      </w:r>
      <w:r w:rsidR="00FD38BA" w:rsidRPr="00303F1F">
        <w:rPr>
          <w:rFonts w:ascii="Book Antiqua" w:eastAsia="Book Antiqua" w:hAnsi="Book Antiqua" w:cs="Book Antiqua"/>
          <w:vertAlign w:val="superscript"/>
        </w:rPr>
        <w:t>120</w:t>
      </w:r>
      <w:r w:rsidRPr="00303F1F">
        <w:rPr>
          <w:rFonts w:ascii="Book Antiqua" w:eastAsia="Book Antiqua" w:hAnsi="Book Antiqua" w:cs="Book Antiqua"/>
          <w:vertAlign w:val="superscript"/>
        </w:rPr>
        <w:t>]</w:t>
      </w:r>
      <w:r w:rsidRPr="00303F1F">
        <w:rPr>
          <w:rFonts w:ascii="Book Antiqua" w:eastAsia="Book Antiqua" w:hAnsi="Book Antiqua" w:cs="Book Antiqua"/>
        </w:rPr>
        <w:t xml:space="preserve">. </w:t>
      </w:r>
    </w:p>
    <w:p w:rsidR="00A77B3E" w:rsidRPr="00303F1F" w:rsidRDefault="00A77B3E" w:rsidP="00303F1F">
      <w:pPr>
        <w:spacing w:line="360" w:lineRule="auto"/>
        <w:jc w:val="both"/>
        <w:rPr>
          <w:rFonts w:ascii="Book Antiqua" w:hAnsi="Book Antiqua"/>
        </w:rPr>
      </w:pPr>
    </w:p>
    <w:p w:rsidR="00A77B3E" w:rsidRPr="00303F1F" w:rsidRDefault="005E363A" w:rsidP="00303F1F">
      <w:pPr>
        <w:spacing w:line="360" w:lineRule="auto"/>
        <w:jc w:val="both"/>
        <w:rPr>
          <w:rFonts w:ascii="Book Antiqua" w:hAnsi="Book Antiqua"/>
          <w:b/>
          <w:i/>
        </w:rPr>
      </w:pPr>
      <w:r w:rsidRPr="00303F1F">
        <w:rPr>
          <w:rFonts w:ascii="Book Antiqua" w:eastAsia="Book Antiqua" w:hAnsi="Book Antiqua" w:cs="Book Antiqua"/>
          <w:b/>
          <w:bCs/>
          <w:i/>
          <w:color w:val="000000"/>
        </w:rPr>
        <w:t xml:space="preserve">How to prevent relapses of </w:t>
      </w:r>
      <w:r w:rsidR="00701F76" w:rsidRPr="00303F1F">
        <w:rPr>
          <w:rFonts w:ascii="Book Antiqua" w:hAnsi="Book Antiqua" w:cs="Book Antiqua"/>
          <w:b/>
          <w:i/>
          <w:color w:val="000000"/>
          <w:lang w:eastAsia="zh-CN"/>
        </w:rPr>
        <w:t>AP</w:t>
      </w:r>
      <w:r w:rsidRPr="00303F1F">
        <w:rPr>
          <w:rFonts w:ascii="Book Antiqua" w:eastAsia="Book Antiqua" w:hAnsi="Book Antiqua" w:cs="Book Antiqua"/>
          <w:b/>
          <w:bCs/>
          <w:i/>
          <w:color w:val="000000"/>
        </w:rPr>
        <w:t>?</w:t>
      </w:r>
    </w:p>
    <w:p w:rsidR="005463AE" w:rsidRPr="00303F1F" w:rsidRDefault="005E363A" w:rsidP="00303F1F">
      <w:pPr>
        <w:spacing w:line="360" w:lineRule="auto"/>
        <w:jc w:val="both"/>
        <w:rPr>
          <w:rFonts w:ascii="Book Antiqua" w:eastAsia="Book Antiqua" w:hAnsi="Book Antiqua" w:cs="Book Antiqua"/>
        </w:rPr>
      </w:pPr>
      <w:r w:rsidRPr="00303F1F">
        <w:rPr>
          <w:rFonts w:ascii="Book Antiqua" w:eastAsia="Book Antiqua" w:hAnsi="Book Antiqua" w:cs="Book Antiqua"/>
        </w:rPr>
        <w:t>The prevention of relapses of AP starts with the current episode treatment.</w:t>
      </w:r>
      <w:r w:rsidR="00E73CFB" w:rsidRPr="00303F1F">
        <w:rPr>
          <w:rFonts w:ascii="Book Antiqua" w:eastAsia="Book Antiqua" w:hAnsi="Book Antiqua" w:cs="Book Antiqua"/>
        </w:rPr>
        <w:t xml:space="preserve"> Potential etiologic causes should be determined and </w:t>
      </w:r>
      <w:r w:rsidR="003F0D12" w:rsidRPr="00303F1F">
        <w:rPr>
          <w:rFonts w:ascii="Book Antiqua" w:eastAsia="Book Antiqua" w:hAnsi="Book Antiqua" w:cs="Book Antiqua"/>
        </w:rPr>
        <w:t>adequately</w:t>
      </w:r>
      <w:r w:rsidR="00E73CFB" w:rsidRPr="00303F1F">
        <w:rPr>
          <w:rFonts w:ascii="Book Antiqua" w:eastAsia="Book Antiqua" w:hAnsi="Book Antiqua" w:cs="Book Antiqua"/>
        </w:rPr>
        <w:t xml:space="preserve"> treated in order to </w:t>
      </w:r>
      <w:r w:rsidR="003F0D12" w:rsidRPr="00303F1F">
        <w:rPr>
          <w:rFonts w:ascii="Book Antiqua" w:eastAsia="Book Antiqua" w:hAnsi="Book Antiqua" w:cs="Book Antiqua"/>
        </w:rPr>
        <w:t>prevent</w:t>
      </w:r>
      <w:r w:rsidR="00E73CFB" w:rsidRPr="00303F1F">
        <w:rPr>
          <w:rFonts w:ascii="Book Antiqua" w:eastAsia="Book Antiqua" w:hAnsi="Book Antiqua" w:cs="Book Antiqua"/>
        </w:rPr>
        <w:t xml:space="preserve"> future relapses of the disease. This implies an adequate and prompt diagnostic and therapeutic approach to patients with biliary stones and sludge, as well as to patients with hyperlipidemia and </w:t>
      </w:r>
      <w:proofErr w:type="gramStart"/>
      <w:r w:rsidR="003526A6" w:rsidRPr="00303F1F">
        <w:rPr>
          <w:rFonts w:ascii="Book Antiqua" w:eastAsia="Book Antiqua" w:hAnsi="Book Antiqua" w:cs="Book Antiqua"/>
        </w:rPr>
        <w:t>hypercalcemia</w:t>
      </w:r>
      <w:r w:rsidR="003526A6" w:rsidRPr="00303F1F">
        <w:rPr>
          <w:rFonts w:ascii="Book Antiqua" w:eastAsia="Book Antiqua" w:hAnsi="Book Antiqua" w:cs="Book Antiqua"/>
          <w:vertAlign w:val="superscript"/>
        </w:rPr>
        <w:t>[</w:t>
      </w:r>
      <w:proofErr w:type="gramEnd"/>
      <w:r w:rsidRPr="00303F1F">
        <w:rPr>
          <w:rFonts w:ascii="Book Antiqua" w:eastAsia="Book Antiqua" w:hAnsi="Book Antiqua" w:cs="Book Antiqua"/>
          <w:vertAlign w:val="superscript"/>
        </w:rPr>
        <w:t>1,5,7,16]</w:t>
      </w:r>
      <w:r w:rsidRPr="00303F1F">
        <w:rPr>
          <w:rFonts w:ascii="Book Antiqua" w:eastAsia="Book Antiqua" w:hAnsi="Book Antiqua" w:cs="Book Antiqua"/>
        </w:rPr>
        <w:t xml:space="preserve">. </w:t>
      </w:r>
    </w:p>
    <w:p w:rsidR="00A77B3E" w:rsidRPr="00303F1F" w:rsidRDefault="005463AE" w:rsidP="00303F1F">
      <w:pPr>
        <w:spacing w:line="360" w:lineRule="auto"/>
        <w:ind w:firstLineChars="100" w:firstLine="240"/>
        <w:jc w:val="both"/>
        <w:rPr>
          <w:rFonts w:ascii="Book Antiqua" w:eastAsia="Book Antiqua" w:hAnsi="Book Antiqua" w:cs="Book Antiqua"/>
        </w:rPr>
      </w:pPr>
      <w:r w:rsidRPr="00303F1F">
        <w:rPr>
          <w:rFonts w:ascii="Book Antiqua" w:eastAsia="Book Antiqua" w:hAnsi="Book Antiqua" w:cs="Book Antiqua"/>
        </w:rPr>
        <w:t xml:space="preserve">AP caused by hyperlipidemia tend to develop more severe forms of the disease and up to 50% of them develop SAP. Therefore, appropriate diet and drug management of the lipoprotein metabolic disorders as well as alcohol abstinence are crucial in preventing relapses of </w:t>
      </w:r>
      <w:proofErr w:type="gramStart"/>
      <w:r w:rsidR="003526A6" w:rsidRPr="00303F1F">
        <w:rPr>
          <w:rFonts w:ascii="Book Antiqua" w:eastAsia="Book Antiqua" w:hAnsi="Book Antiqua" w:cs="Book Antiqua"/>
        </w:rPr>
        <w:t>pancreatitis</w:t>
      </w:r>
      <w:r w:rsidR="003526A6" w:rsidRPr="00303F1F">
        <w:rPr>
          <w:rFonts w:ascii="Book Antiqua" w:eastAsia="Book Antiqua" w:hAnsi="Book Antiqua" w:cs="Book Antiqua"/>
          <w:vertAlign w:val="superscript"/>
        </w:rPr>
        <w:t>[</w:t>
      </w:r>
      <w:proofErr w:type="gramEnd"/>
      <w:r w:rsidR="005E363A" w:rsidRPr="00303F1F">
        <w:rPr>
          <w:rFonts w:ascii="Book Antiqua" w:eastAsia="Book Antiqua" w:hAnsi="Book Antiqua" w:cs="Book Antiqua"/>
          <w:vertAlign w:val="superscript"/>
        </w:rPr>
        <w:t>9-11]</w:t>
      </w:r>
      <w:r w:rsidR="005E363A" w:rsidRPr="00303F1F">
        <w:rPr>
          <w:rFonts w:ascii="Book Antiqua" w:eastAsia="Book Antiqua" w:hAnsi="Book Antiqua" w:cs="Book Antiqua"/>
        </w:rPr>
        <w:t>. Morphologic abnormalities and tumors also have to be excluded.</w:t>
      </w:r>
    </w:p>
    <w:p w:rsidR="00A77B3E" w:rsidRPr="00303F1F" w:rsidRDefault="00E56114" w:rsidP="00303F1F">
      <w:pPr>
        <w:spacing w:line="360" w:lineRule="auto"/>
        <w:ind w:firstLineChars="100" w:firstLine="240"/>
        <w:jc w:val="both"/>
        <w:rPr>
          <w:rFonts w:ascii="Book Antiqua" w:eastAsia="Book Antiqua" w:hAnsi="Book Antiqua" w:cs="Book Antiqua"/>
        </w:rPr>
      </w:pPr>
      <w:r w:rsidRPr="00303F1F">
        <w:rPr>
          <w:rFonts w:ascii="Book Antiqua" w:eastAsia="Book Antiqua" w:hAnsi="Book Antiqua" w:cs="Book Antiqua"/>
        </w:rPr>
        <w:t xml:space="preserve">After discharge from the hospital, patients with AP should </w:t>
      </w:r>
      <w:r w:rsidR="00A92479" w:rsidRPr="00303F1F">
        <w:rPr>
          <w:rFonts w:ascii="Book Antiqua" w:eastAsia="Book Antiqua" w:hAnsi="Book Antiqua" w:cs="Book Antiqua"/>
        </w:rPr>
        <w:t xml:space="preserve">follow a diet without alcohol and high fat food consumption, eating frequent small </w:t>
      </w:r>
      <w:r w:rsidRPr="00303F1F">
        <w:rPr>
          <w:rFonts w:ascii="Book Antiqua" w:eastAsia="Book Antiqua" w:hAnsi="Book Antiqua" w:cs="Book Antiqua"/>
        </w:rPr>
        <w:t xml:space="preserve">meals four to six times per day. A few months after the acute phase of AP, patients can try to introduce a diet with a slightly increased fat content and grilled meat. Patients should be warned that the next attack of AP could be more dangerous than the previous one, so lifestyle changes are necessary to reduce the risk of disease </w:t>
      </w:r>
      <w:proofErr w:type="gramStart"/>
      <w:r w:rsidRPr="00303F1F">
        <w:rPr>
          <w:rFonts w:ascii="Book Antiqua" w:eastAsia="Book Antiqua" w:hAnsi="Book Antiqua" w:cs="Book Antiqua"/>
        </w:rPr>
        <w:t>relapse</w:t>
      </w:r>
      <w:r w:rsidRPr="00303F1F">
        <w:rPr>
          <w:rFonts w:ascii="Book Antiqua" w:eastAsia="Book Antiqua" w:hAnsi="Book Antiqua" w:cs="Book Antiqua"/>
          <w:vertAlign w:val="superscript"/>
        </w:rPr>
        <w:t>[</w:t>
      </w:r>
      <w:proofErr w:type="gramEnd"/>
      <w:r w:rsidR="002C6C26" w:rsidRPr="00303F1F">
        <w:rPr>
          <w:rFonts w:ascii="Book Antiqua" w:eastAsia="Book Antiqua" w:hAnsi="Book Antiqua" w:cs="Book Antiqua"/>
          <w:vertAlign w:val="superscript"/>
        </w:rPr>
        <w:t>16,121,122]</w:t>
      </w:r>
      <w:r w:rsidR="005E363A" w:rsidRPr="00303F1F">
        <w:rPr>
          <w:rFonts w:ascii="Book Antiqua" w:eastAsia="Book Antiqua" w:hAnsi="Book Antiqua" w:cs="Book Antiqua"/>
        </w:rPr>
        <w:t>.</w:t>
      </w:r>
    </w:p>
    <w:p w:rsidR="00A77B3E" w:rsidRPr="00303F1F" w:rsidRDefault="00A77B3E" w:rsidP="00303F1F">
      <w:pPr>
        <w:spacing w:line="360" w:lineRule="auto"/>
        <w:jc w:val="both"/>
        <w:rPr>
          <w:rFonts w:ascii="Book Antiqua" w:hAnsi="Book Antiqua"/>
        </w:rPr>
      </w:pPr>
    </w:p>
    <w:p w:rsidR="00A77B3E" w:rsidRPr="00303F1F" w:rsidRDefault="005E363A" w:rsidP="00303F1F">
      <w:pPr>
        <w:spacing w:line="360" w:lineRule="auto"/>
        <w:jc w:val="both"/>
        <w:rPr>
          <w:rFonts w:ascii="Book Antiqua" w:hAnsi="Book Antiqua"/>
          <w:b/>
        </w:rPr>
      </w:pPr>
      <w:r w:rsidRPr="00303F1F">
        <w:rPr>
          <w:rFonts w:ascii="Book Antiqua" w:eastAsia="Book Antiqua" w:hAnsi="Book Antiqua" w:cs="Book Antiqua"/>
          <w:b/>
          <w:caps/>
          <w:u w:val="single"/>
        </w:rPr>
        <w:t>CONCLUSION</w:t>
      </w:r>
    </w:p>
    <w:p w:rsidR="00A77B3E" w:rsidRPr="00303F1F" w:rsidRDefault="005E363A" w:rsidP="00303F1F">
      <w:pPr>
        <w:spacing w:line="360" w:lineRule="auto"/>
        <w:jc w:val="both"/>
        <w:rPr>
          <w:rFonts w:ascii="Book Antiqua" w:hAnsi="Book Antiqua"/>
        </w:rPr>
      </w:pPr>
      <w:r w:rsidRPr="00303F1F">
        <w:rPr>
          <w:rFonts w:ascii="Book Antiqua" w:eastAsia="Book Antiqua" w:hAnsi="Book Antiqua" w:cs="Book Antiqua"/>
        </w:rPr>
        <w:t>AP is an inflammatory pancreatic disease that is characterized by inappropriate activation of trypsinogen and destruction of secretory cells which</w:t>
      </w:r>
      <w:r w:rsidR="00072009" w:rsidRPr="00303F1F">
        <w:rPr>
          <w:rFonts w:ascii="Book Antiqua" w:eastAsia="Book Antiqua" w:hAnsi="Book Antiqua" w:cs="Book Antiqua"/>
        </w:rPr>
        <w:t xml:space="preserve"> leads</w:t>
      </w:r>
      <w:r w:rsidRPr="00303F1F">
        <w:rPr>
          <w:rFonts w:ascii="Book Antiqua" w:eastAsia="Book Antiqua" w:hAnsi="Book Antiqua" w:cs="Book Antiqua"/>
        </w:rPr>
        <w:t xml:space="preserve"> to activation of inflammatory cells, fever</w:t>
      </w:r>
      <w:r w:rsidRPr="00303F1F">
        <w:rPr>
          <w:rFonts w:ascii="Book Antiqua" w:eastAsia="Book Antiqua" w:hAnsi="Book Antiqua" w:cs="Book Antiqua"/>
          <w:i/>
        </w:rPr>
        <w:t>,</w:t>
      </w:r>
      <w:r w:rsidRPr="00303F1F">
        <w:rPr>
          <w:rFonts w:ascii="Book Antiqua" w:eastAsia="Book Antiqua" w:hAnsi="Book Antiqua" w:cs="Book Antiqua"/>
        </w:rPr>
        <w:t xml:space="preserve"> and MOF. Diagnosis of AP is based on clinical</w:t>
      </w:r>
      <w:r w:rsidR="00C50E8E" w:rsidRPr="00303F1F">
        <w:rPr>
          <w:rFonts w:ascii="Book Antiqua" w:eastAsia="Book Antiqua" w:hAnsi="Book Antiqua" w:cs="Book Antiqua"/>
        </w:rPr>
        <w:t>, laboratory</w:t>
      </w:r>
      <w:r w:rsidRPr="00303F1F">
        <w:rPr>
          <w:rFonts w:ascii="Book Antiqua" w:eastAsia="Book Antiqua" w:hAnsi="Book Antiqua" w:cs="Book Antiqua"/>
        </w:rPr>
        <w:t xml:space="preserve"> and imaging </w:t>
      </w:r>
      <w:r w:rsidR="00C50E8E" w:rsidRPr="00303F1F">
        <w:rPr>
          <w:rFonts w:ascii="Book Antiqua" w:eastAsia="Book Antiqua" w:hAnsi="Book Antiqua" w:cs="Book Antiqua"/>
        </w:rPr>
        <w:t>parameters</w:t>
      </w:r>
      <w:r w:rsidR="00C50E8E" w:rsidRPr="00303F1F">
        <w:rPr>
          <w:rFonts w:ascii="Book Antiqua" w:eastAsia="Book Antiqua" w:hAnsi="Book Antiqua" w:cs="Book Antiqua"/>
          <w:i/>
        </w:rPr>
        <w:t>,</w:t>
      </w:r>
      <w:r w:rsidRPr="00303F1F">
        <w:rPr>
          <w:rFonts w:ascii="Book Antiqua" w:eastAsia="Book Antiqua" w:hAnsi="Book Antiqua" w:cs="Book Antiqua"/>
        </w:rPr>
        <w:t xml:space="preserve"> which are included into prognostic scoring system, developed with the aim of predicting the severity of the disease. Advances made in establishing diagnostic criteria for the severity and prognosis of AP have markedly influenced therapeutic approach and reduced the mortality rate of the disease.</w:t>
      </w:r>
    </w:p>
    <w:p w:rsidR="00A77B3E" w:rsidRPr="00303F1F" w:rsidRDefault="005E363A" w:rsidP="00303F1F">
      <w:pPr>
        <w:spacing w:line="360" w:lineRule="auto"/>
        <w:ind w:firstLineChars="100" w:firstLine="240"/>
        <w:jc w:val="both"/>
        <w:rPr>
          <w:rFonts w:ascii="Book Antiqua" w:hAnsi="Book Antiqua"/>
        </w:rPr>
      </w:pPr>
      <w:r w:rsidRPr="00303F1F">
        <w:rPr>
          <w:rFonts w:ascii="Book Antiqua" w:eastAsia="Book Antiqua" w:hAnsi="Book Antiqua" w:cs="Book Antiqua"/>
        </w:rPr>
        <w:t xml:space="preserve">There are two treatment periods in AP: </w:t>
      </w:r>
      <w:r w:rsidR="00AF7CEA" w:rsidRPr="00303F1F">
        <w:rPr>
          <w:rFonts w:ascii="Book Antiqua" w:hAnsi="Book Antiqua" w:cs="Book Antiqua"/>
          <w:lang w:eastAsia="zh-CN"/>
        </w:rPr>
        <w:t>I</w:t>
      </w:r>
      <w:r w:rsidRPr="00303F1F">
        <w:rPr>
          <w:rFonts w:ascii="Book Antiqua" w:eastAsia="Book Antiqua" w:hAnsi="Book Antiqua" w:cs="Book Antiqua"/>
        </w:rPr>
        <w:t xml:space="preserve">nitial management remains supportive, consisting of conservative treatment which should be applied in both mild and severe </w:t>
      </w:r>
      <w:r w:rsidRPr="00303F1F">
        <w:rPr>
          <w:rFonts w:ascii="Book Antiqua" w:eastAsia="Book Antiqua" w:hAnsi="Book Antiqua" w:cs="Book Antiqua"/>
        </w:rPr>
        <w:lastRenderedPageBreak/>
        <w:t xml:space="preserve">forms of AP, while late management incorporates the treatment of the SAP complications. Currently, the treatment of SAP complications has shifted from early surgical approach to minimally invasive step-up strategy as the reference standard intervention. However, AP is a complex disease and despite the existence of </w:t>
      </w:r>
      <w:r w:rsidR="00F3426D" w:rsidRPr="00303F1F">
        <w:rPr>
          <w:rFonts w:ascii="Book Antiqua" w:eastAsia="Book Antiqua" w:hAnsi="Book Antiqua" w:cs="Book Antiqua"/>
        </w:rPr>
        <w:t>numerous</w:t>
      </w:r>
      <w:r w:rsidRPr="00303F1F">
        <w:rPr>
          <w:rFonts w:ascii="Book Antiqua" w:eastAsia="Book Antiqua" w:hAnsi="Book Antiqua" w:cs="Book Antiqua"/>
        </w:rPr>
        <w:t xml:space="preserve"> criteria, it is </w:t>
      </w:r>
      <w:r w:rsidR="00F3426D" w:rsidRPr="00303F1F">
        <w:rPr>
          <w:rFonts w:ascii="Book Antiqua" w:eastAsia="Book Antiqua" w:hAnsi="Book Antiqua" w:cs="Book Antiqua"/>
        </w:rPr>
        <w:t xml:space="preserve">difficult </w:t>
      </w:r>
      <w:r w:rsidRPr="00303F1F">
        <w:rPr>
          <w:rFonts w:ascii="Book Antiqua" w:eastAsia="Book Antiqua" w:hAnsi="Book Antiqua" w:cs="Book Antiqua"/>
        </w:rPr>
        <w:t>to predict its clinical course</w:t>
      </w:r>
      <w:r w:rsidR="00F3426D" w:rsidRPr="00303F1F">
        <w:rPr>
          <w:rFonts w:ascii="Book Antiqua" w:eastAsia="Book Antiqua" w:hAnsi="Book Antiqua" w:cs="Book Antiqua"/>
        </w:rPr>
        <w:t>.</w:t>
      </w:r>
      <w:r w:rsidRPr="00303F1F">
        <w:rPr>
          <w:rFonts w:ascii="Book Antiqua" w:eastAsia="Book Antiqua" w:hAnsi="Book Antiqua" w:cs="Book Antiqua"/>
        </w:rPr>
        <w:t xml:space="preserve"> Additional researches, preferably randomized trials or prospective collaborative studies, are required to increase understanding of the pathophysiology of the disease and enable adequate responses to the diagnostic and therapeutic challenges, in order to improve the management of particularly severe forms of AP.</w:t>
      </w:r>
    </w:p>
    <w:p w:rsidR="00A77B3E" w:rsidRPr="00303F1F" w:rsidRDefault="00A77B3E" w:rsidP="00303F1F">
      <w:pPr>
        <w:spacing w:line="360" w:lineRule="auto"/>
        <w:jc w:val="both"/>
        <w:rPr>
          <w:rFonts w:ascii="Book Antiqua" w:hAnsi="Book Antiqua"/>
        </w:rPr>
      </w:pPr>
    </w:p>
    <w:p w:rsidR="00A77B3E" w:rsidRPr="00303F1F" w:rsidRDefault="005E363A" w:rsidP="00303F1F">
      <w:pPr>
        <w:spacing w:line="360" w:lineRule="auto"/>
        <w:jc w:val="both"/>
        <w:rPr>
          <w:rFonts w:ascii="Book Antiqua" w:hAnsi="Book Antiqua"/>
        </w:rPr>
      </w:pPr>
      <w:r w:rsidRPr="00303F1F">
        <w:rPr>
          <w:rFonts w:ascii="Book Antiqua" w:eastAsia="Book Antiqua" w:hAnsi="Book Antiqua" w:cs="Book Antiqua"/>
          <w:b/>
          <w:color w:val="000000"/>
        </w:rPr>
        <w:t>REFERENCES</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1 </w:t>
      </w:r>
      <w:proofErr w:type="spellStart"/>
      <w:r w:rsidRPr="00303F1F">
        <w:rPr>
          <w:rFonts w:ascii="Book Antiqua" w:hAnsi="Book Antiqua"/>
          <w:b/>
          <w:bCs/>
        </w:rPr>
        <w:t>Sureka</w:t>
      </w:r>
      <w:proofErr w:type="spellEnd"/>
      <w:r w:rsidRPr="00303F1F">
        <w:rPr>
          <w:rFonts w:ascii="Book Antiqua" w:hAnsi="Book Antiqua"/>
          <w:b/>
          <w:bCs/>
        </w:rPr>
        <w:t xml:space="preserve"> B</w:t>
      </w:r>
      <w:r w:rsidRPr="00303F1F">
        <w:rPr>
          <w:rFonts w:ascii="Book Antiqua" w:hAnsi="Book Antiqua"/>
        </w:rPr>
        <w:t xml:space="preserve">, Bansal K, Patidar Y, Arora A. Imaging lexicon for acute pancreatitis: 2012 Atlanta Classification revisited. </w:t>
      </w:r>
      <w:r w:rsidRPr="00303F1F">
        <w:rPr>
          <w:rFonts w:ascii="Book Antiqua" w:hAnsi="Book Antiqua"/>
          <w:i/>
          <w:iCs/>
        </w:rPr>
        <w:t>Gastroenterol Rep (</w:t>
      </w:r>
      <w:proofErr w:type="spellStart"/>
      <w:r w:rsidRPr="00303F1F">
        <w:rPr>
          <w:rFonts w:ascii="Book Antiqua" w:hAnsi="Book Antiqua"/>
          <w:i/>
          <w:iCs/>
        </w:rPr>
        <w:t>Oxf</w:t>
      </w:r>
      <w:proofErr w:type="spellEnd"/>
      <w:r w:rsidRPr="00303F1F">
        <w:rPr>
          <w:rFonts w:ascii="Book Antiqua" w:hAnsi="Book Antiqua"/>
          <w:i/>
          <w:iCs/>
        </w:rPr>
        <w:t>)</w:t>
      </w:r>
      <w:r w:rsidRPr="00303F1F">
        <w:rPr>
          <w:rFonts w:ascii="Book Antiqua" w:hAnsi="Book Antiqua"/>
        </w:rPr>
        <w:t xml:space="preserve"> 2016; </w:t>
      </w:r>
      <w:r w:rsidRPr="00303F1F">
        <w:rPr>
          <w:rFonts w:ascii="Book Antiqua" w:hAnsi="Book Antiqua"/>
          <w:b/>
          <w:bCs/>
        </w:rPr>
        <w:t>4</w:t>
      </w:r>
      <w:r w:rsidRPr="00303F1F">
        <w:rPr>
          <w:rFonts w:ascii="Book Antiqua" w:hAnsi="Book Antiqua"/>
        </w:rPr>
        <w:t>: 16-23 [PMID: 26224684 DOI: 10.1093/gastro/gov036]</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2 </w:t>
      </w:r>
      <w:proofErr w:type="spellStart"/>
      <w:r w:rsidRPr="00303F1F">
        <w:rPr>
          <w:rFonts w:ascii="Book Antiqua" w:hAnsi="Book Antiqua"/>
          <w:b/>
          <w:bCs/>
        </w:rPr>
        <w:t>Párniczky</w:t>
      </w:r>
      <w:proofErr w:type="spellEnd"/>
      <w:r w:rsidRPr="00303F1F">
        <w:rPr>
          <w:rFonts w:ascii="Book Antiqua" w:hAnsi="Book Antiqua"/>
          <w:b/>
          <w:bCs/>
        </w:rPr>
        <w:t xml:space="preserve"> A</w:t>
      </w:r>
      <w:r w:rsidRPr="00303F1F">
        <w:rPr>
          <w:rFonts w:ascii="Book Antiqua" w:hAnsi="Book Antiqua"/>
        </w:rPr>
        <w:t xml:space="preserve">, </w:t>
      </w:r>
      <w:proofErr w:type="spellStart"/>
      <w:r w:rsidRPr="00303F1F">
        <w:rPr>
          <w:rFonts w:ascii="Book Antiqua" w:hAnsi="Book Antiqua"/>
        </w:rPr>
        <w:t>Kui</w:t>
      </w:r>
      <w:proofErr w:type="spellEnd"/>
      <w:r w:rsidRPr="00303F1F">
        <w:rPr>
          <w:rFonts w:ascii="Book Antiqua" w:hAnsi="Book Antiqua"/>
        </w:rPr>
        <w:t xml:space="preserve"> B, </w:t>
      </w:r>
      <w:proofErr w:type="spellStart"/>
      <w:r w:rsidRPr="00303F1F">
        <w:rPr>
          <w:rFonts w:ascii="Book Antiqua" w:hAnsi="Book Antiqua"/>
        </w:rPr>
        <w:t>Szentesi</w:t>
      </w:r>
      <w:proofErr w:type="spellEnd"/>
      <w:r w:rsidRPr="00303F1F">
        <w:rPr>
          <w:rFonts w:ascii="Book Antiqua" w:hAnsi="Book Antiqua"/>
        </w:rPr>
        <w:t xml:space="preserve"> A, </w:t>
      </w:r>
      <w:proofErr w:type="spellStart"/>
      <w:r w:rsidRPr="00303F1F">
        <w:rPr>
          <w:rFonts w:ascii="Book Antiqua" w:hAnsi="Book Antiqua"/>
        </w:rPr>
        <w:t>Balázs</w:t>
      </w:r>
      <w:proofErr w:type="spellEnd"/>
      <w:r w:rsidRPr="00303F1F">
        <w:rPr>
          <w:rFonts w:ascii="Book Antiqua" w:hAnsi="Book Antiqua"/>
        </w:rPr>
        <w:t xml:space="preserve"> A, </w:t>
      </w:r>
      <w:proofErr w:type="spellStart"/>
      <w:r w:rsidRPr="00303F1F">
        <w:rPr>
          <w:rFonts w:ascii="Book Antiqua" w:hAnsi="Book Antiqua"/>
        </w:rPr>
        <w:t>Szűcs</w:t>
      </w:r>
      <w:proofErr w:type="spellEnd"/>
      <w:r w:rsidRPr="00303F1F">
        <w:rPr>
          <w:rFonts w:ascii="Book Antiqua" w:hAnsi="Book Antiqua"/>
        </w:rPr>
        <w:t xml:space="preserve"> Á, </w:t>
      </w:r>
      <w:proofErr w:type="spellStart"/>
      <w:r w:rsidRPr="00303F1F">
        <w:rPr>
          <w:rFonts w:ascii="Book Antiqua" w:hAnsi="Book Antiqua"/>
        </w:rPr>
        <w:t>Mosztbacher</w:t>
      </w:r>
      <w:proofErr w:type="spellEnd"/>
      <w:r w:rsidRPr="00303F1F">
        <w:rPr>
          <w:rFonts w:ascii="Book Antiqua" w:hAnsi="Book Antiqua"/>
        </w:rPr>
        <w:t xml:space="preserve"> D, </w:t>
      </w:r>
      <w:proofErr w:type="spellStart"/>
      <w:r w:rsidRPr="00303F1F">
        <w:rPr>
          <w:rFonts w:ascii="Book Antiqua" w:hAnsi="Book Antiqua"/>
        </w:rPr>
        <w:t>Czimmer</w:t>
      </w:r>
      <w:proofErr w:type="spellEnd"/>
      <w:r w:rsidRPr="00303F1F">
        <w:rPr>
          <w:rFonts w:ascii="Book Antiqua" w:hAnsi="Book Antiqua"/>
        </w:rPr>
        <w:t xml:space="preserve"> J, </w:t>
      </w:r>
      <w:proofErr w:type="spellStart"/>
      <w:r w:rsidRPr="00303F1F">
        <w:rPr>
          <w:rFonts w:ascii="Book Antiqua" w:hAnsi="Book Antiqua"/>
        </w:rPr>
        <w:t>Sarlós</w:t>
      </w:r>
      <w:proofErr w:type="spellEnd"/>
      <w:r w:rsidRPr="00303F1F">
        <w:rPr>
          <w:rFonts w:ascii="Book Antiqua" w:hAnsi="Book Antiqua"/>
        </w:rPr>
        <w:t xml:space="preserve"> P, </w:t>
      </w:r>
      <w:proofErr w:type="spellStart"/>
      <w:r w:rsidRPr="00303F1F">
        <w:rPr>
          <w:rFonts w:ascii="Book Antiqua" w:hAnsi="Book Antiqua"/>
        </w:rPr>
        <w:t>Bajor</w:t>
      </w:r>
      <w:proofErr w:type="spellEnd"/>
      <w:r w:rsidRPr="00303F1F">
        <w:rPr>
          <w:rFonts w:ascii="Book Antiqua" w:hAnsi="Book Antiqua"/>
        </w:rPr>
        <w:t xml:space="preserve"> J, </w:t>
      </w:r>
      <w:proofErr w:type="spellStart"/>
      <w:r w:rsidRPr="00303F1F">
        <w:rPr>
          <w:rFonts w:ascii="Book Antiqua" w:hAnsi="Book Antiqua"/>
        </w:rPr>
        <w:t>Gódi</w:t>
      </w:r>
      <w:proofErr w:type="spellEnd"/>
      <w:r w:rsidRPr="00303F1F">
        <w:rPr>
          <w:rFonts w:ascii="Book Antiqua" w:hAnsi="Book Antiqua"/>
        </w:rPr>
        <w:t xml:space="preserve"> S, </w:t>
      </w:r>
      <w:proofErr w:type="spellStart"/>
      <w:r w:rsidRPr="00303F1F">
        <w:rPr>
          <w:rFonts w:ascii="Book Antiqua" w:hAnsi="Book Antiqua"/>
        </w:rPr>
        <w:t>Vincze</w:t>
      </w:r>
      <w:proofErr w:type="spellEnd"/>
      <w:r w:rsidRPr="00303F1F">
        <w:rPr>
          <w:rFonts w:ascii="Book Antiqua" w:hAnsi="Book Antiqua"/>
        </w:rPr>
        <w:t xml:space="preserve"> Á, </w:t>
      </w:r>
      <w:proofErr w:type="spellStart"/>
      <w:r w:rsidRPr="00303F1F">
        <w:rPr>
          <w:rFonts w:ascii="Book Antiqua" w:hAnsi="Book Antiqua"/>
        </w:rPr>
        <w:t>Illés</w:t>
      </w:r>
      <w:proofErr w:type="spellEnd"/>
      <w:r w:rsidRPr="00303F1F">
        <w:rPr>
          <w:rFonts w:ascii="Book Antiqua" w:hAnsi="Book Antiqua"/>
        </w:rPr>
        <w:t xml:space="preserve"> A, Szabó I, </w:t>
      </w:r>
      <w:proofErr w:type="spellStart"/>
      <w:r w:rsidRPr="00303F1F">
        <w:rPr>
          <w:rFonts w:ascii="Book Antiqua" w:hAnsi="Book Antiqua"/>
        </w:rPr>
        <w:t>Pár</w:t>
      </w:r>
      <w:proofErr w:type="spellEnd"/>
      <w:r w:rsidRPr="00303F1F">
        <w:rPr>
          <w:rFonts w:ascii="Book Antiqua" w:hAnsi="Book Antiqua"/>
        </w:rPr>
        <w:t xml:space="preserve"> G, </w:t>
      </w:r>
      <w:proofErr w:type="spellStart"/>
      <w:r w:rsidRPr="00303F1F">
        <w:rPr>
          <w:rFonts w:ascii="Book Antiqua" w:hAnsi="Book Antiqua"/>
        </w:rPr>
        <w:t>Takács</w:t>
      </w:r>
      <w:proofErr w:type="spellEnd"/>
      <w:r w:rsidRPr="00303F1F">
        <w:rPr>
          <w:rFonts w:ascii="Book Antiqua" w:hAnsi="Book Antiqua"/>
        </w:rPr>
        <w:t xml:space="preserve"> T, </w:t>
      </w:r>
      <w:proofErr w:type="spellStart"/>
      <w:r w:rsidRPr="00303F1F">
        <w:rPr>
          <w:rFonts w:ascii="Book Antiqua" w:hAnsi="Book Antiqua"/>
        </w:rPr>
        <w:t>Czakó</w:t>
      </w:r>
      <w:proofErr w:type="spellEnd"/>
      <w:r w:rsidRPr="00303F1F">
        <w:rPr>
          <w:rFonts w:ascii="Book Antiqua" w:hAnsi="Book Antiqua"/>
        </w:rPr>
        <w:t xml:space="preserve"> L, </w:t>
      </w:r>
      <w:proofErr w:type="spellStart"/>
      <w:r w:rsidRPr="00303F1F">
        <w:rPr>
          <w:rFonts w:ascii="Book Antiqua" w:hAnsi="Book Antiqua"/>
        </w:rPr>
        <w:t>Szepes</w:t>
      </w:r>
      <w:proofErr w:type="spellEnd"/>
      <w:r w:rsidRPr="00303F1F">
        <w:rPr>
          <w:rFonts w:ascii="Book Antiqua" w:hAnsi="Book Antiqua"/>
        </w:rPr>
        <w:t xml:space="preserve"> Z, </w:t>
      </w:r>
      <w:proofErr w:type="spellStart"/>
      <w:r w:rsidRPr="00303F1F">
        <w:rPr>
          <w:rFonts w:ascii="Book Antiqua" w:hAnsi="Book Antiqua"/>
        </w:rPr>
        <w:t>Rakonczay</w:t>
      </w:r>
      <w:proofErr w:type="spellEnd"/>
      <w:r w:rsidRPr="00303F1F">
        <w:rPr>
          <w:rFonts w:ascii="Book Antiqua" w:hAnsi="Book Antiqua"/>
        </w:rPr>
        <w:t xml:space="preserve"> Z, </w:t>
      </w:r>
      <w:proofErr w:type="spellStart"/>
      <w:r w:rsidRPr="00303F1F">
        <w:rPr>
          <w:rFonts w:ascii="Book Antiqua" w:hAnsi="Book Antiqua"/>
        </w:rPr>
        <w:t>Izbéki</w:t>
      </w:r>
      <w:proofErr w:type="spellEnd"/>
      <w:r w:rsidRPr="00303F1F">
        <w:rPr>
          <w:rFonts w:ascii="Book Antiqua" w:hAnsi="Book Antiqua"/>
        </w:rPr>
        <w:t xml:space="preserve"> F, </w:t>
      </w:r>
      <w:proofErr w:type="spellStart"/>
      <w:r w:rsidRPr="00303F1F">
        <w:rPr>
          <w:rFonts w:ascii="Book Antiqua" w:hAnsi="Book Antiqua"/>
        </w:rPr>
        <w:t>Gervain</w:t>
      </w:r>
      <w:proofErr w:type="spellEnd"/>
      <w:r w:rsidRPr="00303F1F">
        <w:rPr>
          <w:rFonts w:ascii="Book Antiqua" w:hAnsi="Book Antiqua"/>
        </w:rPr>
        <w:t xml:space="preserve"> J, </w:t>
      </w:r>
      <w:proofErr w:type="spellStart"/>
      <w:r w:rsidRPr="00303F1F">
        <w:rPr>
          <w:rFonts w:ascii="Book Antiqua" w:hAnsi="Book Antiqua"/>
        </w:rPr>
        <w:t>Halász</w:t>
      </w:r>
      <w:proofErr w:type="spellEnd"/>
      <w:r w:rsidRPr="00303F1F">
        <w:rPr>
          <w:rFonts w:ascii="Book Antiqua" w:hAnsi="Book Antiqua"/>
        </w:rPr>
        <w:t xml:space="preserve"> A, </w:t>
      </w:r>
      <w:proofErr w:type="spellStart"/>
      <w:r w:rsidRPr="00303F1F">
        <w:rPr>
          <w:rFonts w:ascii="Book Antiqua" w:hAnsi="Book Antiqua"/>
        </w:rPr>
        <w:t>Novák</w:t>
      </w:r>
      <w:proofErr w:type="spellEnd"/>
      <w:r w:rsidRPr="00303F1F">
        <w:rPr>
          <w:rFonts w:ascii="Book Antiqua" w:hAnsi="Book Antiqua"/>
        </w:rPr>
        <w:t xml:space="preserve"> J, </w:t>
      </w:r>
      <w:proofErr w:type="spellStart"/>
      <w:r w:rsidRPr="00303F1F">
        <w:rPr>
          <w:rFonts w:ascii="Book Antiqua" w:hAnsi="Book Antiqua"/>
        </w:rPr>
        <w:t>Crai</w:t>
      </w:r>
      <w:proofErr w:type="spellEnd"/>
      <w:r w:rsidRPr="00303F1F">
        <w:rPr>
          <w:rFonts w:ascii="Book Antiqua" w:hAnsi="Book Antiqua"/>
        </w:rPr>
        <w:t xml:space="preserve"> S, </w:t>
      </w:r>
      <w:proofErr w:type="spellStart"/>
      <w:r w:rsidRPr="00303F1F">
        <w:rPr>
          <w:rFonts w:ascii="Book Antiqua" w:hAnsi="Book Antiqua"/>
        </w:rPr>
        <w:t>Hritz</w:t>
      </w:r>
      <w:proofErr w:type="spellEnd"/>
      <w:r w:rsidRPr="00303F1F">
        <w:rPr>
          <w:rFonts w:ascii="Book Antiqua" w:hAnsi="Book Antiqua"/>
        </w:rPr>
        <w:t xml:space="preserve"> I, </w:t>
      </w:r>
      <w:proofErr w:type="spellStart"/>
      <w:r w:rsidRPr="00303F1F">
        <w:rPr>
          <w:rFonts w:ascii="Book Antiqua" w:hAnsi="Book Antiqua"/>
        </w:rPr>
        <w:t>Góg</w:t>
      </w:r>
      <w:proofErr w:type="spellEnd"/>
      <w:r w:rsidRPr="00303F1F">
        <w:rPr>
          <w:rFonts w:ascii="Book Antiqua" w:hAnsi="Book Antiqua"/>
        </w:rPr>
        <w:t xml:space="preserve"> C, </w:t>
      </w:r>
      <w:proofErr w:type="spellStart"/>
      <w:r w:rsidRPr="00303F1F">
        <w:rPr>
          <w:rFonts w:ascii="Book Antiqua" w:hAnsi="Book Antiqua"/>
        </w:rPr>
        <w:t>Sümegi</w:t>
      </w:r>
      <w:proofErr w:type="spellEnd"/>
      <w:r w:rsidRPr="00303F1F">
        <w:rPr>
          <w:rFonts w:ascii="Book Antiqua" w:hAnsi="Book Antiqua"/>
        </w:rPr>
        <w:t xml:space="preserve"> J, </w:t>
      </w:r>
      <w:proofErr w:type="spellStart"/>
      <w:r w:rsidRPr="00303F1F">
        <w:rPr>
          <w:rFonts w:ascii="Book Antiqua" w:hAnsi="Book Antiqua"/>
        </w:rPr>
        <w:t>Golovics</w:t>
      </w:r>
      <w:proofErr w:type="spellEnd"/>
      <w:r w:rsidRPr="00303F1F">
        <w:rPr>
          <w:rFonts w:ascii="Book Antiqua" w:hAnsi="Book Antiqua"/>
        </w:rPr>
        <w:t xml:space="preserve"> P, </w:t>
      </w:r>
      <w:proofErr w:type="spellStart"/>
      <w:r w:rsidRPr="00303F1F">
        <w:rPr>
          <w:rFonts w:ascii="Book Antiqua" w:hAnsi="Book Antiqua"/>
        </w:rPr>
        <w:t>Varga</w:t>
      </w:r>
      <w:proofErr w:type="spellEnd"/>
      <w:r w:rsidRPr="00303F1F">
        <w:rPr>
          <w:rFonts w:ascii="Book Antiqua" w:hAnsi="Book Antiqua"/>
        </w:rPr>
        <w:t xml:space="preserve"> M, Bod B, </w:t>
      </w:r>
      <w:proofErr w:type="spellStart"/>
      <w:r w:rsidRPr="00303F1F">
        <w:rPr>
          <w:rFonts w:ascii="Book Antiqua" w:hAnsi="Book Antiqua"/>
        </w:rPr>
        <w:t>Hamvas</w:t>
      </w:r>
      <w:proofErr w:type="spellEnd"/>
      <w:r w:rsidRPr="00303F1F">
        <w:rPr>
          <w:rFonts w:ascii="Book Antiqua" w:hAnsi="Book Antiqua"/>
        </w:rPr>
        <w:t xml:space="preserve"> J, </w:t>
      </w:r>
      <w:proofErr w:type="spellStart"/>
      <w:r w:rsidRPr="00303F1F">
        <w:rPr>
          <w:rFonts w:ascii="Book Antiqua" w:hAnsi="Book Antiqua"/>
        </w:rPr>
        <w:t>Varga</w:t>
      </w:r>
      <w:proofErr w:type="spellEnd"/>
      <w:r w:rsidRPr="00303F1F">
        <w:rPr>
          <w:rFonts w:ascii="Book Antiqua" w:hAnsi="Book Antiqua"/>
        </w:rPr>
        <w:t xml:space="preserve">-Müller M, Papp Z, </w:t>
      </w:r>
      <w:proofErr w:type="spellStart"/>
      <w:r w:rsidRPr="00303F1F">
        <w:rPr>
          <w:rFonts w:ascii="Book Antiqua" w:hAnsi="Book Antiqua"/>
        </w:rPr>
        <w:t>Sahin-Tóth</w:t>
      </w:r>
      <w:proofErr w:type="spellEnd"/>
      <w:r w:rsidRPr="00303F1F">
        <w:rPr>
          <w:rFonts w:ascii="Book Antiqua" w:hAnsi="Book Antiqua"/>
        </w:rPr>
        <w:t xml:space="preserve"> M, </w:t>
      </w:r>
      <w:proofErr w:type="spellStart"/>
      <w:r w:rsidRPr="00303F1F">
        <w:rPr>
          <w:rFonts w:ascii="Book Antiqua" w:hAnsi="Book Antiqua"/>
        </w:rPr>
        <w:t>Hegyi</w:t>
      </w:r>
      <w:proofErr w:type="spellEnd"/>
      <w:r w:rsidRPr="00303F1F">
        <w:rPr>
          <w:rFonts w:ascii="Book Antiqua" w:hAnsi="Book Antiqua"/>
        </w:rPr>
        <w:t xml:space="preserve"> P; Hungarian Pancreatic Study Group. Prospective, </w:t>
      </w:r>
      <w:proofErr w:type="spellStart"/>
      <w:r w:rsidRPr="00303F1F">
        <w:rPr>
          <w:rFonts w:ascii="Book Antiqua" w:hAnsi="Book Antiqua"/>
        </w:rPr>
        <w:t>Multicentre</w:t>
      </w:r>
      <w:proofErr w:type="spellEnd"/>
      <w:r w:rsidRPr="00303F1F">
        <w:rPr>
          <w:rFonts w:ascii="Book Antiqua" w:hAnsi="Book Antiqua"/>
        </w:rPr>
        <w:t xml:space="preserve">, Nationwide Clinical Data from 600 Cases of Acute Pancreatitis. </w:t>
      </w:r>
      <w:proofErr w:type="spellStart"/>
      <w:r w:rsidRPr="00303F1F">
        <w:rPr>
          <w:rFonts w:ascii="Book Antiqua" w:hAnsi="Book Antiqua"/>
          <w:i/>
          <w:iCs/>
        </w:rPr>
        <w:t>PLoS</w:t>
      </w:r>
      <w:proofErr w:type="spellEnd"/>
      <w:r w:rsidRPr="00303F1F">
        <w:rPr>
          <w:rFonts w:ascii="Book Antiqua" w:hAnsi="Book Antiqua"/>
          <w:i/>
          <w:iCs/>
        </w:rPr>
        <w:t xml:space="preserve"> One</w:t>
      </w:r>
      <w:r w:rsidRPr="00303F1F">
        <w:rPr>
          <w:rFonts w:ascii="Book Antiqua" w:hAnsi="Book Antiqua"/>
        </w:rPr>
        <w:t xml:space="preserve"> 2016; </w:t>
      </w:r>
      <w:r w:rsidRPr="00303F1F">
        <w:rPr>
          <w:rFonts w:ascii="Book Antiqua" w:hAnsi="Book Antiqua"/>
          <w:b/>
          <w:bCs/>
        </w:rPr>
        <w:t>11</w:t>
      </w:r>
      <w:r w:rsidRPr="00303F1F">
        <w:rPr>
          <w:rFonts w:ascii="Book Antiqua" w:hAnsi="Book Antiqua"/>
        </w:rPr>
        <w:t>: e0165309 [PMID: 27798670 DOI: 10.1371/journal.pone.0165309]</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3 </w:t>
      </w:r>
      <w:r w:rsidRPr="00303F1F">
        <w:rPr>
          <w:rFonts w:ascii="Book Antiqua" w:hAnsi="Book Antiqua"/>
          <w:b/>
          <w:bCs/>
        </w:rPr>
        <w:t>Banks PA</w:t>
      </w:r>
      <w:r w:rsidRPr="00303F1F">
        <w:rPr>
          <w:rFonts w:ascii="Book Antiqua" w:hAnsi="Book Antiqua"/>
        </w:rPr>
        <w:t xml:space="preserve">, </w:t>
      </w:r>
      <w:proofErr w:type="spellStart"/>
      <w:r w:rsidRPr="00303F1F">
        <w:rPr>
          <w:rFonts w:ascii="Book Antiqua" w:hAnsi="Book Antiqua"/>
        </w:rPr>
        <w:t>Bollen</w:t>
      </w:r>
      <w:proofErr w:type="spellEnd"/>
      <w:r w:rsidRPr="00303F1F">
        <w:rPr>
          <w:rFonts w:ascii="Book Antiqua" w:hAnsi="Book Antiqua"/>
        </w:rPr>
        <w:t xml:space="preserve"> TL, </w:t>
      </w:r>
      <w:proofErr w:type="spellStart"/>
      <w:r w:rsidRPr="00303F1F">
        <w:rPr>
          <w:rFonts w:ascii="Book Antiqua" w:hAnsi="Book Antiqua"/>
        </w:rPr>
        <w:t>Dervenis</w:t>
      </w:r>
      <w:proofErr w:type="spellEnd"/>
      <w:r w:rsidRPr="00303F1F">
        <w:rPr>
          <w:rFonts w:ascii="Book Antiqua" w:hAnsi="Book Antiqua"/>
        </w:rPr>
        <w:t xml:space="preserve"> C, </w:t>
      </w:r>
      <w:proofErr w:type="spellStart"/>
      <w:r w:rsidRPr="00303F1F">
        <w:rPr>
          <w:rFonts w:ascii="Book Antiqua" w:hAnsi="Book Antiqua"/>
        </w:rPr>
        <w:t>Gooszen</w:t>
      </w:r>
      <w:proofErr w:type="spellEnd"/>
      <w:r w:rsidRPr="00303F1F">
        <w:rPr>
          <w:rFonts w:ascii="Book Antiqua" w:hAnsi="Book Antiqua"/>
        </w:rPr>
        <w:t xml:space="preserve"> HG, Johnson CD, </w:t>
      </w:r>
      <w:proofErr w:type="spellStart"/>
      <w:r w:rsidRPr="00303F1F">
        <w:rPr>
          <w:rFonts w:ascii="Book Antiqua" w:hAnsi="Book Antiqua"/>
        </w:rPr>
        <w:t>Sarr</w:t>
      </w:r>
      <w:proofErr w:type="spellEnd"/>
      <w:r w:rsidRPr="00303F1F">
        <w:rPr>
          <w:rFonts w:ascii="Book Antiqua" w:hAnsi="Book Antiqua"/>
        </w:rPr>
        <w:t xml:space="preserve"> MG, </w:t>
      </w:r>
      <w:proofErr w:type="spellStart"/>
      <w:r w:rsidRPr="00303F1F">
        <w:rPr>
          <w:rFonts w:ascii="Book Antiqua" w:hAnsi="Book Antiqua"/>
        </w:rPr>
        <w:t>Tsiotos</w:t>
      </w:r>
      <w:proofErr w:type="spellEnd"/>
      <w:r w:rsidRPr="00303F1F">
        <w:rPr>
          <w:rFonts w:ascii="Book Antiqua" w:hAnsi="Book Antiqua"/>
        </w:rPr>
        <w:t xml:space="preserve"> GG, Vege SS; Acute Pancreatitis Classification Working Group. Classification of acute pancreatitis--2012: revision of the Atlanta classification and definitions by international consensus. </w:t>
      </w:r>
      <w:r w:rsidRPr="00303F1F">
        <w:rPr>
          <w:rFonts w:ascii="Book Antiqua" w:hAnsi="Book Antiqua"/>
          <w:i/>
          <w:iCs/>
        </w:rPr>
        <w:t>Gut</w:t>
      </w:r>
      <w:r w:rsidRPr="00303F1F">
        <w:rPr>
          <w:rFonts w:ascii="Book Antiqua" w:hAnsi="Book Antiqua"/>
        </w:rPr>
        <w:t xml:space="preserve"> 2013; </w:t>
      </w:r>
      <w:r w:rsidRPr="00303F1F">
        <w:rPr>
          <w:rFonts w:ascii="Book Antiqua" w:hAnsi="Book Antiqua"/>
          <w:b/>
          <w:bCs/>
        </w:rPr>
        <w:t>62</w:t>
      </w:r>
      <w:r w:rsidRPr="00303F1F">
        <w:rPr>
          <w:rFonts w:ascii="Book Antiqua" w:hAnsi="Book Antiqua"/>
        </w:rPr>
        <w:t>: 102-111 [PMID: 23100216 DOI: 10.1136/gutjnl-2012-302779]</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4 </w:t>
      </w:r>
      <w:proofErr w:type="spellStart"/>
      <w:r w:rsidRPr="00303F1F">
        <w:rPr>
          <w:rFonts w:ascii="Book Antiqua" w:hAnsi="Book Antiqua"/>
          <w:b/>
          <w:bCs/>
        </w:rPr>
        <w:t>Zerem</w:t>
      </w:r>
      <w:proofErr w:type="spellEnd"/>
      <w:r w:rsidRPr="00303F1F">
        <w:rPr>
          <w:rFonts w:ascii="Book Antiqua" w:hAnsi="Book Antiqua"/>
          <w:b/>
          <w:bCs/>
        </w:rPr>
        <w:t xml:space="preserve"> E</w:t>
      </w:r>
      <w:r w:rsidRPr="00303F1F">
        <w:rPr>
          <w:rFonts w:ascii="Book Antiqua" w:hAnsi="Book Antiqua"/>
        </w:rPr>
        <w:t xml:space="preserve">. Treatment of severe acute pancreatitis and its complications. </w:t>
      </w:r>
      <w:r w:rsidRPr="00303F1F">
        <w:rPr>
          <w:rFonts w:ascii="Book Antiqua" w:hAnsi="Book Antiqua"/>
          <w:i/>
          <w:iCs/>
        </w:rPr>
        <w:t>World J Gastroenterol</w:t>
      </w:r>
      <w:r w:rsidRPr="00303F1F">
        <w:rPr>
          <w:rFonts w:ascii="Book Antiqua" w:hAnsi="Book Antiqua"/>
        </w:rPr>
        <w:t xml:space="preserve"> 2014; </w:t>
      </w:r>
      <w:r w:rsidRPr="00303F1F">
        <w:rPr>
          <w:rFonts w:ascii="Book Antiqua" w:hAnsi="Book Antiqua"/>
          <w:b/>
          <w:bCs/>
        </w:rPr>
        <w:t>20</w:t>
      </w:r>
      <w:r w:rsidRPr="00303F1F">
        <w:rPr>
          <w:rFonts w:ascii="Book Antiqua" w:hAnsi="Book Antiqua"/>
        </w:rPr>
        <w:t>: 13879-13892 [PMID: 25320523 DOI: 10.3748/wjg.v20.i38.13879]</w:t>
      </w:r>
    </w:p>
    <w:p w:rsidR="00F75C36" w:rsidRPr="00303F1F" w:rsidRDefault="00F75C36" w:rsidP="00303F1F">
      <w:pPr>
        <w:spacing w:line="360" w:lineRule="auto"/>
        <w:jc w:val="both"/>
        <w:rPr>
          <w:rFonts w:ascii="Book Antiqua" w:hAnsi="Book Antiqua"/>
        </w:rPr>
      </w:pPr>
      <w:r w:rsidRPr="00303F1F">
        <w:rPr>
          <w:rFonts w:ascii="Book Antiqua" w:hAnsi="Book Antiqua"/>
        </w:rPr>
        <w:lastRenderedPageBreak/>
        <w:t xml:space="preserve">5 </w:t>
      </w:r>
      <w:r w:rsidRPr="00303F1F">
        <w:rPr>
          <w:rFonts w:ascii="Book Antiqua" w:hAnsi="Book Antiqua"/>
          <w:b/>
          <w:bCs/>
        </w:rPr>
        <w:t>Working Group IAP/APA Acute Pancreatitis Guidelines</w:t>
      </w:r>
      <w:r w:rsidRPr="00303F1F">
        <w:rPr>
          <w:rFonts w:ascii="Book Antiqua" w:hAnsi="Book Antiqua"/>
        </w:rPr>
        <w:t xml:space="preserve">. IAP/APA evidence-based guidelines for the management of acute pancreatitis. </w:t>
      </w:r>
      <w:r w:rsidRPr="00303F1F">
        <w:rPr>
          <w:rFonts w:ascii="Book Antiqua" w:hAnsi="Book Antiqua"/>
          <w:i/>
          <w:iCs/>
        </w:rPr>
        <w:t>Pancreatology</w:t>
      </w:r>
      <w:r w:rsidRPr="00303F1F">
        <w:rPr>
          <w:rFonts w:ascii="Book Antiqua" w:hAnsi="Book Antiqua"/>
        </w:rPr>
        <w:t xml:space="preserve"> 2013; </w:t>
      </w:r>
      <w:r w:rsidRPr="00303F1F">
        <w:rPr>
          <w:rFonts w:ascii="Book Antiqua" w:hAnsi="Book Antiqua"/>
          <w:b/>
          <w:bCs/>
        </w:rPr>
        <w:t>13</w:t>
      </w:r>
      <w:r w:rsidRPr="00303F1F">
        <w:rPr>
          <w:rFonts w:ascii="Book Antiqua" w:hAnsi="Book Antiqua"/>
        </w:rPr>
        <w:t>: e1-15 [PMID: 24054878 DOI: 10.1016/j.pan.2013.07.063]</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6 </w:t>
      </w:r>
      <w:r w:rsidRPr="00303F1F">
        <w:rPr>
          <w:rFonts w:ascii="Book Antiqua" w:hAnsi="Book Antiqua"/>
          <w:b/>
          <w:bCs/>
        </w:rPr>
        <w:t>Vege SS</w:t>
      </w:r>
      <w:r w:rsidRPr="00303F1F">
        <w:rPr>
          <w:rFonts w:ascii="Book Antiqua" w:hAnsi="Book Antiqua"/>
        </w:rPr>
        <w:t xml:space="preserve">, </w:t>
      </w:r>
      <w:proofErr w:type="spellStart"/>
      <w:r w:rsidRPr="00303F1F">
        <w:rPr>
          <w:rFonts w:ascii="Book Antiqua" w:hAnsi="Book Antiqua"/>
        </w:rPr>
        <w:t>DiMagno</w:t>
      </w:r>
      <w:proofErr w:type="spellEnd"/>
      <w:r w:rsidRPr="00303F1F">
        <w:rPr>
          <w:rFonts w:ascii="Book Antiqua" w:hAnsi="Book Antiqua"/>
        </w:rPr>
        <w:t xml:space="preserve"> MJ, </w:t>
      </w:r>
      <w:proofErr w:type="spellStart"/>
      <w:r w:rsidRPr="00303F1F">
        <w:rPr>
          <w:rFonts w:ascii="Book Antiqua" w:hAnsi="Book Antiqua"/>
        </w:rPr>
        <w:t>Forsmark</w:t>
      </w:r>
      <w:proofErr w:type="spellEnd"/>
      <w:r w:rsidRPr="00303F1F">
        <w:rPr>
          <w:rFonts w:ascii="Book Antiqua" w:hAnsi="Book Antiqua"/>
        </w:rPr>
        <w:t xml:space="preserve"> CE, Martel M, </w:t>
      </w:r>
      <w:proofErr w:type="spellStart"/>
      <w:r w:rsidRPr="00303F1F">
        <w:rPr>
          <w:rFonts w:ascii="Book Antiqua" w:hAnsi="Book Antiqua"/>
        </w:rPr>
        <w:t>Barkun</w:t>
      </w:r>
      <w:proofErr w:type="spellEnd"/>
      <w:r w:rsidRPr="00303F1F">
        <w:rPr>
          <w:rFonts w:ascii="Book Antiqua" w:hAnsi="Book Antiqua"/>
        </w:rPr>
        <w:t xml:space="preserve"> AN. Initial Medical Treatment of Acute Pancreatitis: American Gastroenterological Association Institute Technical Review. </w:t>
      </w:r>
      <w:r w:rsidRPr="00303F1F">
        <w:rPr>
          <w:rFonts w:ascii="Book Antiqua" w:hAnsi="Book Antiqua"/>
          <w:i/>
          <w:iCs/>
        </w:rPr>
        <w:t>Gastroenterology</w:t>
      </w:r>
      <w:r w:rsidRPr="00303F1F">
        <w:rPr>
          <w:rFonts w:ascii="Book Antiqua" w:hAnsi="Book Antiqua"/>
        </w:rPr>
        <w:t xml:space="preserve"> 2018; </w:t>
      </w:r>
      <w:r w:rsidRPr="00303F1F">
        <w:rPr>
          <w:rFonts w:ascii="Book Antiqua" w:hAnsi="Book Antiqua"/>
          <w:b/>
          <w:bCs/>
        </w:rPr>
        <w:t>154</w:t>
      </w:r>
      <w:r w:rsidRPr="00303F1F">
        <w:rPr>
          <w:rFonts w:ascii="Book Antiqua" w:hAnsi="Book Antiqua"/>
        </w:rPr>
        <w:t>: 1103-1139 [PMID: 29421596 DOI: 10.1053/j.gastro.2018.01.031]</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7 </w:t>
      </w:r>
      <w:proofErr w:type="spellStart"/>
      <w:r w:rsidRPr="00303F1F">
        <w:rPr>
          <w:rFonts w:ascii="Book Antiqua" w:hAnsi="Book Antiqua"/>
          <w:b/>
          <w:bCs/>
        </w:rPr>
        <w:t>Walkowska</w:t>
      </w:r>
      <w:proofErr w:type="spellEnd"/>
      <w:r w:rsidRPr="00303F1F">
        <w:rPr>
          <w:rFonts w:ascii="Book Antiqua" w:hAnsi="Book Antiqua"/>
          <w:b/>
          <w:bCs/>
        </w:rPr>
        <w:t xml:space="preserve"> J</w:t>
      </w:r>
      <w:r w:rsidRPr="00303F1F">
        <w:rPr>
          <w:rFonts w:ascii="Book Antiqua" w:hAnsi="Book Antiqua"/>
        </w:rPr>
        <w:t xml:space="preserve">, </w:t>
      </w:r>
      <w:proofErr w:type="spellStart"/>
      <w:r w:rsidRPr="00303F1F">
        <w:rPr>
          <w:rFonts w:ascii="Book Antiqua" w:hAnsi="Book Antiqua"/>
        </w:rPr>
        <w:t>Zielinska</w:t>
      </w:r>
      <w:proofErr w:type="spellEnd"/>
      <w:r w:rsidRPr="00303F1F">
        <w:rPr>
          <w:rFonts w:ascii="Book Antiqua" w:hAnsi="Book Antiqua"/>
        </w:rPr>
        <w:t xml:space="preserve"> N, </w:t>
      </w:r>
      <w:proofErr w:type="spellStart"/>
      <w:r w:rsidRPr="00303F1F">
        <w:rPr>
          <w:rFonts w:ascii="Book Antiqua" w:hAnsi="Book Antiqua"/>
        </w:rPr>
        <w:t>Karauda</w:t>
      </w:r>
      <w:proofErr w:type="spellEnd"/>
      <w:r w:rsidRPr="00303F1F">
        <w:rPr>
          <w:rFonts w:ascii="Book Antiqua" w:hAnsi="Book Antiqua"/>
        </w:rPr>
        <w:t xml:space="preserve"> P, Tubbs RS, </w:t>
      </w:r>
      <w:proofErr w:type="spellStart"/>
      <w:r w:rsidRPr="00303F1F">
        <w:rPr>
          <w:rFonts w:ascii="Book Antiqua" w:hAnsi="Book Antiqua"/>
        </w:rPr>
        <w:t>Kurtys</w:t>
      </w:r>
      <w:proofErr w:type="spellEnd"/>
      <w:r w:rsidRPr="00303F1F">
        <w:rPr>
          <w:rFonts w:ascii="Book Antiqua" w:hAnsi="Book Antiqua"/>
        </w:rPr>
        <w:t xml:space="preserve"> K, </w:t>
      </w:r>
      <w:proofErr w:type="spellStart"/>
      <w:r w:rsidRPr="00303F1F">
        <w:rPr>
          <w:rFonts w:ascii="Book Antiqua" w:hAnsi="Book Antiqua"/>
        </w:rPr>
        <w:t>Olewnik</w:t>
      </w:r>
      <w:proofErr w:type="spellEnd"/>
      <w:r w:rsidRPr="00303F1F">
        <w:rPr>
          <w:rFonts w:ascii="Book Antiqua" w:hAnsi="Book Antiqua"/>
        </w:rPr>
        <w:t xml:space="preserve"> Ł. The Pancreas and Known Factors of Acute Pancreatitis. </w:t>
      </w:r>
      <w:r w:rsidRPr="00303F1F">
        <w:rPr>
          <w:rFonts w:ascii="Book Antiqua" w:hAnsi="Book Antiqua"/>
          <w:i/>
          <w:iCs/>
        </w:rPr>
        <w:t>J Clin Med</w:t>
      </w:r>
      <w:r w:rsidRPr="00303F1F">
        <w:rPr>
          <w:rFonts w:ascii="Book Antiqua" w:hAnsi="Book Antiqua"/>
        </w:rPr>
        <w:t xml:space="preserve"> 2022; </w:t>
      </w:r>
      <w:r w:rsidRPr="00303F1F">
        <w:rPr>
          <w:rFonts w:ascii="Book Antiqua" w:hAnsi="Book Antiqua"/>
          <w:b/>
          <w:bCs/>
        </w:rPr>
        <w:t>11</w:t>
      </w:r>
      <w:r w:rsidRPr="00303F1F">
        <w:rPr>
          <w:rFonts w:ascii="Book Antiqua" w:hAnsi="Book Antiqua"/>
        </w:rPr>
        <w:t xml:space="preserve"> [PMID: 36233433 DOI: 10.3390/jcm11195565]</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8 </w:t>
      </w:r>
      <w:proofErr w:type="spellStart"/>
      <w:r w:rsidRPr="00303F1F">
        <w:rPr>
          <w:rFonts w:ascii="Book Antiqua" w:hAnsi="Book Antiqua"/>
          <w:b/>
          <w:bCs/>
        </w:rPr>
        <w:t>Zerem</w:t>
      </w:r>
      <w:proofErr w:type="spellEnd"/>
      <w:r w:rsidRPr="00303F1F">
        <w:rPr>
          <w:rFonts w:ascii="Book Antiqua" w:hAnsi="Book Antiqua"/>
          <w:b/>
          <w:bCs/>
        </w:rPr>
        <w:t xml:space="preserve"> E</w:t>
      </w:r>
      <w:r w:rsidRPr="00303F1F">
        <w:rPr>
          <w:rFonts w:ascii="Book Antiqua" w:hAnsi="Book Antiqua"/>
        </w:rPr>
        <w:t xml:space="preserve">, </w:t>
      </w:r>
      <w:proofErr w:type="spellStart"/>
      <w:r w:rsidRPr="00303F1F">
        <w:rPr>
          <w:rFonts w:ascii="Book Antiqua" w:hAnsi="Book Antiqua"/>
        </w:rPr>
        <w:t>Imamović</w:t>
      </w:r>
      <w:proofErr w:type="spellEnd"/>
      <w:r w:rsidRPr="00303F1F">
        <w:rPr>
          <w:rFonts w:ascii="Book Antiqua" w:hAnsi="Book Antiqua"/>
        </w:rPr>
        <w:t xml:space="preserve"> G, </w:t>
      </w:r>
      <w:proofErr w:type="spellStart"/>
      <w:r w:rsidRPr="00303F1F">
        <w:rPr>
          <w:rFonts w:ascii="Book Antiqua" w:hAnsi="Book Antiqua"/>
        </w:rPr>
        <w:t>Sušić</w:t>
      </w:r>
      <w:proofErr w:type="spellEnd"/>
      <w:r w:rsidRPr="00303F1F">
        <w:rPr>
          <w:rFonts w:ascii="Book Antiqua" w:hAnsi="Book Antiqua"/>
        </w:rPr>
        <w:t xml:space="preserve"> A, </w:t>
      </w:r>
      <w:proofErr w:type="spellStart"/>
      <w:r w:rsidRPr="00303F1F">
        <w:rPr>
          <w:rFonts w:ascii="Book Antiqua" w:hAnsi="Book Antiqua"/>
        </w:rPr>
        <w:t>Haračić</w:t>
      </w:r>
      <w:proofErr w:type="spellEnd"/>
      <w:r w:rsidRPr="00303F1F">
        <w:rPr>
          <w:rFonts w:ascii="Book Antiqua" w:hAnsi="Book Antiqua"/>
        </w:rPr>
        <w:t xml:space="preserve"> B. Step-up approach to infected </w:t>
      </w:r>
      <w:proofErr w:type="spellStart"/>
      <w:r w:rsidRPr="00303F1F">
        <w:rPr>
          <w:rFonts w:ascii="Book Antiqua" w:hAnsi="Book Antiqua"/>
        </w:rPr>
        <w:t>necrotising</w:t>
      </w:r>
      <w:proofErr w:type="spellEnd"/>
      <w:r w:rsidRPr="00303F1F">
        <w:rPr>
          <w:rFonts w:ascii="Book Antiqua" w:hAnsi="Book Antiqua"/>
        </w:rPr>
        <w:t xml:space="preserve"> pancreatitis: a 20-year experience of percutaneous drainage in a single </w:t>
      </w:r>
      <w:proofErr w:type="spellStart"/>
      <w:r w:rsidRPr="00303F1F">
        <w:rPr>
          <w:rFonts w:ascii="Book Antiqua" w:hAnsi="Book Antiqua"/>
        </w:rPr>
        <w:t>centre</w:t>
      </w:r>
      <w:proofErr w:type="spellEnd"/>
      <w:r w:rsidRPr="00303F1F">
        <w:rPr>
          <w:rFonts w:ascii="Book Antiqua" w:hAnsi="Book Antiqua"/>
        </w:rPr>
        <w:t xml:space="preserve">. </w:t>
      </w:r>
      <w:r w:rsidRPr="00303F1F">
        <w:rPr>
          <w:rFonts w:ascii="Book Antiqua" w:hAnsi="Book Antiqua"/>
          <w:i/>
          <w:iCs/>
        </w:rPr>
        <w:t>Dig Liver Dis</w:t>
      </w:r>
      <w:r w:rsidRPr="00303F1F">
        <w:rPr>
          <w:rFonts w:ascii="Book Antiqua" w:hAnsi="Book Antiqua"/>
        </w:rPr>
        <w:t xml:space="preserve"> 2011; </w:t>
      </w:r>
      <w:r w:rsidRPr="00303F1F">
        <w:rPr>
          <w:rFonts w:ascii="Book Antiqua" w:hAnsi="Book Antiqua"/>
          <w:b/>
          <w:bCs/>
        </w:rPr>
        <w:t>43</w:t>
      </w:r>
      <w:r w:rsidRPr="00303F1F">
        <w:rPr>
          <w:rFonts w:ascii="Book Antiqua" w:hAnsi="Book Antiqua"/>
        </w:rPr>
        <w:t>: 478-483 [PMID: 21478061 DOI: 10.1016/j.dld.2011.02.020]</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9 </w:t>
      </w:r>
      <w:proofErr w:type="spellStart"/>
      <w:r w:rsidRPr="00303F1F">
        <w:rPr>
          <w:rFonts w:ascii="Book Antiqua" w:hAnsi="Book Antiqua"/>
          <w:b/>
          <w:bCs/>
        </w:rPr>
        <w:t>Cruciat</w:t>
      </w:r>
      <w:proofErr w:type="spellEnd"/>
      <w:r w:rsidRPr="00303F1F">
        <w:rPr>
          <w:rFonts w:ascii="Book Antiqua" w:hAnsi="Book Antiqua"/>
          <w:b/>
          <w:bCs/>
        </w:rPr>
        <w:t xml:space="preserve"> G</w:t>
      </w:r>
      <w:r w:rsidRPr="00303F1F">
        <w:rPr>
          <w:rFonts w:ascii="Book Antiqua" w:hAnsi="Book Antiqua"/>
        </w:rPr>
        <w:t xml:space="preserve">, </w:t>
      </w:r>
      <w:proofErr w:type="spellStart"/>
      <w:r w:rsidRPr="00303F1F">
        <w:rPr>
          <w:rFonts w:ascii="Book Antiqua" w:hAnsi="Book Antiqua"/>
        </w:rPr>
        <w:t>Nemeti</w:t>
      </w:r>
      <w:proofErr w:type="spellEnd"/>
      <w:r w:rsidRPr="00303F1F">
        <w:rPr>
          <w:rFonts w:ascii="Book Antiqua" w:hAnsi="Book Antiqua"/>
        </w:rPr>
        <w:t xml:space="preserve"> G, </w:t>
      </w:r>
      <w:proofErr w:type="spellStart"/>
      <w:r w:rsidRPr="00303F1F">
        <w:rPr>
          <w:rFonts w:ascii="Book Antiqua" w:hAnsi="Book Antiqua"/>
        </w:rPr>
        <w:t>Goidescu</w:t>
      </w:r>
      <w:proofErr w:type="spellEnd"/>
      <w:r w:rsidRPr="00303F1F">
        <w:rPr>
          <w:rFonts w:ascii="Book Antiqua" w:hAnsi="Book Antiqua"/>
        </w:rPr>
        <w:t xml:space="preserve"> I, </w:t>
      </w:r>
      <w:proofErr w:type="spellStart"/>
      <w:r w:rsidRPr="00303F1F">
        <w:rPr>
          <w:rFonts w:ascii="Book Antiqua" w:hAnsi="Book Antiqua"/>
        </w:rPr>
        <w:t>Anitan</w:t>
      </w:r>
      <w:proofErr w:type="spellEnd"/>
      <w:r w:rsidRPr="00303F1F">
        <w:rPr>
          <w:rFonts w:ascii="Book Antiqua" w:hAnsi="Book Antiqua"/>
        </w:rPr>
        <w:t xml:space="preserve"> S, Florian A. Hypertriglyceridemia triggered acute pancreatitis in pregnancy - diagnostic approach, management and follow-up care. </w:t>
      </w:r>
      <w:r w:rsidRPr="00303F1F">
        <w:rPr>
          <w:rFonts w:ascii="Book Antiqua" w:hAnsi="Book Antiqua"/>
          <w:i/>
          <w:iCs/>
        </w:rPr>
        <w:t>Lipids Health Dis</w:t>
      </w:r>
      <w:r w:rsidRPr="00303F1F">
        <w:rPr>
          <w:rFonts w:ascii="Book Antiqua" w:hAnsi="Book Antiqua"/>
        </w:rPr>
        <w:t xml:space="preserve"> 2020; </w:t>
      </w:r>
      <w:r w:rsidRPr="00303F1F">
        <w:rPr>
          <w:rFonts w:ascii="Book Antiqua" w:hAnsi="Book Antiqua"/>
          <w:b/>
          <w:bCs/>
        </w:rPr>
        <w:t>19</w:t>
      </w:r>
      <w:r w:rsidRPr="00303F1F">
        <w:rPr>
          <w:rFonts w:ascii="Book Antiqua" w:hAnsi="Book Antiqua"/>
        </w:rPr>
        <w:t>: 2 [PMID: 31901241 DOI: 10.1186/s12944-019-1180-7]</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10 </w:t>
      </w:r>
      <w:r w:rsidRPr="00303F1F">
        <w:rPr>
          <w:rFonts w:ascii="Book Antiqua" w:hAnsi="Book Antiqua"/>
          <w:b/>
          <w:bCs/>
        </w:rPr>
        <w:t>Wang L</w:t>
      </w:r>
      <w:r w:rsidRPr="00303F1F">
        <w:rPr>
          <w:rFonts w:ascii="Book Antiqua" w:hAnsi="Book Antiqua"/>
        </w:rPr>
        <w:t xml:space="preserve">, Xu T, Wang R, Wang X, Wu D. Hypertriglyceridemia Acute Pancreatitis: Animal Experiment Research. </w:t>
      </w:r>
      <w:r w:rsidRPr="00303F1F">
        <w:rPr>
          <w:rFonts w:ascii="Book Antiqua" w:hAnsi="Book Antiqua"/>
          <w:i/>
          <w:iCs/>
        </w:rPr>
        <w:t>Dig Dis Sci</w:t>
      </w:r>
      <w:r w:rsidRPr="00303F1F">
        <w:rPr>
          <w:rFonts w:ascii="Book Antiqua" w:hAnsi="Book Antiqua"/>
        </w:rPr>
        <w:t xml:space="preserve"> 2022; </w:t>
      </w:r>
      <w:r w:rsidRPr="00303F1F">
        <w:rPr>
          <w:rFonts w:ascii="Book Antiqua" w:hAnsi="Book Antiqua"/>
          <w:b/>
          <w:bCs/>
        </w:rPr>
        <w:t>67</w:t>
      </w:r>
      <w:r w:rsidRPr="00303F1F">
        <w:rPr>
          <w:rFonts w:ascii="Book Antiqua" w:hAnsi="Book Antiqua"/>
        </w:rPr>
        <w:t>: 761-772 [PMID: 33939144 DOI: 10.1007/s10620-021-06928-0]</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11 </w:t>
      </w:r>
      <w:r w:rsidRPr="00303F1F">
        <w:rPr>
          <w:rFonts w:ascii="Book Antiqua" w:hAnsi="Book Antiqua"/>
          <w:b/>
          <w:bCs/>
        </w:rPr>
        <w:t>Yang AL</w:t>
      </w:r>
      <w:r w:rsidRPr="00303F1F">
        <w:rPr>
          <w:rFonts w:ascii="Book Antiqua" w:hAnsi="Book Antiqua"/>
        </w:rPr>
        <w:t>, McNabb-</w:t>
      </w:r>
      <w:proofErr w:type="spellStart"/>
      <w:r w:rsidRPr="00303F1F">
        <w:rPr>
          <w:rFonts w:ascii="Book Antiqua" w:hAnsi="Book Antiqua"/>
        </w:rPr>
        <w:t>Baltar</w:t>
      </w:r>
      <w:proofErr w:type="spellEnd"/>
      <w:r w:rsidRPr="00303F1F">
        <w:rPr>
          <w:rFonts w:ascii="Book Antiqua" w:hAnsi="Book Antiqua"/>
        </w:rPr>
        <w:t xml:space="preserve"> J. </w:t>
      </w:r>
      <w:proofErr w:type="gramStart"/>
      <w:r w:rsidRPr="00303F1F">
        <w:rPr>
          <w:rFonts w:ascii="Book Antiqua" w:hAnsi="Book Antiqua"/>
        </w:rPr>
        <w:t>Hypertriglyceridemia</w:t>
      </w:r>
      <w:proofErr w:type="gramEnd"/>
      <w:r w:rsidRPr="00303F1F">
        <w:rPr>
          <w:rFonts w:ascii="Book Antiqua" w:hAnsi="Book Antiqua"/>
        </w:rPr>
        <w:t xml:space="preserve"> and acute pancreatitis. </w:t>
      </w:r>
      <w:r w:rsidRPr="00303F1F">
        <w:rPr>
          <w:rFonts w:ascii="Book Antiqua" w:hAnsi="Book Antiqua"/>
          <w:i/>
          <w:iCs/>
        </w:rPr>
        <w:t>Pancreatology</w:t>
      </w:r>
      <w:r w:rsidRPr="00303F1F">
        <w:rPr>
          <w:rFonts w:ascii="Book Antiqua" w:hAnsi="Book Antiqua"/>
        </w:rPr>
        <w:t xml:space="preserve"> 2020; </w:t>
      </w:r>
      <w:r w:rsidRPr="00303F1F">
        <w:rPr>
          <w:rFonts w:ascii="Book Antiqua" w:hAnsi="Book Antiqua"/>
          <w:b/>
          <w:bCs/>
        </w:rPr>
        <w:t>20</w:t>
      </w:r>
      <w:r w:rsidRPr="00303F1F">
        <w:rPr>
          <w:rFonts w:ascii="Book Antiqua" w:hAnsi="Book Antiqua"/>
        </w:rPr>
        <w:t>: 795-800 [PMID: 32571534 DOI: 10.1016/j.pan.2020.06.005]</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12 </w:t>
      </w:r>
      <w:proofErr w:type="spellStart"/>
      <w:r w:rsidRPr="00303F1F">
        <w:rPr>
          <w:rFonts w:ascii="Book Antiqua" w:hAnsi="Book Antiqua"/>
          <w:b/>
          <w:bCs/>
        </w:rPr>
        <w:t>Chadalavada</w:t>
      </w:r>
      <w:proofErr w:type="spellEnd"/>
      <w:r w:rsidRPr="00303F1F">
        <w:rPr>
          <w:rFonts w:ascii="Book Antiqua" w:hAnsi="Book Antiqua"/>
          <w:b/>
          <w:bCs/>
        </w:rPr>
        <w:t xml:space="preserve"> P</w:t>
      </w:r>
      <w:r w:rsidRPr="00303F1F">
        <w:rPr>
          <w:rFonts w:ascii="Book Antiqua" w:hAnsi="Book Antiqua"/>
        </w:rPr>
        <w:t xml:space="preserve">, Simons-Linares CR, Chahal P. Drug-induced acute pancreatitis: Prevalence, Causative agents, and Outcomes. </w:t>
      </w:r>
      <w:r w:rsidRPr="00303F1F">
        <w:rPr>
          <w:rFonts w:ascii="Book Antiqua" w:hAnsi="Book Antiqua"/>
          <w:i/>
          <w:iCs/>
        </w:rPr>
        <w:t>Pancreatology</w:t>
      </w:r>
      <w:r w:rsidRPr="00303F1F">
        <w:rPr>
          <w:rFonts w:ascii="Book Antiqua" w:hAnsi="Book Antiqua"/>
        </w:rPr>
        <w:t xml:space="preserve"> 2020; </w:t>
      </w:r>
      <w:r w:rsidRPr="00303F1F">
        <w:rPr>
          <w:rFonts w:ascii="Book Antiqua" w:hAnsi="Book Antiqua"/>
          <w:b/>
          <w:bCs/>
        </w:rPr>
        <w:t>20</w:t>
      </w:r>
      <w:r w:rsidRPr="00303F1F">
        <w:rPr>
          <w:rFonts w:ascii="Book Antiqua" w:hAnsi="Book Antiqua"/>
        </w:rPr>
        <w:t>: 1281-1286 [PMID: 32878711 DOI: 10.1016/j.pan.2020.07.401]</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13 </w:t>
      </w:r>
      <w:r w:rsidRPr="00303F1F">
        <w:rPr>
          <w:rFonts w:ascii="Book Antiqua" w:hAnsi="Book Antiqua"/>
          <w:b/>
          <w:bCs/>
        </w:rPr>
        <w:t>Abu-El-</w:t>
      </w:r>
      <w:proofErr w:type="spellStart"/>
      <w:r w:rsidRPr="00303F1F">
        <w:rPr>
          <w:rFonts w:ascii="Book Antiqua" w:hAnsi="Book Antiqua"/>
          <w:b/>
          <w:bCs/>
        </w:rPr>
        <w:t>Haija</w:t>
      </w:r>
      <w:proofErr w:type="spellEnd"/>
      <w:r w:rsidRPr="00303F1F">
        <w:rPr>
          <w:rFonts w:ascii="Book Antiqua" w:hAnsi="Book Antiqua"/>
          <w:b/>
          <w:bCs/>
        </w:rPr>
        <w:t xml:space="preserve"> M</w:t>
      </w:r>
      <w:r w:rsidRPr="00303F1F">
        <w:rPr>
          <w:rFonts w:ascii="Book Antiqua" w:hAnsi="Book Antiqua"/>
        </w:rPr>
        <w:t xml:space="preserve">, Hornung L, Lin TK, Nathan JD, Thompson T, Vitale DS, Nasr A, Husain SZ, Denson L. Drug induced pancreatitis is the leading known cause of first attack acute pancreatitis in children. </w:t>
      </w:r>
      <w:r w:rsidRPr="00303F1F">
        <w:rPr>
          <w:rFonts w:ascii="Book Antiqua" w:hAnsi="Book Antiqua"/>
          <w:i/>
          <w:iCs/>
        </w:rPr>
        <w:t>Pancreatology</w:t>
      </w:r>
      <w:r w:rsidRPr="00303F1F">
        <w:rPr>
          <w:rFonts w:ascii="Book Antiqua" w:hAnsi="Book Antiqua"/>
        </w:rPr>
        <w:t xml:space="preserve"> 2020; </w:t>
      </w:r>
      <w:r w:rsidRPr="00303F1F">
        <w:rPr>
          <w:rFonts w:ascii="Book Antiqua" w:hAnsi="Book Antiqua"/>
          <w:b/>
          <w:bCs/>
        </w:rPr>
        <w:t>20</w:t>
      </w:r>
      <w:r w:rsidRPr="00303F1F">
        <w:rPr>
          <w:rFonts w:ascii="Book Antiqua" w:hAnsi="Book Antiqua"/>
        </w:rPr>
        <w:t>: 1103-1108 [PMID: 32800650 DOI: 10.1016/j.pan.2020.07.008]</w:t>
      </w:r>
    </w:p>
    <w:p w:rsidR="00F75C36" w:rsidRPr="00303F1F" w:rsidRDefault="00F75C36" w:rsidP="00303F1F">
      <w:pPr>
        <w:spacing w:line="360" w:lineRule="auto"/>
        <w:jc w:val="both"/>
        <w:rPr>
          <w:rFonts w:ascii="Book Antiqua" w:hAnsi="Book Antiqua"/>
        </w:rPr>
      </w:pPr>
      <w:r w:rsidRPr="00303F1F">
        <w:rPr>
          <w:rFonts w:ascii="Book Antiqua" w:hAnsi="Book Antiqua"/>
        </w:rPr>
        <w:lastRenderedPageBreak/>
        <w:t xml:space="preserve">14 </w:t>
      </w:r>
      <w:r w:rsidRPr="00303F1F">
        <w:rPr>
          <w:rFonts w:ascii="Book Antiqua" w:hAnsi="Book Antiqua"/>
          <w:b/>
          <w:bCs/>
        </w:rPr>
        <w:t>Gagnon AL</w:t>
      </w:r>
      <w:r w:rsidRPr="00303F1F">
        <w:rPr>
          <w:rFonts w:ascii="Book Antiqua" w:hAnsi="Book Antiqua"/>
        </w:rPr>
        <w:t xml:space="preserve">, Lavoie A, </w:t>
      </w:r>
      <w:proofErr w:type="spellStart"/>
      <w:r w:rsidRPr="00303F1F">
        <w:rPr>
          <w:rFonts w:ascii="Book Antiqua" w:hAnsi="Book Antiqua"/>
        </w:rPr>
        <w:t>Frigon</w:t>
      </w:r>
      <w:proofErr w:type="spellEnd"/>
      <w:r w:rsidRPr="00303F1F">
        <w:rPr>
          <w:rFonts w:ascii="Book Antiqua" w:hAnsi="Book Antiqua"/>
        </w:rPr>
        <w:t xml:space="preserve"> MP, Michaud-Herbst A, Tremblay K. A Drug-Induced Acute Pancreatitis Retrospective Study. </w:t>
      </w:r>
      <w:r w:rsidRPr="00303F1F">
        <w:rPr>
          <w:rFonts w:ascii="Book Antiqua" w:hAnsi="Book Antiqua"/>
          <w:i/>
          <w:iCs/>
        </w:rPr>
        <w:t>Can J Gastroenterol Hepatol</w:t>
      </w:r>
      <w:r w:rsidRPr="00303F1F">
        <w:rPr>
          <w:rFonts w:ascii="Book Antiqua" w:hAnsi="Book Antiqua"/>
        </w:rPr>
        <w:t xml:space="preserve"> 2020; </w:t>
      </w:r>
      <w:r w:rsidRPr="00303F1F">
        <w:rPr>
          <w:rFonts w:ascii="Book Antiqua" w:hAnsi="Book Antiqua"/>
          <w:b/>
          <w:bCs/>
        </w:rPr>
        <w:t>2020</w:t>
      </w:r>
      <w:r w:rsidRPr="00303F1F">
        <w:rPr>
          <w:rFonts w:ascii="Book Antiqua" w:hAnsi="Book Antiqua"/>
        </w:rPr>
        <w:t>: 1516493 [PMID: 33204673 DOI: 10.1155/2020/1516493]</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15 </w:t>
      </w:r>
      <w:proofErr w:type="spellStart"/>
      <w:r w:rsidRPr="00303F1F">
        <w:rPr>
          <w:rFonts w:ascii="Book Antiqua" w:hAnsi="Book Antiqua"/>
          <w:b/>
          <w:bCs/>
        </w:rPr>
        <w:t>Chocair</w:t>
      </w:r>
      <w:proofErr w:type="spellEnd"/>
      <w:r w:rsidRPr="00303F1F">
        <w:rPr>
          <w:rFonts w:ascii="Book Antiqua" w:hAnsi="Book Antiqua"/>
          <w:b/>
          <w:bCs/>
        </w:rPr>
        <w:t xml:space="preserve"> PR</w:t>
      </w:r>
      <w:r w:rsidRPr="00303F1F">
        <w:rPr>
          <w:rFonts w:ascii="Book Antiqua" w:hAnsi="Book Antiqua"/>
        </w:rPr>
        <w:t xml:space="preserve">, Neves PDMM, </w:t>
      </w:r>
      <w:proofErr w:type="spellStart"/>
      <w:r w:rsidRPr="00303F1F">
        <w:rPr>
          <w:rFonts w:ascii="Book Antiqua" w:hAnsi="Book Antiqua"/>
        </w:rPr>
        <w:t>Mohrbacher</w:t>
      </w:r>
      <w:proofErr w:type="spellEnd"/>
      <w:r w:rsidRPr="00303F1F">
        <w:rPr>
          <w:rFonts w:ascii="Book Antiqua" w:hAnsi="Book Antiqua"/>
        </w:rPr>
        <w:t xml:space="preserve"> S, Neto MP, Sato VAH, Oliveira ÉS, Barbosa LV, Bales AM, da Silva FP, </w:t>
      </w:r>
      <w:proofErr w:type="spellStart"/>
      <w:r w:rsidRPr="00303F1F">
        <w:rPr>
          <w:rFonts w:ascii="Book Antiqua" w:hAnsi="Book Antiqua"/>
        </w:rPr>
        <w:t>Cuvello</w:t>
      </w:r>
      <w:proofErr w:type="spellEnd"/>
      <w:r w:rsidRPr="00303F1F">
        <w:rPr>
          <w:rFonts w:ascii="Book Antiqua" w:hAnsi="Book Antiqua"/>
        </w:rPr>
        <w:t xml:space="preserve">-Neto AL, </w:t>
      </w:r>
      <w:proofErr w:type="spellStart"/>
      <w:r w:rsidRPr="00303F1F">
        <w:rPr>
          <w:rFonts w:ascii="Book Antiqua" w:hAnsi="Book Antiqua"/>
        </w:rPr>
        <w:t>Duley</w:t>
      </w:r>
      <w:proofErr w:type="spellEnd"/>
      <w:r w:rsidRPr="00303F1F">
        <w:rPr>
          <w:rFonts w:ascii="Book Antiqua" w:hAnsi="Book Antiqua"/>
        </w:rPr>
        <w:t xml:space="preserve"> JA. Case Report: Azathioprine: An Old and Wronged Immunosuppressant. </w:t>
      </w:r>
      <w:r w:rsidRPr="00303F1F">
        <w:rPr>
          <w:rFonts w:ascii="Book Antiqua" w:hAnsi="Book Antiqua"/>
          <w:i/>
          <w:iCs/>
        </w:rPr>
        <w:t>Front Immunol</w:t>
      </w:r>
      <w:r w:rsidRPr="00303F1F">
        <w:rPr>
          <w:rFonts w:ascii="Book Antiqua" w:hAnsi="Book Antiqua"/>
        </w:rPr>
        <w:t xml:space="preserve"> 2022; </w:t>
      </w:r>
      <w:r w:rsidRPr="00303F1F">
        <w:rPr>
          <w:rFonts w:ascii="Book Antiqua" w:hAnsi="Book Antiqua"/>
          <w:b/>
          <w:bCs/>
        </w:rPr>
        <w:t>13</w:t>
      </w:r>
      <w:r w:rsidRPr="00303F1F">
        <w:rPr>
          <w:rFonts w:ascii="Book Antiqua" w:hAnsi="Book Antiqua"/>
        </w:rPr>
        <w:t>: 903012 [PMID: 35757730 DOI: 10.3389/fimmu.2022.903012]</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16 </w:t>
      </w:r>
      <w:proofErr w:type="spellStart"/>
      <w:r w:rsidRPr="00303F1F">
        <w:rPr>
          <w:rFonts w:ascii="Book Antiqua" w:hAnsi="Book Antiqua"/>
          <w:b/>
          <w:bCs/>
        </w:rPr>
        <w:t>Szatmary</w:t>
      </w:r>
      <w:proofErr w:type="spellEnd"/>
      <w:r w:rsidRPr="00303F1F">
        <w:rPr>
          <w:rFonts w:ascii="Book Antiqua" w:hAnsi="Book Antiqua"/>
          <w:b/>
          <w:bCs/>
        </w:rPr>
        <w:t xml:space="preserve"> P</w:t>
      </w:r>
      <w:r w:rsidRPr="00303F1F">
        <w:rPr>
          <w:rFonts w:ascii="Book Antiqua" w:hAnsi="Book Antiqua"/>
        </w:rPr>
        <w:t xml:space="preserve">, </w:t>
      </w:r>
      <w:proofErr w:type="spellStart"/>
      <w:r w:rsidRPr="00303F1F">
        <w:rPr>
          <w:rFonts w:ascii="Book Antiqua" w:hAnsi="Book Antiqua"/>
        </w:rPr>
        <w:t>Grammatikopoulos</w:t>
      </w:r>
      <w:proofErr w:type="spellEnd"/>
      <w:r w:rsidRPr="00303F1F">
        <w:rPr>
          <w:rFonts w:ascii="Book Antiqua" w:hAnsi="Book Antiqua"/>
        </w:rPr>
        <w:t xml:space="preserve"> T, Cai W, Huang W, Mukherjee R, Halloran C, Beyer G, Sutton R. Acute Pancreatitis: Diagnosis and Treatment. </w:t>
      </w:r>
      <w:r w:rsidRPr="00303F1F">
        <w:rPr>
          <w:rFonts w:ascii="Book Antiqua" w:hAnsi="Book Antiqua"/>
          <w:i/>
          <w:iCs/>
        </w:rPr>
        <w:t>Drugs</w:t>
      </w:r>
      <w:r w:rsidRPr="00303F1F">
        <w:rPr>
          <w:rFonts w:ascii="Book Antiqua" w:hAnsi="Book Antiqua"/>
        </w:rPr>
        <w:t xml:space="preserve"> 2022; </w:t>
      </w:r>
      <w:r w:rsidRPr="00303F1F">
        <w:rPr>
          <w:rFonts w:ascii="Book Antiqua" w:hAnsi="Book Antiqua"/>
          <w:b/>
          <w:bCs/>
        </w:rPr>
        <w:t>82</w:t>
      </w:r>
      <w:r w:rsidRPr="00303F1F">
        <w:rPr>
          <w:rFonts w:ascii="Book Antiqua" w:hAnsi="Book Antiqua"/>
        </w:rPr>
        <w:t>: 1251-1276 [PMID: 36074322 DOI: 10.1007/s40265-022-01766-4]</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17 </w:t>
      </w:r>
      <w:proofErr w:type="spellStart"/>
      <w:r w:rsidRPr="00303F1F">
        <w:rPr>
          <w:rFonts w:ascii="Book Antiqua" w:hAnsi="Book Antiqua"/>
          <w:b/>
          <w:bCs/>
        </w:rPr>
        <w:t>Zerem</w:t>
      </w:r>
      <w:proofErr w:type="spellEnd"/>
      <w:r w:rsidRPr="00303F1F">
        <w:rPr>
          <w:rFonts w:ascii="Book Antiqua" w:hAnsi="Book Antiqua"/>
          <w:b/>
          <w:bCs/>
        </w:rPr>
        <w:t xml:space="preserve"> E</w:t>
      </w:r>
      <w:r w:rsidRPr="00303F1F">
        <w:rPr>
          <w:rFonts w:ascii="Book Antiqua" w:hAnsi="Book Antiqua"/>
        </w:rPr>
        <w:t xml:space="preserve">, </w:t>
      </w:r>
      <w:proofErr w:type="spellStart"/>
      <w:r w:rsidRPr="00303F1F">
        <w:rPr>
          <w:rFonts w:ascii="Book Antiqua" w:hAnsi="Book Antiqua"/>
        </w:rPr>
        <w:t>Imamovic</w:t>
      </w:r>
      <w:proofErr w:type="spellEnd"/>
      <w:r w:rsidRPr="00303F1F">
        <w:rPr>
          <w:rFonts w:ascii="Book Antiqua" w:hAnsi="Book Antiqua"/>
        </w:rPr>
        <w:t xml:space="preserve"> G, </w:t>
      </w:r>
      <w:proofErr w:type="spellStart"/>
      <w:r w:rsidRPr="00303F1F">
        <w:rPr>
          <w:rFonts w:ascii="Book Antiqua" w:hAnsi="Book Antiqua"/>
        </w:rPr>
        <w:t>Omerović</w:t>
      </w:r>
      <w:proofErr w:type="spellEnd"/>
      <w:r w:rsidRPr="00303F1F">
        <w:rPr>
          <w:rFonts w:ascii="Book Antiqua" w:hAnsi="Book Antiqua"/>
        </w:rPr>
        <w:t xml:space="preserve"> S, </w:t>
      </w:r>
      <w:proofErr w:type="spellStart"/>
      <w:r w:rsidRPr="00303F1F">
        <w:rPr>
          <w:rFonts w:ascii="Book Antiqua" w:hAnsi="Book Antiqua"/>
        </w:rPr>
        <w:t>Imširović</w:t>
      </w:r>
      <w:proofErr w:type="spellEnd"/>
      <w:r w:rsidRPr="00303F1F">
        <w:rPr>
          <w:rFonts w:ascii="Book Antiqua" w:hAnsi="Book Antiqua"/>
        </w:rPr>
        <w:t xml:space="preserve"> B. Randomized controlled trial on sterile fluid collections management in acute pancreatitis: should they be removed? </w:t>
      </w:r>
      <w:r w:rsidRPr="00303F1F">
        <w:rPr>
          <w:rFonts w:ascii="Book Antiqua" w:hAnsi="Book Antiqua"/>
          <w:i/>
          <w:iCs/>
        </w:rPr>
        <w:t xml:space="preserve">Surg </w:t>
      </w:r>
      <w:proofErr w:type="spellStart"/>
      <w:r w:rsidRPr="00303F1F">
        <w:rPr>
          <w:rFonts w:ascii="Book Antiqua" w:hAnsi="Book Antiqua"/>
          <w:i/>
          <w:iCs/>
        </w:rPr>
        <w:t>Endosc</w:t>
      </w:r>
      <w:proofErr w:type="spellEnd"/>
      <w:r w:rsidRPr="00303F1F">
        <w:rPr>
          <w:rFonts w:ascii="Book Antiqua" w:hAnsi="Book Antiqua"/>
        </w:rPr>
        <w:t xml:space="preserve"> 2009; </w:t>
      </w:r>
      <w:r w:rsidRPr="00303F1F">
        <w:rPr>
          <w:rFonts w:ascii="Book Antiqua" w:hAnsi="Book Antiqua"/>
          <w:b/>
          <w:bCs/>
        </w:rPr>
        <w:t>23</w:t>
      </w:r>
      <w:r w:rsidRPr="00303F1F">
        <w:rPr>
          <w:rFonts w:ascii="Book Antiqua" w:hAnsi="Book Antiqua"/>
        </w:rPr>
        <w:t>: 2770-2777 [PMID: 19444515 DOI: 10.1007/s00464-009-0487-2]</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18 </w:t>
      </w:r>
      <w:r w:rsidRPr="00303F1F">
        <w:rPr>
          <w:rFonts w:ascii="Book Antiqua" w:hAnsi="Book Antiqua"/>
          <w:b/>
          <w:bCs/>
        </w:rPr>
        <w:t>Baron TH</w:t>
      </w:r>
      <w:r w:rsidRPr="00303F1F">
        <w:rPr>
          <w:rFonts w:ascii="Book Antiqua" w:hAnsi="Book Antiqua"/>
        </w:rPr>
        <w:t xml:space="preserve">, </w:t>
      </w:r>
      <w:proofErr w:type="spellStart"/>
      <w:r w:rsidRPr="00303F1F">
        <w:rPr>
          <w:rFonts w:ascii="Book Antiqua" w:hAnsi="Book Antiqua"/>
        </w:rPr>
        <w:t>DiMaio</w:t>
      </w:r>
      <w:proofErr w:type="spellEnd"/>
      <w:r w:rsidRPr="00303F1F">
        <w:rPr>
          <w:rFonts w:ascii="Book Antiqua" w:hAnsi="Book Antiqua"/>
        </w:rPr>
        <w:t xml:space="preserve"> CJ, Wang AY, Morgan KA. American Gastroenterological Association Clinical Practice Update: Management of Pancreatic Necrosis. </w:t>
      </w:r>
      <w:r w:rsidRPr="00303F1F">
        <w:rPr>
          <w:rFonts w:ascii="Book Antiqua" w:hAnsi="Book Antiqua"/>
          <w:i/>
          <w:iCs/>
        </w:rPr>
        <w:t>Gastroenterology</w:t>
      </w:r>
      <w:r w:rsidRPr="00303F1F">
        <w:rPr>
          <w:rFonts w:ascii="Book Antiqua" w:hAnsi="Book Antiqua"/>
        </w:rPr>
        <w:t xml:space="preserve"> 2020; </w:t>
      </w:r>
      <w:r w:rsidRPr="00303F1F">
        <w:rPr>
          <w:rFonts w:ascii="Book Antiqua" w:hAnsi="Book Antiqua"/>
          <w:b/>
          <w:bCs/>
        </w:rPr>
        <w:t>158</w:t>
      </w:r>
      <w:r w:rsidRPr="00303F1F">
        <w:rPr>
          <w:rFonts w:ascii="Book Antiqua" w:hAnsi="Book Antiqua"/>
        </w:rPr>
        <w:t>: 67-75.e1 [PMID: 31479658 DOI: 10.1053/j.gastro.2019.07.064]</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19 </w:t>
      </w:r>
      <w:proofErr w:type="spellStart"/>
      <w:r w:rsidRPr="00303F1F">
        <w:rPr>
          <w:rFonts w:ascii="Book Antiqua" w:hAnsi="Book Antiqua"/>
          <w:b/>
          <w:bCs/>
        </w:rPr>
        <w:t>Rompianesi</w:t>
      </w:r>
      <w:proofErr w:type="spellEnd"/>
      <w:r w:rsidRPr="00303F1F">
        <w:rPr>
          <w:rFonts w:ascii="Book Antiqua" w:hAnsi="Book Antiqua"/>
          <w:b/>
          <w:bCs/>
        </w:rPr>
        <w:t xml:space="preserve"> G</w:t>
      </w:r>
      <w:r w:rsidRPr="00303F1F">
        <w:rPr>
          <w:rFonts w:ascii="Book Antiqua" w:hAnsi="Book Antiqua"/>
        </w:rPr>
        <w:t xml:space="preserve">, Hann A, </w:t>
      </w:r>
      <w:proofErr w:type="spellStart"/>
      <w:r w:rsidRPr="00303F1F">
        <w:rPr>
          <w:rFonts w:ascii="Book Antiqua" w:hAnsi="Book Antiqua"/>
        </w:rPr>
        <w:t>Komolafe</w:t>
      </w:r>
      <w:proofErr w:type="spellEnd"/>
      <w:r w:rsidRPr="00303F1F">
        <w:rPr>
          <w:rFonts w:ascii="Book Antiqua" w:hAnsi="Book Antiqua"/>
        </w:rPr>
        <w:t xml:space="preserve"> O, Pereira SP, Davidson BR, </w:t>
      </w:r>
      <w:proofErr w:type="spellStart"/>
      <w:r w:rsidRPr="00303F1F">
        <w:rPr>
          <w:rFonts w:ascii="Book Antiqua" w:hAnsi="Book Antiqua"/>
        </w:rPr>
        <w:t>Gurusamy</w:t>
      </w:r>
      <w:proofErr w:type="spellEnd"/>
      <w:r w:rsidRPr="00303F1F">
        <w:rPr>
          <w:rFonts w:ascii="Book Antiqua" w:hAnsi="Book Antiqua"/>
        </w:rPr>
        <w:t xml:space="preserve"> KS. Serum amylase and lipase and urinary trypsinogen and amylase for diagnosis of acute pancreatitis. </w:t>
      </w:r>
      <w:r w:rsidRPr="00303F1F">
        <w:rPr>
          <w:rFonts w:ascii="Book Antiqua" w:hAnsi="Book Antiqua"/>
          <w:i/>
          <w:iCs/>
        </w:rPr>
        <w:t>Cochrane Database Syst Rev</w:t>
      </w:r>
      <w:r w:rsidRPr="00303F1F">
        <w:rPr>
          <w:rFonts w:ascii="Book Antiqua" w:hAnsi="Book Antiqua"/>
        </w:rPr>
        <w:t xml:space="preserve"> 2017; </w:t>
      </w:r>
      <w:r w:rsidRPr="00303F1F">
        <w:rPr>
          <w:rFonts w:ascii="Book Antiqua" w:hAnsi="Book Antiqua"/>
          <w:b/>
          <w:bCs/>
        </w:rPr>
        <w:t>4</w:t>
      </w:r>
      <w:r w:rsidRPr="00303F1F">
        <w:rPr>
          <w:rFonts w:ascii="Book Antiqua" w:hAnsi="Book Antiqua"/>
        </w:rPr>
        <w:t>: CD012010 [PMID: 28431198 DOI: 10.1002/14651858.CD012010.pub2]</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20 </w:t>
      </w:r>
      <w:proofErr w:type="spellStart"/>
      <w:r w:rsidRPr="00303F1F">
        <w:rPr>
          <w:rFonts w:ascii="Book Antiqua" w:hAnsi="Book Antiqua"/>
          <w:b/>
          <w:bCs/>
        </w:rPr>
        <w:t>Zerem</w:t>
      </w:r>
      <w:proofErr w:type="spellEnd"/>
      <w:r w:rsidRPr="00303F1F">
        <w:rPr>
          <w:rFonts w:ascii="Book Antiqua" w:hAnsi="Book Antiqua"/>
          <w:b/>
          <w:bCs/>
        </w:rPr>
        <w:t xml:space="preserve"> D</w:t>
      </w:r>
      <w:r w:rsidRPr="00303F1F">
        <w:rPr>
          <w:rFonts w:ascii="Book Antiqua" w:hAnsi="Book Antiqua"/>
        </w:rPr>
        <w:t xml:space="preserve">, </w:t>
      </w:r>
      <w:proofErr w:type="spellStart"/>
      <w:r w:rsidRPr="00303F1F">
        <w:rPr>
          <w:rFonts w:ascii="Book Antiqua" w:hAnsi="Book Antiqua"/>
        </w:rPr>
        <w:t>Zerem</w:t>
      </w:r>
      <w:proofErr w:type="spellEnd"/>
      <w:r w:rsidRPr="00303F1F">
        <w:rPr>
          <w:rFonts w:ascii="Book Antiqua" w:hAnsi="Book Antiqua"/>
        </w:rPr>
        <w:t xml:space="preserve"> O, </w:t>
      </w:r>
      <w:proofErr w:type="spellStart"/>
      <w:r w:rsidRPr="00303F1F">
        <w:rPr>
          <w:rFonts w:ascii="Book Antiqua" w:hAnsi="Book Antiqua"/>
        </w:rPr>
        <w:t>Zerem</w:t>
      </w:r>
      <w:proofErr w:type="spellEnd"/>
      <w:r w:rsidRPr="00303F1F">
        <w:rPr>
          <w:rFonts w:ascii="Book Antiqua" w:hAnsi="Book Antiqua"/>
        </w:rPr>
        <w:t xml:space="preserve"> E. Role of Clinical, Biochemical, and Imaging Parameters in predicting the Severity of Acute Pancreatitis. </w:t>
      </w:r>
      <w:proofErr w:type="spellStart"/>
      <w:r w:rsidRPr="00303F1F">
        <w:rPr>
          <w:rFonts w:ascii="Book Antiqua" w:hAnsi="Book Antiqua"/>
          <w:i/>
          <w:iCs/>
        </w:rPr>
        <w:t>Euroasian</w:t>
      </w:r>
      <w:proofErr w:type="spellEnd"/>
      <w:r w:rsidRPr="00303F1F">
        <w:rPr>
          <w:rFonts w:ascii="Book Antiqua" w:hAnsi="Book Antiqua"/>
          <w:i/>
          <w:iCs/>
        </w:rPr>
        <w:t xml:space="preserve"> J </w:t>
      </w:r>
      <w:proofErr w:type="spellStart"/>
      <w:r w:rsidRPr="00303F1F">
        <w:rPr>
          <w:rFonts w:ascii="Book Antiqua" w:hAnsi="Book Antiqua"/>
          <w:i/>
          <w:iCs/>
        </w:rPr>
        <w:t>Hepatogastroenterol</w:t>
      </w:r>
      <w:proofErr w:type="spellEnd"/>
      <w:r w:rsidRPr="00303F1F">
        <w:rPr>
          <w:rFonts w:ascii="Book Antiqua" w:hAnsi="Book Antiqua"/>
        </w:rPr>
        <w:t xml:space="preserve"> 2017; </w:t>
      </w:r>
      <w:r w:rsidRPr="00303F1F">
        <w:rPr>
          <w:rFonts w:ascii="Book Antiqua" w:hAnsi="Book Antiqua"/>
          <w:b/>
          <w:bCs/>
        </w:rPr>
        <w:t>7</w:t>
      </w:r>
      <w:r w:rsidRPr="00303F1F">
        <w:rPr>
          <w:rFonts w:ascii="Book Antiqua" w:hAnsi="Book Antiqua"/>
        </w:rPr>
        <w:t>: 1-5 [PMID: 29201763 DOI: 10.5005/jp-journals-10018-1202]</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21 </w:t>
      </w:r>
      <w:proofErr w:type="spellStart"/>
      <w:r w:rsidRPr="00303F1F">
        <w:rPr>
          <w:rFonts w:ascii="Book Antiqua" w:hAnsi="Book Antiqua"/>
          <w:b/>
          <w:bCs/>
        </w:rPr>
        <w:t>Zerem</w:t>
      </w:r>
      <w:proofErr w:type="spellEnd"/>
      <w:r w:rsidRPr="00303F1F">
        <w:rPr>
          <w:rFonts w:ascii="Book Antiqua" w:hAnsi="Book Antiqua"/>
          <w:b/>
          <w:bCs/>
        </w:rPr>
        <w:t xml:space="preserve"> E</w:t>
      </w:r>
      <w:r w:rsidRPr="00303F1F">
        <w:rPr>
          <w:rFonts w:ascii="Book Antiqua" w:hAnsi="Book Antiqua"/>
        </w:rPr>
        <w:t xml:space="preserve">, </w:t>
      </w:r>
      <w:proofErr w:type="spellStart"/>
      <w:r w:rsidRPr="00303F1F">
        <w:rPr>
          <w:rFonts w:ascii="Book Antiqua" w:hAnsi="Book Antiqua"/>
        </w:rPr>
        <w:t>Imamović</w:t>
      </w:r>
      <w:proofErr w:type="spellEnd"/>
      <w:r w:rsidRPr="00303F1F">
        <w:rPr>
          <w:rFonts w:ascii="Book Antiqua" w:hAnsi="Book Antiqua"/>
        </w:rPr>
        <w:t xml:space="preserve"> G, </w:t>
      </w:r>
      <w:proofErr w:type="spellStart"/>
      <w:r w:rsidRPr="00303F1F">
        <w:rPr>
          <w:rFonts w:ascii="Book Antiqua" w:hAnsi="Book Antiqua"/>
        </w:rPr>
        <w:t>Latić</w:t>
      </w:r>
      <w:proofErr w:type="spellEnd"/>
      <w:r w:rsidRPr="00303F1F">
        <w:rPr>
          <w:rFonts w:ascii="Book Antiqua" w:hAnsi="Book Antiqua"/>
        </w:rPr>
        <w:t xml:space="preserve"> F, </w:t>
      </w:r>
      <w:proofErr w:type="spellStart"/>
      <w:r w:rsidRPr="00303F1F">
        <w:rPr>
          <w:rFonts w:ascii="Book Antiqua" w:hAnsi="Book Antiqua"/>
        </w:rPr>
        <w:t>Mavija</w:t>
      </w:r>
      <w:proofErr w:type="spellEnd"/>
      <w:r w:rsidRPr="00303F1F">
        <w:rPr>
          <w:rFonts w:ascii="Book Antiqua" w:hAnsi="Book Antiqua"/>
        </w:rPr>
        <w:t xml:space="preserve"> Z. Prognostic value of acute fluid collections diagnosed by ultrasound in the early assessment of severity of acute pancreatitis. </w:t>
      </w:r>
      <w:r w:rsidRPr="00303F1F">
        <w:rPr>
          <w:rFonts w:ascii="Book Antiqua" w:hAnsi="Book Antiqua"/>
          <w:i/>
          <w:iCs/>
        </w:rPr>
        <w:t>J Clin Ultrasound</w:t>
      </w:r>
      <w:r w:rsidRPr="00303F1F">
        <w:rPr>
          <w:rFonts w:ascii="Book Antiqua" w:hAnsi="Book Antiqua"/>
        </w:rPr>
        <w:t xml:space="preserve"> 2013; </w:t>
      </w:r>
      <w:r w:rsidRPr="00303F1F">
        <w:rPr>
          <w:rFonts w:ascii="Book Antiqua" w:hAnsi="Book Antiqua"/>
          <w:b/>
          <w:bCs/>
        </w:rPr>
        <w:t>41</w:t>
      </w:r>
      <w:r w:rsidRPr="00303F1F">
        <w:rPr>
          <w:rFonts w:ascii="Book Antiqua" w:hAnsi="Book Antiqua"/>
        </w:rPr>
        <w:t>: 203-209 [PMID: 22987623 DOI: 10.1002/jcu.21995]</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22 </w:t>
      </w:r>
      <w:proofErr w:type="spellStart"/>
      <w:r w:rsidRPr="00303F1F">
        <w:rPr>
          <w:rFonts w:ascii="Book Antiqua" w:hAnsi="Book Antiqua"/>
          <w:b/>
          <w:bCs/>
        </w:rPr>
        <w:t>Bougard</w:t>
      </w:r>
      <w:proofErr w:type="spellEnd"/>
      <w:r w:rsidRPr="00303F1F">
        <w:rPr>
          <w:rFonts w:ascii="Book Antiqua" w:hAnsi="Book Antiqua"/>
          <w:b/>
          <w:bCs/>
        </w:rPr>
        <w:t xml:space="preserve"> M</w:t>
      </w:r>
      <w:r w:rsidRPr="00303F1F">
        <w:rPr>
          <w:rFonts w:ascii="Book Antiqua" w:hAnsi="Book Antiqua"/>
        </w:rPr>
        <w:t xml:space="preserve">, </w:t>
      </w:r>
      <w:proofErr w:type="spellStart"/>
      <w:r w:rsidRPr="00303F1F">
        <w:rPr>
          <w:rFonts w:ascii="Book Antiqua" w:hAnsi="Book Antiqua"/>
        </w:rPr>
        <w:t>Barbier</w:t>
      </w:r>
      <w:proofErr w:type="spellEnd"/>
      <w:r w:rsidRPr="00303F1F">
        <w:rPr>
          <w:rFonts w:ascii="Book Antiqua" w:hAnsi="Book Antiqua"/>
        </w:rPr>
        <w:t xml:space="preserve"> L, </w:t>
      </w:r>
      <w:proofErr w:type="spellStart"/>
      <w:r w:rsidRPr="00303F1F">
        <w:rPr>
          <w:rFonts w:ascii="Book Antiqua" w:hAnsi="Book Antiqua"/>
        </w:rPr>
        <w:t>Godart</w:t>
      </w:r>
      <w:proofErr w:type="spellEnd"/>
      <w:r w:rsidRPr="00303F1F">
        <w:rPr>
          <w:rFonts w:ascii="Book Antiqua" w:hAnsi="Book Antiqua"/>
        </w:rPr>
        <w:t xml:space="preserve"> B, Le </w:t>
      </w:r>
      <w:proofErr w:type="spellStart"/>
      <w:r w:rsidRPr="00303F1F">
        <w:rPr>
          <w:rFonts w:ascii="Book Antiqua" w:hAnsi="Book Antiqua"/>
        </w:rPr>
        <w:t>Bayon-Bréard</w:t>
      </w:r>
      <w:proofErr w:type="spellEnd"/>
      <w:r w:rsidRPr="00303F1F">
        <w:rPr>
          <w:rFonts w:ascii="Book Antiqua" w:hAnsi="Book Antiqua"/>
        </w:rPr>
        <w:t xml:space="preserve"> AG, Marques F, </w:t>
      </w:r>
      <w:proofErr w:type="spellStart"/>
      <w:r w:rsidRPr="00303F1F">
        <w:rPr>
          <w:rFonts w:ascii="Book Antiqua" w:hAnsi="Book Antiqua"/>
        </w:rPr>
        <w:t>Salamé</w:t>
      </w:r>
      <w:proofErr w:type="spellEnd"/>
      <w:r w:rsidRPr="00303F1F">
        <w:rPr>
          <w:rFonts w:ascii="Book Antiqua" w:hAnsi="Book Antiqua"/>
        </w:rPr>
        <w:t xml:space="preserve"> E. Management of biliary acute pancreatitis. </w:t>
      </w:r>
      <w:r w:rsidRPr="00303F1F">
        <w:rPr>
          <w:rFonts w:ascii="Book Antiqua" w:hAnsi="Book Antiqua"/>
          <w:i/>
          <w:iCs/>
        </w:rPr>
        <w:t xml:space="preserve">J </w:t>
      </w:r>
      <w:proofErr w:type="spellStart"/>
      <w:r w:rsidRPr="00303F1F">
        <w:rPr>
          <w:rFonts w:ascii="Book Antiqua" w:hAnsi="Book Antiqua"/>
          <w:i/>
          <w:iCs/>
        </w:rPr>
        <w:t>Visc</w:t>
      </w:r>
      <w:proofErr w:type="spellEnd"/>
      <w:r w:rsidRPr="00303F1F">
        <w:rPr>
          <w:rFonts w:ascii="Book Antiqua" w:hAnsi="Book Antiqua"/>
          <w:i/>
          <w:iCs/>
        </w:rPr>
        <w:t xml:space="preserve"> Surg</w:t>
      </w:r>
      <w:r w:rsidRPr="00303F1F">
        <w:rPr>
          <w:rFonts w:ascii="Book Antiqua" w:hAnsi="Book Antiqua"/>
        </w:rPr>
        <w:t xml:space="preserve"> 2019; </w:t>
      </w:r>
      <w:r w:rsidRPr="00303F1F">
        <w:rPr>
          <w:rFonts w:ascii="Book Antiqua" w:hAnsi="Book Antiqua"/>
          <w:b/>
          <w:bCs/>
        </w:rPr>
        <w:t>156</w:t>
      </w:r>
      <w:r w:rsidRPr="00303F1F">
        <w:rPr>
          <w:rFonts w:ascii="Book Antiqua" w:hAnsi="Book Antiqua"/>
        </w:rPr>
        <w:t>: 113-125 [PMID: 30385271 DOI: 10.1016/j.jviscsurg.2018.08.002]</w:t>
      </w:r>
    </w:p>
    <w:p w:rsidR="00F75C36" w:rsidRPr="00303F1F" w:rsidRDefault="00F75C36" w:rsidP="00303F1F">
      <w:pPr>
        <w:spacing w:line="360" w:lineRule="auto"/>
        <w:jc w:val="both"/>
        <w:rPr>
          <w:rFonts w:ascii="Book Antiqua" w:hAnsi="Book Antiqua"/>
        </w:rPr>
      </w:pPr>
      <w:r w:rsidRPr="00303F1F">
        <w:rPr>
          <w:rFonts w:ascii="Book Antiqua" w:hAnsi="Book Antiqua"/>
        </w:rPr>
        <w:lastRenderedPageBreak/>
        <w:t xml:space="preserve">23 </w:t>
      </w:r>
      <w:r w:rsidRPr="00303F1F">
        <w:rPr>
          <w:rFonts w:ascii="Book Antiqua" w:hAnsi="Book Antiqua"/>
          <w:b/>
          <w:bCs/>
        </w:rPr>
        <w:t>Yasuda H</w:t>
      </w:r>
      <w:r w:rsidRPr="00303F1F">
        <w:rPr>
          <w:rFonts w:ascii="Book Antiqua" w:hAnsi="Book Antiqua"/>
        </w:rPr>
        <w:t xml:space="preserve">, Kataoka K, Takeyama Y, Takeda K, Ito T, Mayumi T, </w:t>
      </w:r>
      <w:proofErr w:type="spellStart"/>
      <w:r w:rsidRPr="00303F1F">
        <w:rPr>
          <w:rFonts w:ascii="Book Antiqua" w:hAnsi="Book Antiqua"/>
        </w:rPr>
        <w:t>Isaji</w:t>
      </w:r>
      <w:proofErr w:type="spellEnd"/>
      <w:r w:rsidRPr="00303F1F">
        <w:rPr>
          <w:rFonts w:ascii="Book Antiqua" w:hAnsi="Book Antiqua"/>
        </w:rPr>
        <w:t xml:space="preserve"> S, Mine T, Kitagawa M, </w:t>
      </w:r>
      <w:proofErr w:type="spellStart"/>
      <w:r w:rsidRPr="00303F1F">
        <w:rPr>
          <w:rFonts w:ascii="Book Antiqua" w:hAnsi="Book Antiqua"/>
        </w:rPr>
        <w:t>Kiriyama</w:t>
      </w:r>
      <w:proofErr w:type="spellEnd"/>
      <w:r w:rsidRPr="00303F1F">
        <w:rPr>
          <w:rFonts w:ascii="Book Antiqua" w:hAnsi="Book Antiqua"/>
        </w:rPr>
        <w:t xml:space="preserve"> S, Sakagami J, Masamune A, Inui K, Hirano K, Akashi R, </w:t>
      </w:r>
      <w:proofErr w:type="spellStart"/>
      <w:r w:rsidRPr="00303F1F">
        <w:rPr>
          <w:rFonts w:ascii="Book Antiqua" w:hAnsi="Book Antiqua"/>
        </w:rPr>
        <w:t>Yokoe</w:t>
      </w:r>
      <w:proofErr w:type="spellEnd"/>
      <w:r w:rsidRPr="00303F1F">
        <w:rPr>
          <w:rFonts w:ascii="Book Antiqua" w:hAnsi="Book Antiqua"/>
        </w:rPr>
        <w:t xml:space="preserve"> M, </w:t>
      </w:r>
      <w:proofErr w:type="spellStart"/>
      <w:r w:rsidRPr="00303F1F">
        <w:rPr>
          <w:rFonts w:ascii="Book Antiqua" w:hAnsi="Book Antiqua"/>
        </w:rPr>
        <w:t>Sogame</w:t>
      </w:r>
      <w:proofErr w:type="spellEnd"/>
      <w:r w:rsidRPr="00303F1F">
        <w:rPr>
          <w:rFonts w:ascii="Book Antiqua" w:hAnsi="Book Antiqua"/>
        </w:rPr>
        <w:t xml:space="preserve"> Y, Okazaki K, Morioka C, </w:t>
      </w:r>
      <w:proofErr w:type="spellStart"/>
      <w:r w:rsidRPr="00303F1F">
        <w:rPr>
          <w:rFonts w:ascii="Book Antiqua" w:hAnsi="Book Antiqua"/>
        </w:rPr>
        <w:t>Kihara</w:t>
      </w:r>
      <w:proofErr w:type="spellEnd"/>
      <w:r w:rsidRPr="00303F1F">
        <w:rPr>
          <w:rFonts w:ascii="Book Antiqua" w:hAnsi="Book Antiqua"/>
        </w:rPr>
        <w:t xml:space="preserve"> Y, Kawa S, Tanaka M, </w:t>
      </w:r>
      <w:proofErr w:type="spellStart"/>
      <w:r w:rsidRPr="00303F1F">
        <w:rPr>
          <w:rFonts w:ascii="Book Antiqua" w:hAnsi="Book Antiqua"/>
        </w:rPr>
        <w:t>Andoh</w:t>
      </w:r>
      <w:proofErr w:type="spellEnd"/>
      <w:r w:rsidRPr="00303F1F">
        <w:rPr>
          <w:rFonts w:ascii="Book Antiqua" w:hAnsi="Book Antiqua"/>
        </w:rPr>
        <w:t xml:space="preserve"> A, Kimura W, </w:t>
      </w:r>
      <w:proofErr w:type="spellStart"/>
      <w:r w:rsidRPr="00303F1F">
        <w:rPr>
          <w:rFonts w:ascii="Book Antiqua" w:hAnsi="Book Antiqua"/>
        </w:rPr>
        <w:t>Nishimori</w:t>
      </w:r>
      <w:proofErr w:type="spellEnd"/>
      <w:r w:rsidRPr="00303F1F">
        <w:rPr>
          <w:rFonts w:ascii="Book Antiqua" w:hAnsi="Book Antiqua"/>
        </w:rPr>
        <w:t xml:space="preserve"> I, </w:t>
      </w:r>
      <w:proofErr w:type="spellStart"/>
      <w:r w:rsidRPr="00303F1F">
        <w:rPr>
          <w:rFonts w:ascii="Book Antiqua" w:hAnsi="Book Antiqua"/>
        </w:rPr>
        <w:t>Furuse</w:t>
      </w:r>
      <w:proofErr w:type="spellEnd"/>
      <w:r w:rsidRPr="00303F1F">
        <w:rPr>
          <w:rFonts w:ascii="Book Antiqua" w:hAnsi="Book Antiqua"/>
        </w:rPr>
        <w:t xml:space="preserve"> J, Yokota I, </w:t>
      </w:r>
      <w:proofErr w:type="spellStart"/>
      <w:r w:rsidRPr="00303F1F">
        <w:rPr>
          <w:rFonts w:ascii="Book Antiqua" w:hAnsi="Book Antiqua"/>
        </w:rPr>
        <w:t>Shimosegawa</w:t>
      </w:r>
      <w:proofErr w:type="spellEnd"/>
      <w:r w:rsidRPr="00303F1F">
        <w:rPr>
          <w:rFonts w:ascii="Book Antiqua" w:hAnsi="Book Antiqua"/>
        </w:rPr>
        <w:t xml:space="preserve"> T. Usefulness of urinary trypsinogen-2 and trypsinogen activation peptide in acute pancreatitis: A multicenter study in Japan. </w:t>
      </w:r>
      <w:r w:rsidRPr="00303F1F">
        <w:rPr>
          <w:rFonts w:ascii="Book Antiqua" w:hAnsi="Book Antiqua"/>
          <w:i/>
          <w:iCs/>
        </w:rPr>
        <w:t>World J Gastroenterol</w:t>
      </w:r>
      <w:r w:rsidRPr="00303F1F">
        <w:rPr>
          <w:rFonts w:ascii="Book Antiqua" w:hAnsi="Book Antiqua"/>
        </w:rPr>
        <w:t xml:space="preserve"> 2019; </w:t>
      </w:r>
      <w:r w:rsidRPr="00303F1F">
        <w:rPr>
          <w:rFonts w:ascii="Book Antiqua" w:hAnsi="Book Antiqua"/>
          <w:b/>
          <w:bCs/>
        </w:rPr>
        <w:t>25</w:t>
      </w:r>
      <w:r w:rsidRPr="00303F1F">
        <w:rPr>
          <w:rFonts w:ascii="Book Antiqua" w:hAnsi="Book Antiqua"/>
        </w:rPr>
        <w:t>: 107-117 [PMID: 30643362 DOI: 10.3748/wjg.v25.i1.107]</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24 </w:t>
      </w:r>
      <w:r w:rsidRPr="00303F1F">
        <w:rPr>
          <w:rFonts w:ascii="Book Antiqua" w:hAnsi="Book Antiqua"/>
          <w:b/>
          <w:bCs/>
        </w:rPr>
        <w:t>Mayumi T</w:t>
      </w:r>
      <w:r w:rsidRPr="00303F1F">
        <w:rPr>
          <w:rFonts w:ascii="Book Antiqua" w:hAnsi="Book Antiqua"/>
        </w:rPr>
        <w:t xml:space="preserve">, Inui K, </w:t>
      </w:r>
      <w:proofErr w:type="spellStart"/>
      <w:r w:rsidRPr="00303F1F">
        <w:rPr>
          <w:rFonts w:ascii="Book Antiqua" w:hAnsi="Book Antiqua"/>
        </w:rPr>
        <w:t>Maetani</w:t>
      </w:r>
      <w:proofErr w:type="spellEnd"/>
      <w:r w:rsidRPr="00303F1F">
        <w:rPr>
          <w:rFonts w:ascii="Book Antiqua" w:hAnsi="Book Antiqua"/>
        </w:rPr>
        <w:t xml:space="preserve"> I, </w:t>
      </w:r>
      <w:proofErr w:type="spellStart"/>
      <w:r w:rsidRPr="00303F1F">
        <w:rPr>
          <w:rFonts w:ascii="Book Antiqua" w:hAnsi="Book Antiqua"/>
        </w:rPr>
        <w:t>Yokoe</w:t>
      </w:r>
      <w:proofErr w:type="spellEnd"/>
      <w:r w:rsidRPr="00303F1F">
        <w:rPr>
          <w:rFonts w:ascii="Book Antiqua" w:hAnsi="Book Antiqua"/>
        </w:rPr>
        <w:t xml:space="preserve"> M, Sakamoto T, Yoshida M, Ko S, Hirata K, Takada T; Urinary Trypsinogen-2 Dipstick for Acute Pancreatitis Study Group of Japanese Society of Abdominal Emergency Medicine (</w:t>
      </w:r>
      <w:proofErr w:type="spellStart"/>
      <w:r w:rsidRPr="00303F1F">
        <w:rPr>
          <w:rFonts w:ascii="Book Antiqua" w:hAnsi="Book Antiqua"/>
        </w:rPr>
        <w:t>UtrAP</w:t>
      </w:r>
      <w:proofErr w:type="spellEnd"/>
      <w:r w:rsidRPr="00303F1F">
        <w:rPr>
          <w:rFonts w:ascii="Book Antiqua" w:hAnsi="Book Antiqua"/>
        </w:rPr>
        <w:t xml:space="preserve"> Study Group). Validity of the urinary trypsinogen-2 test in the diagnosis of acute pancreatitis. </w:t>
      </w:r>
      <w:r w:rsidRPr="00303F1F">
        <w:rPr>
          <w:rFonts w:ascii="Book Antiqua" w:hAnsi="Book Antiqua"/>
          <w:i/>
          <w:iCs/>
        </w:rPr>
        <w:t>Pancreas</w:t>
      </w:r>
      <w:r w:rsidRPr="00303F1F">
        <w:rPr>
          <w:rFonts w:ascii="Book Antiqua" w:hAnsi="Book Antiqua"/>
        </w:rPr>
        <w:t xml:space="preserve"> 2012; </w:t>
      </w:r>
      <w:r w:rsidRPr="00303F1F">
        <w:rPr>
          <w:rFonts w:ascii="Book Antiqua" w:hAnsi="Book Antiqua"/>
          <w:b/>
          <w:bCs/>
        </w:rPr>
        <w:t>41</w:t>
      </w:r>
      <w:r w:rsidRPr="00303F1F">
        <w:rPr>
          <w:rFonts w:ascii="Book Antiqua" w:hAnsi="Book Antiqua"/>
        </w:rPr>
        <w:t>: 869-875 [PMID: 22481290 DOI: 10.1097/MPA.0b013e3182480ab7]</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25 </w:t>
      </w:r>
      <w:proofErr w:type="spellStart"/>
      <w:r w:rsidRPr="00303F1F">
        <w:rPr>
          <w:rFonts w:ascii="Book Antiqua" w:hAnsi="Book Antiqua"/>
          <w:b/>
          <w:bCs/>
        </w:rPr>
        <w:t>Staubli</w:t>
      </w:r>
      <w:proofErr w:type="spellEnd"/>
      <w:r w:rsidRPr="00303F1F">
        <w:rPr>
          <w:rFonts w:ascii="Book Antiqua" w:hAnsi="Book Antiqua"/>
          <w:b/>
          <w:bCs/>
        </w:rPr>
        <w:t xml:space="preserve"> SM</w:t>
      </w:r>
      <w:r w:rsidRPr="00303F1F">
        <w:rPr>
          <w:rFonts w:ascii="Book Antiqua" w:hAnsi="Book Antiqua"/>
        </w:rPr>
        <w:t xml:space="preserve">, </w:t>
      </w:r>
      <w:proofErr w:type="spellStart"/>
      <w:r w:rsidRPr="00303F1F">
        <w:rPr>
          <w:rFonts w:ascii="Book Antiqua" w:hAnsi="Book Antiqua"/>
        </w:rPr>
        <w:t>Oertli</w:t>
      </w:r>
      <w:proofErr w:type="spellEnd"/>
      <w:r w:rsidRPr="00303F1F">
        <w:rPr>
          <w:rFonts w:ascii="Book Antiqua" w:hAnsi="Book Antiqua"/>
        </w:rPr>
        <w:t xml:space="preserve"> D, </w:t>
      </w:r>
      <w:proofErr w:type="spellStart"/>
      <w:r w:rsidRPr="00303F1F">
        <w:rPr>
          <w:rFonts w:ascii="Book Antiqua" w:hAnsi="Book Antiqua"/>
        </w:rPr>
        <w:t>Nebiker</w:t>
      </w:r>
      <w:proofErr w:type="spellEnd"/>
      <w:r w:rsidRPr="00303F1F">
        <w:rPr>
          <w:rFonts w:ascii="Book Antiqua" w:hAnsi="Book Antiqua"/>
        </w:rPr>
        <w:t xml:space="preserve"> CA. Laboratory markers predicting severity of acute pancreatitis. </w:t>
      </w:r>
      <w:r w:rsidRPr="00303F1F">
        <w:rPr>
          <w:rFonts w:ascii="Book Antiqua" w:hAnsi="Book Antiqua"/>
          <w:i/>
          <w:iCs/>
        </w:rPr>
        <w:t>Crit Rev Clin Lab Sci</w:t>
      </w:r>
      <w:r w:rsidRPr="00303F1F">
        <w:rPr>
          <w:rFonts w:ascii="Book Antiqua" w:hAnsi="Book Antiqua"/>
        </w:rPr>
        <w:t xml:space="preserve"> 2015; </w:t>
      </w:r>
      <w:r w:rsidRPr="00303F1F">
        <w:rPr>
          <w:rFonts w:ascii="Book Antiqua" w:hAnsi="Book Antiqua"/>
          <w:b/>
          <w:bCs/>
        </w:rPr>
        <w:t>52</w:t>
      </w:r>
      <w:r w:rsidRPr="00303F1F">
        <w:rPr>
          <w:rFonts w:ascii="Book Antiqua" w:hAnsi="Book Antiqua"/>
        </w:rPr>
        <w:t>: 273-283 [PMID: 26173077 DOI: 10.3109/10408363.2015.1051659]</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26 </w:t>
      </w:r>
      <w:proofErr w:type="spellStart"/>
      <w:r w:rsidRPr="00303F1F">
        <w:rPr>
          <w:rFonts w:ascii="Book Antiqua" w:hAnsi="Book Antiqua"/>
          <w:b/>
          <w:bCs/>
        </w:rPr>
        <w:t>Staubli</w:t>
      </w:r>
      <w:proofErr w:type="spellEnd"/>
      <w:r w:rsidRPr="00303F1F">
        <w:rPr>
          <w:rFonts w:ascii="Book Antiqua" w:hAnsi="Book Antiqua"/>
          <w:b/>
          <w:bCs/>
        </w:rPr>
        <w:t xml:space="preserve"> SM</w:t>
      </w:r>
      <w:r w:rsidRPr="00303F1F">
        <w:rPr>
          <w:rFonts w:ascii="Book Antiqua" w:hAnsi="Book Antiqua"/>
        </w:rPr>
        <w:t xml:space="preserve">, Schäfer J, Rosenthal R, </w:t>
      </w:r>
      <w:proofErr w:type="spellStart"/>
      <w:r w:rsidRPr="00303F1F">
        <w:rPr>
          <w:rFonts w:ascii="Book Antiqua" w:hAnsi="Book Antiqua"/>
        </w:rPr>
        <w:t>Zeindler</w:t>
      </w:r>
      <w:proofErr w:type="spellEnd"/>
      <w:r w:rsidRPr="00303F1F">
        <w:rPr>
          <w:rFonts w:ascii="Book Antiqua" w:hAnsi="Book Antiqua"/>
        </w:rPr>
        <w:t xml:space="preserve"> J, </w:t>
      </w:r>
      <w:proofErr w:type="spellStart"/>
      <w:r w:rsidRPr="00303F1F">
        <w:rPr>
          <w:rFonts w:ascii="Book Antiqua" w:hAnsi="Book Antiqua"/>
        </w:rPr>
        <w:t>Oertli</w:t>
      </w:r>
      <w:proofErr w:type="spellEnd"/>
      <w:r w:rsidRPr="00303F1F">
        <w:rPr>
          <w:rFonts w:ascii="Book Antiqua" w:hAnsi="Book Antiqua"/>
        </w:rPr>
        <w:t xml:space="preserve"> D, </w:t>
      </w:r>
      <w:proofErr w:type="spellStart"/>
      <w:r w:rsidRPr="00303F1F">
        <w:rPr>
          <w:rFonts w:ascii="Book Antiqua" w:hAnsi="Book Antiqua"/>
        </w:rPr>
        <w:t>Nebiker</w:t>
      </w:r>
      <w:proofErr w:type="spellEnd"/>
      <w:r w:rsidRPr="00303F1F">
        <w:rPr>
          <w:rFonts w:ascii="Book Antiqua" w:hAnsi="Book Antiqua"/>
        </w:rPr>
        <w:t xml:space="preserve"> CA. The role of CRP and Pentraxin 3 in the prediction of systemic inflammatory response syndrome and death in acute pancreatitis. </w:t>
      </w:r>
      <w:r w:rsidRPr="00303F1F">
        <w:rPr>
          <w:rFonts w:ascii="Book Antiqua" w:hAnsi="Book Antiqua"/>
          <w:i/>
          <w:iCs/>
        </w:rPr>
        <w:t>Sci Rep</w:t>
      </w:r>
      <w:r w:rsidRPr="00303F1F">
        <w:rPr>
          <w:rFonts w:ascii="Book Antiqua" w:hAnsi="Book Antiqua"/>
        </w:rPr>
        <w:t xml:space="preserve"> 2019; </w:t>
      </w:r>
      <w:r w:rsidRPr="00303F1F">
        <w:rPr>
          <w:rFonts w:ascii="Book Antiqua" w:hAnsi="Book Antiqua"/>
          <w:b/>
          <w:bCs/>
        </w:rPr>
        <w:t>9</w:t>
      </w:r>
      <w:r w:rsidRPr="00303F1F">
        <w:rPr>
          <w:rFonts w:ascii="Book Antiqua" w:hAnsi="Book Antiqua"/>
        </w:rPr>
        <w:t>: 18340 [PMID: 31798002 DOI: 10.1038/s41598-019-54910-8]</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27 </w:t>
      </w:r>
      <w:proofErr w:type="spellStart"/>
      <w:r w:rsidRPr="00303F1F">
        <w:rPr>
          <w:rFonts w:ascii="Book Antiqua" w:hAnsi="Book Antiqua"/>
          <w:b/>
          <w:bCs/>
        </w:rPr>
        <w:t>Bastati</w:t>
      </w:r>
      <w:proofErr w:type="spellEnd"/>
      <w:r w:rsidRPr="00303F1F">
        <w:rPr>
          <w:rFonts w:ascii="Book Antiqua" w:hAnsi="Book Antiqua"/>
          <w:b/>
          <w:bCs/>
        </w:rPr>
        <w:t xml:space="preserve"> N</w:t>
      </w:r>
      <w:r w:rsidRPr="00303F1F">
        <w:rPr>
          <w:rFonts w:ascii="Book Antiqua" w:hAnsi="Book Antiqua"/>
        </w:rPr>
        <w:t xml:space="preserve">, </w:t>
      </w:r>
      <w:proofErr w:type="spellStart"/>
      <w:r w:rsidRPr="00303F1F">
        <w:rPr>
          <w:rFonts w:ascii="Book Antiqua" w:hAnsi="Book Antiqua"/>
        </w:rPr>
        <w:t>Kristic</w:t>
      </w:r>
      <w:proofErr w:type="spellEnd"/>
      <w:r w:rsidRPr="00303F1F">
        <w:rPr>
          <w:rFonts w:ascii="Book Antiqua" w:hAnsi="Book Antiqua"/>
        </w:rPr>
        <w:t xml:space="preserve"> A, </w:t>
      </w:r>
      <w:proofErr w:type="spellStart"/>
      <w:r w:rsidRPr="00303F1F">
        <w:rPr>
          <w:rFonts w:ascii="Book Antiqua" w:hAnsi="Book Antiqua"/>
        </w:rPr>
        <w:t>Poetter</w:t>
      </w:r>
      <w:proofErr w:type="spellEnd"/>
      <w:r w:rsidRPr="00303F1F">
        <w:rPr>
          <w:rFonts w:ascii="Book Antiqua" w:hAnsi="Book Antiqua"/>
        </w:rPr>
        <w:t xml:space="preserve">-Lang S, Messner A, Herold A, Hodge JC, </w:t>
      </w:r>
      <w:proofErr w:type="spellStart"/>
      <w:r w:rsidRPr="00303F1F">
        <w:rPr>
          <w:rFonts w:ascii="Book Antiqua" w:hAnsi="Book Antiqua"/>
        </w:rPr>
        <w:t>Schindl</w:t>
      </w:r>
      <w:proofErr w:type="spellEnd"/>
      <w:r w:rsidRPr="00303F1F">
        <w:rPr>
          <w:rFonts w:ascii="Book Antiqua" w:hAnsi="Book Antiqua"/>
        </w:rPr>
        <w:t xml:space="preserve"> M, Ba-</w:t>
      </w:r>
      <w:proofErr w:type="spellStart"/>
      <w:r w:rsidRPr="00303F1F">
        <w:rPr>
          <w:rFonts w:ascii="Book Antiqua" w:hAnsi="Book Antiqua"/>
        </w:rPr>
        <w:t>Ssalamah</w:t>
      </w:r>
      <w:proofErr w:type="spellEnd"/>
      <w:r w:rsidRPr="00303F1F">
        <w:rPr>
          <w:rFonts w:ascii="Book Antiqua" w:hAnsi="Book Antiqua"/>
        </w:rPr>
        <w:t xml:space="preserve"> A. Imaging of inflammatory disease of the pancreas. </w:t>
      </w:r>
      <w:r w:rsidRPr="00303F1F">
        <w:rPr>
          <w:rFonts w:ascii="Book Antiqua" w:hAnsi="Book Antiqua"/>
          <w:i/>
          <w:iCs/>
        </w:rPr>
        <w:t xml:space="preserve">Br J </w:t>
      </w:r>
      <w:proofErr w:type="spellStart"/>
      <w:r w:rsidRPr="00303F1F">
        <w:rPr>
          <w:rFonts w:ascii="Book Antiqua" w:hAnsi="Book Antiqua"/>
          <w:i/>
          <w:iCs/>
        </w:rPr>
        <w:t>Radiol</w:t>
      </w:r>
      <w:proofErr w:type="spellEnd"/>
      <w:r w:rsidRPr="00303F1F">
        <w:rPr>
          <w:rFonts w:ascii="Book Antiqua" w:hAnsi="Book Antiqua"/>
        </w:rPr>
        <w:t xml:space="preserve"> 2021; </w:t>
      </w:r>
      <w:r w:rsidRPr="00303F1F">
        <w:rPr>
          <w:rFonts w:ascii="Book Antiqua" w:hAnsi="Book Antiqua"/>
          <w:b/>
          <w:bCs/>
        </w:rPr>
        <w:t>94</w:t>
      </w:r>
      <w:r w:rsidRPr="00303F1F">
        <w:rPr>
          <w:rFonts w:ascii="Book Antiqua" w:hAnsi="Book Antiqua"/>
        </w:rPr>
        <w:t>: 20201214 [PMID: 34111970 DOI: 10.1259/bjr.20201214]</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28 </w:t>
      </w:r>
      <w:proofErr w:type="spellStart"/>
      <w:r w:rsidRPr="00303F1F">
        <w:rPr>
          <w:rFonts w:ascii="Book Antiqua" w:hAnsi="Book Antiqua"/>
          <w:b/>
          <w:bCs/>
        </w:rPr>
        <w:t>Brizi</w:t>
      </w:r>
      <w:proofErr w:type="spellEnd"/>
      <w:r w:rsidRPr="00303F1F">
        <w:rPr>
          <w:rFonts w:ascii="Book Antiqua" w:hAnsi="Book Antiqua"/>
          <w:b/>
          <w:bCs/>
        </w:rPr>
        <w:t xml:space="preserve"> MG</w:t>
      </w:r>
      <w:r w:rsidRPr="00303F1F">
        <w:rPr>
          <w:rFonts w:ascii="Book Antiqua" w:hAnsi="Book Antiqua"/>
        </w:rPr>
        <w:t xml:space="preserve">, </w:t>
      </w:r>
      <w:proofErr w:type="spellStart"/>
      <w:r w:rsidRPr="00303F1F">
        <w:rPr>
          <w:rFonts w:ascii="Book Antiqua" w:hAnsi="Book Antiqua"/>
        </w:rPr>
        <w:t>Perillo</w:t>
      </w:r>
      <w:proofErr w:type="spellEnd"/>
      <w:r w:rsidRPr="00303F1F">
        <w:rPr>
          <w:rFonts w:ascii="Book Antiqua" w:hAnsi="Book Antiqua"/>
        </w:rPr>
        <w:t xml:space="preserve"> F, </w:t>
      </w:r>
      <w:proofErr w:type="spellStart"/>
      <w:r w:rsidRPr="00303F1F">
        <w:rPr>
          <w:rFonts w:ascii="Book Antiqua" w:hAnsi="Book Antiqua"/>
        </w:rPr>
        <w:t>Cannone</w:t>
      </w:r>
      <w:proofErr w:type="spellEnd"/>
      <w:r w:rsidRPr="00303F1F">
        <w:rPr>
          <w:rFonts w:ascii="Book Antiqua" w:hAnsi="Book Antiqua"/>
        </w:rPr>
        <w:t xml:space="preserve"> F, </w:t>
      </w:r>
      <w:proofErr w:type="spellStart"/>
      <w:r w:rsidRPr="00303F1F">
        <w:rPr>
          <w:rFonts w:ascii="Book Antiqua" w:hAnsi="Book Antiqua"/>
        </w:rPr>
        <w:t>Tuzza</w:t>
      </w:r>
      <w:proofErr w:type="spellEnd"/>
      <w:r w:rsidRPr="00303F1F">
        <w:rPr>
          <w:rFonts w:ascii="Book Antiqua" w:hAnsi="Book Antiqua"/>
        </w:rPr>
        <w:t xml:space="preserve"> L, Manfredi R. The role of imaging in acute pancreatitis. </w:t>
      </w:r>
      <w:proofErr w:type="spellStart"/>
      <w:r w:rsidRPr="00303F1F">
        <w:rPr>
          <w:rFonts w:ascii="Book Antiqua" w:hAnsi="Book Antiqua"/>
          <w:i/>
          <w:iCs/>
        </w:rPr>
        <w:t>Radiol</w:t>
      </w:r>
      <w:proofErr w:type="spellEnd"/>
      <w:r w:rsidRPr="00303F1F">
        <w:rPr>
          <w:rFonts w:ascii="Book Antiqua" w:hAnsi="Book Antiqua"/>
          <w:i/>
          <w:iCs/>
        </w:rPr>
        <w:t xml:space="preserve"> Med</w:t>
      </w:r>
      <w:r w:rsidRPr="00303F1F">
        <w:rPr>
          <w:rFonts w:ascii="Book Antiqua" w:hAnsi="Book Antiqua"/>
        </w:rPr>
        <w:t xml:space="preserve"> 2021; </w:t>
      </w:r>
      <w:r w:rsidRPr="00303F1F">
        <w:rPr>
          <w:rFonts w:ascii="Book Antiqua" w:hAnsi="Book Antiqua"/>
          <w:b/>
          <w:bCs/>
        </w:rPr>
        <w:t>126</w:t>
      </w:r>
      <w:r w:rsidRPr="00303F1F">
        <w:rPr>
          <w:rFonts w:ascii="Book Antiqua" w:hAnsi="Book Antiqua"/>
        </w:rPr>
        <w:t>: 1017-1029 [PMID: 33982269 DOI: 10.1007/s11547-021-01359-3]</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29 </w:t>
      </w:r>
      <w:r w:rsidRPr="00303F1F">
        <w:rPr>
          <w:rFonts w:ascii="Book Antiqua" w:hAnsi="Book Antiqua"/>
          <w:b/>
          <w:bCs/>
        </w:rPr>
        <w:t>Freeman ML</w:t>
      </w:r>
      <w:r w:rsidRPr="00303F1F">
        <w:rPr>
          <w:rFonts w:ascii="Book Antiqua" w:hAnsi="Book Antiqua"/>
        </w:rPr>
        <w:t xml:space="preserve">, Werner J, van </w:t>
      </w:r>
      <w:proofErr w:type="spellStart"/>
      <w:r w:rsidRPr="00303F1F">
        <w:rPr>
          <w:rFonts w:ascii="Book Antiqua" w:hAnsi="Book Antiqua"/>
        </w:rPr>
        <w:t>Santvoort</w:t>
      </w:r>
      <w:proofErr w:type="spellEnd"/>
      <w:r w:rsidRPr="00303F1F">
        <w:rPr>
          <w:rFonts w:ascii="Book Antiqua" w:hAnsi="Book Antiqua"/>
        </w:rPr>
        <w:t xml:space="preserve"> HC, Baron TH, Besselink MG, Windsor JA, Horvath KD, </w:t>
      </w:r>
      <w:proofErr w:type="spellStart"/>
      <w:r w:rsidRPr="00303F1F">
        <w:rPr>
          <w:rFonts w:ascii="Book Antiqua" w:hAnsi="Book Antiqua"/>
        </w:rPr>
        <w:t>vanSonnenberg</w:t>
      </w:r>
      <w:proofErr w:type="spellEnd"/>
      <w:r w:rsidRPr="00303F1F">
        <w:rPr>
          <w:rFonts w:ascii="Book Antiqua" w:hAnsi="Book Antiqua"/>
        </w:rPr>
        <w:t xml:space="preserve"> E, </w:t>
      </w:r>
      <w:proofErr w:type="spellStart"/>
      <w:r w:rsidRPr="00303F1F">
        <w:rPr>
          <w:rFonts w:ascii="Book Antiqua" w:hAnsi="Book Antiqua"/>
        </w:rPr>
        <w:t>Bollen</w:t>
      </w:r>
      <w:proofErr w:type="spellEnd"/>
      <w:r w:rsidRPr="00303F1F">
        <w:rPr>
          <w:rFonts w:ascii="Book Antiqua" w:hAnsi="Book Antiqua"/>
        </w:rPr>
        <w:t xml:space="preserve"> TL, Vege SS; International Multidisciplinary Panel of Speakers and Moderators. Interventions for necrotizing pancreatitis: summary of a multidisciplinary consensus conference. </w:t>
      </w:r>
      <w:r w:rsidRPr="00303F1F">
        <w:rPr>
          <w:rFonts w:ascii="Book Antiqua" w:hAnsi="Book Antiqua"/>
          <w:i/>
          <w:iCs/>
        </w:rPr>
        <w:t>Pancreas</w:t>
      </w:r>
      <w:r w:rsidRPr="00303F1F">
        <w:rPr>
          <w:rFonts w:ascii="Book Antiqua" w:hAnsi="Book Antiqua"/>
        </w:rPr>
        <w:t xml:space="preserve"> 2012; </w:t>
      </w:r>
      <w:r w:rsidRPr="00303F1F">
        <w:rPr>
          <w:rFonts w:ascii="Book Antiqua" w:hAnsi="Book Antiqua"/>
          <w:b/>
          <w:bCs/>
        </w:rPr>
        <w:t>41</w:t>
      </w:r>
      <w:r w:rsidRPr="00303F1F">
        <w:rPr>
          <w:rFonts w:ascii="Book Antiqua" w:hAnsi="Book Antiqua"/>
        </w:rPr>
        <w:t>: 1176-1194 [PMID: 23086243 DOI: 10.1097/MPA.0b013e318269c660]</w:t>
      </w:r>
    </w:p>
    <w:p w:rsidR="00F75C36" w:rsidRPr="00303F1F" w:rsidRDefault="00F75C36" w:rsidP="00303F1F">
      <w:pPr>
        <w:spacing w:line="360" w:lineRule="auto"/>
        <w:jc w:val="both"/>
        <w:rPr>
          <w:rFonts w:ascii="Book Antiqua" w:hAnsi="Book Antiqua"/>
        </w:rPr>
      </w:pPr>
      <w:r w:rsidRPr="00303F1F">
        <w:rPr>
          <w:rFonts w:ascii="Book Antiqua" w:hAnsi="Book Antiqua"/>
        </w:rPr>
        <w:lastRenderedPageBreak/>
        <w:t xml:space="preserve">30 </w:t>
      </w:r>
      <w:r w:rsidRPr="00303F1F">
        <w:rPr>
          <w:rFonts w:ascii="Book Antiqua" w:hAnsi="Book Antiqua"/>
          <w:b/>
          <w:bCs/>
        </w:rPr>
        <w:t>Ball CG</w:t>
      </w:r>
      <w:r w:rsidRPr="00303F1F">
        <w:rPr>
          <w:rFonts w:ascii="Book Antiqua" w:hAnsi="Book Antiqua"/>
        </w:rPr>
        <w:t xml:space="preserve">, Correa-Gallego C, Howard TJ, </w:t>
      </w:r>
      <w:proofErr w:type="spellStart"/>
      <w:r w:rsidRPr="00303F1F">
        <w:rPr>
          <w:rFonts w:ascii="Book Antiqua" w:hAnsi="Book Antiqua"/>
        </w:rPr>
        <w:t>Zyromski</w:t>
      </w:r>
      <w:proofErr w:type="spellEnd"/>
      <w:r w:rsidRPr="00303F1F">
        <w:rPr>
          <w:rFonts w:ascii="Book Antiqua" w:hAnsi="Book Antiqua"/>
        </w:rPr>
        <w:t xml:space="preserve"> NJ, House MG, Pitt HA, </w:t>
      </w:r>
      <w:proofErr w:type="spellStart"/>
      <w:r w:rsidRPr="00303F1F">
        <w:rPr>
          <w:rFonts w:ascii="Book Antiqua" w:hAnsi="Book Antiqua"/>
        </w:rPr>
        <w:t>Nakeeb</w:t>
      </w:r>
      <w:proofErr w:type="spellEnd"/>
      <w:r w:rsidRPr="00303F1F">
        <w:rPr>
          <w:rFonts w:ascii="Book Antiqua" w:hAnsi="Book Antiqua"/>
        </w:rPr>
        <w:t xml:space="preserve"> A, Schmidt CM, </w:t>
      </w:r>
      <w:proofErr w:type="spellStart"/>
      <w:r w:rsidRPr="00303F1F">
        <w:rPr>
          <w:rFonts w:ascii="Book Antiqua" w:hAnsi="Book Antiqua"/>
        </w:rPr>
        <w:t>Akisik</w:t>
      </w:r>
      <w:proofErr w:type="spellEnd"/>
      <w:r w:rsidRPr="00303F1F">
        <w:rPr>
          <w:rFonts w:ascii="Book Antiqua" w:hAnsi="Book Antiqua"/>
        </w:rPr>
        <w:t xml:space="preserve"> F, </w:t>
      </w:r>
      <w:proofErr w:type="spellStart"/>
      <w:r w:rsidRPr="00303F1F">
        <w:rPr>
          <w:rFonts w:ascii="Book Antiqua" w:hAnsi="Book Antiqua"/>
        </w:rPr>
        <w:t>Lillemoe</w:t>
      </w:r>
      <w:proofErr w:type="spellEnd"/>
      <w:r w:rsidRPr="00303F1F">
        <w:rPr>
          <w:rFonts w:ascii="Book Antiqua" w:hAnsi="Book Antiqua"/>
        </w:rPr>
        <w:t xml:space="preserve"> KD. Radiation dose from computed tomography in patients with necrotizing pancreatitis: how much is too much? </w:t>
      </w:r>
      <w:r w:rsidRPr="00303F1F">
        <w:rPr>
          <w:rFonts w:ascii="Book Antiqua" w:hAnsi="Book Antiqua"/>
          <w:i/>
          <w:iCs/>
        </w:rPr>
        <w:t xml:space="preserve">J </w:t>
      </w:r>
      <w:proofErr w:type="spellStart"/>
      <w:r w:rsidRPr="00303F1F">
        <w:rPr>
          <w:rFonts w:ascii="Book Antiqua" w:hAnsi="Book Antiqua"/>
          <w:i/>
          <w:iCs/>
        </w:rPr>
        <w:t>Gastrointest</w:t>
      </w:r>
      <w:proofErr w:type="spellEnd"/>
      <w:r w:rsidRPr="00303F1F">
        <w:rPr>
          <w:rFonts w:ascii="Book Antiqua" w:hAnsi="Book Antiqua"/>
          <w:i/>
          <w:iCs/>
        </w:rPr>
        <w:t xml:space="preserve"> Surg</w:t>
      </w:r>
      <w:r w:rsidRPr="00303F1F">
        <w:rPr>
          <w:rFonts w:ascii="Book Antiqua" w:hAnsi="Book Antiqua"/>
        </w:rPr>
        <w:t xml:space="preserve"> 2010; </w:t>
      </w:r>
      <w:r w:rsidRPr="00303F1F">
        <w:rPr>
          <w:rFonts w:ascii="Book Antiqua" w:hAnsi="Book Antiqua"/>
          <w:b/>
          <w:bCs/>
        </w:rPr>
        <w:t>14</w:t>
      </w:r>
      <w:r w:rsidRPr="00303F1F">
        <w:rPr>
          <w:rFonts w:ascii="Book Antiqua" w:hAnsi="Book Antiqua"/>
        </w:rPr>
        <w:t>: 1529-1535 [PMID: 20824381 DOI: 10.1007/s11605-010-1314-8]</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31 </w:t>
      </w:r>
      <w:r w:rsidRPr="00303F1F">
        <w:rPr>
          <w:rFonts w:ascii="Book Antiqua" w:hAnsi="Book Antiqua"/>
          <w:b/>
          <w:bCs/>
        </w:rPr>
        <w:t>Arvanitakis M</w:t>
      </w:r>
      <w:r w:rsidRPr="00303F1F">
        <w:rPr>
          <w:rFonts w:ascii="Book Antiqua" w:hAnsi="Book Antiqua"/>
        </w:rPr>
        <w:t xml:space="preserve">, </w:t>
      </w:r>
      <w:proofErr w:type="spellStart"/>
      <w:r w:rsidRPr="00303F1F">
        <w:rPr>
          <w:rFonts w:ascii="Book Antiqua" w:hAnsi="Book Antiqua"/>
        </w:rPr>
        <w:t>Delhaye</w:t>
      </w:r>
      <w:proofErr w:type="spellEnd"/>
      <w:r w:rsidRPr="00303F1F">
        <w:rPr>
          <w:rFonts w:ascii="Book Antiqua" w:hAnsi="Book Antiqua"/>
        </w:rPr>
        <w:t xml:space="preserve"> M, De </w:t>
      </w:r>
      <w:proofErr w:type="spellStart"/>
      <w:r w:rsidRPr="00303F1F">
        <w:rPr>
          <w:rFonts w:ascii="Book Antiqua" w:hAnsi="Book Antiqua"/>
        </w:rPr>
        <w:t>Maertelaere</w:t>
      </w:r>
      <w:proofErr w:type="spellEnd"/>
      <w:r w:rsidRPr="00303F1F">
        <w:rPr>
          <w:rFonts w:ascii="Book Antiqua" w:hAnsi="Book Antiqua"/>
        </w:rPr>
        <w:t xml:space="preserve"> V, Bali M, Winant C, Coppens E, </w:t>
      </w:r>
      <w:proofErr w:type="spellStart"/>
      <w:r w:rsidRPr="00303F1F">
        <w:rPr>
          <w:rFonts w:ascii="Book Antiqua" w:hAnsi="Book Antiqua"/>
        </w:rPr>
        <w:t>Jeanmart</w:t>
      </w:r>
      <w:proofErr w:type="spellEnd"/>
      <w:r w:rsidRPr="00303F1F">
        <w:rPr>
          <w:rFonts w:ascii="Book Antiqua" w:hAnsi="Book Antiqua"/>
        </w:rPr>
        <w:t xml:space="preserve"> J, Zalcman M, Van </w:t>
      </w:r>
      <w:proofErr w:type="spellStart"/>
      <w:r w:rsidRPr="00303F1F">
        <w:rPr>
          <w:rFonts w:ascii="Book Antiqua" w:hAnsi="Book Antiqua"/>
        </w:rPr>
        <w:t>Gansbeke</w:t>
      </w:r>
      <w:proofErr w:type="spellEnd"/>
      <w:r w:rsidRPr="00303F1F">
        <w:rPr>
          <w:rFonts w:ascii="Book Antiqua" w:hAnsi="Book Antiqua"/>
        </w:rPr>
        <w:t xml:space="preserve"> D, </w:t>
      </w:r>
      <w:proofErr w:type="spellStart"/>
      <w:r w:rsidRPr="00303F1F">
        <w:rPr>
          <w:rFonts w:ascii="Book Antiqua" w:hAnsi="Book Antiqua"/>
        </w:rPr>
        <w:t>Devière</w:t>
      </w:r>
      <w:proofErr w:type="spellEnd"/>
      <w:r w:rsidRPr="00303F1F">
        <w:rPr>
          <w:rFonts w:ascii="Book Antiqua" w:hAnsi="Book Antiqua"/>
        </w:rPr>
        <w:t xml:space="preserve"> J, Matos C. Computed tomography and magnetic resonance imaging in the assessment of acute pancreatitis. </w:t>
      </w:r>
      <w:r w:rsidRPr="00303F1F">
        <w:rPr>
          <w:rFonts w:ascii="Book Antiqua" w:hAnsi="Book Antiqua"/>
          <w:i/>
          <w:iCs/>
        </w:rPr>
        <w:t>Gastroenterology</w:t>
      </w:r>
      <w:r w:rsidRPr="00303F1F">
        <w:rPr>
          <w:rFonts w:ascii="Book Antiqua" w:hAnsi="Book Antiqua"/>
        </w:rPr>
        <w:t xml:space="preserve"> 2004; </w:t>
      </w:r>
      <w:r w:rsidRPr="00303F1F">
        <w:rPr>
          <w:rFonts w:ascii="Book Antiqua" w:hAnsi="Book Antiqua"/>
          <w:b/>
          <w:bCs/>
        </w:rPr>
        <w:t>126</w:t>
      </w:r>
      <w:r w:rsidRPr="00303F1F">
        <w:rPr>
          <w:rFonts w:ascii="Book Antiqua" w:hAnsi="Book Antiqua"/>
        </w:rPr>
        <w:t>: 715-723 [PMID: 14988825 DOI: 10.1053/j.gastro.2003.12.006]</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32 </w:t>
      </w:r>
      <w:proofErr w:type="spellStart"/>
      <w:r w:rsidRPr="00303F1F">
        <w:rPr>
          <w:rFonts w:ascii="Book Antiqua" w:hAnsi="Book Antiqua"/>
          <w:b/>
          <w:bCs/>
        </w:rPr>
        <w:t>Pelaez</w:t>
      </w:r>
      <w:proofErr w:type="spellEnd"/>
      <w:r w:rsidRPr="00303F1F">
        <w:rPr>
          <w:rFonts w:ascii="Book Antiqua" w:hAnsi="Book Antiqua"/>
          <w:b/>
          <w:bCs/>
        </w:rPr>
        <w:t>-Luna M</w:t>
      </w:r>
      <w:r w:rsidRPr="00303F1F">
        <w:rPr>
          <w:rFonts w:ascii="Book Antiqua" w:hAnsi="Book Antiqua"/>
        </w:rPr>
        <w:t xml:space="preserve">, Vege SS, Petersen BT, Chari ST, </w:t>
      </w:r>
      <w:proofErr w:type="spellStart"/>
      <w:r w:rsidRPr="00303F1F">
        <w:rPr>
          <w:rFonts w:ascii="Book Antiqua" w:hAnsi="Book Antiqua"/>
        </w:rPr>
        <w:t>Clain</w:t>
      </w:r>
      <w:proofErr w:type="spellEnd"/>
      <w:r w:rsidRPr="00303F1F">
        <w:rPr>
          <w:rFonts w:ascii="Book Antiqua" w:hAnsi="Book Antiqua"/>
        </w:rPr>
        <w:t xml:space="preserve"> JE, Levy MJ, Pearson RK, </w:t>
      </w:r>
      <w:proofErr w:type="spellStart"/>
      <w:r w:rsidRPr="00303F1F">
        <w:rPr>
          <w:rFonts w:ascii="Book Antiqua" w:hAnsi="Book Antiqua"/>
        </w:rPr>
        <w:t>Topazian</w:t>
      </w:r>
      <w:proofErr w:type="spellEnd"/>
      <w:r w:rsidRPr="00303F1F">
        <w:rPr>
          <w:rFonts w:ascii="Book Antiqua" w:hAnsi="Book Antiqua"/>
        </w:rPr>
        <w:t xml:space="preserve"> MD, Farnell MB, Kendrick ML, Baron TH. Disconnected pancreatic duct syndrome in severe acute pancreatitis: clinical and imaging characteristics and outcomes in a cohort of 31 cases. </w:t>
      </w:r>
      <w:proofErr w:type="spellStart"/>
      <w:r w:rsidRPr="00303F1F">
        <w:rPr>
          <w:rFonts w:ascii="Book Antiqua" w:hAnsi="Book Antiqua"/>
          <w:i/>
          <w:iCs/>
        </w:rPr>
        <w:t>Gastrointest</w:t>
      </w:r>
      <w:proofErr w:type="spellEnd"/>
      <w:r w:rsidRPr="00303F1F">
        <w:rPr>
          <w:rFonts w:ascii="Book Antiqua" w:hAnsi="Book Antiqua"/>
          <w:i/>
          <w:iCs/>
        </w:rPr>
        <w:t xml:space="preserve"> </w:t>
      </w:r>
      <w:proofErr w:type="spellStart"/>
      <w:r w:rsidRPr="00303F1F">
        <w:rPr>
          <w:rFonts w:ascii="Book Antiqua" w:hAnsi="Book Antiqua"/>
          <w:i/>
          <w:iCs/>
        </w:rPr>
        <w:t>Endosc</w:t>
      </w:r>
      <w:proofErr w:type="spellEnd"/>
      <w:r w:rsidRPr="00303F1F">
        <w:rPr>
          <w:rFonts w:ascii="Book Antiqua" w:hAnsi="Book Antiqua"/>
        </w:rPr>
        <w:t xml:space="preserve"> 2008; </w:t>
      </w:r>
      <w:r w:rsidRPr="00303F1F">
        <w:rPr>
          <w:rFonts w:ascii="Book Antiqua" w:hAnsi="Book Antiqua"/>
          <w:b/>
          <w:bCs/>
        </w:rPr>
        <w:t>68</w:t>
      </w:r>
      <w:r w:rsidRPr="00303F1F">
        <w:rPr>
          <w:rFonts w:ascii="Book Antiqua" w:hAnsi="Book Antiqua"/>
        </w:rPr>
        <w:t>: 91-97 [PMID: 18378234 DOI: 10.1016/j.gie.2007.11.041]</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33 </w:t>
      </w:r>
      <w:r w:rsidRPr="00303F1F">
        <w:rPr>
          <w:rFonts w:ascii="Book Antiqua" w:hAnsi="Book Antiqua"/>
          <w:b/>
          <w:bCs/>
        </w:rPr>
        <w:t>Maher MM</w:t>
      </w:r>
      <w:r w:rsidRPr="00303F1F">
        <w:rPr>
          <w:rFonts w:ascii="Book Antiqua" w:hAnsi="Book Antiqua"/>
        </w:rPr>
        <w:t xml:space="preserve">, Lucey BC, Gervais DA, Mueller PR. Acute pancreatitis: the role of imaging and interventional radiology. </w:t>
      </w:r>
      <w:r w:rsidRPr="00303F1F">
        <w:rPr>
          <w:rFonts w:ascii="Book Antiqua" w:hAnsi="Book Antiqua"/>
          <w:i/>
          <w:iCs/>
        </w:rPr>
        <w:t xml:space="preserve">Cardiovasc </w:t>
      </w:r>
      <w:proofErr w:type="spellStart"/>
      <w:r w:rsidRPr="00303F1F">
        <w:rPr>
          <w:rFonts w:ascii="Book Antiqua" w:hAnsi="Book Antiqua"/>
          <w:i/>
          <w:iCs/>
        </w:rPr>
        <w:t>Intervent</w:t>
      </w:r>
      <w:proofErr w:type="spellEnd"/>
      <w:r w:rsidRPr="00303F1F">
        <w:rPr>
          <w:rFonts w:ascii="Book Antiqua" w:hAnsi="Book Antiqua"/>
          <w:i/>
          <w:iCs/>
        </w:rPr>
        <w:t xml:space="preserve"> </w:t>
      </w:r>
      <w:proofErr w:type="spellStart"/>
      <w:r w:rsidRPr="00303F1F">
        <w:rPr>
          <w:rFonts w:ascii="Book Antiqua" w:hAnsi="Book Antiqua"/>
          <w:i/>
          <w:iCs/>
        </w:rPr>
        <w:t>Radiol</w:t>
      </w:r>
      <w:proofErr w:type="spellEnd"/>
      <w:r w:rsidRPr="00303F1F">
        <w:rPr>
          <w:rFonts w:ascii="Book Antiqua" w:hAnsi="Book Antiqua"/>
        </w:rPr>
        <w:t xml:space="preserve"> 2004; </w:t>
      </w:r>
      <w:r w:rsidRPr="00303F1F">
        <w:rPr>
          <w:rFonts w:ascii="Book Antiqua" w:hAnsi="Book Antiqua"/>
          <w:b/>
          <w:bCs/>
        </w:rPr>
        <w:t>27</w:t>
      </w:r>
      <w:r w:rsidRPr="00303F1F">
        <w:rPr>
          <w:rFonts w:ascii="Book Antiqua" w:hAnsi="Book Antiqua"/>
        </w:rPr>
        <w:t>: 208-225 [PMID: 15024494 DOI: 10.1007/s00270-003-1907-7]</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34 </w:t>
      </w:r>
      <w:r w:rsidRPr="00303F1F">
        <w:rPr>
          <w:rFonts w:ascii="Book Antiqua" w:hAnsi="Book Antiqua"/>
          <w:b/>
          <w:bCs/>
        </w:rPr>
        <w:t>Vege SS</w:t>
      </w:r>
      <w:r w:rsidRPr="00303F1F">
        <w:rPr>
          <w:rFonts w:ascii="Book Antiqua" w:hAnsi="Book Antiqua"/>
        </w:rPr>
        <w:t xml:space="preserve">, Fletcher JG, Talukdar R, </w:t>
      </w:r>
      <w:proofErr w:type="spellStart"/>
      <w:r w:rsidRPr="00303F1F">
        <w:rPr>
          <w:rFonts w:ascii="Book Antiqua" w:hAnsi="Book Antiqua"/>
        </w:rPr>
        <w:t>Sarr</w:t>
      </w:r>
      <w:proofErr w:type="spellEnd"/>
      <w:r w:rsidRPr="00303F1F">
        <w:rPr>
          <w:rFonts w:ascii="Book Antiqua" w:hAnsi="Book Antiqua"/>
        </w:rPr>
        <w:t xml:space="preserve"> MG. Peripancreatic collections in acute pancreatitis: correlation between computerized tomography and operative findings. </w:t>
      </w:r>
      <w:r w:rsidRPr="00303F1F">
        <w:rPr>
          <w:rFonts w:ascii="Book Antiqua" w:hAnsi="Book Antiqua"/>
          <w:i/>
          <w:iCs/>
        </w:rPr>
        <w:t>World J Gastroenterol</w:t>
      </w:r>
      <w:r w:rsidRPr="00303F1F">
        <w:rPr>
          <w:rFonts w:ascii="Book Antiqua" w:hAnsi="Book Antiqua"/>
        </w:rPr>
        <w:t xml:space="preserve"> 2010; </w:t>
      </w:r>
      <w:r w:rsidRPr="00303F1F">
        <w:rPr>
          <w:rFonts w:ascii="Book Antiqua" w:hAnsi="Book Antiqua"/>
          <w:b/>
          <w:bCs/>
        </w:rPr>
        <w:t>16</w:t>
      </w:r>
      <w:r w:rsidRPr="00303F1F">
        <w:rPr>
          <w:rFonts w:ascii="Book Antiqua" w:hAnsi="Book Antiqua"/>
        </w:rPr>
        <w:t>: 4291-4296 [PMID: 20818812 DOI: 10.3748/wjg.v16.i34.4291]</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35 </w:t>
      </w:r>
      <w:r w:rsidRPr="00303F1F">
        <w:rPr>
          <w:rFonts w:ascii="Book Antiqua" w:hAnsi="Book Antiqua"/>
          <w:b/>
          <w:bCs/>
        </w:rPr>
        <w:t>Balthazar EJ</w:t>
      </w:r>
      <w:r w:rsidRPr="00303F1F">
        <w:rPr>
          <w:rFonts w:ascii="Book Antiqua" w:hAnsi="Book Antiqua"/>
        </w:rPr>
        <w:t xml:space="preserve">. CT diagnosis and staging of acute pancreatitis. </w:t>
      </w:r>
      <w:proofErr w:type="spellStart"/>
      <w:r w:rsidRPr="00303F1F">
        <w:rPr>
          <w:rFonts w:ascii="Book Antiqua" w:hAnsi="Book Antiqua"/>
          <w:i/>
          <w:iCs/>
        </w:rPr>
        <w:t>Radiol</w:t>
      </w:r>
      <w:proofErr w:type="spellEnd"/>
      <w:r w:rsidRPr="00303F1F">
        <w:rPr>
          <w:rFonts w:ascii="Book Antiqua" w:hAnsi="Book Antiqua"/>
          <w:i/>
          <w:iCs/>
        </w:rPr>
        <w:t xml:space="preserve"> Clin North Am</w:t>
      </w:r>
      <w:r w:rsidRPr="00303F1F">
        <w:rPr>
          <w:rFonts w:ascii="Book Antiqua" w:hAnsi="Book Antiqua"/>
        </w:rPr>
        <w:t xml:space="preserve"> 1989; </w:t>
      </w:r>
      <w:r w:rsidRPr="00303F1F">
        <w:rPr>
          <w:rFonts w:ascii="Book Antiqua" w:hAnsi="Book Antiqua"/>
          <w:b/>
          <w:bCs/>
        </w:rPr>
        <w:t>27</w:t>
      </w:r>
      <w:r w:rsidRPr="00303F1F">
        <w:rPr>
          <w:rFonts w:ascii="Book Antiqua" w:hAnsi="Book Antiqua"/>
        </w:rPr>
        <w:t>: 19-37 [PMID: 2642273]</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36 </w:t>
      </w:r>
      <w:proofErr w:type="spellStart"/>
      <w:r w:rsidRPr="00303F1F">
        <w:rPr>
          <w:rFonts w:ascii="Book Antiqua" w:hAnsi="Book Antiqua"/>
          <w:b/>
          <w:bCs/>
        </w:rPr>
        <w:t>Ranson</w:t>
      </w:r>
      <w:proofErr w:type="spellEnd"/>
      <w:r w:rsidRPr="00303F1F">
        <w:rPr>
          <w:rFonts w:ascii="Book Antiqua" w:hAnsi="Book Antiqua"/>
          <w:b/>
          <w:bCs/>
        </w:rPr>
        <w:t xml:space="preserve"> JH</w:t>
      </w:r>
      <w:r w:rsidRPr="00303F1F">
        <w:rPr>
          <w:rFonts w:ascii="Book Antiqua" w:hAnsi="Book Antiqua"/>
        </w:rPr>
        <w:t xml:space="preserve">. The timing of biliary surgery in acute pancreatitis. </w:t>
      </w:r>
      <w:r w:rsidRPr="00303F1F">
        <w:rPr>
          <w:rFonts w:ascii="Book Antiqua" w:hAnsi="Book Antiqua"/>
          <w:i/>
          <w:iCs/>
        </w:rPr>
        <w:t>Ann Surg</w:t>
      </w:r>
      <w:r w:rsidRPr="00303F1F">
        <w:rPr>
          <w:rFonts w:ascii="Book Antiqua" w:hAnsi="Book Antiqua"/>
        </w:rPr>
        <w:t xml:space="preserve"> 1979; </w:t>
      </w:r>
      <w:r w:rsidRPr="00303F1F">
        <w:rPr>
          <w:rFonts w:ascii="Book Antiqua" w:hAnsi="Book Antiqua"/>
          <w:b/>
          <w:bCs/>
        </w:rPr>
        <w:t>189</w:t>
      </w:r>
      <w:r w:rsidRPr="00303F1F">
        <w:rPr>
          <w:rFonts w:ascii="Book Antiqua" w:hAnsi="Book Antiqua"/>
        </w:rPr>
        <w:t>: 654-663 [PMID: 443917]</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37 </w:t>
      </w:r>
      <w:r w:rsidRPr="00303F1F">
        <w:rPr>
          <w:rFonts w:ascii="Book Antiqua" w:hAnsi="Book Antiqua"/>
          <w:b/>
          <w:bCs/>
        </w:rPr>
        <w:t>McKay CJ</w:t>
      </w:r>
      <w:r w:rsidRPr="00303F1F">
        <w:rPr>
          <w:rFonts w:ascii="Book Antiqua" w:hAnsi="Book Antiqua"/>
        </w:rPr>
        <w:t xml:space="preserve">, Imrie CW. Staging of acute pancreatitis. Is it important? </w:t>
      </w:r>
      <w:r w:rsidRPr="00303F1F">
        <w:rPr>
          <w:rFonts w:ascii="Book Antiqua" w:hAnsi="Book Antiqua"/>
          <w:i/>
          <w:iCs/>
        </w:rPr>
        <w:t>Surg Clin North Am</w:t>
      </w:r>
      <w:r w:rsidRPr="00303F1F">
        <w:rPr>
          <w:rFonts w:ascii="Book Antiqua" w:hAnsi="Book Antiqua"/>
        </w:rPr>
        <w:t xml:space="preserve"> 1999; </w:t>
      </w:r>
      <w:r w:rsidRPr="00303F1F">
        <w:rPr>
          <w:rFonts w:ascii="Book Antiqua" w:hAnsi="Book Antiqua"/>
          <w:b/>
          <w:bCs/>
        </w:rPr>
        <w:t>79</w:t>
      </w:r>
      <w:r w:rsidRPr="00303F1F">
        <w:rPr>
          <w:rFonts w:ascii="Book Antiqua" w:hAnsi="Book Antiqua"/>
        </w:rPr>
        <w:t>: 733-743 [PMID: 10470323]</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38 </w:t>
      </w:r>
      <w:r w:rsidRPr="00303F1F">
        <w:rPr>
          <w:rFonts w:ascii="Book Antiqua" w:hAnsi="Book Antiqua"/>
          <w:b/>
          <w:bCs/>
        </w:rPr>
        <w:t>Arif A</w:t>
      </w:r>
      <w:r w:rsidRPr="00303F1F">
        <w:rPr>
          <w:rFonts w:ascii="Book Antiqua" w:hAnsi="Book Antiqua"/>
        </w:rPr>
        <w:t xml:space="preserve">, Jaleel F, Rashid K. Accuracy of BISAP score in prediction of severe acute pancreatitis. </w:t>
      </w:r>
      <w:r w:rsidRPr="00303F1F">
        <w:rPr>
          <w:rFonts w:ascii="Book Antiqua" w:hAnsi="Book Antiqua"/>
          <w:i/>
          <w:iCs/>
        </w:rPr>
        <w:t>Pak J Med Sci</w:t>
      </w:r>
      <w:r w:rsidRPr="00303F1F">
        <w:rPr>
          <w:rFonts w:ascii="Book Antiqua" w:hAnsi="Book Antiqua"/>
        </w:rPr>
        <w:t xml:space="preserve"> 2019; </w:t>
      </w:r>
      <w:r w:rsidRPr="00303F1F">
        <w:rPr>
          <w:rFonts w:ascii="Book Antiqua" w:hAnsi="Book Antiqua"/>
          <w:b/>
          <w:bCs/>
        </w:rPr>
        <w:t>35</w:t>
      </w:r>
      <w:r w:rsidRPr="00303F1F">
        <w:rPr>
          <w:rFonts w:ascii="Book Antiqua" w:hAnsi="Book Antiqua"/>
        </w:rPr>
        <w:t>: 1008-1012 [PMID: 31372133 DOI: 10.12669/pjms.35.4.1286]</w:t>
      </w:r>
    </w:p>
    <w:p w:rsidR="00F75C36" w:rsidRPr="00303F1F" w:rsidRDefault="00F75C36" w:rsidP="00303F1F">
      <w:pPr>
        <w:spacing w:line="360" w:lineRule="auto"/>
        <w:jc w:val="both"/>
        <w:rPr>
          <w:rFonts w:ascii="Book Antiqua" w:hAnsi="Book Antiqua"/>
        </w:rPr>
      </w:pPr>
      <w:r w:rsidRPr="00303F1F">
        <w:rPr>
          <w:rFonts w:ascii="Book Antiqua" w:hAnsi="Book Antiqua"/>
        </w:rPr>
        <w:lastRenderedPageBreak/>
        <w:t xml:space="preserve">39 </w:t>
      </w:r>
      <w:r w:rsidRPr="00303F1F">
        <w:rPr>
          <w:rFonts w:ascii="Book Antiqua" w:hAnsi="Book Antiqua"/>
          <w:b/>
          <w:bCs/>
        </w:rPr>
        <w:t>Ma X</w:t>
      </w:r>
      <w:r w:rsidRPr="00303F1F">
        <w:rPr>
          <w:rFonts w:ascii="Book Antiqua" w:hAnsi="Book Antiqua"/>
        </w:rPr>
        <w:t xml:space="preserve">, Li L, </w:t>
      </w:r>
      <w:proofErr w:type="spellStart"/>
      <w:r w:rsidRPr="00303F1F">
        <w:rPr>
          <w:rFonts w:ascii="Book Antiqua" w:hAnsi="Book Antiqua"/>
        </w:rPr>
        <w:t>Jin</w:t>
      </w:r>
      <w:proofErr w:type="spellEnd"/>
      <w:r w:rsidRPr="00303F1F">
        <w:rPr>
          <w:rFonts w:ascii="Book Antiqua" w:hAnsi="Book Antiqua"/>
        </w:rPr>
        <w:t xml:space="preserve"> T, Xia Q. [Harmless acute pancreatitis score on admission can accurately predict mild acute pancreatitis]. </w:t>
      </w:r>
      <w:r w:rsidRPr="00303F1F">
        <w:rPr>
          <w:rFonts w:ascii="Book Antiqua" w:hAnsi="Book Antiqua"/>
          <w:i/>
          <w:iCs/>
        </w:rPr>
        <w:t xml:space="preserve">Nan Fang Yi </w:t>
      </w:r>
      <w:proofErr w:type="spellStart"/>
      <w:r w:rsidRPr="00303F1F">
        <w:rPr>
          <w:rFonts w:ascii="Book Antiqua" w:hAnsi="Book Antiqua"/>
          <w:i/>
          <w:iCs/>
        </w:rPr>
        <w:t>Ke</w:t>
      </w:r>
      <w:proofErr w:type="spellEnd"/>
      <w:r w:rsidRPr="00303F1F">
        <w:rPr>
          <w:rFonts w:ascii="Book Antiqua" w:hAnsi="Book Antiqua"/>
          <w:i/>
          <w:iCs/>
        </w:rPr>
        <w:t xml:space="preserve"> Da Xue </w:t>
      </w:r>
      <w:proofErr w:type="spellStart"/>
      <w:r w:rsidRPr="00303F1F">
        <w:rPr>
          <w:rFonts w:ascii="Book Antiqua" w:hAnsi="Book Antiqua"/>
          <w:i/>
          <w:iCs/>
        </w:rPr>
        <w:t>Xue</w:t>
      </w:r>
      <w:proofErr w:type="spellEnd"/>
      <w:r w:rsidRPr="00303F1F">
        <w:rPr>
          <w:rFonts w:ascii="Book Antiqua" w:hAnsi="Book Antiqua"/>
          <w:i/>
          <w:iCs/>
        </w:rPr>
        <w:t xml:space="preserve"> Bao</w:t>
      </w:r>
      <w:r w:rsidRPr="00303F1F">
        <w:rPr>
          <w:rFonts w:ascii="Book Antiqua" w:hAnsi="Book Antiqua"/>
        </w:rPr>
        <w:t xml:space="preserve"> 2020; </w:t>
      </w:r>
      <w:r w:rsidRPr="00303F1F">
        <w:rPr>
          <w:rFonts w:ascii="Book Antiqua" w:hAnsi="Book Antiqua"/>
          <w:b/>
          <w:bCs/>
        </w:rPr>
        <w:t>40</w:t>
      </w:r>
      <w:r w:rsidRPr="00303F1F">
        <w:rPr>
          <w:rFonts w:ascii="Book Antiqua" w:hAnsi="Book Antiqua"/>
        </w:rPr>
        <w:t>: 190-195 [PMID: 32376542 DOI: 10.12122/j.issn.1673-4254.2020.02.09]</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40 </w:t>
      </w:r>
      <w:r w:rsidRPr="00303F1F">
        <w:rPr>
          <w:rFonts w:ascii="Book Antiqua" w:hAnsi="Book Antiqua"/>
          <w:b/>
          <w:bCs/>
        </w:rPr>
        <w:t>Al-Qahtani HH</w:t>
      </w:r>
      <w:r w:rsidRPr="00303F1F">
        <w:rPr>
          <w:rFonts w:ascii="Book Antiqua" w:hAnsi="Book Antiqua"/>
        </w:rPr>
        <w:t xml:space="preserve">, </w:t>
      </w:r>
      <w:proofErr w:type="spellStart"/>
      <w:r w:rsidRPr="00303F1F">
        <w:rPr>
          <w:rFonts w:ascii="Book Antiqua" w:hAnsi="Book Antiqua"/>
        </w:rPr>
        <w:t>Alam</w:t>
      </w:r>
      <w:proofErr w:type="spellEnd"/>
      <w:r w:rsidRPr="00303F1F">
        <w:rPr>
          <w:rFonts w:ascii="Book Antiqua" w:hAnsi="Book Antiqua"/>
        </w:rPr>
        <w:t xml:space="preserve"> </w:t>
      </w:r>
      <w:proofErr w:type="spellStart"/>
      <w:r w:rsidRPr="00303F1F">
        <w:rPr>
          <w:rFonts w:ascii="Book Antiqua" w:hAnsi="Book Antiqua"/>
        </w:rPr>
        <w:t>MKh</w:t>
      </w:r>
      <w:proofErr w:type="spellEnd"/>
      <w:r w:rsidRPr="00303F1F">
        <w:rPr>
          <w:rFonts w:ascii="Book Antiqua" w:hAnsi="Book Antiqua"/>
        </w:rPr>
        <w:t xml:space="preserve">, </w:t>
      </w:r>
      <w:proofErr w:type="spellStart"/>
      <w:r w:rsidRPr="00303F1F">
        <w:rPr>
          <w:rFonts w:ascii="Book Antiqua" w:hAnsi="Book Antiqua"/>
        </w:rPr>
        <w:t>Waheed</w:t>
      </w:r>
      <w:proofErr w:type="spellEnd"/>
      <w:r w:rsidRPr="00303F1F">
        <w:rPr>
          <w:rFonts w:ascii="Book Antiqua" w:hAnsi="Book Antiqua"/>
        </w:rPr>
        <w:t xml:space="preserve"> M. Comparison of Harmless Acute Pancreatitis Score with </w:t>
      </w:r>
      <w:proofErr w:type="spellStart"/>
      <w:r w:rsidRPr="00303F1F">
        <w:rPr>
          <w:rFonts w:ascii="Book Antiqua" w:hAnsi="Book Antiqua"/>
        </w:rPr>
        <w:t>Ranson's</w:t>
      </w:r>
      <w:proofErr w:type="spellEnd"/>
      <w:r w:rsidRPr="00303F1F">
        <w:rPr>
          <w:rFonts w:ascii="Book Antiqua" w:hAnsi="Book Antiqua"/>
        </w:rPr>
        <w:t xml:space="preserve"> Score in Predicting the Severity of Acute Pancreatitis. </w:t>
      </w:r>
      <w:r w:rsidRPr="00303F1F">
        <w:rPr>
          <w:rFonts w:ascii="Book Antiqua" w:hAnsi="Book Antiqua"/>
          <w:i/>
          <w:iCs/>
        </w:rPr>
        <w:t>J Coll Physicians Surg Pak</w:t>
      </w:r>
      <w:r w:rsidRPr="00303F1F">
        <w:rPr>
          <w:rFonts w:ascii="Book Antiqua" w:hAnsi="Book Antiqua"/>
        </w:rPr>
        <w:t xml:space="preserve"> 2017; </w:t>
      </w:r>
      <w:r w:rsidRPr="00303F1F">
        <w:rPr>
          <w:rFonts w:ascii="Book Antiqua" w:hAnsi="Book Antiqua"/>
          <w:b/>
          <w:bCs/>
        </w:rPr>
        <w:t>27</w:t>
      </w:r>
      <w:r w:rsidRPr="00303F1F">
        <w:rPr>
          <w:rFonts w:ascii="Book Antiqua" w:hAnsi="Book Antiqua"/>
        </w:rPr>
        <w:t>: 75-79 [PMID: 28292382]</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41 </w:t>
      </w:r>
      <w:proofErr w:type="spellStart"/>
      <w:r w:rsidRPr="00303F1F">
        <w:rPr>
          <w:rFonts w:ascii="Book Antiqua" w:hAnsi="Book Antiqua"/>
          <w:b/>
          <w:bCs/>
        </w:rPr>
        <w:t>Kui</w:t>
      </w:r>
      <w:proofErr w:type="spellEnd"/>
      <w:r w:rsidRPr="00303F1F">
        <w:rPr>
          <w:rFonts w:ascii="Book Antiqua" w:hAnsi="Book Antiqua"/>
          <w:b/>
          <w:bCs/>
        </w:rPr>
        <w:t xml:space="preserve"> B</w:t>
      </w:r>
      <w:r w:rsidRPr="00303F1F">
        <w:rPr>
          <w:rFonts w:ascii="Book Antiqua" w:hAnsi="Book Antiqua"/>
        </w:rPr>
        <w:t xml:space="preserve">, </w:t>
      </w:r>
      <w:proofErr w:type="spellStart"/>
      <w:r w:rsidRPr="00303F1F">
        <w:rPr>
          <w:rFonts w:ascii="Book Antiqua" w:hAnsi="Book Antiqua"/>
        </w:rPr>
        <w:t>Pintér</w:t>
      </w:r>
      <w:proofErr w:type="spellEnd"/>
      <w:r w:rsidRPr="00303F1F">
        <w:rPr>
          <w:rFonts w:ascii="Book Antiqua" w:hAnsi="Book Antiqua"/>
        </w:rPr>
        <w:t xml:space="preserve"> J, </w:t>
      </w:r>
      <w:proofErr w:type="spellStart"/>
      <w:r w:rsidRPr="00303F1F">
        <w:rPr>
          <w:rFonts w:ascii="Book Antiqua" w:hAnsi="Book Antiqua"/>
        </w:rPr>
        <w:t>Molontay</w:t>
      </w:r>
      <w:proofErr w:type="spellEnd"/>
      <w:r w:rsidRPr="00303F1F">
        <w:rPr>
          <w:rFonts w:ascii="Book Antiqua" w:hAnsi="Book Antiqua"/>
        </w:rPr>
        <w:t xml:space="preserve"> R, Nagy M, Farkas N, </w:t>
      </w:r>
      <w:proofErr w:type="spellStart"/>
      <w:r w:rsidRPr="00303F1F">
        <w:rPr>
          <w:rFonts w:ascii="Book Antiqua" w:hAnsi="Book Antiqua"/>
        </w:rPr>
        <w:t>Gede</w:t>
      </w:r>
      <w:proofErr w:type="spellEnd"/>
      <w:r w:rsidRPr="00303F1F">
        <w:rPr>
          <w:rFonts w:ascii="Book Antiqua" w:hAnsi="Book Antiqua"/>
        </w:rPr>
        <w:t xml:space="preserve"> N, </w:t>
      </w:r>
      <w:proofErr w:type="spellStart"/>
      <w:r w:rsidRPr="00303F1F">
        <w:rPr>
          <w:rFonts w:ascii="Book Antiqua" w:hAnsi="Book Antiqua"/>
        </w:rPr>
        <w:t>Vincze</w:t>
      </w:r>
      <w:proofErr w:type="spellEnd"/>
      <w:r w:rsidRPr="00303F1F">
        <w:rPr>
          <w:rFonts w:ascii="Book Antiqua" w:hAnsi="Book Antiqua"/>
        </w:rPr>
        <w:t xml:space="preserve"> Á, </w:t>
      </w:r>
      <w:proofErr w:type="spellStart"/>
      <w:r w:rsidRPr="00303F1F">
        <w:rPr>
          <w:rFonts w:ascii="Book Antiqua" w:hAnsi="Book Antiqua"/>
        </w:rPr>
        <w:t>Bajor</w:t>
      </w:r>
      <w:proofErr w:type="spellEnd"/>
      <w:r w:rsidRPr="00303F1F">
        <w:rPr>
          <w:rFonts w:ascii="Book Antiqua" w:hAnsi="Book Antiqua"/>
        </w:rPr>
        <w:t xml:space="preserve"> J, </w:t>
      </w:r>
      <w:proofErr w:type="spellStart"/>
      <w:r w:rsidRPr="00303F1F">
        <w:rPr>
          <w:rFonts w:ascii="Book Antiqua" w:hAnsi="Book Antiqua"/>
        </w:rPr>
        <w:t>Gódi</w:t>
      </w:r>
      <w:proofErr w:type="spellEnd"/>
      <w:r w:rsidRPr="00303F1F">
        <w:rPr>
          <w:rFonts w:ascii="Book Antiqua" w:hAnsi="Book Antiqua"/>
        </w:rPr>
        <w:t xml:space="preserve"> S, </w:t>
      </w:r>
      <w:proofErr w:type="spellStart"/>
      <w:r w:rsidRPr="00303F1F">
        <w:rPr>
          <w:rFonts w:ascii="Book Antiqua" w:hAnsi="Book Antiqua"/>
        </w:rPr>
        <w:t>Czimmer</w:t>
      </w:r>
      <w:proofErr w:type="spellEnd"/>
      <w:r w:rsidRPr="00303F1F">
        <w:rPr>
          <w:rFonts w:ascii="Book Antiqua" w:hAnsi="Book Antiqua"/>
        </w:rPr>
        <w:t xml:space="preserve"> J, Szabó I, </w:t>
      </w:r>
      <w:proofErr w:type="spellStart"/>
      <w:r w:rsidRPr="00303F1F">
        <w:rPr>
          <w:rFonts w:ascii="Book Antiqua" w:hAnsi="Book Antiqua"/>
        </w:rPr>
        <w:t>Illés</w:t>
      </w:r>
      <w:proofErr w:type="spellEnd"/>
      <w:r w:rsidRPr="00303F1F">
        <w:rPr>
          <w:rFonts w:ascii="Book Antiqua" w:hAnsi="Book Antiqua"/>
        </w:rPr>
        <w:t xml:space="preserve"> A, </w:t>
      </w:r>
      <w:proofErr w:type="spellStart"/>
      <w:r w:rsidRPr="00303F1F">
        <w:rPr>
          <w:rFonts w:ascii="Book Antiqua" w:hAnsi="Book Antiqua"/>
        </w:rPr>
        <w:t>Sarlós</w:t>
      </w:r>
      <w:proofErr w:type="spellEnd"/>
      <w:r w:rsidRPr="00303F1F">
        <w:rPr>
          <w:rFonts w:ascii="Book Antiqua" w:hAnsi="Book Antiqua"/>
        </w:rPr>
        <w:t xml:space="preserve"> P, </w:t>
      </w:r>
      <w:proofErr w:type="spellStart"/>
      <w:r w:rsidRPr="00303F1F">
        <w:rPr>
          <w:rFonts w:ascii="Book Antiqua" w:hAnsi="Book Antiqua"/>
        </w:rPr>
        <w:t>Hágendorn</w:t>
      </w:r>
      <w:proofErr w:type="spellEnd"/>
      <w:r w:rsidRPr="00303F1F">
        <w:rPr>
          <w:rFonts w:ascii="Book Antiqua" w:hAnsi="Book Antiqua"/>
        </w:rPr>
        <w:t xml:space="preserve"> R, </w:t>
      </w:r>
      <w:proofErr w:type="spellStart"/>
      <w:r w:rsidRPr="00303F1F">
        <w:rPr>
          <w:rFonts w:ascii="Book Antiqua" w:hAnsi="Book Antiqua"/>
        </w:rPr>
        <w:t>Pár</w:t>
      </w:r>
      <w:proofErr w:type="spellEnd"/>
      <w:r w:rsidRPr="00303F1F">
        <w:rPr>
          <w:rFonts w:ascii="Book Antiqua" w:hAnsi="Book Antiqua"/>
        </w:rPr>
        <w:t xml:space="preserve"> G, Papp M, </w:t>
      </w:r>
      <w:proofErr w:type="spellStart"/>
      <w:r w:rsidRPr="00303F1F">
        <w:rPr>
          <w:rFonts w:ascii="Book Antiqua" w:hAnsi="Book Antiqua"/>
        </w:rPr>
        <w:t>Vitális</w:t>
      </w:r>
      <w:proofErr w:type="spellEnd"/>
      <w:r w:rsidRPr="00303F1F">
        <w:rPr>
          <w:rFonts w:ascii="Book Antiqua" w:hAnsi="Book Antiqua"/>
        </w:rPr>
        <w:t xml:space="preserve"> Z, </w:t>
      </w:r>
      <w:proofErr w:type="spellStart"/>
      <w:r w:rsidRPr="00303F1F">
        <w:rPr>
          <w:rFonts w:ascii="Book Antiqua" w:hAnsi="Book Antiqua"/>
        </w:rPr>
        <w:t>Kovács</w:t>
      </w:r>
      <w:proofErr w:type="spellEnd"/>
      <w:r w:rsidRPr="00303F1F">
        <w:rPr>
          <w:rFonts w:ascii="Book Antiqua" w:hAnsi="Book Antiqua"/>
        </w:rPr>
        <w:t xml:space="preserve"> G, </w:t>
      </w:r>
      <w:proofErr w:type="spellStart"/>
      <w:r w:rsidRPr="00303F1F">
        <w:rPr>
          <w:rFonts w:ascii="Book Antiqua" w:hAnsi="Book Antiqua"/>
        </w:rPr>
        <w:t>Fehér</w:t>
      </w:r>
      <w:proofErr w:type="spellEnd"/>
      <w:r w:rsidRPr="00303F1F">
        <w:rPr>
          <w:rFonts w:ascii="Book Antiqua" w:hAnsi="Book Antiqua"/>
        </w:rPr>
        <w:t xml:space="preserve"> E, </w:t>
      </w:r>
      <w:proofErr w:type="spellStart"/>
      <w:r w:rsidRPr="00303F1F">
        <w:rPr>
          <w:rFonts w:ascii="Book Antiqua" w:hAnsi="Book Antiqua"/>
        </w:rPr>
        <w:t>Földi</w:t>
      </w:r>
      <w:proofErr w:type="spellEnd"/>
      <w:r w:rsidRPr="00303F1F">
        <w:rPr>
          <w:rFonts w:ascii="Book Antiqua" w:hAnsi="Book Antiqua"/>
        </w:rPr>
        <w:t xml:space="preserve"> I, </w:t>
      </w:r>
      <w:proofErr w:type="spellStart"/>
      <w:r w:rsidRPr="00303F1F">
        <w:rPr>
          <w:rFonts w:ascii="Book Antiqua" w:hAnsi="Book Antiqua"/>
        </w:rPr>
        <w:t>Izbéki</w:t>
      </w:r>
      <w:proofErr w:type="spellEnd"/>
      <w:r w:rsidRPr="00303F1F">
        <w:rPr>
          <w:rFonts w:ascii="Book Antiqua" w:hAnsi="Book Antiqua"/>
        </w:rPr>
        <w:t xml:space="preserve"> F, </w:t>
      </w:r>
      <w:proofErr w:type="spellStart"/>
      <w:r w:rsidRPr="00303F1F">
        <w:rPr>
          <w:rFonts w:ascii="Book Antiqua" w:hAnsi="Book Antiqua"/>
        </w:rPr>
        <w:t>Gajdán</w:t>
      </w:r>
      <w:proofErr w:type="spellEnd"/>
      <w:r w:rsidRPr="00303F1F">
        <w:rPr>
          <w:rFonts w:ascii="Book Antiqua" w:hAnsi="Book Antiqua"/>
        </w:rPr>
        <w:t xml:space="preserve"> L, </w:t>
      </w:r>
      <w:proofErr w:type="spellStart"/>
      <w:r w:rsidRPr="00303F1F">
        <w:rPr>
          <w:rFonts w:ascii="Book Antiqua" w:hAnsi="Book Antiqua"/>
        </w:rPr>
        <w:t>Fejes</w:t>
      </w:r>
      <w:proofErr w:type="spellEnd"/>
      <w:r w:rsidRPr="00303F1F">
        <w:rPr>
          <w:rFonts w:ascii="Book Antiqua" w:hAnsi="Book Antiqua"/>
        </w:rPr>
        <w:t xml:space="preserve"> R, </w:t>
      </w:r>
      <w:proofErr w:type="spellStart"/>
      <w:r w:rsidRPr="00303F1F">
        <w:rPr>
          <w:rFonts w:ascii="Book Antiqua" w:hAnsi="Book Antiqua"/>
        </w:rPr>
        <w:t>Németh</w:t>
      </w:r>
      <w:proofErr w:type="spellEnd"/>
      <w:r w:rsidRPr="00303F1F">
        <w:rPr>
          <w:rFonts w:ascii="Book Antiqua" w:hAnsi="Book Antiqua"/>
        </w:rPr>
        <w:t xml:space="preserve"> BC, </w:t>
      </w:r>
      <w:proofErr w:type="spellStart"/>
      <w:r w:rsidRPr="00303F1F">
        <w:rPr>
          <w:rFonts w:ascii="Book Antiqua" w:hAnsi="Book Antiqua"/>
        </w:rPr>
        <w:t>Török</w:t>
      </w:r>
      <w:proofErr w:type="spellEnd"/>
      <w:r w:rsidRPr="00303F1F">
        <w:rPr>
          <w:rFonts w:ascii="Book Antiqua" w:hAnsi="Book Antiqua"/>
        </w:rPr>
        <w:t xml:space="preserve"> I, Farkas H, </w:t>
      </w:r>
      <w:proofErr w:type="spellStart"/>
      <w:r w:rsidRPr="00303F1F">
        <w:rPr>
          <w:rFonts w:ascii="Book Antiqua" w:hAnsi="Book Antiqua"/>
        </w:rPr>
        <w:t>Mickevicius</w:t>
      </w:r>
      <w:proofErr w:type="spellEnd"/>
      <w:r w:rsidRPr="00303F1F">
        <w:rPr>
          <w:rFonts w:ascii="Book Antiqua" w:hAnsi="Book Antiqua"/>
        </w:rPr>
        <w:t xml:space="preserve"> A, </w:t>
      </w:r>
      <w:proofErr w:type="spellStart"/>
      <w:r w:rsidRPr="00303F1F">
        <w:rPr>
          <w:rFonts w:ascii="Book Antiqua" w:hAnsi="Book Antiqua"/>
        </w:rPr>
        <w:t>Sallinen</w:t>
      </w:r>
      <w:proofErr w:type="spellEnd"/>
      <w:r w:rsidRPr="00303F1F">
        <w:rPr>
          <w:rFonts w:ascii="Book Antiqua" w:hAnsi="Book Antiqua"/>
        </w:rPr>
        <w:t xml:space="preserve"> V, </w:t>
      </w:r>
      <w:proofErr w:type="spellStart"/>
      <w:r w:rsidRPr="00303F1F">
        <w:rPr>
          <w:rFonts w:ascii="Book Antiqua" w:hAnsi="Book Antiqua"/>
        </w:rPr>
        <w:t>Galeev</w:t>
      </w:r>
      <w:proofErr w:type="spellEnd"/>
      <w:r w:rsidRPr="00303F1F">
        <w:rPr>
          <w:rFonts w:ascii="Book Antiqua" w:hAnsi="Book Antiqua"/>
        </w:rPr>
        <w:t xml:space="preserve"> S, Ramírez-Maldonado E, </w:t>
      </w:r>
      <w:proofErr w:type="spellStart"/>
      <w:r w:rsidRPr="00303F1F">
        <w:rPr>
          <w:rFonts w:ascii="Book Antiqua" w:hAnsi="Book Antiqua"/>
        </w:rPr>
        <w:t>Párniczky</w:t>
      </w:r>
      <w:proofErr w:type="spellEnd"/>
      <w:r w:rsidRPr="00303F1F">
        <w:rPr>
          <w:rFonts w:ascii="Book Antiqua" w:hAnsi="Book Antiqua"/>
        </w:rPr>
        <w:t xml:space="preserve"> A, </w:t>
      </w:r>
      <w:proofErr w:type="spellStart"/>
      <w:r w:rsidRPr="00303F1F">
        <w:rPr>
          <w:rFonts w:ascii="Book Antiqua" w:hAnsi="Book Antiqua"/>
        </w:rPr>
        <w:t>Erőss</w:t>
      </w:r>
      <w:proofErr w:type="spellEnd"/>
      <w:r w:rsidRPr="00303F1F">
        <w:rPr>
          <w:rFonts w:ascii="Book Antiqua" w:hAnsi="Book Antiqua"/>
        </w:rPr>
        <w:t xml:space="preserve"> B, </w:t>
      </w:r>
      <w:proofErr w:type="spellStart"/>
      <w:r w:rsidRPr="00303F1F">
        <w:rPr>
          <w:rFonts w:ascii="Book Antiqua" w:hAnsi="Book Antiqua"/>
        </w:rPr>
        <w:t>Hegyi</w:t>
      </w:r>
      <w:proofErr w:type="spellEnd"/>
      <w:r w:rsidRPr="00303F1F">
        <w:rPr>
          <w:rFonts w:ascii="Book Antiqua" w:hAnsi="Book Antiqua"/>
        </w:rPr>
        <w:t xml:space="preserve"> PJ, </w:t>
      </w:r>
      <w:proofErr w:type="spellStart"/>
      <w:r w:rsidRPr="00303F1F">
        <w:rPr>
          <w:rFonts w:ascii="Book Antiqua" w:hAnsi="Book Antiqua"/>
        </w:rPr>
        <w:t>Márta</w:t>
      </w:r>
      <w:proofErr w:type="spellEnd"/>
      <w:r w:rsidRPr="00303F1F">
        <w:rPr>
          <w:rFonts w:ascii="Book Antiqua" w:hAnsi="Book Antiqua"/>
        </w:rPr>
        <w:t xml:space="preserve"> K, </w:t>
      </w:r>
      <w:proofErr w:type="spellStart"/>
      <w:r w:rsidRPr="00303F1F">
        <w:rPr>
          <w:rFonts w:ascii="Book Antiqua" w:hAnsi="Book Antiqua"/>
        </w:rPr>
        <w:t>Váncsa</w:t>
      </w:r>
      <w:proofErr w:type="spellEnd"/>
      <w:r w:rsidRPr="00303F1F">
        <w:rPr>
          <w:rFonts w:ascii="Book Antiqua" w:hAnsi="Book Antiqua"/>
        </w:rPr>
        <w:t xml:space="preserve"> S, Sutton R, </w:t>
      </w:r>
      <w:proofErr w:type="spellStart"/>
      <w:r w:rsidRPr="00303F1F">
        <w:rPr>
          <w:rFonts w:ascii="Book Antiqua" w:hAnsi="Book Antiqua"/>
        </w:rPr>
        <w:t>Szatmary</w:t>
      </w:r>
      <w:proofErr w:type="spellEnd"/>
      <w:r w:rsidRPr="00303F1F">
        <w:rPr>
          <w:rFonts w:ascii="Book Antiqua" w:hAnsi="Book Antiqua"/>
        </w:rPr>
        <w:t xml:space="preserve"> P, </w:t>
      </w:r>
      <w:proofErr w:type="spellStart"/>
      <w:r w:rsidRPr="00303F1F">
        <w:rPr>
          <w:rFonts w:ascii="Book Antiqua" w:hAnsi="Book Antiqua"/>
        </w:rPr>
        <w:t>Latawiec</w:t>
      </w:r>
      <w:proofErr w:type="spellEnd"/>
      <w:r w:rsidRPr="00303F1F">
        <w:rPr>
          <w:rFonts w:ascii="Book Antiqua" w:hAnsi="Book Antiqua"/>
        </w:rPr>
        <w:t xml:space="preserve"> D, Halloran C, de-</w:t>
      </w:r>
      <w:proofErr w:type="spellStart"/>
      <w:r w:rsidRPr="00303F1F">
        <w:rPr>
          <w:rFonts w:ascii="Book Antiqua" w:hAnsi="Book Antiqua"/>
        </w:rPr>
        <w:t>Madaria</w:t>
      </w:r>
      <w:proofErr w:type="spellEnd"/>
      <w:r w:rsidRPr="00303F1F">
        <w:rPr>
          <w:rFonts w:ascii="Book Antiqua" w:hAnsi="Book Antiqua"/>
        </w:rPr>
        <w:t xml:space="preserve"> E, Pando E, Alberti P, Gómez-Jurado MJ, </w:t>
      </w:r>
      <w:proofErr w:type="spellStart"/>
      <w:r w:rsidRPr="00303F1F">
        <w:rPr>
          <w:rFonts w:ascii="Book Antiqua" w:hAnsi="Book Antiqua"/>
        </w:rPr>
        <w:t>Tantau</w:t>
      </w:r>
      <w:proofErr w:type="spellEnd"/>
      <w:r w:rsidRPr="00303F1F">
        <w:rPr>
          <w:rFonts w:ascii="Book Antiqua" w:hAnsi="Book Antiqua"/>
        </w:rPr>
        <w:t xml:space="preserve"> A, </w:t>
      </w:r>
      <w:proofErr w:type="spellStart"/>
      <w:r w:rsidRPr="00303F1F">
        <w:rPr>
          <w:rFonts w:ascii="Book Antiqua" w:hAnsi="Book Antiqua"/>
        </w:rPr>
        <w:t>Szentesi</w:t>
      </w:r>
      <w:proofErr w:type="spellEnd"/>
      <w:r w:rsidRPr="00303F1F">
        <w:rPr>
          <w:rFonts w:ascii="Book Antiqua" w:hAnsi="Book Antiqua"/>
        </w:rPr>
        <w:t xml:space="preserve"> A, </w:t>
      </w:r>
      <w:proofErr w:type="spellStart"/>
      <w:r w:rsidRPr="00303F1F">
        <w:rPr>
          <w:rFonts w:ascii="Book Antiqua" w:hAnsi="Book Antiqua"/>
        </w:rPr>
        <w:t>Hegyi</w:t>
      </w:r>
      <w:proofErr w:type="spellEnd"/>
      <w:r w:rsidRPr="00303F1F">
        <w:rPr>
          <w:rFonts w:ascii="Book Antiqua" w:hAnsi="Book Antiqua"/>
        </w:rPr>
        <w:t xml:space="preserve"> P; Hungarian Pancreatic Study Group. EASY-APP: An artificial intelligence model and application for early and easy prediction of severity in acute pancreatitis. </w:t>
      </w:r>
      <w:r w:rsidRPr="00303F1F">
        <w:rPr>
          <w:rFonts w:ascii="Book Antiqua" w:hAnsi="Book Antiqua"/>
          <w:i/>
          <w:iCs/>
        </w:rPr>
        <w:t xml:space="preserve">Clin </w:t>
      </w:r>
      <w:proofErr w:type="spellStart"/>
      <w:r w:rsidRPr="00303F1F">
        <w:rPr>
          <w:rFonts w:ascii="Book Antiqua" w:hAnsi="Book Antiqua"/>
          <w:i/>
          <w:iCs/>
        </w:rPr>
        <w:t>Transl</w:t>
      </w:r>
      <w:proofErr w:type="spellEnd"/>
      <w:r w:rsidRPr="00303F1F">
        <w:rPr>
          <w:rFonts w:ascii="Book Antiqua" w:hAnsi="Book Antiqua"/>
          <w:i/>
          <w:iCs/>
        </w:rPr>
        <w:t xml:space="preserve"> Med</w:t>
      </w:r>
      <w:r w:rsidRPr="00303F1F">
        <w:rPr>
          <w:rFonts w:ascii="Book Antiqua" w:hAnsi="Book Antiqua"/>
        </w:rPr>
        <w:t xml:space="preserve"> 2022; </w:t>
      </w:r>
      <w:r w:rsidRPr="00303F1F">
        <w:rPr>
          <w:rFonts w:ascii="Book Antiqua" w:hAnsi="Book Antiqua"/>
          <w:b/>
          <w:bCs/>
        </w:rPr>
        <w:t>12</w:t>
      </w:r>
      <w:r w:rsidRPr="00303F1F">
        <w:rPr>
          <w:rFonts w:ascii="Book Antiqua" w:hAnsi="Book Antiqua"/>
        </w:rPr>
        <w:t>: e842 [PMID: 35653504 DOI: 10.1002/ctm2.842]</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42 </w:t>
      </w:r>
      <w:r w:rsidRPr="00303F1F">
        <w:rPr>
          <w:rFonts w:ascii="Book Antiqua" w:hAnsi="Book Antiqua"/>
          <w:b/>
          <w:bCs/>
        </w:rPr>
        <w:t>Bradley EL 3rd</w:t>
      </w:r>
      <w:r w:rsidRPr="00303F1F">
        <w:rPr>
          <w:rFonts w:ascii="Book Antiqua" w:hAnsi="Book Antiqua"/>
        </w:rPr>
        <w:t xml:space="preserve">. A clinically based classification system for acute pancreatitis. Summary of the International Symposium on Acute Pancreatitis, Atlanta, Ga, September 11 through 13, 1992. </w:t>
      </w:r>
      <w:r w:rsidRPr="00303F1F">
        <w:rPr>
          <w:rFonts w:ascii="Book Antiqua" w:hAnsi="Book Antiqua"/>
          <w:i/>
          <w:iCs/>
        </w:rPr>
        <w:t>Arch Surg</w:t>
      </w:r>
      <w:r w:rsidRPr="00303F1F">
        <w:rPr>
          <w:rFonts w:ascii="Book Antiqua" w:hAnsi="Book Antiqua"/>
        </w:rPr>
        <w:t xml:space="preserve"> 1993; </w:t>
      </w:r>
      <w:r w:rsidRPr="00303F1F">
        <w:rPr>
          <w:rFonts w:ascii="Book Antiqua" w:hAnsi="Book Antiqua"/>
          <w:b/>
          <w:bCs/>
        </w:rPr>
        <w:t>128</w:t>
      </w:r>
      <w:r w:rsidRPr="00303F1F">
        <w:rPr>
          <w:rFonts w:ascii="Book Antiqua" w:hAnsi="Book Antiqua"/>
        </w:rPr>
        <w:t>: 586-590 [PMID: 8489394 DOI: 10.1001/archsurg.1993.01420170122019]</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43 </w:t>
      </w:r>
      <w:r w:rsidRPr="00303F1F">
        <w:rPr>
          <w:rFonts w:ascii="Book Antiqua" w:hAnsi="Book Antiqua"/>
          <w:b/>
          <w:bCs/>
        </w:rPr>
        <w:t>Crockett SD</w:t>
      </w:r>
      <w:r w:rsidRPr="00303F1F">
        <w:rPr>
          <w:rFonts w:ascii="Book Antiqua" w:hAnsi="Book Antiqua"/>
        </w:rPr>
        <w:t>, Wani S, Gardner TB, Falck-</w:t>
      </w:r>
      <w:proofErr w:type="spellStart"/>
      <w:r w:rsidRPr="00303F1F">
        <w:rPr>
          <w:rFonts w:ascii="Book Antiqua" w:hAnsi="Book Antiqua"/>
        </w:rPr>
        <w:t>Ytter</w:t>
      </w:r>
      <w:proofErr w:type="spellEnd"/>
      <w:r w:rsidRPr="00303F1F">
        <w:rPr>
          <w:rFonts w:ascii="Book Antiqua" w:hAnsi="Book Antiqua"/>
        </w:rPr>
        <w:t xml:space="preserve"> Y, </w:t>
      </w:r>
      <w:proofErr w:type="spellStart"/>
      <w:r w:rsidRPr="00303F1F">
        <w:rPr>
          <w:rFonts w:ascii="Book Antiqua" w:hAnsi="Book Antiqua"/>
        </w:rPr>
        <w:t>Barkun</w:t>
      </w:r>
      <w:proofErr w:type="spellEnd"/>
      <w:r w:rsidRPr="00303F1F">
        <w:rPr>
          <w:rFonts w:ascii="Book Antiqua" w:hAnsi="Book Antiqua"/>
        </w:rPr>
        <w:t xml:space="preserve"> AN; American Gastroenterological Association Institute Clinical Guidelines Committee. American Gastroenterological Association Institute Guideline on Initial Management of Acute Pancreatitis. </w:t>
      </w:r>
      <w:r w:rsidRPr="00303F1F">
        <w:rPr>
          <w:rFonts w:ascii="Book Antiqua" w:hAnsi="Book Antiqua"/>
          <w:i/>
          <w:iCs/>
        </w:rPr>
        <w:t>Gastroenterology</w:t>
      </w:r>
      <w:r w:rsidRPr="00303F1F">
        <w:rPr>
          <w:rFonts w:ascii="Book Antiqua" w:hAnsi="Book Antiqua"/>
        </w:rPr>
        <w:t xml:space="preserve"> 2018; </w:t>
      </w:r>
      <w:r w:rsidRPr="00303F1F">
        <w:rPr>
          <w:rFonts w:ascii="Book Antiqua" w:hAnsi="Book Antiqua"/>
          <w:b/>
          <w:bCs/>
        </w:rPr>
        <w:t>154</w:t>
      </w:r>
      <w:r w:rsidRPr="00303F1F">
        <w:rPr>
          <w:rFonts w:ascii="Book Antiqua" w:hAnsi="Book Antiqua"/>
        </w:rPr>
        <w:t>: 1096-1101 [PMID: 29409760 DOI: 10.1053/j.gastro.2018.01.032]</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44 </w:t>
      </w:r>
      <w:proofErr w:type="spellStart"/>
      <w:r w:rsidRPr="00303F1F">
        <w:rPr>
          <w:rFonts w:ascii="Book Antiqua" w:hAnsi="Book Antiqua"/>
          <w:b/>
          <w:bCs/>
        </w:rPr>
        <w:t>Hirota</w:t>
      </w:r>
      <w:proofErr w:type="spellEnd"/>
      <w:r w:rsidRPr="00303F1F">
        <w:rPr>
          <w:rFonts w:ascii="Book Antiqua" w:hAnsi="Book Antiqua"/>
          <w:b/>
          <w:bCs/>
        </w:rPr>
        <w:t xml:space="preserve"> M</w:t>
      </w:r>
      <w:r w:rsidRPr="00303F1F">
        <w:rPr>
          <w:rFonts w:ascii="Book Antiqua" w:hAnsi="Book Antiqua"/>
        </w:rPr>
        <w:t xml:space="preserve">, Takada T, Kitamura N, Ito T, Hirata K, Yoshida M, Mayumi T, Kataoka K, Takeda K, Sekimoto M, </w:t>
      </w:r>
      <w:proofErr w:type="spellStart"/>
      <w:r w:rsidRPr="00303F1F">
        <w:rPr>
          <w:rFonts w:ascii="Book Antiqua" w:hAnsi="Book Antiqua"/>
        </w:rPr>
        <w:t>Hirota</w:t>
      </w:r>
      <w:proofErr w:type="spellEnd"/>
      <w:r w:rsidRPr="00303F1F">
        <w:rPr>
          <w:rFonts w:ascii="Book Antiqua" w:hAnsi="Book Antiqua"/>
        </w:rPr>
        <w:t xml:space="preserve"> M, Kimura Y, Wada K, Amano H, </w:t>
      </w:r>
      <w:proofErr w:type="spellStart"/>
      <w:r w:rsidRPr="00303F1F">
        <w:rPr>
          <w:rFonts w:ascii="Book Antiqua" w:hAnsi="Book Antiqua"/>
        </w:rPr>
        <w:t>Gabata</w:t>
      </w:r>
      <w:proofErr w:type="spellEnd"/>
      <w:r w:rsidRPr="00303F1F">
        <w:rPr>
          <w:rFonts w:ascii="Book Antiqua" w:hAnsi="Book Antiqua"/>
        </w:rPr>
        <w:t xml:space="preserve"> T, Arata S, </w:t>
      </w:r>
      <w:proofErr w:type="spellStart"/>
      <w:r w:rsidRPr="00303F1F">
        <w:rPr>
          <w:rFonts w:ascii="Book Antiqua" w:hAnsi="Book Antiqua"/>
        </w:rPr>
        <w:t>Yokoe</w:t>
      </w:r>
      <w:proofErr w:type="spellEnd"/>
      <w:r w:rsidRPr="00303F1F">
        <w:rPr>
          <w:rFonts w:ascii="Book Antiqua" w:hAnsi="Book Antiqua"/>
        </w:rPr>
        <w:t xml:space="preserve"> M, </w:t>
      </w:r>
      <w:proofErr w:type="spellStart"/>
      <w:r w:rsidRPr="00303F1F">
        <w:rPr>
          <w:rFonts w:ascii="Book Antiqua" w:hAnsi="Book Antiqua"/>
        </w:rPr>
        <w:t>Kiriyama</w:t>
      </w:r>
      <w:proofErr w:type="spellEnd"/>
      <w:r w:rsidRPr="00303F1F">
        <w:rPr>
          <w:rFonts w:ascii="Book Antiqua" w:hAnsi="Book Antiqua"/>
        </w:rPr>
        <w:t xml:space="preserve"> S. Fundamental and intensive care of acute pancreatitis. </w:t>
      </w:r>
      <w:r w:rsidRPr="00303F1F">
        <w:rPr>
          <w:rFonts w:ascii="Book Antiqua" w:hAnsi="Book Antiqua"/>
          <w:i/>
          <w:iCs/>
        </w:rPr>
        <w:t xml:space="preserve">J Hepatobiliary </w:t>
      </w:r>
      <w:proofErr w:type="spellStart"/>
      <w:r w:rsidRPr="00303F1F">
        <w:rPr>
          <w:rFonts w:ascii="Book Antiqua" w:hAnsi="Book Antiqua"/>
          <w:i/>
          <w:iCs/>
        </w:rPr>
        <w:t>Pancreat</w:t>
      </w:r>
      <w:proofErr w:type="spellEnd"/>
      <w:r w:rsidRPr="00303F1F">
        <w:rPr>
          <w:rFonts w:ascii="Book Antiqua" w:hAnsi="Book Antiqua"/>
          <w:i/>
          <w:iCs/>
        </w:rPr>
        <w:t xml:space="preserve"> Sci</w:t>
      </w:r>
      <w:r w:rsidRPr="00303F1F">
        <w:rPr>
          <w:rFonts w:ascii="Book Antiqua" w:hAnsi="Book Antiqua"/>
        </w:rPr>
        <w:t xml:space="preserve"> 2010; </w:t>
      </w:r>
      <w:r w:rsidRPr="00303F1F">
        <w:rPr>
          <w:rFonts w:ascii="Book Antiqua" w:hAnsi="Book Antiqua"/>
          <w:b/>
          <w:bCs/>
        </w:rPr>
        <w:t>17</w:t>
      </w:r>
      <w:r w:rsidRPr="00303F1F">
        <w:rPr>
          <w:rFonts w:ascii="Book Antiqua" w:hAnsi="Book Antiqua"/>
        </w:rPr>
        <w:t>: 45-52 [PMID: 20012652 DOI: 10.1007/s00534-009-0210-7]</w:t>
      </w:r>
    </w:p>
    <w:p w:rsidR="00F75C36" w:rsidRPr="00303F1F" w:rsidRDefault="00F75C36" w:rsidP="00303F1F">
      <w:pPr>
        <w:spacing w:line="360" w:lineRule="auto"/>
        <w:jc w:val="both"/>
        <w:rPr>
          <w:rFonts w:ascii="Book Antiqua" w:hAnsi="Book Antiqua"/>
        </w:rPr>
      </w:pPr>
      <w:r w:rsidRPr="00303F1F">
        <w:rPr>
          <w:rFonts w:ascii="Book Antiqua" w:hAnsi="Book Antiqua"/>
        </w:rPr>
        <w:lastRenderedPageBreak/>
        <w:t xml:space="preserve">45 </w:t>
      </w:r>
      <w:r w:rsidRPr="00303F1F">
        <w:rPr>
          <w:rFonts w:ascii="Book Antiqua" w:hAnsi="Book Antiqua"/>
          <w:b/>
          <w:bCs/>
        </w:rPr>
        <w:t>de-</w:t>
      </w:r>
      <w:proofErr w:type="spellStart"/>
      <w:r w:rsidRPr="00303F1F">
        <w:rPr>
          <w:rFonts w:ascii="Book Antiqua" w:hAnsi="Book Antiqua"/>
          <w:b/>
          <w:bCs/>
        </w:rPr>
        <w:t>Madaria</w:t>
      </w:r>
      <w:proofErr w:type="spellEnd"/>
      <w:r w:rsidRPr="00303F1F">
        <w:rPr>
          <w:rFonts w:ascii="Book Antiqua" w:hAnsi="Book Antiqua"/>
          <w:b/>
          <w:bCs/>
        </w:rPr>
        <w:t xml:space="preserve"> E</w:t>
      </w:r>
      <w:r w:rsidRPr="00303F1F">
        <w:rPr>
          <w:rFonts w:ascii="Book Antiqua" w:hAnsi="Book Antiqua"/>
        </w:rPr>
        <w:t xml:space="preserve">, Buxbaum JL, Maisonneuve P, García </w:t>
      </w:r>
      <w:proofErr w:type="spellStart"/>
      <w:r w:rsidRPr="00303F1F">
        <w:rPr>
          <w:rFonts w:ascii="Book Antiqua" w:hAnsi="Book Antiqua"/>
        </w:rPr>
        <w:t>García</w:t>
      </w:r>
      <w:proofErr w:type="spellEnd"/>
      <w:r w:rsidRPr="00303F1F">
        <w:rPr>
          <w:rFonts w:ascii="Book Antiqua" w:hAnsi="Book Antiqua"/>
        </w:rPr>
        <w:t xml:space="preserve"> de Paredes A, </w:t>
      </w:r>
      <w:proofErr w:type="spellStart"/>
      <w:r w:rsidRPr="00303F1F">
        <w:rPr>
          <w:rFonts w:ascii="Book Antiqua" w:hAnsi="Book Antiqua"/>
        </w:rPr>
        <w:t>Zapater</w:t>
      </w:r>
      <w:proofErr w:type="spellEnd"/>
      <w:r w:rsidRPr="00303F1F">
        <w:rPr>
          <w:rFonts w:ascii="Book Antiqua" w:hAnsi="Book Antiqua"/>
        </w:rPr>
        <w:t xml:space="preserve"> P, </w:t>
      </w:r>
      <w:proofErr w:type="spellStart"/>
      <w:r w:rsidRPr="00303F1F">
        <w:rPr>
          <w:rFonts w:ascii="Book Antiqua" w:hAnsi="Book Antiqua"/>
        </w:rPr>
        <w:t>Guilabert</w:t>
      </w:r>
      <w:proofErr w:type="spellEnd"/>
      <w:r w:rsidRPr="00303F1F">
        <w:rPr>
          <w:rFonts w:ascii="Book Antiqua" w:hAnsi="Book Antiqua"/>
        </w:rPr>
        <w:t xml:space="preserve"> L, </w:t>
      </w:r>
      <w:proofErr w:type="spellStart"/>
      <w:r w:rsidRPr="00303F1F">
        <w:rPr>
          <w:rFonts w:ascii="Book Antiqua" w:hAnsi="Book Antiqua"/>
        </w:rPr>
        <w:t>Vaillo-Rocamora</w:t>
      </w:r>
      <w:proofErr w:type="spellEnd"/>
      <w:r w:rsidRPr="00303F1F">
        <w:rPr>
          <w:rFonts w:ascii="Book Antiqua" w:hAnsi="Book Antiqua"/>
        </w:rPr>
        <w:t xml:space="preserve"> A, Rodríguez-</w:t>
      </w:r>
      <w:proofErr w:type="spellStart"/>
      <w:r w:rsidRPr="00303F1F">
        <w:rPr>
          <w:rFonts w:ascii="Book Antiqua" w:hAnsi="Book Antiqua"/>
        </w:rPr>
        <w:t>Gandía</w:t>
      </w:r>
      <w:proofErr w:type="spellEnd"/>
      <w:r w:rsidRPr="00303F1F">
        <w:rPr>
          <w:rFonts w:ascii="Book Antiqua" w:hAnsi="Book Antiqua"/>
        </w:rPr>
        <w:t xml:space="preserve"> MÁ, Donate-Ortega J, Lozada-Hernández EE, Collazo Moreno AJR, Lira-Aguilar A, </w:t>
      </w:r>
      <w:proofErr w:type="spellStart"/>
      <w:r w:rsidRPr="00303F1F">
        <w:rPr>
          <w:rFonts w:ascii="Book Antiqua" w:hAnsi="Book Antiqua"/>
        </w:rPr>
        <w:t>Llovet</w:t>
      </w:r>
      <w:proofErr w:type="spellEnd"/>
      <w:r w:rsidRPr="00303F1F">
        <w:rPr>
          <w:rFonts w:ascii="Book Antiqua" w:hAnsi="Book Antiqua"/>
        </w:rPr>
        <w:t xml:space="preserve"> LP, Mehta R, </w:t>
      </w:r>
      <w:proofErr w:type="spellStart"/>
      <w:r w:rsidRPr="00303F1F">
        <w:rPr>
          <w:rFonts w:ascii="Book Antiqua" w:hAnsi="Book Antiqua"/>
        </w:rPr>
        <w:t>Tandel</w:t>
      </w:r>
      <w:proofErr w:type="spellEnd"/>
      <w:r w:rsidRPr="00303F1F">
        <w:rPr>
          <w:rFonts w:ascii="Book Antiqua" w:hAnsi="Book Antiqua"/>
        </w:rPr>
        <w:t xml:space="preserve"> R, Navarro P, Sánchez-Pardo AM, Sánchez-Marin C, </w:t>
      </w:r>
      <w:proofErr w:type="spellStart"/>
      <w:r w:rsidRPr="00303F1F">
        <w:rPr>
          <w:rFonts w:ascii="Book Antiqua" w:hAnsi="Book Antiqua"/>
        </w:rPr>
        <w:t>Cobreros</w:t>
      </w:r>
      <w:proofErr w:type="spellEnd"/>
      <w:r w:rsidRPr="00303F1F">
        <w:rPr>
          <w:rFonts w:ascii="Book Antiqua" w:hAnsi="Book Antiqua"/>
        </w:rPr>
        <w:t xml:space="preserve"> M, Fernández-Cabrera I, Casals-</w:t>
      </w:r>
      <w:proofErr w:type="spellStart"/>
      <w:r w:rsidRPr="00303F1F">
        <w:rPr>
          <w:rFonts w:ascii="Book Antiqua" w:hAnsi="Book Antiqua"/>
        </w:rPr>
        <w:t>Seoane</w:t>
      </w:r>
      <w:proofErr w:type="spellEnd"/>
      <w:r w:rsidRPr="00303F1F">
        <w:rPr>
          <w:rFonts w:ascii="Book Antiqua" w:hAnsi="Book Antiqua"/>
        </w:rPr>
        <w:t xml:space="preserve"> F, Casas </w:t>
      </w:r>
      <w:proofErr w:type="spellStart"/>
      <w:r w:rsidRPr="00303F1F">
        <w:rPr>
          <w:rFonts w:ascii="Book Antiqua" w:hAnsi="Book Antiqua"/>
        </w:rPr>
        <w:t>Deza</w:t>
      </w:r>
      <w:proofErr w:type="spellEnd"/>
      <w:r w:rsidRPr="00303F1F">
        <w:rPr>
          <w:rFonts w:ascii="Book Antiqua" w:hAnsi="Book Antiqua"/>
        </w:rPr>
        <w:t xml:space="preserve"> D, </w:t>
      </w:r>
      <w:proofErr w:type="spellStart"/>
      <w:r w:rsidRPr="00303F1F">
        <w:rPr>
          <w:rFonts w:ascii="Book Antiqua" w:hAnsi="Book Antiqua"/>
        </w:rPr>
        <w:t>Lauret-Braña</w:t>
      </w:r>
      <w:proofErr w:type="spellEnd"/>
      <w:r w:rsidRPr="00303F1F">
        <w:rPr>
          <w:rFonts w:ascii="Book Antiqua" w:hAnsi="Book Antiqua"/>
        </w:rPr>
        <w:t xml:space="preserve"> E, Martí-Marqués E, Camacho-</w:t>
      </w:r>
      <w:proofErr w:type="spellStart"/>
      <w:r w:rsidRPr="00303F1F">
        <w:rPr>
          <w:rFonts w:ascii="Book Antiqua" w:hAnsi="Book Antiqua"/>
        </w:rPr>
        <w:t>Montaño</w:t>
      </w:r>
      <w:proofErr w:type="spellEnd"/>
      <w:r w:rsidRPr="00303F1F">
        <w:rPr>
          <w:rFonts w:ascii="Book Antiqua" w:hAnsi="Book Antiqua"/>
        </w:rPr>
        <w:t xml:space="preserve"> LM, </w:t>
      </w:r>
      <w:proofErr w:type="spellStart"/>
      <w:r w:rsidRPr="00303F1F">
        <w:rPr>
          <w:rFonts w:ascii="Book Antiqua" w:hAnsi="Book Antiqua"/>
        </w:rPr>
        <w:t>Ubieto</w:t>
      </w:r>
      <w:proofErr w:type="spellEnd"/>
      <w:r w:rsidRPr="00303F1F">
        <w:rPr>
          <w:rFonts w:ascii="Book Antiqua" w:hAnsi="Book Antiqua"/>
        </w:rPr>
        <w:t xml:space="preserve"> V, </w:t>
      </w:r>
      <w:proofErr w:type="spellStart"/>
      <w:r w:rsidRPr="00303F1F">
        <w:rPr>
          <w:rFonts w:ascii="Book Antiqua" w:hAnsi="Book Antiqua"/>
        </w:rPr>
        <w:t>Ganuza</w:t>
      </w:r>
      <w:proofErr w:type="spellEnd"/>
      <w:r w:rsidRPr="00303F1F">
        <w:rPr>
          <w:rFonts w:ascii="Book Antiqua" w:hAnsi="Book Antiqua"/>
        </w:rPr>
        <w:t xml:space="preserve"> M, </w:t>
      </w:r>
      <w:proofErr w:type="spellStart"/>
      <w:r w:rsidRPr="00303F1F">
        <w:rPr>
          <w:rFonts w:ascii="Book Antiqua" w:hAnsi="Book Antiqua"/>
        </w:rPr>
        <w:t>Bolado</w:t>
      </w:r>
      <w:proofErr w:type="spellEnd"/>
      <w:r w:rsidRPr="00303F1F">
        <w:rPr>
          <w:rFonts w:ascii="Book Antiqua" w:hAnsi="Book Antiqua"/>
        </w:rPr>
        <w:t xml:space="preserve"> F; ERICA Consortium. Aggressive or Moderate Fluid Resuscitation in Acute Pancreatitis. </w:t>
      </w:r>
      <w:r w:rsidRPr="00303F1F">
        <w:rPr>
          <w:rFonts w:ascii="Book Antiqua" w:hAnsi="Book Antiqua"/>
          <w:i/>
          <w:iCs/>
        </w:rPr>
        <w:t xml:space="preserve">N </w:t>
      </w:r>
      <w:proofErr w:type="spellStart"/>
      <w:r w:rsidRPr="00303F1F">
        <w:rPr>
          <w:rFonts w:ascii="Book Antiqua" w:hAnsi="Book Antiqua"/>
          <w:i/>
          <w:iCs/>
        </w:rPr>
        <w:t>Engl</w:t>
      </w:r>
      <w:proofErr w:type="spellEnd"/>
      <w:r w:rsidRPr="00303F1F">
        <w:rPr>
          <w:rFonts w:ascii="Book Antiqua" w:hAnsi="Book Antiqua"/>
          <w:i/>
          <w:iCs/>
        </w:rPr>
        <w:t xml:space="preserve"> J Med</w:t>
      </w:r>
      <w:r w:rsidRPr="00303F1F">
        <w:rPr>
          <w:rFonts w:ascii="Book Antiqua" w:hAnsi="Book Antiqua"/>
        </w:rPr>
        <w:t xml:space="preserve"> 2022; </w:t>
      </w:r>
      <w:r w:rsidRPr="00303F1F">
        <w:rPr>
          <w:rFonts w:ascii="Book Antiqua" w:hAnsi="Book Antiqua"/>
          <w:b/>
          <w:bCs/>
        </w:rPr>
        <w:t>387</w:t>
      </w:r>
      <w:r w:rsidRPr="00303F1F">
        <w:rPr>
          <w:rFonts w:ascii="Book Antiqua" w:hAnsi="Book Antiqua"/>
        </w:rPr>
        <w:t>: 989-1000 [PMID: 36103415 DOI: 10.1056/NEJMoa2202884]</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46 </w:t>
      </w:r>
      <w:proofErr w:type="spellStart"/>
      <w:r w:rsidRPr="00303F1F">
        <w:rPr>
          <w:rFonts w:ascii="Book Antiqua" w:hAnsi="Book Antiqua"/>
          <w:b/>
          <w:bCs/>
        </w:rPr>
        <w:t>Cuéllar-Monterrubio</w:t>
      </w:r>
      <w:proofErr w:type="spellEnd"/>
      <w:r w:rsidRPr="00303F1F">
        <w:rPr>
          <w:rFonts w:ascii="Book Antiqua" w:hAnsi="Book Antiqua"/>
          <w:b/>
          <w:bCs/>
        </w:rPr>
        <w:t xml:space="preserve"> JE</w:t>
      </w:r>
      <w:r w:rsidRPr="00303F1F">
        <w:rPr>
          <w:rFonts w:ascii="Book Antiqua" w:hAnsi="Book Antiqua"/>
        </w:rPr>
        <w:t xml:space="preserve">, </w:t>
      </w:r>
      <w:proofErr w:type="spellStart"/>
      <w:r w:rsidRPr="00303F1F">
        <w:rPr>
          <w:rFonts w:ascii="Book Antiqua" w:hAnsi="Book Antiqua"/>
        </w:rPr>
        <w:t>Monreal</w:t>
      </w:r>
      <w:proofErr w:type="spellEnd"/>
      <w:r w:rsidRPr="00303F1F">
        <w:rPr>
          <w:rFonts w:ascii="Book Antiqua" w:hAnsi="Book Antiqua"/>
        </w:rPr>
        <w:t xml:space="preserve">-Robles R, González-Moreno EI, </w:t>
      </w:r>
      <w:proofErr w:type="spellStart"/>
      <w:r w:rsidRPr="00303F1F">
        <w:rPr>
          <w:rFonts w:ascii="Book Antiqua" w:hAnsi="Book Antiqua"/>
        </w:rPr>
        <w:t>Borjas-Almaguer</w:t>
      </w:r>
      <w:proofErr w:type="spellEnd"/>
      <w:r w:rsidRPr="00303F1F">
        <w:rPr>
          <w:rFonts w:ascii="Book Antiqua" w:hAnsi="Book Antiqua"/>
        </w:rPr>
        <w:t xml:space="preserve"> OD, Herrera-Elizondo JL, García-</w:t>
      </w:r>
      <w:proofErr w:type="spellStart"/>
      <w:r w:rsidRPr="00303F1F">
        <w:rPr>
          <w:rFonts w:ascii="Book Antiqua" w:hAnsi="Book Antiqua"/>
        </w:rPr>
        <w:t>Compean</w:t>
      </w:r>
      <w:proofErr w:type="spellEnd"/>
      <w:r w:rsidRPr="00303F1F">
        <w:rPr>
          <w:rFonts w:ascii="Book Antiqua" w:hAnsi="Book Antiqua"/>
        </w:rPr>
        <w:t xml:space="preserve"> D, Maldonado-Garza HJ, González-González JA. Nonaggressive Versus Aggressive Intravenous Fluid Therapy in Acute Pancreatitis </w:t>
      </w:r>
      <w:proofErr w:type="gramStart"/>
      <w:r w:rsidRPr="00303F1F">
        <w:rPr>
          <w:rFonts w:ascii="Book Antiqua" w:hAnsi="Book Antiqua"/>
        </w:rPr>
        <w:t>With</w:t>
      </w:r>
      <w:proofErr w:type="gramEnd"/>
      <w:r w:rsidRPr="00303F1F">
        <w:rPr>
          <w:rFonts w:ascii="Book Antiqua" w:hAnsi="Book Antiqua"/>
        </w:rPr>
        <w:t xml:space="preserve"> More Than 24 Hours From Disease Onset: A Randomized Controlled Trial. </w:t>
      </w:r>
      <w:r w:rsidRPr="00303F1F">
        <w:rPr>
          <w:rFonts w:ascii="Book Antiqua" w:hAnsi="Book Antiqua"/>
          <w:i/>
          <w:iCs/>
        </w:rPr>
        <w:t>Pancreas</w:t>
      </w:r>
      <w:r w:rsidRPr="00303F1F">
        <w:rPr>
          <w:rFonts w:ascii="Book Antiqua" w:hAnsi="Book Antiqua"/>
        </w:rPr>
        <w:t xml:space="preserve"> 2020; </w:t>
      </w:r>
      <w:r w:rsidRPr="00303F1F">
        <w:rPr>
          <w:rFonts w:ascii="Book Antiqua" w:hAnsi="Book Antiqua"/>
          <w:b/>
          <w:bCs/>
        </w:rPr>
        <w:t>49</w:t>
      </w:r>
      <w:r w:rsidRPr="00303F1F">
        <w:rPr>
          <w:rFonts w:ascii="Book Antiqua" w:hAnsi="Book Antiqua"/>
        </w:rPr>
        <w:t>: 579-583 [PMID: 32282773 DOI: 10.1097/MPA.0000000000001528]</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47 </w:t>
      </w:r>
      <w:r w:rsidRPr="00303F1F">
        <w:rPr>
          <w:rFonts w:ascii="Book Antiqua" w:hAnsi="Book Antiqua"/>
          <w:b/>
          <w:bCs/>
        </w:rPr>
        <w:t>Gad MM</w:t>
      </w:r>
      <w:r w:rsidRPr="00303F1F">
        <w:rPr>
          <w:rFonts w:ascii="Book Antiqua" w:hAnsi="Book Antiqua"/>
        </w:rPr>
        <w:t xml:space="preserve">, Simons-Linares CR. Is aggressive intravenous fluid resuscitation beneficial in acute pancreatitis? A meta-analysis of randomized control trials and cohort studies. </w:t>
      </w:r>
      <w:r w:rsidRPr="00303F1F">
        <w:rPr>
          <w:rFonts w:ascii="Book Antiqua" w:hAnsi="Book Antiqua"/>
          <w:i/>
          <w:iCs/>
        </w:rPr>
        <w:t>World J Gastroenterol</w:t>
      </w:r>
      <w:r w:rsidRPr="00303F1F">
        <w:rPr>
          <w:rFonts w:ascii="Book Antiqua" w:hAnsi="Book Antiqua"/>
        </w:rPr>
        <w:t xml:space="preserve"> 2020; </w:t>
      </w:r>
      <w:r w:rsidRPr="00303F1F">
        <w:rPr>
          <w:rFonts w:ascii="Book Antiqua" w:hAnsi="Book Antiqua"/>
          <w:b/>
          <w:bCs/>
        </w:rPr>
        <w:t>26</w:t>
      </w:r>
      <w:r w:rsidRPr="00303F1F">
        <w:rPr>
          <w:rFonts w:ascii="Book Antiqua" w:hAnsi="Book Antiqua"/>
        </w:rPr>
        <w:t>: 1098-1106 [PMID: 32206000 DOI: 10.3748/wjg.v26.i10.1098]</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48 </w:t>
      </w:r>
      <w:proofErr w:type="spellStart"/>
      <w:r w:rsidRPr="00303F1F">
        <w:rPr>
          <w:rFonts w:ascii="Book Antiqua" w:hAnsi="Book Antiqua"/>
          <w:b/>
          <w:bCs/>
        </w:rPr>
        <w:t>Angsubhakorn</w:t>
      </w:r>
      <w:proofErr w:type="spellEnd"/>
      <w:r w:rsidRPr="00303F1F">
        <w:rPr>
          <w:rFonts w:ascii="Book Antiqua" w:hAnsi="Book Antiqua"/>
          <w:b/>
          <w:bCs/>
        </w:rPr>
        <w:t xml:space="preserve"> A</w:t>
      </w:r>
      <w:r w:rsidRPr="00303F1F">
        <w:rPr>
          <w:rFonts w:ascii="Book Antiqua" w:hAnsi="Book Antiqua"/>
        </w:rPr>
        <w:t xml:space="preserve">, </w:t>
      </w:r>
      <w:proofErr w:type="spellStart"/>
      <w:r w:rsidRPr="00303F1F">
        <w:rPr>
          <w:rFonts w:ascii="Book Antiqua" w:hAnsi="Book Antiqua"/>
        </w:rPr>
        <w:t>Tipchaichatta</w:t>
      </w:r>
      <w:proofErr w:type="spellEnd"/>
      <w:r w:rsidRPr="00303F1F">
        <w:rPr>
          <w:rFonts w:ascii="Book Antiqua" w:hAnsi="Book Antiqua"/>
        </w:rPr>
        <w:t xml:space="preserve"> K, </w:t>
      </w:r>
      <w:proofErr w:type="spellStart"/>
      <w:r w:rsidRPr="00303F1F">
        <w:rPr>
          <w:rFonts w:ascii="Book Antiqua" w:hAnsi="Book Antiqua"/>
        </w:rPr>
        <w:t>Chirapongsathorn</w:t>
      </w:r>
      <w:proofErr w:type="spellEnd"/>
      <w:r w:rsidRPr="00303F1F">
        <w:rPr>
          <w:rFonts w:ascii="Book Antiqua" w:hAnsi="Book Antiqua"/>
        </w:rPr>
        <w:t xml:space="preserve"> S. Comparison of aggressive versus standard intravenous hydration for clinical improvement among patients with mild acute pancreatitis: A randomized controlled trial. </w:t>
      </w:r>
      <w:r w:rsidRPr="00303F1F">
        <w:rPr>
          <w:rFonts w:ascii="Book Antiqua" w:hAnsi="Book Antiqua"/>
          <w:i/>
          <w:iCs/>
        </w:rPr>
        <w:t>Pancreatology</w:t>
      </w:r>
      <w:r w:rsidRPr="00303F1F">
        <w:rPr>
          <w:rFonts w:ascii="Book Antiqua" w:hAnsi="Book Antiqua"/>
        </w:rPr>
        <w:t xml:space="preserve"> 2021; </w:t>
      </w:r>
      <w:r w:rsidRPr="00303F1F">
        <w:rPr>
          <w:rFonts w:ascii="Book Antiqua" w:hAnsi="Book Antiqua"/>
          <w:b/>
          <w:bCs/>
        </w:rPr>
        <w:t>21</w:t>
      </w:r>
      <w:r w:rsidRPr="00303F1F">
        <w:rPr>
          <w:rFonts w:ascii="Book Antiqua" w:hAnsi="Book Antiqua"/>
        </w:rPr>
        <w:t>: 1224-1230 [PMID: 34215499 DOI: 10.1016/j.pan.2021.06.004]</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49 </w:t>
      </w:r>
      <w:r w:rsidRPr="00303F1F">
        <w:rPr>
          <w:rFonts w:ascii="Book Antiqua" w:hAnsi="Book Antiqua"/>
          <w:b/>
          <w:bCs/>
        </w:rPr>
        <w:t>Buxbaum JL</w:t>
      </w:r>
      <w:r w:rsidRPr="00303F1F">
        <w:rPr>
          <w:rFonts w:ascii="Book Antiqua" w:hAnsi="Book Antiqua"/>
        </w:rPr>
        <w:t xml:space="preserve">, Quezada M, Da B, Jani N, Lane C, </w:t>
      </w:r>
      <w:proofErr w:type="spellStart"/>
      <w:r w:rsidRPr="00303F1F">
        <w:rPr>
          <w:rFonts w:ascii="Book Antiqua" w:hAnsi="Book Antiqua"/>
        </w:rPr>
        <w:t>Mwengela</w:t>
      </w:r>
      <w:proofErr w:type="spellEnd"/>
      <w:r w:rsidRPr="00303F1F">
        <w:rPr>
          <w:rFonts w:ascii="Book Antiqua" w:hAnsi="Book Antiqua"/>
        </w:rPr>
        <w:t xml:space="preserve"> D, Kelly T, </w:t>
      </w:r>
      <w:proofErr w:type="spellStart"/>
      <w:r w:rsidRPr="00303F1F">
        <w:rPr>
          <w:rFonts w:ascii="Book Antiqua" w:hAnsi="Book Antiqua"/>
        </w:rPr>
        <w:t>Jhun</w:t>
      </w:r>
      <w:proofErr w:type="spellEnd"/>
      <w:r w:rsidRPr="00303F1F">
        <w:rPr>
          <w:rFonts w:ascii="Book Antiqua" w:hAnsi="Book Antiqua"/>
        </w:rPr>
        <w:t xml:space="preserve"> P, </w:t>
      </w:r>
      <w:proofErr w:type="spellStart"/>
      <w:r w:rsidRPr="00303F1F">
        <w:rPr>
          <w:rFonts w:ascii="Book Antiqua" w:hAnsi="Book Antiqua"/>
        </w:rPr>
        <w:t>Dhanireddy</w:t>
      </w:r>
      <w:proofErr w:type="spellEnd"/>
      <w:r w:rsidRPr="00303F1F">
        <w:rPr>
          <w:rFonts w:ascii="Book Antiqua" w:hAnsi="Book Antiqua"/>
        </w:rPr>
        <w:t xml:space="preserve"> K, Laine L. Early Aggressive Hydration Hastens Clinical Improvement in Mild Acute Pancreatitis. </w:t>
      </w:r>
      <w:r w:rsidRPr="00303F1F">
        <w:rPr>
          <w:rFonts w:ascii="Book Antiqua" w:hAnsi="Book Antiqua"/>
          <w:i/>
          <w:iCs/>
        </w:rPr>
        <w:t>Am J Gastroenterol</w:t>
      </w:r>
      <w:r w:rsidRPr="00303F1F">
        <w:rPr>
          <w:rFonts w:ascii="Book Antiqua" w:hAnsi="Book Antiqua"/>
        </w:rPr>
        <w:t xml:space="preserve"> 2017; </w:t>
      </w:r>
      <w:r w:rsidRPr="00303F1F">
        <w:rPr>
          <w:rFonts w:ascii="Book Antiqua" w:hAnsi="Book Antiqua"/>
          <w:b/>
          <w:bCs/>
        </w:rPr>
        <w:t>112</w:t>
      </w:r>
      <w:r w:rsidRPr="00303F1F">
        <w:rPr>
          <w:rFonts w:ascii="Book Antiqua" w:hAnsi="Book Antiqua"/>
        </w:rPr>
        <w:t>: 797-803 [PMID: 28266591 DOI: 10.1038/ajg.2017.40]</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50 </w:t>
      </w:r>
      <w:r w:rsidRPr="00303F1F">
        <w:rPr>
          <w:rFonts w:ascii="Book Antiqua" w:hAnsi="Book Antiqua"/>
          <w:b/>
          <w:bCs/>
        </w:rPr>
        <w:t>Park CH</w:t>
      </w:r>
      <w:r w:rsidRPr="00303F1F">
        <w:rPr>
          <w:rFonts w:ascii="Book Antiqua" w:hAnsi="Book Antiqua"/>
        </w:rPr>
        <w:t xml:space="preserve">, Paik WH, Park ET, Shim CS, Lee TY, Kang C, Noh MH, Yi SY, Lee JK, Hyun JJ, Lee JK. Aggressive intravenous hydration with lactated Ringer's solution for prevention of post-ERCP pancreatitis: a prospective randomized multicenter clinical trial. </w:t>
      </w:r>
      <w:r w:rsidRPr="00303F1F">
        <w:rPr>
          <w:rFonts w:ascii="Book Antiqua" w:hAnsi="Book Antiqua"/>
          <w:i/>
          <w:iCs/>
        </w:rPr>
        <w:t>Endoscopy</w:t>
      </w:r>
      <w:r w:rsidRPr="00303F1F">
        <w:rPr>
          <w:rFonts w:ascii="Book Antiqua" w:hAnsi="Book Antiqua"/>
        </w:rPr>
        <w:t xml:space="preserve"> 2018; </w:t>
      </w:r>
      <w:r w:rsidRPr="00303F1F">
        <w:rPr>
          <w:rFonts w:ascii="Book Antiqua" w:hAnsi="Book Antiqua"/>
          <w:b/>
          <w:bCs/>
        </w:rPr>
        <w:t>50</w:t>
      </w:r>
      <w:r w:rsidRPr="00303F1F">
        <w:rPr>
          <w:rFonts w:ascii="Book Antiqua" w:hAnsi="Book Antiqua"/>
        </w:rPr>
        <w:t>: 378-385 [PMID: 29237204 DOI: 10.1055/s-0043-122386]</w:t>
      </w:r>
    </w:p>
    <w:p w:rsidR="00F75C36" w:rsidRPr="00303F1F" w:rsidRDefault="00F75C36" w:rsidP="00303F1F">
      <w:pPr>
        <w:spacing w:line="360" w:lineRule="auto"/>
        <w:jc w:val="both"/>
        <w:rPr>
          <w:rFonts w:ascii="Book Antiqua" w:hAnsi="Book Antiqua"/>
        </w:rPr>
      </w:pPr>
      <w:r w:rsidRPr="00303F1F">
        <w:rPr>
          <w:rFonts w:ascii="Book Antiqua" w:hAnsi="Book Antiqua"/>
        </w:rPr>
        <w:lastRenderedPageBreak/>
        <w:t xml:space="preserve">51 </w:t>
      </w:r>
      <w:r w:rsidRPr="00303F1F">
        <w:rPr>
          <w:rFonts w:ascii="Book Antiqua" w:hAnsi="Book Antiqua"/>
          <w:b/>
          <w:bCs/>
        </w:rPr>
        <w:t>Wu M</w:t>
      </w:r>
      <w:r w:rsidRPr="00303F1F">
        <w:rPr>
          <w:rFonts w:ascii="Book Antiqua" w:hAnsi="Book Antiqua"/>
        </w:rPr>
        <w:t xml:space="preserve">, Jiang S, Lu X, Zhong Y, Song Y, Fan Z, Kang X. Aggressive hydration with lactated ringer solution in prevention of post-endoscopic retrograde cholangiopancreatography pancreatitis: A systematic review and meta-analysis. </w:t>
      </w:r>
      <w:r w:rsidRPr="00303F1F">
        <w:rPr>
          <w:rFonts w:ascii="Book Antiqua" w:hAnsi="Book Antiqua"/>
          <w:i/>
          <w:iCs/>
        </w:rPr>
        <w:t>Medicine (Baltimore)</w:t>
      </w:r>
      <w:r w:rsidRPr="00303F1F">
        <w:rPr>
          <w:rFonts w:ascii="Book Antiqua" w:hAnsi="Book Antiqua"/>
        </w:rPr>
        <w:t xml:space="preserve"> 2021; </w:t>
      </w:r>
      <w:r w:rsidRPr="00303F1F">
        <w:rPr>
          <w:rFonts w:ascii="Book Antiqua" w:hAnsi="Book Antiqua"/>
          <w:b/>
          <w:bCs/>
        </w:rPr>
        <w:t>100</w:t>
      </w:r>
      <w:r w:rsidRPr="00303F1F">
        <w:rPr>
          <w:rFonts w:ascii="Book Antiqua" w:hAnsi="Book Antiqua"/>
        </w:rPr>
        <w:t>: e25598 [PMID: 33879722 DOI: 10.1097/MD.0000000000025598]</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52 </w:t>
      </w:r>
      <w:r w:rsidRPr="00303F1F">
        <w:rPr>
          <w:rFonts w:ascii="Book Antiqua" w:hAnsi="Book Antiqua"/>
          <w:b/>
          <w:bCs/>
        </w:rPr>
        <w:t>Thompson DR</w:t>
      </w:r>
      <w:r w:rsidRPr="00303F1F">
        <w:rPr>
          <w:rFonts w:ascii="Book Antiqua" w:hAnsi="Book Antiqua"/>
        </w:rPr>
        <w:t xml:space="preserve">. Narcotic analgesic effects on the sphincter of Oddi: a review of the data and therapeutic implications in treating pancreatitis. </w:t>
      </w:r>
      <w:r w:rsidRPr="00303F1F">
        <w:rPr>
          <w:rFonts w:ascii="Book Antiqua" w:hAnsi="Book Antiqua"/>
          <w:i/>
          <w:iCs/>
        </w:rPr>
        <w:t>Am J Gastroenterol</w:t>
      </w:r>
      <w:r w:rsidRPr="00303F1F">
        <w:rPr>
          <w:rFonts w:ascii="Book Antiqua" w:hAnsi="Book Antiqua"/>
        </w:rPr>
        <w:t xml:space="preserve"> 2001; </w:t>
      </w:r>
      <w:r w:rsidRPr="00303F1F">
        <w:rPr>
          <w:rFonts w:ascii="Book Antiqua" w:hAnsi="Book Antiqua"/>
          <w:b/>
          <w:bCs/>
        </w:rPr>
        <w:t>96</w:t>
      </w:r>
      <w:r w:rsidRPr="00303F1F">
        <w:rPr>
          <w:rFonts w:ascii="Book Antiqua" w:hAnsi="Book Antiqua"/>
        </w:rPr>
        <w:t>: 1266-1272 [PMID: 11316181 DOI: 10.1111/j.1572-0241.2001.03536.x]</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53 </w:t>
      </w:r>
      <w:proofErr w:type="spellStart"/>
      <w:r w:rsidRPr="00303F1F">
        <w:rPr>
          <w:rFonts w:ascii="Book Antiqua" w:hAnsi="Book Antiqua"/>
          <w:b/>
          <w:bCs/>
        </w:rPr>
        <w:t>Peiró</w:t>
      </w:r>
      <w:proofErr w:type="spellEnd"/>
      <w:r w:rsidRPr="00303F1F">
        <w:rPr>
          <w:rFonts w:ascii="Book Antiqua" w:hAnsi="Book Antiqua"/>
          <w:b/>
          <w:bCs/>
        </w:rPr>
        <w:t xml:space="preserve"> AM</w:t>
      </w:r>
      <w:r w:rsidRPr="00303F1F">
        <w:rPr>
          <w:rFonts w:ascii="Book Antiqua" w:hAnsi="Book Antiqua"/>
        </w:rPr>
        <w:t xml:space="preserve">, Martínez J, Martínez E, de </w:t>
      </w:r>
      <w:proofErr w:type="spellStart"/>
      <w:r w:rsidRPr="00303F1F">
        <w:rPr>
          <w:rFonts w:ascii="Book Antiqua" w:hAnsi="Book Antiqua"/>
        </w:rPr>
        <w:t>Madaria</w:t>
      </w:r>
      <w:proofErr w:type="spellEnd"/>
      <w:r w:rsidRPr="00303F1F">
        <w:rPr>
          <w:rFonts w:ascii="Book Antiqua" w:hAnsi="Book Antiqua"/>
        </w:rPr>
        <w:t xml:space="preserve"> E, </w:t>
      </w:r>
      <w:proofErr w:type="spellStart"/>
      <w:r w:rsidRPr="00303F1F">
        <w:rPr>
          <w:rFonts w:ascii="Book Antiqua" w:hAnsi="Book Antiqua"/>
        </w:rPr>
        <w:t>Llorens</w:t>
      </w:r>
      <w:proofErr w:type="spellEnd"/>
      <w:r w:rsidRPr="00303F1F">
        <w:rPr>
          <w:rFonts w:ascii="Book Antiqua" w:hAnsi="Book Antiqua"/>
        </w:rPr>
        <w:t xml:space="preserve"> P, </w:t>
      </w:r>
      <w:proofErr w:type="spellStart"/>
      <w:r w:rsidRPr="00303F1F">
        <w:rPr>
          <w:rFonts w:ascii="Book Antiqua" w:hAnsi="Book Antiqua"/>
        </w:rPr>
        <w:t>Horga</w:t>
      </w:r>
      <w:proofErr w:type="spellEnd"/>
      <w:r w:rsidRPr="00303F1F">
        <w:rPr>
          <w:rFonts w:ascii="Book Antiqua" w:hAnsi="Book Antiqua"/>
        </w:rPr>
        <w:t xml:space="preserve"> JF, Pérez-Mateo M. Efficacy and tolerance of metamizole versus morphine for acute pancreatitis pain. </w:t>
      </w:r>
      <w:r w:rsidRPr="00303F1F">
        <w:rPr>
          <w:rFonts w:ascii="Book Antiqua" w:hAnsi="Book Antiqua"/>
          <w:i/>
          <w:iCs/>
        </w:rPr>
        <w:t>Pancreatology</w:t>
      </w:r>
      <w:r w:rsidRPr="00303F1F">
        <w:rPr>
          <w:rFonts w:ascii="Book Antiqua" w:hAnsi="Book Antiqua"/>
        </w:rPr>
        <w:t xml:space="preserve"> 2008; </w:t>
      </w:r>
      <w:r w:rsidRPr="00303F1F">
        <w:rPr>
          <w:rFonts w:ascii="Book Antiqua" w:hAnsi="Book Antiqua"/>
          <w:b/>
          <w:bCs/>
        </w:rPr>
        <w:t>8</w:t>
      </w:r>
      <w:r w:rsidRPr="00303F1F">
        <w:rPr>
          <w:rFonts w:ascii="Book Antiqua" w:hAnsi="Book Antiqua"/>
        </w:rPr>
        <w:t>: 25-29 [PMID: 18235213 DOI: 10.1159/000114852]</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54 </w:t>
      </w:r>
      <w:proofErr w:type="spellStart"/>
      <w:r w:rsidRPr="00303F1F">
        <w:rPr>
          <w:rFonts w:ascii="Book Antiqua" w:hAnsi="Book Antiqua"/>
          <w:b/>
          <w:bCs/>
        </w:rPr>
        <w:t>Basurto</w:t>
      </w:r>
      <w:proofErr w:type="spellEnd"/>
      <w:r w:rsidRPr="00303F1F">
        <w:rPr>
          <w:rFonts w:ascii="Book Antiqua" w:hAnsi="Book Antiqua"/>
          <w:b/>
          <w:bCs/>
        </w:rPr>
        <w:t xml:space="preserve"> Ona X</w:t>
      </w:r>
      <w:r w:rsidRPr="00303F1F">
        <w:rPr>
          <w:rFonts w:ascii="Book Antiqua" w:hAnsi="Book Antiqua"/>
        </w:rPr>
        <w:t xml:space="preserve">, </w:t>
      </w:r>
      <w:proofErr w:type="spellStart"/>
      <w:r w:rsidRPr="00303F1F">
        <w:rPr>
          <w:rFonts w:ascii="Book Antiqua" w:hAnsi="Book Antiqua"/>
        </w:rPr>
        <w:t>Rigau</w:t>
      </w:r>
      <w:proofErr w:type="spellEnd"/>
      <w:r w:rsidRPr="00303F1F">
        <w:rPr>
          <w:rFonts w:ascii="Book Antiqua" w:hAnsi="Book Antiqua"/>
        </w:rPr>
        <w:t xml:space="preserve"> Comas D, </w:t>
      </w:r>
      <w:proofErr w:type="spellStart"/>
      <w:r w:rsidRPr="00303F1F">
        <w:rPr>
          <w:rFonts w:ascii="Book Antiqua" w:hAnsi="Book Antiqua"/>
        </w:rPr>
        <w:t>Urrútia</w:t>
      </w:r>
      <w:proofErr w:type="spellEnd"/>
      <w:r w:rsidRPr="00303F1F">
        <w:rPr>
          <w:rFonts w:ascii="Book Antiqua" w:hAnsi="Book Antiqua"/>
        </w:rPr>
        <w:t xml:space="preserve"> G. Opioids for acute pancreatitis pain. </w:t>
      </w:r>
      <w:r w:rsidRPr="00303F1F">
        <w:rPr>
          <w:rFonts w:ascii="Book Antiqua" w:hAnsi="Book Antiqua"/>
          <w:i/>
          <w:iCs/>
        </w:rPr>
        <w:t>Cochrane Database Syst Rev</w:t>
      </w:r>
      <w:r w:rsidRPr="00303F1F">
        <w:rPr>
          <w:rFonts w:ascii="Book Antiqua" w:hAnsi="Book Antiqua"/>
        </w:rPr>
        <w:t xml:space="preserve"> 2013: CD009179 [PMID: 23888429 DOI: 10.1002/14651858.CD009179.pub2]</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55 </w:t>
      </w:r>
      <w:r w:rsidRPr="00303F1F">
        <w:rPr>
          <w:rFonts w:ascii="Book Antiqua" w:hAnsi="Book Antiqua"/>
          <w:b/>
          <w:bCs/>
        </w:rPr>
        <w:t>Al-</w:t>
      </w:r>
      <w:proofErr w:type="spellStart"/>
      <w:r w:rsidRPr="00303F1F">
        <w:rPr>
          <w:rFonts w:ascii="Book Antiqua" w:hAnsi="Book Antiqua"/>
          <w:b/>
          <w:bCs/>
        </w:rPr>
        <w:t>Leswas</w:t>
      </w:r>
      <w:proofErr w:type="spellEnd"/>
      <w:r w:rsidRPr="00303F1F">
        <w:rPr>
          <w:rFonts w:ascii="Book Antiqua" w:hAnsi="Book Antiqua"/>
          <w:b/>
          <w:bCs/>
        </w:rPr>
        <w:t xml:space="preserve"> D</w:t>
      </w:r>
      <w:r w:rsidRPr="00303F1F">
        <w:rPr>
          <w:rFonts w:ascii="Book Antiqua" w:hAnsi="Book Antiqua"/>
        </w:rPr>
        <w:t xml:space="preserve">, Baxter N, Lim WB, Robertson F, Ratnayake B, Samanta J, </w:t>
      </w:r>
      <w:proofErr w:type="spellStart"/>
      <w:r w:rsidRPr="00303F1F">
        <w:rPr>
          <w:rFonts w:ascii="Book Antiqua" w:hAnsi="Book Antiqua"/>
        </w:rPr>
        <w:t>Capurso</w:t>
      </w:r>
      <w:proofErr w:type="spellEnd"/>
      <w:r w:rsidRPr="00303F1F">
        <w:rPr>
          <w:rFonts w:ascii="Book Antiqua" w:hAnsi="Book Antiqua"/>
        </w:rPr>
        <w:t xml:space="preserve"> G, de-</w:t>
      </w:r>
      <w:proofErr w:type="spellStart"/>
      <w:r w:rsidRPr="00303F1F">
        <w:rPr>
          <w:rFonts w:ascii="Book Antiqua" w:hAnsi="Book Antiqua"/>
        </w:rPr>
        <w:t>Madaria</w:t>
      </w:r>
      <w:proofErr w:type="spellEnd"/>
      <w:r w:rsidRPr="00303F1F">
        <w:rPr>
          <w:rFonts w:ascii="Book Antiqua" w:hAnsi="Book Antiqua"/>
        </w:rPr>
        <w:t xml:space="preserve"> E, Drewes AM, Windsor J, </w:t>
      </w:r>
      <w:proofErr w:type="spellStart"/>
      <w:r w:rsidRPr="00303F1F">
        <w:rPr>
          <w:rFonts w:ascii="Book Antiqua" w:hAnsi="Book Antiqua"/>
        </w:rPr>
        <w:t>Pandanaboyana</w:t>
      </w:r>
      <w:proofErr w:type="spellEnd"/>
      <w:r w:rsidRPr="00303F1F">
        <w:rPr>
          <w:rFonts w:ascii="Book Antiqua" w:hAnsi="Book Antiqua"/>
        </w:rPr>
        <w:t xml:space="preserve"> S. The safety and efficacy of epidural </w:t>
      </w:r>
      <w:proofErr w:type="spellStart"/>
      <w:r w:rsidRPr="00303F1F">
        <w:rPr>
          <w:rFonts w:ascii="Book Antiqua" w:hAnsi="Book Antiqua"/>
        </w:rPr>
        <w:t>anaesthesia</w:t>
      </w:r>
      <w:proofErr w:type="spellEnd"/>
      <w:r w:rsidRPr="00303F1F">
        <w:rPr>
          <w:rFonts w:ascii="Book Antiqua" w:hAnsi="Book Antiqua"/>
        </w:rPr>
        <w:t xml:space="preserve"> in acute pancreatitis: a systematic review and meta-analysis. </w:t>
      </w:r>
      <w:r w:rsidRPr="00303F1F">
        <w:rPr>
          <w:rFonts w:ascii="Book Antiqua" w:hAnsi="Book Antiqua"/>
          <w:i/>
          <w:iCs/>
        </w:rPr>
        <w:t>HPB (Oxford)</w:t>
      </w:r>
      <w:r w:rsidRPr="00303F1F">
        <w:rPr>
          <w:rFonts w:ascii="Book Antiqua" w:hAnsi="Book Antiqua"/>
        </w:rPr>
        <w:t xml:space="preserve"> 2023; </w:t>
      </w:r>
      <w:r w:rsidRPr="00303F1F">
        <w:rPr>
          <w:rFonts w:ascii="Book Antiqua" w:hAnsi="Book Antiqua"/>
          <w:b/>
          <w:bCs/>
        </w:rPr>
        <w:t>25</w:t>
      </w:r>
      <w:r w:rsidRPr="00303F1F">
        <w:rPr>
          <w:rFonts w:ascii="Book Antiqua" w:hAnsi="Book Antiqua"/>
        </w:rPr>
        <w:t>: 162-171 [PMID: 36593161 DOI: 10.1016/j.hpb.2022.12.004]</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56 </w:t>
      </w:r>
      <w:proofErr w:type="spellStart"/>
      <w:r w:rsidRPr="00303F1F">
        <w:rPr>
          <w:rFonts w:ascii="Book Antiqua" w:hAnsi="Book Antiqua"/>
          <w:b/>
          <w:bCs/>
        </w:rPr>
        <w:t>Thavanesan</w:t>
      </w:r>
      <w:proofErr w:type="spellEnd"/>
      <w:r w:rsidRPr="00303F1F">
        <w:rPr>
          <w:rFonts w:ascii="Book Antiqua" w:hAnsi="Book Antiqua"/>
          <w:b/>
          <w:bCs/>
        </w:rPr>
        <w:t xml:space="preserve"> N</w:t>
      </w:r>
      <w:r w:rsidRPr="00303F1F">
        <w:rPr>
          <w:rFonts w:ascii="Book Antiqua" w:hAnsi="Book Antiqua"/>
        </w:rPr>
        <w:t xml:space="preserve">, White S, Lee S, Ratnayake B, Oppong KW, Nayar MK, Sharp L, Drewes AM, </w:t>
      </w:r>
      <w:proofErr w:type="spellStart"/>
      <w:r w:rsidRPr="00303F1F">
        <w:rPr>
          <w:rFonts w:ascii="Book Antiqua" w:hAnsi="Book Antiqua"/>
        </w:rPr>
        <w:t>Capurso</w:t>
      </w:r>
      <w:proofErr w:type="spellEnd"/>
      <w:r w:rsidRPr="00303F1F">
        <w:rPr>
          <w:rFonts w:ascii="Book Antiqua" w:hAnsi="Book Antiqua"/>
        </w:rPr>
        <w:t xml:space="preserve"> G, De-</w:t>
      </w:r>
      <w:proofErr w:type="spellStart"/>
      <w:r w:rsidRPr="00303F1F">
        <w:rPr>
          <w:rFonts w:ascii="Book Antiqua" w:hAnsi="Book Antiqua"/>
        </w:rPr>
        <w:t>Madaria</w:t>
      </w:r>
      <w:proofErr w:type="spellEnd"/>
      <w:r w:rsidRPr="00303F1F">
        <w:rPr>
          <w:rFonts w:ascii="Book Antiqua" w:hAnsi="Book Antiqua"/>
        </w:rPr>
        <w:t xml:space="preserve"> E, Siriwardena AK, Windsor JA, </w:t>
      </w:r>
      <w:proofErr w:type="spellStart"/>
      <w:r w:rsidRPr="00303F1F">
        <w:rPr>
          <w:rFonts w:ascii="Book Antiqua" w:hAnsi="Book Antiqua"/>
        </w:rPr>
        <w:t>Pandanaboyana</w:t>
      </w:r>
      <w:proofErr w:type="spellEnd"/>
      <w:r w:rsidRPr="00303F1F">
        <w:rPr>
          <w:rFonts w:ascii="Book Antiqua" w:hAnsi="Book Antiqua"/>
        </w:rPr>
        <w:t xml:space="preserve"> S. Analgesia in the Initial Management of Acute Pancreatitis: A Systematic Review and Meta-Analysis of </w:t>
      </w:r>
      <w:proofErr w:type="spellStart"/>
      <w:r w:rsidRPr="00303F1F">
        <w:rPr>
          <w:rFonts w:ascii="Book Antiqua" w:hAnsi="Book Antiqua"/>
        </w:rPr>
        <w:t>Randomised</w:t>
      </w:r>
      <w:proofErr w:type="spellEnd"/>
      <w:r w:rsidRPr="00303F1F">
        <w:rPr>
          <w:rFonts w:ascii="Book Antiqua" w:hAnsi="Book Antiqua"/>
        </w:rPr>
        <w:t xml:space="preserve"> Controlled Trials. </w:t>
      </w:r>
      <w:r w:rsidRPr="00303F1F">
        <w:rPr>
          <w:rFonts w:ascii="Book Antiqua" w:hAnsi="Book Antiqua"/>
          <w:i/>
          <w:iCs/>
        </w:rPr>
        <w:t>World J Surg</w:t>
      </w:r>
      <w:r w:rsidRPr="00303F1F">
        <w:rPr>
          <w:rFonts w:ascii="Book Antiqua" w:hAnsi="Book Antiqua"/>
        </w:rPr>
        <w:t xml:space="preserve"> 2022; </w:t>
      </w:r>
      <w:r w:rsidRPr="00303F1F">
        <w:rPr>
          <w:rFonts w:ascii="Book Antiqua" w:hAnsi="Book Antiqua"/>
          <w:b/>
          <w:bCs/>
        </w:rPr>
        <w:t>46</w:t>
      </w:r>
      <w:r w:rsidRPr="00303F1F">
        <w:rPr>
          <w:rFonts w:ascii="Book Antiqua" w:hAnsi="Book Antiqua"/>
        </w:rPr>
        <w:t>: 878-890 [PMID: 34994837 DOI: 10.1007/s00268-021-06420-w]</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57 </w:t>
      </w:r>
      <w:proofErr w:type="spellStart"/>
      <w:r w:rsidRPr="00303F1F">
        <w:rPr>
          <w:rFonts w:ascii="Book Antiqua" w:hAnsi="Book Antiqua"/>
          <w:b/>
          <w:bCs/>
        </w:rPr>
        <w:t>Oláh</w:t>
      </w:r>
      <w:proofErr w:type="spellEnd"/>
      <w:r w:rsidRPr="00303F1F">
        <w:rPr>
          <w:rFonts w:ascii="Book Antiqua" w:hAnsi="Book Antiqua"/>
          <w:b/>
          <w:bCs/>
        </w:rPr>
        <w:t xml:space="preserve"> A</w:t>
      </w:r>
      <w:r w:rsidRPr="00303F1F">
        <w:rPr>
          <w:rFonts w:ascii="Book Antiqua" w:hAnsi="Book Antiqua"/>
        </w:rPr>
        <w:t xml:space="preserve">, </w:t>
      </w:r>
      <w:proofErr w:type="spellStart"/>
      <w:r w:rsidRPr="00303F1F">
        <w:rPr>
          <w:rFonts w:ascii="Book Antiqua" w:hAnsi="Book Antiqua"/>
        </w:rPr>
        <w:t>Romics</w:t>
      </w:r>
      <w:proofErr w:type="spellEnd"/>
      <w:r w:rsidRPr="00303F1F">
        <w:rPr>
          <w:rFonts w:ascii="Book Antiqua" w:hAnsi="Book Antiqua"/>
        </w:rPr>
        <w:t xml:space="preserve"> L Jr. Enteral nutrition in acute pancreatitis: a review of the current evidence. </w:t>
      </w:r>
      <w:r w:rsidRPr="00303F1F">
        <w:rPr>
          <w:rFonts w:ascii="Book Antiqua" w:hAnsi="Book Antiqua"/>
          <w:i/>
          <w:iCs/>
        </w:rPr>
        <w:t>World J Gastroenterol</w:t>
      </w:r>
      <w:r w:rsidRPr="00303F1F">
        <w:rPr>
          <w:rFonts w:ascii="Book Antiqua" w:hAnsi="Book Antiqua"/>
        </w:rPr>
        <w:t xml:space="preserve"> 2014; </w:t>
      </w:r>
      <w:r w:rsidRPr="00303F1F">
        <w:rPr>
          <w:rFonts w:ascii="Book Antiqua" w:hAnsi="Book Antiqua"/>
          <w:b/>
          <w:bCs/>
        </w:rPr>
        <w:t>20</w:t>
      </w:r>
      <w:r w:rsidRPr="00303F1F">
        <w:rPr>
          <w:rFonts w:ascii="Book Antiqua" w:hAnsi="Book Antiqua"/>
        </w:rPr>
        <w:t>: 16123-16131 [PMID: 25473164 DOI: 10.3748/wjg.v20.i43.16123]</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58 </w:t>
      </w:r>
      <w:r w:rsidRPr="00303F1F">
        <w:rPr>
          <w:rFonts w:ascii="Book Antiqua" w:hAnsi="Book Antiqua"/>
          <w:b/>
          <w:bCs/>
        </w:rPr>
        <w:t>Takeda K</w:t>
      </w:r>
      <w:r w:rsidRPr="00303F1F">
        <w:rPr>
          <w:rFonts w:ascii="Book Antiqua" w:hAnsi="Book Antiqua"/>
        </w:rPr>
        <w:t xml:space="preserve">, Takada T, </w:t>
      </w:r>
      <w:proofErr w:type="spellStart"/>
      <w:r w:rsidRPr="00303F1F">
        <w:rPr>
          <w:rFonts w:ascii="Book Antiqua" w:hAnsi="Book Antiqua"/>
        </w:rPr>
        <w:t>Kawarada</w:t>
      </w:r>
      <w:proofErr w:type="spellEnd"/>
      <w:r w:rsidRPr="00303F1F">
        <w:rPr>
          <w:rFonts w:ascii="Book Antiqua" w:hAnsi="Book Antiqua"/>
        </w:rPr>
        <w:t xml:space="preserve"> Y, Hirata K, Mayumi T, Yoshida M, Sekimoto M, </w:t>
      </w:r>
      <w:proofErr w:type="spellStart"/>
      <w:r w:rsidRPr="00303F1F">
        <w:rPr>
          <w:rFonts w:ascii="Book Antiqua" w:hAnsi="Book Antiqua"/>
        </w:rPr>
        <w:t>Hirota</w:t>
      </w:r>
      <w:proofErr w:type="spellEnd"/>
      <w:r w:rsidRPr="00303F1F">
        <w:rPr>
          <w:rFonts w:ascii="Book Antiqua" w:hAnsi="Book Antiqua"/>
        </w:rPr>
        <w:t xml:space="preserve"> M, Kimura Y, </w:t>
      </w:r>
      <w:proofErr w:type="spellStart"/>
      <w:r w:rsidRPr="00303F1F">
        <w:rPr>
          <w:rFonts w:ascii="Book Antiqua" w:hAnsi="Book Antiqua"/>
        </w:rPr>
        <w:t>Isaji</w:t>
      </w:r>
      <w:proofErr w:type="spellEnd"/>
      <w:r w:rsidRPr="00303F1F">
        <w:rPr>
          <w:rFonts w:ascii="Book Antiqua" w:hAnsi="Book Antiqua"/>
        </w:rPr>
        <w:t xml:space="preserve"> S, Koizumi M, </w:t>
      </w:r>
      <w:proofErr w:type="spellStart"/>
      <w:r w:rsidRPr="00303F1F">
        <w:rPr>
          <w:rFonts w:ascii="Book Antiqua" w:hAnsi="Book Antiqua"/>
        </w:rPr>
        <w:t>Otsuki</w:t>
      </w:r>
      <w:proofErr w:type="spellEnd"/>
      <w:r w:rsidRPr="00303F1F">
        <w:rPr>
          <w:rFonts w:ascii="Book Antiqua" w:hAnsi="Book Antiqua"/>
        </w:rPr>
        <w:t xml:space="preserve"> M, </w:t>
      </w:r>
      <w:proofErr w:type="spellStart"/>
      <w:r w:rsidRPr="00303F1F">
        <w:rPr>
          <w:rFonts w:ascii="Book Antiqua" w:hAnsi="Book Antiqua"/>
        </w:rPr>
        <w:t>Matsuno</w:t>
      </w:r>
      <w:proofErr w:type="spellEnd"/>
      <w:r w:rsidRPr="00303F1F">
        <w:rPr>
          <w:rFonts w:ascii="Book Antiqua" w:hAnsi="Book Antiqua"/>
        </w:rPr>
        <w:t xml:space="preserve"> S; JPN. JPN Guidelines for the management of acute pancreatitis: medical management of acute pancreatitis. </w:t>
      </w:r>
      <w:r w:rsidRPr="00303F1F">
        <w:rPr>
          <w:rFonts w:ascii="Book Antiqua" w:hAnsi="Book Antiqua"/>
          <w:i/>
          <w:iCs/>
        </w:rPr>
        <w:t xml:space="preserve">J </w:t>
      </w:r>
      <w:r w:rsidRPr="00303F1F">
        <w:rPr>
          <w:rFonts w:ascii="Book Antiqua" w:hAnsi="Book Antiqua"/>
          <w:i/>
          <w:iCs/>
        </w:rPr>
        <w:lastRenderedPageBreak/>
        <w:t xml:space="preserve">Hepatobiliary </w:t>
      </w:r>
      <w:proofErr w:type="spellStart"/>
      <w:r w:rsidRPr="00303F1F">
        <w:rPr>
          <w:rFonts w:ascii="Book Antiqua" w:hAnsi="Book Antiqua"/>
          <w:i/>
          <w:iCs/>
        </w:rPr>
        <w:t>Pancreat</w:t>
      </w:r>
      <w:proofErr w:type="spellEnd"/>
      <w:r w:rsidRPr="00303F1F">
        <w:rPr>
          <w:rFonts w:ascii="Book Antiqua" w:hAnsi="Book Antiqua"/>
          <w:i/>
          <w:iCs/>
        </w:rPr>
        <w:t xml:space="preserve"> Surg</w:t>
      </w:r>
      <w:r w:rsidRPr="00303F1F">
        <w:rPr>
          <w:rFonts w:ascii="Book Antiqua" w:hAnsi="Book Antiqua"/>
        </w:rPr>
        <w:t xml:space="preserve"> 2006; </w:t>
      </w:r>
      <w:r w:rsidRPr="00303F1F">
        <w:rPr>
          <w:rFonts w:ascii="Book Antiqua" w:hAnsi="Book Antiqua"/>
          <w:b/>
          <w:bCs/>
        </w:rPr>
        <w:t>13</w:t>
      </w:r>
      <w:r w:rsidRPr="00303F1F">
        <w:rPr>
          <w:rFonts w:ascii="Book Antiqua" w:hAnsi="Book Antiqua"/>
        </w:rPr>
        <w:t>: 42-47 [PMID: 16463210 DOI: 10.1007/s00534-005-1050-8]</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59 </w:t>
      </w:r>
      <w:r w:rsidRPr="00303F1F">
        <w:rPr>
          <w:rFonts w:ascii="Book Antiqua" w:hAnsi="Book Antiqua"/>
          <w:b/>
          <w:bCs/>
        </w:rPr>
        <w:t>Meier R</w:t>
      </w:r>
      <w:r w:rsidRPr="00303F1F">
        <w:rPr>
          <w:rFonts w:ascii="Book Antiqua" w:hAnsi="Book Antiqua"/>
        </w:rPr>
        <w:t xml:space="preserve">, </w:t>
      </w:r>
      <w:proofErr w:type="spellStart"/>
      <w:r w:rsidRPr="00303F1F">
        <w:rPr>
          <w:rFonts w:ascii="Book Antiqua" w:hAnsi="Book Antiqua"/>
        </w:rPr>
        <w:t>Ockenga</w:t>
      </w:r>
      <w:proofErr w:type="spellEnd"/>
      <w:r w:rsidRPr="00303F1F">
        <w:rPr>
          <w:rFonts w:ascii="Book Antiqua" w:hAnsi="Book Antiqua"/>
        </w:rPr>
        <w:t xml:space="preserve"> J, </w:t>
      </w:r>
      <w:proofErr w:type="spellStart"/>
      <w:r w:rsidRPr="00303F1F">
        <w:rPr>
          <w:rFonts w:ascii="Book Antiqua" w:hAnsi="Book Antiqua"/>
        </w:rPr>
        <w:t>Pertkiewicz</w:t>
      </w:r>
      <w:proofErr w:type="spellEnd"/>
      <w:r w:rsidRPr="00303F1F">
        <w:rPr>
          <w:rFonts w:ascii="Book Antiqua" w:hAnsi="Book Antiqua"/>
        </w:rPr>
        <w:t xml:space="preserve"> M, Pap A, </w:t>
      </w:r>
      <w:proofErr w:type="spellStart"/>
      <w:r w:rsidRPr="00303F1F">
        <w:rPr>
          <w:rFonts w:ascii="Book Antiqua" w:hAnsi="Book Antiqua"/>
        </w:rPr>
        <w:t>Milinic</w:t>
      </w:r>
      <w:proofErr w:type="spellEnd"/>
      <w:r w:rsidRPr="00303F1F">
        <w:rPr>
          <w:rFonts w:ascii="Book Antiqua" w:hAnsi="Book Antiqua"/>
        </w:rPr>
        <w:t xml:space="preserve"> N, </w:t>
      </w:r>
      <w:proofErr w:type="spellStart"/>
      <w:r w:rsidRPr="00303F1F">
        <w:rPr>
          <w:rFonts w:ascii="Book Antiqua" w:hAnsi="Book Antiqua"/>
        </w:rPr>
        <w:t>Macfie</w:t>
      </w:r>
      <w:proofErr w:type="spellEnd"/>
      <w:r w:rsidRPr="00303F1F">
        <w:rPr>
          <w:rFonts w:ascii="Book Antiqua" w:hAnsi="Book Antiqua"/>
        </w:rPr>
        <w:t xml:space="preserve"> J; DGEM (German Society for Nutritional Medicine), </w:t>
      </w:r>
      <w:proofErr w:type="spellStart"/>
      <w:r w:rsidRPr="00303F1F">
        <w:rPr>
          <w:rFonts w:ascii="Book Antiqua" w:hAnsi="Book Antiqua"/>
        </w:rPr>
        <w:t>Löser</w:t>
      </w:r>
      <w:proofErr w:type="spellEnd"/>
      <w:r w:rsidRPr="00303F1F">
        <w:rPr>
          <w:rFonts w:ascii="Book Antiqua" w:hAnsi="Book Antiqua"/>
        </w:rPr>
        <w:t xml:space="preserve"> C, </w:t>
      </w:r>
      <w:proofErr w:type="spellStart"/>
      <w:r w:rsidRPr="00303F1F">
        <w:rPr>
          <w:rFonts w:ascii="Book Antiqua" w:hAnsi="Book Antiqua"/>
        </w:rPr>
        <w:t>Keim</w:t>
      </w:r>
      <w:proofErr w:type="spellEnd"/>
      <w:r w:rsidRPr="00303F1F">
        <w:rPr>
          <w:rFonts w:ascii="Book Antiqua" w:hAnsi="Book Antiqua"/>
        </w:rPr>
        <w:t xml:space="preserve"> V; ESPEN (European Society for Parenteral and Enteral Nutrition). ESPEN Guidelines on Enteral Nutrition: Pancreas. </w:t>
      </w:r>
      <w:r w:rsidRPr="00303F1F">
        <w:rPr>
          <w:rFonts w:ascii="Book Antiqua" w:hAnsi="Book Antiqua"/>
          <w:i/>
          <w:iCs/>
        </w:rPr>
        <w:t xml:space="preserve">Clin </w:t>
      </w:r>
      <w:proofErr w:type="spellStart"/>
      <w:r w:rsidRPr="00303F1F">
        <w:rPr>
          <w:rFonts w:ascii="Book Antiqua" w:hAnsi="Book Antiqua"/>
          <w:i/>
          <w:iCs/>
        </w:rPr>
        <w:t>Nutr</w:t>
      </w:r>
      <w:proofErr w:type="spellEnd"/>
      <w:r w:rsidRPr="00303F1F">
        <w:rPr>
          <w:rFonts w:ascii="Book Antiqua" w:hAnsi="Book Antiqua"/>
        </w:rPr>
        <w:t xml:space="preserve"> 2006; </w:t>
      </w:r>
      <w:r w:rsidRPr="00303F1F">
        <w:rPr>
          <w:rFonts w:ascii="Book Antiqua" w:hAnsi="Book Antiqua"/>
          <w:b/>
          <w:bCs/>
        </w:rPr>
        <w:t>25</w:t>
      </w:r>
      <w:r w:rsidRPr="00303F1F">
        <w:rPr>
          <w:rFonts w:ascii="Book Antiqua" w:hAnsi="Book Antiqua"/>
        </w:rPr>
        <w:t>: 275-284 [PMID: 16678943 DOI: 10.1016/j.clnu.2006.01.019]</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60 </w:t>
      </w:r>
      <w:r w:rsidRPr="00303F1F">
        <w:rPr>
          <w:rFonts w:ascii="Book Antiqua" w:hAnsi="Book Antiqua"/>
          <w:b/>
          <w:bCs/>
        </w:rPr>
        <w:t>Sharma VK</w:t>
      </w:r>
      <w:r w:rsidRPr="00303F1F">
        <w:rPr>
          <w:rFonts w:ascii="Book Antiqua" w:hAnsi="Book Antiqua"/>
        </w:rPr>
        <w:t xml:space="preserve">, </w:t>
      </w:r>
      <w:proofErr w:type="spellStart"/>
      <w:r w:rsidRPr="00303F1F">
        <w:rPr>
          <w:rFonts w:ascii="Book Antiqua" w:hAnsi="Book Antiqua"/>
        </w:rPr>
        <w:t>Howden</w:t>
      </w:r>
      <w:proofErr w:type="spellEnd"/>
      <w:r w:rsidRPr="00303F1F">
        <w:rPr>
          <w:rFonts w:ascii="Book Antiqua" w:hAnsi="Book Antiqua"/>
        </w:rPr>
        <w:t xml:space="preserve"> CW. Prophylactic antibiotic administration reduces sepsis and mortality in acute necrotizing pancreatitis: a meta-analysis. </w:t>
      </w:r>
      <w:r w:rsidRPr="00303F1F">
        <w:rPr>
          <w:rFonts w:ascii="Book Antiqua" w:hAnsi="Book Antiqua"/>
          <w:i/>
          <w:iCs/>
        </w:rPr>
        <w:t>Pancreas</w:t>
      </w:r>
      <w:r w:rsidRPr="00303F1F">
        <w:rPr>
          <w:rFonts w:ascii="Book Antiqua" w:hAnsi="Book Antiqua"/>
        </w:rPr>
        <w:t xml:space="preserve"> 2001; </w:t>
      </w:r>
      <w:r w:rsidRPr="00303F1F">
        <w:rPr>
          <w:rFonts w:ascii="Book Antiqua" w:hAnsi="Book Antiqua"/>
          <w:b/>
          <w:bCs/>
        </w:rPr>
        <w:t>22</w:t>
      </w:r>
      <w:r w:rsidRPr="00303F1F">
        <w:rPr>
          <w:rFonts w:ascii="Book Antiqua" w:hAnsi="Book Antiqua"/>
        </w:rPr>
        <w:t>: 28-31 [PMID: 11138967 DOI: 10.1097/00006676-200101000-00005]</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61 </w:t>
      </w:r>
      <w:proofErr w:type="spellStart"/>
      <w:r w:rsidRPr="00303F1F">
        <w:rPr>
          <w:rFonts w:ascii="Book Antiqua" w:hAnsi="Book Antiqua"/>
          <w:b/>
          <w:bCs/>
        </w:rPr>
        <w:t>Isenmann</w:t>
      </w:r>
      <w:proofErr w:type="spellEnd"/>
      <w:r w:rsidRPr="00303F1F">
        <w:rPr>
          <w:rFonts w:ascii="Book Antiqua" w:hAnsi="Book Antiqua"/>
          <w:b/>
          <w:bCs/>
        </w:rPr>
        <w:t xml:space="preserve"> R</w:t>
      </w:r>
      <w:r w:rsidRPr="00303F1F">
        <w:rPr>
          <w:rFonts w:ascii="Book Antiqua" w:hAnsi="Book Antiqua"/>
        </w:rPr>
        <w:t xml:space="preserve">, </w:t>
      </w:r>
      <w:proofErr w:type="spellStart"/>
      <w:r w:rsidRPr="00303F1F">
        <w:rPr>
          <w:rFonts w:ascii="Book Antiqua" w:hAnsi="Book Antiqua"/>
        </w:rPr>
        <w:t>Rünzi</w:t>
      </w:r>
      <w:proofErr w:type="spellEnd"/>
      <w:r w:rsidRPr="00303F1F">
        <w:rPr>
          <w:rFonts w:ascii="Book Antiqua" w:hAnsi="Book Antiqua"/>
        </w:rPr>
        <w:t xml:space="preserve"> M, Kron M, Kahl S, Kraus D, Jung N, Maier L, </w:t>
      </w:r>
      <w:proofErr w:type="spellStart"/>
      <w:r w:rsidRPr="00303F1F">
        <w:rPr>
          <w:rFonts w:ascii="Book Antiqua" w:hAnsi="Book Antiqua"/>
        </w:rPr>
        <w:t>Malfertheiner</w:t>
      </w:r>
      <w:proofErr w:type="spellEnd"/>
      <w:r w:rsidRPr="00303F1F">
        <w:rPr>
          <w:rFonts w:ascii="Book Antiqua" w:hAnsi="Book Antiqua"/>
        </w:rPr>
        <w:t xml:space="preserve"> P, </w:t>
      </w:r>
      <w:proofErr w:type="spellStart"/>
      <w:r w:rsidRPr="00303F1F">
        <w:rPr>
          <w:rFonts w:ascii="Book Antiqua" w:hAnsi="Book Antiqua"/>
        </w:rPr>
        <w:t>Goebell</w:t>
      </w:r>
      <w:proofErr w:type="spellEnd"/>
      <w:r w:rsidRPr="00303F1F">
        <w:rPr>
          <w:rFonts w:ascii="Book Antiqua" w:hAnsi="Book Antiqua"/>
        </w:rPr>
        <w:t xml:space="preserve"> H, </w:t>
      </w:r>
      <w:proofErr w:type="spellStart"/>
      <w:r w:rsidRPr="00303F1F">
        <w:rPr>
          <w:rFonts w:ascii="Book Antiqua" w:hAnsi="Book Antiqua"/>
        </w:rPr>
        <w:t>Beger</w:t>
      </w:r>
      <w:proofErr w:type="spellEnd"/>
      <w:r w:rsidRPr="00303F1F">
        <w:rPr>
          <w:rFonts w:ascii="Book Antiqua" w:hAnsi="Book Antiqua"/>
        </w:rPr>
        <w:t xml:space="preserve"> HG; German Antibiotics in Severe Acute Pancreatitis Study Group. Prophylactic antibiotic treatment in patients with predicted severe acute pancreatitis: a placebo-controlled, double-blind trial. </w:t>
      </w:r>
      <w:r w:rsidRPr="00303F1F">
        <w:rPr>
          <w:rFonts w:ascii="Book Antiqua" w:hAnsi="Book Antiqua"/>
          <w:i/>
          <w:iCs/>
        </w:rPr>
        <w:t>Gastroenterology</w:t>
      </w:r>
      <w:r w:rsidRPr="00303F1F">
        <w:rPr>
          <w:rFonts w:ascii="Book Antiqua" w:hAnsi="Book Antiqua"/>
        </w:rPr>
        <w:t xml:space="preserve"> 2004; </w:t>
      </w:r>
      <w:r w:rsidRPr="00303F1F">
        <w:rPr>
          <w:rFonts w:ascii="Book Antiqua" w:hAnsi="Book Antiqua"/>
          <w:b/>
          <w:bCs/>
        </w:rPr>
        <w:t>126</w:t>
      </w:r>
      <w:r w:rsidRPr="00303F1F">
        <w:rPr>
          <w:rFonts w:ascii="Book Antiqua" w:hAnsi="Book Antiqua"/>
        </w:rPr>
        <w:t>: 997-1004 [PMID: 15057739 DOI: 10.1053/j.gastro.2003.12.050]</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62 </w:t>
      </w:r>
      <w:r w:rsidRPr="00303F1F">
        <w:rPr>
          <w:rFonts w:ascii="Book Antiqua" w:hAnsi="Book Antiqua"/>
          <w:b/>
          <w:bCs/>
        </w:rPr>
        <w:t>Kochhar R</w:t>
      </w:r>
      <w:r w:rsidRPr="00303F1F">
        <w:rPr>
          <w:rFonts w:ascii="Book Antiqua" w:hAnsi="Book Antiqua"/>
        </w:rPr>
        <w:t xml:space="preserve">, </w:t>
      </w:r>
      <w:proofErr w:type="spellStart"/>
      <w:r w:rsidRPr="00303F1F">
        <w:rPr>
          <w:rFonts w:ascii="Book Antiqua" w:hAnsi="Book Antiqua"/>
        </w:rPr>
        <w:t>Ahammed</w:t>
      </w:r>
      <w:proofErr w:type="spellEnd"/>
      <w:r w:rsidRPr="00303F1F">
        <w:rPr>
          <w:rFonts w:ascii="Book Antiqua" w:hAnsi="Book Antiqua"/>
        </w:rPr>
        <w:t xml:space="preserve"> SK, Chakrabarti A, Ray P, Sinha SK, Dutta U, Wig JD, Singh K. Prevalence and outcome of fungal infection in patients with severe acute pancreatitis. </w:t>
      </w:r>
      <w:r w:rsidRPr="00303F1F">
        <w:rPr>
          <w:rFonts w:ascii="Book Antiqua" w:hAnsi="Book Antiqua"/>
          <w:i/>
          <w:iCs/>
        </w:rPr>
        <w:t>J Gastroenterol Hepatol</w:t>
      </w:r>
      <w:r w:rsidRPr="00303F1F">
        <w:rPr>
          <w:rFonts w:ascii="Book Antiqua" w:hAnsi="Book Antiqua"/>
        </w:rPr>
        <w:t xml:space="preserve"> 2009; </w:t>
      </w:r>
      <w:r w:rsidRPr="00303F1F">
        <w:rPr>
          <w:rFonts w:ascii="Book Antiqua" w:hAnsi="Book Antiqua"/>
          <w:b/>
          <w:bCs/>
        </w:rPr>
        <w:t>24</w:t>
      </w:r>
      <w:r w:rsidRPr="00303F1F">
        <w:rPr>
          <w:rFonts w:ascii="Book Antiqua" w:hAnsi="Book Antiqua"/>
        </w:rPr>
        <w:t>: 743-747 [PMID: 19220667 DOI: 10.1111/j.1440-1746.2008.05712.x]</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63 </w:t>
      </w:r>
      <w:r w:rsidRPr="00303F1F">
        <w:rPr>
          <w:rFonts w:ascii="Book Antiqua" w:hAnsi="Book Antiqua"/>
          <w:b/>
          <w:bCs/>
        </w:rPr>
        <w:t>Cruz-Santamaría DM</w:t>
      </w:r>
      <w:r w:rsidRPr="00303F1F">
        <w:rPr>
          <w:rFonts w:ascii="Book Antiqua" w:hAnsi="Book Antiqua"/>
        </w:rPr>
        <w:t xml:space="preserve">, </w:t>
      </w:r>
      <w:proofErr w:type="spellStart"/>
      <w:r w:rsidRPr="00303F1F">
        <w:rPr>
          <w:rFonts w:ascii="Book Antiqua" w:hAnsi="Book Antiqua"/>
        </w:rPr>
        <w:t>Taxonera</w:t>
      </w:r>
      <w:proofErr w:type="spellEnd"/>
      <w:r w:rsidRPr="00303F1F">
        <w:rPr>
          <w:rFonts w:ascii="Book Antiqua" w:hAnsi="Book Antiqua"/>
        </w:rPr>
        <w:t xml:space="preserve"> C, </w:t>
      </w:r>
      <w:proofErr w:type="spellStart"/>
      <w:r w:rsidRPr="00303F1F">
        <w:rPr>
          <w:rFonts w:ascii="Book Antiqua" w:hAnsi="Book Antiqua"/>
        </w:rPr>
        <w:t>Giner</w:t>
      </w:r>
      <w:proofErr w:type="spellEnd"/>
      <w:r w:rsidRPr="00303F1F">
        <w:rPr>
          <w:rFonts w:ascii="Book Antiqua" w:hAnsi="Book Antiqua"/>
        </w:rPr>
        <w:t xml:space="preserve"> M. Update on pathogenesis and clinical management of acute pancreatitis. </w:t>
      </w:r>
      <w:r w:rsidRPr="00303F1F">
        <w:rPr>
          <w:rFonts w:ascii="Book Antiqua" w:hAnsi="Book Antiqua"/>
          <w:i/>
          <w:iCs/>
        </w:rPr>
        <w:t xml:space="preserve">World J </w:t>
      </w:r>
      <w:proofErr w:type="spellStart"/>
      <w:r w:rsidRPr="00303F1F">
        <w:rPr>
          <w:rFonts w:ascii="Book Antiqua" w:hAnsi="Book Antiqua"/>
          <w:i/>
          <w:iCs/>
        </w:rPr>
        <w:t>Gastrointest</w:t>
      </w:r>
      <w:proofErr w:type="spellEnd"/>
      <w:r w:rsidRPr="00303F1F">
        <w:rPr>
          <w:rFonts w:ascii="Book Antiqua" w:hAnsi="Book Antiqua"/>
          <w:i/>
          <w:iCs/>
        </w:rPr>
        <w:t xml:space="preserve"> </w:t>
      </w:r>
      <w:proofErr w:type="spellStart"/>
      <w:r w:rsidRPr="00303F1F">
        <w:rPr>
          <w:rFonts w:ascii="Book Antiqua" w:hAnsi="Book Antiqua"/>
          <w:i/>
          <w:iCs/>
        </w:rPr>
        <w:t>Pathophysiol</w:t>
      </w:r>
      <w:proofErr w:type="spellEnd"/>
      <w:r w:rsidRPr="00303F1F">
        <w:rPr>
          <w:rFonts w:ascii="Book Antiqua" w:hAnsi="Book Antiqua"/>
        </w:rPr>
        <w:t xml:space="preserve"> 2012; </w:t>
      </w:r>
      <w:r w:rsidRPr="00303F1F">
        <w:rPr>
          <w:rFonts w:ascii="Book Antiqua" w:hAnsi="Book Antiqua"/>
          <w:b/>
          <w:bCs/>
        </w:rPr>
        <w:t>3</w:t>
      </w:r>
      <w:r w:rsidRPr="00303F1F">
        <w:rPr>
          <w:rFonts w:ascii="Book Antiqua" w:hAnsi="Book Antiqua"/>
        </w:rPr>
        <w:t>: 60-70 [PMID: 22737590 DOI: 10.4291/wjgp.v3.i3.60]</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64 </w:t>
      </w:r>
      <w:r w:rsidRPr="00303F1F">
        <w:rPr>
          <w:rFonts w:ascii="Book Antiqua" w:hAnsi="Book Antiqua"/>
          <w:b/>
          <w:bCs/>
        </w:rPr>
        <w:t>Dellinger EP</w:t>
      </w:r>
      <w:r w:rsidRPr="00303F1F">
        <w:rPr>
          <w:rFonts w:ascii="Book Antiqua" w:hAnsi="Book Antiqua"/>
        </w:rPr>
        <w:t xml:space="preserve">, </w:t>
      </w:r>
      <w:proofErr w:type="spellStart"/>
      <w:r w:rsidRPr="00303F1F">
        <w:rPr>
          <w:rFonts w:ascii="Book Antiqua" w:hAnsi="Book Antiqua"/>
        </w:rPr>
        <w:t>Tellado</w:t>
      </w:r>
      <w:proofErr w:type="spellEnd"/>
      <w:r w:rsidRPr="00303F1F">
        <w:rPr>
          <w:rFonts w:ascii="Book Antiqua" w:hAnsi="Book Antiqua"/>
        </w:rPr>
        <w:t xml:space="preserve"> JM, Soto NE, Ashley SW, </w:t>
      </w:r>
      <w:proofErr w:type="spellStart"/>
      <w:r w:rsidRPr="00303F1F">
        <w:rPr>
          <w:rFonts w:ascii="Book Antiqua" w:hAnsi="Book Antiqua"/>
        </w:rPr>
        <w:t>Barie</w:t>
      </w:r>
      <w:proofErr w:type="spellEnd"/>
      <w:r w:rsidRPr="00303F1F">
        <w:rPr>
          <w:rFonts w:ascii="Book Antiqua" w:hAnsi="Book Antiqua"/>
        </w:rPr>
        <w:t xml:space="preserve"> PS, </w:t>
      </w:r>
      <w:proofErr w:type="spellStart"/>
      <w:r w:rsidRPr="00303F1F">
        <w:rPr>
          <w:rFonts w:ascii="Book Antiqua" w:hAnsi="Book Antiqua"/>
        </w:rPr>
        <w:t>Dugernier</w:t>
      </w:r>
      <w:proofErr w:type="spellEnd"/>
      <w:r w:rsidRPr="00303F1F">
        <w:rPr>
          <w:rFonts w:ascii="Book Antiqua" w:hAnsi="Book Antiqua"/>
        </w:rPr>
        <w:t xml:space="preserve"> T, Imrie CW, Johnson CD, </w:t>
      </w:r>
      <w:proofErr w:type="spellStart"/>
      <w:r w:rsidRPr="00303F1F">
        <w:rPr>
          <w:rFonts w:ascii="Book Antiqua" w:hAnsi="Book Antiqua"/>
        </w:rPr>
        <w:t>Knaebel</w:t>
      </w:r>
      <w:proofErr w:type="spellEnd"/>
      <w:r w:rsidRPr="00303F1F">
        <w:rPr>
          <w:rFonts w:ascii="Book Antiqua" w:hAnsi="Book Antiqua"/>
        </w:rPr>
        <w:t xml:space="preserve"> HP, </w:t>
      </w:r>
      <w:proofErr w:type="spellStart"/>
      <w:r w:rsidRPr="00303F1F">
        <w:rPr>
          <w:rFonts w:ascii="Book Antiqua" w:hAnsi="Book Antiqua"/>
        </w:rPr>
        <w:t>Laterre</w:t>
      </w:r>
      <w:proofErr w:type="spellEnd"/>
      <w:r w:rsidRPr="00303F1F">
        <w:rPr>
          <w:rFonts w:ascii="Book Antiqua" w:hAnsi="Book Antiqua"/>
        </w:rPr>
        <w:t xml:space="preserve"> PF, </w:t>
      </w:r>
      <w:proofErr w:type="spellStart"/>
      <w:r w:rsidRPr="00303F1F">
        <w:rPr>
          <w:rFonts w:ascii="Book Antiqua" w:hAnsi="Book Antiqua"/>
        </w:rPr>
        <w:t>Maravi</w:t>
      </w:r>
      <w:proofErr w:type="spellEnd"/>
      <w:r w:rsidRPr="00303F1F">
        <w:rPr>
          <w:rFonts w:ascii="Book Antiqua" w:hAnsi="Book Antiqua"/>
        </w:rPr>
        <w:t xml:space="preserve">-Poma E, </w:t>
      </w:r>
      <w:proofErr w:type="spellStart"/>
      <w:r w:rsidRPr="00303F1F">
        <w:rPr>
          <w:rFonts w:ascii="Book Antiqua" w:hAnsi="Book Antiqua"/>
        </w:rPr>
        <w:t>Kissler</w:t>
      </w:r>
      <w:proofErr w:type="spellEnd"/>
      <w:r w:rsidRPr="00303F1F">
        <w:rPr>
          <w:rFonts w:ascii="Book Antiqua" w:hAnsi="Book Antiqua"/>
        </w:rPr>
        <w:t xml:space="preserve"> JJ, Sanchez-Garcia M, </w:t>
      </w:r>
      <w:proofErr w:type="spellStart"/>
      <w:r w:rsidRPr="00303F1F">
        <w:rPr>
          <w:rFonts w:ascii="Book Antiqua" w:hAnsi="Book Antiqua"/>
        </w:rPr>
        <w:t>Utzolino</w:t>
      </w:r>
      <w:proofErr w:type="spellEnd"/>
      <w:r w:rsidRPr="00303F1F">
        <w:rPr>
          <w:rFonts w:ascii="Book Antiqua" w:hAnsi="Book Antiqua"/>
        </w:rPr>
        <w:t xml:space="preserve"> S. Early antibiotic treatment for severe acute necrotizing pancreatitis: a randomized, double-blind, placebo-controlled study. </w:t>
      </w:r>
      <w:r w:rsidRPr="00303F1F">
        <w:rPr>
          <w:rFonts w:ascii="Book Antiqua" w:hAnsi="Book Antiqua"/>
          <w:i/>
          <w:iCs/>
        </w:rPr>
        <w:t>Ann Surg</w:t>
      </w:r>
      <w:r w:rsidRPr="00303F1F">
        <w:rPr>
          <w:rFonts w:ascii="Book Antiqua" w:hAnsi="Book Antiqua"/>
        </w:rPr>
        <w:t xml:space="preserve"> 2007; </w:t>
      </w:r>
      <w:r w:rsidRPr="00303F1F">
        <w:rPr>
          <w:rFonts w:ascii="Book Antiqua" w:hAnsi="Book Antiqua"/>
          <w:b/>
          <w:bCs/>
        </w:rPr>
        <w:t>245</w:t>
      </w:r>
      <w:r w:rsidRPr="00303F1F">
        <w:rPr>
          <w:rFonts w:ascii="Book Antiqua" w:hAnsi="Book Antiqua"/>
        </w:rPr>
        <w:t>: 674-683 [PMID: 17457158 DOI: 10.1097/01.sla.0000250414.09255.84]</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65 </w:t>
      </w:r>
      <w:r w:rsidRPr="00303F1F">
        <w:rPr>
          <w:rFonts w:ascii="Book Antiqua" w:hAnsi="Book Antiqua"/>
          <w:b/>
          <w:bCs/>
        </w:rPr>
        <w:t>García-</w:t>
      </w:r>
      <w:proofErr w:type="spellStart"/>
      <w:r w:rsidRPr="00303F1F">
        <w:rPr>
          <w:rFonts w:ascii="Book Antiqua" w:hAnsi="Book Antiqua"/>
          <w:b/>
          <w:bCs/>
        </w:rPr>
        <w:t>Barrasa</w:t>
      </w:r>
      <w:proofErr w:type="spellEnd"/>
      <w:r w:rsidRPr="00303F1F">
        <w:rPr>
          <w:rFonts w:ascii="Book Antiqua" w:hAnsi="Book Antiqua"/>
          <w:b/>
          <w:bCs/>
        </w:rPr>
        <w:t xml:space="preserve"> A</w:t>
      </w:r>
      <w:r w:rsidRPr="00303F1F">
        <w:rPr>
          <w:rFonts w:ascii="Book Antiqua" w:hAnsi="Book Antiqua"/>
        </w:rPr>
        <w:t xml:space="preserve">, </w:t>
      </w:r>
      <w:proofErr w:type="spellStart"/>
      <w:r w:rsidRPr="00303F1F">
        <w:rPr>
          <w:rFonts w:ascii="Book Antiqua" w:hAnsi="Book Antiqua"/>
        </w:rPr>
        <w:t>Borobia</w:t>
      </w:r>
      <w:proofErr w:type="spellEnd"/>
      <w:r w:rsidRPr="00303F1F">
        <w:rPr>
          <w:rFonts w:ascii="Book Antiqua" w:hAnsi="Book Antiqua"/>
        </w:rPr>
        <w:t xml:space="preserve"> FG, </w:t>
      </w:r>
      <w:proofErr w:type="spellStart"/>
      <w:r w:rsidRPr="00303F1F">
        <w:rPr>
          <w:rFonts w:ascii="Book Antiqua" w:hAnsi="Book Antiqua"/>
        </w:rPr>
        <w:t>Pallares</w:t>
      </w:r>
      <w:proofErr w:type="spellEnd"/>
      <w:r w:rsidRPr="00303F1F">
        <w:rPr>
          <w:rFonts w:ascii="Book Antiqua" w:hAnsi="Book Antiqua"/>
        </w:rPr>
        <w:t xml:space="preserve"> R, </w:t>
      </w:r>
      <w:proofErr w:type="spellStart"/>
      <w:r w:rsidRPr="00303F1F">
        <w:rPr>
          <w:rFonts w:ascii="Book Antiqua" w:hAnsi="Book Antiqua"/>
        </w:rPr>
        <w:t>Jorba</w:t>
      </w:r>
      <w:proofErr w:type="spellEnd"/>
      <w:r w:rsidRPr="00303F1F">
        <w:rPr>
          <w:rFonts w:ascii="Book Antiqua" w:hAnsi="Book Antiqua"/>
        </w:rPr>
        <w:t xml:space="preserve"> R, </w:t>
      </w:r>
      <w:proofErr w:type="spellStart"/>
      <w:r w:rsidRPr="00303F1F">
        <w:rPr>
          <w:rFonts w:ascii="Book Antiqua" w:hAnsi="Book Antiqua"/>
        </w:rPr>
        <w:t>Poves</w:t>
      </w:r>
      <w:proofErr w:type="spellEnd"/>
      <w:r w:rsidRPr="00303F1F">
        <w:rPr>
          <w:rFonts w:ascii="Book Antiqua" w:hAnsi="Book Antiqua"/>
        </w:rPr>
        <w:t xml:space="preserve"> I, Busquets J, </w:t>
      </w:r>
      <w:proofErr w:type="spellStart"/>
      <w:r w:rsidRPr="00303F1F">
        <w:rPr>
          <w:rFonts w:ascii="Book Antiqua" w:hAnsi="Book Antiqua"/>
        </w:rPr>
        <w:t>Fabregat</w:t>
      </w:r>
      <w:proofErr w:type="spellEnd"/>
      <w:r w:rsidRPr="00303F1F">
        <w:rPr>
          <w:rFonts w:ascii="Book Antiqua" w:hAnsi="Book Antiqua"/>
        </w:rPr>
        <w:t xml:space="preserve"> J. A double-blind, placebo-controlled trial of ciprofloxacin prophylaxis in patients with </w:t>
      </w:r>
      <w:r w:rsidRPr="00303F1F">
        <w:rPr>
          <w:rFonts w:ascii="Book Antiqua" w:hAnsi="Book Antiqua"/>
        </w:rPr>
        <w:lastRenderedPageBreak/>
        <w:t xml:space="preserve">acute necrotizing pancreatitis. </w:t>
      </w:r>
      <w:r w:rsidRPr="00303F1F">
        <w:rPr>
          <w:rFonts w:ascii="Book Antiqua" w:hAnsi="Book Antiqua"/>
          <w:i/>
          <w:iCs/>
        </w:rPr>
        <w:t xml:space="preserve">J </w:t>
      </w:r>
      <w:proofErr w:type="spellStart"/>
      <w:r w:rsidRPr="00303F1F">
        <w:rPr>
          <w:rFonts w:ascii="Book Antiqua" w:hAnsi="Book Antiqua"/>
          <w:i/>
          <w:iCs/>
        </w:rPr>
        <w:t>Gastrointest</w:t>
      </w:r>
      <w:proofErr w:type="spellEnd"/>
      <w:r w:rsidRPr="00303F1F">
        <w:rPr>
          <w:rFonts w:ascii="Book Antiqua" w:hAnsi="Book Antiqua"/>
          <w:i/>
          <w:iCs/>
        </w:rPr>
        <w:t xml:space="preserve"> Surg</w:t>
      </w:r>
      <w:r w:rsidRPr="00303F1F">
        <w:rPr>
          <w:rFonts w:ascii="Book Antiqua" w:hAnsi="Book Antiqua"/>
        </w:rPr>
        <w:t xml:space="preserve"> 2009; </w:t>
      </w:r>
      <w:r w:rsidRPr="00303F1F">
        <w:rPr>
          <w:rFonts w:ascii="Book Antiqua" w:hAnsi="Book Antiqua"/>
          <w:b/>
          <w:bCs/>
        </w:rPr>
        <w:t>13</w:t>
      </w:r>
      <w:r w:rsidRPr="00303F1F">
        <w:rPr>
          <w:rFonts w:ascii="Book Antiqua" w:hAnsi="Book Antiqua"/>
        </w:rPr>
        <w:t>: 768-774 [PMID: 19082671 DOI: 10.1007/s11605-008-0773-7]</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66 </w:t>
      </w:r>
      <w:proofErr w:type="spellStart"/>
      <w:r w:rsidRPr="00303F1F">
        <w:rPr>
          <w:rFonts w:ascii="Book Antiqua" w:hAnsi="Book Antiqua"/>
          <w:b/>
          <w:bCs/>
        </w:rPr>
        <w:t>Isaji</w:t>
      </w:r>
      <w:proofErr w:type="spellEnd"/>
      <w:r w:rsidRPr="00303F1F">
        <w:rPr>
          <w:rFonts w:ascii="Book Antiqua" w:hAnsi="Book Antiqua"/>
          <w:b/>
          <w:bCs/>
        </w:rPr>
        <w:t xml:space="preserve"> S</w:t>
      </w:r>
      <w:r w:rsidRPr="00303F1F">
        <w:rPr>
          <w:rFonts w:ascii="Book Antiqua" w:hAnsi="Book Antiqua"/>
        </w:rPr>
        <w:t xml:space="preserve">, Takada T, Mayumi T, Yoshida M, Wada K, </w:t>
      </w:r>
      <w:proofErr w:type="spellStart"/>
      <w:r w:rsidRPr="00303F1F">
        <w:rPr>
          <w:rFonts w:ascii="Book Antiqua" w:hAnsi="Book Antiqua"/>
        </w:rPr>
        <w:t>Yokoe</w:t>
      </w:r>
      <w:proofErr w:type="spellEnd"/>
      <w:r w:rsidRPr="00303F1F">
        <w:rPr>
          <w:rFonts w:ascii="Book Antiqua" w:hAnsi="Book Antiqua"/>
        </w:rPr>
        <w:t xml:space="preserve"> M, </w:t>
      </w:r>
      <w:proofErr w:type="spellStart"/>
      <w:r w:rsidRPr="00303F1F">
        <w:rPr>
          <w:rFonts w:ascii="Book Antiqua" w:hAnsi="Book Antiqua"/>
        </w:rPr>
        <w:t>Itoi</w:t>
      </w:r>
      <w:proofErr w:type="spellEnd"/>
      <w:r w:rsidRPr="00303F1F">
        <w:rPr>
          <w:rFonts w:ascii="Book Antiqua" w:hAnsi="Book Antiqua"/>
        </w:rPr>
        <w:t xml:space="preserve"> T, </w:t>
      </w:r>
      <w:proofErr w:type="spellStart"/>
      <w:r w:rsidRPr="00303F1F">
        <w:rPr>
          <w:rFonts w:ascii="Book Antiqua" w:hAnsi="Book Antiqua"/>
        </w:rPr>
        <w:t>Gabata</w:t>
      </w:r>
      <w:proofErr w:type="spellEnd"/>
      <w:r w:rsidRPr="00303F1F">
        <w:rPr>
          <w:rFonts w:ascii="Book Antiqua" w:hAnsi="Book Antiqua"/>
        </w:rPr>
        <w:t xml:space="preserve"> T. Revised Japanese guidelines for the management of acute pancreatitis 2015: revised concepts and updated points. </w:t>
      </w:r>
      <w:r w:rsidRPr="00303F1F">
        <w:rPr>
          <w:rFonts w:ascii="Book Antiqua" w:hAnsi="Book Antiqua"/>
          <w:i/>
          <w:iCs/>
        </w:rPr>
        <w:t xml:space="preserve">J Hepatobiliary </w:t>
      </w:r>
      <w:proofErr w:type="spellStart"/>
      <w:r w:rsidRPr="00303F1F">
        <w:rPr>
          <w:rFonts w:ascii="Book Antiqua" w:hAnsi="Book Antiqua"/>
          <w:i/>
          <w:iCs/>
        </w:rPr>
        <w:t>Pancreat</w:t>
      </w:r>
      <w:proofErr w:type="spellEnd"/>
      <w:r w:rsidRPr="00303F1F">
        <w:rPr>
          <w:rFonts w:ascii="Book Antiqua" w:hAnsi="Book Antiqua"/>
          <w:i/>
          <w:iCs/>
        </w:rPr>
        <w:t xml:space="preserve"> Sci</w:t>
      </w:r>
      <w:r w:rsidRPr="00303F1F">
        <w:rPr>
          <w:rFonts w:ascii="Book Antiqua" w:hAnsi="Book Antiqua"/>
        </w:rPr>
        <w:t xml:space="preserve"> 2015; </w:t>
      </w:r>
      <w:r w:rsidRPr="00303F1F">
        <w:rPr>
          <w:rFonts w:ascii="Book Antiqua" w:hAnsi="Book Antiqua"/>
          <w:b/>
          <w:bCs/>
        </w:rPr>
        <w:t>22</w:t>
      </w:r>
      <w:r w:rsidRPr="00303F1F">
        <w:rPr>
          <w:rFonts w:ascii="Book Antiqua" w:hAnsi="Book Antiqua"/>
        </w:rPr>
        <w:t>: 433-445 [PMID: 25904407 DOI: 10.1002/jhbp.260]</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67 </w:t>
      </w:r>
      <w:r w:rsidRPr="00303F1F">
        <w:rPr>
          <w:rFonts w:ascii="Book Antiqua" w:hAnsi="Book Antiqua"/>
          <w:b/>
          <w:bCs/>
        </w:rPr>
        <w:t xml:space="preserve">van </w:t>
      </w:r>
      <w:proofErr w:type="spellStart"/>
      <w:r w:rsidRPr="00303F1F">
        <w:rPr>
          <w:rFonts w:ascii="Book Antiqua" w:hAnsi="Book Antiqua"/>
          <w:b/>
          <w:bCs/>
        </w:rPr>
        <w:t>Santvoort</w:t>
      </w:r>
      <w:proofErr w:type="spellEnd"/>
      <w:r w:rsidRPr="00303F1F">
        <w:rPr>
          <w:rFonts w:ascii="Book Antiqua" w:hAnsi="Book Antiqua"/>
          <w:b/>
          <w:bCs/>
        </w:rPr>
        <w:t xml:space="preserve"> HC</w:t>
      </w:r>
      <w:r w:rsidRPr="00303F1F">
        <w:rPr>
          <w:rFonts w:ascii="Book Antiqua" w:hAnsi="Book Antiqua"/>
        </w:rPr>
        <w:t xml:space="preserve">, Besselink MG, Bakker OJ, </w:t>
      </w:r>
      <w:proofErr w:type="spellStart"/>
      <w:r w:rsidRPr="00303F1F">
        <w:rPr>
          <w:rFonts w:ascii="Book Antiqua" w:hAnsi="Book Antiqua"/>
        </w:rPr>
        <w:t>Hofker</w:t>
      </w:r>
      <w:proofErr w:type="spellEnd"/>
      <w:r w:rsidRPr="00303F1F">
        <w:rPr>
          <w:rFonts w:ascii="Book Antiqua" w:hAnsi="Book Antiqua"/>
        </w:rPr>
        <w:t xml:space="preserve"> HS, </w:t>
      </w:r>
      <w:proofErr w:type="spellStart"/>
      <w:r w:rsidRPr="00303F1F">
        <w:rPr>
          <w:rFonts w:ascii="Book Antiqua" w:hAnsi="Book Antiqua"/>
        </w:rPr>
        <w:t>Boermeester</w:t>
      </w:r>
      <w:proofErr w:type="spellEnd"/>
      <w:r w:rsidRPr="00303F1F">
        <w:rPr>
          <w:rFonts w:ascii="Book Antiqua" w:hAnsi="Book Antiqua"/>
        </w:rPr>
        <w:t xml:space="preserve"> MA, </w:t>
      </w:r>
      <w:proofErr w:type="spellStart"/>
      <w:r w:rsidRPr="00303F1F">
        <w:rPr>
          <w:rFonts w:ascii="Book Antiqua" w:hAnsi="Book Antiqua"/>
        </w:rPr>
        <w:t>Dejong</w:t>
      </w:r>
      <w:proofErr w:type="spellEnd"/>
      <w:r w:rsidRPr="00303F1F">
        <w:rPr>
          <w:rFonts w:ascii="Book Antiqua" w:hAnsi="Book Antiqua"/>
        </w:rPr>
        <w:t xml:space="preserve"> CH, van </w:t>
      </w:r>
      <w:proofErr w:type="spellStart"/>
      <w:r w:rsidRPr="00303F1F">
        <w:rPr>
          <w:rFonts w:ascii="Book Antiqua" w:hAnsi="Book Antiqua"/>
        </w:rPr>
        <w:t>Goor</w:t>
      </w:r>
      <w:proofErr w:type="spellEnd"/>
      <w:r w:rsidRPr="00303F1F">
        <w:rPr>
          <w:rFonts w:ascii="Book Antiqua" w:hAnsi="Book Antiqua"/>
        </w:rPr>
        <w:t xml:space="preserve"> H, </w:t>
      </w:r>
      <w:proofErr w:type="spellStart"/>
      <w:r w:rsidRPr="00303F1F">
        <w:rPr>
          <w:rFonts w:ascii="Book Antiqua" w:hAnsi="Book Antiqua"/>
        </w:rPr>
        <w:t>Schaapherder</w:t>
      </w:r>
      <w:proofErr w:type="spellEnd"/>
      <w:r w:rsidRPr="00303F1F">
        <w:rPr>
          <w:rFonts w:ascii="Book Antiqua" w:hAnsi="Book Antiqua"/>
        </w:rPr>
        <w:t xml:space="preserve"> AF, van </w:t>
      </w:r>
      <w:proofErr w:type="spellStart"/>
      <w:r w:rsidRPr="00303F1F">
        <w:rPr>
          <w:rFonts w:ascii="Book Antiqua" w:hAnsi="Book Antiqua"/>
        </w:rPr>
        <w:t>Eijck</w:t>
      </w:r>
      <w:proofErr w:type="spellEnd"/>
      <w:r w:rsidRPr="00303F1F">
        <w:rPr>
          <w:rFonts w:ascii="Book Antiqua" w:hAnsi="Book Antiqua"/>
        </w:rPr>
        <w:t xml:space="preserve"> CH, </w:t>
      </w:r>
      <w:proofErr w:type="spellStart"/>
      <w:r w:rsidRPr="00303F1F">
        <w:rPr>
          <w:rFonts w:ascii="Book Antiqua" w:hAnsi="Book Antiqua"/>
        </w:rPr>
        <w:t>Bollen</w:t>
      </w:r>
      <w:proofErr w:type="spellEnd"/>
      <w:r w:rsidRPr="00303F1F">
        <w:rPr>
          <w:rFonts w:ascii="Book Antiqua" w:hAnsi="Book Antiqua"/>
        </w:rPr>
        <w:t xml:space="preserve"> TL, van </w:t>
      </w:r>
      <w:proofErr w:type="spellStart"/>
      <w:r w:rsidRPr="00303F1F">
        <w:rPr>
          <w:rFonts w:ascii="Book Antiqua" w:hAnsi="Book Antiqua"/>
        </w:rPr>
        <w:t>Ramshorst</w:t>
      </w:r>
      <w:proofErr w:type="spellEnd"/>
      <w:r w:rsidRPr="00303F1F">
        <w:rPr>
          <w:rFonts w:ascii="Book Antiqua" w:hAnsi="Book Antiqua"/>
        </w:rPr>
        <w:t xml:space="preserve"> B, </w:t>
      </w:r>
      <w:proofErr w:type="spellStart"/>
      <w:r w:rsidRPr="00303F1F">
        <w:rPr>
          <w:rFonts w:ascii="Book Antiqua" w:hAnsi="Book Antiqua"/>
        </w:rPr>
        <w:t>Nieuwenhuijs</w:t>
      </w:r>
      <w:proofErr w:type="spellEnd"/>
      <w:r w:rsidRPr="00303F1F">
        <w:rPr>
          <w:rFonts w:ascii="Book Antiqua" w:hAnsi="Book Antiqua"/>
        </w:rPr>
        <w:t xml:space="preserve"> VB, Timmer R, </w:t>
      </w:r>
      <w:proofErr w:type="spellStart"/>
      <w:r w:rsidRPr="00303F1F">
        <w:rPr>
          <w:rFonts w:ascii="Book Antiqua" w:hAnsi="Book Antiqua"/>
        </w:rPr>
        <w:t>Laméris</w:t>
      </w:r>
      <w:proofErr w:type="spellEnd"/>
      <w:r w:rsidRPr="00303F1F">
        <w:rPr>
          <w:rFonts w:ascii="Book Antiqua" w:hAnsi="Book Antiqua"/>
        </w:rPr>
        <w:t xml:space="preserve"> JS, </w:t>
      </w:r>
      <w:proofErr w:type="spellStart"/>
      <w:r w:rsidRPr="00303F1F">
        <w:rPr>
          <w:rFonts w:ascii="Book Antiqua" w:hAnsi="Book Antiqua"/>
        </w:rPr>
        <w:t>Kruyt</w:t>
      </w:r>
      <w:proofErr w:type="spellEnd"/>
      <w:r w:rsidRPr="00303F1F">
        <w:rPr>
          <w:rFonts w:ascii="Book Antiqua" w:hAnsi="Book Antiqua"/>
        </w:rPr>
        <w:t xml:space="preserve"> PM, Manusama ER, van der </w:t>
      </w:r>
      <w:proofErr w:type="spellStart"/>
      <w:r w:rsidRPr="00303F1F">
        <w:rPr>
          <w:rFonts w:ascii="Book Antiqua" w:hAnsi="Book Antiqua"/>
        </w:rPr>
        <w:t>Harst</w:t>
      </w:r>
      <w:proofErr w:type="spellEnd"/>
      <w:r w:rsidRPr="00303F1F">
        <w:rPr>
          <w:rFonts w:ascii="Book Antiqua" w:hAnsi="Book Antiqua"/>
        </w:rPr>
        <w:t xml:space="preserve"> E, van der Schelling GP, </w:t>
      </w:r>
      <w:proofErr w:type="spellStart"/>
      <w:r w:rsidRPr="00303F1F">
        <w:rPr>
          <w:rFonts w:ascii="Book Antiqua" w:hAnsi="Book Antiqua"/>
        </w:rPr>
        <w:t>Karsten</w:t>
      </w:r>
      <w:proofErr w:type="spellEnd"/>
      <w:r w:rsidRPr="00303F1F">
        <w:rPr>
          <w:rFonts w:ascii="Book Antiqua" w:hAnsi="Book Antiqua"/>
        </w:rPr>
        <w:t xml:space="preserve"> T, </w:t>
      </w:r>
      <w:proofErr w:type="spellStart"/>
      <w:r w:rsidRPr="00303F1F">
        <w:rPr>
          <w:rFonts w:ascii="Book Antiqua" w:hAnsi="Book Antiqua"/>
        </w:rPr>
        <w:t>Hesselink</w:t>
      </w:r>
      <w:proofErr w:type="spellEnd"/>
      <w:r w:rsidRPr="00303F1F">
        <w:rPr>
          <w:rFonts w:ascii="Book Antiqua" w:hAnsi="Book Antiqua"/>
        </w:rPr>
        <w:t xml:space="preserve"> EJ, van </w:t>
      </w:r>
      <w:proofErr w:type="spellStart"/>
      <w:r w:rsidRPr="00303F1F">
        <w:rPr>
          <w:rFonts w:ascii="Book Antiqua" w:hAnsi="Book Antiqua"/>
        </w:rPr>
        <w:t>Laarhoven</w:t>
      </w:r>
      <w:proofErr w:type="spellEnd"/>
      <w:r w:rsidRPr="00303F1F">
        <w:rPr>
          <w:rFonts w:ascii="Book Antiqua" w:hAnsi="Book Antiqua"/>
        </w:rPr>
        <w:t xml:space="preserve"> CJ, Rosman C, </w:t>
      </w:r>
      <w:proofErr w:type="spellStart"/>
      <w:r w:rsidRPr="00303F1F">
        <w:rPr>
          <w:rFonts w:ascii="Book Antiqua" w:hAnsi="Book Antiqua"/>
        </w:rPr>
        <w:t>Bosscha</w:t>
      </w:r>
      <w:proofErr w:type="spellEnd"/>
      <w:r w:rsidRPr="00303F1F">
        <w:rPr>
          <w:rFonts w:ascii="Book Antiqua" w:hAnsi="Book Antiqua"/>
        </w:rPr>
        <w:t xml:space="preserve"> K, de Wit RJ, </w:t>
      </w:r>
      <w:proofErr w:type="spellStart"/>
      <w:r w:rsidRPr="00303F1F">
        <w:rPr>
          <w:rFonts w:ascii="Book Antiqua" w:hAnsi="Book Antiqua"/>
        </w:rPr>
        <w:t>Houdijk</w:t>
      </w:r>
      <w:proofErr w:type="spellEnd"/>
      <w:r w:rsidRPr="00303F1F">
        <w:rPr>
          <w:rFonts w:ascii="Book Antiqua" w:hAnsi="Book Antiqua"/>
        </w:rPr>
        <w:t xml:space="preserve"> AP, van Leeuwen MS, </w:t>
      </w:r>
      <w:proofErr w:type="spellStart"/>
      <w:r w:rsidRPr="00303F1F">
        <w:rPr>
          <w:rFonts w:ascii="Book Antiqua" w:hAnsi="Book Antiqua"/>
        </w:rPr>
        <w:t>Buskens</w:t>
      </w:r>
      <w:proofErr w:type="spellEnd"/>
      <w:r w:rsidRPr="00303F1F">
        <w:rPr>
          <w:rFonts w:ascii="Book Antiqua" w:hAnsi="Book Antiqua"/>
        </w:rPr>
        <w:t xml:space="preserve"> E, </w:t>
      </w:r>
      <w:proofErr w:type="spellStart"/>
      <w:r w:rsidRPr="00303F1F">
        <w:rPr>
          <w:rFonts w:ascii="Book Antiqua" w:hAnsi="Book Antiqua"/>
        </w:rPr>
        <w:t>Gooszen</w:t>
      </w:r>
      <w:proofErr w:type="spellEnd"/>
      <w:r w:rsidRPr="00303F1F">
        <w:rPr>
          <w:rFonts w:ascii="Book Antiqua" w:hAnsi="Book Antiqua"/>
        </w:rPr>
        <w:t xml:space="preserve"> HG; Dutch Pancreatitis Study Group. A step-up approach or open </w:t>
      </w:r>
      <w:proofErr w:type="spellStart"/>
      <w:r w:rsidRPr="00303F1F">
        <w:rPr>
          <w:rFonts w:ascii="Book Antiqua" w:hAnsi="Book Antiqua"/>
        </w:rPr>
        <w:t>necrosectomy</w:t>
      </w:r>
      <w:proofErr w:type="spellEnd"/>
      <w:r w:rsidRPr="00303F1F">
        <w:rPr>
          <w:rFonts w:ascii="Book Antiqua" w:hAnsi="Book Antiqua"/>
        </w:rPr>
        <w:t xml:space="preserve"> for necrotizing pancreatitis. </w:t>
      </w:r>
      <w:r w:rsidRPr="00303F1F">
        <w:rPr>
          <w:rFonts w:ascii="Book Antiqua" w:hAnsi="Book Antiqua"/>
          <w:i/>
          <w:iCs/>
        </w:rPr>
        <w:t xml:space="preserve">N </w:t>
      </w:r>
      <w:proofErr w:type="spellStart"/>
      <w:r w:rsidRPr="00303F1F">
        <w:rPr>
          <w:rFonts w:ascii="Book Antiqua" w:hAnsi="Book Antiqua"/>
          <w:i/>
          <w:iCs/>
        </w:rPr>
        <w:t>Engl</w:t>
      </w:r>
      <w:proofErr w:type="spellEnd"/>
      <w:r w:rsidRPr="00303F1F">
        <w:rPr>
          <w:rFonts w:ascii="Book Antiqua" w:hAnsi="Book Antiqua"/>
          <w:i/>
          <w:iCs/>
        </w:rPr>
        <w:t xml:space="preserve"> J Med</w:t>
      </w:r>
      <w:r w:rsidRPr="00303F1F">
        <w:rPr>
          <w:rFonts w:ascii="Book Antiqua" w:hAnsi="Book Antiqua"/>
        </w:rPr>
        <w:t xml:space="preserve"> 2010; </w:t>
      </w:r>
      <w:r w:rsidRPr="00303F1F">
        <w:rPr>
          <w:rFonts w:ascii="Book Antiqua" w:hAnsi="Book Antiqua"/>
          <w:b/>
          <w:bCs/>
        </w:rPr>
        <w:t>362</w:t>
      </w:r>
      <w:r w:rsidRPr="00303F1F">
        <w:rPr>
          <w:rFonts w:ascii="Book Antiqua" w:hAnsi="Book Antiqua"/>
        </w:rPr>
        <w:t>: 1491-1502 [PMID: 20410514 DOI: 10.1056/NEJMoa0908821]</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68 </w:t>
      </w:r>
      <w:r w:rsidRPr="00303F1F">
        <w:rPr>
          <w:rFonts w:ascii="Book Antiqua" w:hAnsi="Book Antiqua"/>
          <w:b/>
          <w:bCs/>
        </w:rPr>
        <w:t>da Costa DW</w:t>
      </w:r>
      <w:r w:rsidRPr="00303F1F">
        <w:rPr>
          <w:rFonts w:ascii="Book Antiqua" w:hAnsi="Book Antiqua"/>
        </w:rPr>
        <w:t xml:space="preserve">, </w:t>
      </w:r>
      <w:proofErr w:type="spellStart"/>
      <w:r w:rsidRPr="00303F1F">
        <w:rPr>
          <w:rFonts w:ascii="Book Antiqua" w:hAnsi="Book Antiqua"/>
        </w:rPr>
        <w:t>Boerma</w:t>
      </w:r>
      <w:proofErr w:type="spellEnd"/>
      <w:r w:rsidRPr="00303F1F">
        <w:rPr>
          <w:rFonts w:ascii="Book Antiqua" w:hAnsi="Book Antiqua"/>
        </w:rPr>
        <w:t xml:space="preserve"> D, van </w:t>
      </w:r>
      <w:proofErr w:type="spellStart"/>
      <w:r w:rsidRPr="00303F1F">
        <w:rPr>
          <w:rFonts w:ascii="Book Antiqua" w:hAnsi="Book Antiqua"/>
        </w:rPr>
        <w:t>Santvoort</w:t>
      </w:r>
      <w:proofErr w:type="spellEnd"/>
      <w:r w:rsidRPr="00303F1F">
        <w:rPr>
          <w:rFonts w:ascii="Book Antiqua" w:hAnsi="Book Antiqua"/>
        </w:rPr>
        <w:t xml:space="preserve"> HC, Horvath KD, Werner J, Carter CR, </w:t>
      </w:r>
      <w:proofErr w:type="spellStart"/>
      <w:r w:rsidRPr="00303F1F">
        <w:rPr>
          <w:rFonts w:ascii="Book Antiqua" w:hAnsi="Book Antiqua"/>
        </w:rPr>
        <w:t>Bollen</w:t>
      </w:r>
      <w:proofErr w:type="spellEnd"/>
      <w:r w:rsidRPr="00303F1F">
        <w:rPr>
          <w:rFonts w:ascii="Book Antiqua" w:hAnsi="Book Antiqua"/>
        </w:rPr>
        <w:t xml:space="preserve"> TL, </w:t>
      </w:r>
      <w:proofErr w:type="spellStart"/>
      <w:r w:rsidRPr="00303F1F">
        <w:rPr>
          <w:rFonts w:ascii="Book Antiqua" w:hAnsi="Book Antiqua"/>
        </w:rPr>
        <w:t>Gooszen</w:t>
      </w:r>
      <w:proofErr w:type="spellEnd"/>
      <w:r w:rsidRPr="00303F1F">
        <w:rPr>
          <w:rFonts w:ascii="Book Antiqua" w:hAnsi="Book Antiqua"/>
        </w:rPr>
        <w:t xml:space="preserve"> HG, Besselink MG, Bakker OJ. Staged multidisciplinary step-up management for necrotizing pancreatitis. </w:t>
      </w:r>
      <w:r w:rsidRPr="00303F1F">
        <w:rPr>
          <w:rFonts w:ascii="Book Antiqua" w:hAnsi="Book Antiqua"/>
          <w:i/>
          <w:iCs/>
        </w:rPr>
        <w:t>Br J Surg</w:t>
      </w:r>
      <w:r w:rsidRPr="00303F1F">
        <w:rPr>
          <w:rFonts w:ascii="Book Antiqua" w:hAnsi="Book Antiqua"/>
        </w:rPr>
        <w:t xml:space="preserve"> 2014; </w:t>
      </w:r>
      <w:r w:rsidRPr="00303F1F">
        <w:rPr>
          <w:rFonts w:ascii="Book Antiqua" w:hAnsi="Book Antiqua"/>
          <w:b/>
          <w:bCs/>
        </w:rPr>
        <w:t>101</w:t>
      </w:r>
      <w:r w:rsidRPr="00303F1F">
        <w:rPr>
          <w:rFonts w:ascii="Book Antiqua" w:hAnsi="Book Antiqua"/>
        </w:rPr>
        <w:t>: e65-e79 [PMID: 24272964 DOI: 10.1002/bjs.9346]</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69 </w:t>
      </w:r>
      <w:proofErr w:type="spellStart"/>
      <w:r w:rsidRPr="00303F1F">
        <w:rPr>
          <w:rFonts w:ascii="Book Antiqua" w:hAnsi="Book Antiqua"/>
          <w:b/>
          <w:bCs/>
        </w:rPr>
        <w:t>Trikudanathan</w:t>
      </w:r>
      <w:proofErr w:type="spellEnd"/>
      <w:r w:rsidRPr="00303F1F">
        <w:rPr>
          <w:rFonts w:ascii="Book Antiqua" w:hAnsi="Book Antiqua"/>
          <w:b/>
          <w:bCs/>
        </w:rPr>
        <w:t xml:space="preserve"> G</w:t>
      </w:r>
      <w:r w:rsidRPr="00303F1F">
        <w:rPr>
          <w:rFonts w:ascii="Book Antiqua" w:hAnsi="Book Antiqua"/>
        </w:rPr>
        <w:t xml:space="preserve">, Tawfik P, </w:t>
      </w:r>
      <w:proofErr w:type="spellStart"/>
      <w:r w:rsidRPr="00303F1F">
        <w:rPr>
          <w:rFonts w:ascii="Book Antiqua" w:hAnsi="Book Antiqua"/>
        </w:rPr>
        <w:t>Amateau</w:t>
      </w:r>
      <w:proofErr w:type="spellEnd"/>
      <w:r w:rsidRPr="00303F1F">
        <w:rPr>
          <w:rFonts w:ascii="Book Antiqua" w:hAnsi="Book Antiqua"/>
        </w:rPr>
        <w:t xml:space="preserve"> SK, </w:t>
      </w:r>
      <w:proofErr w:type="spellStart"/>
      <w:r w:rsidRPr="00303F1F">
        <w:rPr>
          <w:rFonts w:ascii="Book Antiqua" w:hAnsi="Book Antiqua"/>
        </w:rPr>
        <w:t>Munigala</w:t>
      </w:r>
      <w:proofErr w:type="spellEnd"/>
      <w:r w:rsidRPr="00303F1F">
        <w:rPr>
          <w:rFonts w:ascii="Book Antiqua" w:hAnsi="Book Antiqua"/>
        </w:rPr>
        <w:t xml:space="preserve"> S, Arain M, </w:t>
      </w:r>
      <w:proofErr w:type="spellStart"/>
      <w:r w:rsidRPr="00303F1F">
        <w:rPr>
          <w:rFonts w:ascii="Book Antiqua" w:hAnsi="Book Antiqua"/>
        </w:rPr>
        <w:t>Attam</w:t>
      </w:r>
      <w:proofErr w:type="spellEnd"/>
      <w:r w:rsidRPr="00303F1F">
        <w:rPr>
          <w:rFonts w:ascii="Book Antiqua" w:hAnsi="Book Antiqua"/>
        </w:rPr>
        <w:t xml:space="preserve"> R, </w:t>
      </w:r>
      <w:proofErr w:type="spellStart"/>
      <w:r w:rsidRPr="00303F1F">
        <w:rPr>
          <w:rFonts w:ascii="Book Antiqua" w:hAnsi="Book Antiqua"/>
        </w:rPr>
        <w:t>Beilman</w:t>
      </w:r>
      <w:proofErr w:type="spellEnd"/>
      <w:r w:rsidRPr="00303F1F">
        <w:rPr>
          <w:rFonts w:ascii="Book Antiqua" w:hAnsi="Book Antiqua"/>
        </w:rPr>
        <w:t xml:space="preserve"> G, Flanagan S, Freeman ML, Mallery S. Early (&lt;4 Weeks) Versus Standard (≥ 4 Weeks) Endoscopically Centered Step-Up Interventions for Necrotizing Pancreatitis. </w:t>
      </w:r>
      <w:r w:rsidRPr="00303F1F">
        <w:rPr>
          <w:rFonts w:ascii="Book Antiqua" w:hAnsi="Book Antiqua"/>
          <w:i/>
          <w:iCs/>
        </w:rPr>
        <w:t>Am J Gastroenterol</w:t>
      </w:r>
      <w:r w:rsidRPr="00303F1F">
        <w:rPr>
          <w:rFonts w:ascii="Book Antiqua" w:hAnsi="Book Antiqua"/>
        </w:rPr>
        <w:t xml:space="preserve"> 2018; </w:t>
      </w:r>
      <w:r w:rsidRPr="00303F1F">
        <w:rPr>
          <w:rFonts w:ascii="Book Antiqua" w:hAnsi="Book Antiqua"/>
          <w:b/>
          <w:bCs/>
        </w:rPr>
        <w:t>113</w:t>
      </w:r>
      <w:r w:rsidRPr="00303F1F">
        <w:rPr>
          <w:rFonts w:ascii="Book Antiqua" w:hAnsi="Book Antiqua"/>
        </w:rPr>
        <w:t>: 1550-1558 [PMID: 30279466 DOI: 10.1038/s41395-018-0232-3]</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70 </w:t>
      </w:r>
      <w:r w:rsidRPr="00303F1F">
        <w:rPr>
          <w:rFonts w:ascii="Book Antiqua" w:hAnsi="Book Antiqua"/>
          <w:b/>
          <w:bCs/>
        </w:rPr>
        <w:t>Aparna D</w:t>
      </w:r>
      <w:r w:rsidRPr="00303F1F">
        <w:rPr>
          <w:rFonts w:ascii="Book Antiqua" w:hAnsi="Book Antiqua"/>
        </w:rPr>
        <w:t xml:space="preserve">, Kumar S, </w:t>
      </w:r>
      <w:proofErr w:type="spellStart"/>
      <w:r w:rsidRPr="00303F1F">
        <w:rPr>
          <w:rFonts w:ascii="Book Antiqua" w:hAnsi="Book Antiqua"/>
        </w:rPr>
        <w:t>Kamalkumar</w:t>
      </w:r>
      <w:proofErr w:type="spellEnd"/>
      <w:r w:rsidRPr="00303F1F">
        <w:rPr>
          <w:rFonts w:ascii="Book Antiqua" w:hAnsi="Book Antiqua"/>
        </w:rPr>
        <w:t xml:space="preserve"> S. Mortality and morbidity in necrotizing pancreatitis managed on principles of step-up approach: 7 </w:t>
      </w:r>
      <w:proofErr w:type="spellStart"/>
      <w:r w:rsidRPr="00303F1F">
        <w:rPr>
          <w:rFonts w:ascii="Book Antiqua" w:hAnsi="Book Antiqua"/>
        </w:rPr>
        <w:t>years experience</w:t>
      </w:r>
      <w:proofErr w:type="spellEnd"/>
      <w:r w:rsidRPr="00303F1F">
        <w:rPr>
          <w:rFonts w:ascii="Book Antiqua" w:hAnsi="Book Antiqua"/>
        </w:rPr>
        <w:t xml:space="preserve"> from a single surgical unit. </w:t>
      </w:r>
      <w:r w:rsidRPr="00303F1F">
        <w:rPr>
          <w:rFonts w:ascii="Book Antiqua" w:hAnsi="Book Antiqua"/>
          <w:i/>
          <w:iCs/>
        </w:rPr>
        <w:t xml:space="preserve">World J </w:t>
      </w:r>
      <w:proofErr w:type="spellStart"/>
      <w:r w:rsidRPr="00303F1F">
        <w:rPr>
          <w:rFonts w:ascii="Book Antiqua" w:hAnsi="Book Antiqua"/>
          <w:i/>
          <w:iCs/>
        </w:rPr>
        <w:t>Gastrointest</w:t>
      </w:r>
      <w:proofErr w:type="spellEnd"/>
      <w:r w:rsidRPr="00303F1F">
        <w:rPr>
          <w:rFonts w:ascii="Book Antiqua" w:hAnsi="Book Antiqua"/>
          <w:i/>
          <w:iCs/>
        </w:rPr>
        <w:t xml:space="preserve"> Surg</w:t>
      </w:r>
      <w:r w:rsidRPr="00303F1F">
        <w:rPr>
          <w:rFonts w:ascii="Book Antiqua" w:hAnsi="Book Antiqua"/>
        </w:rPr>
        <w:t xml:space="preserve"> 2017; </w:t>
      </w:r>
      <w:r w:rsidRPr="00303F1F">
        <w:rPr>
          <w:rFonts w:ascii="Book Antiqua" w:hAnsi="Book Antiqua"/>
          <w:b/>
          <w:bCs/>
        </w:rPr>
        <w:t>9</w:t>
      </w:r>
      <w:r w:rsidRPr="00303F1F">
        <w:rPr>
          <w:rFonts w:ascii="Book Antiqua" w:hAnsi="Book Antiqua"/>
        </w:rPr>
        <w:t>: 200-208 [PMID: 29109852 DOI: 10.4240/wjgs.v9.i10.200]</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71 </w:t>
      </w:r>
      <w:r w:rsidRPr="00303F1F">
        <w:rPr>
          <w:rFonts w:ascii="Book Antiqua" w:hAnsi="Book Antiqua"/>
          <w:b/>
          <w:bCs/>
        </w:rPr>
        <w:t>Besselink MG</w:t>
      </w:r>
      <w:r w:rsidRPr="00303F1F">
        <w:rPr>
          <w:rFonts w:ascii="Book Antiqua" w:hAnsi="Book Antiqua"/>
        </w:rPr>
        <w:t xml:space="preserve">. The 'step-up approach' to infected necrotizing pancreatitis: delay, drain, debride. </w:t>
      </w:r>
      <w:r w:rsidRPr="00303F1F">
        <w:rPr>
          <w:rFonts w:ascii="Book Antiqua" w:hAnsi="Book Antiqua"/>
          <w:i/>
          <w:iCs/>
        </w:rPr>
        <w:t>Dig Liver Dis</w:t>
      </w:r>
      <w:r w:rsidRPr="00303F1F">
        <w:rPr>
          <w:rFonts w:ascii="Book Antiqua" w:hAnsi="Book Antiqua"/>
        </w:rPr>
        <w:t xml:space="preserve"> 2011; </w:t>
      </w:r>
      <w:r w:rsidRPr="00303F1F">
        <w:rPr>
          <w:rFonts w:ascii="Book Antiqua" w:hAnsi="Book Antiqua"/>
          <w:b/>
          <w:bCs/>
        </w:rPr>
        <w:t>43</w:t>
      </w:r>
      <w:r w:rsidRPr="00303F1F">
        <w:rPr>
          <w:rFonts w:ascii="Book Antiqua" w:hAnsi="Book Antiqua"/>
        </w:rPr>
        <w:t>: 421-422 [PMID: 21531639 DOI: 10.1016/j.dld.2011.04.001]</w:t>
      </w:r>
    </w:p>
    <w:p w:rsidR="00F75C36" w:rsidRPr="00303F1F" w:rsidRDefault="00F75C36" w:rsidP="00303F1F">
      <w:pPr>
        <w:spacing w:line="360" w:lineRule="auto"/>
        <w:jc w:val="both"/>
        <w:rPr>
          <w:rFonts w:ascii="Book Antiqua" w:hAnsi="Book Antiqua"/>
        </w:rPr>
      </w:pPr>
      <w:r w:rsidRPr="00303F1F">
        <w:rPr>
          <w:rFonts w:ascii="Book Antiqua" w:hAnsi="Book Antiqua"/>
        </w:rPr>
        <w:lastRenderedPageBreak/>
        <w:t xml:space="preserve">72 </w:t>
      </w:r>
      <w:r w:rsidRPr="00303F1F">
        <w:rPr>
          <w:rFonts w:ascii="Book Antiqua" w:hAnsi="Book Antiqua"/>
          <w:b/>
          <w:bCs/>
        </w:rPr>
        <w:t>Bang JY</w:t>
      </w:r>
      <w:r w:rsidRPr="00303F1F">
        <w:rPr>
          <w:rFonts w:ascii="Book Antiqua" w:hAnsi="Book Antiqua"/>
        </w:rPr>
        <w:t xml:space="preserve">, </w:t>
      </w:r>
      <w:proofErr w:type="spellStart"/>
      <w:r w:rsidRPr="00303F1F">
        <w:rPr>
          <w:rFonts w:ascii="Book Antiqua" w:hAnsi="Book Antiqua"/>
        </w:rPr>
        <w:t>Arnoletti</w:t>
      </w:r>
      <w:proofErr w:type="spellEnd"/>
      <w:r w:rsidRPr="00303F1F">
        <w:rPr>
          <w:rFonts w:ascii="Book Antiqua" w:hAnsi="Book Antiqua"/>
        </w:rPr>
        <w:t xml:space="preserve"> JP, Holt BA, Sutton B, Hasan MK, Navaneethan U, </w:t>
      </w:r>
      <w:proofErr w:type="spellStart"/>
      <w:r w:rsidRPr="00303F1F">
        <w:rPr>
          <w:rFonts w:ascii="Book Antiqua" w:hAnsi="Book Antiqua"/>
        </w:rPr>
        <w:t>Feranec</w:t>
      </w:r>
      <w:proofErr w:type="spellEnd"/>
      <w:r w:rsidRPr="00303F1F">
        <w:rPr>
          <w:rFonts w:ascii="Book Antiqua" w:hAnsi="Book Antiqua"/>
        </w:rPr>
        <w:t xml:space="preserve"> N, Wilcox CM, </w:t>
      </w:r>
      <w:proofErr w:type="spellStart"/>
      <w:r w:rsidRPr="00303F1F">
        <w:rPr>
          <w:rFonts w:ascii="Book Antiqua" w:hAnsi="Book Antiqua"/>
        </w:rPr>
        <w:t>Tharian</w:t>
      </w:r>
      <w:proofErr w:type="spellEnd"/>
      <w:r w:rsidRPr="00303F1F">
        <w:rPr>
          <w:rFonts w:ascii="Book Antiqua" w:hAnsi="Book Antiqua"/>
        </w:rPr>
        <w:t xml:space="preserve"> B, Hawes RH, </w:t>
      </w:r>
      <w:proofErr w:type="spellStart"/>
      <w:r w:rsidRPr="00303F1F">
        <w:rPr>
          <w:rFonts w:ascii="Book Antiqua" w:hAnsi="Book Antiqua"/>
        </w:rPr>
        <w:t>Varadarajulu</w:t>
      </w:r>
      <w:proofErr w:type="spellEnd"/>
      <w:r w:rsidRPr="00303F1F">
        <w:rPr>
          <w:rFonts w:ascii="Book Antiqua" w:hAnsi="Book Antiqua"/>
        </w:rPr>
        <w:t xml:space="preserve"> S. An Endoscopic Transluminal Approach, Compared With Minimally Invasive Surgery, Reduces Complications and Costs for Patients With Necrotizing Pancreatitis. </w:t>
      </w:r>
      <w:r w:rsidRPr="00303F1F">
        <w:rPr>
          <w:rFonts w:ascii="Book Antiqua" w:hAnsi="Book Antiqua"/>
          <w:i/>
          <w:iCs/>
        </w:rPr>
        <w:t>Gastroenterology</w:t>
      </w:r>
      <w:r w:rsidRPr="00303F1F">
        <w:rPr>
          <w:rFonts w:ascii="Book Antiqua" w:hAnsi="Book Antiqua"/>
        </w:rPr>
        <w:t xml:space="preserve"> 2019; </w:t>
      </w:r>
      <w:r w:rsidRPr="00303F1F">
        <w:rPr>
          <w:rFonts w:ascii="Book Antiqua" w:hAnsi="Book Antiqua"/>
          <w:b/>
          <w:bCs/>
        </w:rPr>
        <w:t>156</w:t>
      </w:r>
      <w:r w:rsidRPr="00303F1F">
        <w:rPr>
          <w:rFonts w:ascii="Book Antiqua" w:hAnsi="Book Antiqua"/>
        </w:rPr>
        <w:t>: 1027-1040.e3 [PMID: 30452918 DOI: 10.1053/j.gastro.2018.11.031]</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73 </w:t>
      </w:r>
      <w:r w:rsidRPr="00303F1F">
        <w:rPr>
          <w:rFonts w:ascii="Book Antiqua" w:hAnsi="Book Antiqua"/>
          <w:b/>
          <w:bCs/>
        </w:rPr>
        <w:t xml:space="preserve">van </w:t>
      </w:r>
      <w:proofErr w:type="spellStart"/>
      <w:r w:rsidRPr="00303F1F">
        <w:rPr>
          <w:rFonts w:ascii="Book Antiqua" w:hAnsi="Book Antiqua"/>
          <w:b/>
          <w:bCs/>
        </w:rPr>
        <w:t>Brunschot</w:t>
      </w:r>
      <w:proofErr w:type="spellEnd"/>
      <w:r w:rsidRPr="00303F1F">
        <w:rPr>
          <w:rFonts w:ascii="Book Antiqua" w:hAnsi="Book Antiqua"/>
          <w:b/>
          <w:bCs/>
        </w:rPr>
        <w:t xml:space="preserve"> S</w:t>
      </w:r>
      <w:r w:rsidRPr="00303F1F">
        <w:rPr>
          <w:rFonts w:ascii="Book Antiqua" w:hAnsi="Book Antiqua"/>
        </w:rPr>
        <w:t xml:space="preserve">, van </w:t>
      </w:r>
      <w:proofErr w:type="spellStart"/>
      <w:r w:rsidRPr="00303F1F">
        <w:rPr>
          <w:rFonts w:ascii="Book Antiqua" w:hAnsi="Book Antiqua"/>
        </w:rPr>
        <w:t>Grinsven</w:t>
      </w:r>
      <w:proofErr w:type="spellEnd"/>
      <w:r w:rsidRPr="00303F1F">
        <w:rPr>
          <w:rFonts w:ascii="Book Antiqua" w:hAnsi="Book Antiqua"/>
        </w:rPr>
        <w:t xml:space="preserve"> J, </w:t>
      </w:r>
      <w:proofErr w:type="spellStart"/>
      <w:r w:rsidRPr="00303F1F">
        <w:rPr>
          <w:rFonts w:ascii="Book Antiqua" w:hAnsi="Book Antiqua"/>
        </w:rPr>
        <w:t>Voermans</w:t>
      </w:r>
      <w:proofErr w:type="spellEnd"/>
      <w:r w:rsidRPr="00303F1F">
        <w:rPr>
          <w:rFonts w:ascii="Book Antiqua" w:hAnsi="Book Antiqua"/>
        </w:rPr>
        <w:t xml:space="preserve"> RP, Bakker OJ, Besselink MG, </w:t>
      </w:r>
      <w:proofErr w:type="spellStart"/>
      <w:r w:rsidRPr="00303F1F">
        <w:rPr>
          <w:rFonts w:ascii="Book Antiqua" w:hAnsi="Book Antiqua"/>
        </w:rPr>
        <w:t>Boermeester</w:t>
      </w:r>
      <w:proofErr w:type="spellEnd"/>
      <w:r w:rsidRPr="00303F1F">
        <w:rPr>
          <w:rFonts w:ascii="Book Antiqua" w:hAnsi="Book Antiqua"/>
        </w:rPr>
        <w:t xml:space="preserve"> MA, </w:t>
      </w:r>
      <w:proofErr w:type="spellStart"/>
      <w:r w:rsidRPr="00303F1F">
        <w:rPr>
          <w:rFonts w:ascii="Book Antiqua" w:hAnsi="Book Antiqua"/>
        </w:rPr>
        <w:t>Bollen</w:t>
      </w:r>
      <w:proofErr w:type="spellEnd"/>
      <w:r w:rsidRPr="00303F1F">
        <w:rPr>
          <w:rFonts w:ascii="Book Antiqua" w:hAnsi="Book Antiqua"/>
        </w:rPr>
        <w:t xml:space="preserve"> TL, </w:t>
      </w:r>
      <w:proofErr w:type="spellStart"/>
      <w:r w:rsidRPr="00303F1F">
        <w:rPr>
          <w:rFonts w:ascii="Book Antiqua" w:hAnsi="Book Antiqua"/>
        </w:rPr>
        <w:t>Bosscha</w:t>
      </w:r>
      <w:proofErr w:type="spellEnd"/>
      <w:r w:rsidRPr="00303F1F">
        <w:rPr>
          <w:rFonts w:ascii="Book Antiqua" w:hAnsi="Book Antiqua"/>
        </w:rPr>
        <w:t xml:space="preserve"> K, </w:t>
      </w:r>
      <w:proofErr w:type="spellStart"/>
      <w:r w:rsidRPr="00303F1F">
        <w:rPr>
          <w:rFonts w:ascii="Book Antiqua" w:hAnsi="Book Antiqua"/>
        </w:rPr>
        <w:t>Bouwense</w:t>
      </w:r>
      <w:proofErr w:type="spellEnd"/>
      <w:r w:rsidRPr="00303F1F">
        <w:rPr>
          <w:rFonts w:ascii="Book Antiqua" w:hAnsi="Book Antiqua"/>
        </w:rPr>
        <w:t xml:space="preserve"> SA, Bruno MJ, </w:t>
      </w:r>
      <w:proofErr w:type="spellStart"/>
      <w:r w:rsidRPr="00303F1F">
        <w:rPr>
          <w:rFonts w:ascii="Book Antiqua" w:hAnsi="Book Antiqua"/>
        </w:rPr>
        <w:t>Cappendijk</w:t>
      </w:r>
      <w:proofErr w:type="spellEnd"/>
      <w:r w:rsidRPr="00303F1F">
        <w:rPr>
          <w:rFonts w:ascii="Book Antiqua" w:hAnsi="Book Antiqua"/>
        </w:rPr>
        <w:t xml:space="preserve"> VC, </w:t>
      </w:r>
      <w:proofErr w:type="spellStart"/>
      <w:r w:rsidRPr="00303F1F">
        <w:rPr>
          <w:rFonts w:ascii="Book Antiqua" w:hAnsi="Book Antiqua"/>
        </w:rPr>
        <w:t>Consten</w:t>
      </w:r>
      <w:proofErr w:type="spellEnd"/>
      <w:r w:rsidRPr="00303F1F">
        <w:rPr>
          <w:rFonts w:ascii="Book Antiqua" w:hAnsi="Book Antiqua"/>
        </w:rPr>
        <w:t xml:space="preserve"> EC, </w:t>
      </w:r>
      <w:proofErr w:type="spellStart"/>
      <w:r w:rsidRPr="00303F1F">
        <w:rPr>
          <w:rFonts w:ascii="Book Antiqua" w:hAnsi="Book Antiqua"/>
        </w:rPr>
        <w:t>Dejong</w:t>
      </w:r>
      <w:proofErr w:type="spellEnd"/>
      <w:r w:rsidRPr="00303F1F">
        <w:rPr>
          <w:rFonts w:ascii="Book Antiqua" w:hAnsi="Book Antiqua"/>
        </w:rPr>
        <w:t xml:space="preserve"> CH, </w:t>
      </w:r>
      <w:proofErr w:type="spellStart"/>
      <w:r w:rsidRPr="00303F1F">
        <w:rPr>
          <w:rFonts w:ascii="Book Antiqua" w:hAnsi="Book Antiqua"/>
        </w:rPr>
        <w:t>Dijkgraaf</w:t>
      </w:r>
      <w:proofErr w:type="spellEnd"/>
      <w:r w:rsidRPr="00303F1F">
        <w:rPr>
          <w:rFonts w:ascii="Book Antiqua" w:hAnsi="Book Antiqua"/>
        </w:rPr>
        <w:t xml:space="preserve"> MG, van </w:t>
      </w:r>
      <w:proofErr w:type="spellStart"/>
      <w:r w:rsidRPr="00303F1F">
        <w:rPr>
          <w:rFonts w:ascii="Book Antiqua" w:hAnsi="Book Antiqua"/>
        </w:rPr>
        <w:t>Eijck</w:t>
      </w:r>
      <w:proofErr w:type="spellEnd"/>
      <w:r w:rsidRPr="00303F1F">
        <w:rPr>
          <w:rFonts w:ascii="Book Antiqua" w:hAnsi="Book Antiqua"/>
        </w:rPr>
        <w:t xml:space="preserve"> CH, </w:t>
      </w:r>
      <w:proofErr w:type="spellStart"/>
      <w:r w:rsidRPr="00303F1F">
        <w:rPr>
          <w:rFonts w:ascii="Book Antiqua" w:hAnsi="Book Antiqua"/>
        </w:rPr>
        <w:t>Erkelens</w:t>
      </w:r>
      <w:proofErr w:type="spellEnd"/>
      <w:r w:rsidRPr="00303F1F">
        <w:rPr>
          <w:rFonts w:ascii="Book Antiqua" w:hAnsi="Book Antiqua"/>
        </w:rPr>
        <w:t xml:space="preserve"> GW, van </w:t>
      </w:r>
      <w:proofErr w:type="spellStart"/>
      <w:r w:rsidRPr="00303F1F">
        <w:rPr>
          <w:rFonts w:ascii="Book Antiqua" w:hAnsi="Book Antiqua"/>
        </w:rPr>
        <w:t>Goor</w:t>
      </w:r>
      <w:proofErr w:type="spellEnd"/>
      <w:r w:rsidRPr="00303F1F">
        <w:rPr>
          <w:rFonts w:ascii="Book Antiqua" w:hAnsi="Book Antiqua"/>
        </w:rPr>
        <w:t xml:space="preserve"> H, </w:t>
      </w:r>
      <w:proofErr w:type="spellStart"/>
      <w:r w:rsidRPr="00303F1F">
        <w:rPr>
          <w:rFonts w:ascii="Book Antiqua" w:hAnsi="Book Antiqua"/>
        </w:rPr>
        <w:t>Hadithi</w:t>
      </w:r>
      <w:proofErr w:type="spellEnd"/>
      <w:r w:rsidRPr="00303F1F">
        <w:rPr>
          <w:rFonts w:ascii="Book Antiqua" w:hAnsi="Book Antiqua"/>
        </w:rPr>
        <w:t xml:space="preserve"> M, </w:t>
      </w:r>
      <w:proofErr w:type="spellStart"/>
      <w:r w:rsidRPr="00303F1F">
        <w:rPr>
          <w:rFonts w:ascii="Book Antiqua" w:hAnsi="Book Antiqua"/>
        </w:rPr>
        <w:t>Haveman</w:t>
      </w:r>
      <w:proofErr w:type="spellEnd"/>
      <w:r w:rsidRPr="00303F1F">
        <w:rPr>
          <w:rFonts w:ascii="Book Antiqua" w:hAnsi="Book Antiqua"/>
        </w:rPr>
        <w:t xml:space="preserve"> JW, </w:t>
      </w:r>
      <w:proofErr w:type="spellStart"/>
      <w:r w:rsidRPr="00303F1F">
        <w:rPr>
          <w:rFonts w:ascii="Book Antiqua" w:hAnsi="Book Antiqua"/>
        </w:rPr>
        <w:t>Hofker</w:t>
      </w:r>
      <w:proofErr w:type="spellEnd"/>
      <w:r w:rsidRPr="00303F1F">
        <w:rPr>
          <w:rFonts w:ascii="Book Antiqua" w:hAnsi="Book Antiqua"/>
        </w:rPr>
        <w:t xml:space="preserve"> SH, Jansen JJ, </w:t>
      </w:r>
      <w:proofErr w:type="spellStart"/>
      <w:r w:rsidRPr="00303F1F">
        <w:rPr>
          <w:rFonts w:ascii="Book Antiqua" w:hAnsi="Book Antiqua"/>
        </w:rPr>
        <w:t>Laméris</w:t>
      </w:r>
      <w:proofErr w:type="spellEnd"/>
      <w:r w:rsidRPr="00303F1F">
        <w:rPr>
          <w:rFonts w:ascii="Book Antiqua" w:hAnsi="Book Antiqua"/>
        </w:rPr>
        <w:t xml:space="preserve"> JS, van </w:t>
      </w:r>
      <w:proofErr w:type="spellStart"/>
      <w:r w:rsidRPr="00303F1F">
        <w:rPr>
          <w:rFonts w:ascii="Book Antiqua" w:hAnsi="Book Antiqua"/>
        </w:rPr>
        <w:t>Lienden</w:t>
      </w:r>
      <w:proofErr w:type="spellEnd"/>
      <w:r w:rsidRPr="00303F1F">
        <w:rPr>
          <w:rFonts w:ascii="Book Antiqua" w:hAnsi="Book Antiqua"/>
        </w:rPr>
        <w:t xml:space="preserve"> KP, Manusama ER, </w:t>
      </w:r>
      <w:proofErr w:type="spellStart"/>
      <w:r w:rsidRPr="00303F1F">
        <w:rPr>
          <w:rFonts w:ascii="Book Antiqua" w:hAnsi="Book Antiqua"/>
        </w:rPr>
        <w:t>Meijssen</w:t>
      </w:r>
      <w:proofErr w:type="spellEnd"/>
      <w:r w:rsidRPr="00303F1F">
        <w:rPr>
          <w:rFonts w:ascii="Book Antiqua" w:hAnsi="Book Antiqua"/>
        </w:rPr>
        <w:t xml:space="preserve"> MA, Mulder CJ, </w:t>
      </w:r>
      <w:proofErr w:type="spellStart"/>
      <w:r w:rsidRPr="00303F1F">
        <w:rPr>
          <w:rFonts w:ascii="Book Antiqua" w:hAnsi="Book Antiqua"/>
        </w:rPr>
        <w:t>Nieuwenhuis</w:t>
      </w:r>
      <w:proofErr w:type="spellEnd"/>
      <w:r w:rsidRPr="00303F1F">
        <w:rPr>
          <w:rFonts w:ascii="Book Antiqua" w:hAnsi="Book Antiqua"/>
        </w:rPr>
        <w:t xml:space="preserve"> VB, </w:t>
      </w:r>
      <w:proofErr w:type="spellStart"/>
      <w:r w:rsidRPr="00303F1F">
        <w:rPr>
          <w:rFonts w:ascii="Book Antiqua" w:hAnsi="Book Antiqua"/>
        </w:rPr>
        <w:t>Poley</w:t>
      </w:r>
      <w:proofErr w:type="spellEnd"/>
      <w:r w:rsidRPr="00303F1F">
        <w:rPr>
          <w:rFonts w:ascii="Book Antiqua" w:hAnsi="Book Antiqua"/>
        </w:rPr>
        <w:t xml:space="preserve"> JW, de Ridder RJ, Rosman C, </w:t>
      </w:r>
      <w:proofErr w:type="spellStart"/>
      <w:r w:rsidRPr="00303F1F">
        <w:rPr>
          <w:rFonts w:ascii="Book Antiqua" w:hAnsi="Book Antiqua"/>
        </w:rPr>
        <w:t>Schaapherder</w:t>
      </w:r>
      <w:proofErr w:type="spellEnd"/>
      <w:r w:rsidRPr="00303F1F">
        <w:rPr>
          <w:rFonts w:ascii="Book Antiqua" w:hAnsi="Book Antiqua"/>
        </w:rPr>
        <w:t xml:space="preserve"> AF, Scheepers JJ, Schoon EJ, </w:t>
      </w:r>
      <w:proofErr w:type="spellStart"/>
      <w:r w:rsidRPr="00303F1F">
        <w:rPr>
          <w:rFonts w:ascii="Book Antiqua" w:hAnsi="Book Antiqua"/>
        </w:rPr>
        <w:t>Seerden</w:t>
      </w:r>
      <w:proofErr w:type="spellEnd"/>
      <w:r w:rsidRPr="00303F1F">
        <w:rPr>
          <w:rFonts w:ascii="Book Antiqua" w:hAnsi="Book Antiqua"/>
        </w:rPr>
        <w:t xml:space="preserve"> T, </w:t>
      </w:r>
      <w:proofErr w:type="spellStart"/>
      <w:r w:rsidRPr="00303F1F">
        <w:rPr>
          <w:rFonts w:ascii="Book Antiqua" w:hAnsi="Book Antiqua"/>
        </w:rPr>
        <w:t>Spanier</w:t>
      </w:r>
      <w:proofErr w:type="spellEnd"/>
      <w:r w:rsidRPr="00303F1F">
        <w:rPr>
          <w:rFonts w:ascii="Book Antiqua" w:hAnsi="Book Antiqua"/>
        </w:rPr>
        <w:t xml:space="preserve"> BW, </w:t>
      </w:r>
      <w:proofErr w:type="spellStart"/>
      <w:r w:rsidRPr="00303F1F">
        <w:rPr>
          <w:rFonts w:ascii="Book Antiqua" w:hAnsi="Book Antiqua"/>
        </w:rPr>
        <w:t>Straathof</w:t>
      </w:r>
      <w:proofErr w:type="spellEnd"/>
      <w:r w:rsidRPr="00303F1F">
        <w:rPr>
          <w:rFonts w:ascii="Book Antiqua" w:hAnsi="Book Antiqua"/>
        </w:rPr>
        <w:t xml:space="preserve"> JW, Timmer R, </w:t>
      </w:r>
      <w:proofErr w:type="spellStart"/>
      <w:r w:rsidRPr="00303F1F">
        <w:rPr>
          <w:rFonts w:ascii="Book Antiqua" w:hAnsi="Book Antiqua"/>
        </w:rPr>
        <w:t>Venneman</w:t>
      </w:r>
      <w:proofErr w:type="spellEnd"/>
      <w:r w:rsidRPr="00303F1F">
        <w:rPr>
          <w:rFonts w:ascii="Book Antiqua" w:hAnsi="Book Antiqua"/>
        </w:rPr>
        <w:t xml:space="preserve"> NG, </w:t>
      </w:r>
      <w:proofErr w:type="spellStart"/>
      <w:r w:rsidRPr="00303F1F">
        <w:rPr>
          <w:rFonts w:ascii="Book Antiqua" w:hAnsi="Book Antiqua"/>
        </w:rPr>
        <w:t>Vleggaar</w:t>
      </w:r>
      <w:proofErr w:type="spellEnd"/>
      <w:r w:rsidRPr="00303F1F">
        <w:rPr>
          <w:rFonts w:ascii="Book Antiqua" w:hAnsi="Book Antiqua"/>
        </w:rPr>
        <w:t xml:space="preserve"> FP, </w:t>
      </w:r>
      <w:proofErr w:type="spellStart"/>
      <w:r w:rsidRPr="00303F1F">
        <w:rPr>
          <w:rFonts w:ascii="Book Antiqua" w:hAnsi="Book Antiqua"/>
        </w:rPr>
        <w:t>Witteman</w:t>
      </w:r>
      <w:proofErr w:type="spellEnd"/>
      <w:r w:rsidRPr="00303F1F">
        <w:rPr>
          <w:rFonts w:ascii="Book Antiqua" w:hAnsi="Book Antiqua"/>
        </w:rPr>
        <w:t xml:space="preserve"> BJ, </w:t>
      </w:r>
      <w:proofErr w:type="spellStart"/>
      <w:r w:rsidRPr="00303F1F">
        <w:rPr>
          <w:rFonts w:ascii="Book Antiqua" w:hAnsi="Book Antiqua"/>
        </w:rPr>
        <w:t>Gooszen</w:t>
      </w:r>
      <w:proofErr w:type="spellEnd"/>
      <w:r w:rsidRPr="00303F1F">
        <w:rPr>
          <w:rFonts w:ascii="Book Antiqua" w:hAnsi="Book Antiqua"/>
        </w:rPr>
        <w:t xml:space="preserve"> HG, van </w:t>
      </w:r>
      <w:proofErr w:type="spellStart"/>
      <w:r w:rsidRPr="00303F1F">
        <w:rPr>
          <w:rFonts w:ascii="Book Antiqua" w:hAnsi="Book Antiqua"/>
        </w:rPr>
        <w:t>Santvoort</w:t>
      </w:r>
      <w:proofErr w:type="spellEnd"/>
      <w:r w:rsidRPr="00303F1F">
        <w:rPr>
          <w:rFonts w:ascii="Book Antiqua" w:hAnsi="Book Antiqua"/>
        </w:rPr>
        <w:t xml:space="preserve"> HC, </w:t>
      </w:r>
      <w:proofErr w:type="spellStart"/>
      <w:r w:rsidRPr="00303F1F">
        <w:rPr>
          <w:rFonts w:ascii="Book Antiqua" w:hAnsi="Book Antiqua"/>
        </w:rPr>
        <w:t>Fockens</w:t>
      </w:r>
      <w:proofErr w:type="spellEnd"/>
      <w:r w:rsidRPr="00303F1F">
        <w:rPr>
          <w:rFonts w:ascii="Book Antiqua" w:hAnsi="Book Antiqua"/>
        </w:rPr>
        <w:t xml:space="preserve"> P; Dutch Pancreatitis Study Group. Transluminal endoscopic step-up approach versus minimally invasive surgical step-up approach in patients with infected </w:t>
      </w:r>
      <w:proofErr w:type="spellStart"/>
      <w:r w:rsidRPr="00303F1F">
        <w:rPr>
          <w:rFonts w:ascii="Book Antiqua" w:hAnsi="Book Antiqua"/>
        </w:rPr>
        <w:t>necrotising</w:t>
      </w:r>
      <w:proofErr w:type="spellEnd"/>
      <w:r w:rsidRPr="00303F1F">
        <w:rPr>
          <w:rFonts w:ascii="Book Antiqua" w:hAnsi="Book Antiqua"/>
        </w:rPr>
        <w:t xml:space="preserve"> pancreatitis (TENSION trial): design and rationale of a </w:t>
      </w:r>
      <w:proofErr w:type="spellStart"/>
      <w:r w:rsidRPr="00303F1F">
        <w:rPr>
          <w:rFonts w:ascii="Book Antiqua" w:hAnsi="Book Antiqua"/>
        </w:rPr>
        <w:t>randomised</w:t>
      </w:r>
      <w:proofErr w:type="spellEnd"/>
      <w:r w:rsidRPr="00303F1F">
        <w:rPr>
          <w:rFonts w:ascii="Book Antiqua" w:hAnsi="Book Antiqua"/>
        </w:rPr>
        <w:t xml:space="preserve"> controlled multicenter trial [ISRCTN09186711]. </w:t>
      </w:r>
      <w:r w:rsidRPr="00303F1F">
        <w:rPr>
          <w:rFonts w:ascii="Book Antiqua" w:hAnsi="Book Antiqua"/>
          <w:i/>
          <w:iCs/>
        </w:rPr>
        <w:t>BMC Gastroenterol</w:t>
      </w:r>
      <w:r w:rsidRPr="00303F1F">
        <w:rPr>
          <w:rFonts w:ascii="Book Antiqua" w:hAnsi="Book Antiqua"/>
        </w:rPr>
        <w:t xml:space="preserve"> 2013; </w:t>
      </w:r>
      <w:r w:rsidRPr="00303F1F">
        <w:rPr>
          <w:rFonts w:ascii="Book Antiqua" w:hAnsi="Book Antiqua"/>
          <w:b/>
          <w:bCs/>
        </w:rPr>
        <w:t>13</w:t>
      </w:r>
      <w:r w:rsidRPr="00303F1F">
        <w:rPr>
          <w:rFonts w:ascii="Book Antiqua" w:hAnsi="Book Antiqua"/>
        </w:rPr>
        <w:t>: 161 [PMID: 24274589 DOI: 10.1186/1471-230X-13-161]</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74 </w:t>
      </w:r>
      <w:r w:rsidRPr="00303F1F">
        <w:rPr>
          <w:rFonts w:ascii="Book Antiqua" w:hAnsi="Book Antiqua"/>
          <w:b/>
          <w:bCs/>
        </w:rPr>
        <w:t xml:space="preserve">van </w:t>
      </w:r>
      <w:proofErr w:type="spellStart"/>
      <w:r w:rsidRPr="00303F1F">
        <w:rPr>
          <w:rFonts w:ascii="Book Antiqua" w:hAnsi="Book Antiqua"/>
          <w:b/>
          <w:bCs/>
        </w:rPr>
        <w:t>Brunschot</w:t>
      </w:r>
      <w:proofErr w:type="spellEnd"/>
      <w:r w:rsidRPr="00303F1F">
        <w:rPr>
          <w:rFonts w:ascii="Book Antiqua" w:hAnsi="Book Antiqua"/>
          <w:b/>
          <w:bCs/>
        </w:rPr>
        <w:t xml:space="preserve"> S</w:t>
      </w:r>
      <w:r w:rsidRPr="00303F1F">
        <w:rPr>
          <w:rFonts w:ascii="Book Antiqua" w:hAnsi="Book Antiqua"/>
        </w:rPr>
        <w:t xml:space="preserve">, van </w:t>
      </w:r>
      <w:proofErr w:type="spellStart"/>
      <w:r w:rsidRPr="00303F1F">
        <w:rPr>
          <w:rFonts w:ascii="Book Antiqua" w:hAnsi="Book Antiqua"/>
        </w:rPr>
        <w:t>Grinsven</w:t>
      </w:r>
      <w:proofErr w:type="spellEnd"/>
      <w:r w:rsidRPr="00303F1F">
        <w:rPr>
          <w:rFonts w:ascii="Book Antiqua" w:hAnsi="Book Antiqua"/>
        </w:rPr>
        <w:t xml:space="preserve"> J, van </w:t>
      </w:r>
      <w:proofErr w:type="spellStart"/>
      <w:r w:rsidRPr="00303F1F">
        <w:rPr>
          <w:rFonts w:ascii="Book Antiqua" w:hAnsi="Book Antiqua"/>
        </w:rPr>
        <w:t>Santvoort</w:t>
      </w:r>
      <w:proofErr w:type="spellEnd"/>
      <w:r w:rsidRPr="00303F1F">
        <w:rPr>
          <w:rFonts w:ascii="Book Antiqua" w:hAnsi="Book Antiqua"/>
        </w:rPr>
        <w:t xml:space="preserve"> HC, Bakker OJ, Besselink MG, </w:t>
      </w:r>
      <w:proofErr w:type="spellStart"/>
      <w:r w:rsidRPr="00303F1F">
        <w:rPr>
          <w:rFonts w:ascii="Book Antiqua" w:hAnsi="Book Antiqua"/>
        </w:rPr>
        <w:t>Boermeester</w:t>
      </w:r>
      <w:proofErr w:type="spellEnd"/>
      <w:r w:rsidRPr="00303F1F">
        <w:rPr>
          <w:rFonts w:ascii="Book Antiqua" w:hAnsi="Book Antiqua"/>
        </w:rPr>
        <w:t xml:space="preserve"> MA, </w:t>
      </w:r>
      <w:proofErr w:type="spellStart"/>
      <w:r w:rsidRPr="00303F1F">
        <w:rPr>
          <w:rFonts w:ascii="Book Antiqua" w:hAnsi="Book Antiqua"/>
        </w:rPr>
        <w:t>Bollen</w:t>
      </w:r>
      <w:proofErr w:type="spellEnd"/>
      <w:r w:rsidRPr="00303F1F">
        <w:rPr>
          <w:rFonts w:ascii="Book Antiqua" w:hAnsi="Book Antiqua"/>
        </w:rPr>
        <w:t xml:space="preserve"> TL, </w:t>
      </w:r>
      <w:proofErr w:type="spellStart"/>
      <w:r w:rsidRPr="00303F1F">
        <w:rPr>
          <w:rFonts w:ascii="Book Antiqua" w:hAnsi="Book Antiqua"/>
        </w:rPr>
        <w:t>Bosscha</w:t>
      </w:r>
      <w:proofErr w:type="spellEnd"/>
      <w:r w:rsidRPr="00303F1F">
        <w:rPr>
          <w:rFonts w:ascii="Book Antiqua" w:hAnsi="Book Antiqua"/>
        </w:rPr>
        <w:t xml:space="preserve"> K, </w:t>
      </w:r>
      <w:proofErr w:type="spellStart"/>
      <w:r w:rsidRPr="00303F1F">
        <w:rPr>
          <w:rFonts w:ascii="Book Antiqua" w:hAnsi="Book Antiqua"/>
        </w:rPr>
        <w:t>Bouwense</w:t>
      </w:r>
      <w:proofErr w:type="spellEnd"/>
      <w:r w:rsidRPr="00303F1F">
        <w:rPr>
          <w:rFonts w:ascii="Book Antiqua" w:hAnsi="Book Antiqua"/>
        </w:rPr>
        <w:t xml:space="preserve"> SA, Bruno MJ, </w:t>
      </w:r>
      <w:proofErr w:type="spellStart"/>
      <w:r w:rsidRPr="00303F1F">
        <w:rPr>
          <w:rFonts w:ascii="Book Antiqua" w:hAnsi="Book Antiqua"/>
        </w:rPr>
        <w:t>Cappendijk</w:t>
      </w:r>
      <w:proofErr w:type="spellEnd"/>
      <w:r w:rsidRPr="00303F1F">
        <w:rPr>
          <w:rFonts w:ascii="Book Antiqua" w:hAnsi="Book Antiqua"/>
        </w:rPr>
        <w:t xml:space="preserve"> VC, </w:t>
      </w:r>
      <w:proofErr w:type="spellStart"/>
      <w:r w:rsidRPr="00303F1F">
        <w:rPr>
          <w:rFonts w:ascii="Book Antiqua" w:hAnsi="Book Antiqua"/>
        </w:rPr>
        <w:t>Consten</w:t>
      </w:r>
      <w:proofErr w:type="spellEnd"/>
      <w:r w:rsidRPr="00303F1F">
        <w:rPr>
          <w:rFonts w:ascii="Book Antiqua" w:hAnsi="Book Antiqua"/>
        </w:rPr>
        <w:t xml:space="preserve"> EC, </w:t>
      </w:r>
      <w:proofErr w:type="spellStart"/>
      <w:r w:rsidRPr="00303F1F">
        <w:rPr>
          <w:rFonts w:ascii="Book Antiqua" w:hAnsi="Book Antiqua"/>
        </w:rPr>
        <w:t>Dejong</w:t>
      </w:r>
      <w:proofErr w:type="spellEnd"/>
      <w:r w:rsidRPr="00303F1F">
        <w:rPr>
          <w:rFonts w:ascii="Book Antiqua" w:hAnsi="Book Antiqua"/>
        </w:rPr>
        <w:t xml:space="preserve"> CH, van </w:t>
      </w:r>
      <w:proofErr w:type="spellStart"/>
      <w:r w:rsidRPr="00303F1F">
        <w:rPr>
          <w:rFonts w:ascii="Book Antiqua" w:hAnsi="Book Antiqua"/>
        </w:rPr>
        <w:t>Eijck</w:t>
      </w:r>
      <w:proofErr w:type="spellEnd"/>
      <w:r w:rsidRPr="00303F1F">
        <w:rPr>
          <w:rFonts w:ascii="Book Antiqua" w:hAnsi="Book Antiqua"/>
        </w:rPr>
        <w:t xml:space="preserve"> CH, </w:t>
      </w:r>
      <w:proofErr w:type="spellStart"/>
      <w:r w:rsidRPr="00303F1F">
        <w:rPr>
          <w:rFonts w:ascii="Book Antiqua" w:hAnsi="Book Antiqua"/>
        </w:rPr>
        <w:t>Erkelens</w:t>
      </w:r>
      <w:proofErr w:type="spellEnd"/>
      <w:r w:rsidRPr="00303F1F">
        <w:rPr>
          <w:rFonts w:ascii="Book Antiqua" w:hAnsi="Book Antiqua"/>
        </w:rPr>
        <w:t xml:space="preserve"> WG, van </w:t>
      </w:r>
      <w:proofErr w:type="spellStart"/>
      <w:r w:rsidRPr="00303F1F">
        <w:rPr>
          <w:rFonts w:ascii="Book Antiqua" w:hAnsi="Book Antiqua"/>
        </w:rPr>
        <w:t>Goor</w:t>
      </w:r>
      <w:proofErr w:type="spellEnd"/>
      <w:r w:rsidRPr="00303F1F">
        <w:rPr>
          <w:rFonts w:ascii="Book Antiqua" w:hAnsi="Book Antiqua"/>
        </w:rPr>
        <w:t xml:space="preserve"> H, van </w:t>
      </w:r>
      <w:proofErr w:type="spellStart"/>
      <w:r w:rsidRPr="00303F1F">
        <w:rPr>
          <w:rFonts w:ascii="Book Antiqua" w:hAnsi="Book Antiqua"/>
        </w:rPr>
        <w:t>Grevenstein</w:t>
      </w:r>
      <w:proofErr w:type="spellEnd"/>
      <w:r w:rsidRPr="00303F1F">
        <w:rPr>
          <w:rFonts w:ascii="Book Antiqua" w:hAnsi="Book Antiqua"/>
        </w:rPr>
        <w:t xml:space="preserve"> WMU, </w:t>
      </w:r>
      <w:proofErr w:type="spellStart"/>
      <w:r w:rsidRPr="00303F1F">
        <w:rPr>
          <w:rFonts w:ascii="Book Antiqua" w:hAnsi="Book Antiqua"/>
        </w:rPr>
        <w:t>Haveman</w:t>
      </w:r>
      <w:proofErr w:type="spellEnd"/>
      <w:r w:rsidRPr="00303F1F">
        <w:rPr>
          <w:rFonts w:ascii="Book Antiqua" w:hAnsi="Book Antiqua"/>
        </w:rPr>
        <w:t xml:space="preserve"> JW, </w:t>
      </w:r>
      <w:proofErr w:type="spellStart"/>
      <w:r w:rsidRPr="00303F1F">
        <w:rPr>
          <w:rFonts w:ascii="Book Antiqua" w:hAnsi="Book Antiqua"/>
        </w:rPr>
        <w:t>Hofker</w:t>
      </w:r>
      <w:proofErr w:type="spellEnd"/>
      <w:r w:rsidRPr="00303F1F">
        <w:rPr>
          <w:rFonts w:ascii="Book Antiqua" w:hAnsi="Book Antiqua"/>
        </w:rPr>
        <w:t xml:space="preserve"> SH, Jansen JM, </w:t>
      </w:r>
      <w:proofErr w:type="spellStart"/>
      <w:r w:rsidRPr="00303F1F">
        <w:rPr>
          <w:rFonts w:ascii="Book Antiqua" w:hAnsi="Book Antiqua"/>
        </w:rPr>
        <w:t>Laméris</w:t>
      </w:r>
      <w:proofErr w:type="spellEnd"/>
      <w:r w:rsidRPr="00303F1F">
        <w:rPr>
          <w:rFonts w:ascii="Book Antiqua" w:hAnsi="Book Antiqua"/>
        </w:rPr>
        <w:t xml:space="preserve"> JS, van </w:t>
      </w:r>
      <w:proofErr w:type="spellStart"/>
      <w:r w:rsidRPr="00303F1F">
        <w:rPr>
          <w:rFonts w:ascii="Book Antiqua" w:hAnsi="Book Antiqua"/>
        </w:rPr>
        <w:t>Lienden</w:t>
      </w:r>
      <w:proofErr w:type="spellEnd"/>
      <w:r w:rsidRPr="00303F1F">
        <w:rPr>
          <w:rFonts w:ascii="Book Antiqua" w:hAnsi="Book Antiqua"/>
        </w:rPr>
        <w:t xml:space="preserve"> KP, </w:t>
      </w:r>
      <w:proofErr w:type="spellStart"/>
      <w:r w:rsidRPr="00303F1F">
        <w:rPr>
          <w:rFonts w:ascii="Book Antiqua" w:hAnsi="Book Antiqua"/>
        </w:rPr>
        <w:t>Meijssen</w:t>
      </w:r>
      <w:proofErr w:type="spellEnd"/>
      <w:r w:rsidRPr="00303F1F">
        <w:rPr>
          <w:rFonts w:ascii="Book Antiqua" w:hAnsi="Book Antiqua"/>
        </w:rPr>
        <w:t xml:space="preserve"> MA, Mulder CJ, </w:t>
      </w:r>
      <w:proofErr w:type="spellStart"/>
      <w:r w:rsidRPr="00303F1F">
        <w:rPr>
          <w:rFonts w:ascii="Book Antiqua" w:hAnsi="Book Antiqua"/>
        </w:rPr>
        <w:t>Nieuwenhuijs</w:t>
      </w:r>
      <w:proofErr w:type="spellEnd"/>
      <w:r w:rsidRPr="00303F1F">
        <w:rPr>
          <w:rFonts w:ascii="Book Antiqua" w:hAnsi="Book Antiqua"/>
        </w:rPr>
        <w:t xml:space="preserve"> VB, </w:t>
      </w:r>
      <w:proofErr w:type="spellStart"/>
      <w:r w:rsidRPr="00303F1F">
        <w:rPr>
          <w:rFonts w:ascii="Book Antiqua" w:hAnsi="Book Antiqua"/>
        </w:rPr>
        <w:t>Poley</w:t>
      </w:r>
      <w:proofErr w:type="spellEnd"/>
      <w:r w:rsidRPr="00303F1F">
        <w:rPr>
          <w:rFonts w:ascii="Book Antiqua" w:hAnsi="Book Antiqua"/>
        </w:rPr>
        <w:t xml:space="preserve"> JW, </w:t>
      </w:r>
      <w:proofErr w:type="spellStart"/>
      <w:r w:rsidRPr="00303F1F">
        <w:rPr>
          <w:rFonts w:ascii="Book Antiqua" w:hAnsi="Book Antiqua"/>
        </w:rPr>
        <w:t>Quispel</w:t>
      </w:r>
      <w:proofErr w:type="spellEnd"/>
      <w:r w:rsidRPr="00303F1F">
        <w:rPr>
          <w:rFonts w:ascii="Book Antiqua" w:hAnsi="Book Antiqua"/>
        </w:rPr>
        <w:t xml:space="preserve"> R, de Ridder RJ, </w:t>
      </w:r>
      <w:proofErr w:type="spellStart"/>
      <w:r w:rsidRPr="00303F1F">
        <w:rPr>
          <w:rFonts w:ascii="Book Antiqua" w:hAnsi="Book Antiqua"/>
        </w:rPr>
        <w:t>Römkens</w:t>
      </w:r>
      <w:proofErr w:type="spellEnd"/>
      <w:r w:rsidRPr="00303F1F">
        <w:rPr>
          <w:rFonts w:ascii="Book Antiqua" w:hAnsi="Book Antiqua"/>
        </w:rPr>
        <w:t xml:space="preserve"> TE, Scheepers JJ, </w:t>
      </w:r>
      <w:proofErr w:type="spellStart"/>
      <w:r w:rsidRPr="00303F1F">
        <w:rPr>
          <w:rFonts w:ascii="Book Antiqua" w:hAnsi="Book Antiqua"/>
        </w:rPr>
        <w:t>Schepers</w:t>
      </w:r>
      <w:proofErr w:type="spellEnd"/>
      <w:r w:rsidRPr="00303F1F">
        <w:rPr>
          <w:rFonts w:ascii="Book Antiqua" w:hAnsi="Book Antiqua"/>
        </w:rPr>
        <w:t xml:space="preserve"> NJ, Schwartz MP, </w:t>
      </w:r>
      <w:proofErr w:type="spellStart"/>
      <w:r w:rsidRPr="00303F1F">
        <w:rPr>
          <w:rFonts w:ascii="Book Antiqua" w:hAnsi="Book Antiqua"/>
        </w:rPr>
        <w:t>Seerden</w:t>
      </w:r>
      <w:proofErr w:type="spellEnd"/>
      <w:r w:rsidRPr="00303F1F">
        <w:rPr>
          <w:rFonts w:ascii="Book Antiqua" w:hAnsi="Book Antiqua"/>
        </w:rPr>
        <w:t xml:space="preserve"> T, </w:t>
      </w:r>
      <w:proofErr w:type="spellStart"/>
      <w:r w:rsidRPr="00303F1F">
        <w:rPr>
          <w:rFonts w:ascii="Book Antiqua" w:hAnsi="Book Antiqua"/>
        </w:rPr>
        <w:t>Spanier</w:t>
      </w:r>
      <w:proofErr w:type="spellEnd"/>
      <w:r w:rsidRPr="00303F1F">
        <w:rPr>
          <w:rFonts w:ascii="Book Antiqua" w:hAnsi="Book Antiqua"/>
        </w:rPr>
        <w:t xml:space="preserve"> BWM, </w:t>
      </w:r>
      <w:proofErr w:type="spellStart"/>
      <w:r w:rsidRPr="00303F1F">
        <w:rPr>
          <w:rFonts w:ascii="Book Antiqua" w:hAnsi="Book Antiqua"/>
        </w:rPr>
        <w:t>Straathof</w:t>
      </w:r>
      <w:proofErr w:type="spellEnd"/>
      <w:r w:rsidRPr="00303F1F">
        <w:rPr>
          <w:rFonts w:ascii="Book Antiqua" w:hAnsi="Book Antiqua"/>
        </w:rPr>
        <w:t xml:space="preserve"> JWA, </w:t>
      </w:r>
      <w:proofErr w:type="spellStart"/>
      <w:r w:rsidRPr="00303F1F">
        <w:rPr>
          <w:rFonts w:ascii="Book Antiqua" w:hAnsi="Book Antiqua"/>
        </w:rPr>
        <w:t>Strijker</w:t>
      </w:r>
      <w:proofErr w:type="spellEnd"/>
      <w:r w:rsidRPr="00303F1F">
        <w:rPr>
          <w:rFonts w:ascii="Book Antiqua" w:hAnsi="Book Antiqua"/>
        </w:rPr>
        <w:t xml:space="preserve"> M, Timmer R, </w:t>
      </w:r>
      <w:proofErr w:type="spellStart"/>
      <w:r w:rsidRPr="00303F1F">
        <w:rPr>
          <w:rFonts w:ascii="Book Antiqua" w:hAnsi="Book Antiqua"/>
        </w:rPr>
        <w:t>Venneman</w:t>
      </w:r>
      <w:proofErr w:type="spellEnd"/>
      <w:r w:rsidRPr="00303F1F">
        <w:rPr>
          <w:rFonts w:ascii="Book Antiqua" w:hAnsi="Book Antiqua"/>
        </w:rPr>
        <w:t xml:space="preserve"> NG, </w:t>
      </w:r>
      <w:proofErr w:type="spellStart"/>
      <w:r w:rsidRPr="00303F1F">
        <w:rPr>
          <w:rFonts w:ascii="Book Antiqua" w:hAnsi="Book Antiqua"/>
        </w:rPr>
        <w:t>Vleggaar</w:t>
      </w:r>
      <w:proofErr w:type="spellEnd"/>
      <w:r w:rsidRPr="00303F1F">
        <w:rPr>
          <w:rFonts w:ascii="Book Antiqua" w:hAnsi="Book Antiqua"/>
        </w:rPr>
        <w:t xml:space="preserve"> FP, </w:t>
      </w:r>
      <w:proofErr w:type="spellStart"/>
      <w:r w:rsidRPr="00303F1F">
        <w:rPr>
          <w:rFonts w:ascii="Book Antiqua" w:hAnsi="Book Antiqua"/>
        </w:rPr>
        <w:t>Voermans</w:t>
      </w:r>
      <w:proofErr w:type="spellEnd"/>
      <w:r w:rsidRPr="00303F1F">
        <w:rPr>
          <w:rFonts w:ascii="Book Antiqua" w:hAnsi="Book Antiqua"/>
        </w:rPr>
        <w:t xml:space="preserve"> RP, </w:t>
      </w:r>
      <w:proofErr w:type="spellStart"/>
      <w:r w:rsidRPr="00303F1F">
        <w:rPr>
          <w:rFonts w:ascii="Book Antiqua" w:hAnsi="Book Antiqua"/>
        </w:rPr>
        <w:t>Witteman</w:t>
      </w:r>
      <w:proofErr w:type="spellEnd"/>
      <w:r w:rsidRPr="00303F1F">
        <w:rPr>
          <w:rFonts w:ascii="Book Antiqua" w:hAnsi="Book Antiqua"/>
        </w:rPr>
        <w:t xml:space="preserve"> BJ, </w:t>
      </w:r>
      <w:proofErr w:type="spellStart"/>
      <w:r w:rsidRPr="00303F1F">
        <w:rPr>
          <w:rFonts w:ascii="Book Antiqua" w:hAnsi="Book Antiqua"/>
        </w:rPr>
        <w:t>Gooszen</w:t>
      </w:r>
      <w:proofErr w:type="spellEnd"/>
      <w:r w:rsidRPr="00303F1F">
        <w:rPr>
          <w:rFonts w:ascii="Book Antiqua" w:hAnsi="Book Antiqua"/>
        </w:rPr>
        <w:t xml:space="preserve"> HG, </w:t>
      </w:r>
      <w:proofErr w:type="spellStart"/>
      <w:r w:rsidRPr="00303F1F">
        <w:rPr>
          <w:rFonts w:ascii="Book Antiqua" w:hAnsi="Book Antiqua"/>
        </w:rPr>
        <w:t>Dijkgraaf</w:t>
      </w:r>
      <w:proofErr w:type="spellEnd"/>
      <w:r w:rsidRPr="00303F1F">
        <w:rPr>
          <w:rFonts w:ascii="Book Antiqua" w:hAnsi="Book Antiqua"/>
        </w:rPr>
        <w:t xml:space="preserve"> MG, </w:t>
      </w:r>
      <w:proofErr w:type="spellStart"/>
      <w:r w:rsidRPr="00303F1F">
        <w:rPr>
          <w:rFonts w:ascii="Book Antiqua" w:hAnsi="Book Antiqua"/>
        </w:rPr>
        <w:t>Fockens</w:t>
      </w:r>
      <w:proofErr w:type="spellEnd"/>
      <w:r w:rsidRPr="00303F1F">
        <w:rPr>
          <w:rFonts w:ascii="Book Antiqua" w:hAnsi="Book Antiqua"/>
        </w:rPr>
        <w:t xml:space="preserve"> P; Dutch Pancreatitis Study Group. Endoscopic or surgical step-up approach for infected </w:t>
      </w:r>
      <w:proofErr w:type="spellStart"/>
      <w:r w:rsidRPr="00303F1F">
        <w:rPr>
          <w:rFonts w:ascii="Book Antiqua" w:hAnsi="Book Antiqua"/>
        </w:rPr>
        <w:t>necrotising</w:t>
      </w:r>
      <w:proofErr w:type="spellEnd"/>
      <w:r w:rsidRPr="00303F1F">
        <w:rPr>
          <w:rFonts w:ascii="Book Antiqua" w:hAnsi="Book Antiqua"/>
        </w:rPr>
        <w:t xml:space="preserve"> pancreatitis: a </w:t>
      </w:r>
      <w:proofErr w:type="spellStart"/>
      <w:r w:rsidRPr="00303F1F">
        <w:rPr>
          <w:rFonts w:ascii="Book Antiqua" w:hAnsi="Book Antiqua"/>
        </w:rPr>
        <w:t>multicentre</w:t>
      </w:r>
      <w:proofErr w:type="spellEnd"/>
      <w:r w:rsidRPr="00303F1F">
        <w:rPr>
          <w:rFonts w:ascii="Book Antiqua" w:hAnsi="Book Antiqua"/>
        </w:rPr>
        <w:t xml:space="preserve"> </w:t>
      </w:r>
      <w:proofErr w:type="spellStart"/>
      <w:r w:rsidRPr="00303F1F">
        <w:rPr>
          <w:rFonts w:ascii="Book Antiqua" w:hAnsi="Book Antiqua"/>
        </w:rPr>
        <w:t>randomised</w:t>
      </w:r>
      <w:proofErr w:type="spellEnd"/>
      <w:r w:rsidRPr="00303F1F">
        <w:rPr>
          <w:rFonts w:ascii="Book Antiqua" w:hAnsi="Book Antiqua"/>
        </w:rPr>
        <w:t xml:space="preserve"> trial. </w:t>
      </w:r>
      <w:r w:rsidRPr="00303F1F">
        <w:rPr>
          <w:rFonts w:ascii="Book Antiqua" w:hAnsi="Book Antiqua"/>
          <w:i/>
          <w:iCs/>
        </w:rPr>
        <w:t>Lancet</w:t>
      </w:r>
      <w:r w:rsidRPr="00303F1F">
        <w:rPr>
          <w:rFonts w:ascii="Book Antiqua" w:hAnsi="Book Antiqua"/>
        </w:rPr>
        <w:t xml:space="preserve"> 2018; </w:t>
      </w:r>
      <w:r w:rsidRPr="00303F1F">
        <w:rPr>
          <w:rFonts w:ascii="Book Antiqua" w:hAnsi="Book Antiqua"/>
          <w:b/>
          <w:bCs/>
        </w:rPr>
        <w:t>391</w:t>
      </w:r>
      <w:r w:rsidRPr="00303F1F">
        <w:rPr>
          <w:rFonts w:ascii="Book Antiqua" w:hAnsi="Book Antiqua"/>
        </w:rPr>
        <w:t>: 51-58 [PMID: 29108721 DOI: 10.1016/S0140-6736(17)32404-2]</w:t>
      </w:r>
    </w:p>
    <w:p w:rsidR="00F75C36" w:rsidRPr="00303F1F" w:rsidRDefault="00F75C36" w:rsidP="00303F1F">
      <w:pPr>
        <w:spacing w:line="360" w:lineRule="auto"/>
        <w:jc w:val="both"/>
        <w:rPr>
          <w:rFonts w:ascii="Book Antiqua" w:hAnsi="Book Antiqua"/>
        </w:rPr>
      </w:pPr>
      <w:r w:rsidRPr="00303F1F">
        <w:rPr>
          <w:rFonts w:ascii="Book Antiqua" w:hAnsi="Book Antiqua"/>
        </w:rPr>
        <w:lastRenderedPageBreak/>
        <w:t xml:space="preserve">75 </w:t>
      </w:r>
      <w:proofErr w:type="spellStart"/>
      <w:r w:rsidRPr="00303F1F">
        <w:rPr>
          <w:rFonts w:ascii="Book Antiqua" w:hAnsi="Book Antiqua"/>
          <w:b/>
          <w:bCs/>
        </w:rPr>
        <w:t>Onnekink</w:t>
      </w:r>
      <w:proofErr w:type="spellEnd"/>
      <w:r w:rsidRPr="00303F1F">
        <w:rPr>
          <w:rFonts w:ascii="Book Antiqua" w:hAnsi="Book Antiqua"/>
          <w:b/>
          <w:bCs/>
        </w:rPr>
        <w:t xml:space="preserve"> AM</w:t>
      </w:r>
      <w:r w:rsidRPr="00303F1F">
        <w:rPr>
          <w:rFonts w:ascii="Book Antiqua" w:hAnsi="Book Antiqua"/>
        </w:rPr>
        <w:t xml:space="preserve">, </w:t>
      </w:r>
      <w:proofErr w:type="spellStart"/>
      <w:r w:rsidRPr="00303F1F">
        <w:rPr>
          <w:rFonts w:ascii="Book Antiqua" w:hAnsi="Book Antiqua"/>
        </w:rPr>
        <w:t>Boxhoorn</w:t>
      </w:r>
      <w:proofErr w:type="spellEnd"/>
      <w:r w:rsidRPr="00303F1F">
        <w:rPr>
          <w:rFonts w:ascii="Book Antiqua" w:hAnsi="Book Antiqua"/>
        </w:rPr>
        <w:t xml:space="preserve"> L, </w:t>
      </w:r>
      <w:proofErr w:type="spellStart"/>
      <w:r w:rsidRPr="00303F1F">
        <w:rPr>
          <w:rFonts w:ascii="Book Antiqua" w:hAnsi="Book Antiqua"/>
        </w:rPr>
        <w:t>Timmerhuis</w:t>
      </w:r>
      <w:proofErr w:type="spellEnd"/>
      <w:r w:rsidRPr="00303F1F">
        <w:rPr>
          <w:rFonts w:ascii="Book Antiqua" w:hAnsi="Book Antiqua"/>
        </w:rPr>
        <w:t xml:space="preserve"> HC, Bac ST, Besselink MG, </w:t>
      </w:r>
      <w:proofErr w:type="spellStart"/>
      <w:r w:rsidRPr="00303F1F">
        <w:rPr>
          <w:rFonts w:ascii="Book Antiqua" w:hAnsi="Book Antiqua"/>
        </w:rPr>
        <w:t>Boermeester</w:t>
      </w:r>
      <w:proofErr w:type="spellEnd"/>
      <w:r w:rsidRPr="00303F1F">
        <w:rPr>
          <w:rFonts w:ascii="Book Antiqua" w:hAnsi="Book Antiqua"/>
        </w:rPr>
        <w:t xml:space="preserve"> MA, </w:t>
      </w:r>
      <w:proofErr w:type="spellStart"/>
      <w:r w:rsidRPr="00303F1F">
        <w:rPr>
          <w:rFonts w:ascii="Book Antiqua" w:hAnsi="Book Antiqua"/>
        </w:rPr>
        <w:t>Bollen</w:t>
      </w:r>
      <w:proofErr w:type="spellEnd"/>
      <w:r w:rsidRPr="00303F1F">
        <w:rPr>
          <w:rFonts w:ascii="Book Antiqua" w:hAnsi="Book Antiqua"/>
        </w:rPr>
        <w:t xml:space="preserve"> TL, </w:t>
      </w:r>
      <w:proofErr w:type="spellStart"/>
      <w:r w:rsidRPr="00303F1F">
        <w:rPr>
          <w:rFonts w:ascii="Book Antiqua" w:hAnsi="Book Antiqua"/>
        </w:rPr>
        <w:t>Bosscha</w:t>
      </w:r>
      <w:proofErr w:type="spellEnd"/>
      <w:r w:rsidRPr="00303F1F">
        <w:rPr>
          <w:rFonts w:ascii="Book Antiqua" w:hAnsi="Book Antiqua"/>
        </w:rPr>
        <w:t xml:space="preserve"> K, </w:t>
      </w:r>
      <w:proofErr w:type="spellStart"/>
      <w:r w:rsidRPr="00303F1F">
        <w:rPr>
          <w:rFonts w:ascii="Book Antiqua" w:hAnsi="Book Antiqua"/>
        </w:rPr>
        <w:t>Bouwense</w:t>
      </w:r>
      <w:proofErr w:type="spellEnd"/>
      <w:r w:rsidRPr="00303F1F">
        <w:rPr>
          <w:rFonts w:ascii="Book Antiqua" w:hAnsi="Book Antiqua"/>
        </w:rPr>
        <w:t xml:space="preserve"> SAW, Bruno MJ, van </w:t>
      </w:r>
      <w:proofErr w:type="spellStart"/>
      <w:r w:rsidRPr="00303F1F">
        <w:rPr>
          <w:rFonts w:ascii="Book Antiqua" w:hAnsi="Book Antiqua"/>
        </w:rPr>
        <w:t>Brunschot</w:t>
      </w:r>
      <w:proofErr w:type="spellEnd"/>
      <w:r w:rsidRPr="00303F1F">
        <w:rPr>
          <w:rFonts w:ascii="Book Antiqua" w:hAnsi="Book Antiqua"/>
        </w:rPr>
        <w:t xml:space="preserve"> S, </w:t>
      </w:r>
      <w:proofErr w:type="spellStart"/>
      <w:r w:rsidRPr="00303F1F">
        <w:rPr>
          <w:rFonts w:ascii="Book Antiqua" w:hAnsi="Book Antiqua"/>
        </w:rPr>
        <w:t>Cappendijk</w:t>
      </w:r>
      <w:proofErr w:type="spellEnd"/>
      <w:r w:rsidRPr="00303F1F">
        <w:rPr>
          <w:rFonts w:ascii="Book Antiqua" w:hAnsi="Book Antiqua"/>
        </w:rPr>
        <w:t xml:space="preserve"> VC, </w:t>
      </w:r>
      <w:proofErr w:type="spellStart"/>
      <w:r w:rsidRPr="00303F1F">
        <w:rPr>
          <w:rFonts w:ascii="Book Antiqua" w:hAnsi="Book Antiqua"/>
        </w:rPr>
        <w:t>Consten</w:t>
      </w:r>
      <w:proofErr w:type="spellEnd"/>
      <w:r w:rsidRPr="00303F1F">
        <w:rPr>
          <w:rFonts w:ascii="Book Antiqua" w:hAnsi="Book Antiqua"/>
        </w:rPr>
        <w:t xml:space="preserve"> ECJ, </w:t>
      </w:r>
      <w:proofErr w:type="spellStart"/>
      <w:r w:rsidRPr="00303F1F">
        <w:rPr>
          <w:rFonts w:ascii="Book Antiqua" w:hAnsi="Book Antiqua"/>
        </w:rPr>
        <w:t>Dejong</w:t>
      </w:r>
      <w:proofErr w:type="spellEnd"/>
      <w:r w:rsidRPr="00303F1F">
        <w:rPr>
          <w:rFonts w:ascii="Book Antiqua" w:hAnsi="Book Antiqua"/>
        </w:rPr>
        <w:t xml:space="preserve"> CH, </w:t>
      </w:r>
      <w:proofErr w:type="spellStart"/>
      <w:r w:rsidRPr="00303F1F">
        <w:rPr>
          <w:rFonts w:ascii="Book Antiqua" w:hAnsi="Book Antiqua"/>
        </w:rPr>
        <w:t>Dijkgraaf</w:t>
      </w:r>
      <w:proofErr w:type="spellEnd"/>
      <w:r w:rsidRPr="00303F1F">
        <w:rPr>
          <w:rFonts w:ascii="Book Antiqua" w:hAnsi="Book Antiqua"/>
        </w:rPr>
        <w:t xml:space="preserve"> MGW, van </w:t>
      </w:r>
      <w:proofErr w:type="spellStart"/>
      <w:r w:rsidRPr="00303F1F">
        <w:rPr>
          <w:rFonts w:ascii="Book Antiqua" w:hAnsi="Book Antiqua"/>
        </w:rPr>
        <w:t>Eijck</w:t>
      </w:r>
      <w:proofErr w:type="spellEnd"/>
      <w:r w:rsidRPr="00303F1F">
        <w:rPr>
          <w:rFonts w:ascii="Book Antiqua" w:hAnsi="Book Antiqua"/>
        </w:rPr>
        <w:t xml:space="preserve"> CHJ, </w:t>
      </w:r>
      <w:proofErr w:type="spellStart"/>
      <w:r w:rsidRPr="00303F1F">
        <w:rPr>
          <w:rFonts w:ascii="Book Antiqua" w:hAnsi="Book Antiqua"/>
        </w:rPr>
        <w:t>Erkelens</w:t>
      </w:r>
      <w:proofErr w:type="spellEnd"/>
      <w:r w:rsidRPr="00303F1F">
        <w:rPr>
          <w:rFonts w:ascii="Book Antiqua" w:hAnsi="Book Antiqua"/>
        </w:rPr>
        <w:t xml:space="preserve"> WG, van </w:t>
      </w:r>
      <w:proofErr w:type="spellStart"/>
      <w:r w:rsidRPr="00303F1F">
        <w:rPr>
          <w:rFonts w:ascii="Book Antiqua" w:hAnsi="Book Antiqua"/>
        </w:rPr>
        <w:t>Goor</w:t>
      </w:r>
      <w:proofErr w:type="spellEnd"/>
      <w:r w:rsidRPr="00303F1F">
        <w:rPr>
          <w:rFonts w:ascii="Book Antiqua" w:hAnsi="Book Antiqua"/>
        </w:rPr>
        <w:t xml:space="preserve"> H, van </w:t>
      </w:r>
      <w:proofErr w:type="spellStart"/>
      <w:r w:rsidRPr="00303F1F">
        <w:rPr>
          <w:rFonts w:ascii="Book Antiqua" w:hAnsi="Book Antiqua"/>
        </w:rPr>
        <w:t>Grinsven</w:t>
      </w:r>
      <w:proofErr w:type="spellEnd"/>
      <w:r w:rsidRPr="00303F1F">
        <w:rPr>
          <w:rFonts w:ascii="Book Antiqua" w:hAnsi="Book Antiqua"/>
        </w:rPr>
        <w:t xml:space="preserve"> J, </w:t>
      </w:r>
      <w:proofErr w:type="spellStart"/>
      <w:r w:rsidRPr="00303F1F">
        <w:rPr>
          <w:rFonts w:ascii="Book Antiqua" w:hAnsi="Book Antiqua"/>
        </w:rPr>
        <w:t>Haveman</w:t>
      </w:r>
      <w:proofErr w:type="spellEnd"/>
      <w:r w:rsidRPr="00303F1F">
        <w:rPr>
          <w:rFonts w:ascii="Book Antiqua" w:hAnsi="Book Antiqua"/>
        </w:rPr>
        <w:t xml:space="preserve"> JW, van Hooft JE, Jansen JM, van </w:t>
      </w:r>
      <w:proofErr w:type="spellStart"/>
      <w:r w:rsidRPr="00303F1F">
        <w:rPr>
          <w:rFonts w:ascii="Book Antiqua" w:hAnsi="Book Antiqua"/>
        </w:rPr>
        <w:t>Lienden</w:t>
      </w:r>
      <w:proofErr w:type="spellEnd"/>
      <w:r w:rsidRPr="00303F1F">
        <w:rPr>
          <w:rFonts w:ascii="Book Antiqua" w:hAnsi="Book Antiqua"/>
        </w:rPr>
        <w:t xml:space="preserve"> KP, </w:t>
      </w:r>
      <w:proofErr w:type="spellStart"/>
      <w:r w:rsidRPr="00303F1F">
        <w:rPr>
          <w:rFonts w:ascii="Book Antiqua" w:hAnsi="Book Antiqua"/>
        </w:rPr>
        <w:t>Meijssen</w:t>
      </w:r>
      <w:proofErr w:type="spellEnd"/>
      <w:r w:rsidRPr="00303F1F">
        <w:rPr>
          <w:rFonts w:ascii="Book Antiqua" w:hAnsi="Book Antiqua"/>
        </w:rPr>
        <w:t xml:space="preserve"> MAC, </w:t>
      </w:r>
      <w:proofErr w:type="spellStart"/>
      <w:r w:rsidRPr="00303F1F">
        <w:rPr>
          <w:rFonts w:ascii="Book Antiqua" w:hAnsi="Book Antiqua"/>
        </w:rPr>
        <w:t>Nieuwenhuijs</w:t>
      </w:r>
      <w:proofErr w:type="spellEnd"/>
      <w:r w:rsidRPr="00303F1F">
        <w:rPr>
          <w:rFonts w:ascii="Book Antiqua" w:hAnsi="Book Antiqua"/>
        </w:rPr>
        <w:t xml:space="preserve"> VB, </w:t>
      </w:r>
      <w:proofErr w:type="spellStart"/>
      <w:r w:rsidRPr="00303F1F">
        <w:rPr>
          <w:rFonts w:ascii="Book Antiqua" w:hAnsi="Book Antiqua"/>
        </w:rPr>
        <w:t>Poley</w:t>
      </w:r>
      <w:proofErr w:type="spellEnd"/>
      <w:r w:rsidRPr="00303F1F">
        <w:rPr>
          <w:rFonts w:ascii="Book Antiqua" w:hAnsi="Book Antiqua"/>
        </w:rPr>
        <w:t xml:space="preserve"> JW, </w:t>
      </w:r>
      <w:proofErr w:type="spellStart"/>
      <w:r w:rsidRPr="00303F1F">
        <w:rPr>
          <w:rFonts w:ascii="Book Antiqua" w:hAnsi="Book Antiqua"/>
        </w:rPr>
        <w:t>Quispel</w:t>
      </w:r>
      <w:proofErr w:type="spellEnd"/>
      <w:r w:rsidRPr="00303F1F">
        <w:rPr>
          <w:rFonts w:ascii="Book Antiqua" w:hAnsi="Book Antiqua"/>
        </w:rPr>
        <w:t xml:space="preserve"> R, de Ridder RJ, </w:t>
      </w:r>
      <w:proofErr w:type="spellStart"/>
      <w:r w:rsidRPr="00303F1F">
        <w:rPr>
          <w:rFonts w:ascii="Book Antiqua" w:hAnsi="Book Antiqua"/>
        </w:rPr>
        <w:t>Römkens</w:t>
      </w:r>
      <w:proofErr w:type="spellEnd"/>
      <w:r w:rsidRPr="00303F1F">
        <w:rPr>
          <w:rFonts w:ascii="Book Antiqua" w:hAnsi="Book Antiqua"/>
        </w:rPr>
        <w:t xml:space="preserve"> TEH, van </w:t>
      </w:r>
      <w:proofErr w:type="spellStart"/>
      <w:r w:rsidRPr="00303F1F">
        <w:rPr>
          <w:rFonts w:ascii="Book Antiqua" w:hAnsi="Book Antiqua"/>
        </w:rPr>
        <w:t>Santvoort</w:t>
      </w:r>
      <w:proofErr w:type="spellEnd"/>
      <w:r w:rsidRPr="00303F1F">
        <w:rPr>
          <w:rFonts w:ascii="Book Antiqua" w:hAnsi="Book Antiqua"/>
        </w:rPr>
        <w:t xml:space="preserve"> HC, Scheepers JJ, Schwartz MP, </w:t>
      </w:r>
      <w:proofErr w:type="spellStart"/>
      <w:r w:rsidRPr="00303F1F">
        <w:rPr>
          <w:rFonts w:ascii="Book Antiqua" w:hAnsi="Book Antiqua"/>
        </w:rPr>
        <w:t>Seerden</w:t>
      </w:r>
      <w:proofErr w:type="spellEnd"/>
      <w:r w:rsidRPr="00303F1F">
        <w:rPr>
          <w:rFonts w:ascii="Book Antiqua" w:hAnsi="Book Antiqua"/>
        </w:rPr>
        <w:t xml:space="preserve"> T, </w:t>
      </w:r>
      <w:proofErr w:type="spellStart"/>
      <w:r w:rsidRPr="00303F1F">
        <w:rPr>
          <w:rFonts w:ascii="Book Antiqua" w:hAnsi="Book Antiqua"/>
        </w:rPr>
        <w:t>Spanier</w:t>
      </w:r>
      <w:proofErr w:type="spellEnd"/>
      <w:r w:rsidRPr="00303F1F">
        <w:rPr>
          <w:rFonts w:ascii="Book Antiqua" w:hAnsi="Book Antiqua"/>
        </w:rPr>
        <w:t xml:space="preserve"> MBW, </w:t>
      </w:r>
      <w:proofErr w:type="spellStart"/>
      <w:r w:rsidRPr="00303F1F">
        <w:rPr>
          <w:rFonts w:ascii="Book Antiqua" w:hAnsi="Book Antiqua"/>
        </w:rPr>
        <w:t>Straathof</w:t>
      </w:r>
      <w:proofErr w:type="spellEnd"/>
      <w:r w:rsidRPr="00303F1F">
        <w:rPr>
          <w:rFonts w:ascii="Book Antiqua" w:hAnsi="Book Antiqua"/>
        </w:rPr>
        <w:t xml:space="preserve"> JWA, Timmer R, </w:t>
      </w:r>
      <w:proofErr w:type="spellStart"/>
      <w:r w:rsidRPr="00303F1F">
        <w:rPr>
          <w:rFonts w:ascii="Book Antiqua" w:hAnsi="Book Antiqua"/>
        </w:rPr>
        <w:t>Venneman</w:t>
      </w:r>
      <w:proofErr w:type="spellEnd"/>
      <w:r w:rsidRPr="00303F1F">
        <w:rPr>
          <w:rFonts w:ascii="Book Antiqua" w:hAnsi="Book Antiqua"/>
        </w:rPr>
        <w:t xml:space="preserve"> NG, Verdonk RC, </w:t>
      </w:r>
      <w:proofErr w:type="spellStart"/>
      <w:r w:rsidRPr="00303F1F">
        <w:rPr>
          <w:rFonts w:ascii="Book Antiqua" w:hAnsi="Book Antiqua"/>
        </w:rPr>
        <w:t>Vleggaar</w:t>
      </w:r>
      <w:proofErr w:type="spellEnd"/>
      <w:r w:rsidRPr="00303F1F">
        <w:rPr>
          <w:rFonts w:ascii="Book Antiqua" w:hAnsi="Book Antiqua"/>
        </w:rPr>
        <w:t xml:space="preserve"> FP, van </w:t>
      </w:r>
      <w:proofErr w:type="spellStart"/>
      <w:r w:rsidRPr="00303F1F">
        <w:rPr>
          <w:rFonts w:ascii="Book Antiqua" w:hAnsi="Book Antiqua"/>
        </w:rPr>
        <w:t>Wanrooij</w:t>
      </w:r>
      <w:proofErr w:type="spellEnd"/>
      <w:r w:rsidRPr="00303F1F">
        <w:rPr>
          <w:rFonts w:ascii="Book Antiqua" w:hAnsi="Book Antiqua"/>
        </w:rPr>
        <w:t xml:space="preserve"> RL, </w:t>
      </w:r>
      <w:proofErr w:type="spellStart"/>
      <w:r w:rsidRPr="00303F1F">
        <w:rPr>
          <w:rFonts w:ascii="Book Antiqua" w:hAnsi="Book Antiqua"/>
        </w:rPr>
        <w:t>Witteman</w:t>
      </w:r>
      <w:proofErr w:type="spellEnd"/>
      <w:r w:rsidRPr="00303F1F">
        <w:rPr>
          <w:rFonts w:ascii="Book Antiqua" w:hAnsi="Book Antiqua"/>
        </w:rPr>
        <w:t xml:space="preserve"> BJM, </w:t>
      </w:r>
      <w:proofErr w:type="spellStart"/>
      <w:r w:rsidRPr="00303F1F">
        <w:rPr>
          <w:rFonts w:ascii="Book Antiqua" w:hAnsi="Book Antiqua"/>
        </w:rPr>
        <w:t>Fockens</w:t>
      </w:r>
      <w:proofErr w:type="spellEnd"/>
      <w:r w:rsidRPr="00303F1F">
        <w:rPr>
          <w:rFonts w:ascii="Book Antiqua" w:hAnsi="Book Antiqua"/>
        </w:rPr>
        <w:t xml:space="preserve"> P, </w:t>
      </w:r>
      <w:proofErr w:type="spellStart"/>
      <w:r w:rsidRPr="00303F1F">
        <w:rPr>
          <w:rFonts w:ascii="Book Antiqua" w:hAnsi="Book Antiqua"/>
        </w:rPr>
        <w:t>Voermans</w:t>
      </w:r>
      <w:proofErr w:type="spellEnd"/>
      <w:r w:rsidRPr="00303F1F">
        <w:rPr>
          <w:rFonts w:ascii="Book Antiqua" w:hAnsi="Book Antiqua"/>
        </w:rPr>
        <w:t xml:space="preserve"> RP; Dutch Pancreatitis Study Group. Endoscopic Versus Surgical Step-Up Approach for Infected Necrotizing Pancreatitis (</w:t>
      </w:r>
      <w:proofErr w:type="spellStart"/>
      <w:r w:rsidRPr="00303F1F">
        <w:rPr>
          <w:rFonts w:ascii="Book Antiqua" w:hAnsi="Book Antiqua"/>
        </w:rPr>
        <w:t>ExTENSION</w:t>
      </w:r>
      <w:proofErr w:type="spellEnd"/>
      <w:r w:rsidRPr="00303F1F">
        <w:rPr>
          <w:rFonts w:ascii="Book Antiqua" w:hAnsi="Book Antiqua"/>
        </w:rPr>
        <w:t xml:space="preserve">): Long-term Follow-up of a Randomized Trial. </w:t>
      </w:r>
      <w:r w:rsidRPr="00303F1F">
        <w:rPr>
          <w:rFonts w:ascii="Book Antiqua" w:hAnsi="Book Antiqua"/>
          <w:i/>
          <w:iCs/>
        </w:rPr>
        <w:t>Gastroenterology</w:t>
      </w:r>
      <w:r w:rsidRPr="00303F1F">
        <w:rPr>
          <w:rFonts w:ascii="Book Antiqua" w:hAnsi="Book Antiqua"/>
        </w:rPr>
        <w:t xml:space="preserve"> 2022; </w:t>
      </w:r>
      <w:r w:rsidRPr="00303F1F">
        <w:rPr>
          <w:rFonts w:ascii="Book Antiqua" w:hAnsi="Book Antiqua"/>
          <w:b/>
          <w:bCs/>
        </w:rPr>
        <w:t>163</w:t>
      </w:r>
      <w:r w:rsidRPr="00303F1F">
        <w:rPr>
          <w:rFonts w:ascii="Book Antiqua" w:hAnsi="Book Antiqua"/>
        </w:rPr>
        <w:t>: 712-722.e14 [PMID: 35580661 DOI: 10.1053/j.gastro.2022.05.015]</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76 </w:t>
      </w:r>
      <w:proofErr w:type="spellStart"/>
      <w:r w:rsidRPr="00303F1F">
        <w:rPr>
          <w:rFonts w:ascii="Book Antiqua" w:hAnsi="Book Antiqua"/>
          <w:b/>
          <w:bCs/>
        </w:rPr>
        <w:t>Rizzatti</w:t>
      </w:r>
      <w:proofErr w:type="spellEnd"/>
      <w:r w:rsidRPr="00303F1F">
        <w:rPr>
          <w:rFonts w:ascii="Book Antiqua" w:hAnsi="Book Antiqua"/>
          <w:b/>
          <w:bCs/>
        </w:rPr>
        <w:t xml:space="preserve"> G</w:t>
      </w:r>
      <w:r w:rsidRPr="00303F1F">
        <w:rPr>
          <w:rFonts w:ascii="Book Antiqua" w:hAnsi="Book Antiqua"/>
        </w:rPr>
        <w:t xml:space="preserve">, </w:t>
      </w:r>
      <w:proofErr w:type="spellStart"/>
      <w:r w:rsidRPr="00303F1F">
        <w:rPr>
          <w:rFonts w:ascii="Book Antiqua" w:hAnsi="Book Antiqua"/>
        </w:rPr>
        <w:t>Rimbaş</w:t>
      </w:r>
      <w:proofErr w:type="spellEnd"/>
      <w:r w:rsidRPr="00303F1F">
        <w:rPr>
          <w:rFonts w:ascii="Book Antiqua" w:hAnsi="Book Antiqua"/>
        </w:rPr>
        <w:t xml:space="preserve"> M, </w:t>
      </w:r>
      <w:proofErr w:type="spellStart"/>
      <w:r w:rsidRPr="00303F1F">
        <w:rPr>
          <w:rFonts w:ascii="Book Antiqua" w:hAnsi="Book Antiqua"/>
        </w:rPr>
        <w:t>Larghi</w:t>
      </w:r>
      <w:proofErr w:type="spellEnd"/>
      <w:r w:rsidRPr="00303F1F">
        <w:rPr>
          <w:rFonts w:ascii="Book Antiqua" w:hAnsi="Book Antiqua"/>
        </w:rPr>
        <w:t xml:space="preserve"> A. Endoscopic Ultrasound-Guided Drainage for Infected Necrotizing Pancreatitis: Better Than Surgery But Still Lacking Treatment Protocol Standardization. </w:t>
      </w:r>
      <w:r w:rsidRPr="00303F1F">
        <w:rPr>
          <w:rFonts w:ascii="Book Antiqua" w:hAnsi="Book Antiqua"/>
          <w:i/>
          <w:iCs/>
        </w:rPr>
        <w:t>Gastroenterology</w:t>
      </w:r>
      <w:r w:rsidRPr="00303F1F">
        <w:rPr>
          <w:rFonts w:ascii="Book Antiqua" w:hAnsi="Book Antiqua"/>
        </w:rPr>
        <w:t xml:space="preserve"> 2019; </w:t>
      </w:r>
      <w:r w:rsidRPr="00303F1F">
        <w:rPr>
          <w:rFonts w:ascii="Book Antiqua" w:hAnsi="Book Antiqua"/>
          <w:b/>
          <w:bCs/>
        </w:rPr>
        <w:t>157</w:t>
      </w:r>
      <w:r w:rsidRPr="00303F1F">
        <w:rPr>
          <w:rFonts w:ascii="Book Antiqua" w:hAnsi="Book Antiqua"/>
        </w:rPr>
        <w:t>: 582-583 [PMID: 31102662 DOI: 10.1053/j.gastro.2019.01.274]</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77 </w:t>
      </w:r>
      <w:r w:rsidRPr="00303F1F">
        <w:rPr>
          <w:rFonts w:ascii="Book Antiqua" w:hAnsi="Book Antiqua"/>
          <w:b/>
          <w:bCs/>
        </w:rPr>
        <w:t>Garg PK</w:t>
      </w:r>
      <w:r w:rsidRPr="00303F1F">
        <w:rPr>
          <w:rFonts w:ascii="Book Antiqua" w:hAnsi="Book Antiqua"/>
        </w:rPr>
        <w:t xml:space="preserve">, </w:t>
      </w:r>
      <w:proofErr w:type="spellStart"/>
      <w:r w:rsidRPr="00303F1F">
        <w:rPr>
          <w:rFonts w:ascii="Book Antiqua" w:hAnsi="Book Antiqua"/>
        </w:rPr>
        <w:t>Zyromski</w:t>
      </w:r>
      <w:proofErr w:type="spellEnd"/>
      <w:r w:rsidRPr="00303F1F">
        <w:rPr>
          <w:rFonts w:ascii="Book Antiqua" w:hAnsi="Book Antiqua"/>
        </w:rPr>
        <w:t xml:space="preserve"> NJ, Freeman ML. Infected Necrotizing Pancreatitis: Evolving Interventional Strategies From Minimally Invasive Surgery to Endoscopic Therapy-Evidence Mounts, But One Size Does Not Fit All. </w:t>
      </w:r>
      <w:r w:rsidRPr="00303F1F">
        <w:rPr>
          <w:rFonts w:ascii="Book Antiqua" w:hAnsi="Book Antiqua"/>
          <w:i/>
          <w:iCs/>
        </w:rPr>
        <w:t>Gastroenterology</w:t>
      </w:r>
      <w:r w:rsidRPr="00303F1F">
        <w:rPr>
          <w:rFonts w:ascii="Book Antiqua" w:hAnsi="Book Antiqua"/>
        </w:rPr>
        <w:t xml:space="preserve"> 2019; </w:t>
      </w:r>
      <w:r w:rsidRPr="00303F1F">
        <w:rPr>
          <w:rFonts w:ascii="Book Antiqua" w:hAnsi="Book Antiqua"/>
          <w:b/>
          <w:bCs/>
        </w:rPr>
        <w:t>156</w:t>
      </w:r>
      <w:r w:rsidRPr="00303F1F">
        <w:rPr>
          <w:rFonts w:ascii="Book Antiqua" w:hAnsi="Book Antiqua"/>
        </w:rPr>
        <w:t>: 867-871 [PMID: 30776344 DOI: 10.1053/j.gastro.2019.02.015]</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78 </w:t>
      </w:r>
      <w:proofErr w:type="spellStart"/>
      <w:r w:rsidRPr="00303F1F">
        <w:rPr>
          <w:rFonts w:ascii="Book Antiqua" w:hAnsi="Book Antiqua"/>
          <w:b/>
          <w:bCs/>
        </w:rPr>
        <w:t>Boxhoorn</w:t>
      </w:r>
      <w:proofErr w:type="spellEnd"/>
      <w:r w:rsidRPr="00303F1F">
        <w:rPr>
          <w:rFonts w:ascii="Book Antiqua" w:hAnsi="Book Antiqua"/>
          <w:b/>
          <w:bCs/>
        </w:rPr>
        <w:t xml:space="preserve"> L</w:t>
      </w:r>
      <w:r w:rsidRPr="00303F1F">
        <w:rPr>
          <w:rFonts w:ascii="Book Antiqua" w:hAnsi="Book Antiqua"/>
        </w:rPr>
        <w:t xml:space="preserve">, Besselink MG, </w:t>
      </w:r>
      <w:proofErr w:type="spellStart"/>
      <w:r w:rsidRPr="00303F1F">
        <w:rPr>
          <w:rFonts w:ascii="Book Antiqua" w:hAnsi="Book Antiqua"/>
        </w:rPr>
        <w:t>Voermans</w:t>
      </w:r>
      <w:proofErr w:type="spellEnd"/>
      <w:r w:rsidRPr="00303F1F">
        <w:rPr>
          <w:rFonts w:ascii="Book Antiqua" w:hAnsi="Book Antiqua"/>
        </w:rPr>
        <w:t xml:space="preserve"> RP; Dutch Pancreatitis Study Group. Surgery Versus Endoscopy for Infected Necrotizing Pancreatitis: A Fair Comparison? </w:t>
      </w:r>
      <w:r w:rsidRPr="00303F1F">
        <w:rPr>
          <w:rFonts w:ascii="Book Antiqua" w:hAnsi="Book Antiqua"/>
          <w:i/>
          <w:iCs/>
        </w:rPr>
        <w:t>Gastroenterology</w:t>
      </w:r>
      <w:r w:rsidRPr="00303F1F">
        <w:rPr>
          <w:rFonts w:ascii="Book Antiqua" w:hAnsi="Book Antiqua"/>
        </w:rPr>
        <w:t xml:space="preserve"> 2019; </w:t>
      </w:r>
      <w:r w:rsidRPr="00303F1F">
        <w:rPr>
          <w:rFonts w:ascii="Book Antiqua" w:hAnsi="Book Antiqua"/>
          <w:b/>
          <w:bCs/>
        </w:rPr>
        <w:t>157</w:t>
      </w:r>
      <w:r w:rsidRPr="00303F1F">
        <w:rPr>
          <w:rFonts w:ascii="Book Antiqua" w:hAnsi="Book Antiqua"/>
        </w:rPr>
        <w:t>: 583-584 [PMID: 31103626 DOI: 10.1053/j.gastro.2019.03.073]</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79 </w:t>
      </w:r>
      <w:r w:rsidRPr="00303F1F">
        <w:rPr>
          <w:rFonts w:ascii="Book Antiqua" w:hAnsi="Book Antiqua"/>
          <w:b/>
          <w:bCs/>
        </w:rPr>
        <w:t>Bang JY</w:t>
      </w:r>
      <w:r w:rsidRPr="00303F1F">
        <w:rPr>
          <w:rFonts w:ascii="Book Antiqua" w:hAnsi="Book Antiqua"/>
        </w:rPr>
        <w:t xml:space="preserve">, </w:t>
      </w:r>
      <w:proofErr w:type="spellStart"/>
      <w:r w:rsidRPr="00303F1F">
        <w:rPr>
          <w:rFonts w:ascii="Book Antiqua" w:hAnsi="Book Antiqua"/>
        </w:rPr>
        <w:t>Varadarajulu</w:t>
      </w:r>
      <w:proofErr w:type="spellEnd"/>
      <w:r w:rsidRPr="00303F1F">
        <w:rPr>
          <w:rFonts w:ascii="Book Antiqua" w:hAnsi="Book Antiqua"/>
        </w:rPr>
        <w:t xml:space="preserve"> S. Reply. </w:t>
      </w:r>
      <w:r w:rsidRPr="00303F1F">
        <w:rPr>
          <w:rFonts w:ascii="Book Antiqua" w:hAnsi="Book Antiqua"/>
          <w:i/>
          <w:iCs/>
        </w:rPr>
        <w:t>Gastroenterology</w:t>
      </w:r>
      <w:r w:rsidRPr="00303F1F">
        <w:rPr>
          <w:rFonts w:ascii="Book Antiqua" w:hAnsi="Book Antiqua"/>
        </w:rPr>
        <w:t xml:space="preserve"> 2019; </w:t>
      </w:r>
      <w:r w:rsidRPr="00303F1F">
        <w:rPr>
          <w:rFonts w:ascii="Book Antiqua" w:hAnsi="Book Antiqua"/>
          <w:b/>
          <w:bCs/>
        </w:rPr>
        <w:t>157</w:t>
      </w:r>
      <w:r w:rsidRPr="00303F1F">
        <w:rPr>
          <w:rFonts w:ascii="Book Antiqua" w:hAnsi="Book Antiqua"/>
        </w:rPr>
        <w:t>: 584-585 [PMID: 31260665 DOI: 10.1053/j.gastro.2019.06.007]</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80 </w:t>
      </w:r>
      <w:r w:rsidRPr="00303F1F">
        <w:rPr>
          <w:rFonts w:ascii="Book Antiqua" w:hAnsi="Book Antiqua"/>
          <w:b/>
          <w:bCs/>
        </w:rPr>
        <w:t>Liu RH</w:t>
      </w:r>
      <w:r w:rsidRPr="00303F1F">
        <w:rPr>
          <w:rFonts w:ascii="Book Antiqua" w:hAnsi="Book Antiqua"/>
        </w:rPr>
        <w:t xml:space="preserve">, Wen Y, Sun HY, Liu CY, Zhang YF, Yang Y, Huang QL, Tang JJ, Huang CC, Tang LJ. Abdominal paracentesis drainage ameliorates severe acute pancreatitis in rats by regulating the polarization of peritoneal macrophages. </w:t>
      </w:r>
      <w:r w:rsidRPr="00303F1F">
        <w:rPr>
          <w:rFonts w:ascii="Book Antiqua" w:hAnsi="Book Antiqua"/>
          <w:i/>
          <w:iCs/>
        </w:rPr>
        <w:t>World J Gastroenterol</w:t>
      </w:r>
      <w:r w:rsidRPr="00303F1F">
        <w:rPr>
          <w:rFonts w:ascii="Book Antiqua" w:hAnsi="Book Antiqua"/>
        </w:rPr>
        <w:t xml:space="preserve"> 2018; </w:t>
      </w:r>
      <w:r w:rsidRPr="00303F1F">
        <w:rPr>
          <w:rFonts w:ascii="Book Antiqua" w:hAnsi="Book Antiqua"/>
          <w:b/>
          <w:bCs/>
        </w:rPr>
        <w:t>24</w:t>
      </w:r>
      <w:r w:rsidRPr="00303F1F">
        <w:rPr>
          <w:rFonts w:ascii="Book Antiqua" w:hAnsi="Book Antiqua"/>
        </w:rPr>
        <w:t>: 5131-5143 [PMID: 30568390 DOI: 10.3748/wjg.v24.i45.5131]</w:t>
      </w:r>
    </w:p>
    <w:p w:rsidR="00F75C36" w:rsidRPr="00303F1F" w:rsidRDefault="00F75C36" w:rsidP="00303F1F">
      <w:pPr>
        <w:spacing w:line="360" w:lineRule="auto"/>
        <w:jc w:val="both"/>
        <w:rPr>
          <w:rFonts w:ascii="Book Antiqua" w:hAnsi="Book Antiqua"/>
        </w:rPr>
      </w:pPr>
      <w:r w:rsidRPr="00303F1F">
        <w:rPr>
          <w:rFonts w:ascii="Book Antiqua" w:hAnsi="Book Antiqua"/>
        </w:rPr>
        <w:lastRenderedPageBreak/>
        <w:t xml:space="preserve">81 </w:t>
      </w:r>
      <w:r w:rsidRPr="00303F1F">
        <w:rPr>
          <w:rFonts w:ascii="Book Antiqua" w:hAnsi="Book Antiqua"/>
          <w:b/>
          <w:bCs/>
        </w:rPr>
        <w:t>Liu WH</w:t>
      </w:r>
      <w:r w:rsidRPr="00303F1F">
        <w:rPr>
          <w:rFonts w:ascii="Book Antiqua" w:hAnsi="Book Antiqua"/>
        </w:rPr>
        <w:t xml:space="preserve">, Wang T, Yan HT, Chen T, Xu C, Ye P, Zhang N, Liu ZC, Tang LJ. Predictors of percutaneous catheter drainage (PCD) after abdominal paracentesis drainage (APD) in patients with moderately severe or severe acute pancreatitis along with fluid collections. </w:t>
      </w:r>
      <w:proofErr w:type="spellStart"/>
      <w:r w:rsidRPr="00303F1F">
        <w:rPr>
          <w:rFonts w:ascii="Book Antiqua" w:hAnsi="Book Antiqua"/>
          <w:i/>
          <w:iCs/>
        </w:rPr>
        <w:t>PLoS</w:t>
      </w:r>
      <w:proofErr w:type="spellEnd"/>
      <w:r w:rsidRPr="00303F1F">
        <w:rPr>
          <w:rFonts w:ascii="Book Antiqua" w:hAnsi="Book Antiqua"/>
          <w:i/>
          <w:iCs/>
        </w:rPr>
        <w:t xml:space="preserve"> One</w:t>
      </w:r>
      <w:r w:rsidRPr="00303F1F">
        <w:rPr>
          <w:rFonts w:ascii="Book Antiqua" w:hAnsi="Book Antiqua"/>
        </w:rPr>
        <w:t xml:space="preserve"> 2015; </w:t>
      </w:r>
      <w:r w:rsidRPr="00303F1F">
        <w:rPr>
          <w:rFonts w:ascii="Book Antiqua" w:hAnsi="Book Antiqua"/>
          <w:b/>
          <w:bCs/>
        </w:rPr>
        <w:t>10</w:t>
      </w:r>
      <w:r w:rsidRPr="00303F1F">
        <w:rPr>
          <w:rFonts w:ascii="Book Antiqua" w:hAnsi="Book Antiqua"/>
        </w:rPr>
        <w:t>: e0115348 [PMID: 25659143 DOI: 10.1371/journal.pone.0115348]</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82 </w:t>
      </w:r>
      <w:proofErr w:type="spellStart"/>
      <w:r w:rsidRPr="00303F1F">
        <w:rPr>
          <w:rFonts w:ascii="Book Antiqua" w:hAnsi="Book Antiqua"/>
          <w:b/>
          <w:bCs/>
        </w:rPr>
        <w:t>Zerem</w:t>
      </w:r>
      <w:proofErr w:type="spellEnd"/>
      <w:r w:rsidRPr="00303F1F">
        <w:rPr>
          <w:rFonts w:ascii="Book Antiqua" w:hAnsi="Book Antiqua"/>
          <w:b/>
          <w:bCs/>
        </w:rPr>
        <w:t xml:space="preserve"> E</w:t>
      </w:r>
      <w:r w:rsidRPr="00303F1F">
        <w:rPr>
          <w:rFonts w:ascii="Book Antiqua" w:hAnsi="Book Antiqua"/>
        </w:rPr>
        <w:t xml:space="preserve">, </w:t>
      </w:r>
      <w:proofErr w:type="spellStart"/>
      <w:r w:rsidRPr="00303F1F">
        <w:rPr>
          <w:rFonts w:ascii="Book Antiqua" w:hAnsi="Book Antiqua"/>
        </w:rPr>
        <w:t>Kunosić</w:t>
      </w:r>
      <w:proofErr w:type="spellEnd"/>
      <w:r w:rsidRPr="00303F1F">
        <w:rPr>
          <w:rFonts w:ascii="Book Antiqua" w:hAnsi="Book Antiqua"/>
        </w:rPr>
        <w:t xml:space="preserve"> S, </w:t>
      </w:r>
      <w:proofErr w:type="spellStart"/>
      <w:r w:rsidRPr="00303F1F">
        <w:rPr>
          <w:rFonts w:ascii="Book Antiqua" w:hAnsi="Book Antiqua"/>
        </w:rPr>
        <w:t>Zerem</w:t>
      </w:r>
      <w:proofErr w:type="spellEnd"/>
      <w:r w:rsidRPr="00303F1F">
        <w:rPr>
          <w:rFonts w:ascii="Book Antiqua" w:hAnsi="Book Antiqua"/>
        </w:rPr>
        <w:t xml:space="preserve"> D, </w:t>
      </w:r>
      <w:proofErr w:type="spellStart"/>
      <w:r w:rsidRPr="00303F1F">
        <w:rPr>
          <w:rFonts w:ascii="Book Antiqua" w:hAnsi="Book Antiqua"/>
        </w:rPr>
        <w:t>Boloban</w:t>
      </w:r>
      <w:proofErr w:type="spellEnd"/>
      <w:r w:rsidRPr="00303F1F">
        <w:rPr>
          <w:rFonts w:ascii="Book Antiqua" w:hAnsi="Book Antiqua"/>
        </w:rPr>
        <w:t xml:space="preserve"> A, </w:t>
      </w:r>
      <w:proofErr w:type="spellStart"/>
      <w:r w:rsidRPr="00303F1F">
        <w:rPr>
          <w:rFonts w:ascii="Book Antiqua" w:hAnsi="Book Antiqua"/>
        </w:rPr>
        <w:t>Zerem</w:t>
      </w:r>
      <w:proofErr w:type="spellEnd"/>
      <w:r w:rsidRPr="00303F1F">
        <w:rPr>
          <w:rFonts w:ascii="Book Antiqua" w:hAnsi="Book Antiqua"/>
        </w:rPr>
        <w:t xml:space="preserve"> O, </w:t>
      </w:r>
      <w:proofErr w:type="spellStart"/>
      <w:r w:rsidRPr="00303F1F">
        <w:rPr>
          <w:rFonts w:ascii="Book Antiqua" w:hAnsi="Book Antiqua"/>
        </w:rPr>
        <w:t>Zlomužica</w:t>
      </w:r>
      <w:proofErr w:type="spellEnd"/>
      <w:r w:rsidRPr="00303F1F">
        <w:rPr>
          <w:rFonts w:ascii="Book Antiqua" w:hAnsi="Book Antiqua"/>
        </w:rPr>
        <w:t xml:space="preserve"> E. Benefits of abdominal paracentesis drainage performed ahead of percutaneous catheter drainage as a modification of the step-up approach in acute pancreatitis with fluid collections. </w:t>
      </w:r>
      <w:r w:rsidRPr="00303F1F">
        <w:rPr>
          <w:rFonts w:ascii="Book Antiqua" w:hAnsi="Book Antiqua"/>
          <w:i/>
          <w:iCs/>
        </w:rPr>
        <w:t xml:space="preserve">Acta Gastroenterol </w:t>
      </w:r>
      <w:proofErr w:type="spellStart"/>
      <w:r w:rsidRPr="00303F1F">
        <w:rPr>
          <w:rFonts w:ascii="Book Antiqua" w:hAnsi="Book Antiqua"/>
          <w:i/>
          <w:iCs/>
        </w:rPr>
        <w:t>Belg</w:t>
      </w:r>
      <w:proofErr w:type="spellEnd"/>
      <w:r w:rsidRPr="00303F1F">
        <w:rPr>
          <w:rFonts w:ascii="Book Antiqua" w:hAnsi="Book Antiqua"/>
        </w:rPr>
        <w:t xml:space="preserve"> 2020; </w:t>
      </w:r>
      <w:r w:rsidRPr="00303F1F">
        <w:rPr>
          <w:rFonts w:ascii="Book Antiqua" w:hAnsi="Book Antiqua"/>
          <w:b/>
          <w:bCs/>
        </w:rPr>
        <w:t>83</w:t>
      </w:r>
      <w:r w:rsidRPr="00303F1F">
        <w:rPr>
          <w:rFonts w:ascii="Book Antiqua" w:hAnsi="Book Antiqua"/>
        </w:rPr>
        <w:t>: 285-293 [PMID: 32603048]</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83 </w:t>
      </w:r>
      <w:r w:rsidRPr="00303F1F">
        <w:rPr>
          <w:rFonts w:ascii="Book Antiqua" w:hAnsi="Book Antiqua"/>
          <w:b/>
          <w:bCs/>
        </w:rPr>
        <w:t>Liu WH</w:t>
      </w:r>
      <w:r w:rsidRPr="00303F1F">
        <w:rPr>
          <w:rFonts w:ascii="Book Antiqua" w:hAnsi="Book Antiqua"/>
        </w:rPr>
        <w:t xml:space="preserve">, Ren LN, Chen T, Liu LY, Jiang JH, Wang T, Xu C, Yan HT, Zheng XB, Song FQ, Tang LJ. Abdominal paracentesis drainage ahead of percutaneous catheter drainage benefits patients attacked by acute pancreatitis with fluid collections: a retrospective clinical cohort study. </w:t>
      </w:r>
      <w:r w:rsidRPr="00303F1F">
        <w:rPr>
          <w:rFonts w:ascii="Book Antiqua" w:hAnsi="Book Antiqua"/>
          <w:i/>
          <w:iCs/>
        </w:rPr>
        <w:t>Crit Care Med</w:t>
      </w:r>
      <w:r w:rsidRPr="00303F1F">
        <w:rPr>
          <w:rFonts w:ascii="Book Antiqua" w:hAnsi="Book Antiqua"/>
        </w:rPr>
        <w:t xml:space="preserve"> 2015; </w:t>
      </w:r>
      <w:r w:rsidRPr="00303F1F">
        <w:rPr>
          <w:rFonts w:ascii="Book Antiqua" w:hAnsi="Book Antiqua"/>
          <w:b/>
          <w:bCs/>
        </w:rPr>
        <w:t>43</w:t>
      </w:r>
      <w:r w:rsidRPr="00303F1F">
        <w:rPr>
          <w:rFonts w:ascii="Book Antiqua" w:hAnsi="Book Antiqua"/>
        </w:rPr>
        <w:t>: 109-119 [PMID: 25251762 DOI: 10.1097/CCM.0000000000000606]</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84 </w:t>
      </w:r>
      <w:r w:rsidRPr="00303F1F">
        <w:rPr>
          <w:rFonts w:ascii="Book Antiqua" w:hAnsi="Book Antiqua"/>
          <w:b/>
          <w:bCs/>
        </w:rPr>
        <w:t>Wang T</w:t>
      </w:r>
      <w:r w:rsidRPr="00303F1F">
        <w:rPr>
          <w:rFonts w:ascii="Book Antiqua" w:hAnsi="Book Antiqua"/>
        </w:rPr>
        <w:t xml:space="preserve">, Liu LY, Luo H, Dai RW, Liang HY, Chen T, Yan HT, Cui JF, Li NL, Yang W, Liu WH, Tang LJ. Intra-Abdominal Pressure Reduction After Percutaneous Catheter Drainage Is a Protective Factor for Severe Pancreatitis Patients With Sterile Fluid Collections. </w:t>
      </w:r>
      <w:r w:rsidRPr="00303F1F">
        <w:rPr>
          <w:rFonts w:ascii="Book Antiqua" w:hAnsi="Book Antiqua"/>
          <w:i/>
          <w:iCs/>
        </w:rPr>
        <w:t>Pancreas</w:t>
      </w:r>
      <w:r w:rsidRPr="00303F1F">
        <w:rPr>
          <w:rFonts w:ascii="Book Antiqua" w:hAnsi="Book Antiqua"/>
        </w:rPr>
        <w:t xml:space="preserve"> 2016; </w:t>
      </w:r>
      <w:r w:rsidRPr="00303F1F">
        <w:rPr>
          <w:rFonts w:ascii="Book Antiqua" w:hAnsi="Book Antiqua"/>
          <w:b/>
          <w:bCs/>
        </w:rPr>
        <w:t>45</w:t>
      </w:r>
      <w:r w:rsidRPr="00303F1F">
        <w:rPr>
          <w:rFonts w:ascii="Book Antiqua" w:hAnsi="Book Antiqua"/>
        </w:rPr>
        <w:t>: 127-133 [PMID: 26390416 DOI: 10.1097/MPA.0000000000000420]</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85 </w:t>
      </w:r>
      <w:r w:rsidRPr="00303F1F">
        <w:rPr>
          <w:rFonts w:ascii="Book Antiqua" w:hAnsi="Book Antiqua"/>
          <w:b/>
          <w:bCs/>
        </w:rPr>
        <w:t>Liu L</w:t>
      </w:r>
      <w:r w:rsidRPr="00303F1F">
        <w:rPr>
          <w:rFonts w:ascii="Book Antiqua" w:hAnsi="Book Antiqua"/>
        </w:rPr>
        <w:t xml:space="preserve">, Yan H, Liu W, Cui J, Wang T, Dai R, Liang H, Luo H, Tang L. Abdominal Paracentesis Drainage Does Not Increase Infection in Severe Acute Pancreatitis: A Prospective Study. </w:t>
      </w:r>
      <w:r w:rsidRPr="00303F1F">
        <w:rPr>
          <w:rFonts w:ascii="Book Antiqua" w:hAnsi="Book Antiqua"/>
          <w:i/>
          <w:iCs/>
        </w:rPr>
        <w:t>J Clin Gastroenterol</w:t>
      </w:r>
      <w:r w:rsidRPr="00303F1F">
        <w:rPr>
          <w:rFonts w:ascii="Book Antiqua" w:hAnsi="Book Antiqua"/>
        </w:rPr>
        <w:t xml:space="preserve"> 2015; </w:t>
      </w:r>
      <w:r w:rsidRPr="00303F1F">
        <w:rPr>
          <w:rFonts w:ascii="Book Antiqua" w:hAnsi="Book Antiqua"/>
          <w:b/>
          <w:bCs/>
        </w:rPr>
        <w:t>49</w:t>
      </w:r>
      <w:r w:rsidRPr="00303F1F">
        <w:rPr>
          <w:rFonts w:ascii="Book Antiqua" w:hAnsi="Book Antiqua"/>
        </w:rPr>
        <w:t>: 757-763 [PMID: 26053169 DOI: 10.1097/MCG.0000000000000358]</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86 </w:t>
      </w:r>
      <w:r w:rsidRPr="00303F1F">
        <w:rPr>
          <w:rFonts w:ascii="Book Antiqua" w:hAnsi="Book Antiqua"/>
          <w:b/>
          <w:bCs/>
        </w:rPr>
        <w:t>Zhang Y</w:t>
      </w:r>
      <w:r w:rsidRPr="00303F1F">
        <w:rPr>
          <w:rFonts w:ascii="Book Antiqua" w:hAnsi="Book Antiqua"/>
        </w:rPr>
        <w:t xml:space="preserve">, Zhang SY, Gao SL, Liang ZY, Yu WQ, Liang TB. Successful Resolution of Gastric Outlet Obstruction Caused by Pancreatic Pseudocyst or Walled-Off Necrosis After Acute Pancreatitis: The Role of Percutaneous Catheter Drainage. </w:t>
      </w:r>
      <w:r w:rsidRPr="00303F1F">
        <w:rPr>
          <w:rFonts w:ascii="Book Antiqua" w:hAnsi="Book Antiqua"/>
          <w:i/>
          <w:iCs/>
        </w:rPr>
        <w:t>Pancreas</w:t>
      </w:r>
      <w:r w:rsidRPr="00303F1F">
        <w:rPr>
          <w:rFonts w:ascii="Book Antiqua" w:hAnsi="Book Antiqua"/>
        </w:rPr>
        <w:t xml:space="preserve"> 2015; </w:t>
      </w:r>
      <w:r w:rsidRPr="00303F1F">
        <w:rPr>
          <w:rFonts w:ascii="Book Antiqua" w:hAnsi="Book Antiqua"/>
          <w:b/>
          <w:bCs/>
        </w:rPr>
        <w:t>44</w:t>
      </w:r>
      <w:r w:rsidRPr="00303F1F">
        <w:rPr>
          <w:rFonts w:ascii="Book Antiqua" w:hAnsi="Book Antiqua"/>
        </w:rPr>
        <w:t>: 1290-1295 [PMID: 26465954 DOI: 10.1097/MPA.0000000000000429]</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87 </w:t>
      </w:r>
      <w:r w:rsidRPr="00303F1F">
        <w:rPr>
          <w:rFonts w:ascii="Book Antiqua" w:hAnsi="Book Antiqua"/>
          <w:b/>
          <w:bCs/>
        </w:rPr>
        <w:t>Sugimoto M</w:t>
      </w:r>
      <w:r w:rsidRPr="00303F1F">
        <w:rPr>
          <w:rFonts w:ascii="Book Antiqua" w:hAnsi="Book Antiqua"/>
        </w:rPr>
        <w:t xml:space="preserve">, Sonntag DP, Flint GS, Boyce CJ, Kirkham JC, Harris TJ, </w:t>
      </w:r>
      <w:proofErr w:type="spellStart"/>
      <w:r w:rsidRPr="00303F1F">
        <w:rPr>
          <w:rFonts w:ascii="Book Antiqua" w:hAnsi="Book Antiqua"/>
        </w:rPr>
        <w:t>Carr</w:t>
      </w:r>
      <w:proofErr w:type="spellEnd"/>
      <w:r w:rsidRPr="00303F1F">
        <w:rPr>
          <w:rFonts w:ascii="Book Antiqua" w:hAnsi="Book Antiqua"/>
        </w:rPr>
        <w:t xml:space="preserve"> SM, Nelson BD, Bell DA, Barton JG, Traverso LW. Biliary Stenosis and Gastric Outlet </w:t>
      </w:r>
      <w:r w:rsidRPr="00303F1F">
        <w:rPr>
          <w:rFonts w:ascii="Book Antiqua" w:hAnsi="Book Antiqua"/>
        </w:rPr>
        <w:lastRenderedPageBreak/>
        <w:t xml:space="preserve">Obstruction: Late Complications After Acute Pancreatitis </w:t>
      </w:r>
      <w:proofErr w:type="gramStart"/>
      <w:r w:rsidRPr="00303F1F">
        <w:rPr>
          <w:rFonts w:ascii="Book Antiqua" w:hAnsi="Book Antiqua"/>
        </w:rPr>
        <w:t>With</w:t>
      </w:r>
      <w:proofErr w:type="gramEnd"/>
      <w:r w:rsidRPr="00303F1F">
        <w:rPr>
          <w:rFonts w:ascii="Book Antiqua" w:hAnsi="Book Antiqua"/>
        </w:rPr>
        <w:t xml:space="preserve"> Pancreatic Duct Disruption. </w:t>
      </w:r>
      <w:r w:rsidRPr="00303F1F">
        <w:rPr>
          <w:rFonts w:ascii="Book Antiqua" w:hAnsi="Book Antiqua"/>
          <w:i/>
          <w:iCs/>
        </w:rPr>
        <w:t>Pancreas</w:t>
      </w:r>
      <w:r w:rsidRPr="00303F1F">
        <w:rPr>
          <w:rFonts w:ascii="Book Antiqua" w:hAnsi="Book Antiqua"/>
        </w:rPr>
        <w:t xml:space="preserve"> 2018; </w:t>
      </w:r>
      <w:r w:rsidRPr="00303F1F">
        <w:rPr>
          <w:rFonts w:ascii="Book Antiqua" w:hAnsi="Book Antiqua"/>
          <w:b/>
          <w:bCs/>
        </w:rPr>
        <w:t>47</w:t>
      </w:r>
      <w:r w:rsidRPr="00303F1F">
        <w:rPr>
          <w:rFonts w:ascii="Book Antiqua" w:hAnsi="Book Antiqua"/>
        </w:rPr>
        <w:t>: 772-777 [PMID: 29771770 DOI: 10.1097/MPA.0000000000001064]</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88 </w:t>
      </w:r>
      <w:proofErr w:type="spellStart"/>
      <w:r w:rsidRPr="00303F1F">
        <w:rPr>
          <w:rFonts w:ascii="Book Antiqua" w:hAnsi="Book Antiqua"/>
          <w:b/>
          <w:bCs/>
        </w:rPr>
        <w:t>Bellam</w:t>
      </w:r>
      <w:proofErr w:type="spellEnd"/>
      <w:r w:rsidRPr="00303F1F">
        <w:rPr>
          <w:rFonts w:ascii="Book Antiqua" w:hAnsi="Book Antiqua"/>
          <w:b/>
          <w:bCs/>
        </w:rPr>
        <w:t xml:space="preserve"> BL</w:t>
      </w:r>
      <w:r w:rsidRPr="00303F1F">
        <w:rPr>
          <w:rFonts w:ascii="Book Antiqua" w:hAnsi="Book Antiqua"/>
        </w:rPr>
        <w:t xml:space="preserve">, Samanta J, Gupta P, Kumar M P, Sharma V, Dhaka N, Sarma P, Muktesh G, Gupta V, Sinha SK, Kochhar R. Predictors of outcome of percutaneous catheter drainage in patients with acute pancreatitis having acute fluid collection and development of a predictive model. </w:t>
      </w:r>
      <w:r w:rsidRPr="00303F1F">
        <w:rPr>
          <w:rFonts w:ascii="Book Antiqua" w:hAnsi="Book Antiqua"/>
          <w:i/>
          <w:iCs/>
        </w:rPr>
        <w:t>Pancreatology</w:t>
      </w:r>
      <w:r w:rsidRPr="00303F1F">
        <w:rPr>
          <w:rFonts w:ascii="Book Antiqua" w:hAnsi="Book Antiqua"/>
        </w:rPr>
        <w:t xml:space="preserve"> 2019; </w:t>
      </w:r>
      <w:r w:rsidRPr="00303F1F">
        <w:rPr>
          <w:rFonts w:ascii="Book Antiqua" w:hAnsi="Book Antiqua"/>
          <w:b/>
          <w:bCs/>
        </w:rPr>
        <w:t>19</w:t>
      </w:r>
      <w:r w:rsidRPr="00303F1F">
        <w:rPr>
          <w:rFonts w:ascii="Book Antiqua" w:hAnsi="Book Antiqua"/>
        </w:rPr>
        <w:t>: 658-664 [PMID: 31204261 DOI: 10.1016/j.pan.2019.05.467]</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89 </w:t>
      </w:r>
      <w:r w:rsidRPr="00303F1F">
        <w:rPr>
          <w:rFonts w:ascii="Book Antiqua" w:hAnsi="Book Antiqua"/>
          <w:b/>
          <w:bCs/>
        </w:rPr>
        <w:t>Sugimoto M</w:t>
      </w:r>
      <w:r w:rsidRPr="00303F1F">
        <w:rPr>
          <w:rFonts w:ascii="Book Antiqua" w:hAnsi="Book Antiqua"/>
        </w:rPr>
        <w:t xml:space="preserve">, Sonntag DP, Flint GS, Boyce CJ, Kirkham JC, Harris TJ, </w:t>
      </w:r>
      <w:proofErr w:type="spellStart"/>
      <w:r w:rsidRPr="00303F1F">
        <w:rPr>
          <w:rFonts w:ascii="Book Antiqua" w:hAnsi="Book Antiqua"/>
        </w:rPr>
        <w:t>Carr</w:t>
      </w:r>
      <w:proofErr w:type="spellEnd"/>
      <w:r w:rsidRPr="00303F1F">
        <w:rPr>
          <w:rFonts w:ascii="Book Antiqua" w:hAnsi="Book Antiqua"/>
        </w:rPr>
        <w:t xml:space="preserve"> SM, Nelson BD, Barton JG, Traverso LW. A percutaneous drainage protocol for severe and moderately severe acute pancreatitis. </w:t>
      </w:r>
      <w:r w:rsidRPr="00303F1F">
        <w:rPr>
          <w:rFonts w:ascii="Book Antiqua" w:hAnsi="Book Antiqua"/>
          <w:i/>
          <w:iCs/>
        </w:rPr>
        <w:t xml:space="preserve">Surg </w:t>
      </w:r>
      <w:proofErr w:type="spellStart"/>
      <w:r w:rsidRPr="00303F1F">
        <w:rPr>
          <w:rFonts w:ascii="Book Antiqua" w:hAnsi="Book Antiqua"/>
          <w:i/>
          <w:iCs/>
        </w:rPr>
        <w:t>Endosc</w:t>
      </w:r>
      <w:proofErr w:type="spellEnd"/>
      <w:r w:rsidRPr="00303F1F">
        <w:rPr>
          <w:rFonts w:ascii="Book Antiqua" w:hAnsi="Book Antiqua"/>
        </w:rPr>
        <w:t xml:space="preserve"> 2015; </w:t>
      </w:r>
      <w:r w:rsidRPr="00303F1F">
        <w:rPr>
          <w:rFonts w:ascii="Book Antiqua" w:hAnsi="Book Antiqua"/>
          <w:b/>
          <w:bCs/>
        </w:rPr>
        <w:t>29</w:t>
      </w:r>
      <w:r w:rsidRPr="00303F1F">
        <w:rPr>
          <w:rFonts w:ascii="Book Antiqua" w:hAnsi="Book Antiqua"/>
        </w:rPr>
        <w:t>: 3282-3291 [PMID: 25631111 DOI: 10.1007/s00464-015-4077-1]</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90 </w:t>
      </w:r>
      <w:r w:rsidRPr="00303F1F">
        <w:rPr>
          <w:rFonts w:ascii="Book Antiqua" w:hAnsi="Book Antiqua"/>
          <w:b/>
          <w:bCs/>
        </w:rPr>
        <w:t>Sugimoto M</w:t>
      </w:r>
      <w:r w:rsidRPr="00303F1F">
        <w:rPr>
          <w:rFonts w:ascii="Book Antiqua" w:hAnsi="Book Antiqua"/>
        </w:rPr>
        <w:t xml:space="preserve">, Sonntag DP, Flint GS, Boyce CJ, Kirkham JC, Harris TJ, </w:t>
      </w:r>
      <w:proofErr w:type="spellStart"/>
      <w:r w:rsidRPr="00303F1F">
        <w:rPr>
          <w:rFonts w:ascii="Book Antiqua" w:hAnsi="Book Antiqua"/>
        </w:rPr>
        <w:t>Carr</w:t>
      </w:r>
      <w:proofErr w:type="spellEnd"/>
      <w:r w:rsidRPr="00303F1F">
        <w:rPr>
          <w:rFonts w:ascii="Book Antiqua" w:hAnsi="Book Antiqua"/>
        </w:rPr>
        <w:t xml:space="preserve"> SM, Nelson BD, Bell DA, Barton JG, Traverso LW. Better Outcomes if Percutaneous Drainage Is Used Early and Proactively in the Course of Necrotizing Pancreatitis. </w:t>
      </w:r>
      <w:r w:rsidRPr="00303F1F">
        <w:rPr>
          <w:rFonts w:ascii="Book Antiqua" w:hAnsi="Book Antiqua"/>
          <w:i/>
          <w:iCs/>
        </w:rPr>
        <w:t xml:space="preserve">J </w:t>
      </w:r>
      <w:proofErr w:type="spellStart"/>
      <w:r w:rsidRPr="00303F1F">
        <w:rPr>
          <w:rFonts w:ascii="Book Antiqua" w:hAnsi="Book Antiqua"/>
          <w:i/>
          <w:iCs/>
        </w:rPr>
        <w:t>Vasc</w:t>
      </w:r>
      <w:proofErr w:type="spellEnd"/>
      <w:r w:rsidRPr="00303F1F">
        <w:rPr>
          <w:rFonts w:ascii="Book Antiqua" w:hAnsi="Book Antiqua"/>
          <w:i/>
          <w:iCs/>
        </w:rPr>
        <w:t xml:space="preserve"> </w:t>
      </w:r>
      <w:proofErr w:type="spellStart"/>
      <w:r w:rsidRPr="00303F1F">
        <w:rPr>
          <w:rFonts w:ascii="Book Antiqua" w:hAnsi="Book Antiqua"/>
          <w:i/>
          <w:iCs/>
        </w:rPr>
        <w:t>Interv</w:t>
      </w:r>
      <w:proofErr w:type="spellEnd"/>
      <w:r w:rsidRPr="00303F1F">
        <w:rPr>
          <w:rFonts w:ascii="Book Antiqua" w:hAnsi="Book Antiqua"/>
          <w:i/>
          <w:iCs/>
        </w:rPr>
        <w:t xml:space="preserve"> </w:t>
      </w:r>
      <w:proofErr w:type="spellStart"/>
      <w:r w:rsidRPr="00303F1F">
        <w:rPr>
          <w:rFonts w:ascii="Book Antiqua" w:hAnsi="Book Antiqua"/>
          <w:i/>
          <w:iCs/>
        </w:rPr>
        <w:t>Radiol</w:t>
      </w:r>
      <w:proofErr w:type="spellEnd"/>
      <w:r w:rsidRPr="00303F1F">
        <w:rPr>
          <w:rFonts w:ascii="Book Antiqua" w:hAnsi="Book Antiqua"/>
        </w:rPr>
        <w:t xml:space="preserve"> 2016; </w:t>
      </w:r>
      <w:r w:rsidRPr="00303F1F">
        <w:rPr>
          <w:rFonts w:ascii="Book Antiqua" w:hAnsi="Book Antiqua"/>
          <w:b/>
          <w:bCs/>
        </w:rPr>
        <w:t>27</w:t>
      </w:r>
      <w:r w:rsidRPr="00303F1F">
        <w:rPr>
          <w:rFonts w:ascii="Book Antiqua" w:hAnsi="Book Antiqua"/>
        </w:rPr>
        <w:t>: 418-425 [PMID: 26806694 DOI: 10.1016/j.jvir.2015.11.054]</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91 </w:t>
      </w:r>
      <w:r w:rsidRPr="00303F1F">
        <w:rPr>
          <w:rFonts w:ascii="Book Antiqua" w:hAnsi="Book Antiqua"/>
          <w:b/>
          <w:bCs/>
        </w:rPr>
        <w:t>Walser EM</w:t>
      </w:r>
      <w:r w:rsidRPr="00303F1F">
        <w:rPr>
          <w:rFonts w:ascii="Book Antiqua" w:hAnsi="Book Antiqua"/>
        </w:rPr>
        <w:t xml:space="preserve">, Nealon WH, Marroquin S, Raza S, Hernandez JA, </w:t>
      </w:r>
      <w:proofErr w:type="spellStart"/>
      <w:r w:rsidRPr="00303F1F">
        <w:rPr>
          <w:rFonts w:ascii="Book Antiqua" w:hAnsi="Book Antiqua"/>
        </w:rPr>
        <w:t>Vasek</w:t>
      </w:r>
      <w:proofErr w:type="spellEnd"/>
      <w:r w:rsidRPr="00303F1F">
        <w:rPr>
          <w:rFonts w:ascii="Book Antiqua" w:hAnsi="Book Antiqua"/>
        </w:rPr>
        <w:t xml:space="preserve"> J. Sterile fluid collections in acute pancreatitis: catheter drainage versus simple aspiration. </w:t>
      </w:r>
      <w:r w:rsidRPr="00303F1F">
        <w:rPr>
          <w:rFonts w:ascii="Book Antiqua" w:hAnsi="Book Antiqua"/>
          <w:i/>
          <w:iCs/>
        </w:rPr>
        <w:t xml:space="preserve">Cardiovasc </w:t>
      </w:r>
      <w:proofErr w:type="spellStart"/>
      <w:r w:rsidRPr="00303F1F">
        <w:rPr>
          <w:rFonts w:ascii="Book Antiqua" w:hAnsi="Book Antiqua"/>
          <w:i/>
          <w:iCs/>
        </w:rPr>
        <w:t>Intervent</w:t>
      </w:r>
      <w:proofErr w:type="spellEnd"/>
      <w:r w:rsidRPr="00303F1F">
        <w:rPr>
          <w:rFonts w:ascii="Book Antiqua" w:hAnsi="Book Antiqua"/>
          <w:i/>
          <w:iCs/>
        </w:rPr>
        <w:t xml:space="preserve"> </w:t>
      </w:r>
      <w:proofErr w:type="spellStart"/>
      <w:r w:rsidRPr="00303F1F">
        <w:rPr>
          <w:rFonts w:ascii="Book Antiqua" w:hAnsi="Book Antiqua"/>
          <w:i/>
          <w:iCs/>
        </w:rPr>
        <w:t>Radiol</w:t>
      </w:r>
      <w:proofErr w:type="spellEnd"/>
      <w:r w:rsidRPr="00303F1F">
        <w:rPr>
          <w:rFonts w:ascii="Book Antiqua" w:hAnsi="Book Antiqua"/>
        </w:rPr>
        <w:t xml:space="preserve"> 2006; </w:t>
      </w:r>
      <w:r w:rsidRPr="00303F1F">
        <w:rPr>
          <w:rFonts w:ascii="Book Antiqua" w:hAnsi="Book Antiqua"/>
          <w:b/>
          <w:bCs/>
        </w:rPr>
        <w:t>29</w:t>
      </w:r>
      <w:r w:rsidRPr="00303F1F">
        <w:rPr>
          <w:rFonts w:ascii="Book Antiqua" w:hAnsi="Book Antiqua"/>
        </w:rPr>
        <w:t>: 102-107 [PMID: 16283578 DOI: 10.1007/s00270-004-0220-4]</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92 </w:t>
      </w:r>
      <w:r w:rsidRPr="00303F1F">
        <w:rPr>
          <w:rFonts w:ascii="Book Antiqua" w:hAnsi="Book Antiqua"/>
          <w:b/>
          <w:bCs/>
        </w:rPr>
        <w:t>van Baal MC</w:t>
      </w:r>
      <w:r w:rsidRPr="00303F1F">
        <w:rPr>
          <w:rFonts w:ascii="Book Antiqua" w:hAnsi="Book Antiqua"/>
        </w:rPr>
        <w:t xml:space="preserve">, </w:t>
      </w:r>
      <w:proofErr w:type="spellStart"/>
      <w:r w:rsidRPr="00303F1F">
        <w:rPr>
          <w:rFonts w:ascii="Book Antiqua" w:hAnsi="Book Antiqua"/>
        </w:rPr>
        <w:t>Bollen</w:t>
      </w:r>
      <w:proofErr w:type="spellEnd"/>
      <w:r w:rsidRPr="00303F1F">
        <w:rPr>
          <w:rFonts w:ascii="Book Antiqua" w:hAnsi="Book Antiqua"/>
        </w:rPr>
        <w:t xml:space="preserve"> TL, Bakker OJ, van </w:t>
      </w:r>
      <w:proofErr w:type="spellStart"/>
      <w:r w:rsidRPr="00303F1F">
        <w:rPr>
          <w:rFonts w:ascii="Book Antiqua" w:hAnsi="Book Antiqua"/>
        </w:rPr>
        <w:t>Goor</w:t>
      </w:r>
      <w:proofErr w:type="spellEnd"/>
      <w:r w:rsidRPr="00303F1F">
        <w:rPr>
          <w:rFonts w:ascii="Book Antiqua" w:hAnsi="Book Antiqua"/>
        </w:rPr>
        <w:t xml:space="preserve"> H, </w:t>
      </w:r>
      <w:proofErr w:type="spellStart"/>
      <w:r w:rsidRPr="00303F1F">
        <w:rPr>
          <w:rFonts w:ascii="Book Antiqua" w:hAnsi="Book Antiqua"/>
        </w:rPr>
        <w:t>Boermeester</w:t>
      </w:r>
      <w:proofErr w:type="spellEnd"/>
      <w:r w:rsidRPr="00303F1F">
        <w:rPr>
          <w:rFonts w:ascii="Book Antiqua" w:hAnsi="Book Antiqua"/>
        </w:rPr>
        <w:t xml:space="preserve"> MA, </w:t>
      </w:r>
      <w:proofErr w:type="spellStart"/>
      <w:r w:rsidRPr="00303F1F">
        <w:rPr>
          <w:rFonts w:ascii="Book Antiqua" w:hAnsi="Book Antiqua"/>
        </w:rPr>
        <w:t>Dejong</w:t>
      </w:r>
      <w:proofErr w:type="spellEnd"/>
      <w:r w:rsidRPr="00303F1F">
        <w:rPr>
          <w:rFonts w:ascii="Book Antiqua" w:hAnsi="Book Antiqua"/>
        </w:rPr>
        <w:t xml:space="preserve"> CH, </w:t>
      </w:r>
      <w:proofErr w:type="spellStart"/>
      <w:r w:rsidRPr="00303F1F">
        <w:rPr>
          <w:rFonts w:ascii="Book Antiqua" w:hAnsi="Book Antiqua"/>
        </w:rPr>
        <w:t>Gooszen</w:t>
      </w:r>
      <w:proofErr w:type="spellEnd"/>
      <w:r w:rsidRPr="00303F1F">
        <w:rPr>
          <w:rFonts w:ascii="Book Antiqua" w:hAnsi="Book Antiqua"/>
        </w:rPr>
        <w:t xml:space="preserve"> HG, van der </w:t>
      </w:r>
      <w:proofErr w:type="spellStart"/>
      <w:r w:rsidRPr="00303F1F">
        <w:rPr>
          <w:rFonts w:ascii="Book Antiqua" w:hAnsi="Book Antiqua"/>
        </w:rPr>
        <w:t>Harst</w:t>
      </w:r>
      <w:proofErr w:type="spellEnd"/>
      <w:r w:rsidRPr="00303F1F">
        <w:rPr>
          <w:rFonts w:ascii="Book Antiqua" w:hAnsi="Book Antiqua"/>
        </w:rPr>
        <w:t xml:space="preserve"> E, van </w:t>
      </w:r>
      <w:proofErr w:type="spellStart"/>
      <w:r w:rsidRPr="00303F1F">
        <w:rPr>
          <w:rFonts w:ascii="Book Antiqua" w:hAnsi="Book Antiqua"/>
        </w:rPr>
        <w:t>Eijck</w:t>
      </w:r>
      <w:proofErr w:type="spellEnd"/>
      <w:r w:rsidRPr="00303F1F">
        <w:rPr>
          <w:rFonts w:ascii="Book Antiqua" w:hAnsi="Book Antiqua"/>
        </w:rPr>
        <w:t xml:space="preserve"> CH, van </w:t>
      </w:r>
      <w:proofErr w:type="spellStart"/>
      <w:r w:rsidRPr="00303F1F">
        <w:rPr>
          <w:rFonts w:ascii="Book Antiqua" w:hAnsi="Book Antiqua"/>
        </w:rPr>
        <w:t>Santvoort</w:t>
      </w:r>
      <w:proofErr w:type="spellEnd"/>
      <w:r w:rsidRPr="00303F1F">
        <w:rPr>
          <w:rFonts w:ascii="Book Antiqua" w:hAnsi="Book Antiqua"/>
        </w:rPr>
        <w:t xml:space="preserve"> HC, Besselink MG; Dutch Pancreatitis Study Group. The role of routine fine-needle aspiration in the diagnosis of infected necrotizing pancreatitis. </w:t>
      </w:r>
      <w:r w:rsidRPr="00303F1F">
        <w:rPr>
          <w:rFonts w:ascii="Book Antiqua" w:hAnsi="Book Antiqua"/>
          <w:i/>
          <w:iCs/>
        </w:rPr>
        <w:t>Surgery</w:t>
      </w:r>
      <w:r w:rsidRPr="00303F1F">
        <w:rPr>
          <w:rFonts w:ascii="Book Antiqua" w:hAnsi="Book Antiqua"/>
        </w:rPr>
        <w:t xml:space="preserve"> 2014; </w:t>
      </w:r>
      <w:r w:rsidRPr="00303F1F">
        <w:rPr>
          <w:rFonts w:ascii="Book Antiqua" w:hAnsi="Book Antiqua"/>
          <w:b/>
          <w:bCs/>
        </w:rPr>
        <w:t>155</w:t>
      </w:r>
      <w:r w:rsidRPr="00303F1F">
        <w:rPr>
          <w:rFonts w:ascii="Book Antiqua" w:hAnsi="Book Antiqua"/>
        </w:rPr>
        <w:t>: 442-448 [PMID: 24287142 DOI: 10.1016/j.surg.2013.10.001]</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93 </w:t>
      </w:r>
      <w:r w:rsidRPr="00303F1F">
        <w:rPr>
          <w:rFonts w:ascii="Book Antiqua" w:hAnsi="Book Antiqua"/>
          <w:b/>
          <w:bCs/>
        </w:rPr>
        <w:t xml:space="preserve">van </w:t>
      </w:r>
      <w:proofErr w:type="spellStart"/>
      <w:r w:rsidRPr="00303F1F">
        <w:rPr>
          <w:rFonts w:ascii="Book Antiqua" w:hAnsi="Book Antiqua"/>
          <w:b/>
          <w:bCs/>
        </w:rPr>
        <w:t>Grinsven</w:t>
      </w:r>
      <w:proofErr w:type="spellEnd"/>
      <w:r w:rsidRPr="00303F1F">
        <w:rPr>
          <w:rFonts w:ascii="Book Antiqua" w:hAnsi="Book Antiqua"/>
          <w:b/>
          <w:bCs/>
        </w:rPr>
        <w:t xml:space="preserve"> J</w:t>
      </w:r>
      <w:r w:rsidRPr="00303F1F">
        <w:rPr>
          <w:rFonts w:ascii="Book Antiqua" w:hAnsi="Book Antiqua"/>
        </w:rPr>
        <w:t xml:space="preserve">, van Dijk SM, </w:t>
      </w:r>
      <w:proofErr w:type="spellStart"/>
      <w:r w:rsidRPr="00303F1F">
        <w:rPr>
          <w:rFonts w:ascii="Book Antiqua" w:hAnsi="Book Antiqua"/>
        </w:rPr>
        <w:t>Dijkgraaf</w:t>
      </w:r>
      <w:proofErr w:type="spellEnd"/>
      <w:r w:rsidRPr="00303F1F">
        <w:rPr>
          <w:rFonts w:ascii="Book Antiqua" w:hAnsi="Book Antiqua"/>
        </w:rPr>
        <w:t xml:space="preserve"> MG, </w:t>
      </w:r>
      <w:proofErr w:type="spellStart"/>
      <w:r w:rsidRPr="00303F1F">
        <w:rPr>
          <w:rFonts w:ascii="Book Antiqua" w:hAnsi="Book Antiqua"/>
        </w:rPr>
        <w:t>Boermeester</w:t>
      </w:r>
      <w:proofErr w:type="spellEnd"/>
      <w:r w:rsidRPr="00303F1F">
        <w:rPr>
          <w:rFonts w:ascii="Book Antiqua" w:hAnsi="Book Antiqua"/>
        </w:rPr>
        <w:t xml:space="preserve"> MA, </w:t>
      </w:r>
      <w:proofErr w:type="spellStart"/>
      <w:r w:rsidRPr="00303F1F">
        <w:rPr>
          <w:rFonts w:ascii="Book Antiqua" w:hAnsi="Book Antiqua"/>
        </w:rPr>
        <w:t>Bollen</w:t>
      </w:r>
      <w:proofErr w:type="spellEnd"/>
      <w:r w:rsidRPr="00303F1F">
        <w:rPr>
          <w:rFonts w:ascii="Book Antiqua" w:hAnsi="Book Antiqua"/>
        </w:rPr>
        <w:t xml:space="preserve"> TL, Bruno MJ, van </w:t>
      </w:r>
      <w:proofErr w:type="spellStart"/>
      <w:r w:rsidRPr="00303F1F">
        <w:rPr>
          <w:rFonts w:ascii="Book Antiqua" w:hAnsi="Book Antiqua"/>
        </w:rPr>
        <w:t>Brunschot</w:t>
      </w:r>
      <w:proofErr w:type="spellEnd"/>
      <w:r w:rsidRPr="00303F1F">
        <w:rPr>
          <w:rFonts w:ascii="Book Antiqua" w:hAnsi="Book Antiqua"/>
        </w:rPr>
        <w:t xml:space="preserve"> S, </w:t>
      </w:r>
      <w:proofErr w:type="spellStart"/>
      <w:r w:rsidRPr="00303F1F">
        <w:rPr>
          <w:rFonts w:ascii="Book Antiqua" w:hAnsi="Book Antiqua"/>
        </w:rPr>
        <w:t>Dejong</w:t>
      </w:r>
      <w:proofErr w:type="spellEnd"/>
      <w:r w:rsidRPr="00303F1F">
        <w:rPr>
          <w:rFonts w:ascii="Book Antiqua" w:hAnsi="Book Antiqua"/>
        </w:rPr>
        <w:t xml:space="preserve"> CH, van </w:t>
      </w:r>
      <w:proofErr w:type="spellStart"/>
      <w:r w:rsidRPr="00303F1F">
        <w:rPr>
          <w:rFonts w:ascii="Book Antiqua" w:hAnsi="Book Antiqua"/>
        </w:rPr>
        <w:t>Eijck</w:t>
      </w:r>
      <w:proofErr w:type="spellEnd"/>
      <w:r w:rsidRPr="00303F1F">
        <w:rPr>
          <w:rFonts w:ascii="Book Antiqua" w:hAnsi="Book Antiqua"/>
        </w:rPr>
        <w:t xml:space="preserve"> CH, van </w:t>
      </w:r>
      <w:proofErr w:type="spellStart"/>
      <w:r w:rsidRPr="00303F1F">
        <w:rPr>
          <w:rFonts w:ascii="Book Antiqua" w:hAnsi="Book Antiqua"/>
        </w:rPr>
        <w:t>Lienden</w:t>
      </w:r>
      <w:proofErr w:type="spellEnd"/>
      <w:r w:rsidRPr="00303F1F">
        <w:rPr>
          <w:rFonts w:ascii="Book Antiqua" w:hAnsi="Book Antiqua"/>
        </w:rPr>
        <w:t xml:space="preserve"> KP, </w:t>
      </w:r>
      <w:proofErr w:type="spellStart"/>
      <w:r w:rsidRPr="00303F1F">
        <w:rPr>
          <w:rFonts w:ascii="Book Antiqua" w:hAnsi="Book Antiqua"/>
        </w:rPr>
        <w:t>Boerma</w:t>
      </w:r>
      <w:proofErr w:type="spellEnd"/>
      <w:r w:rsidRPr="00303F1F">
        <w:rPr>
          <w:rFonts w:ascii="Book Antiqua" w:hAnsi="Book Antiqua"/>
        </w:rPr>
        <w:t xml:space="preserve"> D, van </w:t>
      </w:r>
      <w:proofErr w:type="spellStart"/>
      <w:r w:rsidRPr="00303F1F">
        <w:rPr>
          <w:rFonts w:ascii="Book Antiqua" w:hAnsi="Book Antiqua"/>
        </w:rPr>
        <w:t>Duijvendijk</w:t>
      </w:r>
      <w:proofErr w:type="spellEnd"/>
      <w:r w:rsidRPr="00303F1F">
        <w:rPr>
          <w:rFonts w:ascii="Book Antiqua" w:hAnsi="Book Antiqua"/>
        </w:rPr>
        <w:t xml:space="preserve"> P, </w:t>
      </w:r>
      <w:proofErr w:type="spellStart"/>
      <w:r w:rsidRPr="00303F1F">
        <w:rPr>
          <w:rFonts w:ascii="Book Antiqua" w:hAnsi="Book Antiqua"/>
        </w:rPr>
        <w:t>Hadithi</w:t>
      </w:r>
      <w:proofErr w:type="spellEnd"/>
      <w:r w:rsidRPr="00303F1F">
        <w:rPr>
          <w:rFonts w:ascii="Book Antiqua" w:hAnsi="Book Antiqua"/>
        </w:rPr>
        <w:t xml:space="preserve"> M, </w:t>
      </w:r>
      <w:proofErr w:type="spellStart"/>
      <w:r w:rsidRPr="00303F1F">
        <w:rPr>
          <w:rFonts w:ascii="Book Antiqua" w:hAnsi="Book Antiqua"/>
        </w:rPr>
        <w:t>Haveman</w:t>
      </w:r>
      <w:proofErr w:type="spellEnd"/>
      <w:r w:rsidRPr="00303F1F">
        <w:rPr>
          <w:rFonts w:ascii="Book Antiqua" w:hAnsi="Book Antiqua"/>
        </w:rPr>
        <w:t xml:space="preserve"> JW, van der Hulst RW, Jansen JM, Lips DJ, Manusama ER, </w:t>
      </w:r>
      <w:proofErr w:type="spellStart"/>
      <w:r w:rsidRPr="00303F1F">
        <w:rPr>
          <w:rFonts w:ascii="Book Antiqua" w:hAnsi="Book Antiqua"/>
        </w:rPr>
        <w:t>Molenaar</w:t>
      </w:r>
      <w:proofErr w:type="spellEnd"/>
      <w:r w:rsidRPr="00303F1F">
        <w:rPr>
          <w:rFonts w:ascii="Book Antiqua" w:hAnsi="Book Antiqua"/>
        </w:rPr>
        <w:t xml:space="preserve"> IQ, van der Peet DL, </w:t>
      </w:r>
      <w:proofErr w:type="spellStart"/>
      <w:r w:rsidRPr="00303F1F">
        <w:rPr>
          <w:rFonts w:ascii="Book Antiqua" w:hAnsi="Book Antiqua"/>
        </w:rPr>
        <w:t>Poen</w:t>
      </w:r>
      <w:proofErr w:type="spellEnd"/>
      <w:r w:rsidRPr="00303F1F">
        <w:rPr>
          <w:rFonts w:ascii="Book Antiqua" w:hAnsi="Book Antiqua"/>
        </w:rPr>
        <w:t xml:space="preserve"> AC, </w:t>
      </w:r>
      <w:proofErr w:type="spellStart"/>
      <w:r w:rsidRPr="00303F1F">
        <w:rPr>
          <w:rFonts w:ascii="Book Antiqua" w:hAnsi="Book Antiqua"/>
        </w:rPr>
        <w:t>Quispel</w:t>
      </w:r>
      <w:proofErr w:type="spellEnd"/>
      <w:r w:rsidRPr="00303F1F">
        <w:rPr>
          <w:rFonts w:ascii="Book Antiqua" w:hAnsi="Book Antiqua"/>
        </w:rPr>
        <w:t xml:space="preserve"> R, </w:t>
      </w:r>
      <w:proofErr w:type="spellStart"/>
      <w:r w:rsidRPr="00303F1F">
        <w:rPr>
          <w:rFonts w:ascii="Book Antiqua" w:hAnsi="Book Antiqua"/>
        </w:rPr>
        <w:t>Schaapherder</w:t>
      </w:r>
      <w:proofErr w:type="spellEnd"/>
      <w:r w:rsidRPr="00303F1F">
        <w:rPr>
          <w:rFonts w:ascii="Book Antiqua" w:hAnsi="Book Antiqua"/>
        </w:rPr>
        <w:t xml:space="preserve"> AF, Schoon EJ, Schwartz MP, </w:t>
      </w:r>
      <w:proofErr w:type="spellStart"/>
      <w:r w:rsidRPr="00303F1F">
        <w:rPr>
          <w:rFonts w:ascii="Book Antiqua" w:hAnsi="Book Antiqua"/>
        </w:rPr>
        <w:t>Seerden</w:t>
      </w:r>
      <w:proofErr w:type="spellEnd"/>
      <w:r w:rsidRPr="00303F1F">
        <w:rPr>
          <w:rFonts w:ascii="Book Antiqua" w:hAnsi="Book Antiqua"/>
        </w:rPr>
        <w:t xml:space="preserve"> TC, </w:t>
      </w:r>
      <w:proofErr w:type="spellStart"/>
      <w:r w:rsidRPr="00303F1F">
        <w:rPr>
          <w:rFonts w:ascii="Book Antiqua" w:hAnsi="Book Antiqua"/>
        </w:rPr>
        <w:t>Spanier</w:t>
      </w:r>
      <w:proofErr w:type="spellEnd"/>
      <w:r w:rsidRPr="00303F1F">
        <w:rPr>
          <w:rFonts w:ascii="Book Antiqua" w:hAnsi="Book Antiqua"/>
        </w:rPr>
        <w:t xml:space="preserve"> BWM, </w:t>
      </w:r>
      <w:proofErr w:type="spellStart"/>
      <w:r w:rsidRPr="00303F1F">
        <w:rPr>
          <w:rFonts w:ascii="Book Antiqua" w:hAnsi="Book Antiqua"/>
        </w:rPr>
        <w:t>Straathof</w:t>
      </w:r>
      <w:proofErr w:type="spellEnd"/>
      <w:r w:rsidRPr="00303F1F">
        <w:rPr>
          <w:rFonts w:ascii="Book Antiqua" w:hAnsi="Book Antiqua"/>
        </w:rPr>
        <w:t xml:space="preserve"> JW, </w:t>
      </w:r>
      <w:proofErr w:type="spellStart"/>
      <w:r w:rsidRPr="00303F1F">
        <w:rPr>
          <w:rFonts w:ascii="Book Antiqua" w:hAnsi="Book Antiqua"/>
        </w:rPr>
        <w:t>Venneman</w:t>
      </w:r>
      <w:proofErr w:type="spellEnd"/>
      <w:r w:rsidRPr="00303F1F">
        <w:rPr>
          <w:rFonts w:ascii="Book Antiqua" w:hAnsi="Book Antiqua"/>
        </w:rPr>
        <w:t xml:space="preserve"> NG, van </w:t>
      </w:r>
      <w:r w:rsidRPr="00303F1F">
        <w:rPr>
          <w:rFonts w:ascii="Book Antiqua" w:hAnsi="Book Antiqua"/>
        </w:rPr>
        <w:lastRenderedPageBreak/>
        <w:t xml:space="preserve">de </w:t>
      </w:r>
      <w:proofErr w:type="spellStart"/>
      <w:r w:rsidRPr="00303F1F">
        <w:rPr>
          <w:rFonts w:ascii="Book Antiqua" w:hAnsi="Book Antiqua"/>
        </w:rPr>
        <w:t>Vrie</w:t>
      </w:r>
      <w:proofErr w:type="spellEnd"/>
      <w:r w:rsidRPr="00303F1F">
        <w:rPr>
          <w:rFonts w:ascii="Book Antiqua" w:hAnsi="Book Antiqua"/>
        </w:rPr>
        <w:t xml:space="preserve"> W, </w:t>
      </w:r>
      <w:proofErr w:type="spellStart"/>
      <w:r w:rsidRPr="00303F1F">
        <w:rPr>
          <w:rFonts w:ascii="Book Antiqua" w:hAnsi="Book Antiqua"/>
        </w:rPr>
        <w:t>Witteman</w:t>
      </w:r>
      <w:proofErr w:type="spellEnd"/>
      <w:r w:rsidRPr="00303F1F">
        <w:rPr>
          <w:rFonts w:ascii="Book Antiqua" w:hAnsi="Book Antiqua"/>
        </w:rPr>
        <w:t xml:space="preserve"> BJ, van </w:t>
      </w:r>
      <w:proofErr w:type="spellStart"/>
      <w:r w:rsidRPr="00303F1F">
        <w:rPr>
          <w:rFonts w:ascii="Book Antiqua" w:hAnsi="Book Antiqua"/>
        </w:rPr>
        <w:t>Goor</w:t>
      </w:r>
      <w:proofErr w:type="spellEnd"/>
      <w:r w:rsidRPr="00303F1F">
        <w:rPr>
          <w:rFonts w:ascii="Book Antiqua" w:hAnsi="Book Antiqua"/>
        </w:rPr>
        <w:t xml:space="preserve"> H, </w:t>
      </w:r>
      <w:proofErr w:type="spellStart"/>
      <w:r w:rsidRPr="00303F1F">
        <w:rPr>
          <w:rFonts w:ascii="Book Antiqua" w:hAnsi="Book Antiqua"/>
        </w:rPr>
        <w:t>Fockens</w:t>
      </w:r>
      <w:proofErr w:type="spellEnd"/>
      <w:r w:rsidRPr="00303F1F">
        <w:rPr>
          <w:rFonts w:ascii="Book Antiqua" w:hAnsi="Book Antiqua"/>
        </w:rPr>
        <w:t xml:space="preserve"> P, van </w:t>
      </w:r>
      <w:proofErr w:type="spellStart"/>
      <w:r w:rsidRPr="00303F1F">
        <w:rPr>
          <w:rFonts w:ascii="Book Antiqua" w:hAnsi="Book Antiqua"/>
        </w:rPr>
        <w:t>Santvoort</w:t>
      </w:r>
      <w:proofErr w:type="spellEnd"/>
      <w:r w:rsidRPr="00303F1F">
        <w:rPr>
          <w:rFonts w:ascii="Book Antiqua" w:hAnsi="Book Antiqua"/>
        </w:rPr>
        <w:t xml:space="preserve"> HC, Besselink MG; Dutch Pancreatitis Study Group. Postponed or immediate drainage of infected necrotizing pancreatitis (POINTER trial): study protocol for a randomized controlled trial. </w:t>
      </w:r>
      <w:r w:rsidRPr="00303F1F">
        <w:rPr>
          <w:rFonts w:ascii="Book Antiqua" w:hAnsi="Book Antiqua"/>
          <w:i/>
          <w:iCs/>
        </w:rPr>
        <w:t>Trials</w:t>
      </w:r>
      <w:r w:rsidRPr="00303F1F">
        <w:rPr>
          <w:rFonts w:ascii="Book Antiqua" w:hAnsi="Book Antiqua"/>
        </w:rPr>
        <w:t xml:space="preserve"> 2019; </w:t>
      </w:r>
      <w:r w:rsidRPr="00303F1F">
        <w:rPr>
          <w:rFonts w:ascii="Book Antiqua" w:hAnsi="Book Antiqua"/>
          <w:b/>
          <w:bCs/>
        </w:rPr>
        <w:t>20</w:t>
      </w:r>
      <w:r w:rsidRPr="00303F1F">
        <w:rPr>
          <w:rFonts w:ascii="Book Antiqua" w:hAnsi="Book Antiqua"/>
        </w:rPr>
        <w:t>: 239 [PMID: 31023380 DOI: 10.1186/s13063-019-3315-6]</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94 </w:t>
      </w:r>
      <w:r w:rsidRPr="00303F1F">
        <w:rPr>
          <w:rFonts w:ascii="Book Antiqua" w:hAnsi="Book Antiqua"/>
          <w:b/>
          <w:bCs/>
        </w:rPr>
        <w:t>van Baal MC</w:t>
      </w:r>
      <w:r w:rsidRPr="00303F1F">
        <w:rPr>
          <w:rFonts w:ascii="Book Antiqua" w:hAnsi="Book Antiqua"/>
        </w:rPr>
        <w:t xml:space="preserve">, van </w:t>
      </w:r>
      <w:proofErr w:type="spellStart"/>
      <w:r w:rsidRPr="00303F1F">
        <w:rPr>
          <w:rFonts w:ascii="Book Antiqua" w:hAnsi="Book Antiqua"/>
        </w:rPr>
        <w:t>Santvoort</w:t>
      </w:r>
      <w:proofErr w:type="spellEnd"/>
      <w:r w:rsidRPr="00303F1F">
        <w:rPr>
          <w:rFonts w:ascii="Book Antiqua" w:hAnsi="Book Antiqua"/>
        </w:rPr>
        <w:t xml:space="preserve"> HC, </w:t>
      </w:r>
      <w:proofErr w:type="spellStart"/>
      <w:r w:rsidRPr="00303F1F">
        <w:rPr>
          <w:rFonts w:ascii="Book Antiqua" w:hAnsi="Book Antiqua"/>
        </w:rPr>
        <w:t>Bollen</w:t>
      </w:r>
      <w:proofErr w:type="spellEnd"/>
      <w:r w:rsidRPr="00303F1F">
        <w:rPr>
          <w:rFonts w:ascii="Book Antiqua" w:hAnsi="Book Antiqua"/>
        </w:rPr>
        <w:t xml:space="preserve"> TL, Bakker OJ, Besselink MG, </w:t>
      </w:r>
      <w:proofErr w:type="spellStart"/>
      <w:r w:rsidRPr="00303F1F">
        <w:rPr>
          <w:rFonts w:ascii="Book Antiqua" w:hAnsi="Book Antiqua"/>
        </w:rPr>
        <w:t>Gooszen</w:t>
      </w:r>
      <w:proofErr w:type="spellEnd"/>
      <w:r w:rsidRPr="00303F1F">
        <w:rPr>
          <w:rFonts w:ascii="Book Antiqua" w:hAnsi="Book Antiqua"/>
        </w:rPr>
        <w:t xml:space="preserve"> HG; Dutch Pancreatitis Study Group. Systematic review of percutaneous catheter drainage as primary treatment for necrotizing pancreatitis. </w:t>
      </w:r>
      <w:r w:rsidRPr="00303F1F">
        <w:rPr>
          <w:rFonts w:ascii="Book Antiqua" w:hAnsi="Book Antiqua"/>
          <w:i/>
          <w:iCs/>
        </w:rPr>
        <w:t>Br J Surg</w:t>
      </w:r>
      <w:r w:rsidRPr="00303F1F">
        <w:rPr>
          <w:rFonts w:ascii="Book Antiqua" w:hAnsi="Book Antiqua"/>
        </w:rPr>
        <w:t xml:space="preserve"> 2011; </w:t>
      </w:r>
      <w:r w:rsidRPr="00303F1F">
        <w:rPr>
          <w:rFonts w:ascii="Book Antiqua" w:hAnsi="Book Antiqua"/>
          <w:b/>
          <w:bCs/>
        </w:rPr>
        <w:t>98</w:t>
      </w:r>
      <w:r w:rsidRPr="00303F1F">
        <w:rPr>
          <w:rFonts w:ascii="Book Antiqua" w:hAnsi="Book Antiqua"/>
        </w:rPr>
        <w:t>: 18-27 [PMID: 21136562 DOI: 10.1002/bjs.7304]</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95 </w:t>
      </w:r>
      <w:r w:rsidRPr="00303F1F">
        <w:rPr>
          <w:rFonts w:ascii="Book Antiqua" w:hAnsi="Book Antiqua"/>
          <w:b/>
          <w:bCs/>
        </w:rPr>
        <w:t>Horvath K</w:t>
      </w:r>
      <w:r w:rsidRPr="00303F1F">
        <w:rPr>
          <w:rFonts w:ascii="Book Antiqua" w:hAnsi="Book Antiqua"/>
        </w:rPr>
        <w:t xml:space="preserve">, </w:t>
      </w:r>
      <w:proofErr w:type="spellStart"/>
      <w:r w:rsidRPr="00303F1F">
        <w:rPr>
          <w:rFonts w:ascii="Book Antiqua" w:hAnsi="Book Antiqua"/>
        </w:rPr>
        <w:t>Freeny</w:t>
      </w:r>
      <w:proofErr w:type="spellEnd"/>
      <w:r w:rsidRPr="00303F1F">
        <w:rPr>
          <w:rFonts w:ascii="Book Antiqua" w:hAnsi="Book Antiqua"/>
        </w:rPr>
        <w:t xml:space="preserve"> P, </w:t>
      </w:r>
      <w:proofErr w:type="spellStart"/>
      <w:r w:rsidRPr="00303F1F">
        <w:rPr>
          <w:rFonts w:ascii="Book Antiqua" w:hAnsi="Book Antiqua"/>
        </w:rPr>
        <w:t>Escallon</w:t>
      </w:r>
      <w:proofErr w:type="spellEnd"/>
      <w:r w:rsidRPr="00303F1F">
        <w:rPr>
          <w:rFonts w:ascii="Book Antiqua" w:hAnsi="Book Antiqua"/>
        </w:rPr>
        <w:t xml:space="preserve"> J, </w:t>
      </w:r>
      <w:proofErr w:type="spellStart"/>
      <w:r w:rsidRPr="00303F1F">
        <w:rPr>
          <w:rFonts w:ascii="Book Antiqua" w:hAnsi="Book Antiqua"/>
        </w:rPr>
        <w:t>Heagerty</w:t>
      </w:r>
      <w:proofErr w:type="spellEnd"/>
      <w:r w:rsidRPr="00303F1F">
        <w:rPr>
          <w:rFonts w:ascii="Book Antiqua" w:hAnsi="Book Antiqua"/>
        </w:rPr>
        <w:t xml:space="preserve"> P, Comstock B, </w:t>
      </w:r>
      <w:proofErr w:type="spellStart"/>
      <w:r w:rsidRPr="00303F1F">
        <w:rPr>
          <w:rFonts w:ascii="Book Antiqua" w:hAnsi="Book Antiqua"/>
        </w:rPr>
        <w:t>Glickerman</w:t>
      </w:r>
      <w:proofErr w:type="spellEnd"/>
      <w:r w:rsidRPr="00303F1F">
        <w:rPr>
          <w:rFonts w:ascii="Book Antiqua" w:hAnsi="Book Antiqua"/>
        </w:rPr>
        <w:t xml:space="preserve"> DJ, Bulger E, Sinanan M, Langdale L, </w:t>
      </w:r>
      <w:proofErr w:type="spellStart"/>
      <w:r w:rsidRPr="00303F1F">
        <w:rPr>
          <w:rFonts w:ascii="Book Antiqua" w:hAnsi="Book Antiqua"/>
        </w:rPr>
        <w:t>Kolokythas</w:t>
      </w:r>
      <w:proofErr w:type="spellEnd"/>
      <w:r w:rsidRPr="00303F1F">
        <w:rPr>
          <w:rFonts w:ascii="Book Antiqua" w:hAnsi="Book Antiqua"/>
        </w:rPr>
        <w:t xml:space="preserve"> O, Andrews RT. Safety and efficacy of video-assisted retroperitoneal debridement for infected pancreatic collections: a multicenter, prospective, single-arm phase 2 study. </w:t>
      </w:r>
      <w:r w:rsidRPr="00303F1F">
        <w:rPr>
          <w:rFonts w:ascii="Book Antiqua" w:hAnsi="Book Antiqua"/>
          <w:i/>
          <w:iCs/>
        </w:rPr>
        <w:t>Arch Surg</w:t>
      </w:r>
      <w:r w:rsidRPr="00303F1F">
        <w:rPr>
          <w:rFonts w:ascii="Book Antiqua" w:hAnsi="Book Antiqua"/>
        </w:rPr>
        <w:t xml:space="preserve"> 2010; </w:t>
      </w:r>
      <w:r w:rsidRPr="00303F1F">
        <w:rPr>
          <w:rFonts w:ascii="Book Antiqua" w:hAnsi="Book Antiqua"/>
          <w:b/>
          <w:bCs/>
        </w:rPr>
        <w:t>145</w:t>
      </w:r>
      <w:r w:rsidRPr="00303F1F">
        <w:rPr>
          <w:rFonts w:ascii="Book Antiqua" w:hAnsi="Book Antiqua"/>
        </w:rPr>
        <w:t>: 817-825 [PMID: 20855750 DOI: 10.1001/archsurg.2010.178]</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96 </w:t>
      </w:r>
      <w:r w:rsidRPr="00303F1F">
        <w:rPr>
          <w:rFonts w:ascii="Book Antiqua" w:hAnsi="Book Antiqua"/>
          <w:b/>
          <w:bCs/>
        </w:rPr>
        <w:t>Bausch D</w:t>
      </w:r>
      <w:r w:rsidRPr="00303F1F">
        <w:rPr>
          <w:rFonts w:ascii="Book Antiqua" w:hAnsi="Book Antiqua"/>
        </w:rPr>
        <w:t xml:space="preserve">, </w:t>
      </w:r>
      <w:proofErr w:type="spellStart"/>
      <w:r w:rsidRPr="00303F1F">
        <w:rPr>
          <w:rFonts w:ascii="Book Antiqua" w:hAnsi="Book Antiqua"/>
        </w:rPr>
        <w:t>Wellner</w:t>
      </w:r>
      <w:proofErr w:type="spellEnd"/>
      <w:r w:rsidRPr="00303F1F">
        <w:rPr>
          <w:rFonts w:ascii="Book Antiqua" w:hAnsi="Book Antiqua"/>
        </w:rPr>
        <w:t xml:space="preserve"> U, Kahl S, </w:t>
      </w:r>
      <w:proofErr w:type="spellStart"/>
      <w:r w:rsidRPr="00303F1F">
        <w:rPr>
          <w:rFonts w:ascii="Book Antiqua" w:hAnsi="Book Antiqua"/>
        </w:rPr>
        <w:t>Kuesters</w:t>
      </w:r>
      <w:proofErr w:type="spellEnd"/>
      <w:r w:rsidRPr="00303F1F">
        <w:rPr>
          <w:rFonts w:ascii="Book Antiqua" w:hAnsi="Book Antiqua"/>
        </w:rPr>
        <w:t xml:space="preserve"> S, Richter-</w:t>
      </w:r>
      <w:proofErr w:type="spellStart"/>
      <w:r w:rsidRPr="00303F1F">
        <w:rPr>
          <w:rFonts w:ascii="Book Antiqua" w:hAnsi="Book Antiqua"/>
        </w:rPr>
        <w:t>Schrag</w:t>
      </w:r>
      <w:proofErr w:type="spellEnd"/>
      <w:r w:rsidRPr="00303F1F">
        <w:rPr>
          <w:rFonts w:ascii="Book Antiqua" w:hAnsi="Book Antiqua"/>
        </w:rPr>
        <w:t xml:space="preserve"> HJ, </w:t>
      </w:r>
      <w:proofErr w:type="spellStart"/>
      <w:r w:rsidRPr="00303F1F">
        <w:rPr>
          <w:rFonts w:ascii="Book Antiqua" w:hAnsi="Book Antiqua"/>
        </w:rPr>
        <w:t>Utzolino</w:t>
      </w:r>
      <w:proofErr w:type="spellEnd"/>
      <w:r w:rsidRPr="00303F1F">
        <w:rPr>
          <w:rFonts w:ascii="Book Antiqua" w:hAnsi="Book Antiqua"/>
        </w:rPr>
        <w:t xml:space="preserve"> S, </w:t>
      </w:r>
      <w:proofErr w:type="spellStart"/>
      <w:r w:rsidRPr="00303F1F">
        <w:rPr>
          <w:rFonts w:ascii="Book Antiqua" w:hAnsi="Book Antiqua"/>
        </w:rPr>
        <w:t>Hopt</w:t>
      </w:r>
      <w:proofErr w:type="spellEnd"/>
      <w:r w:rsidRPr="00303F1F">
        <w:rPr>
          <w:rFonts w:ascii="Book Antiqua" w:hAnsi="Book Antiqua"/>
        </w:rPr>
        <w:t xml:space="preserve"> UT, Keck T, Fischer A. Minimally invasive operations for acute necrotizing pancreatitis: comparison of minimally invasive retroperitoneal </w:t>
      </w:r>
      <w:proofErr w:type="spellStart"/>
      <w:r w:rsidRPr="00303F1F">
        <w:rPr>
          <w:rFonts w:ascii="Book Antiqua" w:hAnsi="Book Antiqua"/>
        </w:rPr>
        <w:t>necrosectomy</w:t>
      </w:r>
      <w:proofErr w:type="spellEnd"/>
      <w:r w:rsidRPr="00303F1F">
        <w:rPr>
          <w:rFonts w:ascii="Book Antiqua" w:hAnsi="Book Antiqua"/>
        </w:rPr>
        <w:t xml:space="preserve"> with endoscopic </w:t>
      </w:r>
      <w:proofErr w:type="spellStart"/>
      <w:r w:rsidRPr="00303F1F">
        <w:rPr>
          <w:rFonts w:ascii="Book Antiqua" w:hAnsi="Book Antiqua"/>
        </w:rPr>
        <w:t>transgastric</w:t>
      </w:r>
      <w:proofErr w:type="spellEnd"/>
      <w:r w:rsidRPr="00303F1F">
        <w:rPr>
          <w:rFonts w:ascii="Book Antiqua" w:hAnsi="Book Antiqua"/>
        </w:rPr>
        <w:t xml:space="preserve"> </w:t>
      </w:r>
      <w:proofErr w:type="spellStart"/>
      <w:r w:rsidRPr="00303F1F">
        <w:rPr>
          <w:rFonts w:ascii="Book Antiqua" w:hAnsi="Book Antiqua"/>
        </w:rPr>
        <w:t>necrosectomy</w:t>
      </w:r>
      <w:proofErr w:type="spellEnd"/>
      <w:r w:rsidRPr="00303F1F">
        <w:rPr>
          <w:rFonts w:ascii="Book Antiqua" w:hAnsi="Book Antiqua"/>
        </w:rPr>
        <w:t xml:space="preserve">. </w:t>
      </w:r>
      <w:r w:rsidRPr="00303F1F">
        <w:rPr>
          <w:rFonts w:ascii="Book Antiqua" w:hAnsi="Book Antiqua"/>
          <w:i/>
          <w:iCs/>
        </w:rPr>
        <w:t>Surgery</w:t>
      </w:r>
      <w:r w:rsidRPr="00303F1F">
        <w:rPr>
          <w:rFonts w:ascii="Book Antiqua" w:hAnsi="Book Antiqua"/>
        </w:rPr>
        <w:t xml:space="preserve"> 2012; </w:t>
      </w:r>
      <w:r w:rsidRPr="00303F1F">
        <w:rPr>
          <w:rFonts w:ascii="Book Antiqua" w:hAnsi="Book Antiqua"/>
          <w:b/>
          <w:bCs/>
        </w:rPr>
        <w:t>152</w:t>
      </w:r>
      <w:r w:rsidRPr="00303F1F">
        <w:rPr>
          <w:rFonts w:ascii="Book Antiqua" w:hAnsi="Book Antiqua"/>
        </w:rPr>
        <w:t>: S128-S134 [PMID: 22770962 DOI: 10.1016/j.surg.2012.05.021]</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97 </w:t>
      </w:r>
      <w:r w:rsidRPr="00303F1F">
        <w:rPr>
          <w:rFonts w:ascii="Book Antiqua" w:hAnsi="Book Antiqua"/>
          <w:b/>
          <w:bCs/>
        </w:rPr>
        <w:t>Mallick B</w:t>
      </w:r>
      <w:r w:rsidRPr="00303F1F">
        <w:rPr>
          <w:rFonts w:ascii="Book Antiqua" w:hAnsi="Book Antiqua"/>
        </w:rPr>
        <w:t xml:space="preserve">, Dhaka N, Gupta P, Gulati A, Malik S, Sinha SK, Yadav TD, Gupta V, Kochhar R. An audit of percutaneous drainage for acute necrotic collections and walled off necrosis in patients with acute pancreatitis. </w:t>
      </w:r>
      <w:r w:rsidRPr="00303F1F">
        <w:rPr>
          <w:rFonts w:ascii="Book Antiqua" w:hAnsi="Book Antiqua"/>
          <w:i/>
          <w:iCs/>
        </w:rPr>
        <w:t>Pancreatology</w:t>
      </w:r>
      <w:r w:rsidRPr="00303F1F">
        <w:rPr>
          <w:rFonts w:ascii="Book Antiqua" w:hAnsi="Book Antiqua"/>
        </w:rPr>
        <w:t xml:space="preserve"> 2018; </w:t>
      </w:r>
      <w:r w:rsidRPr="00303F1F">
        <w:rPr>
          <w:rFonts w:ascii="Book Antiqua" w:hAnsi="Book Antiqua"/>
          <w:b/>
          <w:bCs/>
        </w:rPr>
        <w:t>18</w:t>
      </w:r>
      <w:r w:rsidRPr="00303F1F">
        <w:rPr>
          <w:rFonts w:ascii="Book Antiqua" w:hAnsi="Book Antiqua"/>
        </w:rPr>
        <w:t>: 727-733 [PMID: 30146334 DOI: 10.1016/j.pan.2018.08.010]</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98 </w:t>
      </w:r>
      <w:r w:rsidRPr="00303F1F">
        <w:rPr>
          <w:rFonts w:ascii="Book Antiqua" w:hAnsi="Book Antiqua"/>
          <w:b/>
          <w:bCs/>
        </w:rPr>
        <w:t xml:space="preserve">van </w:t>
      </w:r>
      <w:proofErr w:type="spellStart"/>
      <w:r w:rsidRPr="00303F1F">
        <w:rPr>
          <w:rFonts w:ascii="Book Antiqua" w:hAnsi="Book Antiqua"/>
          <w:b/>
          <w:bCs/>
        </w:rPr>
        <w:t>Grinsven</w:t>
      </w:r>
      <w:proofErr w:type="spellEnd"/>
      <w:r w:rsidRPr="00303F1F">
        <w:rPr>
          <w:rFonts w:ascii="Book Antiqua" w:hAnsi="Book Antiqua"/>
          <w:b/>
          <w:bCs/>
        </w:rPr>
        <w:t xml:space="preserve"> J</w:t>
      </w:r>
      <w:r w:rsidRPr="00303F1F">
        <w:rPr>
          <w:rFonts w:ascii="Book Antiqua" w:hAnsi="Book Antiqua"/>
        </w:rPr>
        <w:t xml:space="preserve">, van </w:t>
      </w:r>
      <w:proofErr w:type="spellStart"/>
      <w:r w:rsidRPr="00303F1F">
        <w:rPr>
          <w:rFonts w:ascii="Book Antiqua" w:hAnsi="Book Antiqua"/>
        </w:rPr>
        <w:t>Brunschot</w:t>
      </w:r>
      <w:proofErr w:type="spellEnd"/>
      <w:r w:rsidRPr="00303F1F">
        <w:rPr>
          <w:rFonts w:ascii="Book Antiqua" w:hAnsi="Book Antiqua"/>
        </w:rPr>
        <w:t xml:space="preserve"> S, Bakker OJ, </w:t>
      </w:r>
      <w:proofErr w:type="spellStart"/>
      <w:r w:rsidRPr="00303F1F">
        <w:rPr>
          <w:rFonts w:ascii="Book Antiqua" w:hAnsi="Book Antiqua"/>
        </w:rPr>
        <w:t>Bollen</w:t>
      </w:r>
      <w:proofErr w:type="spellEnd"/>
      <w:r w:rsidRPr="00303F1F">
        <w:rPr>
          <w:rFonts w:ascii="Book Antiqua" w:hAnsi="Book Antiqua"/>
        </w:rPr>
        <w:t xml:space="preserve"> TL, </w:t>
      </w:r>
      <w:proofErr w:type="spellStart"/>
      <w:r w:rsidRPr="00303F1F">
        <w:rPr>
          <w:rFonts w:ascii="Book Antiqua" w:hAnsi="Book Antiqua"/>
        </w:rPr>
        <w:t>Boermeester</w:t>
      </w:r>
      <w:proofErr w:type="spellEnd"/>
      <w:r w:rsidRPr="00303F1F">
        <w:rPr>
          <w:rFonts w:ascii="Book Antiqua" w:hAnsi="Book Antiqua"/>
        </w:rPr>
        <w:t xml:space="preserve"> MA, Bruno MJ, </w:t>
      </w:r>
      <w:proofErr w:type="spellStart"/>
      <w:r w:rsidRPr="00303F1F">
        <w:rPr>
          <w:rFonts w:ascii="Book Antiqua" w:hAnsi="Book Antiqua"/>
        </w:rPr>
        <w:t>Dejong</w:t>
      </w:r>
      <w:proofErr w:type="spellEnd"/>
      <w:r w:rsidRPr="00303F1F">
        <w:rPr>
          <w:rFonts w:ascii="Book Antiqua" w:hAnsi="Book Antiqua"/>
        </w:rPr>
        <w:t xml:space="preserve"> CH, </w:t>
      </w:r>
      <w:proofErr w:type="spellStart"/>
      <w:r w:rsidRPr="00303F1F">
        <w:rPr>
          <w:rFonts w:ascii="Book Antiqua" w:hAnsi="Book Antiqua"/>
        </w:rPr>
        <w:t>Dijkgraaf</w:t>
      </w:r>
      <w:proofErr w:type="spellEnd"/>
      <w:r w:rsidRPr="00303F1F">
        <w:rPr>
          <w:rFonts w:ascii="Book Antiqua" w:hAnsi="Book Antiqua"/>
        </w:rPr>
        <w:t xml:space="preserve"> MG, van </w:t>
      </w:r>
      <w:proofErr w:type="spellStart"/>
      <w:r w:rsidRPr="00303F1F">
        <w:rPr>
          <w:rFonts w:ascii="Book Antiqua" w:hAnsi="Book Antiqua"/>
        </w:rPr>
        <w:t>Eijck</w:t>
      </w:r>
      <w:proofErr w:type="spellEnd"/>
      <w:r w:rsidRPr="00303F1F">
        <w:rPr>
          <w:rFonts w:ascii="Book Antiqua" w:hAnsi="Book Antiqua"/>
        </w:rPr>
        <w:t xml:space="preserve"> CH, </w:t>
      </w:r>
      <w:proofErr w:type="spellStart"/>
      <w:r w:rsidRPr="00303F1F">
        <w:rPr>
          <w:rFonts w:ascii="Book Antiqua" w:hAnsi="Book Antiqua"/>
        </w:rPr>
        <w:t>Fockens</w:t>
      </w:r>
      <w:proofErr w:type="spellEnd"/>
      <w:r w:rsidRPr="00303F1F">
        <w:rPr>
          <w:rFonts w:ascii="Book Antiqua" w:hAnsi="Book Antiqua"/>
        </w:rPr>
        <w:t xml:space="preserve"> P, van </w:t>
      </w:r>
      <w:proofErr w:type="spellStart"/>
      <w:r w:rsidRPr="00303F1F">
        <w:rPr>
          <w:rFonts w:ascii="Book Antiqua" w:hAnsi="Book Antiqua"/>
        </w:rPr>
        <w:t>Goor</w:t>
      </w:r>
      <w:proofErr w:type="spellEnd"/>
      <w:r w:rsidRPr="00303F1F">
        <w:rPr>
          <w:rFonts w:ascii="Book Antiqua" w:hAnsi="Book Antiqua"/>
        </w:rPr>
        <w:t xml:space="preserve"> H, </w:t>
      </w:r>
      <w:proofErr w:type="spellStart"/>
      <w:r w:rsidRPr="00303F1F">
        <w:rPr>
          <w:rFonts w:ascii="Book Antiqua" w:hAnsi="Book Antiqua"/>
        </w:rPr>
        <w:t>Gooszen</w:t>
      </w:r>
      <w:proofErr w:type="spellEnd"/>
      <w:r w:rsidRPr="00303F1F">
        <w:rPr>
          <w:rFonts w:ascii="Book Antiqua" w:hAnsi="Book Antiqua"/>
        </w:rPr>
        <w:t xml:space="preserve"> HG, Horvath KD, van </w:t>
      </w:r>
      <w:proofErr w:type="spellStart"/>
      <w:r w:rsidRPr="00303F1F">
        <w:rPr>
          <w:rFonts w:ascii="Book Antiqua" w:hAnsi="Book Antiqua"/>
        </w:rPr>
        <w:t>Lienden</w:t>
      </w:r>
      <w:proofErr w:type="spellEnd"/>
      <w:r w:rsidRPr="00303F1F">
        <w:rPr>
          <w:rFonts w:ascii="Book Antiqua" w:hAnsi="Book Antiqua"/>
        </w:rPr>
        <w:t xml:space="preserve"> KP, van </w:t>
      </w:r>
      <w:proofErr w:type="spellStart"/>
      <w:r w:rsidRPr="00303F1F">
        <w:rPr>
          <w:rFonts w:ascii="Book Antiqua" w:hAnsi="Book Antiqua"/>
        </w:rPr>
        <w:t>Santvoort</w:t>
      </w:r>
      <w:proofErr w:type="spellEnd"/>
      <w:r w:rsidRPr="00303F1F">
        <w:rPr>
          <w:rFonts w:ascii="Book Antiqua" w:hAnsi="Book Antiqua"/>
        </w:rPr>
        <w:t xml:space="preserve"> HC, Besselink MG; Dutch Pancreatitis Study Group. Diagnostic strategy and timing of intervention in infected necrotizing pancreatitis: an international expert survey and case vignette study. </w:t>
      </w:r>
      <w:r w:rsidRPr="00303F1F">
        <w:rPr>
          <w:rFonts w:ascii="Book Antiqua" w:hAnsi="Book Antiqua"/>
          <w:i/>
          <w:iCs/>
        </w:rPr>
        <w:t>HPB (Oxford)</w:t>
      </w:r>
      <w:r w:rsidRPr="00303F1F">
        <w:rPr>
          <w:rFonts w:ascii="Book Antiqua" w:hAnsi="Book Antiqua"/>
        </w:rPr>
        <w:t xml:space="preserve"> 2015 [PMID: 26475650 DOI: 10.1111/hpb.12491]</w:t>
      </w:r>
    </w:p>
    <w:p w:rsidR="00F75C36" w:rsidRPr="00303F1F" w:rsidRDefault="00F75C36" w:rsidP="00303F1F">
      <w:pPr>
        <w:spacing w:line="360" w:lineRule="auto"/>
        <w:jc w:val="both"/>
        <w:rPr>
          <w:rFonts w:ascii="Book Antiqua" w:hAnsi="Book Antiqua"/>
        </w:rPr>
      </w:pPr>
      <w:r w:rsidRPr="00303F1F">
        <w:rPr>
          <w:rFonts w:ascii="Book Antiqua" w:hAnsi="Book Antiqua"/>
        </w:rPr>
        <w:lastRenderedPageBreak/>
        <w:t xml:space="preserve">99 </w:t>
      </w:r>
      <w:proofErr w:type="spellStart"/>
      <w:r w:rsidRPr="00303F1F">
        <w:rPr>
          <w:rFonts w:ascii="Book Antiqua" w:hAnsi="Book Antiqua"/>
          <w:b/>
          <w:bCs/>
        </w:rPr>
        <w:t>Hollemans</w:t>
      </w:r>
      <w:proofErr w:type="spellEnd"/>
      <w:r w:rsidRPr="00303F1F">
        <w:rPr>
          <w:rFonts w:ascii="Book Antiqua" w:hAnsi="Book Antiqua"/>
          <w:b/>
          <w:bCs/>
        </w:rPr>
        <w:t xml:space="preserve"> RA</w:t>
      </w:r>
      <w:r w:rsidRPr="00303F1F">
        <w:rPr>
          <w:rFonts w:ascii="Book Antiqua" w:hAnsi="Book Antiqua"/>
        </w:rPr>
        <w:t xml:space="preserve">, Bakker OJ, </w:t>
      </w:r>
      <w:proofErr w:type="spellStart"/>
      <w:r w:rsidRPr="00303F1F">
        <w:rPr>
          <w:rFonts w:ascii="Book Antiqua" w:hAnsi="Book Antiqua"/>
        </w:rPr>
        <w:t>Boermeester</w:t>
      </w:r>
      <w:proofErr w:type="spellEnd"/>
      <w:r w:rsidRPr="00303F1F">
        <w:rPr>
          <w:rFonts w:ascii="Book Antiqua" w:hAnsi="Book Antiqua"/>
        </w:rPr>
        <w:t xml:space="preserve"> MA, </w:t>
      </w:r>
      <w:proofErr w:type="spellStart"/>
      <w:r w:rsidRPr="00303F1F">
        <w:rPr>
          <w:rFonts w:ascii="Book Antiqua" w:hAnsi="Book Antiqua"/>
        </w:rPr>
        <w:t>Bollen</w:t>
      </w:r>
      <w:proofErr w:type="spellEnd"/>
      <w:r w:rsidRPr="00303F1F">
        <w:rPr>
          <w:rFonts w:ascii="Book Antiqua" w:hAnsi="Book Antiqua"/>
        </w:rPr>
        <w:t xml:space="preserve"> TL, </w:t>
      </w:r>
      <w:proofErr w:type="spellStart"/>
      <w:r w:rsidRPr="00303F1F">
        <w:rPr>
          <w:rFonts w:ascii="Book Antiqua" w:hAnsi="Book Antiqua"/>
        </w:rPr>
        <w:t>Bosscha</w:t>
      </w:r>
      <w:proofErr w:type="spellEnd"/>
      <w:r w:rsidRPr="00303F1F">
        <w:rPr>
          <w:rFonts w:ascii="Book Antiqua" w:hAnsi="Book Antiqua"/>
        </w:rPr>
        <w:t xml:space="preserve"> K, Bruno MJ, </w:t>
      </w:r>
      <w:proofErr w:type="spellStart"/>
      <w:r w:rsidRPr="00303F1F">
        <w:rPr>
          <w:rFonts w:ascii="Book Antiqua" w:hAnsi="Book Antiqua"/>
        </w:rPr>
        <w:t>Buskens</w:t>
      </w:r>
      <w:proofErr w:type="spellEnd"/>
      <w:r w:rsidRPr="00303F1F">
        <w:rPr>
          <w:rFonts w:ascii="Book Antiqua" w:hAnsi="Book Antiqua"/>
        </w:rPr>
        <w:t xml:space="preserve"> E, </w:t>
      </w:r>
      <w:proofErr w:type="spellStart"/>
      <w:r w:rsidRPr="00303F1F">
        <w:rPr>
          <w:rFonts w:ascii="Book Antiqua" w:hAnsi="Book Antiqua"/>
        </w:rPr>
        <w:t>Dejong</w:t>
      </w:r>
      <w:proofErr w:type="spellEnd"/>
      <w:r w:rsidRPr="00303F1F">
        <w:rPr>
          <w:rFonts w:ascii="Book Antiqua" w:hAnsi="Book Antiqua"/>
        </w:rPr>
        <w:t xml:space="preserve"> CH, van </w:t>
      </w:r>
      <w:proofErr w:type="spellStart"/>
      <w:r w:rsidRPr="00303F1F">
        <w:rPr>
          <w:rFonts w:ascii="Book Antiqua" w:hAnsi="Book Antiqua"/>
        </w:rPr>
        <w:t>Duijvendijk</w:t>
      </w:r>
      <w:proofErr w:type="spellEnd"/>
      <w:r w:rsidRPr="00303F1F">
        <w:rPr>
          <w:rFonts w:ascii="Book Antiqua" w:hAnsi="Book Antiqua"/>
        </w:rPr>
        <w:t xml:space="preserve"> P, van </w:t>
      </w:r>
      <w:proofErr w:type="spellStart"/>
      <w:r w:rsidRPr="00303F1F">
        <w:rPr>
          <w:rFonts w:ascii="Book Antiqua" w:hAnsi="Book Antiqua"/>
        </w:rPr>
        <w:t>Eijck</w:t>
      </w:r>
      <w:proofErr w:type="spellEnd"/>
      <w:r w:rsidRPr="00303F1F">
        <w:rPr>
          <w:rFonts w:ascii="Book Antiqua" w:hAnsi="Book Antiqua"/>
        </w:rPr>
        <w:t xml:space="preserve"> CH, </w:t>
      </w:r>
      <w:proofErr w:type="spellStart"/>
      <w:r w:rsidRPr="00303F1F">
        <w:rPr>
          <w:rFonts w:ascii="Book Antiqua" w:hAnsi="Book Antiqua"/>
        </w:rPr>
        <w:t>Fockens</w:t>
      </w:r>
      <w:proofErr w:type="spellEnd"/>
      <w:r w:rsidRPr="00303F1F">
        <w:rPr>
          <w:rFonts w:ascii="Book Antiqua" w:hAnsi="Book Antiqua"/>
        </w:rPr>
        <w:t xml:space="preserve"> P, van </w:t>
      </w:r>
      <w:proofErr w:type="spellStart"/>
      <w:r w:rsidRPr="00303F1F">
        <w:rPr>
          <w:rFonts w:ascii="Book Antiqua" w:hAnsi="Book Antiqua"/>
        </w:rPr>
        <w:t>Goor</w:t>
      </w:r>
      <w:proofErr w:type="spellEnd"/>
      <w:r w:rsidRPr="00303F1F">
        <w:rPr>
          <w:rFonts w:ascii="Book Antiqua" w:hAnsi="Book Antiqua"/>
        </w:rPr>
        <w:t xml:space="preserve"> H, van </w:t>
      </w:r>
      <w:proofErr w:type="spellStart"/>
      <w:r w:rsidRPr="00303F1F">
        <w:rPr>
          <w:rFonts w:ascii="Book Antiqua" w:hAnsi="Book Antiqua"/>
        </w:rPr>
        <w:t>Grevenstein</w:t>
      </w:r>
      <w:proofErr w:type="spellEnd"/>
      <w:r w:rsidRPr="00303F1F">
        <w:rPr>
          <w:rFonts w:ascii="Book Antiqua" w:hAnsi="Book Antiqua"/>
        </w:rPr>
        <w:t xml:space="preserve"> WM, van der </w:t>
      </w:r>
      <w:proofErr w:type="spellStart"/>
      <w:r w:rsidRPr="00303F1F">
        <w:rPr>
          <w:rFonts w:ascii="Book Antiqua" w:hAnsi="Book Antiqua"/>
        </w:rPr>
        <w:t>Harst</w:t>
      </w:r>
      <w:proofErr w:type="spellEnd"/>
      <w:r w:rsidRPr="00303F1F">
        <w:rPr>
          <w:rFonts w:ascii="Book Antiqua" w:hAnsi="Book Antiqua"/>
        </w:rPr>
        <w:t xml:space="preserve"> E, </w:t>
      </w:r>
      <w:proofErr w:type="spellStart"/>
      <w:r w:rsidRPr="00303F1F">
        <w:rPr>
          <w:rFonts w:ascii="Book Antiqua" w:hAnsi="Book Antiqua"/>
        </w:rPr>
        <w:t>Heisterkamp</w:t>
      </w:r>
      <w:proofErr w:type="spellEnd"/>
      <w:r w:rsidRPr="00303F1F">
        <w:rPr>
          <w:rFonts w:ascii="Book Antiqua" w:hAnsi="Book Antiqua"/>
        </w:rPr>
        <w:t xml:space="preserve"> J, </w:t>
      </w:r>
      <w:proofErr w:type="spellStart"/>
      <w:r w:rsidRPr="00303F1F">
        <w:rPr>
          <w:rFonts w:ascii="Book Antiqua" w:hAnsi="Book Antiqua"/>
        </w:rPr>
        <w:t>Hesselink</w:t>
      </w:r>
      <w:proofErr w:type="spellEnd"/>
      <w:r w:rsidRPr="00303F1F">
        <w:rPr>
          <w:rFonts w:ascii="Book Antiqua" w:hAnsi="Book Antiqua"/>
        </w:rPr>
        <w:t xml:space="preserve"> EJ, </w:t>
      </w:r>
      <w:proofErr w:type="spellStart"/>
      <w:r w:rsidRPr="00303F1F">
        <w:rPr>
          <w:rFonts w:ascii="Book Antiqua" w:hAnsi="Book Antiqua"/>
        </w:rPr>
        <w:t>Hofker</w:t>
      </w:r>
      <w:proofErr w:type="spellEnd"/>
      <w:r w:rsidRPr="00303F1F">
        <w:rPr>
          <w:rFonts w:ascii="Book Antiqua" w:hAnsi="Book Antiqua"/>
        </w:rPr>
        <w:t xml:space="preserve"> S, </w:t>
      </w:r>
      <w:proofErr w:type="spellStart"/>
      <w:r w:rsidRPr="00303F1F">
        <w:rPr>
          <w:rFonts w:ascii="Book Antiqua" w:hAnsi="Book Antiqua"/>
        </w:rPr>
        <w:t>Houdijk</w:t>
      </w:r>
      <w:proofErr w:type="spellEnd"/>
      <w:r w:rsidRPr="00303F1F">
        <w:rPr>
          <w:rFonts w:ascii="Book Antiqua" w:hAnsi="Book Antiqua"/>
        </w:rPr>
        <w:t xml:space="preserve"> AP, </w:t>
      </w:r>
      <w:proofErr w:type="spellStart"/>
      <w:r w:rsidRPr="00303F1F">
        <w:rPr>
          <w:rFonts w:ascii="Book Antiqua" w:hAnsi="Book Antiqua"/>
        </w:rPr>
        <w:t>Karsten</w:t>
      </w:r>
      <w:proofErr w:type="spellEnd"/>
      <w:r w:rsidRPr="00303F1F">
        <w:rPr>
          <w:rFonts w:ascii="Book Antiqua" w:hAnsi="Book Antiqua"/>
        </w:rPr>
        <w:t xml:space="preserve"> T, </w:t>
      </w:r>
      <w:proofErr w:type="spellStart"/>
      <w:r w:rsidRPr="00303F1F">
        <w:rPr>
          <w:rFonts w:ascii="Book Antiqua" w:hAnsi="Book Antiqua"/>
        </w:rPr>
        <w:t>Kruyt</w:t>
      </w:r>
      <w:proofErr w:type="spellEnd"/>
      <w:r w:rsidRPr="00303F1F">
        <w:rPr>
          <w:rFonts w:ascii="Book Antiqua" w:hAnsi="Book Antiqua"/>
        </w:rPr>
        <w:t xml:space="preserve"> PM, van </w:t>
      </w:r>
      <w:proofErr w:type="spellStart"/>
      <w:r w:rsidRPr="00303F1F">
        <w:rPr>
          <w:rFonts w:ascii="Book Antiqua" w:hAnsi="Book Antiqua"/>
        </w:rPr>
        <w:t>Laarhoven</w:t>
      </w:r>
      <w:proofErr w:type="spellEnd"/>
      <w:r w:rsidRPr="00303F1F">
        <w:rPr>
          <w:rFonts w:ascii="Book Antiqua" w:hAnsi="Book Antiqua"/>
        </w:rPr>
        <w:t xml:space="preserve"> CJ, </w:t>
      </w:r>
      <w:proofErr w:type="spellStart"/>
      <w:r w:rsidRPr="00303F1F">
        <w:rPr>
          <w:rFonts w:ascii="Book Antiqua" w:hAnsi="Book Antiqua"/>
        </w:rPr>
        <w:t>Laméris</w:t>
      </w:r>
      <w:proofErr w:type="spellEnd"/>
      <w:r w:rsidRPr="00303F1F">
        <w:rPr>
          <w:rFonts w:ascii="Book Antiqua" w:hAnsi="Book Antiqua"/>
        </w:rPr>
        <w:t xml:space="preserve"> JS, van Leeuwen MS, Manusama ER, </w:t>
      </w:r>
      <w:proofErr w:type="spellStart"/>
      <w:r w:rsidRPr="00303F1F">
        <w:rPr>
          <w:rFonts w:ascii="Book Antiqua" w:hAnsi="Book Antiqua"/>
        </w:rPr>
        <w:t>Molenaar</w:t>
      </w:r>
      <w:proofErr w:type="spellEnd"/>
      <w:r w:rsidRPr="00303F1F">
        <w:rPr>
          <w:rFonts w:ascii="Book Antiqua" w:hAnsi="Book Antiqua"/>
        </w:rPr>
        <w:t xml:space="preserve"> IQ, </w:t>
      </w:r>
      <w:proofErr w:type="spellStart"/>
      <w:r w:rsidRPr="00303F1F">
        <w:rPr>
          <w:rFonts w:ascii="Book Antiqua" w:hAnsi="Book Antiqua"/>
        </w:rPr>
        <w:t>Nieuwenhuijs</w:t>
      </w:r>
      <w:proofErr w:type="spellEnd"/>
      <w:r w:rsidRPr="00303F1F">
        <w:rPr>
          <w:rFonts w:ascii="Book Antiqua" w:hAnsi="Book Antiqua"/>
        </w:rPr>
        <w:t xml:space="preserve"> VB, van </w:t>
      </w:r>
      <w:proofErr w:type="spellStart"/>
      <w:r w:rsidRPr="00303F1F">
        <w:rPr>
          <w:rFonts w:ascii="Book Antiqua" w:hAnsi="Book Antiqua"/>
        </w:rPr>
        <w:t>Ramshorst</w:t>
      </w:r>
      <w:proofErr w:type="spellEnd"/>
      <w:r w:rsidRPr="00303F1F">
        <w:rPr>
          <w:rFonts w:ascii="Book Antiqua" w:hAnsi="Book Antiqua"/>
        </w:rPr>
        <w:t xml:space="preserve"> B, </w:t>
      </w:r>
      <w:proofErr w:type="spellStart"/>
      <w:r w:rsidRPr="00303F1F">
        <w:rPr>
          <w:rFonts w:ascii="Book Antiqua" w:hAnsi="Book Antiqua"/>
        </w:rPr>
        <w:t>Roos</w:t>
      </w:r>
      <w:proofErr w:type="spellEnd"/>
      <w:r w:rsidRPr="00303F1F">
        <w:rPr>
          <w:rFonts w:ascii="Book Antiqua" w:hAnsi="Book Antiqua"/>
        </w:rPr>
        <w:t xml:space="preserve"> D, Rosman C, </w:t>
      </w:r>
      <w:proofErr w:type="spellStart"/>
      <w:r w:rsidRPr="00303F1F">
        <w:rPr>
          <w:rFonts w:ascii="Book Antiqua" w:hAnsi="Book Antiqua"/>
        </w:rPr>
        <w:t>Schaapherder</w:t>
      </w:r>
      <w:proofErr w:type="spellEnd"/>
      <w:r w:rsidRPr="00303F1F">
        <w:rPr>
          <w:rFonts w:ascii="Book Antiqua" w:hAnsi="Book Antiqua"/>
        </w:rPr>
        <w:t xml:space="preserve"> AF, van der Schelling GP, Timmer R, Verdonk RC, de Wit RJ, </w:t>
      </w:r>
      <w:proofErr w:type="spellStart"/>
      <w:r w:rsidRPr="00303F1F">
        <w:rPr>
          <w:rFonts w:ascii="Book Antiqua" w:hAnsi="Book Antiqua"/>
        </w:rPr>
        <w:t>Gooszen</w:t>
      </w:r>
      <w:proofErr w:type="spellEnd"/>
      <w:r w:rsidRPr="00303F1F">
        <w:rPr>
          <w:rFonts w:ascii="Book Antiqua" w:hAnsi="Book Antiqua"/>
        </w:rPr>
        <w:t xml:space="preserve"> HG, Besselink MG, van </w:t>
      </w:r>
      <w:proofErr w:type="spellStart"/>
      <w:r w:rsidRPr="00303F1F">
        <w:rPr>
          <w:rFonts w:ascii="Book Antiqua" w:hAnsi="Book Antiqua"/>
        </w:rPr>
        <w:t>Santvoort</w:t>
      </w:r>
      <w:proofErr w:type="spellEnd"/>
      <w:r w:rsidRPr="00303F1F">
        <w:rPr>
          <w:rFonts w:ascii="Book Antiqua" w:hAnsi="Book Antiqua"/>
        </w:rPr>
        <w:t xml:space="preserve"> HC; Dutch Pancreatitis Study Group. Superiority of Step-up Approach vs Open </w:t>
      </w:r>
      <w:proofErr w:type="spellStart"/>
      <w:r w:rsidRPr="00303F1F">
        <w:rPr>
          <w:rFonts w:ascii="Book Antiqua" w:hAnsi="Book Antiqua"/>
        </w:rPr>
        <w:t>Necrosectomy</w:t>
      </w:r>
      <w:proofErr w:type="spellEnd"/>
      <w:r w:rsidRPr="00303F1F">
        <w:rPr>
          <w:rFonts w:ascii="Book Antiqua" w:hAnsi="Book Antiqua"/>
        </w:rPr>
        <w:t xml:space="preserve"> in Long-term Follow-up of Patients </w:t>
      </w:r>
      <w:proofErr w:type="gramStart"/>
      <w:r w:rsidRPr="00303F1F">
        <w:rPr>
          <w:rFonts w:ascii="Book Antiqua" w:hAnsi="Book Antiqua"/>
        </w:rPr>
        <w:t>With</w:t>
      </w:r>
      <w:proofErr w:type="gramEnd"/>
      <w:r w:rsidRPr="00303F1F">
        <w:rPr>
          <w:rFonts w:ascii="Book Antiqua" w:hAnsi="Book Antiqua"/>
        </w:rPr>
        <w:t xml:space="preserve"> Necrotizing Pancreatitis. </w:t>
      </w:r>
      <w:r w:rsidRPr="00303F1F">
        <w:rPr>
          <w:rFonts w:ascii="Book Antiqua" w:hAnsi="Book Antiqua"/>
          <w:i/>
          <w:iCs/>
        </w:rPr>
        <w:t>Gastroenterology</w:t>
      </w:r>
      <w:r w:rsidRPr="00303F1F">
        <w:rPr>
          <w:rFonts w:ascii="Book Antiqua" w:hAnsi="Book Antiqua"/>
        </w:rPr>
        <w:t xml:space="preserve"> 2019; </w:t>
      </w:r>
      <w:r w:rsidRPr="00303F1F">
        <w:rPr>
          <w:rFonts w:ascii="Book Antiqua" w:hAnsi="Book Antiqua"/>
          <w:b/>
          <w:bCs/>
        </w:rPr>
        <w:t>156</w:t>
      </w:r>
      <w:r w:rsidRPr="00303F1F">
        <w:rPr>
          <w:rFonts w:ascii="Book Antiqua" w:hAnsi="Book Antiqua"/>
        </w:rPr>
        <w:t>: 1016-1026 [PMID: 30391468 DOI: 10.1053/j.gastro.2018.10.045]</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100 </w:t>
      </w:r>
      <w:r w:rsidRPr="00303F1F">
        <w:rPr>
          <w:rFonts w:ascii="Book Antiqua" w:hAnsi="Book Antiqua"/>
          <w:b/>
          <w:bCs/>
        </w:rPr>
        <w:t>van Dijk SM</w:t>
      </w:r>
      <w:r w:rsidRPr="00303F1F">
        <w:rPr>
          <w:rFonts w:ascii="Book Antiqua" w:hAnsi="Book Antiqua"/>
        </w:rPr>
        <w:t xml:space="preserve">, </w:t>
      </w:r>
      <w:proofErr w:type="spellStart"/>
      <w:r w:rsidRPr="00303F1F">
        <w:rPr>
          <w:rFonts w:ascii="Book Antiqua" w:hAnsi="Book Antiqua"/>
        </w:rPr>
        <w:t>Timmerhuis</w:t>
      </w:r>
      <w:proofErr w:type="spellEnd"/>
      <w:r w:rsidRPr="00303F1F">
        <w:rPr>
          <w:rFonts w:ascii="Book Antiqua" w:hAnsi="Book Antiqua"/>
        </w:rPr>
        <w:t xml:space="preserve"> HC, Verdonk RC, Reijnders E, Bruno MJ, </w:t>
      </w:r>
      <w:proofErr w:type="spellStart"/>
      <w:r w:rsidRPr="00303F1F">
        <w:rPr>
          <w:rFonts w:ascii="Book Antiqua" w:hAnsi="Book Antiqua"/>
        </w:rPr>
        <w:t>Fockens</w:t>
      </w:r>
      <w:proofErr w:type="spellEnd"/>
      <w:r w:rsidRPr="00303F1F">
        <w:rPr>
          <w:rFonts w:ascii="Book Antiqua" w:hAnsi="Book Antiqua"/>
        </w:rPr>
        <w:t xml:space="preserve"> P, </w:t>
      </w:r>
      <w:proofErr w:type="spellStart"/>
      <w:r w:rsidRPr="00303F1F">
        <w:rPr>
          <w:rFonts w:ascii="Book Antiqua" w:hAnsi="Book Antiqua"/>
        </w:rPr>
        <w:t>Voermans</w:t>
      </w:r>
      <w:proofErr w:type="spellEnd"/>
      <w:r w:rsidRPr="00303F1F">
        <w:rPr>
          <w:rFonts w:ascii="Book Antiqua" w:hAnsi="Book Antiqua"/>
        </w:rPr>
        <w:t xml:space="preserve"> RP, Besselink MG, van </w:t>
      </w:r>
      <w:proofErr w:type="spellStart"/>
      <w:r w:rsidRPr="00303F1F">
        <w:rPr>
          <w:rFonts w:ascii="Book Antiqua" w:hAnsi="Book Antiqua"/>
        </w:rPr>
        <w:t>Santvoort</w:t>
      </w:r>
      <w:proofErr w:type="spellEnd"/>
      <w:r w:rsidRPr="00303F1F">
        <w:rPr>
          <w:rFonts w:ascii="Book Antiqua" w:hAnsi="Book Antiqua"/>
        </w:rPr>
        <w:t xml:space="preserve"> HC; Dutch Pancreatitis Study Group. Treatment of disrupted and disconnected pancreatic duct in necrotizing pancreatitis: A systematic review and meta-analysis. </w:t>
      </w:r>
      <w:r w:rsidRPr="00303F1F">
        <w:rPr>
          <w:rFonts w:ascii="Book Antiqua" w:hAnsi="Book Antiqua"/>
          <w:i/>
          <w:iCs/>
        </w:rPr>
        <w:t>Pancreatology</w:t>
      </w:r>
      <w:r w:rsidRPr="00303F1F">
        <w:rPr>
          <w:rFonts w:ascii="Book Antiqua" w:hAnsi="Book Antiqua"/>
        </w:rPr>
        <w:t xml:space="preserve"> 2019; </w:t>
      </w:r>
      <w:r w:rsidRPr="00303F1F">
        <w:rPr>
          <w:rFonts w:ascii="Book Antiqua" w:hAnsi="Book Antiqua"/>
          <w:b/>
          <w:bCs/>
        </w:rPr>
        <w:t>19</w:t>
      </w:r>
      <w:r w:rsidRPr="00303F1F">
        <w:rPr>
          <w:rFonts w:ascii="Book Antiqua" w:hAnsi="Book Antiqua"/>
        </w:rPr>
        <w:t>: 905-915 [PMID: 31473083 DOI: 10.1016/j.pan.2019.08.006]</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101 </w:t>
      </w:r>
      <w:proofErr w:type="spellStart"/>
      <w:r w:rsidRPr="00303F1F">
        <w:rPr>
          <w:rFonts w:ascii="Book Antiqua" w:hAnsi="Book Antiqua"/>
          <w:b/>
          <w:bCs/>
        </w:rPr>
        <w:t>Sandrasegaran</w:t>
      </w:r>
      <w:proofErr w:type="spellEnd"/>
      <w:r w:rsidRPr="00303F1F">
        <w:rPr>
          <w:rFonts w:ascii="Book Antiqua" w:hAnsi="Book Antiqua"/>
          <w:b/>
          <w:bCs/>
        </w:rPr>
        <w:t xml:space="preserve"> K</w:t>
      </w:r>
      <w:r w:rsidRPr="00303F1F">
        <w:rPr>
          <w:rFonts w:ascii="Book Antiqua" w:hAnsi="Book Antiqua"/>
        </w:rPr>
        <w:t xml:space="preserve">, Tann M, Jennings SG, </w:t>
      </w:r>
      <w:proofErr w:type="spellStart"/>
      <w:r w:rsidRPr="00303F1F">
        <w:rPr>
          <w:rFonts w:ascii="Book Antiqua" w:hAnsi="Book Antiqua"/>
        </w:rPr>
        <w:t>Maglinte</w:t>
      </w:r>
      <w:proofErr w:type="spellEnd"/>
      <w:r w:rsidRPr="00303F1F">
        <w:rPr>
          <w:rFonts w:ascii="Book Antiqua" w:hAnsi="Book Antiqua"/>
        </w:rPr>
        <w:t xml:space="preserve"> DD, Peter SD, Sherman S, Howard TJ. Disconnection of the pancreatic duct: an important but overlooked complication of severe acute pancreatitis. </w:t>
      </w:r>
      <w:proofErr w:type="spellStart"/>
      <w:r w:rsidRPr="00303F1F">
        <w:rPr>
          <w:rFonts w:ascii="Book Antiqua" w:hAnsi="Book Antiqua"/>
          <w:i/>
          <w:iCs/>
        </w:rPr>
        <w:t>Radiographics</w:t>
      </w:r>
      <w:proofErr w:type="spellEnd"/>
      <w:r w:rsidRPr="00303F1F">
        <w:rPr>
          <w:rFonts w:ascii="Book Antiqua" w:hAnsi="Book Antiqua"/>
        </w:rPr>
        <w:t xml:space="preserve"> 2007; </w:t>
      </w:r>
      <w:r w:rsidRPr="00303F1F">
        <w:rPr>
          <w:rFonts w:ascii="Book Antiqua" w:hAnsi="Book Antiqua"/>
          <w:b/>
          <w:bCs/>
        </w:rPr>
        <w:t>27</w:t>
      </w:r>
      <w:r w:rsidRPr="00303F1F">
        <w:rPr>
          <w:rFonts w:ascii="Book Antiqua" w:hAnsi="Book Antiqua"/>
        </w:rPr>
        <w:t>: 1389-1400 [PMID: 17848698 DOI: 10.1148/rg.275065163]</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102 </w:t>
      </w:r>
      <w:r w:rsidRPr="00303F1F">
        <w:rPr>
          <w:rFonts w:ascii="Book Antiqua" w:hAnsi="Book Antiqua"/>
          <w:b/>
          <w:bCs/>
        </w:rPr>
        <w:t>Fischer TD</w:t>
      </w:r>
      <w:r w:rsidRPr="00303F1F">
        <w:rPr>
          <w:rFonts w:ascii="Book Antiqua" w:hAnsi="Book Antiqua"/>
        </w:rPr>
        <w:t xml:space="preserve">, Gutman DS, Hughes SJ, Trevino JG, </w:t>
      </w:r>
      <w:proofErr w:type="spellStart"/>
      <w:r w:rsidRPr="00303F1F">
        <w:rPr>
          <w:rFonts w:ascii="Book Antiqua" w:hAnsi="Book Antiqua"/>
        </w:rPr>
        <w:t>Behrns</w:t>
      </w:r>
      <w:proofErr w:type="spellEnd"/>
      <w:r w:rsidRPr="00303F1F">
        <w:rPr>
          <w:rFonts w:ascii="Book Antiqua" w:hAnsi="Book Antiqua"/>
        </w:rPr>
        <w:t xml:space="preserve"> KE. Disconnected pancreatic duct syndrome: disease classification and management strategies. </w:t>
      </w:r>
      <w:r w:rsidRPr="00303F1F">
        <w:rPr>
          <w:rFonts w:ascii="Book Antiqua" w:hAnsi="Book Antiqua"/>
          <w:i/>
          <w:iCs/>
        </w:rPr>
        <w:t>J Am Coll Surg</w:t>
      </w:r>
      <w:r w:rsidRPr="00303F1F">
        <w:rPr>
          <w:rFonts w:ascii="Book Antiqua" w:hAnsi="Book Antiqua"/>
        </w:rPr>
        <w:t xml:space="preserve"> 2014; </w:t>
      </w:r>
      <w:r w:rsidRPr="00303F1F">
        <w:rPr>
          <w:rFonts w:ascii="Book Antiqua" w:hAnsi="Book Antiqua"/>
          <w:b/>
          <w:bCs/>
        </w:rPr>
        <w:t>219</w:t>
      </w:r>
      <w:r w:rsidRPr="00303F1F">
        <w:rPr>
          <w:rFonts w:ascii="Book Antiqua" w:hAnsi="Book Antiqua"/>
        </w:rPr>
        <w:t>: 704-712 [PMID: 25065360 DOI: 10.1016/j.jamcollsurg.2014.03.055]</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103 </w:t>
      </w:r>
      <w:r w:rsidRPr="00303F1F">
        <w:rPr>
          <w:rFonts w:ascii="Book Antiqua" w:hAnsi="Book Antiqua"/>
          <w:b/>
          <w:bCs/>
        </w:rPr>
        <w:t>Nealon WH</w:t>
      </w:r>
      <w:r w:rsidRPr="00303F1F">
        <w:rPr>
          <w:rFonts w:ascii="Book Antiqua" w:hAnsi="Book Antiqua"/>
        </w:rPr>
        <w:t xml:space="preserve">, </w:t>
      </w:r>
      <w:proofErr w:type="spellStart"/>
      <w:r w:rsidRPr="00303F1F">
        <w:rPr>
          <w:rFonts w:ascii="Book Antiqua" w:hAnsi="Book Antiqua"/>
        </w:rPr>
        <w:t>Bhutani</w:t>
      </w:r>
      <w:proofErr w:type="spellEnd"/>
      <w:r w:rsidRPr="00303F1F">
        <w:rPr>
          <w:rFonts w:ascii="Book Antiqua" w:hAnsi="Book Antiqua"/>
        </w:rPr>
        <w:t xml:space="preserve"> M, </w:t>
      </w:r>
      <w:proofErr w:type="spellStart"/>
      <w:r w:rsidRPr="00303F1F">
        <w:rPr>
          <w:rFonts w:ascii="Book Antiqua" w:hAnsi="Book Antiqua"/>
        </w:rPr>
        <w:t>Riall</w:t>
      </w:r>
      <w:proofErr w:type="spellEnd"/>
      <w:r w:rsidRPr="00303F1F">
        <w:rPr>
          <w:rFonts w:ascii="Book Antiqua" w:hAnsi="Book Antiqua"/>
        </w:rPr>
        <w:t xml:space="preserve"> TS, Raju G, </w:t>
      </w:r>
      <w:proofErr w:type="spellStart"/>
      <w:r w:rsidRPr="00303F1F">
        <w:rPr>
          <w:rFonts w:ascii="Book Antiqua" w:hAnsi="Book Antiqua"/>
        </w:rPr>
        <w:t>Ozkan</w:t>
      </w:r>
      <w:proofErr w:type="spellEnd"/>
      <w:r w:rsidRPr="00303F1F">
        <w:rPr>
          <w:rFonts w:ascii="Book Antiqua" w:hAnsi="Book Antiqua"/>
        </w:rPr>
        <w:t xml:space="preserve"> O, </w:t>
      </w:r>
      <w:proofErr w:type="spellStart"/>
      <w:r w:rsidRPr="00303F1F">
        <w:rPr>
          <w:rFonts w:ascii="Book Antiqua" w:hAnsi="Book Antiqua"/>
        </w:rPr>
        <w:t>Neilan</w:t>
      </w:r>
      <w:proofErr w:type="spellEnd"/>
      <w:r w:rsidRPr="00303F1F">
        <w:rPr>
          <w:rFonts w:ascii="Book Antiqua" w:hAnsi="Book Antiqua"/>
        </w:rPr>
        <w:t xml:space="preserve"> R. A unifying concept: pancreatic ductal anatomy both predicts and determines the major complications resulting from pancreatitis. </w:t>
      </w:r>
      <w:r w:rsidRPr="00303F1F">
        <w:rPr>
          <w:rFonts w:ascii="Book Antiqua" w:hAnsi="Book Antiqua"/>
          <w:i/>
          <w:iCs/>
        </w:rPr>
        <w:t>J Am Coll Surg</w:t>
      </w:r>
      <w:r w:rsidRPr="00303F1F">
        <w:rPr>
          <w:rFonts w:ascii="Book Antiqua" w:hAnsi="Book Antiqua"/>
        </w:rPr>
        <w:t xml:space="preserve"> 2009; </w:t>
      </w:r>
      <w:r w:rsidRPr="00303F1F">
        <w:rPr>
          <w:rFonts w:ascii="Book Antiqua" w:hAnsi="Book Antiqua"/>
          <w:b/>
          <w:bCs/>
        </w:rPr>
        <w:t>208</w:t>
      </w:r>
      <w:r w:rsidRPr="00303F1F">
        <w:rPr>
          <w:rFonts w:ascii="Book Antiqua" w:hAnsi="Book Antiqua"/>
        </w:rPr>
        <w:t>: 790-9; discussion 799-801 [PMID: 19476839 DOI: 10.1016/j.jamcollsurg.2008.12.027]</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104 </w:t>
      </w:r>
      <w:r w:rsidRPr="00303F1F">
        <w:rPr>
          <w:rFonts w:ascii="Book Antiqua" w:hAnsi="Book Antiqua"/>
          <w:b/>
          <w:bCs/>
        </w:rPr>
        <w:t>Howard TJ</w:t>
      </w:r>
      <w:r w:rsidRPr="00303F1F">
        <w:rPr>
          <w:rFonts w:ascii="Book Antiqua" w:hAnsi="Book Antiqua"/>
        </w:rPr>
        <w:t xml:space="preserve">, Moore SA, Saxena R, Matthews DE, Schmidt CM, </w:t>
      </w:r>
      <w:proofErr w:type="spellStart"/>
      <w:r w:rsidRPr="00303F1F">
        <w:rPr>
          <w:rFonts w:ascii="Book Antiqua" w:hAnsi="Book Antiqua"/>
        </w:rPr>
        <w:t>Wiebke</w:t>
      </w:r>
      <w:proofErr w:type="spellEnd"/>
      <w:r w:rsidRPr="00303F1F">
        <w:rPr>
          <w:rFonts w:ascii="Book Antiqua" w:hAnsi="Book Antiqua"/>
        </w:rPr>
        <w:t xml:space="preserve"> EA. Pancreatic duct strictures are a common cause of recurrent pancreatitis after successful management of pancreatic necrosis. </w:t>
      </w:r>
      <w:r w:rsidRPr="00303F1F">
        <w:rPr>
          <w:rFonts w:ascii="Book Antiqua" w:hAnsi="Book Antiqua"/>
          <w:i/>
          <w:iCs/>
        </w:rPr>
        <w:t>Surgery</w:t>
      </w:r>
      <w:r w:rsidRPr="00303F1F">
        <w:rPr>
          <w:rFonts w:ascii="Book Antiqua" w:hAnsi="Book Antiqua"/>
        </w:rPr>
        <w:t xml:space="preserve"> 2004; </w:t>
      </w:r>
      <w:r w:rsidRPr="00303F1F">
        <w:rPr>
          <w:rFonts w:ascii="Book Antiqua" w:hAnsi="Book Antiqua"/>
          <w:b/>
          <w:bCs/>
        </w:rPr>
        <w:t>136</w:t>
      </w:r>
      <w:r w:rsidRPr="00303F1F">
        <w:rPr>
          <w:rFonts w:ascii="Book Antiqua" w:hAnsi="Book Antiqua"/>
        </w:rPr>
        <w:t>: 909-916 [PMID: 15467678 DOI: 10.1016/j.surg.2004.06.028]</w:t>
      </w:r>
    </w:p>
    <w:p w:rsidR="00F75C36" w:rsidRPr="00303F1F" w:rsidRDefault="00F75C36" w:rsidP="00303F1F">
      <w:pPr>
        <w:spacing w:line="360" w:lineRule="auto"/>
        <w:jc w:val="both"/>
        <w:rPr>
          <w:rFonts w:ascii="Book Antiqua" w:hAnsi="Book Antiqua"/>
        </w:rPr>
      </w:pPr>
      <w:r w:rsidRPr="00303F1F">
        <w:rPr>
          <w:rFonts w:ascii="Book Antiqua" w:hAnsi="Book Antiqua"/>
        </w:rPr>
        <w:lastRenderedPageBreak/>
        <w:t xml:space="preserve">105 </w:t>
      </w:r>
      <w:proofErr w:type="spellStart"/>
      <w:r w:rsidRPr="00303F1F">
        <w:rPr>
          <w:rFonts w:ascii="Book Antiqua" w:hAnsi="Book Antiqua"/>
          <w:b/>
          <w:bCs/>
        </w:rPr>
        <w:t>Zerem</w:t>
      </w:r>
      <w:proofErr w:type="spellEnd"/>
      <w:r w:rsidRPr="00303F1F">
        <w:rPr>
          <w:rFonts w:ascii="Book Antiqua" w:hAnsi="Book Antiqua"/>
          <w:b/>
          <w:bCs/>
        </w:rPr>
        <w:t xml:space="preserve"> E</w:t>
      </w:r>
      <w:r w:rsidRPr="00303F1F">
        <w:rPr>
          <w:rFonts w:ascii="Book Antiqua" w:hAnsi="Book Antiqua"/>
        </w:rPr>
        <w:t xml:space="preserve">, </w:t>
      </w:r>
      <w:proofErr w:type="spellStart"/>
      <w:r w:rsidRPr="00303F1F">
        <w:rPr>
          <w:rFonts w:ascii="Book Antiqua" w:hAnsi="Book Antiqua"/>
        </w:rPr>
        <w:t>Imširović</w:t>
      </w:r>
      <w:proofErr w:type="spellEnd"/>
      <w:r w:rsidRPr="00303F1F">
        <w:rPr>
          <w:rFonts w:ascii="Book Antiqua" w:hAnsi="Book Antiqua"/>
        </w:rPr>
        <w:t xml:space="preserve"> B, Loga-Zec S, </w:t>
      </w:r>
      <w:proofErr w:type="spellStart"/>
      <w:r w:rsidRPr="00303F1F">
        <w:rPr>
          <w:rFonts w:ascii="Book Antiqua" w:hAnsi="Book Antiqua"/>
        </w:rPr>
        <w:t>Kunosić</w:t>
      </w:r>
      <w:proofErr w:type="spellEnd"/>
      <w:r w:rsidRPr="00303F1F">
        <w:rPr>
          <w:rFonts w:ascii="Book Antiqua" w:hAnsi="Book Antiqua"/>
        </w:rPr>
        <w:t xml:space="preserve"> S, </w:t>
      </w:r>
      <w:proofErr w:type="spellStart"/>
      <w:r w:rsidRPr="00303F1F">
        <w:rPr>
          <w:rFonts w:ascii="Book Antiqua" w:hAnsi="Book Antiqua"/>
        </w:rPr>
        <w:t>Hujdurović</w:t>
      </w:r>
      <w:proofErr w:type="spellEnd"/>
      <w:r w:rsidRPr="00303F1F">
        <w:rPr>
          <w:rFonts w:ascii="Book Antiqua" w:hAnsi="Book Antiqua"/>
        </w:rPr>
        <w:t xml:space="preserve"> A, </w:t>
      </w:r>
      <w:proofErr w:type="spellStart"/>
      <w:r w:rsidRPr="00303F1F">
        <w:rPr>
          <w:rFonts w:ascii="Book Antiqua" w:hAnsi="Book Antiqua"/>
        </w:rPr>
        <w:t>Zerem</w:t>
      </w:r>
      <w:proofErr w:type="spellEnd"/>
      <w:r w:rsidRPr="00303F1F">
        <w:rPr>
          <w:rFonts w:ascii="Book Antiqua" w:hAnsi="Book Antiqua"/>
        </w:rPr>
        <w:t xml:space="preserve"> O. Treatment of Recurrent Pancreatic Pseudocysts with Proven Communication between Pseudocyst and Pancreatic Duct by Long-term Percutaneous Drainage. </w:t>
      </w:r>
      <w:r w:rsidRPr="00303F1F">
        <w:rPr>
          <w:rFonts w:ascii="Book Antiqua" w:hAnsi="Book Antiqua"/>
          <w:i/>
          <w:iCs/>
        </w:rPr>
        <w:t xml:space="preserve">Ann </w:t>
      </w:r>
      <w:proofErr w:type="spellStart"/>
      <w:r w:rsidRPr="00303F1F">
        <w:rPr>
          <w:rFonts w:ascii="Book Antiqua" w:hAnsi="Book Antiqua"/>
          <w:i/>
          <w:iCs/>
        </w:rPr>
        <w:t>Acad</w:t>
      </w:r>
      <w:proofErr w:type="spellEnd"/>
      <w:r w:rsidRPr="00303F1F">
        <w:rPr>
          <w:rFonts w:ascii="Book Antiqua" w:hAnsi="Book Antiqua"/>
          <w:i/>
          <w:iCs/>
        </w:rPr>
        <w:t xml:space="preserve"> Med </w:t>
      </w:r>
      <w:proofErr w:type="spellStart"/>
      <w:r w:rsidRPr="00303F1F">
        <w:rPr>
          <w:rFonts w:ascii="Book Antiqua" w:hAnsi="Book Antiqua"/>
          <w:i/>
          <w:iCs/>
        </w:rPr>
        <w:t>Singap</w:t>
      </w:r>
      <w:proofErr w:type="spellEnd"/>
      <w:r w:rsidRPr="00303F1F">
        <w:rPr>
          <w:rFonts w:ascii="Book Antiqua" w:hAnsi="Book Antiqua"/>
        </w:rPr>
        <w:t xml:space="preserve"> 2015; </w:t>
      </w:r>
      <w:r w:rsidRPr="00303F1F">
        <w:rPr>
          <w:rFonts w:ascii="Book Antiqua" w:hAnsi="Book Antiqua"/>
          <w:b/>
          <w:bCs/>
        </w:rPr>
        <w:t>44</w:t>
      </w:r>
      <w:r w:rsidRPr="00303F1F">
        <w:rPr>
          <w:rFonts w:ascii="Book Antiqua" w:hAnsi="Book Antiqua"/>
        </w:rPr>
        <w:t>: 542-544 [PMID: 27089962]</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106 </w:t>
      </w:r>
      <w:r w:rsidRPr="00303F1F">
        <w:rPr>
          <w:rFonts w:ascii="Book Antiqua" w:hAnsi="Book Antiqua"/>
          <w:b/>
          <w:bCs/>
        </w:rPr>
        <w:t>Nadkarni NA</w:t>
      </w:r>
      <w:r w:rsidRPr="00303F1F">
        <w:rPr>
          <w:rFonts w:ascii="Book Antiqua" w:hAnsi="Book Antiqua"/>
        </w:rPr>
        <w:t xml:space="preserve">, Kotwal V, </w:t>
      </w:r>
      <w:proofErr w:type="spellStart"/>
      <w:r w:rsidRPr="00303F1F">
        <w:rPr>
          <w:rFonts w:ascii="Book Antiqua" w:hAnsi="Book Antiqua"/>
        </w:rPr>
        <w:t>Sarr</w:t>
      </w:r>
      <w:proofErr w:type="spellEnd"/>
      <w:r w:rsidRPr="00303F1F">
        <w:rPr>
          <w:rFonts w:ascii="Book Antiqua" w:hAnsi="Book Antiqua"/>
        </w:rPr>
        <w:t xml:space="preserve"> MG, Swaroop Vege S. Disconnected Pancreatic Duct Syndrome: Endoscopic Stent or Surgeon's Knife? </w:t>
      </w:r>
      <w:r w:rsidRPr="00303F1F">
        <w:rPr>
          <w:rFonts w:ascii="Book Antiqua" w:hAnsi="Book Antiqua"/>
          <w:i/>
          <w:iCs/>
        </w:rPr>
        <w:t>Pancreas</w:t>
      </w:r>
      <w:r w:rsidRPr="00303F1F">
        <w:rPr>
          <w:rFonts w:ascii="Book Antiqua" w:hAnsi="Book Antiqua"/>
        </w:rPr>
        <w:t xml:space="preserve"> 2015; </w:t>
      </w:r>
      <w:r w:rsidRPr="00303F1F">
        <w:rPr>
          <w:rFonts w:ascii="Book Antiqua" w:hAnsi="Book Antiqua"/>
          <w:b/>
          <w:bCs/>
        </w:rPr>
        <w:t>44</w:t>
      </w:r>
      <w:r w:rsidRPr="00303F1F">
        <w:rPr>
          <w:rFonts w:ascii="Book Antiqua" w:hAnsi="Book Antiqua"/>
        </w:rPr>
        <w:t>: 16-22 [PMID: 25493375 DOI: 10.1097/MPA.0000000000000216]</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107 </w:t>
      </w:r>
      <w:proofErr w:type="spellStart"/>
      <w:r w:rsidRPr="00303F1F">
        <w:rPr>
          <w:rFonts w:ascii="Book Antiqua" w:hAnsi="Book Antiqua"/>
          <w:b/>
          <w:bCs/>
        </w:rPr>
        <w:t>Varadarajulu</w:t>
      </w:r>
      <w:proofErr w:type="spellEnd"/>
      <w:r w:rsidRPr="00303F1F">
        <w:rPr>
          <w:rFonts w:ascii="Book Antiqua" w:hAnsi="Book Antiqua"/>
          <w:b/>
          <w:bCs/>
        </w:rPr>
        <w:t xml:space="preserve"> S</w:t>
      </w:r>
      <w:r w:rsidRPr="00303F1F">
        <w:rPr>
          <w:rFonts w:ascii="Book Antiqua" w:hAnsi="Book Antiqua"/>
        </w:rPr>
        <w:t xml:space="preserve">, Wilcox CM. Endoscopic placement of permanent indwelling transmural stents in disconnected pancreatic duct syndrome: does benefit outweigh the risks? </w:t>
      </w:r>
      <w:proofErr w:type="spellStart"/>
      <w:r w:rsidRPr="00303F1F">
        <w:rPr>
          <w:rFonts w:ascii="Book Antiqua" w:hAnsi="Book Antiqua"/>
          <w:i/>
          <w:iCs/>
        </w:rPr>
        <w:t>Gastrointest</w:t>
      </w:r>
      <w:proofErr w:type="spellEnd"/>
      <w:r w:rsidRPr="00303F1F">
        <w:rPr>
          <w:rFonts w:ascii="Book Antiqua" w:hAnsi="Book Antiqua"/>
          <w:i/>
          <w:iCs/>
        </w:rPr>
        <w:t xml:space="preserve"> </w:t>
      </w:r>
      <w:proofErr w:type="spellStart"/>
      <w:r w:rsidRPr="00303F1F">
        <w:rPr>
          <w:rFonts w:ascii="Book Antiqua" w:hAnsi="Book Antiqua"/>
          <w:i/>
          <w:iCs/>
        </w:rPr>
        <w:t>Endosc</w:t>
      </w:r>
      <w:proofErr w:type="spellEnd"/>
      <w:r w:rsidRPr="00303F1F">
        <w:rPr>
          <w:rFonts w:ascii="Book Antiqua" w:hAnsi="Book Antiqua"/>
        </w:rPr>
        <w:t xml:space="preserve"> 2011; </w:t>
      </w:r>
      <w:r w:rsidRPr="00303F1F">
        <w:rPr>
          <w:rFonts w:ascii="Book Antiqua" w:hAnsi="Book Antiqua"/>
          <w:b/>
          <w:bCs/>
        </w:rPr>
        <w:t>74</w:t>
      </w:r>
      <w:r w:rsidRPr="00303F1F">
        <w:rPr>
          <w:rFonts w:ascii="Book Antiqua" w:hAnsi="Book Antiqua"/>
        </w:rPr>
        <w:t>: 1408-1412 [PMID: 21981812 DOI: 10.1016/j.gie.2011.07.049]</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108 </w:t>
      </w:r>
      <w:r w:rsidRPr="00303F1F">
        <w:rPr>
          <w:rFonts w:ascii="Book Antiqua" w:hAnsi="Book Antiqua"/>
          <w:b/>
          <w:bCs/>
        </w:rPr>
        <w:t>Rana SS</w:t>
      </w:r>
      <w:r w:rsidRPr="00303F1F">
        <w:rPr>
          <w:rFonts w:ascii="Book Antiqua" w:hAnsi="Book Antiqua"/>
        </w:rPr>
        <w:t xml:space="preserve">, Bhasin DK, Rao C, Sharma R, Gupta R. Consequences of long term indwelling transmural stents in patients with walled off pancreatic necrosis &amp; disconnected pancreatic duct syndrome. </w:t>
      </w:r>
      <w:r w:rsidRPr="00303F1F">
        <w:rPr>
          <w:rFonts w:ascii="Book Antiqua" w:hAnsi="Book Antiqua"/>
          <w:i/>
          <w:iCs/>
        </w:rPr>
        <w:t>Pancreatology</w:t>
      </w:r>
      <w:r w:rsidRPr="00303F1F">
        <w:rPr>
          <w:rFonts w:ascii="Book Antiqua" w:hAnsi="Book Antiqua"/>
        </w:rPr>
        <w:t xml:space="preserve"> 2013; </w:t>
      </w:r>
      <w:r w:rsidRPr="00303F1F">
        <w:rPr>
          <w:rFonts w:ascii="Book Antiqua" w:hAnsi="Book Antiqua"/>
          <w:b/>
          <w:bCs/>
        </w:rPr>
        <w:t>13</w:t>
      </w:r>
      <w:r w:rsidRPr="00303F1F">
        <w:rPr>
          <w:rFonts w:ascii="Book Antiqua" w:hAnsi="Book Antiqua"/>
        </w:rPr>
        <w:t>: 486-490 [PMID: 24075512 DOI: 10.1016/j.pan.2013.07.284]</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109 </w:t>
      </w:r>
      <w:proofErr w:type="spellStart"/>
      <w:r w:rsidRPr="00303F1F">
        <w:rPr>
          <w:rFonts w:ascii="Book Antiqua" w:hAnsi="Book Antiqua"/>
          <w:b/>
          <w:bCs/>
        </w:rPr>
        <w:t>Zerem</w:t>
      </w:r>
      <w:proofErr w:type="spellEnd"/>
      <w:r w:rsidRPr="00303F1F">
        <w:rPr>
          <w:rFonts w:ascii="Book Antiqua" w:hAnsi="Book Antiqua"/>
          <w:b/>
          <w:bCs/>
        </w:rPr>
        <w:t xml:space="preserve"> E</w:t>
      </w:r>
      <w:r w:rsidRPr="00303F1F">
        <w:rPr>
          <w:rFonts w:ascii="Book Antiqua" w:hAnsi="Book Antiqua"/>
        </w:rPr>
        <w:t xml:space="preserve">, </w:t>
      </w:r>
      <w:proofErr w:type="spellStart"/>
      <w:r w:rsidRPr="00303F1F">
        <w:rPr>
          <w:rFonts w:ascii="Book Antiqua" w:hAnsi="Book Antiqua"/>
        </w:rPr>
        <w:t>Omerović</w:t>
      </w:r>
      <w:proofErr w:type="spellEnd"/>
      <w:r w:rsidRPr="00303F1F">
        <w:rPr>
          <w:rFonts w:ascii="Book Antiqua" w:hAnsi="Book Antiqua"/>
        </w:rPr>
        <w:t xml:space="preserve"> S. Successful percutaneous drainage with iodine irrigation for pancreatic fistulas and abscesses after necrotizing pancreatitis. </w:t>
      </w:r>
      <w:r w:rsidRPr="00303F1F">
        <w:rPr>
          <w:rFonts w:ascii="Book Antiqua" w:hAnsi="Book Antiqua"/>
          <w:i/>
          <w:iCs/>
        </w:rPr>
        <w:t xml:space="preserve">Med </w:t>
      </w:r>
      <w:proofErr w:type="spellStart"/>
      <w:r w:rsidRPr="00303F1F">
        <w:rPr>
          <w:rFonts w:ascii="Book Antiqua" w:hAnsi="Book Antiqua"/>
          <w:i/>
          <w:iCs/>
        </w:rPr>
        <w:t>Princ</w:t>
      </w:r>
      <w:proofErr w:type="spellEnd"/>
      <w:r w:rsidRPr="00303F1F">
        <w:rPr>
          <w:rFonts w:ascii="Book Antiqua" w:hAnsi="Book Antiqua"/>
          <w:i/>
          <w:iCs/>
        </w:rPr>
        <w:t xml:space="preserve"> </w:t>
      </w:r>
      <w:proofErr w:type="spellStart"/>
      <w:r w:rsidRPr="00303F1F">
        <w:rPr>
          <w:rFonts w:ascii="Book Antiqua" w:hAnsi="Book Antiqua"/>
          <w:i/>
          <w:iCs/>
        </w:rPr>
        <w:t>Pract</w:t>
      </w:r>
      <w:proofErr w:type="spellEnd"/>
      <w:r w:rsidRPr="00303F1F">
        <w:rPr>
          <w:rFonts w:ascii="Book Antiqua" w:hAnsi="Book Antiqua"/>
        </w:rPr>
        <w:t xml:space="preserve"> 2012; </w:t>
      </w:r>
      <w:r w:rsidRPr="00303F1F">
        <w:rPr>
          <w:rFonts w:ascii="Book Antiqua" w:hAnsi="Book Antiqua"/>
          <w:b/>
          <w:bCs/>
        </w:rPr>
        <w:t>21</w:t>
      </w:r>
      <w:r w:rsidRPr="00303F1F">
        <w:rPr>
          <w:rFonts w:ascii="Book Antiqua" w:hAnsi="Book Antiqua"/>
        </w:rPr>
        <w:t>: 398-400 [PMID: 22398319 DOI: 10.1159/000336594]</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110 </w:t>
      </w:r>
      <w:proofErr w:type="spellStart"/>
      <w:r w:rsidRPr="00303F1F">
        <w:rPr>
          <w:rFonts w:ascii="Book Antiqua" w:hAnsi="Book Antiqua"/>
          <w:b/>
          <w:bCs/>
        </w:rPr>
        <w:t>Varadarajulu</w:t>
      </w:r>
      <w:proofErr w:type="spellEnd"/>
      <w:r w:rsidRPr="00303F1F">
        <w:rPr>
          <w:rFonts w:ascii="Book Antiqua" w:hAnsi="Book Antiqua"/>
          <w:b/>
          <w:bCs/>
        </w:rPr>
        <w:t xml:space="preserve"> S</w:t>
      </w:r>
      <w:r w:rsidRPr="00303F1F">
        <w:rPr>
          <w:rFonts w:ascii="Book Antiqua" w:hAnsi="Book Antiqua"/>
        </w:rPr>
        <w:t xml:space="preserve">, Bang JY, Sutton BS, Trevino JM, </w:t>
      </w:r>
      <w:proofErr w:type="spellStart"/>
      <w:r w:rsidRPr="00303F1F">
        <w:rPr>
          <w:rFonts w:ascii="Book Antiqua" w:hAnsi="Book Antiqua"/>
        </w:rPr>
        <w:t>Christein</w:t>
      </w:r>
      <w:proofErr w:type="spellEnd"/>
      <w:r w:rsidRPr="00303F1F">
        <w:rPr>
          <w:rFonts w:ascii="Book Antiqua" w:hAnsi="Book Antiqua"/>
        </w:rPr>
        <w:t xml:space="preserve"> JD, Wilcox CM. Equal efficacy of endoscopic and surgical </w:t>
      </w:r>
      <w:proofErr w:type="spellStart"/>
      <w:r w:rsidRPr="00303F1F">
        <w:rPr>
          <w:rFonts w:ascii="Book Antiqua" w:hAnsi="Book Antiqua"/>
        </w:rPr>
        <w:t>cystogastrostomy</w:t>
      </w:r>
      <w:proofErr w:type="spellEnd"/>
      <w:r w:rsidRPr="00303F1F">
        <w:rPr>
          <w:rFonts w:ascii="Book Antiqua" w:hAnsi="Book Antiqua"/>
        </w:rPr>
        <w:t xml:space="preserve"> for pancreatic pseudocyst drainage in a randomized trial. </w:t>
      </w:r>
      <w:r w:rsidRPr="00303F1F">
        <w:rPr>
          <w:rFonts w:ascii="Book Antiqua" w:hAnsi="Book Antiqua"/>
          <w:i/>
          <w:iCs/>
        </w:rPr>
        <w:t>Gastroenterology</w:t>
      </w:r>
      <w:r w:rsidRPr="00303F1F">
        <w:rPr>
          <w:rFonts w:ascii="Book Antiqua" w:hAnsi="Book Antiqua"/>
        </w:rPr>
        <w:t xml:space="preserve"> 2013; </w:t>
      </w:r>
      <w:r w:rsidRPr="00303F1F">
        <w:rPr>
          <w:rFonts w:ascii="Book Antiqua" w:hAnsi="Book Antiqua"/>
          <w:b/>
          <w:bCs/>
        </w:rPr>
        <w:t>145</w:t>
      </w:r>
      <w:r w:rsidRPr="00303F1F">
        <w:rPr>
          <w:rFonts w:ascii="Book Antiqua" w:hAnsi="Book Antiqua"/>
        </w:rPr>
        <w:t>: 583-90.e1 [PMID: 23732774 DOI: 10.1053/j.gastro.2013.05.046]</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111 </w:t>
      </w:r>
      <w:proofErr w:type="spellStart"/>
      <w:r w:rsidRPr="00303F1F">
        <w:rPr>
          <w:rFonts w:ascii="Book Antiqua" w:hAnsi="Book Antiqua"/>
          <w:b/>
          <w:bCs/>
        </w:rPr>
        <w:t>Halttunen</w:t>
      </w:r>
      <w:proofErr w:type="spellEnd"/>
      <w:r w:rsidRPr="00303F1F">
        <w:rPr>
          <w:rFonts w:ascii="Book Antiqua" w:hAnsi="Book Antiqua"/>
          <w:b/>
          <w:bCs/>
        </w:rPr>
        <w:t xml:space="preserve"> J</w:t>
      </w:r>
      <w:r w:rsidRPr="00303F1F">
        <w:rPr>
          <w:rFonts w:ascii="Book Antiqua" w:hAnsi="Book Antiqua"/>
        </w:rPr>
        <w:t xml:space="preserve">, </w:t>
      </w:r>
      <w:proofErr w:type="spellStart"/>
      <w:r w:rsidRPr="00303F1F">
        <w:rPr>
          <w:rFonts w:ascii="Book Antiqua" w:hAnsi="Book Antiqua"/>
        </w:rPr>
        <w:t>Kylänpää</w:t>
      </w:r>
      <w:proofErr w:type="spellEnd"/>
      <w:r w:rsidRPr="00303F1F">
        <w:rPr>
          <w:rFonts w:ascii="Book Antiqua" w:hAnsi="Book Antiqua"/>
        </w:rPr>
        <w:t xml:space="preserve"> L. Treatment of Pancreatic Fistulas. </w:t>
      </w:r>
      <w:proofErr w:type="spellStart"/>
      <w:r w:rsidRPr="00303F1F">
        <w:rPr>
          <w:rFonts w:ascii="Book Antiqua" w:hAnsi="Book Antiqua"/>
          <w:i/>
          <w:iCs/>
        </w:rPr>
        <w:t>Eur</w:t>
      </w:r>
      <w:proofErr w:type="spellEnd"/>
      <w:r w:rsidRPr="00303F1F">
        <w:rPr>
          <w:rFonts w:ascii="Book Antiqua" w:hAnsi="Book Antiqua"/>
          <w:i/>
          <w:iCs/>
        </w:rPr>
        <w:t xml:space="preserve"> J Trauma </w:t>
      </w:r>
      <w:proofErr w:type="spellStart"/>
      <w:r w:rsidRPr="00303F1F">
        <w:rPr>
          <w:rFonts w:ascii="Book Antiqua" w:hAnsi="Book Antiqua"/>
          <w:i/>
          <w:iCs/>
        </w:rPr>
        <w:t>Emerg</w:t>
      </w:r>
      <w:proofErr w:type="spellEnd"/>
      <w:r w:rsidRPr="00303F1F">
        <w:rPr>
          <w:rFonts w:ascii="Book Antiqua" w:hAnsi="Book Antiqua"/>
          <w:i/>
          <w:iCs/>
        </w:rPr>
        <w:t xml:space="preserve"> Surg</w:t>
      </w:r>
      <w:r w:rsidRPr="00303F1F">
        <w:rPr>
          <w:rFonts w:ascii="Book Antiqua" w:hAnsi="Book Antiqua"/>
        </w:rPr>
        <w:t xml:space="preserve"> 2007; </w:t>
      </w:r>
      <w:r w:rsidRPr="00303F1F">
        <w:rPr>
          <w:rFonts w:ascii="Book Antiqua" w:hAnsi="Book Antiqua"/>
          <w:b/>
          <w:bCs/>
        </w:rPr>
        <w:t>33</w:t>
      </w:r>
      <w:r w:rsidRPr="00303F1F">
        <w:rPr>
          <w:rFonts w:ascii="Book Antiqua" w:hAnsi="Book Antiqua"/>
        </w:rPr>
        <w:t>: 227-230 [PMID: 26814484 DOI: 10.1007/s00068-007-7067-8]</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112 </w:t>
      </w:r>
      <w:r w:rsidRPr="00303F1F">
        <w:rPr>
          <w:rFonts w:ascii="Book Antiqua" w:hAnsi="Book Antiqua"/>
          <w:b/>
          <w:bCs/>
        </w:rPr>
        <w:t>Seewald S</w:t>
      </w:r>
      <w:r w:rsidRPr="00303F1F">
        <w:rPr>
          <w:rFonts w:ascii="Book Antiqua" w:hAnsi="Book Antiqua"/>
        </w:rPr>
        <w:t xml:space="preserve">, Brand B, </w:t>
      </w:r>
      <w:proofErr w:type="spellStart"/>
      <w:r w:rsidRPr="00303F1F">
        <w:rPr>
          <w:rFonts w:ascii="Book Antiqua" w:hAnsi="Book Antiqua"/>
        </w:rPr>
        <w:t>Groth</w:t>
      </w:r>
      <w:proofErr w:type="spellEnd"/>
      <w:r w:rsidRPr="00303F1F">
        <w:rPr>
          <w:rFonts w:ascii="Book Antiqua" w:hAnsi="Book Antiqua"/>
        </w:rPr>
        <w:t xml:space="preserve"> S, Omar S, Mendoza G, Seitz U, Yasuda I, </w:t>
      </w:r>
      <w:proofErr w:type="spellStart"/>
      <w:r w:rsidRPr="00303F1F">
        <w:rPr>
          <w:rFonts w:ascii="Book Antiqua" w:hAnsi="Book Antiqua"/>
        </w:rPr>
        <w:t>Xikun</w:t>
      </w:r>
      <w:proofErr w:type="spellEnd"/>
      <w:r w:rsidRPr="00303F1F">
        <w:rPr>
          <w:rFonts w:ascii="Book Antiqua" w:hAnsi="Book Antiqua"/>
        </w:rPr>
        <w:t xml:space="preserve"> H, Nam VC, Xu H, </w:t>
      </w:r>
      <w:proofErr w:type="spellStart"/>
      <w:r w:rsidRPr="00303F1F">
        <w:rPr>
          <w:rFonts w:ascii="Book Antiqua" w:hAnsi="Book Antiqua"/>
        </w:rPr>
        <w:t>Thonke</w:t>
      </w:r>
      <w:proofErr w:type="spellEnd"/>
      <w:r w:rsidRPr="00303F1F">
        <w:rPr>
          <w:rFonts w:ascii="Book Antiqua" w:hAnsi="Book Antiqua"/>
        </w:rPr>
        <w:t xml:space="preserve"> F, </w:t>
      </w:r>
      <w:proofErr w:type="spellStart"/>
      <w:r w:rsidRPr="00303F1F">
        <w:rPr>
          <w:rFonts w:ascii="Book Antiqua" w:hAnsi="Book Antiqua"/>
        </w:rPr>
        <w:t>Soehendra</w:t>
      </w:r>
      <w:proofErr w:type="spellEnd"/>
      <w:r w:rsidRPr="00303F1F">
        <w:rPr>
          <w:rFonts w:ascii="Book Antiqua" w:hAnsi="Book Antiqua"/>
        </w:rPr>
        <w:t xml:space="preserve"> N. Endoscopic sealing of pancreatic fistula by using N-butyl-2-cyanoacrylate. </w:t>
      </w:r>
      <w:proofErr w:type="spellStart"/>
      <w:r w:rsidRPr="00303F1F">
        <w:rPr>
          <w:rFonts w:ascii="Book Antiqua" w:hAnsi="Book Antiqua"/>
          <w:i/>
          <w:iCs/>
        </w:rPr>
        <w:t>Gastrointest</w:t>
      </w:r>
      <w:proofErr w:type="spellEnd"/>
      <w:r w:rsidRPr="00303F1F">
        <w:rPr>
          <w:rFonts w:ascii="Book Antiqua" w:hAnsi="Book Antiqua"/>
          <w:i/>
          <w:iCs/>
        </w:rPr>
        <w:t xml:space="preserve"> </w:t>
      </w:r>
      <w:proofErr w:type="spellStart"/>
      <w:r w:rsidRPr="00303F1F">
        <w:rPr>
          <w:rFonts w:ascii="Book Antiqua" w:hAnsi="Book Antiqua"/>
          <w:i/>
          <w:iCs/>
        </w:rPr>
        <w:t>Endosc</w:t>
      </w:r>
      <w:proofErr w:type="spellEnd"/>
      <w:r w:rsidRPr="00303F1F">
        <w:rPr>
          <w:rFonts w:ascii="Book Antiqua" w:hAnsi="Book Antiqua"/>
        </w:rPr>
        <w:t xml:space="preserve"> 2004; </w:t>
      </w:r>
      <w:r w:rsidRPr="00303F1F">
        <w:rPr>
          <w:rFonts w:ascii="Book Antiqua" w:hAnsi="Book Antiqua"/>
          <w:b/>
          <w:bCs/>
        </w:rPr>
        <w:t>59</w:t>
      </w:r>
      <w:r w:rsidRPr="00303F1F">
        <w:rPr>
          <w:rFonts w:ascii="Book Antiqua" w:hAnsi="Book Antiqua"/>
        </w:rPr>
        <w:t>: 463-470 [PMID: 15044879 DOI: 10.1016/s0016-5107(03)02708-1]</w:t>
      </w:r>
    </w:p>
    <w:p w:rsidR="00F75C36" w:rsidRPr="00303F1F" w:rsidRDefault="00F75C36" w:rsidP="00303F1F">
      <w:pPr>
        <w:spacing w:line="360" w:lineRule="auto"/>
        <w:jc w:val="both"/>
        <w:rPr>
          <w:rFonts w:ascii="Book Antiqua" w:hAnsi="Book Antiqua"/>
        </w:rPr>
      </w:pPr>
      <w:r w:rsidRPr="00303F1F">
        <w:rPr>
          <w:rFonts w:ascii="Book Antiqua" w:hAnsi="Book Antiqua"/>
        </w:rPr>
        <w:lastRenderedPageBreak/>
        <w:t xml:space="preserve">113 </w:t>
      </w:r>
      <w:r w:rsidRPr="00303F1F">
        <w:rPr>
          <w:rFonts w:ascii="Book Antiqua" w:hAnsi="Book Antiqua"/>
          <w:b/>
          <w:bCs/>
        </w:rPr>
        <w:t xml:space="preserve">van </w:t>
      </w:r>
      <w:proofErr w:type="spellStart"/>
      <w:r w:rsidRPr="00303F1F">
        <w:rPr>
          <w:rFonts w:ascii="Book Antiqua" w:hAnsi="Book Antiqua"/>
          <w:b/>
          <w:bCs/>
        </w:rPr>
        <w:t>Grinsven</w:t>
      </w:r>
      <w:proofErr w:type="spellEnd"/>
      <w:r w:rsidRPr="00303F1F">
        <w:rPr>
          <w:rFonts w:ascii="Book Antiqua" w:hAnsi="Book Antiqua"/>
          <w:b/>
          <w:bCs/>
        </w:rPr>
        <w:t xml:space="preserve"> J</w:t>
      </w:r>
      <w:r w:rsidRPr="00303F1F">
        <w:rPr>
          <w:rFonts w:ascii="Book Antiqua" w:hAnsi="Book Antiqua"/>
        </w:rPr>
        <w:t xml:space="preserve">, van </w:t>
      </w:r>
      <w:proofErr w:type="spellStart"/>
      <w:r w:rsidRPr="00303F1F">
        <w:rPr>
          <w:rFonts w:ascii="Book Antiqua" w:hAnsi="Book Antiqua"/>
        </w:rPr>
        <w:t>Brunschot</w:t>
      </w:r>
      <w:proofErr w:type="spellEnd"/>
      <w:r w:rsidRPr="00303F1F">
        <w:rPr>
          <w:rFonts w:ascii="Book Antiqua" w:hAnsi="Book Antiqua"/>
        </w:rPr>
        <w:t xml:space="preserve"> S, van Baal MC, Besselink MG, </w:t>
      </w:r>
      <w:proofErr w:type="spellStart"/>
      <w:r w:rsidRPr="00303F1F">
        <w:rPr>
          <w:rFonts w:ascii="Book Antiqua" w:hAnsi="Book Antiqua"/>
        </w:rPr>
        <w:t>Fockens</w:t>
      </w:r>
      <w:proofErr w:type="spellEnd"/>
      <w:r w:rsidRPr="00303F1F">
        <w:rPr>
          <w:rFonts w:ascii="Book Antiqua" w:hAnsi="Book Antiqua"/>
        </w:rPr>
        <w:t xml:space="preserve"> P, van </w:t>
      </w:r>
      <w:proofErr w:type="spellStart"/>
      <w:r w:rsidRPr="00303F1F">
        <w:rPr>
          <w:rFonts w:ascii="Book Antiqua" w:hAnsi="Book Antiqua"/>
        </w:rPr>
        <w:t>Goor</w:t>
      </w:r>
      <w:proofErr w:type="spellEnd"/>
      <w:r w:rsidRPr="00303F1F">
        <w:rPr>
          <w:rFonts w:ascii="Book Antiqua" w:hAnsi="Book Antiqua"/>
        </w:rPr>
        <w:t xml:space="preserve"> H, van </w:t>
      </w:r>
      <w:proofErr w:type="spellStart"/>
      <w:r w:rsidRPr="00303F1F">
        <w:rPr>
          <w:rFonts w:ascii="Book Antiqua" w:hAnsi="Book Antiqua"/>
        </w:rPr>
        <w:t>Santvoort</w:t>
      </w:r>
      <w:proofErr w:type="spellEnd"/>
      <w:r w:rsidRPr="00303F1F">
        <w:rPr>
          <w:rFonts w:ascii="Book Antiqua" w:hAnsi="Book Antiqua"/>
        </w:rPr>
        <w:t xml:space="preserve"> HC, </w:t>
      </w:r>
      <w:proofErr w:type="spellStart"/>
      <w:r w:rsidRPr="00303F1F">
        <w:rPr>
          <w:rFonts w:ascii="Book Antiqua" w:hAnsi="Book Antiqua"/>
        </w:rPr>
        <w:t>Bollen</w:t>
      </w:r>
      <w:proofErr w:type="spellEnd"/>
      <w:r w:rsidRPr="00303F1F">
        <w:rPr>
          <w:rFonts w:ascii="Book Antiqua" w:hAnsi="Book Antiqua"/>
        </w:rPr>
        <w:t xml:space="preserve"> TL; Dutch Pancreatitis Study Group. Natural History of Gas Configurations and Encapsulation in Necrotic Collections During Necrotizing Pancreatitis. </w:t>
      </w:r>
      <w:r w:rsidRPr="00303F1F">
        <w:rPr>
          <w:rFonts w:ascii="Book Antiqua" w:hAnsi="Book Antiqua"/>
          <w:i/>
          <w:iCs/>
        </w:rPr>
        <w:t xml:space="preserve">J </w:t>
      </w:r>
      <w:proofErr w:type="spellStart"/>
      <w:r w:rsidRPr="00303F1F">
        <w:rPr>
          <w:rFonts w:ascii="Book Antiqua" w:hAnsi="Book Antiqua"/>
          <w:i/>
          <w:iCs/>
        </w:rPr>
        <w:t>Gastrointest</w:t>
      </w:r>
      <w:proofErr w:type="spellEnd"/>
      <w:r w:rsidRPr="00303F1F">
        <w:rPr>
          <w:rFonts w:ascii="Book Antiqua" w:hAnsi="Book Antiqua"/>
          <w:i/>
          <w:iCs/>
        </w:rPr>
        <w:t xml:space="preserve"> Surg</w:t>
      </w:r>
      <w:r w:rsidRPr="00303F1F">
        <w:rPr>
          <w:rFonts w:ascii="Book Antiqua" w:hAnsi="Book Antiqua"/>
        </w:rPr>
        <w:t xml:space="preserve"> 2018; </w:t>
      </w:r>
      <w:r w:rsidRPr="00303F1F">
        <w:rPr>
          <w:rFonts w:ascii="Book Antiqua" w:hAnsi="Book Antiqua"/>
          <w:b/>
          <w:bCs/>
        </w:rPr>
        <w:t>22</w:t>
      </w:r>
      <w:r w:rsidRPr="00303F1F">
        <w:rPr>
          <w:rFonts w:ascii="Book Antiqua" w:hAnsi="Book Antiqua"/>
        </w:rPr>
        <w:t>: 1557-1564 [PMID: 29752684 DOI: 10.1007/s11605-018-3792-z]</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114 </w:t>
      </w:r>
      <w:proofErr w:type="spellStart"/>
      <w:r w:rsidRPr="00303F1F">
        <w:rPr>
          <w:rFonts w:ascii="Book Antiqua" w:hAnsi="Book Antiqua"/>
          <w:b/>
          <w:bCs/>
        </w:rPr>
        <w:t>Zerem</w:t>
      </w:r>
      <w:proofErr w:type="spellEnd"/>
      <w:r w:rsidRPr="00303F1F">
        <w:rPr>
          <w:rFonts w:ascii="Book Antiqua" w:hAnsi="Book Antiqua"/>
          <w:b/>
          <w:bCs/>
        </w:rPr>
        <w:t xml:space="preserve"> E</w:t>
      </w:r>
      <w:r w:rsidRPr="00303F1F">
        <w:rPr>
          <w:rFonts w:ascii="Book Antiqua" w:hAnsi="Book Antiqua"/>
        </w:rPr>
        <w:t>, Pavlović-</w:t>
      </w:r>
      <w:proofErr w:type="spellStart"/>
      <w:r w:rsidRPr="00303F1F">
        <w:rPr>
          <w:rFonts w:ascii="Book Antiqua" w:hAnsi="Book Antiqua"/>
        </w:rPr>
        <w:t>Čalić</w:t>
      </w:r>
      <w:proofErr w:type="spellEnd"/>
      <w:r w:rsidRPr="00303F1F">
        <w:rPr>
          <w:rFonts w:ascii="Book Antiqua" w:hAnsi="Book Antiqua"/>
        </w:rPr>
        <w:t xml:space="preserve"> N, </w:t>
      </w:r>
      <w:proofErr w:type="spellStart"/>
      <w:r w:rsidRPr="00303F1F">
        <w:rPr>
          <w:rFonts w:ascii="Book Antiqua" w:hAnsi="Book Antiqua"/>
        </w:rPr>
        <w:t>Sušić</w:t>
      </w:r>
      <w:proofErr w:type="spellEnd"/>
      <w:r w:rsidRPr="00303F1F">
        <w:rPr>
          <w:rFonts w:ascii="Book Antiqua" w:hAnsi="Book Antiqua"/>
        </w:rPr>
        <w:t xml:space="preserve"> A, </w:t>
      </w:r>
      <w:proofErr w:type="spellStart"/>
      <w:r w:rsidRPr="00303F1F">
        <w:rPr>
          <w:rFonts w:ascii="Book Antiqua" w:hAnsi="Book Antiqua"/>
        </w:rPr>
        <w:t>Haračić</w:t>
      </w:r>
      <w:proofErr w:type="spellEnd"/>
      <w:r w:rsidRPr="00303F1F">
        <w:rPr>
          <w:rFonts w:ascii="Book Antiqua" w:hAnsi="Book Antiqua"/>
        </w:rPr>
        <w:t xml:space="preserve"> B. Percutaneous management of pancreatic abscesses: long term results in a single center. </w:t>
      </w:r>
      <w:proofErr w:type="spellStart"/>
      <w:r w:rsidRPr="00303F1F">
        <w:rPr>
          <w:rFonts w:ascii="Book Antiqua" w:hAnsi="Book Antiqua"/>
          <w:i/>
          <w:iCs/>
        </w:rPr>
        <w:t>Eur</w:t>
      </w:r>
      <w:proofErr w:type="spellEnd"/>
      <w:r w:rsidRPr="00303F1F">
        <w:rPr>
          <w:rFonts w:ascii="Book Antiqua" w:hAnsi="Book Antiqua"/>
          <w:i/>
          <w:iCs/>
        </w:rPr>
        <w:t xml:space="preserve"> J Intern Med</w:t>
      </w:r>
      <w:r w:rsidRPr="00303F1F">
        <w:rPr>
          <w:rFonts w:ascii="Book Antiqua" w:hAnsi="Book Antiqua"/>
        </w:rPr>
        <w:t xml:space="preserve"> 2011; </w:t>
      </w:r>
      <w:r w:rsidRPr="00303F1F">
        <w:rPr>
          <w:rFonts w:ascii="Book Antiqua" w:hAnsi="Book Antiqua"/>
          <w:b/>
          <w:bCs/>
        </w:rPr>
        <w:t>22</w:t>
      </w:r>
      <w:r w:rsidRPr="00303F1F">
        <w:rPr>
          <w:rFonts w:ascii="Book Antiqua" w:hAnsi="Book Antiqua"/>
        </w:rPr>
        <w:t>: e50-e54 [PMID: 21925043 DOI: 10.1016/j.ejim.2011.01.015]</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115 </w:t>
      </w:r>
      <w:r w:rsidRPr="00303F1F">
        <w:rPr>
          <w:rFonts w:ascii="Book Antiqua" w:hAnsi="Book Antiqua"/>
          <w:b/>
          <w:bCs/>
        </w:rPr>
        <w:t>Nealon WH</w:t>
      </w:r>
      <w:r w:rsidRPr="00303F1F">
        <w:rPr>
          <w:rFonts w:ascii="Book Antiqua" w:hAnsi="Book Antiqua"/>
        </w:rPr>
        <w:t xml:space="preserve">, Walser E. Surgical management of complications associated with percutaneous and/or endoscopic management of pseudocyst of the pancreas. </w:t>
      </w:r>
      <w:r w:rsidRPr="00303F1F">
        <w:rPr>
          <w:rFonts w:ascii="Book Antiqua" w:hAnsi="Book Antiqua"/>
          <w:i/>
          <w:iCs/>
        </w:rPr>
        <w:t>Ann Surg</w:t>
      </w:r>
      <w:r w:rsidRPr="00303F1F">
        <w:rPr>
          <w:rFonts w:ascii="Book Antiqua" w:hAnsi="Book Antiqua"/>
        </w:rPr>
        <w:t xml:space="preserve"> 2005; </w:t>
      </w:r>
      <w:r w:rsidRPr="00303F1F">
        <w:rPr>
          <w:rFonts w:ascii="Book Antiqua" w:hAnsi="Book Antiqua"/>
          <w:b/>
          <w:bCs/>
        </w:rPr>
        <w:t>241</w:t>
      </w:r>
      <w:r w:rsidRPr="00303F1F">
        <w:rPr>
          <w:rFonts w:ascii="Book Antiqua" w:hAnsi="Book Antiqua"/>
        </w:rPr>
        <w:t>: 948-57; discussion 957-60 [PMID: 15912044 DOI: 10.1097/01.sla.0000164737.86249.81]</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116 </w:t>
      </w:r>
      <w:proofErr w:type="spellStart"/>
      <w:r w:rsidRPr="00303F1F">
        <w:rPr>
          <w:rFonts w:ascii="Book Antiqua" w:hAnsi="Book Antiqua"/>
          <w:b/>
          <w:bCs/>
        </w:rPr>
        <w:t>Zerem</w:t>
      </w:r>
      <w:proofErr w:type="spellEnd"/>
      <w:r w:rsidRPr="00303F1F">
        <w:rPr>
          <w:rFonts w:ascii="Book Antiqua" w:hAnsi="Book Antiqua"/>
          <w:b/>
          <w:bCs/>
        </w:rPr>
        <w:t xml:space="preserve"> E</w:t>
      </w:r>
      <w:r w:rsidRPr="00303F1F">
        <w:rPr>
          <w:rFonts w:ascii="Book Antiqua" w:hAnsi="Book Antiqua"/>
        </w:rPr>
        <w:t xml:space="preserve">, Hauser G, Loga-Zec S, </w:t>
      </w:r>
      <w:proofErr w:type="spellStart"/>
      <w:r w:rsidRPr="00303F1F">
        <w:rPr>
          <w:rFonts w:ascii="Book Antiqua" w:hAnsi="Book Antiqua"/>
        </w:rPr>
        <w:t>Kunosić</w:t>
      </w:r>
      <w:proofErr w:type="spellEnd"/>
      <w:r w:rsidRPr="00303F1F">
        <w:rPr>
          <w:rFonts w:ascii="Book Antiqua" w:hAnsi="Book Antiqua"/>
        </w:rPr>
        <w:t xml:space="preserve"> S, Jovanović P, </w:t>
      </w:r>
      <w:proofErr w:type="spellStart"/>
      <w:r w:rsidRPr="00303F1F">
        <w:rPr>
          <w:rFonts w:ascii="Book Antiqua" w:hAnsi="Book Antiqua"/>
        </w:rPr>
        <w:t>Crnkić</w:t>
      </w:r>
      <w:proofErr w:type="spellEnd"/>
      <w:r w:rsidRPr="00303F1F">
        <w:rPr>
          <w:rFonts w:ascii="Book Antiqua" w:hAnsi="Book Antiqua"/>
        </w:rPr>
        <w:t xml:space="preserve"> D. Minimally invasive treatment of pancreatic pseudocysts. </w:t>
      </w:r>
      <w:r w:rsidRPr="00303F1F">
        <w:rPr>
          <w:rFonts w:ascii="Book Antiqua" w:hAnsi="Book Antiqua"/>
          <w:i/>
          <w:iCs/>
        </w:rPr>
        <w:t>World J Gastroenterol</w:t>
      </w:r>
      <w:r w:rsidRPr="00303F1F">
        <w:rPr>
          <w:rFonts w:ascii="Book Antiqua" w:hAnsi="Book Antiqua"/>
        </w:rPr>
        <w:t xml:space="preserve"> 2015; </w:t>
      </w:r>
      <w:r w:rsidRPr="00303F1F">
        <w:rPr>
          <w:rFonts w:ascii="Book Antiqua" w:hAnsi="Book Antiqua"/>
          <w:b/>
          <w:bCs/>
        </w:rPr>
        <w:t>21</w:t>
      </w:r>
      <w:r w:rsidRPr="00303F1F">
        <w:rPr>
          <w:rFonts w:ascii="Book Antiqua" w:hAnsi="Book Antiqua"/>
        </w:rPr>
        <w:t>: 6850-6860 [PMID: 26078561 DOI: 10.3748/wjg.v21.i22.6850]</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117 </w:t>
      </w:r>
      <w:proofErr w:type="spellStart"/>
      <w:r w:rsidRPr="00303F1F">
        <w:rPr>
          <w:rFonts w:ascii="Book Antiqua" w:hAnsi="Book Antiqua"/>
          <w:b/>
          <w:bCs/>
        </w:rPr>
        <w:t>Tyberg</w:t>
      </w:r>
      <w:proofErr w:type="spellEnd"/>
      <w:r w:rsidRPr="00303F1F">
        <w:rPr>
          <w:rFonts w:ascii="Book Antiqua" w:hAnsi="Book Antiqua"/>
          <w:b/>
          <w:bCs/>
        </w:rPr>
        <w:t xml:space="preserve"> A</w:t>
      </w:r>
      <w:r w:rsidRPr="00303F1F">
        <w:rPr>
          <w:rFonts w:ascii="Book Antiqua" w:hAnsi="Book Antiqua"/>
        </w:rPr>
        <w:t xml:space="preserve">, </w:t>
      </w:r>
      <w:proofErr w:type="spellStart"/>
      <w:r w:rsidRPr="00303F1F">
        <w:rPr>
          <w:rFonts w:ascii="Book Antiqua" w:hAnsi="Book Antiqua"/>
        </w:rPr>
        <w:t>Karia</w:t>
      </w:r>
      <w:proofErr w:type="spellEnd"/>
      <w:r w:rsidRPr="00303F1F">
        <w:rPr>
          <w:rFonts w:ascii="Book Antiqua" w:hAnsi="Book Antiqua"/>
        </w:rPr>
        <w:t xml:space="preserve"> K, </w:t>
      </w:r>
      <w:proofErr w:type="spellStart"/>
      <w:r w:rsidRPr="00303F1F">
        <w:rPr>
          <w:rFonts w:ascii="Book Antiqua" w:hAnsi="Book Antiqua"/>
        </w:rPr>
        <w:t>Gabr</w:t>
      </w:r>
      <w:proofErr w:type="spellEnd"/>
      <w:r w:rsidRPr="00303F1F">
        <w:rPr>
          <w:rFonts w:ascii="Book Antiqua" w:hAnsi="Book Antiqua"/>
        </w:rPr>
        <w:t xml:space="preserve"> M, Desai A, Doshi R, </w:t>
      </w:r>
      <w:proofErr w:type="spellStart"/>
      <w:r w:rsidRPr="00303F1F">
        <w:rPr>
          <w:rFonts w:ascii="Book Antiqua" w:hAnsi="Book Antiqua"/>
        </w:rPr>
        <w:t>Gaidhane</w:t>
      </w:r>
      <w:proofErr w:type="spellEnd"/>
      <w:r w:rsidRPr="00303F1F">
        <w:rPr>
          <w:rFonts w:ascii="Book Antiqua" w:hAnsi="Book Antiqua"/>
        </w:rPr>
        <w:t xml:space="preserve"> M, </w:t>
      </w:r>
      <w:proofErr w:type="spellStart"/>
      <w:r w:rsidRPr="00303F1F">
        <w:rPr>
          <w:rFonts w:ascii="Book Antiqua" w:hAnsi="Book Antiqua"/>
        </w:rPr>
        <w:t>Sharaiha</w:t>
      </w:r>
      <w:proofErr w:type="spellEnd"/>
      <w:r w:rsidRPr="00303F1F">
        <w:rPr>
          <w:rFonts w:ascii="Book Antiqua" w:hAnsi="Book Antiqua"/>
        </w:rPr>
        <w:t xml:space="preserve"> RZ, </w:t>
      </w:r>
      <w:proofErr w:type="spellStart"/>
      <w:r w:rsidRPr="00303F1F">
        <w:rPr>
          <w:rFonts w:ascii="Book Antiqua" w:hAnsi="Book Antiqua"/>
        </w:rPr>
        <w:t>Kahaleh</w:t>
      </w:r>
      <w:proofErr w:type="spellEnd"/>
      <w:r w:rsidRPr="00303F1F">
        <w:rPr>
          <w:rFonts w:ascii="Book Antiqua" w:hAnsi="Book Antiqua"/>
        </w:rPr>
        <w:t xml:space="preserve"> M. Management of pancreatic fluid collections: A comprehensive review of the literature. </w:t>
      </w:r>
      <w:r w:rsidRPr="00303F1F">
        <w:rPr>
          <w:rFonts w:ascii="Book Antiqua" w:hAnsi="Book Antiqua"/>
          <w:i/>
          <w:iCs/>
        </w:rPr>
        <w:t>World J Gastroenterol</w:t>
      </w:r>
      <w:r w:rsidRPr="00303F1F">
        <w:rPr>
          <w:rFonts w:ascii="Book Antiqua" w:hAnsi="Book Antiqua"/>
        </w:rPr>
        <w:t xml:space="preserve"> 2016; </w:t>
      </w:r>
      <w:r w:rsidRPr="00303F1F">
        <w:rPr>
          <w:rFonts w:ascii="Book Antiqua" w:hAnsi="Book Antiqua"/>
          <w:b/>
          <w:bCs/>
        </w:rPr>
        <w:t>22</w:t>
      </w:r>
      <w:r w:rsidRPr="00303F1F">
        <w:rPr>
          <w:rFonts w:ascii="Book Antiqua" w:hAnsi="Book Antiqua"/>
        </w:rPr>
        <w:t>: 2256-2270 [PMID: 26900288 DOI: 10.3748/wjg.v22.i7.2256]</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118 </w:t>
      </w:r>
      <w:proofErr w:type="spellStart"/>
      <w:r w:rsidRPr="00303F1F">
        <w:rPr>
          <w:rFonts w:ascii="Book Antiqua" w:hAnsi="Book Antiqua"/>
          <w:b/>
          <w:bCs/>
        </w:rPr>
        <w:t>Zerem</w:t>
      </w:r>
      <w:proofErr w:type="spellEnd"/>
      <w:r w:rsidRPr="00303F1F">
        <w:rPr>
          <w:rFonts w:ascii="Book Antiqua" w:hAnsi="Book Antiqua"/>
          <w:b/>
          <w:bCs/>
        </w:rPr>
        <w:t xml:space="preserve"> E</w:t>
      </w:r>
      <w:r w:rsidRPr="00303F1F">
        <w:rPr>
          <w:rFonts w:ascii="Book Antiqua" w:hAnsi="Book Antiqua"/>
        </w:rPr>
        <w:t xml:space="preserve">, </w:t>
      </w:r>
      <w:proofErr w:type="spellStart"/>
      <w:r w:rsidRPr="00303F1F">
        <w:rPr>
          <w:rFonts w:ascii="Book Antiqua" w:hAnsi="Book Antiqua"/>
        </w:rPr>
        <w:t>Imamović</w:t>
      </w:r>
      <w:proofErr w:type="spellEnd"/>
      <w:r w:rsidRPr="00303F1F">
        <w:rPr>
          <w:rFonts w:ascii="Book Antiqua" w:hAnsi="Book Antiqua"/>
        </w:rPr>
        <w:t xml:space="preserve"> G, </w:t>
      </w:r>
      <w:proofErr w:type="spellStart"/>
      <w:r w:rsidRPr="00303F1F">
        <w:rPr>
          <w:rFonts w:ascii="Book Antiqua" w:hAnsi="Book Antiqua"/>
        </w:rPr>
        <w:t>Omerović</w:t>
      </w:r>
      <w:proofErr w:type="spellEnd"/>
      <w:r w:rsidRPr="00303F1F">
        <w:rPr>
          <w:rFonts w:ascii="Book Antiqua" w:hAnsi="Book Antiqua"/>
        </w:rPr>
        <w:t xml:space="preserve"> S, </w:t>
      </w:r>
      <w:proofErr w:type="spellStart"/>
      <w:r w:rsidRPr="00303F1F">
        <w:rPr>
          <w:rFonts w:ascii="Book Antiqua" w:hAnsi="Book Antiqua"/>
        </w:rPr>
        <w:t>Ljuca</w:t>
      </w:r>
      <w:proofErr w:type="spellEnd"/>
      <w:r w:rsidRPr="00303F1F">
        <w:rPr>
          <w:rFonts w:ascii="Book Antiqua" w:hAnsi="Book Antiqua"/>
        </w:rPr>
        <w:t xml:space="preserve"> F, </w:t>
      </w:r>
      <w:proofErr w:type="spellStart"/>
      <w:r w:rsidRPr="00303F1F">
        <w:rPr>
          <w:rFonts w:ascii="Book Antiqua" w:hAnsi="Book Antiqua"/>
        </w:rPr>
        <w:t>Haracić</w:t>
      </w:r>
      <w:proofErr w:type="spellEnd"/>
      <w:r w:rsidRPr="00303F1F">
        <w:rPr>
          <w:rFonts w:ascii="Book Antiqua" w:hAnsi="Book Antiqua"/>
        </w:rPr>
        <w:t xml:space="preserve"> B. Percutaneous treatment for symptomatic pancreatic pseudocysts: Long-term results in a single center. </w:t>
      </w:r>
      <w:proofErr w:type="spellStart"/>
      <w:r w:rsidRPr="00303F1F">
        <w:rPr>
          <w:rFonts w:ascii="Book Antiqua" w:hAnsi="Book Antiqua"/>
          <w:i/>
          <w:iCs/>
        </w:rPr>
        <w:t>Eur</w:t>
      </w:r>
      <w:proofErr w:type="spellEnd"/>
      <w:r w:rsidRPr="00303F1F">
        <w:rPr>
          <w:rFonts w:ascii="Book Antiqua" w:hAnsi="Book Antiqua"/>
          <w:i/>
          <w:iCs/>
        </w:rPr>
        <w:t xml:space="preserve"> J Intern Med</w:t>
      </w:r>
      <w:r w:rsidRPr="00303F1F">
        <w:rPr>
          <w:rFonts w:ascii="Book Antiqua" w:hAnsi="Book Antiqua"/>
        </w:rPr>
        <w:t xml:space="preserve"> 2010; </w:t>
      </w:r>
      <w:r w:rsidRPr="00303F1F">
        <w:rPr>
          <w:rFonts w:ascii="Book Antiqua" w:hAnsi="Book Antiqua"/>
          <w:b/>
          <w:bCs/>
        </w:rPr>
        <w:t>21</w:t>
      </w:r>
      <w:r w:rsidRPr="00303F1F">
        <w:rPr>
          <w:rFonts w:ascii="Book Antiqua" w:hAnsi="Book Antiqua"/>
        </w:rPr>
        <w:t>: 393-397 [PMID: 20816592 DOI: 10.1016/j.ejim.2010.06.015]</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119 </w:t>
      </w:r>
      <w:r w:rsidRPr="00303F1F">
        <w:rPr>
          <w:rFonts w:ascii="Book Antiqua" w:hAnsi="Book Antiqua"/>
          <w:b/>
          <w:bCs/>
        </w:rPr>
        <w:t>Will U</w:t>
      </w:r>
      <w:r w:rsidRPr="00303F1F">
        <w:rPr>
          <w:rFonts w:ascii="Book Antiqua" w:hAnsi="Book Antiqua"/>
        </w:rPr>
        <w:t xml:space="preserve">, Wegener C, Graf KI, </w:t>
      </w:r>
      <w:proofErr w:type="spellStart"/>
      <w:r w:rsidRPr="00303F1F">
        <w:rPr>
          <w:rFonts w:ascii="Book Antiqua" w:hAnsi="Book Antiqua"/>
        </w:rPr>
        <w:t>Wanzar</w:t>
      </w:r>
      <w:proofErr w:type="spellEnd"/>
      <w:r w:rsidRPr="00303F1F">
        <w:rPr>
          <w:rFonts w:ascii="Book Antiqua" w:hAnsi="Book Antiqua"/>
        </w:rPr>
        <w:t xml:space="preserve"> I, Manger T, Meyer F. Differential treatment and early outcome in the interventional endoscopic management of pancreatic pseudocysts in 27 patients. </w:t>
      </w:r>
      <w:r w:rsidRPr="00303F1F">
        <w:rPr>
          <w:rFonts w:ascii="Book Antiqua" w:hAnsi="Book Antiqua"/>
          <w:i/>
          <w:iCs/>
        </w:rPr>
        <w:t>World J Gastroenterol</w:t>
      </w:r>
      <w:r w:rsidRPr="00303F1F">
        <w:rPr>
          <w:rFonts w:ascii="Book Antiqua" w:hAnsi="Book Antiqua"/>
        </w:rPr>
        <w:t xml:space="preserve"> 2006; </w:t>
      </w:r>
      <w:r w:rsidRPr="00303F1F">
        <w:rPr>
          <w:rFonts w:ascii="Book Antiqua" w:hAnsi="Book Antiqua"/>
          <w:b/>
          <w:bCs/>
        </w:rPr>
        <w:t>12</w:t>
      </w:r>
      <w:r w:rsidRPr="00303F1F">
        <w:rPr>
          <w:rFonts w:ascii="Book Antiqua" w:hAnsi="Book Antiqua"/>
        </w:rPr>
        <w:t>: 4175-4178 [PMID: 16830368 DOI: 10.3748/wjg.v12.i26.4175]</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120 </w:t>
      </w:r>
      <w:proofErr w:type="spellStart"/>
      <w:r w:rsidRPr="00303F1F">
        <w:rPr>
          <w:rFonts w:ascii="Book Antiqua" w:hAnsi="Book Antiqua"/>
          <w:b/>
          <w:bCs/>
        </w:rPr>
        <w:t>Flati</w:t>
      </w:r>
      <w:proofErr w:type="spellEnd"/>
      <w:r w:rsidRPr="00303F1F">
        <w:rPr>
          <w:rFonts w:ascii="Book Antiqua" w:hAnsi="Book Antiqua"/>
          <w:b/>
          <w:bCs/>
        </w:rPr>
        <w:t xml:space="preserve"> G</w:t>
      </w:r>
      <w:r w:rsidRPr="00303F1F">
        <w:rPr>
          <w:rFonts w:ascii="Book Antiqua" w:hAnsi="Book Antiqua"/>
        </w:rPr>
        <w:t xml:space="preserve">, </w:t>
      </w:r>
      <w:proofErr w:type="spellStart"/>
      <w:r w:rsidRPr="00303F1F">
        <w:rPr>
          <w:rFonts w:ascii="Book Antiqua" w:hAnsi="Book Antiqua"/>
        </w:rPr>
        <w:t>Andrén</w:t>
      </w:r>
      <w:proofErr w:type="spellEnd"/>
      <w:r w:rsidRPr="00303F1F">
        <w:rPr>
          <w:rFonts w:ascii="Book Antiqua" w:hAnsi="Book Antiqua"/>
        </w:rPr>
        <w:t xml:space="preserve">-Sandberg A, La Pinta M, </w:t>
      </w:r>
      <w:proofErr w:type="spellStart"/>
      <w:r w:rsidRPr="00303F1F">
        <w:rPr>
          <w:rFonts w:ascii="Book Antiqua" w:hAnsi="Book Antiqua"/>
        </w:rPr>
        <w:t>Porowska</w:t>
      </w:r>
      <w:proofErr w:type="spellEnd"/>
      <w:r w:rsidRPr="00303F1F">
        <w:rPr>
          <w:rFonts w:ascii="Book Antiqua" w:hAnsi="Book Antiqua"/>
        </w:rPr>
        <w:t xml:space="preserve"> B, </w:t>
      </w:r>
      <w:proofErr w:type="spellStart"/>
      <w:r w:rsidRPr="00303F1F">
        <w:rPr>
          <w:rFonts w:ascii="Book Antiqua" w:hAnsi="Book Antiqua"/>
        </w:rPr>
        <w:t>Carboni</w:t>
      </w:r>
      <w:proofErr w:type="spellEnd"/>
      <w:r w:rsidRPr="00303F1F">
        <w:rPr>
          <w:rFonts w:ascii="Book Antiqua" w:hAnsi="Book Antiqua"/>
        </w:rPr>
        <w:t xml:space="preserve"> M. Potentially fatal bleeding in acute pancreatitis: pathophysiology, prevention, and treatment. </w:t>
      </w:r>
      <w:r w:rsidRPr="00303F1F">
        <w:rPr>
          <w:rFonts w:ascii="Book Antiqua" w:hAnsi="Book Antiqua"/>
          <w:i/>
          <w:iCs/>
        </w:rPr>
        <w:t>Pancreas</w:t>
      </w:r>
      <w:r w:rsidRPr="00303F1F">
        <w:rPr>
          <w:rFonts w:ascii="Book Antiqua" w:hAnsi="Book Antiqua"/>
        </w:rPr>
        <w:t xml:space="preserve"> 2003; </w:t>
      </w:r>
      <w:r w:rsidRPr="00303F1F">
        <w:rPr>
          <w:rFonts w:ascii="Book Antiqua" w:hAnsi="Book Antiqua"/>
          <w:b/>
          <w:bCs/>
        </w:rPr>
        <w:t>26</w:t>
      </w:r>
      <w:r w:rsidRPr="00303F1F">
        <w:rPr>
          <w:rFonts w:ascii="Book Antiqua" w:hAnsi="Book Antiqua"/>
        </w:rPr>
        <w:t>: 8-14 [PMID: 12499910 DOI: 10.1097/00006676-200301000-00002]</w:t>
      </w:r>
    </w:p>
    <w:p w:rsidR="00F75C36" w:rsidRPr="00303F1F" w:rsidRDefault="00F75C36" w:rsidP="00303F1F">
      <w:pPr>
        <w:spacing w:line="360" w:lineRule="auto"/>
        <w:jc w:val="both"/>
        <w:rPr>
          <w:rFonts w:ascii="Book Antiqua" w:hAnsi="Book Antiqua"/>
        </w:rPr>
      </w:pPr>
      <w:r w:rsidRPr="00303F1F">
        <w:rPr>
          <w:rFonts w:ascii="Book Antiqua" w:hAnsi="Book Antiqua"/>
        </w:rPr>
        <w:lastRenderedPageBreak/>
        <w:t xml:space="preserve">121 </w:t>
      </w:r>
      <w:r w:rsidRPr="00303F1F">
        <w:rPr>
          <w:rFonts w:ascii="Book Antiqua" w:hAnsi="Book Antiqua"/>
          <w:b/>
          <w:bCs/>
        </w:rPr>
        <w:t xml:space="preserve">Fonseca </w:t>
      </w:r>
      <w:proofErr w:type="spellStart"/>
      <w:r w:rsidRPr="00303F1F">
        <w:rPr>
          <w:rFonts w:ascii="Book Antiqua" w:hAnsi="Book Antiqua"/>
          <w:b/>
          <w:bCs/>
        </w:rPr>
        <w:t>Sepúlveda</w:t>
      </w:r>
      <w:proofErr w:type="spellEnd"/>
      <w:r w:rsidRPr="00303F1F">
        <w:rPr>
          <w:rFonts w:ascii="Book Antiqua" w:hAnsi="Book Antiqua"/>
          <w:b/>
          <w:bCs/>
        </w:rPr>
        <w:t xml:space="preserve"> EV</w:t>
      </w:r>
      <w:r w:rsidRPr="00303F1F">
        <w:rPr>
          <w:rFonts w:ascii="Book Antiqua" w:hAnsi="Book Antiqua"/>
        </w:rPr>
        <w:t xml:space="preserve">, Guerrero-Lozano R. Acute pancreatitis and recurrent acute pancreatitis: an exploration of clinical and etiologic factors and outcomes. </w:t>
      </w:r>
      <w:r w:rsidRPr="00303F1F">
        <w:rPr>
          <w:rFonts w:ascii="Book Antiqua" w:hAnsi="Book Antiqua"/>
          <w:i/>
          <w:iCs/>
        </w:rPr>
        <w:t xml:space="preserve">J </w:t>
      </w:r>
      <w:proofErr w:type="spellStart"/>
      <w:r w:rsidRPr="00303F1F">
        <w:rPr>
          <w:rFonts w:ascii="Book Antiqua" w:hAnsi="Book Antiqua"/>
          <w:i/>
          <w:iCs/>
        </w:rPr>
        <w:t>Pediatr</w:t>
      </w:r>
      <w:proofErr w:type="spellEnd"/>
      <w:r w:rsidRPr="00303F1F">
        <w:rPr>
          <w:rFonts w:ascii="Book Antiqua" w:hAnsi="Book Antiqua"/>
          <w:i/>
          <w:iCs/>
        </w:rPr>
        <w:t xml:space="preserve"> (Rio J)</w:t>
      </w:r>
      <w:r w:rsidRPr="00303F1F">
        <w:rPr>
          <w:rFonts w:ascii="Book Antiqua" w:hAnsi="Book Antiqua"/>
        </w:rPr>
        <w:t xml:space="preserve"> 2019; </w:t>
      </w:r>
      <w:r w:rsidRPr="00303F1F">
        <w:rPr>
          <w:rFonts w:ascii="Book Antiqua" w:hAnsi="Book Antiqua"/>
          <w:b/>
          <w:bCs/>
        </w:rPr>
        <w:t>95</w:t>
      </w:r>
      <w:r w:rsidRPr="00303F1F">
        <w:rPr>
          <w:rFonts w:ascii="Book Antiqua" w:hAnsi="Book Antiqua"/>
        </w:rPr>
        <w:t>: 713-719 [PMID: 30075118 DOI: 10.1016/j.jped.2018.06.011]</w:t>
      </w:r>
    </w:p>
    <w:p w:rsidR="00F75C36" w:rsidRPr="00303F1F" w:rsidRDefault="00F75C36" w:rsidP="00303F1F">
      <w:pPr>
        <w:spacing w:line="360" w:lineRule="auto"/>
        <w:jc w:val="both"/>
        <w:rPr>
          <w:rFonts w:ascii="Book Antiqua" w:hAnsi="Book Antiqua"/>
        </w:rPr>
      </w:pPr>
      <w:r w:rsidRPr="00303F1F">
        <w:rPr>
          <w:rFonts w:ascii="Book Antiqua" w:hAnsi="Book Antiqua"/>
        </w:rPr>
        <w:t xml:space="preserve">122 </w:t>
      </w:r>
      <w:r w:rsidRPr="00303F1F">
        <w:rPr>
          <w:rFonts w:ascii="Book Antiqua" w:hAnsi="Book Antiqua"/>
          <w:b/>
          <w:bCs/>
        </w:rPr>
        <w:t>Kumar S</w:t>
      </w:r>
      <w:r w:rsidRPr="00303F1F">
        <w:rPr>
          <w:rFonts w:ascii="Book Antiqua" w:hAnsi="Book Antiqua"/>
        </w:rPr>
        <w:t xml:space="preserve">, </w:t>
      </w:r>
      <w:proofErr w:type="spellStart"/>
      <w:r w:rsidRPr="00303F1F">
        <w:rPr>
          <w:rFonts w:ascii="Book Antiqua" w:hAnsi="Book Antiqua"/>
        </w:rPr>
        <w:t>Ooi</w:t>
      </w:r>
      <w:proofErr w:type="spellEnd"/>
      <w:r w:rsidRPr="00303F1F">
        <w:rPr>
          <w:rFonts w:ascii="Book Antiqua" w:hAnsi="Book Antiqua"/>
        </w:rPr>
        <w:t xml:space="preserve"> CY, </w:t>
      </w:r>
      <w:proofErr w:type="spellStart"/>
      <w:r w:rsidRPr="00303F1F">
        <w:rPr>
          <w:rFonts w:ascii="Book Antiqua" w:hAnsi="Book Antiqua"/>
        </w:rPr>
        <w:t>Werlin</w:t>
      </w:r>
      <w:proofErr w:type="spellEnd"/>
      <w:r w:rsidRPr="00303F1F">
        <w:rPr>
          <w:rFonts w:ascii="Book Antiqua" w:hAnsi="Book Antiqua"/>
        </w:rPr>
        <w:t xml:space="preserve"> S, Abu-El-</w:t>
      </w:r>
      <w:proofErr w:type="spellStart"/>
      <w:r w:rsidRPr="00303F1F">
        <w:rPr>
          <w:rFonts w:ascii="Book Antiqua" w:hAnsi="Book Antiqua"/>
        </w:rPr>
        <w:t>Haija</w:t>
      </w:r>
      <w:proofErr w:type="spellEnd"/>
      <w:r w:rsidRPr="00303F1F">
        <w:rPr>
          <w:rFonts w:ascii="Book Antiqua" w:hAnsi="Book Antiqua"/>
        </w:rPr>
        <w:t xml:space="preserve"> M, Barth B, Bellin MD, Durie PR, Fishman DS, Freedman SD, </w:t>
      </w:r>
      <w:proofErr w:type="spellStart"/>
      <w:r w:rsidRPr="00303F1F">
        <w:rPr>
          <w:rFonts w:ascii="Book Antiqua" w:hAnsi="Book Antiqua"/>
        </w:rPr>
        <w:t>Gariepy</w:t>
      </w:r>
      <w:proofErr w:type="spellEnd"/>
      <w:r w:rsidRPr="00303F1F">
        <w:rPr>
          <w:rFonts w:ascii="Book Antiqua" w:hAnsi="Book Antiqua"/>
        </w:rPr>
        <w:t xml:space="preserve"> C, </w:t>
      </w:r>
      <w:proofErr w:type="spellStart"/>
      <w:r w:rsidRPr="00303F1F">
        <w:rPr>
          <w:rFonts w:ascii="Book Antiqua" w:hAnsi="Book Antiqua"/>
        </w:rPr>
        <w:t>Giefer</w:t>
      </w:r>
      <w:proofErr w:type="spellEnd"/>
      <w:r w:rsidRPr="00303F1F">
        <w:rPr>
          <w:rFonts w:ascii="Book Antiqua" w:hAnsi="Book Antiqua"/>
        </w:rPr>
        <w:t xml:space="preserve"> MJ, </w:t>
      </w:r>
      <w:proofErr w:type="spellStart"/>
      <w:r w:rsidRPr="00303F1F">
        <w:rPr>
          <w:rFonts w:ascii="Book Antiqua" w:hAnsi="Book Antiqua"/>
        </w:rPr>
        <w:t>Gonska</w:t>
      </w:r>
      <w:proofErr w:type="spellEnd"/>
      <w:r w:rsidRPr="00303F1F">
        <w:rPr>
          <w:rFonts w:ascii="Book Antiqua" w:hAnsi="Book Antiqua"/>
        </w:rPr>
        <w:t xml:space="preserve"> T, Heyman MB, Himes R, Husain SZ, Lin TK, Lowe ME, </w:t>
      </w:r>
      <w:proofErr w:type="spellStart"/>
      <w:r w:rsidRPr="00303F1F">
        <w:rPr>
          <w:rFonts w:ascii="Book Antiqua" w:hAnsi="Book Antiqua"/>
        </w:rPr>
        <w:t>Morinville</w:t>
      </w:r>
      <w:proofErr w:type="spellEnd"/>
      <w:r w:rsidRPr="00303F1F">
        <w:rPr>
          <w:rFonts w:ascii="Book Antiqua" w:hAnsi="Book Antiqua"/>
        </w:rPr>
        <w:t xml:space="preserve"> V, Palermo JJ, Pohl JF, Schwarzenberg SJ, </w:t>
      </w:r>
      <w:proofErr w:type="spellStart"/>
      <w:r w:rsidRPr="00303F1F">
        <w:rPr>
          <w:rFonts w:ascii="Book Antiqua" w:hAnsi="Book Antiqua"/>
        </w:rPr>
        <w:t>Troendle</w:t>
      </w:r>
      <w:proofErr w:type="spellEnd"/>
      <w:r w:rsidRPr="00303F1F">
        <w:rPr>
          <w:rFonts w:ascii="Book Antiqua" w:hAnsi="Book Antiqua"/>
        </w:rPr>
        <w:t xml:space="preserve"> D, </w:t>
      </w:r>
      <w:proofErr w:type="spellStart"/>
      <w:r w:rsidRPr="00303F1F">
        <w:rPr>
          <w:rFonts w:ascii="Book Antiqua" w:hAnsi="Book Antiqua"/>
        </w:rPr>
        <w:t>Wilschanski</w:t>
      </w:r>
      <w:proofErr w:type="spellEnd"/>
      <w:r w:rsidRPr="00303F1F">
        <w:rPr>
          <w:rFonts w:ascii="Book Antiqua" w:hAnsi="Book Antiqua"/>
        </w:rPr>
        <w:t xml:space="preserve"> M, Zimmerman MB, Uc A. Risk Factors Associated With Pediatric Acute Recurrent and Chronic Pancreatitis: Lessons From INSPPIRE. </w:t>
      </w:r>
      <w:r w:rsidRPr="00303F1F">
        <w:rPr>
          <w:rFonts w:ascii="Book Antiqua" w:hAnsi="Book Antiqua"/>
          <w:i/>
          <w:iCs/>
        </w:rPr>
        <w:t xml:space="preserve">JAMA </w:t>
      </w:r>
      <w:proofErr w:type="spellStart"/>
      <w:r w:rsidRPr="00303F1F">
        <w:rPr>
          <w:rFonts w:ascii="Book Antiqua" w:hAnsi="Book Antiqua"/>
          <w:i/>
          <w:iCs/>
        </w:rPr>
        <w:t>Pediatr</w:t>
      </w:r>
      <w:proofErr w:type="spellEnd"/>
      <w:r w:rsidRPr="00303F1F">
        <w:rPr>
          <w:rFonts w:ascii="Book Antiqua" w:hAnsi="Book Antiqua"/>
        </w:rPr>
        <w:t xml:space="preserve"> 2016; </w:t>
      </w:r>
      <w:r w:rsidRPr="00303F1F">
        <w:rPr>
          <w:rFonts w:ascii="Book Antiqua" w:hAnsi="Book Antiqua"/>
          <w:b/>
          <w:bCs/>
        </w:rPr>
        <w:t>170</w:t>
      </w:r>
      <w:r w:rsidRPr="00303F1F">
        <w:rPr>
          <w:rFonts w:ascii="Book Antiqua" w:hAnsi="Book Antiqua"/>
        </w:rPr>
        <w:t>: 562-569 [PMID: 27064572 DOI: 10.1001/jamapediatrics.2015.4955]</w:t>
      </w:r>
    </w:p>
    <w:p w:rsidR="00A77B3E" w:rsidRPr="00303F1F" w:rsidRDefault="00A77B3E" w:rsidP="00303F1F">
      <w:pPr>
        <w:spacing w:line="360" w:lineRule="auto"/>
        <w:jc w:val="both"/>
        <w:rPr>
          <w:rFonts w:ascii="Book Antiqua" w:hAnsi="Book Antiqua" w:cs="Book Antiqua"/>
          <w:color w:val="000000"/>
          <w:lang w:eastAsia="zh-CN"/>
        </w:rPr>
      </w:pPr>
    </w:p>
    <w:p w:rsidR="001550F7" w:rsidRPr="00303F1F" w:rsidRDefault="001550F7" w:rsidP="00303F1F">
      <w:pPr>
        <w:spacing w:line="360" w:lineRule="auto"/>
        <w:jc w:val="both"/>
        <w:rPr>
          <w:rFonts w:ascii="Book Antiqua" w:hAnsi="Book Antiqua"/>
          <w:lang w:eastAsia="zh-CN"/>
        </w:rPr>
      </w:pPr>
    </w:p>
    <w:p w:rsidR="00A77B3E" w:rsidRPr="00303F1F" w:rsidRDefault="00A77B3E" w:rsidP="00303F1F">
      <w:pPr>
        <w:spacing w:line="360" w:lineRule="auto"/>
        <w:jc w:val="both"/>
        <w:rPr>
          <w:rFonts w:ascii="Book Antiqua" w:hAnsi="Book Antiqua"/>
        </w:rPr>
        <w:sectPr w:rsidR="00A77B3E" w:rsidRPr="00303F1F">
          <w:pgSz w:w="12240" w:h="15840"/>
          <w:pgMar w:top="1440" w:right="1440" w:bottom="1440" w:left="1440" w:header="720" w:footer="720" w:gutter="0"/>
          <w:cols w:space="720"/>
          <w:docGrid w:linePitch="360"/>
        </w:sectPr>
      </w:pPr>
    </w:p>
    <w:p w:rsidR="00A77B3E" w:rsidRPr="00303F1F" w:rsidRDefault="005E363A" w:rsidP="00303F1F">
      <w:pPr>
        <w:spacing w:line="360" w:lineRule="auto"/>
        <w:jc w:val="both"/>
        <w:rPr>
          <w:rFonts w:ascii="Book Antiqua" w:hAnsi="Book Antiqua"/>
        </w:rPr>
      </w:pPr>
      <w:r w:rsidRPr="00303F1F">
        <w:rPr>
          <w:rFonts w:ascii="Book Antiqua" w:eastAsia="Book Antiqua" w:hAnsi="Book Antiqua" w:cs="Book Antiqua"/>
          <w:b/>
          <w:color w:val="000000"/>
        </w:rPr>
        <w:lastRenderedPageBreak/>
        <w:t>Footnotes</w:t>
      </w:r>
    </w:p>
    <w:p w:rsidR="00A77B3E" w:rsidRPr="00303F1F" w:rsidRDefault="005E363A" w:rsidP="00303F1F">
      <w:pPr>
        <w:spacing w:line="360" w:lineRule="auto"/>
        <w:jc w:val="both"/>
        <w:rPr>
          <w:rFonts w:ascii="Book Antiqua" w:hAnsi="Book Antiqua"/>
        </w:rPr>
      </w:pPr>
      <w:r w:rsidRPr="00303F1F">
        <w:rPr>
          <w:rFonts w:ascii="Book Antiqua" w:eastAsia="Book Antiqua" w:hAnsi="Book Antiqua" w:cs="Book Antiqua"/>
          <w:b/>
          <w:bCs/>
          <w:color w:val="000000"/>
        </w:rPr>
        <w:t xml:space="preserve">Conflict-of-interest statement: </w:t>
      </w:r>
      <w:r w:rsidR="00917D1D" w:rsidRPr="00303F1F">
        <w:rPr>
          <w:rFonts w:ascii="Book Antiqua" w:hAnsi="Book Antiqua" w:cs="Book Antiqua"/>
          <w:bCs/>
          <w:color w:val="000000"/>
        </w:rPr>
        <w:t>All the</w:t>
      </w:r>
      <w:r w:rsidR="00917D1D" w:rsidRPr="00303F1F">
        <w:rPr>
          <w:rFonts w:ascii="Book Antiqua" w:hAnsi="Book Antiqua" w:cs="Book Antiqua"/>
          <w:b/>
          <w:bCs/>
          <w:color w:val="000000"/>
        </w:rPr>
        <w:t xml:space="preserve"> </w:t>
      </w:r>
      <w:r w:rsidR="00917D1D" w:rsidRPr="00303F1F">
        <w:rPr>
          <w:rFonts w:ascii="Book Antiqua" w:hAnsi="Book Antiqua" w:cs="Book Antiqua"/>
          <w:color w:val="000000"/>
        </w:rPr>
        <w:t>a</w:t>
      </w:r>
      <w:r w:rsidR="00917D1D" w:rsidRPr="00303F1F">
        <w:rPr>
          <w:rFonts w:ascii="Book Antiqua" w:eastAsia="Book Antiqua" w:hAnsi="Book Antiqua" w:cs="Book Antiqua"/>
          <w:color w:val="000000"/>
        </w:rPr>
        <w:t xml:space="preserve">uthors </w:t>
      </w:r>
      <w:r w:rsidR="00917D1D" w:rsidRPr="00303F1F">
        <w:rPr>
          <w:rFonts w:ascii="Book Antiqua" w:hAnsi="Book Antiqua" w:cs="Book Antiqua"/>
          <w:color w:val="000000"/>
        </w:rPr>
        <w:t>report</w:t>
      </w:r>
      <w:r w:rsidR="00917D1D" w:rsidRPr="00303F1F">
        <w:rPr>
          <w:rFonts w:ascii="Book Antiqua" w:eastAsia="Book Antiqua" w:hAnsi="Book Antiqua" w:cs="Book Antiqua"/>
          <w:color w:val="000000"/>
        </w:rPr>
        <w:t xml:space="preserve"> no </w:t>
      </w:r>
      <w:r w:rsidR="00917D1D" w:rsidRPr="00303F1F">
        <w:rPr>
          <w:rFonts w:ascii="Book Antiqua" w:hAnsi="Book Antiqua" w:cs="Book Antiqua"/>
          <w:color w:val="000000"/>
        </w:rPr>
        <w:t xml:space="preserve">relevant </w:t>
      </w:r>
      <w:r w:rsidR="00917D1D" w:rsidRPr="00303F1F">
        <w:rPr>
          <w:rFonts w:ascii="Book Antiqua" w:eastAsia="Book Antiqua" w:hAnsi="Book Antiqua" w:cs="Book Antiqua"/>
          <w:color w:val="000000"/>
        </w:rPr>
        <w:t>conflict</w:t>
      </w:r>
      <w:r w:rsidR="00917D1D" w:rsidRPr="00303F1F">
        <w:rPr>
          <w:rFonts w:ascii="Book Antiqua" w:hAnsi="Book Antiqua" w:cs="Book Antiqua"/>
          <w:color w:val="000000"/>
        </w:rPr>
        <w:t>s</w:t>
      </w:r>
      <w:r w:rsidR="00917D1D" w:rsidRPr="00303F1F">
        <w:rPr>
          <w:rFonts w:ascii="Book Antiqua" w:eastAsia="Book Antiqua" w:hAnsi="Book Antiqua" w:cs="Book Antiqua"/>
          <w:color w:val="000000"/>
        </w:rPr>
        <w:t xml:space="preserve"> of interest for this article.</w:t>
      </w:r>
    </w:p>
    <w:p w:rsidR="00A77B3E" w:rsidRPr="00303F1F" w:rsidRDefault="00A77B3E" w:rsidP="00303F1F">
      <w:pPr>
        <w:spacing w:line="360" w:lineRule="auto"/>
        <w:jc w:val="both"/>
        <w:rPr>
          <w:rFonts w:ascii="Book Antiqua" w:hAnsi="Book Antiqua"/>
        </w:rPr>
      </w:pPr>
    </w:p>
    <w:p w:rsidR="00A77B3E" w:rsidRPr="00303F1F" w:rsidRDefault="005E363A" w:rsidP="00303F1F">
      <w:pPr>
        <w:spacing w:line="360" w:lineRule="auto"/>
        <w:jc w:val="both"/>
        <w:rPr>
          <w:rFonts w:ascii="Book Antiqua" w:hAnsi="Book Antiqua"/>
        </w:rPr>
      </w:pPr>
      <w:r w:rsidRPr="00303F1F">
        <w:rPr>
          <w:rFonts w:ascii="Book Antiqua" w:eastAsia="Book Antiqua" w:hAnsi="Book Antiqua" w:cs="Book Antiqua"/>
          <w:b/>
          <w:bCs/>
          <w:color w:val="000000"/>
        </w:rPr>
        <w:t xml:space="preserve">Open-Access: </w:t>
      </w:r>
      <w:r w:rsidRPr="00303F1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03F1F">
        <w:rPr>
          <w:rFonts w:ascii="Book Antiqua" w:eastAsia="Book Antiqua" w:hAnsi="Book Antiqua" w:cs="Book Antiqua"/>
          <w:color w:val="000000"/>
        </w:rPr>
        <w:t>NonCommercial</w:t>
      </w:r>
      <w:proofErr w:type="spellEnd"/>
      <w:r w:rsidRPr="00303F1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A77B3E" w:rsidRPr="00303F1F" w:rsidRDefault="00A77B3E" w:rsidP="00303F1F">
      <w:pPr>
        <w:spacing w:line="360" w:lineRule="auto"/>
        <w:jc w:val="both"/>
        <w:rPr>
          <w:rFonts w:ascii="Book Antiqua" w:hAnsi="Book Antiqua"/>
        </w:rPr>
      </w:pPr>
    </w:p>
    <w:p w:rsidR="00A77B3E" w:rsidRPr="00303F1F" w:rsidRDefault="005E363A" w:rsidP="00303F1F">
      <w:pPr>
        <w:spacing w:line="360" w:lineRule="auto"/>
        <w:jc w:val="both"/>
        <w:rPr>
          <w:rFonts w:ascii="Book Antiqua" w:hAnsi="Book Antiqua" w:cs="Book Antiqua"/>
          <w:color w:val="000000"/>
          <w:lang w:eastAsia="zh-CN"/>
        </w:rPr>
      </w:pPr>
      <w:r w:rsidRPr="00303F1F">
        <w:rPr>
          <w:rFonts w:ascii="Book Antiqua" w:eastAsia="Book Antiqua" w:hAnsi="Book Antiqua" w:cs="Book Antiqua"/>
          <w:b/>
          <w:color w:val="000000"/>
        </w:rPr>
        <w:t xml:space="preserve">Provenance and peer review: </w:t>
      </w:r>
      <w:r w:rsidRPr="00303F1F">
        <w:rPr>
          <w:rFonts w:ascii="Book Antiqua" w:eastAsia="Book Antiqua" w:hAnsi="Book Antiqua" w:cs="Book Antiqua"/>
          <w:color w:val="000000"/>
        </w:rPr>
        <w:t>Invited article; Externally peer reviewed.</w:t>
      </w:r>
    </w:p>
    <w:p w:rsidR="00906FEF" w:rsidRPr="00303F1F" w:rsidRDefault="00906FEF" w:rsidP="00303F1F">
      <w:pPr>
        <w:spacing w:line="360" w:lineRule="auto"/>
        <w:jc w:val="both"/>
        <w:rPr>
          <w:rFonts w:ascii="Book Antiqua" w:hAnsi="Book Antiqua"/>
          <w:lang w:eastAsia="zh-CN"/>
        </w:rPr>
      </w:pPr>
    </w:p>
    <w:p w:rsidR="00A77B3E" w:rsidRPr="00303F1F" w:rsidRDefault="005E363A" w:rsidP="00303F1F">
      <w:pPr>
        <w:spacing w:line="360" w:lineRule="auto"/>
        <w:jc w:val="both"/>
        <w:rPr>
          <w:rFonts w:ascii="Book Antiqua" w:hAnsi="Book Antiqua"/>
        </w:rPr>
      </w:pPr>
      <w:r w:rsidRPr="00303F1F">
        <w:rPr>
          <w:rFonts w:ascii="Book Antiqua" w:eastAsia="Book Antiqua" w:hAnsi="Book Antiqua" w:cs="Book Antiqua"/>
          <w:b/>
          <w:color w:val="000000"/>
        </w:rPr>
        <w:t xml:space="preserve">Peer-review model: </w:t>
      </w:r>
      <w:r w:rsidRPr="00303F1F">
        <w:rPr>
          <w:rFonts w:ascii="Book Antiqua" w:eastAsia="Book Antiqua" w:hAnsi="Book Antiqua" w:cs="Book Antiqua"/>
          <w:color w:val="000000"/>
        </w:rPr>
        <w:t>Single blind</w:t>
      </w:r>
    </w:p>
    <w:p w:rsidR="00A77B3E" w:rsidRPr="00303F1F" w:rsidRDefault="00A77B3E" w:rsidP="00303F1F">
      <w:pPr>
        <w:spacing w:line="360" w:lineRule="auto"/>
        <w:jc w:val="both"/>
        <w:rPr>
          <w:rFonts w:ascii="Book Antiqua" w:hAnsi="Book Antiqua"/>
        </w:rPr>
      </w:pPr>
    </w:p>
    <w:p w:rsidR="00A77B3E" w:rsidRPr="00303F1F" w:rsidRDefault="005E363A" w:rsidP="00303F1F">
      <w:pPr>
        <w:spacing w:line="360" w:lineRule="auto"/>
        <w:jc w:val="both"/>
        <w:rPr>
          <w:rFonts w:ascii="Book Antiqua" w:hAnsi="Book Antiqua"/>
        </w:rPr>
      </w:pPr>
      <w:r w:rsidRPr="00303F1F">
        <w:rPr>
          <w:rFonts w:ascii="Book Antiqua" w:eastAsia="Book Antiqua" w:hAnsi="Book Antiqua" w:cs="Book Antiqua"/>
          <w:b/>
          <w:color w:val="000000"/>
        </w:rPr>
        <w:t xml:space="preserve">Peer-review started: </w:t>
      </w:r>
      <w:r w:rsidRPr="00303F1F">
        <w:rPr>
          <w:rFonts w:ascii="Book Antiqua" w:eastAsia="Book Antiqua" w:hAnsi="Book Antiqua" w:cs="Book Antiqua"/>
          <w:color w:val="000000"/>
        </w:rPr>
        <w:t>January 9, 2023</w:t>
      </w:r>
    </w:p>
    <w:p w:rsidR="00A77B3E" w:rsidRPr="00303F1F" w:rsidRDefault="005E363A" w:rsidP="00303F1F">
      <w:pPr>
        <w:spacing w:line="360" w:lineRule="auto"/>
        <w:jc w:val="both"/>
        <w:rPr>
          <w:rFonts w:ascii="Book Antiqua" w:hAnsi="Book Antiqua"/>
        </w:rPr>
      </w:pPr>
      <w:r w:rsidRPr="00303F1F">
        <w:rPr>
          <w:rFonts w:ascii="Book Antiqua" w:eastAsia="Book Antiqua" w:hAnsi="Book Antiqua" w:cs="Book Antiqua"/>
          <w:b/>
          <w:color w:val="000000"/>
        </w:rPr>
        <w:t xml:space="preserve">First decision: </w:t>
      </w:r>
      <w:r w:rsidRPr="00303F1F">
        <w:rPr>
          <w:rFonts w:ascii="Book Antiqua" w:eastAsia="Book Antiqua" w:hAnsi="Book Antiqua" w:cs="Book Antiqua"/>
          <w:color w:val="000000"/>
        </w:rPr>
        <w:t>February 1, 2023</w:t>
      </w:r>
    </w:p>
    <w:p w:rsidR="00A77B3E" w:rsidRPr="00303F1F" w:rsidRDefault="005E363A" w:rsidP="00303F1F">
      <w:pPr>
        <w:spacing w:line="360" w:lineRule="auto"/>
        <w:jc w:val="both"/>
        <w:rPr>
          <w:rFonts w:ascii="Book Antiqua" w:hAnsi="Book Antiqua"/>
        </w:rPr>
      </w:pPr>
      <w:r w:rsidRPr="00303F1F">
        <w:rPr>
          <w:rFonts w:ascii="Book Antiqua" w:eastAsia="Book Antiqua" w:hAnsi="Book Antiqua" w:cs="Book Antiqua"/>
          <w:b/>
          <w:color w:val="000000"/>
        </w:rPr>
        <w:t xml:space="preserve">Article in press: </w:t>
      </w:r>
    </w:p>
    <w:p w:rsidR="00A77B3E" w:rsidRPr="00303F1F" w:rsidRDefault="00A77B3E" w:rsidP="00303F1F">
      <w:pPr>
        <w:spacing w:line="360" w:lineRule="auto"/>
        <w:jc w:val="both"/>
        <w:rPr>
          <w:rFonts w:ascii="Book Antiqua" w:hAnsi="Book Antiqua"/>
        </w:rPr>
      </w:pPr>
    </w:p>
    <w:p w:rsidR="00A77B3E" w:rsidRPr="00303F1F" w:rsidRDefault="005E363A" w:rsidP="00303F1F">
      <w:pPr>
        <w:spacing w:line="360" w:lineRule="auto"/>
        <w:jc w:val="both"/>
        <w:rPr>
          <w:rFonts w:ascii="Book Antiqua" w:hAnsi="Book Antiqua"/>
        </w:rPr>
      </w:pPr>
      <w:r w:rsidRPr="00303F1F">
        <w:rPr>
          <w:rFonts w:ascii="Book Antiqua" w:eastAsia="Book Antiqua" w:hAnsi="Book Antiqua" w:cs="Book Antiqua"/>
          <w:b/>
          <w:color w:val="000000"/>
        </w:rPr>
        <w:t xml:space="preserve">Specialty type: </w:t>
      </w:r>
      <w:r w:rsidRPr="00303F1F">
        <w:rPr>
          <w:rFonts w:ascii="Book Antiqua" w:eastAsia="Book Antiqua" w:hAnsi="Book Antiqua" w:cs="Book Antiqua"/>
          <w:color w:val="000000"/>
        </w:rPr>
        <w:t xml:space="preserve">Gastroenterology and </w:t>
      </w:r>
      <w:r w:rsidR="00906FEF" w:rsidRPr="00303F1F">
        <w:rPr>
          <w:rFonts w:ascii="Book Antiqua" w:hAnsi="Book Antiqua" w:cs="Book Antiqua"/>
          <w:color w:val="000000"/>
          <w:lang w:eastAsia="zh-CN"/>
        </w:rPr>
        <w:t>h</w:t>
      </w:r>
      <w:r w:rsidRPr="00303F1F">
        <w:rPr>
          <w:rFonts w:ascii="Book Antiqua" w:eastAsia="Book Antiqua" w:hAnsi="Book Antiqua" w:cs="Book Antiqua"/>
          <w:color w:val="000000"/>
        </w:rPr>
        <w:t>epatology</w:t>
      </w:r>
    </w:p>
    <w:p w:rsidR="00A77B3E" w:rsidRPr="00303F1F" w:rsidRDefault="005E363A" w:rsidP="00303F1F">
      <w:pPr>
        <w:spacing w:line="360" w:lineRule="auto"/>
        <w:jc w:val="both"/>
        <w:rPr>
          <w:rFonts w:ascii="Book Antiqua" w:hAnsi="Book Antiqua"/>
        </w:rPr>
      </w:pPr>
      <w:r w:rsidRPr="00303F1F">
        <w:rPr>
          <w:rFonts w:ascii="Book Antiqua" w:eastAsia="Book Antiqua" w:hAnsi="Book Antiqua" w:cs="Book Antiqua"/>
          <w:b/>
          <w:color w:val="000000"/>
        </w:rPr>
        <w:t xml:space="preserve">Country/Territory of origin: </w:t>
      </w:r>
      <w:r w:rsidRPr="00303F1F">
        <w:rPr>
          <w:rFonts w:ascii="Book Antiqua" w:eastAsia="Book Antiqua" w:hAnsi="Book Antiqua" w:cs="Book Antiqua"/>
          <w:color w:val="000000"/>
        </w:rPr>
        <w:t>Bosnia and Herzegovina</w:t>
      </w:r>
    </w:p>
    <w:p w:rsidR="00A77B3E" w:rsidRPr="00303F1F" w:rsidRDefault="005E363A" w:rsidP="00303F1F">
      <w:pPr>
        <w:spacing w:line="360" w:lineRule="auto"/>
        <w:jc w:val="both"/>
        <w:rPr>
          <w:rFonts w:ascii="Book Antiqua" w:hAnsi="Book Antiqua"/>
        </w:rPr>
      </w:pPr>
      <w:r w:rsidRPr="00303F1F">
        <w:rPr>
          <w:rFonts w:ascii="Book Antiqua" w:eastAsia="Book Antiqua" w:hAnsi="Book Antiqua" w:cs="Book Antiqua"/>
          <w:b/>
          <w:color w:val="000000"/>
        </w:rPr>
        <w:t>Peer-review report’s scientific quality classification</w:t>
      </w:r>
    </w:p>
    <w:p w:rsidR="00A77B3E" w:rsidRPr="00303F1F" w:rsidRDefault="005E363A" w:rsidP="00303F1F">
      <w:pPr>
        <w:spacing w:line="360" w:lineRule="auto"/>
        <w:jc w:val="both"/>
        <w:rPr>
          <w:rFonts w:ascii="Book Antiqua" w:hAnsi="Book Antiqua"/>
        </w:rPr>
      </w:pPr>
      <w:r w:rsidRPr="00303F1F">
        <w:rPr>
          <w:rFonts w:ascii="Book Antiqua" w:eastAsia="Book Antiqua" w:hAnsi="Book Antiqua" w:cs="Book Antiqua"/>
          <w:color w:val="000000"/>
        </w:rPr>
        <w:t>Grade A (Excellent): 0</w:t>
      </w:r>
    </w:p>
    <w:p w:rsidR="00A77B3E" w:rsidRPr="00303F1F" w:rsidRDefault="005E363A" w:rsidP="00303F1F">
      <w:pPr>
        <w:spacing w:line="360" w:lineRule="auto"/>
        <w:jc w:val="both"/>
        <w:rPr>
          <w:rFonts w:ascii="Book Antiqua" w:hAnsi="Book Antiqua"/>
        </w:rPr>
      </w:pPr>
      <w:r w:rsidRPr="00303F1F">
        <w:rPr>
          <w:rFonts w:ascii="Book Antiqua" w:eastAsia="Book Antiqua" w:hAnsi="Book Antiqua" w:cs="Book Antiqua"/>
          <w:color w:val="000000"/>
        </w:rPr>
        <w:t>Grade B (Very good): B</w:t>
      </w:r>
    </w:p>
    <w:p w:rsidR="00A77B3E" w:rsidRPr="00303F1F" w:rsidRDefault="005E363A" w:rsidP="00303F1F">
      <w:pPr>
        <w:spacing w:line="360" w:lineRule="auto"/>
        <w:jc w:val="both"/>
        <w:rPr>
          <w:rFonts w:ascii="Book Antiqua" w:hAnsi="Book Antiqua"/>
        </w:rPr>
      </w:pPr>
      <w:r w:rsidRPr="00303F1F">
        <w:rPr>
          <w:rFonts w:ascii="Book Antiqua" w:eastAsia="Book Antiqua" w:hAnsi="Book Antiqua" w:cs="Book Antiqua"/>
          <w:color w:val="000000"/>
        </w:rPr>
        <w:t>Grade C (Good): C</w:t>
      </w:r>
    </w:p>
    <w:p w:rsidR="00A77B3E" w:rsidRPr="00303F1F" w:rsidRDefault="005E363A" w:rsidP="00303F1F">
      <w:pPr>
        <w:spacing w:line="360" w:lineRule="auto"/>
        <w:jc w:val="both"/>
        <w:rPr>
          <w:rFonts w:ascii="Book Antiqua" w:hAnsi="Book Antiqua"/>
        </w:rPr>
      </w:pPr>
      <w:r w:rsidRPr="00303F1F">
        <w:rPr>
          <w:rFonts w:ascii="Book Antiqua" w:eastAsia="Book Antiqua" w:hAnsi="Book Antiqua" w:cs="Book Antiqua"/>
          <w:color w:val="000000"/>
        </w:rPr>
        <w:t>Grade D (Fair): 0</w:t>
      </w:r>
    </w:p>
    <w:p w:rsidR="00A77B3E" w:rsidRPr="00303F1F" w:rsidRDefault="005E363A" w:rsidP="00303F1F">
      <w:pPr>
        <w:spacing w:line="360" w:lineRule="auto"/>
        <w:jc w:val="both"/>
        <w:rPr>
          <w:rFonts w:ascii="Book Antiqua" w:hAnsi="Book Antiqua"/>
        </w:rPr>
      </w:pPr>
      <w:r w:rsidRPr="00303F1F">
        <w:rPr>
          <w:rFonts w:ascii="Book Antiqua" w:eastAsia="Book Antiqua" w:hAnsi="Book Antiqua" w:cs="Book Antiqua"/>
          <w:color w:val="000000"/>
        </w:rPr>
        <w:t>Grade E (Poor): 0</w:t>
      </w:r>
    </w:p>
    <w:p w:rsidR="00A77B3E" w:rsidRPr="00303F1F" w:rsidRDefault="00A77B3E" w:rsidP="00303F1F">
      <w:pPr>
        <w:spacing w:line="360" w:lineRule="auto"/>
        <w:jc w:val="both"/>
        <w:rPr>
          <w:rFonts w:ascii="Book Antiqua" w:hAnsi="Book Antiqua"/>
        </w:rPr>
      </w:pPr>
    </w:p>
    <w:p w:rsidR="00A77B3E" w:rsidRPr="00303F1F" w:rsidRDefault="005E363A" w:rsidP="00303F1F">
      <w:pPr>
        <w:spacing w:line="360" w:lineRule="auto"/>
        <w:jc w:val="both"/>
        <w:rPr>
          <w:rFonts w:ascii="Book Antiqua" w:hAnsi="Book Antiqua" w:cs="Book Antiqua"/>
          <w:b/>
          <w:color w:val="000000"/>
          <w:lang w:eastAsia="zh-CN"/>
        </w:rPr>
      </w:pPr>
      <w:r w:rsidRPr="00303F1F">
        <w:rPr>
          <w:rFonts w:ascii="Book Antiqua" w:eastAsia="Book Antiqua" w:hAnsi="Book Antiqua" w:cs="Book Antiqua"/>
          <w:b/>
          <w:color w:val="000000"/>
        </w:rPr>
        <w:lastRenderedPageBreak/>
        <w:t xml:space="preserve">P-Reviewer: </w:t>
      </w:r>
      <w:r w:rsidRPr="00303F1F">
        <w:rPr>
          <w:rFonts w:ascii="Book Antiqua" w:eastAsia="Book Antiqua" w:hAnsi="Book Antiqua" w:cs="Book Antiqua"/>
          <w:color w:val="000000"/>
        </w:rPr>
        <w:t>Matsuo Y, Japan; Tellez-Avila F, United States</w:t>
      </w:r>
      <w:r w:rsidRPr="00303F1F">
        <w:rPr>
          <w:rFonts w:ascii="Book Antiqua" w:eastAsia="Book Antiqua" w:hAnsi="Book Antiqua" w:cs="Book Antiqua"/>
          <w:b/>
          <w:color w:val="000000"/>
        </w:rPr>
        <w:t xml:space="preserve"> S-Editor: </w:t>
      </w:r>
      <w:r w:rsidR="00FE3E25" w:rsidRPr="00303F1F">
        <w:rPr>
          <w:rFonts w:ascii="Book Antiqua" w:hAnsi="Book Antiqua" w:cs="Book Antiqua"/>
          <w:color w:val="000000"/>
          <w:lang w:eastAsia="zh-CN"/>
        </w:rPr>
        <w:t>Fan JR</w:t>
      </w:r>
      <w:r w:rsidRPr="00303F1F">
        <w:rPr>
          <w:rFonts w:ascii="Book Antiqua" w:eastAsia="Book Antiqua" w:hAnsi="Book Antiqua" w:cs="Book Antiqua"/>
          <w:b/>
          <w:color w:val="000000"/>
        </w:rPr>
        <w:t xml:space="preserve"> L-Editor: </w:t>
      </w:r>
      <w:r w:rsidR="00FE3E25" w:rsidRPr="00303F1F">
        <w:rPr>
          <w:rFonts w:ascii="Book Antiqua" w:hAnsi="Book Antiqua" w:cs="Book Antiqua"/>
          <w:color w:val="000000"/>
          <w:lang w:eastAsia="zh-CN"/>
        </w:rPr>
        <w:t>A</w:t>
      </w:r>
      <w:r w:rsidRPr="00303F1F">
        <w:rPr>
          <w:rFonts w:ascii="Book Antiqua" w:eastAsia="Book Antiqua" w:hAnsi="Book Antiqua" w:cs="Book Antiqua"/>
          <w:b/>
          <w:color w:val="000000"/>
        </w:rPr>
        <w:t xml:space="preserve"> P-Editor: </w:t>
      </w:r>
    </w:p>
    <w:p w:rsidR="00FE3E25" w:rsidRPr="00303F1F" w:rsidRDefault="00FE3E25" w:rsidP="00303F1F">
      <w:pPr>
        <w:spacing w:line="360" w:lineRule="auto"/>
        <w:jc w:val="both"/>
        <w:rPr>
          <w:rFonts w:ascii="Book Antiqua" w:hAnsi="Book Antiqua" w:cs="Book Antiqua"/>
          <w:b/>
          <w:color w:val="000000"/>
          <w:lang w:eastAsia="zh-CN"/>
        </w:rPr>
      </w:pPr>
    </w:p>
    <w:p w:rsidR="00FE3E25" w:rsidRPr="00303F1F" w:rsidRDefault="00FE3E25" w:rsidP="00303F1F">
      <w:pPr>
        <w:spacing w:line="360" w:lineRule="auto"/>
        <w:jc w:val="both"/>
        <w:rPr>
          <w:rFonts w:ascii="Book Antiqua" w:hAnsi="Book Antiqua"/>
          <w:lang w:eastAsia="zh-CN"/>
        </w:rPr>
        <w:sectPr w:rsidR="00FE3E25" w:rsidRPr="00303F1F">
          <w:pgSz w:w="12240" w:h="15840"/>
          <w:pgMar w:top="1440" w:right="1440" w:bottom="1440" w:left="1440" w:header="720" w:footer="720" w:gutter="0"/>
          <w:cols w:space="720"/>
          <w:docGrid w:linePitch="360"/>
        </w:sectPr>
      </w:pPr>
    </w:p>
    <w:p w:rsidR="00A77B3E" w:rsidRPr="00303F1F" w:rsidRDefault="005E363A" w:rsidP="00303F1F">
      <w:pPr>
        <w:spacing w:line="360" w:lineRule="auto"/>
        <w:jc w:val="both"/>
        <w:rPr>
          <w:rFonts w:ascii="Book Antiqua" w:hAnsi="Book Antiqua"/>
        </w:rPr>
      </w:pPr>
      <w:r w:rsidRPr="00303F1F">
        <w:rPr>
          <w:rFonts w:ascii="Book Antiqua" w:eastAsia="Book Antiqua" w:hAnsi="Book Antiqua" w:cs="Book Antiqua"/>
          <w:b/>
          <w:color w:val="000000"/>
        </w:rPr>
        <w:lastRenderedPageBreak/>
        <w:t>Figure Legends</w:t>
      </w:r>
    </w:p>
    <w:p w:rsidR="00AF784C" w:rsidRPr="00303F1F" w:rsidRDefault="00A44C89" w:rsidP="00303F1F">
      <w:pPr>
        <w:spacing w:line="360" w:lineRule="auto"/>
        <w:jc w:val="both"/>
        <w:rPr>
          <w:rFonts w:ascii="Book Antiqua" w:hAnsi="Book Antiqua" w:cs="Book Antiqua"/>
          <w:b/>
          <w:color w:val="000000"/>
          <w:lang w:eastAsia="zh-CN"/>
        </w:rPr>
      </w:pPr>
      <w:r w:rsidRPr="00303F1F">
        <w:rPr>
          <w:rFonts w:ascii="Book Antiqua" w:hAnsi="Book Antiqua"/>
          <w:noProof/>
          <w:lang w:eastAsia="zh-CN"/>
        </w:rPr>
        <w:drawing>
          <wp:inline distT="0" distB="0" distL="0" distR="0" wp14:anchorId="75DDCDC4" wp14:editId="592BDCE6">
            <wp:extent cx="5486400" cy="264731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647315"/>
                    </a:xfrm>
                    <a:prstGeom prst="rect">
                      <a:avLst/>
                    </a:prstGeom>
                  </pic:spPr>
                </pic:pic>
              </a:graphicData>
            </a:graphic>
          </wp:inline>
        </w:drawing>
      </w:r>
    </w:p>
    <w:p w:rsidR="00A77B3E" w:rsidRPr="00303F1F" w:rsidRDefault="005E363A" w:rsidP="00303F1F">
      <w:pPr>
        <w:spacing w:line="360" w:lineRule="auto"/>
        <w:jc w:val="both"/>
        <w:rPr>
          <w:rFonts w:ascii="Book Antiqua" w:hAnsi="Book Antiqua"/>
          <w:lang w:eastAsia="zh-CN"/>
        </w:rPr>
      </w:pPr>
      <w:r w:rsidRPr="00303F1F">
        <w:rPr>
          <w:rFonts w:ascii="Book Antiqua" w:eastAsia="Book Antiqua" w:hAnsi="Book Antiqua" w:cs="Book Antiqua"/>
          <w:b/>
          <w:color w:val="000000"/>
        </w:rPr>
        <w:t>Figure 1</w:t>
      </w:r>
      <w:r w:rsidR="00AF784C" w:rsidRPr="00303F1F">
        <w:rPr>
          <w:rFonts w:ascii="Book Antiqua" w:hAnsi="Book Antiqua"/>
          <w:b/>
          <w:lang w:eastAsia="zh-CN"/>
        </w:rPr>
        <w:t xml:space="preserve"> </w:t>
      </w:r>
      <w:r w:rsidRPr="00303F1F">
        <w:rPr>
          <w:rFonts w:ascii="Book Antiqua" w:eastAsia="Book Antiqua" w:hAnsi="Book Antiqua" w:cs="Book Antiqua"/>
          <w:b/>
          <w:color w:val="000000"/>
        </w:rPr>
        <w:t xml:space="preserve">The revised Atlanta Classification: </w:t>
      </w:r>
      <w:r w:rsidR="00AF784C" w:rsidRPr="00303F1F">
        <w:rPr>
          <w:rFonts w:ascii="Book Antiqua" w:hAnsi="Book Antiqua" w:cs="Book Antiqua"/>
          <w:b/>
          <w:color w:val="000000"/>
          <w:lang w:eastAsia="zh-CN"/>
        </w:rPr>
        <w:t>K</w:t>
      </w:r>
      <w:r w:rsidRPr="00303F1F">
        <w:rPr>
          <w:rFonts w:ascii="Book Antiqua" w:eastAsia="Book Antiqua" w:hAnsi="Book Antiqua" w:cs="Book Antiqua"/>
          <w:b/>
          <w:color w:val="000000"/>
        </w:rPr>
        <w:t>ey terms diagram.</w:t>
      </w:r>
      <w:r w:rsidRPr="00303F1F">
        <w:rPr>
          <w:rFonts w:ascii="Book Antiqua" w:eastAsia="Book Antiqua" w:hAnsi="Book Antiqua" w:cs="Book Antiqua"/>
          <w:color w:val="000000"/>
        </w:rPr>
        <w:t xml:space="preserve"> APFC</w:t>
      </w:r>
      <w:r w:rsidR="00AF784C" w:rsidRPr="00303F1F">
        <w:rPr>
          <w:rFonts w:ascii="Book Antiqua" w:hAnsi="Book Antiqua" w:cs="Book Antiqua"/>
          <w:color w:val="000000"/>
          <w:lang w:eastAsia="zh-CN"/>
        </w:rPr>
        <w:t>:</w:t>
      </w:r>
      <w:r w:rsidRPr="00303F1F">
        <w:rPr>
          <w:rFonts w:ascii="Book Antiqua" w:eastAsia="Book Antiqua" w:hAnsi="Book Antiqua" w:cs="Book Antiqua"/>
          <w:color w:val="000000"/>
        </w:rPr>
        <w:t xml:space="preserve"> </w:t>
      </w:r>
      <w:r w:rsidR="00AF784C" w:rsidRPr="00303F1F">
        <w:rPr>
          <w:rFonts w:ascii="Book Antiqua" w:hAnsi="Book Antiqua" w:cs="Book Antiqua"/>
          <w:color w:val="000000"/>
          <w:lang w:eastAsia="zh-CN"/>
        </w:rPr>
        <w:t>A</w:t>
      </w:r>
      <w:r w:rsidRPr="00303F1F">
        <w:rPr>
          <w:rFonts w:ascii="Book Antiqua" w:eastAsia="Book Antiqua" w:hAnsi="Book Antiqua" w:cs="Book Antiqua"/>
          <w:color w:val="000000"/>
        </w:rPr>
        <w:t>cute pancreatic fluid collection; PPC</w:t>
      </w:r>
      <w:r w:rsidR="00AF784C" w:rsidRPr="00303F1F">
        <w:rPr>
          <w:rFonts w:ascii="Book Antiqua" w:hAnsi="Book Antiqua" w:cs="Book Antiqua"/>
          <w:color w:val="000000"/>
          <w:lang w:eastAsia="zh-CN"/>
        </w:rPr>
        <w:t>:</w:t>
      </w:r>
      <w:r w:rsidRPr="00303F1F">
        <w:rPr>
          <w:rFonts w:ascii="Book Antiqua" w:eastAsia="Book Antiqua" w:hAnsi="Book Antiqua" w:cs="Book Antiqua"/>
          <w:color w:val="000000"/>
        </w:rPr>
        <w:t xml:space="preserve"> </w:t>
      </w:r>
      <w:r w:rsidR="00AF784C" w:rsidRPr="00303F1F">
        <w:rPr>
          <w:rFonts w:ascii="Book Antiqua" w:hAnsi="Book Antiqua" w:cs="Book Antiqua"/>
          <w:color w:val="000000"/>
          <w:lang w:eastAsia="zh-CN"/>
        </w:rPr>
        <w:t>P</w:t>
      </w:r>
      <w:r w:rsidRPr="00303F1F">
        <w:rPr>
          <w:rFonts w:ascii="Book Antiqua" w:eastAsia="Book Antiqua" w:hAnsi="Book Antiqua" w:cs="Book Antiqua"/>
          <w:color w:val="000000"/>
        </w:rPr>
        <w:t>ancreatic pseudo cyst; ANC</w:t>
      </w:r>
      <w:r w:rsidR="00AF784C" w:rsidRPr="00303F1F">
        <w:rPr>
          <w:rFonts w:ascii="Book Antiqua" w:hAnsi="Book Antiqua" w:cs="Book Antiqua"/>
          <w:color w:val="000000"/>
          <w:lang w:eastAsia="zh-CN"/>
        </w:rPr>
        <w:t>:</w:t>
      </w:r>
      <w:r w:rsidRPr="00303F1F">
        <w:rPr>
          <w:rFonts w:ascii="Book Antiqua" w:eastAsia="Book Antiqua" w:hAnsi="Book Antiqua" w:cs="Book Antiqua"/>
          <w:color w:val="000000"/>
        </w:rPr>
        <w:t xml:space="preserve"> </w:t>
      </w:r>
      <w:r w:rsidR="00AF784C" w:rsidRPr="00303F1F">
        <w:rPr>
          <w:rFonts w:ascii="Book Antiqua" w:hAnsi="Book Antiqua" w:cs="Book Antiqua"/>
          <w:color w:val="000000"/>
          <w:lang w:eastAsia="zh-CN"/>
        </w:rPr>
        <w:t>A</w:t>
      </w:r>
      <w:r w:rsidRPr="00303F1F">
        <w:rPr>
          <w:rFonts w:ascii="Book Antiqua" w:eastAsia="Book Antiqua" w:hAnsi="Book Antiqua" w:cs="Book Antiqua"/>
          <w:color w:val="000000"/>
        </w:rPr>
        <w:t>cute necrotic collection; WON</w:t>
      </w:r>
      <w:r w:rsidR="00AF784C" w:rsidRPr="00303F1F">
        <w:rPr>
          <w:rFonts w:ascii="Book Antiqua" w:hAnsi="Book Antiqua" w:cs="Book Antiqua"/>
          <w:color w:val="000000"/>
          <w:lang w:eastAsia="zh-CN"/>
        </w:rPr>
        <w:t>:</w:t>
      </w:r>
      <w:r w:rsidRPr="00303F1F">
        <w:rPr>
          <w:rFonts w:ascii="Book Antiqua" w:eastAsia="Book Antiqua" w:hAnsi="Book Antiqua" w:cs="Book Antiqua"/>
          <w:color w:val="000000"/>
        </w:rPr>
        <w:t xml:space="preserve"> </w:t>
      </w:r>
      <w:r w:rsidR="00AF784C" w:rsidRPr="00303F1F">
        <w:rPr>
          <w:rFonts w:ascii="Book Antiqua" w:hAnsi="Book Antiqua" w:cs="Book Antiqua"/>
          <w:color w:val="000000"/>
          <w:lang w:eastAsia="zh-CN"/>
        </w:rPr>
        <w:t>W</w:t>
      </w:r>
      <w:r w:rsidRPr="00303F1F">
        <w:rPr>
          <w:rFonts w:ascii="Book Antiqua" w:eastAsia="Book Antiqua" w:hAnsi="Book Antiqua" w:cs="Book Antiqua"/>
          <w:color w:val="000000"/>
        </w:rPr>
        <w:t>alled-off necrosis.</w:t>
      </w:r>
    </w:p>
    <w:p w:rsidR="00F90CD2" w:rsidRPr="00303F1F" w:rsidRDefault="00F90CD2" w:rsidP="00303F1F">
      <w:pPr>
        <w:spacing w:line="360" w:lineRule="auto"/>
        <w:jc w:val="both"/>
        <w:rPr>
          <w:rFonts w:ascii="Book Antiqua" w:hAnsi="Book Antiqua" w:cs="Book Antiqua"/>
          <w:color w:val="000000"/>
          <w:lang w:eastAsia="zh-CN"/>
        </w:rPr>
      </w:pPr>
      <w:r w:rsidRPr="00303F1F">
        <w:rPr>
          <w:rFonts w:ascii="Book Antiqua" w:hAnsi="Book Antiqua" w:cs="Book Antiqua"/>
          <w:color w:val="000000"/>
          <w:lang w:eastAsia="zh-CN"/>
        </w:rPr>
        <w:br w:type="page"/>
      </w:r>
    </w:p>
    <w:p w:rsidR="00AF784C" w:rsidRPr="00303F1F" w:rsidRDefault="00F90CD2" w:rsidP="00303F1F">
      <w:pPr>
        <w:spacing w:line="360" w:lineRule="auto"/>
        <w:jc w:val="both"/>
        <w:rPr>
          <w:rFonts w:ascii="Book Antiqua" w:hAnsi="Book Antiqua" w:cs="Book Antiqua"/>
          <w:color w:val="000000"/>
          <w:lang w:eastAsia="zh-CN"/>
        </w:rPr>
      </w:pPr>
      <w:r w:rsidRPr="00303F1F">
        <w:rPr>
          <w:rFonts w:ascii="Book Antiqua" w:hAnsi="Book Antiqua"/>
          <w:noProof/>
          <w:lang w:eastAsia="zh-CN"/>
        </w:rPr>
        <w:lastRenderedPageBreak/>
        <w:drawing>
          <wp:inline distT="0" distB="0" distL="0" distR="0" wp14:anchorId="02C657C6" wp14:editId="0E21EFD8">
            <wp:extent cx="5473981" cy="2394073"/>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73981" cy="2394073"/>
                    </a:xfrm>
                    <a:prstGeom prst="rect">
                      <a:avLst/>
                    </a:prstGeom>
                  </pic:spPr>
                </pic:pic>
              </a:graphicData>
            </a:graphic>
          </wp:inline>
        </w:drawing>
      </w:r>
    </w:p>
    <w:p w:rsidR="00A77B3E" w:rsidRPr="00303F1F" w:rsidRDefault="005E363A" w:rsidP="00303F1F">
      <w:pPr>
        <w:spacing w:line="360" w:lineRule="auto"/>
        <w:jc w:val="both"/>
        <w:rPr>
          <w:rFonts w:ascii="Book Antiqua" w:hAnsi="Book Antiqua" w:cs="Book Antiqua"/>
          <w:color w:val="000000"/>
          <w:lang w:eastAsia="zh-CN"/>
        </w:rPr>
      </w:pPr>
      <w:r w:rsidRPr="00303F1F">
        <w:rPr>
          <w:rFonts w:ascii="Book Antiqua" w:eastAsia="Book Antiqua" w:hAnsi="Book Antiqua" w:cs="Book Antiqua"/>
          <w:b/>
          <w:color w:val="000000"/>
        </w:rPr>
        <w:t>Figure 2</w:t>
      </w:r>
      <w:r w:rsidR="00AF784C" w:rsidRPr="00303F1F">
        <w:rPr>
          <w:rFonts w:ascii="Book Antiqua" w:hAnsi="Book Antiqua" w:cs="Book Antiqua"/>
          <w:b/>
          <w:color w:val="000000"/>
          <w:lang w:eastAsia="zh-CN"/>
        </w:rPr>
        <w:t xml:space="preserve"> </w:t>
      </w:r>
      <w:r w:rsidRPr="00303F1F">
        <w:rPr>
          <w:rFonts w:ascii="Book Antiqua" w:eastAsia="Book Antiqua" w:hAnsi="Book Antiqua" w:cs="Book Antiqua"/>
          <w:b/>
          <w:color w:val="000000"/>
        </w:rPr>
        <w:t xml:space="preserve">Treatment of pancreatic </w:t>
      </w:r>
      <w:r w:rsidR="00AF784C" w:rsidRPr="00303F1F">
        <w:rPr>
          <w:rFonts w:ascii="Book Antiqua" w:hAnsi="Book Antiqua" w:cs="Book Antiqua"/>
          <w:b/>
          <w:color w:val="000000"/>
          <w:lang w:eastAsia="zh-CN"/>
        </w:rPr>
        <w:t>w</w:t>
      </w:r>
      <w:r w:rsidR="00AF784C" w:rsidRPr="00303F1F">
        <w:rPr>
          <w:rFonts w:ascii="Book Antiqua" w:eastAsia="Book Antiqua" w:hAnsi="Book Antiqua" w:cs="Book Antiqua"/>
          <w:b/>
          <w:color w:val="000000"/>
        </w:rPr>
        <w:t>alled-off necrosis</w:t>
      </w:r>
      <w:r w:rsidRPr="00303F1F">
        <w:rPr>
          <w:rFonts w:ascii="Book Antiqua" w:eastAsia="Book Antiqua" w:hAnsi="Book Antiqua" w:cs="Book Antiqua"/>
          <w:b/>
          <w:color w:val="000000"/>
        </w:rPr>
        <w:t xml:space="preserve"> and two fistulas by percutaneous drainage.</w:t>
      </w:r>
      <w:r w:rsidRPr="00303F1F">
        <w:rPr>
          <w:rFonts w:ascii="Book Antiqua" w:eastAsia="Book Antiqua" w:hAnsi="Book Antiqua" w:cs="Book Antiqua"/>
          <w:color w:val="000000"/>
        </w:rPr>
        <w:t xml:space="preserve"> A: Appearance of iodine </w:t>
      </w:r>
      <w:r w:rsidRPr="00303F1F">
        <w:rPr>
          <w:rFonts w:ascii="Book Antiqua" w:eastAsia="Book Antiqua" w:hAnsi="Book Antiqua" w:cs="Book Antiqua"/>
          <w:i/>
          <w:iCs/>
          <w:color w:val="000000"/>
        </w:rPr>
        <w:t>via</w:t>
      </w:r>
      <w:r w:rsidRPr="00303F1F">
        <w:rPr>
          <w:rFonts w:ascii="Book Antiqua" w:eastAsia="Book Antiqua" w:hAnsi="Book Antiqua" w:cs="Book Antiqua"/>
          <w:color w:val="000000"/>
        </w:rPr>
        <w:t xml:space="preserve"> cutaneous fistula after its instillation into the </w:t>
      </w:r>
      <w:r w:rsidR="00F90CD2" w:rsidRPr="00303F1F">
        <w:rPr>
          <w:rFonts w:ascii="Book Antiqua" w:eastAsia="Book Antiqua" w:hAnsi="Book Antiqua" w:cs="Book Antiqua"/>
          <w:color w:val="000000"/>
        </w:rPr>
        <w:t xml:space="preserve">walled-off necrosis </w:t>
      </w:r>
      <w:r w:rsidR="00F90CD2" w:rsidRPr="00303F1F">
        <w:rPr>
          <w:rFonts w:ascii="Book Antiqua" w:hAnsi="Book Antiqua" w:cs="Book Antiqua"/>
          <w:color w:val="000000"/>
          <w:lang w:eastAsia="zh-CN"/>
        </w:rPr>
        <w:t>(</w:t>
      </w:r>
      <w:r w:rsidRPr="00303F1F">
        <w:rPr>
          <w:rFonts w:ascii="Book Antiqua" w:eastAsia="Book Antiqua" w:hAnsi="Book Antiqua" w:cs="Book Antiqua"/>
          <w:color w:val="000000"/>
        </w:rPr>
        <w:t>WON</w:t>
      </w:r>
      <w:r w:rsidR="00F90CD2" w:rsidRPr="00303F1F">
        <w:rPr>
          <w:rFonts w:ascii="Book Antiqua" w:hAnsi="Book Antiqua" w:cs="Book Antiqua"/>
          <w:color w:val="000000"/>
          <w:lang w:eastAsia="zh-CN"/>
        </w:rPr>
        <w:t>);</w:t>
      </w:r>
      <w:r w:rsidRPr="00303F1F">
        <w:rPr>
          <w:rFonts w:ascii="Book Antiqua" w:eastAsia="Book Antiqua" w:hAnsi="Book Antiqua" w:cs="Book Antiqua"/>
          <w:color w:val="000000"/>
        </w:rPr>
        <w:t xml:space="preserve"> B: </w:t>
      </w:r>
      <w:proofErr w:type="spellStart"/>
      <w:r w:rsidRPr="00303F1F">
        <w:rPr>
          <w:rFonts w:ascii="Book Antiqua" w:eastAsia="Book Antiqua" w:hAnsi="Book Antiqua" w:cs="Book Antiqua"/>
          <w:color w:val="000000"/>
        </w:rPr>
        <w:t>Retropancreatic</w:t>
      </w:r>
      <w:proofErr w:type="spellEnd"/>
      <w:r w:rsidRPr="00303F1F">
        <w:rPr>
          <w:rFonts w:ascii="Book Antiqua" w:eastAsia="Book Antiqua" w:hAnsi="Book Antiqua" w:cs="Book Antiqua"/>
          <w:color w:val="000000"/>
        </w:rPr>
        <w:t xml:space="preserve"> WON with two fistulas. Fistula 1: </w:t>
      </w:r>
      <w:proofErr w:type="spellStart"/>
      <w:r w:rsidR="00F90CD2" w:rsidRPr="00303F1F">
        <w:rPr>
          <w:rFonts w:ascii="Book Antiqua" w:hAnsi="Book Antiqua" w:cs="Book Antiqua"/>
          <w:color w:val="000000"/>
          <w:lang w:eastAsia="zh-CN"/>
        </w:rPr>
        <w:t>R</w:t>
      </w:r>
      <w:r w:rsidRPr="00303F1F">
        <w:rPr>
          <w:rFonts w:ascii="Book Antiqua" w:eastAsia="Book Antiqua" w:hAnsi="Book Antiqua" w:cs="Book Antiqua"/>
          <w:color w:val="000000"/>
        </w:rPr>
        <w:t>etropancreatic</w:t>
      </w:r>
      <w:proofErr w:type="spellEnd"/>
      <w:r w:rsidRPr="00303F1F">
        <w:rPr>
          <w:rFonts w:ascii="Book Antiqua" w:eastAsia="Book Antiqua" w:hAnsi="Book Antiqua" w:cs="Book Antiqua"/>
          <w:color w:val="000000"/>
        </w:rPr>
        <w:t xml:space="preserve">-percutaneous fistula; Fistula 2: </w:t>
      </w:r>
      <w:proofErr w:type="spellStart"/>
      <w:r w:rsidR="00F90CD2" w:rsidRPr="00303F1F">
        <w:rPr>
          <w:rFonts w:ascii="Book Antiqua" w:hAnsi="Book Antiqua" w:cs="Book Antiqua"/>
          <w:color w:val="000000"/>
          <w:lang w:eastAsia="zh-CN"/>
        </w:rPr>
        <w:t>R</w:t>
      </w:r>
      <w:r w:rsidRPr="00303F1F">
        <w:rPr>
          <w:rFonts w:ascii="Book Antiqua" w:eastAsia="Book Antiqua" w:hAnsi="Book Antiqua" w:cs="Book Antiqua"/>
          <w:color w:val="000000"/>
        </w:rPr>
        <w:t>etropancreatic</w:t>
      </w:r>
      <w:proofErr w:type="spellEnd"/>
      <w:r w:rsidRPr="00303F1F">
        <w:rPr>
          <w:rFonts w:ascii="Book Antiqua" w:eastAsia="Book Antiqua" w:hAnsi="Book Antiqua" w:cs="Book Antiqua"/>
          <w:color w:val="000000"/>
        </w:rPr>
        <w:t xml:space="preserve">-sigmoidal fistula. </w:t>
      </w:r>
      <w:r w:rsidR="00676C9A" w:rsidRPr="00303F1F">
        <w:rPr>
          <w:rFonts w:ascii="Book Antiqua" w:eastAsia="Book Antiqua" w:hAnsi="Book Antiqua" w:cs="Book Antiqua"/>
          <w:color w:val="000000"/>
        </w:rPr>
        <w:t>WON</w:t>
      </w:r>
      <w:r w:rsidR="00676C9A" w:rsidRPr="00303F1F">
        <w:rPr>
          <w:rFonts w:ascii="Book Antiqua" w:hAnsi="Book Antiqua" w:cs="Book Antiqua"/>
          <w:color w:val="000000"/>
          <w:lang w:eastAsia="zh-CN"/>
        </w:rPr>
        <w:t>:</w:t>
      </w:r>
      <w:r w:rsidR="00676C9A" w:rsidRPr="00303F1F">
        <w:rPr>
          <w:rFonts w:ascii="Book Antiqua" w:eastAsia="Book Antiqua" w:hAnsi="Book Antiqua" w:cs="Book Antiqua"/>
          <w:color w:val="000000"/>
        </w:rPr>
        <w:t xml:space="preserve"> </w:t>
      </w:r>
      <w:r w:rsidR="00676C9A" w:rsidRPr="00303F1F">
        <w:rPr>
          <w:rFonts w:ascii="Book Antiqua" w:hAnsi="Book Antiqua" w:cs="Book Antiqua"/>
          <w:color w:val="000000"/>
          <w:lang w:eastAsia="zh-CN"/>
        </w:rPr>
        <w:t>W</w:t>
      </w:r>
      <w:r w:rsidR="00676C9A" w:rsidRPr="00303F1F">
        <w:rPr>
          <w:rFonts w:ascii="Book Antiqua" w:eastAsia="Book Antiqua" w:hAnsi="Book Antiqua" w:cs="Book Antiqua"/>
          <w:color w:val="000000"/>
        </w:rPr>
        <w:t>alled-off necrosis</w:t>
      </w:r>
      <w:r w:rsidRPr="00303F1F">
        <w:rPr>
          <w:rFonts w:ascii="Book Antiqua" w:eastAsia="Book Antiqua" w:hAnsi="Book Antiqua" w:cs="Book Antiqua"/>
          <w:color w:val="000000"/>
        </w:rPr>
        <w:t>.</w:t>
      </w:r>
    </w:p>
    <w:p w:rsidR="00DA33B4" w:rsidRPr="00303F1F" w:rsidRDefault="00DA33B4" w:rsidP="00303F1F">
      <w:pPr>
        <w:spacing w:line="360" w:lineRule="auto"/>
        <w:jc w:val="both"/>
        <w:rPr>
          <w:rFonts w:ascii="Book Antiqua" w:hAnsi="Book Antiqua" w:cs="Book Antiqua"/>
          <w:color w:val="000000"/>
          <w:lang w:eastAsia="zh-CN"/>
        </w:rPr>
      </w:pPr>
      <w:r w:rsidRPr="00303F1F">
        <w:rPr>
          <w:rFonts w:ascii="Book Antiqua" w:hAnsi="Book Antiqua" w:cs="Book Antiqua"/>
          <w:color w:val="000000"/>
          <w:lang w:eastAsia="zh-CN"/>
        </w:rPr>
        <w:br w:type="page"/>
      </w:r>
    </w:p>
    <w:p w:rsidR="003A4E14" w:rsidRPr="00303F1F" w:rsidRDefault="00DA33B4" w:rsidP="00303F1F">
      <w:pPr>
        <w:spacing w:line="360" w:lineRule="auto"/>
        <w:jc w:val="both"/>
        <w:rPr>
          <w:rFonts w:ascii="Book Antiqua" w:hAnsi="Book Antiqua"/>
          <w:lang w:eastAsia="zh-CN"/>
        </w:rPr>
      </w:pPr>
      <w:r w:rsidRPr="00303F1F">
        <w:rPr>
          <w:rFonts w:ascii="Book Antiqua" w:hAnsi="Book Antiqua"/>
          <w:noProof/>
          <w:lang w:eastAsia="zh-CN"/>
        </w:rPr>
        <w:lastRenderedPageBreak/>
        <w:drawing>
          <wp:inline distT="0" distB="0" distL="0" distR="0" wp14:anchorId="46FAEBB1" wp14:editId="2330B4F4">
            <wp:extent cx="4369025" cy="371494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369025" cy="3714941"/>
                    </a:xfrm>
                    <a:prstGeom prst="rect">
                      <a:avLst/>
                    </a:prstGeom>
                  </pic:spPr>
                </pic:pic>
              </a:graphicData>
            </a:graphic>
          </wp:inline>
        </w:drawing>
      </w:r>
    </w:p>
    <w:p w:rsidR="00A77B3E" w:rsidRPr="00303F1F" w:rsidRDefault="005E363A" w:rsidP="00303F1F">
      <w:pPr>
        <w:spacing w:line="360" w:lineRule="auto"/>
        <w:jc w:val="both"/>
        <w:rPr>
          <w:rFonts w:ascii="Book Antiqua" w:hAnsi="Book Antiqua"/>
        </w:rPr>
      </w:pPr>
      <w:r w:rsidRPr="00303F1F">
        <w:rPr>
          <w:rFonts w:ascii="Book Antiqua" w:eastAsia="Book Antiqua" w:hAnsi="Book Antiqua" w:cs="Book Antiqua"/>
          <w:b/>
          <w:color w:val="000000"/>
        </w:rPr>
        <w:t>Figure 3</w:t>
      </w:r>
      <w:r w:rsidR="00DA33B4" w:rsidRPr="00303F1F">
        <w:rPr>
          <w:rFonts w:ascii="Book Antiqua" w:hAnsi="Book Antiqua" w:cs="Book Antiqua"/>
          <w:b/>
          <w:color w:val="000000"/>
          <w:lang w:eastAsia="zh-CN"/>
        </w:rPr>
        <w:t xml:space="preserve"> </w:t>
      </w:r>
      <w:r w:rsidRPr="00303F1F">
        <w:rPr>
          <w:rFonts w:ascii="Book Antiqua" w:eastAsia="Book Antiqua" w:hAnsi="Book Antiqua" w:cs="Book Antiqua"/>
          <w:b/>
          <w:color w:val="000000"/>
        </w:rPr>
        <w:t xml:space="preserve">Ultrasound appearance of pancreatic </w:t>
      </w:r>
      <w:r w:rsidR="00DA33B4" w:rsidRPr="00303F1F">
        <w:rPr>
          <w:rFonts w:ascii="Book Antiqua" w:eastAsia="Book Antiqua" w:hAnsi="Book Antiqua" w:cs="Book Antiqua"/>
          <w:b/>
          <w:color w:val="000000"/>
        </w:rPr>
        <w:t>walled-off necrosis</w:t>
      </w:r>
      <w:r w:rsidRPr="00303F1F">
        <w:rPr>
          <w:rFonts w:ascii="Book Antiqua" w:eastAsia="Book Antiqua" w:hAnsi="Book Antiqua" w:cs="Book Antiqua"/>
          <w:b/>
          <w:color w:val="000000"/>
        </w:rPr>
        <w:t xml:space="preserve"> after acute necrotizing pancreatitis</w:t>
      </w:r>
      <w:r w:rsidR="00DA33B4" w:rsidRPr="00303F1F">
        <w:rPr>
          <w:rFonts w:ascii="Book Antiqua" w:hAnsi="Book Antiqua" w:cs="Book Antiqua"/>
          <w:b/>
          <w:color w:val="000000"/>
          <w:lang w:eastAsia="zh-CN"/>
        </w:rPr>
        <w:t>.</w:t>
      </w:r>
      <w:r w:rsidRPr="00303F1F">
        <w:rPr>
          <w:rFonts w:ascii="Book Antiqua" w:eastAsia="Book Antiqua" w:hAnsi="Book Antiqua" w:cs="Book Antiqua"/>
          <w:color w:val="000000"/>
        </w:rPr>
        <w:t xml:space="preserve"> WON</w:t>
      </w:r>
      <w:r w:rsidR="00DA33B4" w:rsidRPr="00303F1F">
        <w:rPr>
          <w:rFonts w:ascii="Book Antiqua" w:hAnsi="Book Antiqua" w:cs="Book Antiqua"/>
          <w:color w:val="000000"/>
          <w:lang w:eastAsia="zh-CN"/>
        </w:rPr>
        <w:t>:</w:t>
      </w:r>
      <w:r w:rsidRPr="00303F1F">
        <w:rPr>
          <w:rFonts w:ascii="Book Antiqua" w:eastAsia="Book Antiqua" w:hAnsi="Book Antiqua" w:cs="Book Antiqua"/>
          <w:color w:val="000000"/>
        </w:rPr>
        <w:t xml:space="preserve"> </w:t>
      </w:r>
      <w:r w:rsidR="00DA33B4" w:rsidRPr="00303F1F">
        <w:rPr>
          <w:rFonts w:ascii="Book Antiqua" w:hAnsi="Book Antiqua" w:cs="Book Antiqua"/>
          <w:color w:val="000000"/>
          <w:lang w:eastAsia="zh-CN"/>
        </w:rPr>
        <w:t>W</w:t>
      </w:r>
      <w:r w:rsidRPr="00303F1F">
        <w:rPr>
          <w:rFonts w:ascii="Book Antiqua" w:eastAsia="Book Antiqua" w:hAnsi="Book Antiqua" w:cs="Book Antiqua"/>
          <w:color w:val="000000"/>
        </w:rPr>
        <w:t>alled-off necrosis.</w:t>
      </w:r>
    </w:p>
    <w:p w:rsidR="005B7A0A" w:rsidRPr="00303F1F" w:rsidRDefault="005B7A0A" w:rsidP="00303F1F">
      <w:pPr>
        <w:spacing w:line="360" w:lineRule="auto"/>
        <w:jc w:val="both"/>
        <w:rPr>
          <w:rFonts w:ascii="Book Antiqua" w:hAnsi="Book Antiqua"/>
        </w:rPr>
      </w:pPr>
      <w:r w:rsidRPr="00303F1F">
        <w:rPr>
          <w:rFonts w:ascii="Book Antiqua" w:hAnsi="Book Antiqua"/>
        </w:rPr>
        <w:br w:type="page"/>
      </w:r>
    </w:p>
    <w:p w:rsidR="005E363A" w:rsidRPr="00303F1F" w:rsidRDefault="005B7A0A" w:rsidP="00303F1F">
      <w:pPr>
        <w:spacing w:line="360" w:lineRule="auto"/>
        <w:jc w:val="both"/>
        <w:rPr>
          <w:rFonts w:ascii="Book Antiqua" w:hAnsi="Book Antiqua"/>
          <w:b/>
          <w:lang w:eastAsia="zh-CN"/>
        </w:rPr>
      </w:pPr>
      <w:r w:rsidRPr="00303F1F">
        <w:rPr>
          <w:rFonts w:ascii="Book Antiqua" w:hAnsi="Book Antiqua"/>
          <w:b/>
        </w:rPr>
        <w:lastRenderedPageBreak/>
        <w:t>Table 1 Etiology of acute pancreatitis</w:t>
      </w:r>
    </w:p>
    <w:tbl>
      <w:tblPr>
        <w:tblStyle w:val="a9"/>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68"/>
        <w:gridCol w:w="6908"/>
      </w:tblGrid>
      <w:tr w:rsidR="005B7A0A" w:rsidRPr="00303F1F" w:rsidTr="009D7173">
        <w:tc>
          <w:tcPr>
            <w:tcW w:w="1393" w:type="pct"/>
            <w:tcBorders>
              <w:top w:val="single" w:sz="4" w:space="0" w:color="auto"/>
              <w:bottom w:val="single" w:sz="4" w:space="0" w:color="auto"/>
            </w:tcBorders>
          </w:tcPr>
          <w:p w:rsidR="005B7A0A" w:rsidRPr="00303F1F" w:rsidRDefault="005B7A0A" w:rsidP="00303F1F">
            <w:pPr>
              <w:spacing w:line="360" w:lineRule="auto"/>
              <w:jc w:val="both"/>
              <w:rPr>
                <w:rFonts w:ascii="Book Antiqua" w:hAnsi="Book Antiqua"/>
                <w:lang w:eastAsia="zh-CN"/>
              </w:rPr>
            </w:pPr>
          </w:p>
        </w:tc>
        <w:tc>
          <w:tcPr>
            <w:tcW w:w="3607" w:type="pct"/>
            <w:tcBorders>
              <w:top w:val="single" w:sz="4" w:space="0" w:color="auto"/>
              <w:bottom w:val="single" w:sz="4" w:space="0" w:color="auto"/>
            </w:tcBorders>
          </w:tcPr>
          <w:p w:rsidR="005B7A0A" w:rsidRPr="00303F1F" w:rsidRDefault="005B7A0A" w:rsidP="00303F1F">
            <w:pPr>
              <w:spacing w:line="360" w:lineRule="auto"/>
              <w:jc w:val="both"/>
              <w:rPr>
                <w:rFonts w:ascii="Book Antiqua" w:hAnsi="Book Antiqua"/>
                <w:lang w:eastAsia="zh-CN"/>
              </w:rPr>
            </w:pPr>
            <w:r w:rsidRPr="00303F1F">
              <w:rPr>
                <w:rFonts w:ascii="Book Antiqua" w:hAnsi="Book Antiqua"/>
                <w:b/>
              </w:rPr>
              <w:t>Causes of acute pancreatitis</w:t>
            </w:r>
          </w:p>
        </w:tc>
      </w:tr>
      <w:tr w:rsidR="00016D5B" w:rsidRPr="00303F1F" w:rsidTr="009D7173">
        <w:tc>
          <w:tcPr>
            <w:tcW w:w="1393" w:type="pct"/>
            <w:vMerge w:val="restart"/>
            <w:tcBorders>
              <w:top w:val="single" w:sz="4" w:space="0" w:color="auto"/>
            </w:tcBorders>
          </w:tcPr>
          <w:p w:rsidR="00016D5B" w:rsidRPr="00303F1F" w:rsidRDefault="00016D5B" w:rsidP="00303F1F">
            <w:pPr>
              <w:spacing w:line="360" w:lineRule="auto"/>
              <w:jc w:val="both"/>
              <w:rPr>
                <w:rFonts w:ascii="Book Antiqua" w:hAnsi="Book Antiqua"/>
                <w:lang w:eastAsia="zh-CN"/>
              </w:rPr>
            </w:pPr>
            <w:r w:rsidRPr="00303F1F">
              <w:rPr>
                <w:rFonts w:ascii="Book Antiqua" w:hAnsi="Book Antiqua"/>
              </w:rPr>
              <w:t>Toxic and metabolic</w:t>
            </w:r>
          </w:p>
        </w:tc>
        <w:tc>
          <w:tcPr>
            <w:tcW w:w="3607" w:type="pct"/>
            <w:tcBorders>
              <w:top w:val="single" w:sz="4" w:space="0" w:color="auto"/>
            </w:tcBorders>
          </w:tcPr>
          <w:p w:rsidR="00016D5B" w:rsidRPr="00303F1F" w:rsidRDefault="00016D5B" w:rsidP="00303F1F">
            <w:pPr>
              <w:spacing w:line="360" w:lineRule="auto"/>
              <w:jc w:val="both"/>
              <w:rPr>
                <w:rFonts w:ascii="Book Antiqua" w:hAnsi="Book Antiqua"/>
              </w:rPr>
            </w:pPr>
            <w:r w:rsidRPr="00303F1F">
              <w:rPr>
                <w:rFonts w:ascii="Book Antiqua" w:hAnsi="Book Antiqua"/>
              </w:rPr>
              <w:t>Alcohol</w:t>
            </w:r>
          </w:p>
        </w:tc>
      </w:tr>
      <w:tr w:rsidR="00016D5B" w:rsidRPr="00303F1F" w:rsidTr="009D7173">
        <w:tc>
          <w:tcPr>
            <w:tcW w:w="1393" w:type="pct"/>
            <w:vMerge/>
          </w:tcPr>
          <w:p w:rsidR="00016D5B" w:rsidRPr="00303F1F" w:rsidRDefault="00016D5B" w:rsidP="00303F1F">
            <w:pPr>
              <w:spacing w:line="360" w:lineRule="auto"/>
              <w:jc w:val="both"/>
              <w:rPr>
                <w:rFonts w:ascii="Book Antiqua" w:hAnsi="Book Antiqua"/>
                <w:lang w:eastAsia="zh-CN"/>
              </w:rPr>
            </w:pPr>
          </w:p>
        </w:tc>
        <w:tc>
          <w:tcPr>
            <w:tcW w:w="3607" w:type="pct"/>
          </w:tcPr>
          <w:p w:rsidR="00016D5B" w:rsidRPr="00303F1F" w:rsidRDefault="00016D5B" w:rsidP="00303F1F">
            <w:pPr>
              <w:spacing w:line="360" w:lineRule="auto"/>
              <w:jc w:val="both"/>
              <w:rPr>
                <w:rFonts w:ascii="Book Antiqua" w:hAnsi="Book Antiqua"/>
              </w:rPr>
            </w:pPr>
            <w:r w:rsidRPr="00303F1F">
              <w:rPr>
                <w:rFonts w:ascii="Book Antiqua" w:hAnsi="Book Antiqua"/>
              </w:rPr>
              <w:t>Hyperlipidemia (triglycerides &gt;</w:t>
            </w:r>
            <w:r w:rsidRPr="00303F1F">
              <w:rPr>
                <w:rFonts w:ascii="Book Antiqua" w:hAnsi="Book Antiqua"/>
                <w:lang w:eastAsia="zh-CN"/>
              </w:rPr>
              <w:t xml:space="preserve"> </w:t>
            </w:r>
            <w:r w:rsidRPr="00303F1F">
              <w:rPr>
                <w:rFonts w:ascii="Book Antiqua" w:hAnsi="Book Antiqua"/>
              </w:rPr>
              <w:t>600</w:t>
            </w:r>
            <w:r w:rsidRPr="00303F1F">
              <w:rPr>
                <w:rFonts w:ascii="Book Antiqua" w:hAnsi="Book Antiqua"/>
                <w:lang w:eastAsia="zh-CN"/>
              </w:rPr>
              <w:t xml:space="preserve"> </w:t>
            </w:r>
            <w:r w:rsidRPr="00303F1F">
              <w:rPr>
                <w:rFonts w:ascii="Book Antiqua" w:hAnsi="Book Antiqua"/>
              </w:rPr>
              <w:t>mg)</w:t>
            </w:r>
          </w:p>
        </w:tc>
      </w:tr>
      <w:tr w:rsidR="00016D5B" w:rsidRPr="00303F1F" w:rsidTr="009D7173">
        <w:tc>
          <w:tcPr>
            <w:tcW w:w="1393" w:type="pct"/>
            <w:vMerge/>
          </w:tcPr>
          <w:p w:rsidR="00016D5B" w:rsidRPr="00303F1F" w:rsidRDefault="00016D5B" w:rsidP="00303F1F">
            <w:pPr>
              <w:spacing w:line="360" w:lineRule="auto"/>
              <w:jc w:val="both"/>
              <w:rPr>
                <w:rFonts w:ascii="Book Antiqua" w:hAnsi="Book Antiqua"/>
                <w:lang w:eastAsia="zh-CN"/>
              </w:rPr>
            </w:pPr>
          </w:p>
        </w:tc>
        <w:tc>
          <w:tcPr>
            <w:tcW w:w="3607" w:type="pct"/>
          </w:tcPr>
          <w:p w:rsidR="00016D5B" w:rsidRPr="00303F1F" w:rsidRDefault="00016D5B" w:rsidP="00303F1F">
            <w:pPr>
              <w:spacing w:line="360" w:lineRule="auto"/>
              <w:jc w:val="both"/>
              <w:rPr>
                <w:rFonts w:ascii="Book Antiqua" w:hAnsi="Book Antiqua"/>
              </w:rPr>
            </w:pPr>
            <w:r w:rsidRPr="00303F1F">
              <w:rPr>
                <w:rFonts w:ascii="Book Antiqua" w:hAnsi="Book Antiqua"/>
              </w:rPr>
              <w:t>Hypercalcemia (hyperparathyroidism)</w:t>
            </w:r>
          </w:p>
        </w:tc>
      </w:tr>
      <w:tr w:rsidR="00016D5B" w:rsidRPr="00303F1F" w:rsidTr="009D7173">
        <w:tc>
          <w:tcPr>
            <w:tcW w:w="1393" w:type="pct"/>
            <w:vMerge/>
          </w:tcPr>
          <w:p w:rsidR="00016D5B" w:rsidRPr="00303F1F" w:rsidRDefault="00016D5B" w:rsidP="00303F1F">
            <w:pPr>
              <w:spacing w:line="360" w:lineRule="auto"/>
              <w:jc w:val="both"/>
              <w:rPr>
                <w:rFonts w:ascii="Book Antiqua" w:hAnsi="Book Antiqua"/>
                <w:lang w:eastAsia="zh-CN"/>
              </w:rPr>
            </w:pPr>
          </w:p>
        </w:tc>
        <w:tc>
          <w:tcPr>
            <w:tcW w:w="3607" w:type="pct"/>
          </w:tcPr>
          <w:p w:rsidR="00016D5B" w:rsidRPr="00303F1F" w:rsidRDefault="00016D5B" w:rsidP="00303F1F">
            <w:pPr>
              <w:spacing w:line="360" w:lineRule="auto"/>
              <w:jc w:val="both"/>
              <w:rPr>
                <w:rFonts w:ascii="Book Antiqua" w:hAnsi="Book Antiqua"/>
              </w:rPr>
            </w:pPr>
            <w:r w:rsidRPr="00303F1F">
              <w:rPr>
                <w:rFonts w:ascii="Book Antiqua" w:hAnsi="Book Antiqua"/>
              </w:rPr>
              <w:t>Diabetes mellitus</w:t>
            </w:r>
          </w:p>
        </w:tc>
      </w:tr>
      <w:tr w:rsidR="00016D5B" w:rsidRPr="00303F1F" w:rsidTr="009D7173">
        <w:tc>
          <w:tcPr>
            <w:tcW w:w="1393" w:type="pct"/>
            <w:vMerge/>
          </w:tcPr>
          <w:p w:rsidR="00016D5B" w:rsidRPr="00303F1F" w:rsidRDefault="00016D5B" w:rsidP="00303F1F">
            <w:pPr>
              <w:spacing w:line="360" w:lineRule="auto"/>
              <w:jc w:val="both"/>
              <w:rPr>
                <w:rFonts w:ascii="Book Antiqua" w:hAnsi="Book Antiqua"/>
                <w:lang w:eastAsia="zh-CN"/>
              </w:rPr>
            </w:pPr>
          </w:p>
        </w:tc>
        <w:tc>
          <w:tcPr>
            <w:tcW w:w="3607" w:type="pct"/>
          </w:tcPr>
          <w:p w:rsidR="00016D5B" w:rsidRPr="00303F1F" w:rsidRDefault="00016D5B" w:rsidP="00303F1F">
            <w:pPr>
              <w:spacing w:line="360" w:lineRule="auto"/>
              <w:jc w:val="both"/>
              <w:rPr>
                <w:rFonts w:ascii="Book Antiqua" w:hAnsi="Book Antiqua"/>
              </w:rPr>
            </w:pPr>
            <w:r w:rsidRPr="00303F1F">
              <w:rPr>
                <w:rFonts w:ascii="Book Antiqua" w:hAnsi="Book Antiqua"/>
              </w:rPr>
              <w:t xml:space="preserve">Hypothyroidism </w:t>
            </w:r>
          </w:p>
        </w:tc>
      </w:tr>
      <w:tr w:rsidR="00016D5B" w:rsidRPr="00303F1F" w:rsidTr="009D7173">
        <w:tc>
          <w:tcPr>
            <w:tcW w:w="1393" w:type="pct"/>
            <w:vMerge/>
          </w:tcPr>
          <w:p w:rsidR="00016D5B" w:rsidRPr="00303F1F" w:rsidRDefault="00016D5B" w:rsidP="00303F1F">
            <w:pPr>
              <w:spacing w:line="360" w:lineRule="auto"/>
              <w:jc w:val="both"/>
              <w:rPr>
                <w:rFonts w:ascii="Book Antiqua" w:hAnsi="Book Antiqua"/>
                <w:lang w:eastAsia="zh-CN"/>
              </w:rPr>
            </w:pPr>
          </w:p>
        </w:tc>
        <w:tc>
          <w:tcPr>
            <w:tcW w:w="3607" w:type="pct"/>
          </w:tcPr>
          <w:p w:rsidR="00016D5B" w:rsidRPr="00303F1F" w:rsidRDefault="00016D5B" w:rsidP="00303F1F">
            <w:pPr>
              <w:spacing w:line="360" w:lineRule="auto"/>
              <w:jc w:val="both"/>
              <w:rPr>
                <w:rFonts w:ascii="Book Antiqua" w:hAnsi="Book Antiqua"/>
              </w:rPr>
            </w:pPr>
            <w:r w:rsidRPr="00303F1F">
              <w:rPr>
                <w:rFonts w:ascii="Book Antiqua" w:hAnsi="Book Antiqua"/>
              </w:rPr>
              <w:t xml:space="preserve">Uremia </w:t>
            </w:r>
          </w:p>
        </w:tc>
      </w:tr>
      <w:tr w:rsidR="00016D5B" w:rsidRPr="00303F1F" w:rsidTr="009D7173">
        <w:tc>
          <w:tcPr>
            <w:tcW w:w="1393" w:type="pct"/>
            <w:vMerge/>
          </w:tcPr>
          <w:p w:rsidR="00016D5B" w:rsidRPr="00303F1F" w:rsidRDefault="00016D5B" w:rsidP="00303F1F">
            <w:pPr>
              <w:spacing w:line="360" w:lineRule="auto"/>
              <w:jc w:val="both"/>
              <w:rPr>
                <w:rFonts w:ascii="Book Antiqua" w:hAnsi="Book Antiqua"/>
                <w:lang w:eastAsia="zh-CN"/>
              </w:rPr>
            </w:pPr>
          </w:p>
        </w:tc>
        <w:tc>
          <w:tcPr>
            <w:tcW w:w="3607" w:type="pct"/>
          </w:tcPr>
          <w:p w:rsidR="00016D5B" w:rsidRPr="00303F1F" w:rsidRDefault="00016D5B" w:rsidP="00303F1F">
            <w:pPr>
              <w:spacing w:line="360" w:lineRule="auto"/>
              <w:jc w:val="both"/>
              <w:rPr>
                <w:rFonts w:ascii="Book Antiqua" w:hAnsi="Book Antiqua"/>
              </w:rPr>
            </w:pPr>
            <w:r w:rsidRPr="00303F1F">
              <w:rPr>
                <w:rFonts w:ascii="Book Antiqua" w:hAnsi="Book Antiqua"/>
              </w:rPr>
              <w:t>Drugs (medicaments)</w:t>
            </w:r>
          </w:p>
        </w:tc>
      </w:tr>
      <w:tr w:rsidR="00016D5B" w:rsidRPr="00303F1F" w:rsidTr="009D7173">
        <w:tc>
          <w:tcPr>
            <w:tcW w:w="1393" w:type="pct"/>
            <w:vMerge/>
          </w:tcPr>
          <w:p w:rsidR="00016D5B" w:rsidRPr="00303F1F" w:rsidRDefault="00016D5B" w:rsidP="00303F1F">
            <w:pPr>
              <w:spacing w:line="360" w:lineRule="auto"/>
              <w:jc w:val="both"/>
              <w:rPr>
                <w:rFonts w:ascii="Book Antiqua" w:hAnsi="Book Antiqua"/>
                <w:lang w:eastAsia="zh-CN"/>
              </w:rPr>
            </w:pPr>
          </w:p>
        </w:tc>
        <w:tc>
          <w:tcPr>
            <w:tcW w:w="3607" w:type="pct"/>
          </w:tcPr>
          <w:p w:rsidR="00016D5B" w:rsidRPr="00303F1F" w:rsidRDefault="00016D5B" w:rsidP="00303F1F">
            <w:pPr>
              <w:spacing w:line="360" w:lineRule="auto"/>
              <w:jc w:val="both"/>
              <w:rPr>
                <w:rFonts w:ascii="Book Antiqua" w:hAnsi="Book Antiqua"/>
              </w:rPr>
            </w:pPr>
            <w:r w:rsidRPr="00303F1F">
              <w:rPr>
                <w:rFonts w:ascii="Book Antiqua" w:hAnsi="Book Antiqua"/>
              </w:rPr>
              <w:t>Scorpion venom</w:t>
            </w:r>
          </w:p>
        </w:tc>
      </w:tr>
      <w:tr w:rsidR="00016D5B" w:rsidRPr="00303F1F" w:rsidTr="009D7173">
        <w:tc>
          <w:tcPr>
            <w:tcW w:w="1393" w:type="pct"/>
            <w:vMerge w:val="restart"/>
          </w:tcPr>
          <w:p w:rsidR="00016D5B" w:rsidRPr="00303F1F" w:rsidRDefault="00016D5B" w:rsidP="00303F1F">
            <w:pPr>
              <w:spacing w:line="360" w:lineRule="auto"/>
              <w:jc w:val="both"/>
              <w:rPr>
                <w:rFonts w:ascii="Book Antiqua" w:hAnsi="Book Antiqua"/>
                <w:lang w:eastAsia="zh-CN"/>
              </w:rPr>
            </w:pPr>
            <w:r w:rsidRPr="00303F1F">
              <w:rPr>
                <w:rFonts w:ascii="Book Antiqua" w:hAnsi="Book Antiqua"/>
              </w:rPr>
              <w:t>Mechanical</w:t>
            </w:r>
          </w:p>
        </w:tc>
        <w:tc>
          <w:tcPr>
            <w:tcW w:w="3607" w:type="pct"/>
          </w:tcPr>
          <w:p w:rsidR="00016D5B" w:rsidRPr="00303F1F" w:rsidRDefault="00016D5B" w:rsidP="00303F1F">
            <w:pPr>
              <w:spacing w:line="360" w:lineRule="auto"/>
              <w:jc w:val="both"/>
              <w:rPr>
                <w:rFonts w:ascii="Book Antiqua" w:hAnsi="Book Antiqua"/>
              </w:rPr>
            </w:pPr>
            <w:r w:rsidRPr="00303F1F">
              <w:rPr>
                <w:rFonts w:ascii="Book Antiqua" w:hAnsi="Book Antiqua"/>
              </w:rPr>
              <w:t>Gallstones, biliary sludge</w:t>
            </w:r>
          </w:p>
        </w:tc>
      </w:tr>
      <w:tr w:rsidR="00016D5B" w:rsidRPr="00303F1F" w:rsidTr="009D7173">
        <w:tc>
          <w:tcPr>
            <w:tcW w:w="1393" w:type="pct"/>
            <w:vMerge/>
          </w:tcPr>
          <w:p w:rsidR="00016D5B" w:rsidRPr="00303F1F" w:rsidRDefault="00016D5B" w:rsidP="00303F1F">
            <w:pPr>
              <w:spacing w:line="360" w:lineRule="auto"/>
              <w:jc w:val="both"/>
              <w:rPr>
                <w:rFonts w:ascii="Book Antiqua" w:hAnsi="Book Antiqua"/>
                <w:lang w:eastAsia="zh-CN"/>
              </w:rPr>
            </w:pPr>
          </w:p>
        </w:tc>
        <w:tc>
          <w:tcPr>
            <w:tcW w:w="3607" w:type="pct"/>
          </w:tcPr>
          <w:p w:rsidR="00016D5B" w:rsidRPr="00303F1F" w:rsidRDefault="00016D5B" w:rsidP="00303F1F">
            <w:pPr>
              <w:spacing w:line="360" w:lineRule="auto"/>
              <w:jc w:val="both"/>
              <w:rPr>
                <w:rFonts w:ascii="Book Antiqua" w:hAnsi="Book Antiqua"/>
              </w:rPr>
            </w:pPr>
            <w:r w:rsidRPr="00303F1F">
              <w:rPr>
                <w:rFonts w:ascii="Book Antiqua" w:hAnsi="Book Antiqua"/>
              </w:rPr>
              <w:t>Ampullary obstruction (Crohn’s disease, villous tumors of the ampulla)</w:t>
            </w:r>
          </w:p>
        </w:tc>
      </w:tr>
      <w:tr w:rsidR="00016D5B" w:rsidRPr="00303F1F" w:rsidTr="009D7173">
        <w:tc>
          <w:tcPr>
            <w:tcW w:w="1393" w:type="pct"/>
            <w:vMerge/>
          </w:tcPr>
          <w:p w:rsidR="00016D5B" w:rsidRPr="00303F1F" w:rsidRDefault="00016D5B" w:rsidP="00303F1F">
            <w:pPr>
              <w:spacing w:line="360" w:lineRule="auto"/>
              <w:jc w:val="both"/>
              <w:rPr>
                <w:rFonts w:ascii="Book Antiqua" w:hAnsi="Book Antiqua"/>
                <w:lang w:eastAsia="zh-CN"/>
              </w:rPr>
            </w:pPr>
          </w:p>
        </w:tc>
        <w:tc>
          <w:tcPr>
            <w:tcW w:w="3607" w:type="pct"/>
          </w:tcPr>
          <w:p w:rsidR="00016D5B" w:rsidRPr="00303F1F" w:rsidRDefault="00016D5B" w:rsidP="00303F1F">
            <w:pPr>
              <w:spacing w:line="360" w:lineRule="auto"/>
              <w:jc w:val="both"/>
              <w:rPr>
                <w:rFonts w:ascii="Book Antiqua" w:hAnsi="Book Antiqua"/>
              </w:rPr>
            </w:pPr>
            <w:r w:rsidRPr="00303F1F">
              <w:rPr>
                <w:rFonts w:ascii="Book Antiqua" w:hAnsi="Book Antiqua"/>
              </w:rPr>
              <w:t>Pancreatic obstruction (pancreatic tumor, chronic pancreatitis)</w:t>
            </w:r>
          </w:p>
        </w:tc>
      </w:tr>
      <w:tr w:rsidR="00016D5B" w:rsidRPr="00303F1F" w:rsidTr="009D7173">
        <w:tc>
          <w:tcPr>
            <w:tcW w:w="1393" w:type="pct"/>
            <w:vMerge/>
          </w:tcPr>
          <w:p w:rsidR="00016D5B" w:rsidRPr="00303F1F" w:rsidRDefault="00016D5B" w:rsidP="00303F1F">
            <w:pPr>
              <w:spacing w:line="360" w:lineRule="auto"/>
              <w:jc w:val="both"/>
              <w:rPr>
                <w:rFonts w:ascii="Book Antiqua" w:hAnsi="Book Antiqua"/>
                <w:lang w:eastAsia="zh-CN"/>
              </w:rPr>
            </w:pPr>
          </w:p>
        </w:tc>
        <w:tc>
          <w:tcPr>
            <w:tcW w:w="3607" w:type="pct"/>
          </w:tcPr>
          <w:p w:rsidR="00016D5B" w:rsidRPr="00303F1F" w:rsidRDefault="00D61CE6" w:rsidP="00303F1F">
            <w:pPr>
              <w:spacing w:line="360" w:lineRule="auto"/>
              <w:jc w:val="both"/>
              <w:rPr>
                <w:rFonts w:ascii="Book Antiqua" w:hAnsi="Book Antiqua"/>
              </w:rPr>
            </w:pPr>
            <w:r w:rsidRPr="00303F1F">
              <w:rPr>
                <w:rFonts w:ascii="Book Antiqua" w:hAnsi="Book Antiqua"/>
              </w:rPr>
              <w:t xml:space="preserve">Sphincter of </w:t>
            </w:r>
            <w:r w:rsidR="00016D5B" w:rsidRPr="00303F1F">
              <w:rPr>
                <w:rFonts w:ascii="Book Antiqua" w:hAnsi="Book Antiqua"/>
              </w:rPr>
              <w:t>Oddi dysfunction</w:t>
            </w:r>
          </w:p>
        </w:tc>
      </w:tr>
      <w:tr w:rsidR="00016D5B" w:rsidRPr="00303F1F" w:rsidTr="009D7173">
        <w:tc>
          <w:tcPr>
            <w:tcW w:w="1393" w:type="pct"/>
            <w:vMerge/>
          </w:tcPr>
          <w:p w:rsidR="00016D5B" w:rsidRPr="00303F1F" w:rsidRDefault="00016D5B" w:rsidP="00303F1F">
            <w:pPr>
              <w:spacing w:line="360" w:lineRule="auto"/>
              <w:jc w:val="both"/>
              <w:rPr>
                <w:rFonts w:ascii="Book Antiqua" w:hAnsi="Book Antiqua"/>
                <w:lang w:eastAsia="zh-CN"/>
              </w:rPr>
            </w:pPr>
          </w:p>
        </w:tc>
        <w:tc>
          <w:tcPr>
            <w:tcW w:w="3607" w:type="pct"/>
          </w:tcPr>
          <w:p w:rsidR="00016D5B" w:rsidRPr="00303F1F" w:rsidRDefault="00016D5B" w:rsidP="00303F1F">
            <w:pPr>
              <w:spacing w:line="360" w:lineRule="auto"/>
              <w:jc w:val="both"/>
              <w:rPr>
                <w:rFonts w:ascii="Book Antiqua" w:hAnsi="Book Antiqua"/>
              </w:rPr>
            </w:pPr>
            <w:r w:rsidRPr="00303F1F">
              <w:rPr>
                <w:rFonts w:ascii="Book Antiqua" w:hAnsi="Book Antiqua"/>
              </w:rPr>
              <w:t xml:space="preserve">Pancreas </w:t>
            </w:r>
            <w:proofErr w:type="spellStart"/>
            <w:r w:rsidRPr="00303F1F">
              <w:rPr>
                <w:rFonts w:ascii="Book Antiqua" w:hAnsi="Book Antiqua"/>
              </w:rPr>
              <w:t>divisium</w:t>
            </w:r>
            <w:proofErr w:type="spellEnd"/>
          </w:p>
        </w:tc>
      </w:tr>
      <w:tr w:rsidR="00016D5B" w:rsidRPr="00303F1F" w:rsidTr="009D7173">
        <w:tc>
          <w:tcPr>
            <w:tcW w:w="1393" w:type="pct"/>
            <w:vMerge/>
          </w:tcPr>
          <w:p w:rsidR="00016D5B" w:rsidRPr="00303F1F" w:rsidRDefault="00016D5B" w:rsidP="00303F1F">
            <w:pPr>
              <w:spacing w:line="360" w:lineRule="auto"/>
              <w:jc w:val="both"/>
              <w:rPr>
                <w:rFonts w:ascii="Book Antiqua" w:hAnsi="Book Antiqua"/>
                <w:lang w:eastAsia="zh-CN"/>
              </w:rPr>
            </w:pPr>
          </w:p>
        </w:tc>
        <w:tc>
          <w:tcPr>
            <w:tcW w:w="3607" w:type="pct"/>
          </w:tcPr>
          <w:p w:rsidR="00016D5B" w:rsidRPr="00303F1F" w:rsidRDefault="00016D5B" w:rsidP="00303F1F">
            <w:pPr>
              <w:spacing w:line="360" w:lineRule="auto"/>
              <w:jc w:val="both"/>
              <w:rPr>
                <w:rFonts w:ascii="Book Antiqua" w:hAnsi="Book Antiqua"/>
              </w:rPr>
            </w:pPr>
            <w:r w:rsidRPr="00303F1F">
              <w:rPr>
                <w:rFonts w:ascii="Book Antiqua" w:hAnsi="Book Antiqua"/>
              </w:rPr>
              <w:t>Post ERCP-pancreatitis</w:t>
            </w:r>
          </w:p>
        </w:tc>
      </w:tr>
      <w:tr w:rsidR="00016D5B" w:rsidRPr="00303F1F" w:rsidTr="009D7173">
        <w:tc>
          <w:tcPr>
            <w:tcW w:w="1393" w:type="pct"/>
            <w:vMerge/>
          </w:tcPr>
          <w:p w:rsidR="00016D5B" w:rsidRPr="00303F1F" w:rsidRDefault="00016D5B" w:rsidP="00303F1F">
            <w:pPr>
              <w:spacing w:line="360" w:lineRule="auto"/>
              <w:jc w:val="both"/>
              <w:rPr>
                <w:rFonts w:ascii="Book Antiqua" w:hAnsi="Book Antiqua"/>
                <w:lang w:eastAsia="zh-CN"/>
              </w:rPr>
            </w:pPr>
          </w:p>
        </w:tc>
        <w:tc>
          <w:tcPr>
            <w:tcW w:w="3607" w:type="pct"/>
          </w:tcPr>
          <w:p w:rsidR="00016D5B" w:rsidRPr="00303F1F" w:rsidRDefault="00016D5B" w:rsidP="00303F1F">
            <w:pPr>
              <w:spacing w:line="360" w:lineRule="auto"/>
              <w:jc w:val="both"/>
              <w:rPr>
                <w:rFonts w:ascii="Book Antiqua" w:hAnsi="Book Antiqua"/>
              </w:rPr>
            </w:pPr>
            <w:r w:rsidRPr="00303F1F">
              <w:rPr>
                <w:rFonts w:ascii="Book Antiqua" w:hAnsi="Book Antiqua"/>
              </w:rPr>
              <w:t>Congenital malformation</w:t>
            </w:r>
          </w:p>
        </w:tc>
      </w:tr>
      <w:tr w:rsidR="00016D5B" w:rsidRPr="00303F1F" w:rsidTr="009D7173">
        <w:tc>
          <w:tcPr>
            <w:tcW w:w="1393" w:type="pct"/>
            <w:vMerge/>
          </w:tcPr>
          <w:p w:rsidR="00016D5B" w:rsidRPr="00303F1F" w:rsidRDefault="00016D5B" w:rsidP="00303F1F">
            <w:pPr>
              <w:spacing w:line="360" w:lineRule="auto"/>
              <w:jc w:val="both"/>
              <w:rPr>
                <w:rFonts w:ascii="Book Antiqua" w:hAnsi="Book Antiqua"/>
                <w:lang w:eastAsia="zh-CN"/>
              </w:rPr>
            </w:pPr>
          </w:p>
        </w:tc>
        <w:tc>
          <w:tcPr>
            <w:tcW w:w="3607" w:type="pct"/>
          </w:tcPr>
          <w:p w:rsidR="00016D5B" w:rsidRPr="00303F1F" w:rsidRDefault="00016D5B" w:rsidP="00303F1F">
            <w:pPr>
              <w:spacing w:line="360" w:lineRule="auto"/>
              <w:jc w:val="both"/>
              <w:rPr>
                <w:rFonts w:ascii="Book Antiqua" w:hAnsi="Book Antiqua"/>
              </w:rPr>
            </w:pPr>
            <w:r w:rsidRPr="00303F1F">
              <w:rPr>
                <w:rFonts w:ascii="Book Antiqua" w:hAnsi="Book Antiqua"/>
              </w:rPr>
              <w:t>Trauma</w:t>
            </w:r>
          </w:p>
        </w:tc>
      </w:tr>
      <w:tr w:rsidR="00016D5B" w:rsidRPr="00303F1F" w:rsidTr="009D7173">
        <w:tc>
          <w:tcPr>
            <w:tcW w:w="1393" w:type="pct"/>
            <w:vMerge w:val="restart"/>
          </w:tcPr>
          <w:p w:rsidR="00016D5B" w:rsidRPr="00303F1F" w:rsidRDefault="00016D5B" w:rsidP="00303F1F">
            <w:pPr>
              <w:spacing w:line="360" w:lineRule="auto"/>
              <w:jc w:val="both"/>
              <w:rPr>
                <w:rFonts w:ascii="Book Antiqua" w:hAnsi="Book Antiqua"/>
                <w:lang w:eastAsia="zh-CN"/>
              </w:rPr>
            </w:pPr>
            <w:r w:rsidRPr="00303F1F">
              <w:rPr>
                <w:rFonts w:ascii="Book Antiqua" w:hAnsi="Book Antiqua"/>
              </w:rPr>
              <w:t>Others</w:t>
            </w:r>
          </w:p>
        </w:tc>
        <w:tc>
          <w:tcPr>
            <w:tcW w:w="3607" w:type="pct"/>
          </w:tcPr>
          <w:p w:rsidR="00016D5B" w:rsidRPr="00303F1F" w:rsidRDefault="00016D5B" w:rsidP="00303F1F">
            <w:pPr>
              <w:spacing w:line="360" w:lineRule="auto"/>
              <w:jc w:val="both"/>
              <w:rPr>
                <w:rFonts w:ascii="Book Antiqua" w:hAnsi="Book Antiqua"/>
              </w:rPr>
            </w:pPr>
            <w:r w:rsidRPr="00303F1F">
              <w:rPr>
                <w:rFonts w:ascii="Book Antiqua" w:hAnsi="Book Antiqua"/>
              </w:rPr>
              <w:t>Ischemia</w:t>
            </w:r>
          </w:p>
        </w:tc>
      </w:tr>
      <w:tr w:rsidR="00016D5B" w:rsidRPr="00303F1F" w:rsidTr="009D7173">
        <w:tc>
          <w:tcPr>
            <w:tcW w:w="1393" w:type="pct"/>
            <w:vMerge/>
          </w:tcPr>
          <w:p w:rsidR="00016D5B" w:rsidRPr="00303F1F" w:rsidRDefault="00016D5B" w:rsidP="00303F1F">
            <w:pPr>
              <w:spacing w:line="360" w:lineRule="auto"/>
              <w:jc w:val="both"/>
              <w:rPr>
                <w:rFonts w:ascii="Book Antiqua" w:hAnsi="Book Antiqua"/>
                <w:lang w:eastAsia="zh-CN"/>
              </w:rPr>
            </w:pPr>
          </w:p>
        </w:tc>
        <w:tc>
          <w:tcPr>
            <w:tcW w:w="3607" w:type="pct"/>
          </w:tcPr>
          <w:p w:rsidR="00016D5B" w:rsidRPr="00303F1F" w:rsidRDefault="00016D5B" w:rsidP="00303F1F">
            <w:pPr>
              <w:spacing w:line="360" w:lineRule="auto"/>
              <w:jc w:val="both"/>
              <w:rPr>
                <w:rFonts w:ascii="Book Antiqua" w:hAnsi="Book Antiqua"/>
              </w:rPr>
            </w:pPr>
            <w:r w:rsidRPr="00303F1F">
              <w:rPr>
                <w:rFonts w:ascii="Book Antiqua" w:hAnsi="Book Antiqua"/>
              </w:rPr>
              <w:t xml:space="preserve">Organ transplantation (bone marrow transplantation) </w:t>
            </w:r>
          </w:p>
        </w:tc>
      </w:tr>
      <w:tr w:rsidR="00016D5B" w:rsidRPr="00303F1F" w:rsidTr="009D7173">
        <w:tc>
          <w:tcPr>
            <w:tcW w:w="1393" w:type="pct"/>
            <w:vMerge/>
          </w:tcPr>
          <w:p w:rsidR="00016D5B" w:rsidRPr="00303F1F" w:rsidRDefault="00016D5B" w:rsidP="00303F1F">
            <w:pPr>
              <w:spacing w:line="360" w:lineRule="auto"/>
              <w:jc w:val="both"/>
              <w:rPr>
                <w:rFonts w:ascii="Book Antiqua" w:hAnsi="Book Antiqua"/>
                <w:lang w:eastAsia="zh-CN"/>
              </w:rPr>
            </w:pPr>
          </w:p>
        </w:tc>
        <w:tc>
          <w:tcPr>
            <w:tcW w:w="3607" w:type="pct"/>
          </w:tcPr>
          <w:p w:rsidR="00016D5B" w:rsidRPr="00303F1F" w:rsidRDefault="00016D5B" w:rsidP="00303F1F">
            <w:pPr>
              <w:spacing w:line="360" w:lineRule="auto"/>
              <w:jc w:val="both"/>
              <w:rPr>
                <w:rFonts w:ascii="Book Antiqua" w:hAnsi="Book Antiqua"/>
              </w:rPr>
            </w:pPr>
            <w:r w:rsidRPr="00303F1F">
              <w:rPr>
                <w:rFonts w:ascii="Book Antiqua" w:hAnsi="Book Antiqua"/>
              </w:rPr>
              <w:t>Iatrogenic injury</w:t>
            </w:r>
          </w:p>
        </w:tc>
      </w:tr>
      <w:tr w:rsidR="00016D5B" w:rsidRPr="00303F1F" w:rsidTr="009D7173">
        <w:tc>
          <w:tcPr>
            <w:tcW w:w="1393" w:type="pct"/>
            <w:vMerge/>
          </w:tcPr>
          <w:p w:rsidR="00016D5B" w:rsidRPr="00303F1F" w:rsidRDefault="00016D5B" w:rsidP="00303F1F">
            <w:pPr>
              <w:spacing w:line="360" w:lineRule="auto"/>
              <w:jc w:val="both"/>
              <w:rPr>
                <w:rFonts w:ascii="Book Antiqua" w:hAnsi="Book Antiqua"/>
                <w:lang w:eastAsia="zh-CN"/>
              </w:rPr>
            </w:pPr>
          </w:p>
        </w:tc>
        <w:tc>
          <w:tcPr>
            <w:tcW w:w="3607" w:type="pct"/>
          </w:tcPr>
          <w:p w:rsidR="00016D5B" w:rsidRPr="00303F1F" w:rsidRDefault="00016D5B" w:rsidP="00303F1F">
            <w:pPr>
              <w:spacing w:line="360" w:lineRule="auto"/>
              <w:jc w:val="both"/>
              <w:rPr>
                <w:rFonts w:ascii="Book Antiqua" w:hAnsi="Book Antiqua"/>
              </w:rPr>
            </w:pPr>
            <w:r w:rsidRPr="00303F1F">
              <w:rPr>
                <w:rFonts w:ascii="Book Antiqua" w:hAnsi="Book Antiqua"/>
              </w:rPr>
              <w:t>Infection</w:t>
            </w:r>
          </w:p>
        </w:tc>
      </w:tr>
      <w:tr w:rsidR="00016D5B" w:rsidRPr="00303F1F" w:rsidTr="009D7173">
        <w:tc>
          <w:tcPr>
            <w:tcW w:w="1393" w:type="pct"/>
            <w:vMerge/>
          </w:tcPr>
          <w:p w:rsidR="00016D5B" w:rsidRPr="00303F1F" w:rsidRDefault="00016D5B" w:rsidP="00303F1F">
            <w:pPr>
              <w:spacing w:line="360" w:lineRule="auto"/>
              <w:jc w:val="both"/>
              <w:rPr>
                <w:rFonts w:ascii="Book Antiqua" w:hAnsi="Book Antiqua"/>
                <w:lang w:eastAsia="zh-CN"/>
              </w:rPr>
            </w:pPr>
          </w:p>
        </w:tc>
        <w:tc>
          <w:tcPr>
            <w:tcW w:w="3607" w:type="pct"/>
          </w:tcPr>
          <w:p w:rsidR="00016D5B" w:rsidRPr="00303F1F" w:rsidRDefault="00016D5B" w:rsidP="00303F1F">
            <w:pPr>
              <w:spacing w:line="360" w:lineRule="auto"/>
              <w:jc w:val="both"/>
              <w:rPr>
                <w:rFonts w:ascii="Book Antiqua" w:hAnsi="Book Antiqua"/>
              </w:rPr>
            </w:pPr>
            <w:r w:rsidRPr="00303F1F">
              <w:rPr>
                <w:rFonts w:ascii="Book Antiqua" w:hAnsi="Book Antiqua"/>
              </w:rPr>
              <w:t>Hereditary</w:t>
            </w:r>
          </w:p>
        </w:tc>
      </w:tr>
      <w:tr w:rsidR="00016D5B" w:rsidRPr="00303F1F" w:rsidTr="009D7173">
        <w:tc>
          <w:tcPr>
            <w:tcW w:w="1393" w:type="pct"/>
            <w:vMerge/>
          </w:tcPr>
          <w:p w:rsidR="00016D5B" w:rsidRPr="00303F1F" w:rsidRDefault="00016D5B" w:rsidP="00303F1F">
            <w:pPr>
              <w:spacing w:line="360" w:lineRule="auto"/>
              <w:jc w:val="both"/>
              <w:rPr>
                <w:rFonts w:ascii="Book Antiqua" w:hAnsi="Book Antiqua"/>
                <w:lang w:eastAsia="zh-CN"/>
              </w:rPr>
            </w:pPr>
          </w:p>
        </w:tc>
        <w:tc>
          <w:tcPr>
            <w:tcW w:w="3607" w:type="pct"/>
          </w:tcPr>
          <w:p w:rsidR="00016D5B" w:rsidRPr="00303F1F" w:rsidRDefault="00016D5B" w:rsidP="00303F1F">
            <w:pPr>
              <w:spacing w:line="360" w:lineRule="auto"/>
              <w:jc w:val="both"/>
              <w:rPr>
                <w:rFonts w:ascii="Book Antiqua" w:hAnsi="Book Antiqua"/>
              </w:rPr>
            </w:pPr>
            <w:r w:rsidRPr="00303F1F">
              <w:rPr>
                <w:rFonts w:ascii="Book Antiqua" w:hAnsi="Book Antiqua"/>
              </w:rPr>
              <w:t>Autoimmune</w:t>
            </w:r>
          </w:p>
        </w:tc>
      </w:tr>
      <w:tr w:rsidR="00016D5B" w:rsidRPr="00303F1F" w:rsidTr="009D7173">
        <w:tc>
          <w:tcPr>
            <w:tcW w:w="1393" w:type="pct"/>
            <w:vMerge/>
          </w:tcPr>
          <w:p w:rsidR="00016D5B" w:rsidRPr="00303F1F" w:rsidRDefault="00016D5B" w:rsidP="00303F1F">
            <w:pPr>
              <w:spacing w:line="360" w:lineRule="auto"/>
              <w:jc w:val="both"/>
              <w:rPr>
                <w:rFonts w:ascii="Book Antiqua" w:hAnsi="Book Antiqua"/>
                <w:lang w:eastAsia="zh-CN"/>
              </w:rPr>
            </w:pPr>
          </w:p>
        </w:tc>
        <w:tc>
          <w:tcPr>
            <w:tcW w:w="3607" w:type="pct"/>
          </w:tcPr>
          <w:p w:rsidR="00016D5B" w:rsidRPr="00303F1F" w:rsidRDefault="00016D5B" w:rsidP="00303F1F">
            <w:pPr>
              <w:spacing w:line="360" w:lineRule="auto"/>
              <w:jc w:val="both"/>
              <w:rPr>
                <w:rFonts w:ascii="Book Antiqua" w:hAnsi="Book Antiqua"/>
              </w:rPr>
            </w:pPr>
            <w:r w:rsidRPr="00303F1F">
              <w:rPr>
                <w:rFonts w:ascii="Book Antiqua" w:hAnsi="Book Antiqua"/>
              </w:rPr>
              <w:t>Cystic fibrosis</w:t>
            </w:r>
          </w:p>
        </w:tc>
      </w:tr>
      <w:tr w:rsidR="00016D5B" w:rsidRPr="00303F1F" w:rsidTr="009D7173">
        <w:tc>
          <w:tcPr>
            <w:tcW w:w="1393" w:type="pct"/>
            <w:vMerge/>
          </w:tcPr>
          <w:p w:rsidR="00016D5B" w:rsidRPr="00303F1F" w:rsidRDefault="00016D5B" w:rsidP="00303F1F">
            <w:pPr>
              <w:spacing w:line="360" w:lineRule="auto"/>
              <w:jc w:val="both"/>
              <w:rPr>
                <w:rFonts w:ascii="Book Antiqua" w:hAnsi="Book Antiqua"/>
                <w:lang w:eastAsia="zh-CN"/>
              </w:rPr>
            </w:pPr>
          </w:p>
        </w:tc>
        <w:tc>
          <w:tcPr>
            <w:tcW w:w="3607" w:type="pct"/>
          </w:tcPr>
          <w:p w:rsidR="00016D5B" w:rsidRPr="00303F1F" w:rsidRDefault="00016D5B" w:rsidP="00303F1F">
            <w:pPr>
              <w:spacing w:line="360" w:lineRule="auto"/>
              <w:jc w:val="both"/>
              <w:rPr>
                <w:rFonts w:ascii="Book Antiqua" w:hAnsi="Book Antiqua"/>
              </w:rPr>
            </w:pPr>
            <w:r w:rsidRPr="00303F1F">
              <w:rPr>
                <w:rFonts w:ascii="Book Antiqua" w:hAnsi="Book Antiqua"/>
              </w:rPr>
              <w:t>Tropical (Ascaris lumbricoides)</w:t>
            </w:r>
          </w:p>
        </w:tc>
      </w:tr>
      <w:tr w:rsidR="00016D5B" w:rsidRPr="00303F1F" w:rsidTr="009D7173">
        <w:tc>
          <w:tcPr>
            <w:tcW w:w="1393" w:type="pct"/>
            <w:vMerge/>
          </w:tcPr>
          <w:p w:rsidR="00016D5B" w:rsidRPr="00303F1F" w:rsidRDefault="00016D5B" w:rsidP="00303F1F">
            <w:pPr>
              <w:spacing w:line="360" w:lineRule="auto"/>
              <w:jc w:val="both"/>
              <w:rPr>
                <w:rFonts w:ascii="Book Antiqua" w:hAnsi="Book Antiqua"/>
                <w:lang w:eastAsia="zh-CN"/>
              </w:rPr>
            </w:pPr>
          </w:p>
        </w:tc>
        <w:tc>
          <w:tcPr>
            <w:tcW w:w="3607" w:type="pct"/>
          </w:tcPr>
          <w:p w:rsidR="00016D5B" w:rsidRPr="00303F1F" w:rsidRDefault="00016D5B" w:rsidP="00303F1F">
            <w:pPr>
              <w:spacing w:line="360" w:lineRule="auto"/>
              <w:jc w:val="both"/>
              <w:rPr>
                <w:rFonts w:ascii="Book Antiqua" w:hAnsi="Book Antiqua"/>
              </w:rPr>
            </w:pPr>
            <w:r w:rsidRPr="00303F1F">
              <w:rPr>
                <w:rFonts w:ascii="Book Antiqua" w:hAnsi="Book Antiqua"/>
              </w:rPr>
              <w:t>Idiopathic pancreatitis</w:t>
            </w:r>
          </w:p>
        </w:tc>
      </w:tr>
    </w:tbl>
    <w:p w:rsidR="00005F0E" w:rsidRPr="00303F1F" w:rsidRDefault="003E02F5" w:rsidP="00303F1F">
      <w:pPr>
        <w:spacing w:line="360" w:lineRule="auto"/>
        <w:jc w:val="both"/>
        <w:rPr>
          <w:rFonts w:ascii="Book Antiqua" w:hAnsi="Book Antiqua" w:cs="Book Antiqua"/>
          <w:b/>
          <w:color w:val="000000"/>
          <w:lang w:eastAsia="zh-CN"/>
        </w:rPr>
      </w:pPr>
      <w:r w:rsidRPr="00303F1F">
        <w:rPr>
          <w:rFonts w:ascii="Book Antiqua" w:hAnsi="Book Antiqua"/>
        </w:rPr>
        <w:t>ERCP</w:t>
      </w:r>
      <w:r w:rsidRPr="00303F1F">
        <w:rPr>
          <w:rFonts w:ascii="Book Antiqua" w:hAnsi="Book Antiqua"/>
          <w:lang w:eastAsia="zh-CN"/>
        </w:rPr>
        <w:t xml:space="preserve">: </w:t>
      </w:r>
      <w:r w:rsidRPr="00303F1F">
        <w:rPr>
          <w:rFonts w:ascii="Book Antiqua" w:hAnsi="Book Antiqua" w:cs="Book Antiqua"/>
          <w:lang w:eastAsia="zh-CN"/>
        </w:rPr>
        <w:t>E</w:t>
      </w:r>
      <w:r w:rsidRPr="00303F1F">
        <w:rPr>
          <w:rFonts w:ascii="Book Antiqua" w:eastAsia="Book Antiqua" w:hAnsi="Book Antiqua" w:cs="Book Antiqua"/>
        </w:rPr>
        <w:t>ndoscopic retrograde cholangiopancreatography</w:t>
      </w:r>
      <w:r w:rsidRPr="00303F1F">
        <w:rPr>
          <w:rFonts w:ascii="Book Antiqua" w:hAnsi="Book Antiqua"/>
          <w:lang w:eastAsia="zh-CN"/>
        </w:rPr>
        <w:t>.</w:t>
      </w:r>
      <w:r w:rsidR="00005F0E" w:rsidRPr="00303F1F">
        <w:rPr>
          <w:rFonts w:ascii="Book Antiqua" w:hAnsi="Book Antiqua" w:cs="Book Antiqua"/>
          <w:b/>
          <w:color w:val="000000"/>
          <w:lang w:eastAsia="zh-CN"/>
        </w:rPr>
        <w:t xml:space="preserve"> </w:t>
      </w:r>
    </w:p>
    <w:p w:rsidR="00005F0E" w:rsidRPr="00303F1F" w:rsidRDefault="00005F0E" w:rsidP="00303F1F">
      <w:pPr>
        <w:spacing w:line="360" w:lineRule="auto"/>
        <w:jc w:val="both"/>
        <w:rPr>
          <w:rFonts w:ascii="Book Antiqua" w:hAnsi="Book Antiqua"/>
          <w:lang w:eastAsia="zh-CN"/>
        </w:rPr>
        <w:sectPr w:rsidR="00005F0E" w:rsidRPr="00303F1F">
          <w:pgSz w:w="12240" w:h="15840"/>
          <w:pgMar w:top="1440" w:right="1440" w:bottom="1440" w:left="1440" w:header="720" w:footer="720" w:gutter="0"/>
          <w:cols w:space="720"/>
          <w:docGrid w:linePitch="360"/>
        </w:sectPr>
      </w:pPr>
    </w:p>
    <w:p w:rsidR="00723FC5" w:rsidRPr="00303F1F" w:rsidRDefault="006A2616" w:rsidP="00303F1F">
      <w:pPr>
        <w:spacing w:line="360" w:lineRule="auto"/>
        <w:jc w:val="both"/>
        <w:rPr>
          <w:rFonts w:ascii="Book Antiqua" w:hAnsi="Book Antiqua"/>
          <w:lang w:eastAsia="zh-CN"/>
        </w:rPr>
      </w:pPr>
      <w:r w:rsidRPr="00303F1F">
        <w:rPr>
          <w:rFonts w:ascii="Book Antiqua" w:hAnsi="Book Antiqua"/>
          <w:b/>
        </w:rPr>
        <w:lastRenderedPageBreak/>
        <w:t>Table 2 Management of acute pancreatitis</w:t>
      </w:r>
    </w:p>
    <w:tbl>
      <w:tblPr>
        <w:tblStyle w:val="a9"/>
        <w:tblW w:w="0" w:type="auto"/>
        <w:tblInd w:w="-459"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835"/>
        <w:gridCol w:w="7200"/>
      </w:tblGrid>
      <w:tr w:rsidR="006A2616" w:rsidRPr="00303F1F" w:rsidTr="008172C0">
        <w:tc>
          <w:tcPr>
            <w:tcW w:w="2835" w:type="dxa"/>
            <w:tcBorders>
              <w:top w:val="single" w:sz="4" w:space="0" w:color="auto"/>
              <w:bottom w:val="single" w:sz="4" w:space="0" w:color="auto"/>
            </w:tcBorders>
          </w:tcPr>
          <w:p w:rsidR="006A2616" w:rsidRPr="00303F1F" w:rsidRDefault="006A2616" w:rsidP="00303F1F">
            <w:pPr>
              <w:spacing w:line="360" w:lineRule="auto"/>
              <w:jc w:val="both"/>
              <w:rPr>
                <w:rFonts w:ascii="Book Antiqua" w:hAnsi="Book Antiqua"/>
                <w:lang w:eastAsia="zh-CN"/>
              </w:rPr>
            </w:pPr>
          </w:p>
        </w:tc>
        <w:tc>
          <w:tcPr>
            <w:tcW w:w="7200" w:type="dxa"/>
            <w:tcBorders>
              <w:top w:val="single" w:sz="4" w:space="0" w:color="auto"/>
              <w:bottom w:val="single" w:sz="4" w:space="0" w:color="auto"/>
            </w:tcBorders>
          </w:tcPr>
          <w:p w:rsidR="006A2616" w:rsidRPr="00303F1F" w:rsidRDefault="006A2616" w:rsidP="00303F1F">
            <w:pPr>
              <w:spacing w:line="360" w:lineRule="auto"/>
              <w:jc w:val="both"/>
              <w:rPr>
                <w:rFonts w:ascii="Book Antiqua" w:hAnsi="Book Antiqua"/>
                <w:lang w:eastAsia="zh-CN"/>
              </w:rPr>
            </w:pPr>
            <w:r w:rsidRPr="00303F1F">
              <w:rPr>
                <w:rFonts w:ascii="Book Antiqua" w:hAnsi="Book Antiqua"/>
                <w:b/>
              </w:rPr>
              <w:t>Cornerstone treatment measures</w:t>
            </w:r>
          </w:p>
        </w:tc>
      </w:tr>
      <w:tr w:rsidR="003C562C" w:rsidRPr="00303F1F" w:rsidTr="008172C0">
        <w:tc>
          <w:tcPr>
            <w:tcW w:w="2835" w:type="dxa"/>
            <w:vMerge w:val="restart"/>
            <w:tcBorders>
              <w:top w:val="single" w:sz="4" w:space="0" w:color="auto"/>
            </w:tcBorders>
          </w:tcPr>
          <w:p w:rsidR="003C562C" w:rsidRPr="00303F1F" w:rsidRDefault="003C562C" w:rsidP="00303F1F">
            <w:pPr>
              <w:spacing w:line="360" w:lineRule="auto"/>
              <w:jc w:val="both"/>
              <w:rPr>
                <w:rFonts w:ascii="Book Antiqua" w:hAnsi="Book Antiqua"/>
                <w:lang w:eastAsia="zh-CN"/>
              </w:rPr>
            </w:pPr>
            <w:r w:rsidRPr="00303F1F">
              <w:rPr>
                <w:rFonts w:ascii="Book Antiqua" w:hAnsi="Book Antiqua"/>
              </w:rPr>
              <w:t>Intensive monitoring and support of cardiac, pulmonary, renal, and hepatobiliary functions</w:t>
            </w:r>
          </w:p>
        </w:tc>
        <w:tc>
          <w:tcPr>
            <w:tcW w:w="7200" w:type="dxa"/>
            <w:tcBorders>
              <w:top w:val="single" w:sz="4" w:space="0" w:color="auto"/>
            </w:tcBorders>
          </w:tcPr>
          <w:p w:rsidR="003C562C" w:rsidRPr="00303F1F" w:rsidRDefault="003C562C" w:rsidP="00303F1F">
            <w:pPr>
              <w:spacing w:line="360" w:lineRule="auto"/>
              <w:jc w:val="both"/>
              <w:rPr>
                <w:rFonts w:ascii="Book Antiqua" w:hAnsi="Book Antiqua"/>
              </w:rPr>
            </w:pPr>
            <w:r w:rsidRPr="00303F1F">
              <w:rPr>
                <w:rFonts w:ascii="Book Antiqua" w:hAnsi="Book Antiqua"/>
              </w:rPr>
              <w:t>Fluid resuscitation with monitoring of vital constants and urine output</w:t>
            </w:r>
          </w:p>
        </w:tc>
      </w:tr>
      <w:tr w:rsidR="003C562C" w:rsidRPr="00303F1F" w:rsidTr="008172C0">
        <w:tc>
          <w:tcPr>
            <w:tcW w:w="2835" w:type="dxa"/>
            <w:vMerge/>
          </w:tcPr>
          <w:p w:rsidR="003C562C" w:rsidRPr="00303F1F" w:rsidRDefault="003C562C" w:rsidP="00303F1F">
            <w:pPr>
              <w:spacing w:line="360" w:lineRule="auto"/>
              <w:jc w:val="both"/>
              <w:rPr>
                <w:rFonts w:ascii="Book Antiqua" w:hAnsi="Book Antiqua"/>
              </w:rPr>
            </w:pPr>
          </w:p>
        </w:tc>
        <w:tc>
          <w:tcPr>
            <w:tcW w:w="7200" w:type="dxa"/>
          </w:tcPr>
          <w:p w:rsidR="003C562C" w:rsidRPr="00303F1F" w:rsidRDefault="003C562C" w:rsidP="00303F1F">
            <w:pPr>
              <w:spacing w:line="360" w:lineRule="auto"/>
              <w:jc w:val="both"/>
              <w:rPr>
                <w:rFonts w:ascii="Book Antiqua" w:hAnsi="Book Antiqua"/>
              </w:rPr>
            </w:pPr>
            <w:r w:rsidRPr="00303F1F">
              <w:rPr>
                <w:rFonts w:ascii="Book Antiqua" w:hAnsi="Book Antiqua"/>
              </w:rPr>
              <w:t>Electrolyte solutions and Plasma expanders</w:t>
            </w:r>
          </w:p>
        </w:tc>
      </w:tr>
      <w:tr w:rsidR="003C562C" w:rsidRPr="00303F1F" w:rsidTr="008172C0">
        <w:tc>
          <w:tcPr>
            <w:tcW w:w="2835" w:type="dxa"/>
            <w:vMerge/>
          </w:tcPr>
          <w:p w:rsidR="003C562C" w:rsidRPr="00303F1F" w:rsidRDefault="003C562C" w:rsidP="00303F1F">
            <w:pPr>
              <w:spacing w:line="360" w:lineRule="auto"/>
              <w:jc w:val="both"/>
              <w:rPr>
                <w:rFonts w:ascii="Book Antiqua" w:hAnsi="Book Antiqua"/>
              </w:rPr>
            </w:pPr>
          </w:p>
        </w:tc>
        <w:tc>
          <w:tcPr>
            <w:tcW w:w="7200" w:type="dxa"/>
          </w:tcPr>
          <w:p w:rsidR="003C562C" w:rsidRPr="00303F1F" w:rsidRDefault="003C562C" w:rsidP="00303F1F">
            <w:pPr>
              <w:spacing w:line="360" w:lineRule="auto"/>
              <w:jc w:val="both"/>
              <w:rPr>
                <w:rFonts w:ascii="Book Antiqua" w:hAnsi="Book Antiqua"/>
              </w:rPr>
            </w:pPr>
            <w:r w:rsidRPr="00303F1F">
              <w:rPr>
                <w:rFonts w:ascii="Book Antiqua" w:hAnsi="Book Antiqua"/>
              </w:rPr>
              <w:t>Humidified oxygen administration</w:t>
            </w:r>
          </w:p>
        </w:tc>
      </w:tr>
      <w:tr w:rsidR="003C562C" w:rsidRPr="00303F1F" w:rsidTr="008172C0">
        <w:tc>
          <w:tcPr>
            <w:tcW w:w="2835" w:type="dxa"/>
            <w:vMerge/>
          </w:tcPr>
          <w:p w:rsidR="003C562C" w:rsidRPr="00303F1F" w:rsidRDefault="003C562C" w:rsidP="00303F1F">
            <w:pPr>
              <w:spacing w:line="360" w:lineRule="auto"/>
              <w:jc w:val="both"/>
              <w:rPr>
                <w:rFonts w:ascii="Book Antiqua" w:hAnsi="Book Antiqua"/>
              </w:rPr>
            </w:pPr>
          </w:p>
        </w:tc>
        <w:tc>
          <w:tcPr>
            <w:tcW w:w="7200" w:type="dxa"/>
          </w:tcPr>
          <w:p w:rsidR="003C562C" w:rsidRPr="00303F1F" w:rsidRDefault="003C562C" w:rsidP="00303F1F">
            <w:pPr>
              <w:spacing w:line="360" w:lineRule="auto"/>
              <w:jc w:val="both"/>
              <w:rPr>
                <w:rFonts w:ascii="Book Antiqua" w:hAnsi="Book Antiqua"/>
              </w:rPr>
            </w:pPr>
            <w:r w:rsidRPr="00303F1F">
              <w:rPr>
                <w:rFonts w:ascii="Book Antiqua" w:hAnsi="Book Antiqua"/>
              </w:rPr>
              <w:t>Catecholamine (dopamine, dobutamine) to prevent renal failure</w:t>
            </w:r>
          </w:p>
        </w:tc>
      </w:tr>
      <w:tr w:rsidR="006A2616" w:rsidRPr="00303F1F" w:rsidTr="008172C0">
        <w:tc>
          <w:tcPr>
            <w:tcW w:w="2835" w:type="dxa"/>
          </w:tcPr>
          <w:p w:rsidR="006A2616" w:rsidRPr="00303F1F" w:rsidRDefault="0026420E" w:rsidP="00303F1F">
            <w:pPr>
              <w:spacing w:line="360" w:lineRule="auto"/>
              <w:jc w:val="both"/>
              <w:rPr>
                <w:rFonts w:ascii="Book Antiqua" w:hAnsi="Book Antiqua"/>
                <w:lang w:eastAsia="zh-CN"/>
              </w:rPr>
            </w:pPr>
            <w:r w:rsidRPr="00303F1F">
              <w:rPr>
                <w:rFonts w:ascii="Book Antiqua" w:hAnsi="Book Antiqua"/>
              </w:rPr>
              <w:t>Appropriate nutritional support</w:t>
            </w:r>
          </w:p>
        </w:tc>
        <w:tc>
          <w:tcPr>
            <w:tcW w:w="7200" w:type="dxa"/>
          </w:tcPr>
          <w:p w:rsidR="006A2616" w:rsidRPr="00303F1F" w:rsidRDefault="006A2616" w:rsidP="00303F1F">
            <w:pPr>
              <w:spacing w:line="360" w:lineRule="auto"/>
              <w:jc w:val="both"/>
              <w:rPr>
                <w:rFonts w:ascii="Book Antiqua" w:hAnsi="Book Antiqua"/>
                <w:lang w:eastAsia="zh-CN"/>
              </w:rPr>
            </w:pPr>
          </w:p>
        </w:tc>
      </w:tr>
      <w:tr w:rsidR="008B4C3B" w:rsidRPr="00303F1F" w:rsidTr="008172C0">
        <w:tc>
          <w:tcPr>
            <w:tcW w:w="2835" w:type="dxa"/>
            <w:vMerge w:val="restart"/>
          </w:tcPr>
          <w:p w:rsidR="008B4C3B" w:rsidRPr="00303F1F" w:rsidRDefault="008B4C3B" w:rsidP="00303F1F">
            <w:pPr>
              <w:spacing w:line="360" w:lineRule="auto"/>
              <w:jc w:val="both"/>
              <w:rPr>
                <w:rFonts w:ascii="Book Antiqua" w:hAnsi="Book Antiqua"/>
                <w:lang w:eastAsia="zh-CN"/>
              </w:rPr>
            </w:pPr>
            <w:r w:rsidRPr="00303F1F">
              <w:rPr>
                <w:rFonts w:ascii="Book Antiqua" w:hAnsi="Book Antiqua"/>
              </w:rPr>
              <w:t>Early treatment of systemic complications</w:t>
            </w:r>
          </w:p>
        </w:tc>
        <w:tc>
          <w:tcPr>
            <w:tcW w:w="7200" w:type="dxa"/>
          </w:tcPr>
          <w:p w:rsidR="008B4C3B" w:rsidRPr="00303F1F" w:rsidRDefault="008B4C3B" w:rsidP="00303F1F">
            <w:pPr>
              <w:spacing w:line="360" w:lineRule="auto"/>
              <w:jc w:val="both"/>
              <w:rPr>
                <w:rFonts w:ascii="Book Antiqua" w:hAnsi="Book Antiqua"/>
              </w:rPr>
            </w:pPr>
            <w:r w:rsidRPr="00303F1F">
              <w:rPr>
                <w:rFonts w:ascii="Book Antiqua" w:hAnsi="Book Antiqua"/>
              </w:rPr>
              <w:t>Mechanical ventilation with positive end-expiratory pressure</w:t>
            </w:r>
          </w:p>
        </w:tc>
      </w:tr>
      <w:tr w:rsidR="008B4C3B" w:rsidRPr="00303F1F" w:rsidTr="008172C0">
        <w:tc>
          <w:tcPr>
            <w:tcW w:w="2835" w:type="dxa"/>
            <w:vMerge/>
          </w:tcPr>
          <w:p w:rsidR="008B4C3B" w:rsidRPr="00303F1F" w:rsidRDefault="008B4C3B" w:rsidP="00303F1F">
            <w:pPr>
              <w:spacing w:line="360" w:lineRule="auto"/>
              <w:jc w:val="both"/>
              <w:rPr>
                <w:rFonts w:ascii="Book Antiqua" w:hAnsi="Book Antiqua"/>
              </w:rPr>
            </w:pPr>
          </w:p>
        </w:tc>
        <w:tc>
          <w:tcPr>
            <w:tcW w:w="7200" w:type="dxa"/>
          </w:tcPr>
          <w:p w:rsidR="008B4C3B" w:rsidRPr="00303F1F" w:rsidRDefault="008B4C3B" w:rsidP="00303F1F">
            <w:pPr>
              <w:spacing w:line="360" w:lineRule="auto"/>
              <w:jc w:val="both"/>
              <w:rPr>
                <w:rFonts w:ascii="Book Antiqua" w:hAnsi="Book Antiqua"/>
              </w:rPr>
            </w:pPr>
            <w:r w:rsidRPr="00303F1F">
              <w:rPr>
                <w:rFonts w:ascii="Book Antiqua" w:hAnsi="Book Antiqua"/>
              </w:rPr>
              <w:t>Catecholamine (epinephrine) if shock develops</w:t>
            </w:r>
          </w:p>
        </w:tc>
      </w:tr>
      <w:tr w:rsidR="008B4C3B" w:rsidRPr="00303F1F" w:rsidTr="008172C0">
        <w:tc>
          <w:tcPr>
            <w:tcW w:w="2835" w:type="dxa"/>
            <w:vMerge/>
          </w:tcPr>
          <w:p w:rsidR="008B4C3B" w:rsidRPr="00303F1F" w:rsidRDefault="008B4C3B" w:rsidP="00303F1F">
            <w:pPr>
              <w:spacing w:line="360" w:lineRule="auto"/>
              <w:jc w:val="both"/>
              <w:rPr>
                <w:rFonts w:ascii="Book Antiqua" w:hAnsi="Book Antiqua"/>
              </w:rPr>
            </w:pPr>
          </w:p>
        </w:tc>
        <w:tc>
          <w:tcPr>
            <w:tcW w:w="7200" w:type="dxa"/>
          </w:tcPr>
          <w:p w:rsidR="008B4C3B" w:rsidRPr="00303F1F" w:rsidRDefault="008B4C3B" w:rsidP="00303F1F">
            <w:pPr>
              <w:spacing w:line="360" w:lineRule="auto"/>
              <w:jc w:val="both"/>
              <w:rPr>
                <w:rFonts w:ascii="Book Antiqua" w:hAnsi="Book Antiqua"/>
              </w:rPr>
            </w:pPr>
            <w:r w:rsidRPr="00303F1F">
              <w:rPr>
                <w:rFonts w:ascii="Book Antiqua" w:hAnsi="Book Antiqua"/>
              </w:rPr>
              <w:t>Hemofiltration, dialysis</w:t>
            </w:r>
          </w:p>
        </w:tc>
      </w:tr>
      <w:tr w:rsidR="008B4C3B" w:rsidRPr="00303F1F" w:rsidTr="008172C0">
        <w:tc>
          <w:tcPr>
            <w:tcW w:w="2835" w:type="dxa"/>
            <w:vMerge/>
          </w:tcPr>
          <w:p w:rsidR="008B4C3B" w:rsidRPr="00303F1F" w:rsidRDefault="008B4C3B" w:rsidP="00303F1F">
            <w:pPr>
              <w:spacing w:line="360" w:lineRule="auto"/>
              <w:jc w:val="both"/>
              <w:rPr>
                <w:rFonts w:ascii="Book Antiqua" w:hAnsi="Book Antiqua"/>
              </w:rPr>
            </w:pPr>
          </w:p>
        </w:tc>
        <w:tc>
          <w:tcPr>
            <w:tcW w:w="7200" w:type="dxa"/>
          </w:tcPr>
          <w:p w:rsidR="008B4C3B" w:rsidRPr="00303F1F" w:rsidRDefault="008B4C3B" w:rsidP="00303F1F">
            <w:pPr>
              <w:spacing w:line="360" w:lineRule="auto"/>
              <w:jc w:val="both"/>
              <w:rPr>
                <w:rFonts w:ascii="Book Antiqua" w:hAnsi="Book Antiqua"/>
              </w:rPr>
            </w:pPr>
            <w:r w:rsidRPr="00303F1F">
              <w:rPr>
                <w:rFonts w:ascii="Book Antiqua" w:hAnsi="Book Antiqua"/>
              </w:rPr>
              <w:t>Insulin and calcium substitution to treat metabolic complications</w:t>
            </w:r>
          </w:p>
        </w:tc>
      </w:tr>
      <w:tr w:rsidR="006A2616" w:rsidRPr="00303F1F" w:rsidTr="008172C0">
        <w:tc>
          <w:tcPr>
            <w:tcW w:w="2835" w:type="dxa"/>
          </w:tcPr>
          <w:p w:rsidR="006A2616" w:rsidRPr="00303F1F" w:rsidRDefault="0026420E" w:rsidP="00303F1F">
            <w:pPr>
              <w:spacing w:line="360" w:lineRule="auto"/>
              <w:jc w:val="both"/>
              <w:rPr>
                <w:rFonts w:ascii="Book Antiqua" w:hAnsi="Book Antiqua"/>
                <w:lang w:eastAsia="zh-CN"/>
              </w:rPr>
            </w:pPr>
            <w:r w:rsidRPr="00303F1F">
              <w:rPr>
                <w:rFonts w:ascii="Book Antiqua" w:hAnsi="Book Antiqua"/>
              </w:rPr>
              <w:t>Prevention of infectious complications</w:t>
            </w:r>
          </w:p>
        </w:tc>
        <w:tc>
          <w:tcPr>
            <w:tcW w:w="7200" w:type="dxa"/>
          </w:tcPr>
          <w:p w:rsidR="006A2616" w:rsidRPr="00303F1F" w:rsidRDefault="006A2616" w:rsidP="00303F1F">
            <w:pPr>
              <w:spacing w:line="360" w:lineRule="auto"/>
              <w:jc w:val="both"/>
              <w:rPr>
                <w:rFonts w:ascii="Book Antiqua" w:hAnsi="Book Antiqua"/>
                <w:lang w:eastAsia="zh-CN"/>
              </w:rPr>
            </w:pPr>
          </w:p>
        </w:tc>
      </w:tr>
      <w:tr w:rsidR="006A2616" w:rsidRPr="00303F1F" w:rsidTr="008172C0">
        <w:tc>
          <w:tcPr>
            <w:tcW w:w="2835" w:type="dxa"/>
          </w:tcPr>
          <w:p w:rsidR="006A2616" w:rsidRPr="00303F1F" w:rsidRDefault="0026420E" w:rsidP="00303F1F">
            <w:pPr>
              <w:spacing w:line="360" w:lineRule="auto"/>
              <w:jc w:val="both"/>
              <w:rPr>
                <w:rFonts w:ascii="Book Antiqua" w:hAnsi="Book Antiqua"/>
                <w:lang w:eastAsia="zh-CN"/>
              </w:rPr>
            </w:pPr>
            <w:r w:rsidRPr="00303F1F">
              <w:rPr>
                <w:rFonts w:ascii="Book Antiqua" w:hAnsi="Book Antiqua"/>
              </w:rPr>
              <w:t>Biliary tract management</w:t>
            </w:r>
          </w:p>
        </w:tc>
        <w:tc>
          <w:tcPr>
            <w:tcW w:w="7200" w:type="dxa"/>
          </w:tcPr>
          <w:p w:rsidR="006A2616" w:rsidRPr="00303F1F" w:rsidRDefault="006A2616" w:rsidP="00303F1F">
            <w:pPr>
              <w:spacing w:line="360" w:lineRule="auto"/>
              <w:jc w:val="both"/>
              <w:rPr>
                <w:rFonts w:ascii="Book Antiqua" w:hAnsi="Book Antiqua"/>
                <w:lang w:eastAsia="zh-CN"/>
              </w:rPr>
            </w:pPr>
          </w:p>
        </w:tc>
      </w:tr>
      <w:tr w:rsidR="006A2616" w:rsidRPr="00303F1F" w:rsidTr="008172C0">
        <w:tc>
          <w:tcPr>
            <w:tcW w:w="2835" w:type="dxa"/>
          </w:tcPr>
          <w:p w:rsidR="006A2616" w:rsidRPr="00303F1F" w:rsidRDefault="0026420E" w:rsidP="00303F1F">
            <w:pPr>
              <w:spacing w:line="360" w:lineRule="auto"/>
              <w:jc w:val="both"/>
              <w:rPr>
                <w:rFonts w:ascii="Book Antiqua" w:hAnsi="Book Antiqua"/>
                <w:lang w:eastAsia="zh-CN"/>
              </w:rPr>
            </w:pPr>
            <w:r w:rsidRPr="00303F1F">
              <w:rPr>
                <w:rFonts w:ascii="Book Antiqua" w:hAnsi="Book Antiqua"/>
              </w:rPr>
              <w:t>Management of necrotizing pancreatitis</w:t>
            </w:r>
          </w:p>
        </w:tc>
        <w:tc>
          <w:tcPr>
            <w:tcW w:w="7200" w:type="dxa"/>
          </w:tcPr>
          <w:p w:rsidR="006A2616" w:rsidRPr="00303F1F" w:rsidRDefault="0017797C" w:rsidP="00303F1F">
            <w:pPr>
              <w:spacing w:line="360" w:lineRule="auto"/>
              <w:jc w:val="both"/>
              <w:rPr>
                <w:rFonts w:ascii="Book Antiqua" w:hAnsi="Book Antiqua"/>
                <w:lang w:eastAsia="zh-CN"/>
              </w:rPr>
            </w:pPr>
            <w:r w:rsidRPr="00303F1F">
              <w:rPr>
                <w:rFonts w:ascii="Book Antiqua" w:hAnsi="Book Antiqua"/>
              </w:rPr>
              <w:t>Conservative, Imaging, Endoscopic, Surgical management</w:t>
            </w:r>
          </w:p>
        </w:tc>
      </w:tr>
      <w:tr w:rsidR="0017797C" w:rsidRPr="00303F1F" w:rsidTr="008172C0">
        <w:tc>
          <w:tcPr>
            <w:tcW w:w="2835" w:type="dxa"/>
            <w:vMerge w:val="restart"/>
          </w:tcPr>
          <w:p w:rsidR="0017797C" w:rsidRPr="00303F1F" w:rsidRDefault="0017797C" w:rsidP="00303F1F">
            <w:pPr>
              <w:spacing w:line="360" w:lineRule="auto"/>
              <w:jc w:val="both"/>
              <w:rPr>
                <w:rFonts w:ascii="Book Antiqua" w:hAnsi="Book Antiqua"/>
                <w:lang w:eastAsia="zh-CN"/>
              </w:rPr>
            </w:pPr>
            <w:r w:rsidRPr="00303F1F">
              <w:rPr>
                <w:rFonts w:ascii="Book Antiqua" w:hAnsi="Book Antiqua"/>
              </w:rPr>
              <w:t>Management of late complications</w:t>
            </w:r>
          </w:p>
        </w:tc>
        <w:tc>
          <w:tcPr>
            <w:tcW w:w="7200" w:type="dxa"/>
          </w:tcPr>
          <w:p w:rsidR="0017797C" w:rsidRPr="00303F1F" w:rsidRDefault="0017797C" w:rsidP="00303F1F">
            <w:pPr>
              <w:spacing w:line="360" w:lineRule="auto"/>
              <w:jc w:val="both"/>
              <w:rPr>
                <w:rFonts w:ascii="Book Antiqua" w:hAnsi="Book Antiqua"/>
              </w:rPr>
            </w:pPr>
            <w:r w:rsidRPr="00303F1F">
              <w:rPr>
                <w:rFonts w:ascii="Book Antiqua" w:hAnsi="Book Antiqua"/>
              </w:rPr>
              <w:t>Pancreatic pseudocysts</w:t>
            </w:r>
          </w:p>
        </w:tc>
      </w:tr>
      <w:tr w:rsidR="0017797C" w:rsidRPr="00303F1F" w:rsidTr="008172C0">
        <w:tc>
          <w:tcPr>
            <w:tcW w:w="2835" w:type="dxa"/>
            <w:vMerge/>
          </w:tcPr>
          <w:p w:rsidR="0017797C" w:rsidRPr="00303F1F" w:rsidRDefault="0017797C" w:rsidP="00303F1F">
            <w:pPr>
              <w:spacing w:line="360" w:lineRule="auto"/>
              <w:jc w:val="both"/>
              <w:rPr>
                <w:rFonts w:ascii="Book Antiqua" w:hAnsi="Book Antiqua"/>
              </w:rPr>
            </w:pPr>
          </w:p>
        </w:tc>
        <w:tc>
          <w:tcPr>
            <w:tcW w:w="7200" w:type="dxa"/>
          </w:tcPr>
          <w:p w:rsidR="0017797C" w:rsidRPr="00303F1F" w:rsidRDefault="0017797C" w:rsidP="00303F1F">
            <w:pPr>
              <w:spacing w:line="360" w:lineRule="auto"/>
              <w:jc w:val="both"/>
              <w:rPr>
                <w:rFonts w:ascii="Book Antiqua" w:hAnsi="Book Antiqua"/>
              </w:rPr>
            </w:pPr>
            <w:r w:rsidRPr="00303F1F">
              <w:rPr>
                <w:rFonts w:ascii="Book Antiqua" w:hAnsi="Book Antiqua"/>
              </w:rPr>
              <w:t>Walled-off pancreatic necrosis</w:t>
            </w:r>
          </w:p>
        </w:tc>
      </w:tr>
      <w:tr w:rsidR="0017797C" w:rsidRPr="00303F1F" w:rsidTr="008172C0">
        <w:tc>
          <w:tcPr>
            <w:tcW w:w="2835" w:type="dxa"/>
            <w:vMerge/>
          </w:tcPr>
          <w:p w:rsidR="0017797C" w:rsidRPr="00303F1F" w:rsidRDefault="0017797C" w:rsidP="00303F1F">
            <w:pPr>
              <w:spacing w:line="360" w:lineRule="auto"/>
              <w:jc w:val="both"/>
              <w:rPr>
                <w:rFonts w:ascii="Book Antiqua" w:hAnsi="Book Antiqua"/>
              </w:rPr>
            </w:pPr>
          </w:p>
        </w:tc>
        <w:tc>
          <w:tcPr>
            <w:tcW w:w="7200" w:type="dxa"/>
          </w:tcPr>
          <w:p w:rsidR="0017797C" w:rsidRPr="00303F1F" w:rsidRDefault="0017797C" w:rsidP="00303F1F">
            <w:pPr>
              <w:spacing w:line="360" w:lineRule="auto"/>
              <w:jc w:val="both"/>
              <w:rPr>
                <w:rFonts w:ascii="Book Antiqua" w:hAnsi="Book Antiqua"/>
              </w:rPr>
            </w:pPr>
            <w:r w:rsidRPr="00303F1F">
              <w:rPr>
                <w:rFonts w:ascii="Book Antiqua" w:hAnsi="Book Antiqua"/>
              </w:rPr>
              <w:t>Disconnected pancreatic duct syndrome/pancreatic fistula</w:t>
            </w:r>
          </w:p>
        </w:tc>
      </w:tr>
      <w:tr w:rsidR="0017797C" w:rsidRPr="00303F1F" w:rsidTr="008172C0">
        <w:tc>
          <w:tcPr>
            <w:tcW w:w="2835" w:type="dxa"/>
            <w:vMerge/>
          </w:tcPr>
          <w:p w:rsidR="0017797C" w:rsidRPr="00303F1F" w:rsidRDefault="0017797C" w:rsidP="00303F1F">
            <w:pPr>
              <w:spacing w:line="360" w:lineRule="auto"/>
              <w:jc w:val="both"/>
              <w:rPr>
                <w:rFonts w:ascii="Book Antiqua" w:hAnsi="Book Antiqua"/>
              </w:rPr>
            </w:pPr>
          </w:p>
        </w:tc>
        <w:tc>
          <w:tcPr>
            <w:tcW w:w="7200" w:type="dxa"/>
          </w:tcPr>
          <w:p w:rsidR="0017797C" w:rsidRPr="00303F1F" w:rsidRDefault="0017797C" w:rsidP="00303F1F">
            <w:pPr>
              <w:spacing w:line="360" w:lineRule="auto"/>
              <w:jc w:val="both"/>
              <w:rPr>
                <w:rFonts w:ascii="Book Antiqua" w:hAnsi="Book Antiqua"/>
                <w:lang w:eastAsia="zh-CN"/>
              </w:rPr>
            </w:pPr>
            <w:r w:rsidRPr="00303F1F">
              <w:rPr>
                <w:rFonts w:ascii="Book Antiqua" w:hAnsi="Book Antiqua"/>
              </w:rPr>
              <w:t>Acute non-infectious complications in acute pancreatitis</w:t>
            </w:r>
            <w:r w:rsidRPr="00303F1F">
              <w:rPr>
                <w:rFonts w:ascii="Book Antiqua" w:hAnsi="Book Antiqua"/>
                <w:lang w:eastAsia="zh-CN"/>
              </w:rPr>
              <w:t xml:space="preserve">: </w:t>
            </w:r>
            <w:r w:rsidR="001047B9" w:rsidRPr="00303F1F">
              <w:rPr>
                <w:rFonts w:ascii="Book Antiqua" w:hAnsi="Book Antiqua"/>
                <w:lang w:eastAsia="zh-CN"/>
              </w:rPr>
              <w:t xml:space="preserve">(1) </w:t>
            </w:r>
            <w:r w:rsidRPr="00303F1F">
              <w:rPr>
                <w:rFonts w:ascii="Book Antiqua" w:hAnsi="Book Antiqua"/>
              </w:rPr>
              <w:t>Intra-abdominal hypertension</w:t>
            </w:r>
            <w:r w:rsidRPr="00303F1F">
              <w:rPr>
                <w:rFonts w:ascii="Book Antiqua" w:hAnsi="Book Antiqua"/>
                <w:lang w:eastAsia="zh-CN"/>
              </w:rPr>
              <w:t xml:space="preserve">; </w:t>
            </w:r>
            <w:r w:rsidR="001047B9" w:rsidRPr="00303F1F">
              <w:rPr>
                <w:rFonts w:ascii="Book Antiqua" w:hAnsi="Book Antiqua"/>
                <w:lang w:eastAsia="zh-CN"/>
              </w:rPr>
              <w:t xml:space="preserve">(2) </w:t>
            </w:r>
            <w:r w:rsidRPr="00303F1F">
              <w:rPr>
                <w:rFonts w:ascii="Book Antiqua" w:hAnsi="Book Antiqua"/>
              </w:rPr>
              <w:t>Pseudoaneurysm</w:t>
            </w:r>
            <w:r w:rsidRPr="00303F1F">
              <w:rPr>
                <w:rFonts w:ascii="Book Antiqua" w:hAnsi="Book Antiqua"/>
                <w:lang w:eastAsia="zh-CN"/>
              </w:rPr>
              <w:t xml:space="preserve">; </w:t>
            </w:r>
            <w:r w:rsidR="001047B9" w:rsidRPr="00303F1F">
              <w:rPr>
                <w:rFonts w:ascii="Book Antiqua" w:hAnsi="Book Antiqua"/>
                <w:lang w:eastAsia="zh-CN"/>
              </w:rPr>
              <w:t xml:space="preserve">(3) </w:t>
            </w:r>
            <w:r w:rsidRPr="00303F1F">
              <w:rPr>
                <w:rFonts w:ascii="Book Antiqua" w:hAnsi="Book Antiqua"/>
              </w:rPr>
              <w:t>Venous thrombosis</w:t>
            </w:r>
            <w:r w:rsidRPr="00303F1F">
              <w:rPr>
                <w:rFonts w:ascii="Book Antiqua" w:hAnsi="Book Antiqua"/>
                <w:lang w:eastAsia="zh-CN"/>
              </w:rPr>
              <w:t xml:space="preserve">; </w:t>
            </w:r>
            <w:r w:rsidR="001047B9" w:rsidRPr="00303F1F">
              <w:rPr>
                <w:rFonts w:ascii="Book Antiqua" w:hAnsi="Book Antiqua"/>
                <w:lang w:eastAsia="zh-CN"/>
              </w:rPr>
              <w:t xml:space="preserve">and (4) </w:t>
            </w:r>
            <w:r w:rsidRPr="00303F1F">
              <w:rPr>
                <w:rFonts w:ascii="Book Antiqua" w:hAnsi="Book Antiqua"/>
              </w:rPr>
              <w:t>Bowel fistula</w:t>
            </w:r>
          </w:p>
        </w:tc>
      </w:tr>
      <w:tr w:rsidR="0017797C" w:rsidRPr="00303F1F" w:rsidTr="008172C0">
        <w:tc>
          <w:tcPr>
            <w:tcW w:w="2835" w:type="dxa"/>
            <w:vMerge w:val="restart"/>
          </w:tcPr>
          <w:p w:rsidR="0017797C" w:rsidRPr="00303F1F" w:rsidRDefault="0017797C" w:rsidP="00303F1F">
            <w:pPr>
              <w:spacing w:line="360" w:lineRule="auto"/>
              <w:jc w:val="both"/>
              <w:rPr>
                <w:rFonts w:ascii="Book Antiqua" w:hAnsi="Book Antiqua"/>
              </w:rPr>
            </w:pPr>
            <w:r w:rsidRPr="00303F1F">
              <w:rPr>
                <w:rFonts w:ascii="Book Antiqua" w:hAnsi="Book Antiqua"/>
              </w:rPr>
              <w:t>Management of special types of acute pancreatitis</w:t>
            </w:r>
          </w:p>
        </w:tc>
        <w:tc>
          <w:tcPr>
            <w:tcW w:w="7200" w:type="dxa"/>
          </w:tcPr>
          <w:p w:rsidR="0017797C" w:rsidRPr="00303F1F" w:rsidRDefault="0017797C" w:rsidP="00303F1F">
            <w:pPr>
              <w:spacing w:line="360" w:lineRule="auto"/>
              <w:jc w:val="both"/>
              <w:rPr>
                <w:rFonts w:ascii="Book Antiqua" w:hAnsi="Book Antiqua"/>
              </w:rPr>
            </w:pPr>
            <w:r w:rsidRPr="00303F1F">
              <w:rPr>
                <w:rFonts w:ascii="Book Antiqua" w:hAnsi="Book Antiqua"/>
              </w:rPr>
              <w:t xml:space="preserve">Pediatric </w:t>
            </w:r>
          </w:p>
        </w:tc>
      </w:tr>
      <w:tr w:rsidR="0017797C" w:rsidRPr="00303F1F" w:rsidTr="008172C0">
        <w:tc>
          <w:tcPr>
            <w:tcW w:w="2835" w:type="dxa"/>
            <w:vMerge/>
          </w:tcPr>
          <w:p w:rsidR="0017797C" w:rsidRPr="00303F1F" w:rsidRDefault="0017797C" w:rsidP="00303F1F">
            <w:pPr>
              <w:spacing w:line="360" w:lineRule="auto"/>
              <w:jc w:val="both"/>
              <w:rPr>
                <w:rFonts w:ascii="Book Antiqua" w:hAnsi="Book Antiqua"/>
              </w:rPr>
            </w:pPr>
          </w:p>
        </w:tc>
        <w:tc>
          <w:tcPr>
            <w:tcW w:w="7200" w:type="dxa"/>
          </w:tcPr>
          <w:p w:rsidR="0017797C" w:rsidRPr="00303F1F" w:rsidRDefault="0017797C" w:rsidP="00303F1F">
            <w:pPr>
              <w:spacing w:line="360" w:lineRule="auto"/>
              <w:jc w:val="both"/>
              <w:rPr>
                <w:rFonts w:ascii="Book Antiqua" w:hAnsi="Book Antiqua"/>
              </w:rPr>
            </w:pPr>
            <w:r w:rsidRPr="00303F1F">
              <w:rPr>
                <w:rFonts w:ascii="Book Antiqua" w:hAnsi="Book Antiqua"/>
              </w:rPr>
              <w:t>Hyperparathyroidism</w:t>
            </w:r>
          </w:p>
        </w:tc>
      </w:tr>
      <w:tr w:rsidR="0017797C" w:rsidRPr="00303F1F" w:rsidTr="008172C0">
        <w:tc>
          <w:tcPr>
            <w:tcW w:w="2835" w:type="dxa"/>
            <w:vMerge/>
          </w:tcPr>
          <w:p w:rsidR="0017797C" w:rsidRPr="00303F1F" w:rsidRDefault="0017797C" w:rsidP="00303F1F">
            <w:pPr>
              <w:spacing w:line="360" w:lineRule="auto"/>
              <w:jc w:val="both"/>
              <w:rPr>
                <w:rFonts w:ascii="Book Antiqua" w:hAnsi="Book Antiqua"/>
              </w:rPr>
            </w:pPr>
          </w:p>
        </w:tc>
        <w:tc>
          <w:tcPr>
            <w:tcW w:w="7200" w:type="dxa"/>
          </w:tcPr>
          <w:p w:rsidR="0017797C" w:rsidRPr="00303F1F" w:rsidRDefault="0017797C" w:rsidP="00303F1F">
            <w:pPr>
              <w:spacing w:line="360" w:lineRule="auto"/>
              <w:jc w:val="both"/>
              <w:rPr>
                <w:rFonts w:ascii="Book Antiqua" w:hAnsi="Book Antiqua"/>
              </w:rPr>
            </w:pPr>
            <w:r w:rsidRPr="00303F1F">
              <w:rPr>
                <w:rFonts w:ascii="Book Antiqua" w:hAnsi="Book Antiqua"/>
              </w:rPr>
              <w:t xml:space="preserve">Hypertriglyceridemia </w:t>
            </w:r>
          </w:p>
        </w:tc>
      </w:tr>
      <w:tr w:rsidR="0017797C" w:rsidRPr="00303F1F" w:rsidTr="008172C0">
        <w:tc>
          <w:tcPr>
            <w:tcW w:w="2835" w:type="dxa"/>
            <w:vMerge/>
          </w:tcPr>
          <w:p w:rsidR="0017797C" w:rsidRPr="00303F1F" w:rsidRDefault="0017797C" w:rsidP="00303F1F">
            <w:pPr>
              <w:spacing w:line="360" w:lineRule="auto"/>
              <w:jc w:val="both"/>
              <w:rPr>
                <w:rFonts w:ascii="Book Antiqua" w:hAnsi="Book Antiqua"/>
              </w:rPr>
            </w:pPr>
          </w:p>
        </w:tc>
        <w:tc>
          <w:tcPr>
            <w:tcW w:w="7200" w:type="dxa"/>
          </w:tcPr>
          <w:p w:rsidR="0017797C" w:rsidRPr="00303F1F" w:rsidRDefault="0017797C" w:rsidP="00303F1F">
            <w:pPr>
              <w:spacing w:line="360" w:lineRule="auto"/>
              <w:jc w:val="both"/>
              <w:rPr>
                <w:rFonts w:ascii="Book Antiqua" w:hAnsi="Book Antiqua"/>
              </w:rPr>
            </w:pPr>
            <w:r w:rsidRPr="00303F1F">
              <w:rPr>
                <w:rFonts w:ascii="Book Antiqua" w:hAnsi="Book Antiqua"/>
              </w:rPr>
              <w:t xml:space="preserve">Post-ERCP pancreatitis </w:t>
            </w:r>
          </w:p>
        </w:tc>
      </w:tr>
      <w:tr w:rsidR="0017797C" w:rsidRPr="00303F1F" w:rsidTr="008172C0">
        <w:tc>
          <w:tcPr>
            <w:tcW w:w="2835" w:type="dxa"/>
            <w:vMerge/>
          </w:tcPr>
          <w:p w:rsidR="0017797C" w:rsidRPr="00303F1F" w:rsidRDefault="0017797C" w:rsidP="00303F1F">
            <w:pPr>
              <w:spacing w:line="360" w:lineRule="auto"/>
              <w:jc w:val="both"/>
              <w:rPr>
                <w:rFonts w:ascii="Book Antiqua" w:hAnsi="Book Antiqua"/>
              </w:rPr>
            </w:pPr>
          </w:p>
        </w:tc>
        <w:tc>
          <w:tcPr>
            <w:tcW w:w="7200" w:type="dxa"/>
          </w:tcPr>
          <w:p w:rsidR="0017797C" w:rsidRPr="00303F1F" w:rsidRDefault="0017797C" w:rsidP="00303F1F">
            <w:pPr>
              <w:spacing w:line="360" w:lineRule="auto"/>
              <w:jc w:val="both"/>
              <w:rPr>
                <w:rFonts w:ascii="Book Antiqua" w:hAnsi="Book Antiqua"/>
              </w:rPr>
            </w:pPr>
            <w:r w:rsidRPr="00303F1F">
              <w:rPr>
                <w:rFonts w:ascii="Book Antiqua" w:hAnsi="Book Antiqua"/>
              </w:rPr>
              <w:t xml:space="preserve">Trauma </w:t>
            </w:r>
          </w:p>
        </w:tc>
      </w:tr>
      <w:tr w:rsidR="0017797C" w:rsidRPr="00303F1F" w:rsidTr="008172C0">
        <w:tc>
          <w:tcPr>
            <w:tcW w:w="2835" w:type="dxa"/>
            <w:vMerge/>
          </w:tcPr>
          <w:p w:rsidR="0017797C" w:rsidRPr="00303F1F" w:rsidRDefault="0017797C" w:rsidP="00303F1F">
            <w:pPr>
              <w:spacing w:line="360" w:lineRule="auto"/>
              <w:jc w:val="both"/>
              <w:rPr>
                <w:rFonts w:ascii="Book Antiqua" w:hAnsi="Book Antiqua"/>
              </w:rPr>
            </w:pPr>
          </w:p>
        </w:tc>
        <w:tc>
          <w:tcPr>
            <w:tcW w:w="7200" w:type="dxa"/>
          </w:tcPr>
          <w:p w:rsidR="0017797C" w:rsidRPr="00303F1F" w:rsidRDefault="0017797C" w:rsidP="00303F1F">
            <w:pPr>
              <w:spacing w:line="360" w:lineRule="auto"/>
              <w:jc w:val="both"/>
              <w:rPr>
                <w:rFonts w:ascii="Book Antiqua" w:hAnsi="Book Antiqua"/>
              </w:rPr>
            </w:pPr>
            <w:r w:rsidRPr="00303F1F">
              <w:rPr>
                <w:rFonts w:ascii="Book Antiqua" w:hAnsi="Book Antiqua"/>
              </w:rPr>
              <w:t>Pregnancy</w:t>
            </w:r>
          </w:p>
        </w:tc>
      </w:tr>
      <w:tr w:rsidR="0026420E" w:rsidRPr="00303F1F" w:rsidTr="008172C0">
        <w:tc>
          <w:tcPr>
            <w:tcW w:w="2835" w:type="dxa"/>
          </w:tcPr>
          <w:p w:rsidR="0026420E" w:rsidRPr="00303F1F" w:rsidRDefault="0026420E" w:rsidP="00303F1F">
            <w:pPr>
              <w:spacing w:line="360" w:lineRule="auto"/>
              <w:jc w:val="both"/>
              <w:rPr>
                <w:rFonts w:ascii="Book Antiqua" w:hAnsi="Book Antiqua"/>
              </w:rPr>
            </w:pPr>
            <w:r w:rsidRPr="00303F1F">
              <w:rPr>
                <w:rFonts w:ascii="Book Antiqua" w:hAnsi="Book Antiqua"/>
              </w:rPr>
              <w:t>Long term complications and long-term care</w:t>
            </w:r>
          </w:p>
        </w:tc>
        <w:tc>
          <w:tcPr>
            <w:tcW w:w="7200" w:type="dxa"/>
          </w:tcPr>
          <w:p w:rsidR="0026420E" w:rsidRPr="00303F1F" w:rsidRDefault="0026420E" w:rsidP="00303F1F">
            <w:pPr>
              <w:spacing w:line="360" w:lineRule="auto"/>
              <w:jc w:val="both"/>
              <w:rPr>
                <w:rFonts w:ascii="Book Antiqua" w:hAnsi="Book Antiqua"/>
                <w:lang w:eastAsia="zh-CN"/>
              </w:rPr>
            </w:pPr>
          </w:p>
        </w:tc>
      </w:tr>
    </w:tbl>
    <w:p w:rsidR="005B7A0A" w:rsidRPr="00303F1F" w:rsidRDefault="008172C0" w:rsidP="00303F1F">
      <w:pPr>
        <w:spacing w:line="360" w:lineRule="auto"/>
        <w:jc w:val="both"/>
        <w:rPr>
          <w:rFonts w:ascii="Book Antiqua" w:hAnsi="Book Antiqua"/>
          <w:lang w:eastAsia="zh-CN"/>
        </w:rPr>
      </w:pPr>
      <w:r w:rsidRPr="00303F1F">
        <w:rPr>
          <w:rFonts w:ascii="Book Antiqua" w:hAnsi="Book Antiqua"/>
        </w:rPr>
        <w:t>ERCP</w:t>
      </w:r>
      <w:r w:rsidRPr="00303F1F">
        <w:rPr>
          <w:rFonts w:ascii="Book Antiqua" w:hAnsi="Book Antiqua"/>
          <w:lang w:eastAsia="zh-CN"/>
        </w:rPr>
        <w:t xml:space="preserve">: </w:t>
      </w:r>
      <w:r w:rsidRPr="00303F1F">
        <w:rPr>
          <w:rFonts w:ascii="Book Antiqua" w:hAnsi="Book Antiqua" w:cs="Book Antiqua"/>
          <w:lang w:eastAsia="zh-CN"/>
        </w:rPr>
        <w:t>E</w:t>
      </w:r>
      <w:r w:rsidRPr="00303F1F">
        <w:rPr>
          <w:rFonts w:ascii="Book Antiqua" w:eastAsia="Book Antiqua" w:hAnsi="Book Antiqua" w:cs="Book Antiqua"/>
        </w:rPr>
        <w:t>ndoscopic retrograde cholangiopancreatography</w:t>
      </w:r>
      <w:r w:rsidRPr="00303F1F">
        <w:rPr>
          <w:rFonts w:ascii="Book Antiqua" w:hAnsi="Book Antiqua"/>
          <w:lang w:eastAsia="zh-CN"/>
        </w:rPr>
        <w:t>.</w:t>
      </w:r>
    </w:p>
    <w:sectPr w:rsidR="005B7A0A" w:rsidRPr="00303F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0379" w:rsidRDefault="004F0379" w:rsidP="00C92625">
      <w:r>
        <w:separator/>
      </w:r>
    </w:p>
  </w:endnote>
  <w:endnote w:type="continuationSeparator" w:id="0">
    <w:p w:rsidR="004F0379" w:rsidRDefault="004F0379" w:rsidP="00C92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724038"/>
      <w:docPartObj>
        <w:docPartGallery w:val="Page Numbers (Bottom of Page)"/>
        <w:docPartUnique/>
      </w:docPartObj>
    </w:sdtPr>
    <w:sdtEndPr>
      <w:rPr>
        <w:rFonts w:ascii="Book Antiqua" w:hAnsi="Book Antiqua"/>
      </w:rPr>
    </w:sdtEndPr>
    <w:sdtContent>
      <w:sdt>
        <w:sdtPr>
          <w:id w:val="860082579"/>
          <w:docPartObj>
            <w:docPartGallery w:val="Page Numbers (Top of Page)"/>
            <w:docPartUnique/>
          </w:docPartObj>
        </w:sdtPr>
        <w:sdtEndPr>
          <w:rPr>
            <w:rFonts w:ascii="Book Antiqua" w:hAnsi="Book Antiqua"/>
          </w:rPr>
        </w:sdtEndPr>
        <w:sdtContent>
          <w:p w:rsidR="00142C5B" w:rsidRPr="002248F3" w:rsidRDefault="00142C5B">
            <w:pPr>
              <w:pStyle w:val="a7"/>
              <w:jc w:val="right"/>
              <w:rPr>
                <w:rFonts w:ascii="Book Antiqua" w:hAnsi="Book Antiqua"/>
              </w:rPr>
            </w:pPr>
            <w:r w:rsidRPr="002248F3">
              <w:rPr>
                <w:rFonts w:ascii="Book Antiqua" w:hAnsi="Book Antiqua"/>
                <w:lang w:val="zh-CN" w:eastAsia="zh-CN"/>
              </w:rPr>
              <w:t xml:space="preserve"> </w:t>
            </w:r>
            <w:r w:rsidRPr="002248F3">
              <w:rPr>
                <w:rFonts w:ascii="Book Antiqua" w:hAnsi="Book Antiqua"/>
                <w:b/>
                <w:bCs/>
              </w:rPr>
              <w:fldChar w:fldCharType="begin"/>
            </w:r>
            <w:r w:rsidRPr="002248F3">
              <w:rPr>
                <w:rFonts w:ascii="Book Antiqua" w:hAnsi="Book Antiqua"/>
                <w:b/>
                <w:bCs/>
              </w:rPr>
              <w:instrText>PAGE</w:instrText>
            </w:r>
            <w:r w:rsidRPr="002248F3">
              <w:rPr>
                <w:rFonts w:ascii="Book Antiqua" w:hAnsi="Book Antiqua"/>
                <w:b/>
                <w:bCs/>
              </w:rPr>
              <w:fldChar w:fldCharType="separate"/>
            </w:r>
            <w:r w:rsidR="00EB571E">
              <w:rPr>
                <w:rFonts w:ascii="Book Antiqua" w:hAnsi="Book Antiqua"/>
                <w:b/>
                <w:bCs/>
                <w:noProof/>
              </w:rPr>
              <w:t>1</w:t>
            </w:r>
            <w:r w:rsidRPr="002248F3">
              <w:rPr>
                <w:rFonts w:ascii="Book Antiqua" w:hAnsi="Book Antiqua"/>
                <w:b/>
                <w:bCs/>
              </w:rPr>
              <w:fldChar w:fldCharType="end"/>
            </w:r>
            <w:r w:rsidRPr="002248F3">
              <w:rPr>
                <w:rFonts w:ascii="Book Antiqua" w:hAnsi="Book Antiqua"/>
                <w:lang w:val="zh-CN" w:eastAsia="zh-CN"/>
              </w:rPr>
              <w:t xml:space="preserve"> / </w:t>
            </w:r>
            <w:r w:rsidRPr="002248F3">
              <w:rPr>
                <w:rFonts w:ascii="Book Antiqua" w:hAnsi="Book Antiqua"/>
                <w:b/>
                <w:bCs/>
              </w:rPr>
              <w:fldChar w:fldCharType="begin"/>
            </w:r>
            <w:r w:rsidRPr="002248F3">
              <w:rPr>
                <w:rFonts w:ascii="Book Antiqua" w:hAnsi="Book Antiqua"/>
                <w:b/>
                <w:bCs/>
              </w:rPr>
              <w:instrText>NUMPAGES</w:instrText>
            </w:r>
            <w:r w:rsidRPr="002248F3">
              <w:rPr>
                <w:rFonts w:ascii="Book Antiqua" w:hAnsi="Book Antiqua"/>
                <w:b/>
                <w:bCs/>
              </w:rPr>
              <w:fldChar w:fldCharType="separate"/>
            </w:r>
            <w:r w:rsidR="00EB571E">
              <w:rPr>
                <w:rFonts w:ascii="Book Antiqua" w:hAnsi="Book Antiqua"/>
                <w:b/>
                <w:bCs/>
                <w:noProof/>
              </w:rPr>
              <w:t>46</w:t>
            </w:r>
            <w:r w:rsidRPr="002248F3">
              <w:rPr>
                <w:rFonts w:ascii="Book Antiqua" w:hAnsi="Book Antiqua"/>
                <w:b/>
                <w:bCs/>
              </w:rPr>
              <w:fldChar w:fldCharType="end"/>
            </w:r>
          </w:p>
        </w:sdtContent>
      </w:sdt>
    </w:sdtContent>
  </w:sdt>
  <w:p w:rsidR="00142C5B" w:rsidRDefault="00142C5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0379" w:rsidRDefault="004F0379" w:rsidP="00C92625">
      <w:r>
        <w:separator/>
      </w:r>
    </w:p>
  </w:footnote>
  <w:footnote w:type="continuationSeparator" w:id="0">
    <w:p w:rsidR="004F0379" w:rsidRDefault="004F0379" w:rsidP="00C92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68CC"/>
    <w:multiLevelType w:val="hybridMultilevel"/>
    <w:tmpl w:val="4C78FB82"/>
    <w:lvl w:ilvl="0" w:tplc="141A0003">
      <w:start w:val="1"/>
      <w:numFmt w:val="bullet"/>
      <w:lvlText w:val="o"/>
      <w:lvlJc w:val="left"/>
      <w:pPr>
        <w:ind w:left="1920" w:hanging="360"/>
      </w:pPr>
      <w:rPr>
        <w:rFonts w:ascii="Courier New" w:hAnsi="Courier New" w:cs="Courier New" w:hint="default"/>
      </w:rPr>
    </w:lvl>
    <w:lvl w:ilvl="1" w:tplc="141A0003" w:tentative="1">
      <w:start w:val="1"/>
      <w:numFmt w:val="bullet"/>
      <w:lvlText w:val="o"/>
      <w:lvlJc w:val="left"/>
      <w:pPr>
        <w:ind w:left="2640" w:hanging="360"/>
      </w:pPr>
      <w:rPr>
        <w:rFonts w:ascii="Courier New" w:hAnsi="Courier New" w:cs="Courier New" w:hint="default"/>
      </w:rPr>
    </w:lvl>
    <w:lvl w:ilvl="2" w:tplc="141A0005" w:tentative="1">
      <w:start w:val="1"/>
      <w:numFmt w:val="bullet"/>
      <w:lvlText w:val=""/>
      <w:lvlJc w:val="left"/>
      <w:pPr>
        <w:ind w:left="3360" w:hanging="360"/>
      </w:pPr>
      <w:rPr>
        <w:rFonts w:ascii="Wingdings" w:hAnsi="Wingdings" w:hint="default"/>
      </w:rPr>
    </w:lvl>
    <w:lvl w:ilvl="3" w:tplc="141A0001" w:tentative="1">
      <w:start w:val="1"/>
      <w:numFmt w:val="bullet"/>
      <w:lvlText w:val=""/>
      <w:lvlJc w:val="left"/>
      <w:pPr>
        <w:ind w:left="4080" w:hanging="360"/>
      </w:pPr>
      <w:rPr>
        <w:rFonts w:ascii="Symbol" w:hAnsi="Symbol" w:hint="default"/>
      </w:rPr>
    </w:lvl>
    <w:lvl w:ilvl="4" w:tplc="141A0003" w:tentative="1">
      <w:start w:val="1"/>
      <w:numFmt w:val="bullet"/>
      <w:lvlText w:val="o"/>
      <w:lvlJc w:val="left"/>
      <w:pPr>
        <w:ind w:left="4800" w:hanging="360"/>
      </w:pPr>
      <w:rPr>
        <w:rFonts w:ascii="Courier New" w:hAnsi="Courier New" w:cs="Courier New" w:hint="default"/>
      </w:rPr>
    </w:lvl>
    <w:lvl w:ilvl="5" w:tplc="141A0005" w:tentative="1">
      <w:start w:val="1"/>
      <w:numFmt w:val="bullet"/>
      <w:lvlText w:val=""/>
      <w:lvlJc w:val="left"/>
      <w:pPr>
        <w:ind w:left="5520" w:hanging="360"/>
      </w:pPr>
      <w:rPr>
        <w:rFonts w:ascii="Wingdings" w:hAnsi="Wingdings" w:hint="default"/>
      </w:rPr>
    </w:lvl>
    <w:lvl w:ilvl="6" w:tplc="141A0001" w:tentative="1">
      <w:start w:val="1"/>
      <w:numFmt w:val="bullet"/>
      <w:lvlText w:val=""/>
      <w:lvlJc w:val="left"/>
      <w:pPr>
        <w:ind w:left="6240" w:hanging="360"/>
      </w:pPr>
      <w:rPr>
        <w:rFonts w:ascii="Symbol" w:hAnsi="Symbol" w:hint="default"/>
      </w:rPr>
    </w:lvl>
    <w:lvl w:ilvl="7" w:tplc="141A0003" w:tentative="1">
      <w:start w:val="1"/>
      <w:numFmt w:val="bullet"/>
      <w:lvlText w:val="o"/>
      <w:lvlJc w:val="left"/>
      <w:pPr>
        <w:ind w:left="6960" w:hanging="360"/>
      </w:pPr>
      <w:rPr>
        <w:rFonts w:ascii="Courier New" w:hAnsi="Courier New" w:cs="Courier New" w:hint="default"/>
      </w:rPr>
    </w:lvl>
    <w:lvl w:ilvl="8" w:tplc="141A0005" w:tentative="1">
      <w:start w:val="1"/>
      <w:numFmt w:val="bullet"/>
      <w:lvlText w:val=""/>
      <w:lvlJc w:val="left"/>
      <w:pPr>
        <w:ind w:left="7680" w:hanging="360"/>
      </w:pPr>
      <w:rPr>
        <w:rFonts w:ascii="Wingdings" w:hAnsi="Wingdings" w:hint="default"/>
      </w:rPr>
    </w:lvl>
  </w:abstractNum>
  <w:abstractNum w:abstractNumId="1" w15:restartNumberingAfterBreak="0">
    <w:nsid w:val="0BAC0503"/>
    <w:multiLevelType w:val="hybridMultilevel"/>
    <w:tmpl w:val="F0B88978"/>
    <w:lvl w:ilvl="0" w:tplc="141A0003">
      <w:start w:val="1"/>
      <w:numFmt w:val="bullet"/>
      <w:lvlText w:val="o"/>
      <w:lvlJc w:val="left"/>
      <w:pPr>
        <w:ind w:left="1440" w:hanging="360"/>
      </w:pPr>
      <w:rPr>
        <w:rFonts w:ascii="Courier New" w:hAnsi="Courier New" w:cs="Courier New"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2" w15:restartNumberingAfterBreak="0">
    <w:nsid w:val="320365C1"/>
    <w:multiLevelType w:val="hybridMultilevel"/>
    <w:tmpl w:val="B562059C"/>
    <w:lvl w:ilvl="0" w:tplc="141A0003">
      <w:start w:val="1"/>
      <w:numFmt w:val="bullet"/>
      <w:lvlText w:val="o"/>
      <w:lvlJc w:val="left"/>
      <w:pPr>
        <w:ind w:left="927" w:hanging="360"/>
      </w:pPr>
      <w:rPr>
        <w:rFonts w:ascii="Courier New" w:hAnsi="Courier New" w:cs="Courier New"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3" w15:restartNumberingAfterBreak="0">
    <w:nsid w:val="3DCB5A03"/>
    <w:multiLevelType w:val="hybridMultilevel"/>
    <w:tmpl w:val="F1CE1CE2"/>
    <w:lvl w:ilvl="0" w:tplc="141A0003">
      <w:start w:val="1"/>
      <w:numFmt w:val="bullet"/>
      <w:lvlText w:val="o"/>
      <w:lvlJc w:val="left"/>
      <w:pPr>
        <w:ind w:left="1440" w:hanging="360"/>
      </w:pPr>
      <w:rPr>
        <w:rFonts w:ascii="Courier New" w:hAnsi="Courier New" w:cs="Courier New"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4" w15:restartNumberingAfterBreak="0">
    <w:nsid w:val="4C4D79F9"/>
    <w:multiLevelType w:val="hybridMultilevel"/>
    <w:tmpl w:val="35D6BE7A"/>
    <w:lvl w:ilvl="0" w:tplc="141A0003">
      <w:start w:val="1"/>
      <w:numFmt w:val="bullet"/>
      <w:lvlText w:val="o"/>
      <w:lvlJc w:val="left"/>
      <w:pPr>
        <w:ind w:left="1440" w:hanging="360"/>
      </w:pPr>
      <w:rPr>
        <w:rFonts w:ascii="Courier New" w:hAnsi="Courier New" w:cs="Courier New"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num w:numId="1" w16cid:durableId="1734742390">
    <w:abstractNumId w:val="0"/>
  </w:num>
  <w:num w:numId="2" w16cid:durableId="1494681017">
    <w:abstractNumId w:val="2"/>
  </w:num>
  <w:num w:numId="3" w16cid:durableId="237986575">
    <w:abstractNumId w:val="3"/>
  </w:num>
  <w:num w:numId="4" w16cid:durableId="1413967314">
    <w:abstractNumId w:val="4"/>
  </w:num>
  <w:num w:numId="5" w16cid:durableId="198693269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5F0E"/>
    <w:rsid w:val="000141B9"/>
    <w:rsid w:val="00016D5B"/>
    <w:rsid w:val="000236AC"/>
    <w:rsid w:val="00031EF0"/>
    <w:rsid w:val="00035571"/>
    <w:rsid w:val="000459A3"/>
    <w:rsid w:val="00051760"/>
    <w:rsid w:val="000560FA"/>
    <w:rsid w:val="00056C64"/>
    <w:rsid w:val="00072009"/>
    <w:rsid w:val="000A2E22"/>
    <w:rsid w:val="000A6D5A"/>
    <w:rsid w:val="000A71A6"/>
    <w:rsid w:val="000C4596"/>
    <w:rsid w:val="000C5A64"/>
    <w:rsid w:val="000C7DB2"/>
    <w:rsid w:val="000D6B1A"/>
    <w:rsid w:val="000F03DB"/>
    <w:rsid w:val="0010013D"/>
    <w:rsid w:val="001009DB"/>
    <w:rsid w:val="001047B9"/>
    <w:rsid w:val="00107A1C"/>
    <w:rsid w:val="00135420"/>
    <w:rsid w:val="00137337"/>
    <w:rsid w:val="00142C5B"/>
    <w:rsid w:val="001476F3"/>
    <w:rsid w:val="001550F7"/>
    <w:rsid w:val="00176149"/>
    <w:rsid w:val="0017797C"/>
    <w:rsid w:val="00181024"/>
    <w:rsid w:val="00187E89"/>
    <w:rsid w:val="001C6C90"/>
    <w:rsid w:val="001E3A47"/>
    <w:rsid w:val="001E3D03"/>
    <w:rsid w:val="00207958"/>
    <w:rsid w:val="00210D7F"/>
    <w:rsid w:val="00212C39"/>
    <w:rsid w:val="00222584"/>
    <w:rsid w:val="002248F3"/>
    <w:rsid w:val="00224A66"/>
    <w:rsid w:val="00227FD9"/>
    <w:rsid w:val="002405E8"/>
    <w:rsid w:val="00252710"/>
    <w:rsid w:val="0026420E"/>
    <w:rsid w:val="002672A7"/>
    <w:rsid w:val="00270785"/>
    <w:rsid w:val="00275CC7"/>
    <w:rsid w:val="00276123"/>
    <w:rsid w:val="00285E1C"/>
    <w:rsid w:val="002961B5"/>
    <w:rsid w:val="002972A0"/>
    <w:rsid w:val="002A7DDB"/>
    <w:rsid w:val="002B4E86"/>
    <w:rsid w:val="002C4813"/>
    <w:rsid w:val="002C6C26"/>
    <w:rsid w:val="002D5C2F"/>
    <w:rsid w:val="002E424F"/>
    <w:rsid w:val="002F6AD3"/>
    <w:rsid w:val="00303F1F"/>
    <w:rsid w:val="00323792"/>
    <w:rsid w:val="00327D81"/>
    <w:rsid w:val="00331AE0"/>
    <w:rsid w:val="0034103D"/>
    <w:rsid w:val="00343615"/>
    <w:rsid w:val="003506A1"/>
    <w:rsid w:val="003526A6"/>
    <w:rsid w:val="003679A5"/>
    <w:rsid w:val="00383A65"/>
    <w:rsid w:val="00386A92"/>
    <w:rsid w:val="00391CFC"/>
    <w:rsid w:val="0039278F"/>
    <w:rsid w:val="003927EA"/>
    <w:rsid w:val="0039332E"/>
    <w:rsid w:val="0039567B"/>
    <w:rsid w:val="003A4E14"/>
    <w:rsid w:val="003A7507"/>
    <w:rsid w:val="003B0F6A"/>
    <w:rsid w:val="003B4017"/>
    <w:rsid w:val="003C562C"/>
    <w:rsid w:val="003D0276"/>
    <w:rsid w:val="003E02F5"/>
    <w:rsid w:val="003E0945"/>
    <w:rsid w:val="003F0D12"/>
    <w:rsid w:val="003F6C35"/>
    <w:rsid w:val="004440B6"/>
    <w:rsid w:val="00444C35"/>
    <w:rsid w:val="004542EC"/>
    <w:rsid w:val="00456956"/>
    <w:rsid w:val="00461A69"/>
    <w:rsid w:val="0046266A"/>
    <w:rsid w:val="00465690"/>
    <w:rsid w:val="004741C7"/>
    <w:rsid w:val="004776CA"/>
    <w:rsid w:val="00485025"/>
    <w:rsid w:val="004A33CB"/>
    <w:rsid w:val="004C023B"/>
    <w:rsid w:val="004C1096"/>
    <w:rsid w:val="004C46A7"/>
    <w:rsid w:val="004C4B2D"/>
    <w:rsid w:val="004D15B3"/>
    <w:rsid w:val="004E30A2"/>
    <w:rsid w:val="004E6B39"/>
    <w:rsid w:val="004F0379"/>
    <w:rsid w:val="004F5491"/>
    <w:rsid w:val="00511ACC"/>
    <w:rsid w:val="00526844"/>
    <w:rsid w:val="0052778C"/>
    <w:rsid w:val="00542540"/>
    <w:rsid w:val="005463AE"/>
    <w:rsid w:val="005514CE"/>
    <w:rsid w:val="00574491"/>
    <w:rsid w:val="00574801"/>
    <w:rsid w:val="0057512C"/>
    <w:rsid w:val="005805EB"/>
    <w:rsid w:val="005A5CA2"/>
    <w:rsid w:val="005B7A0A"/>
    <w:rsid w:val="005C4B95"/>
    <w:rsid w:val="005C76D5"/>
    <w:rsid w:val="005E20C3"/>
    <w:rsid w:val="005E363A"/>
    <w:rsid w:val="005E4858"/>
    <w:rsid w:val="005E5D2A"/>
    <w:rsid w:val="00601E9D"/>
    <w:rsid w:val="00625C48"/>
    <w:rsid w:val="00631502"/>
    <w:rsid w:val="00640F8C"/>
    <w:rsid w:val="00643982"/>
    <w:rsid w:val="00650A93"/>
    <w:rsid w:val="00663AD5"/>
    <w:rsid w:val="00672771"/>
    <w:rsid w:val="0067384A"/>
    <w:rsid w:val="00676307"/>
    <w:rsid w:val="00676C9A"/>
    <w:rsid w:val="0068508E"/>
    <w:rsid w:val="0068568C"/>
    <w:rsid w:val="006A2616"/>
    <w:rsid w:val="006A3A3E"/>
    <w:rsid w:val="006B7B0A"/>
    <w:rsid w:val="006C3302"/>
    <w:rsid w:val="006C4D60"/>
    <w:rsid w:val="006D1C14"/>
    <w:rsid w:val="006E1642"/>
    <w:rsid w:val="006E6E1E"/>
    <w:rsid w:val="007000BE"/>
    <w:rsid w:val="00701F76"/>
    <w:rsid w:val="00710347"/>
    <w:rsid w:val="00713D97"/>
    <w:rsid w:val="00721513"/>
    <w:rsid w:val="00723FC5"/>
    <w:rsid w:val="00733DDE"/>
    <w:rsid w:val="0074610A"/>
    <w:rsid w:val="0075386C"/>
    <w:rsid w:val="00754BB3"/>
    <w:rsid w:val="007551F8"/>
    <w:rsid w:val="0075718B"/>
    <w:rsid w:val="00760CEB"/>
    <w:rsid w:val="00764196"/>
    <w:rsid w:val="0076428B"/>
    <w:rsid w:val="007661C5"/>
    <w:rsid w:val="007754B3"/>
    <w:rsid w:val="00785AE6"/>
    <w:rsid w:val="007869FB"/>
    <w:rsid w:val="00792043"/>
    <w:rsid w:val="007B07CA"/>
    <w:rsid w:val="007C73CB"/>
    <w:rsid w:val="007F16F5"/>
    <w:rsid w:val="007F1BEF"/>
    <w:rsid w:val="00806623"/>
    <w:rsid w:val="00812163"/>
    <w:rsid w:val="008172C0"/>
    <w:rsid w:val="0082758A"/>
    <w:rsid w:val="00834EB0"/>
    <w:rsid w:val="00840987"/>
    <w:rsid w:val="008431E0"/>
    <w:rsid w:val="00852412"/>
    <w:rsid w:val="00861CFD"/>
    <w:rsid w:val="00873595"/>
    <w:rsid w:val="00876A74"/>
    <w:rsid w:val="00882FA7"/>
    <w:rsid w:val="00886B2D"/>
    <w:rsid w:val="0088784E"/>
    <w:rsid w:val="008A2DAE"/>
    <w:rsid w:val="008A78FE"/>
    <w:rsid w:val="008B1E68"/>
    <w:rsid w:val="008B4C3B"/>
    <w:rsid w:val="008B721E"/>
    <w:rsid w:val="008C576A"/>
    <w:rsid w:val="008C7811"/>
    <w:rsid w:val="008E002A"/>
    <w:rsid w:val="008E2C40"/>
    <w:rsid w:val="008E540F"/>
    <w:rsid w:val="008E7601"/>
    <w:rsid w:val="00906FEF"/>
    <w:rsid w:val="00907F2F"/>
    <w:rsid w:val="009103C5"/>
    <w:rsid w:val="00917D1D"/>
    <w:rsid w:val="00923707"/>
    <w:rsid w:val="00930927"/>
    <w:rsid w:val="009475E4"/>
    <w:rsid w:val="009547BB"/>
    <w:rsid w:val="009633EF"/>
    <w:rsid w:val="009745BF"/>
    <w:rsid w:val="00980FCA"/>
    <w:rsid w:val="0098719E"/>
    <w:rsid w:val="0099776F"/>
    <w:rsid w:val="009D7173"/>
    <w:rsid w:val="009E2364"/>
    <w:rsid w:val="009E3408"/>
    <w:rsid w:val="009E3775"/>
    <w:rsid w:val="009E4781"/>
    <w:rsid w:val="00A36AA8"/>
    <w:rsid w:val="00A44C89"/>
    <w:rsid w:val="00A464D7"/>
    <w:rsid w:val="00A55D7B"/>
    <w:rsid w:val="00A62293"/>
    <w:rsid w:val="00A64882"/>
    <w:rsid w:val="00A67A44"/>
    <w:rsid w:val="00A7127A"/>
    <w:rsid w:val="00A77B3E"/>
    <w:rsid w:val="00A8253E"/>
    <w:rsid w:val="00A84B9F"/>
    <w:rsid w:val="00A92479"/>
    <w:rsid w:val="00A945C8"/>
    <w:rsid w:val="00AA124C"/>
    <w:rsid w:val="00AA2262"/>
    <w:rsid w:val="00AB48F7"/>
    <w:rsid w:val="00AD0632"/>
    <w:rsid w:val="00AF784C"/>
    <w:rsid w:val="00AF7CEA"/>
    <w:rsid w:val="00B00A72"/>
    <w:rsid w:val="00B05358"/>
    <w:rsid w:val="00B23AAC"/>
    <w:rsid w:val="00B2748C"/>
    <w:rsid w:val="00B45BED"/>
    <w:rsid w:val="00B64AE0"/>
    <w:rsid w:val="00B970E6"/>
    <w:rsid w:val="00BA361E"/>
    <w:rsid w:val="00BB2A45"/>
    <w:rsid w:val="00BB2EFB"/>
    <w:rsid w:val="00BC270D"/>
    <w:rsid w:val="00BD69CE"/>
    <w:rsid w:val="00BE1D1A"/>
    <w:rsid w:val="00C24F87"/>
    <w:rsid w:val="00C25FC3"/>
    <w:rsid w:val="00C276D2"/>
    <w:rsid w:val="00C30911"/>
    <w:rsid w:val="00C32FEE"/>
    <w:rsid w:val="00C3627B"/>
    <w:rsid w:val="00C41723"/>
    <w:rsid w:val="00C41F66"/>
    <w:rsid w:val="00C50E8E"/>
    <w:rsid w:val="00C6444B"/>
    <w:rsid w:val="00C86D4B"/>
    <w:rsid w:val="00C92625"/>
    <w:rsid w:val="00C92D01"/>
    <w:rsid w:val="00C948C6"/>
    <w:rsid w:val="00CA2A55"/>
    <w:rsid w:val="00CB673A"/>
    <w:rsid w:val="00CC1161"/>
    <w:rsid w:val="00CD47A9"/>
    <w:rsid w:val="00CE3077"/>
    <w:rsid w:val="00CE5ED0"/>
    <w:rsid w:val="00CF28AD"/>
    <w:rsid w:val="00D14812"/>
    <w:rsid w:val="00D15555"/>
    <w:rsid w:val="00D31DB5"/>
    <w:rsid w:val="00D51D1A"/>
    <w:rsid w:val="00D51E2D"/>
    <w:rsid w:val="00D56209"/>
    <w:rsid w:val="00D61CE6"/>
    <w:rsid w:val="00D709CB"/>
    <w:rsid w:val="00D72779"/>
    <w:rsid w:val="00D916FD"/>
    <w:rsid w:val="00D955F6"/>
    <w:rsid w:val="00DA0002"/>
    <w:rsid w:val="00DA33B4"/>
    <w:rsid w:val="00DB16D0"/>
    <w:rsid w:val="00DB4C4B"/>
    <w:rsid w:val="00DE0E73"/>
    <w:rsid w:val="00DE2000"/>
    <w:rsid w:val="00DF7C94"/>
    <w:rsid w:val="00E01C9A"/>
    <w:rsid w:val="00E02757"/>
    <w:rsid w:val="00E06C0D"/>
    <w:rsid w:val="00E10CF7"/>
    <w:rsid w:val="00E11404"/>
    <w:rsid w:val="00E166E4"/>
    <w:rsid w:val="00E3218C"/>
    <w:rsid w:val="00E44A64"/>
    <w:rsid w:val="00E51148"/>
    <w:rsid w:val="00E54A61"/>
    <w:rsid w:val="00E56114"/>
    <w:rsid w:val="00E602BC"/>
    <w:rsid w:val="00E7140F"/>
    <w:rsid w:val="00E73CFB"/>
    <w:rsid w:val="00E811FC"/>
    <w:rsid w:val="00E85CC4"/>
    <w:rsid w:val="00E85F15"/>
    <w:rsid w:val="00E86E28"/>
    <w:rsid w:val="00E936B8"/>
    <w:rsid w:val="00EA2810"/>
    <w:rsid w:val="00EA6C5B"/>
    <w:rsid w:val="00EB1A98"/>
    <w:rsid w:val="00EB571E"/>
    <w:rsid w:val="00EB5AB5"/>
    <w:rsid w:val="00ED7999"/>
    <w:rsid w:val="00EE6142"/>
    <w:rsid w:val="00EF6004"/>
    <w:rsid w:val="00EF6107"/>
    <w:rsid w:val="00EF7660"/>
    <w:rsid w:val="00F17C04"/>
    <w:rsid w:val="00F23E95"/>
    <w:rsid w:val="00F3426D"/>
    <w:rsid w:val="00F3790D"/>
    <w:rsid w:val="00F57925"/>
    <w:rsid w:val="00F61CE9"/>
    <w:rsid w:val="00F731C2"/>
    <w:rsid w:val="00F75C36"/>
    <w:rsid w:val="00F817AC"/>
    <w:rsid w:val="00F90CD2"/>
    <w:rsid w:val="00FA3136"/>
    <w:rsid w:val="00FA4829"/>
    <w:rsid w:val="00FC3651"/>
    <w:rsid w:val="00FC58F0"/>
    <w:rsid w:val="00FD38BA"/>
    <w:rsid w:val="00FD7F49"/>
    <w:rsid w:val="00FE2BD9"/>
    <w:rsid w:val="00FE2E4D"/>
    <w:rsid w:val="00FE3E25"/>
    <w:rsid w:val="00FE5F67"/>
    <w:rsid w:val="00FF5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9CBF0048-B491-4264-830F-2C814EEB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9332E"/>
    <w:rPr>
      <w:sz w:val="18"/>
      <w:szCs w:val="18"/>
    </w:rPr>
  </w:style>
  <w:style w:type="character" w:customStyle="1" w:styleId="a4">
    <w:name w:val="批注框文本 字符"/>
    <w:basedOn w:val="a0"/>
    <w:link w:val="a3"/>
    <w:rsid w:val="0039332E"/>
    <w:rPr>
      <w:sz w:val="18"/>
      <w:szCs w:val="18"/>
    </w:rPr>
  </w:style>
  <w:style w:type="paragraph" w:styleId="a5">
    <w:name w:val="header"/>
    <w:basedOn w:val="a"/>
    <w:link w:val="a6"/>
    <w:unhideWhenUsed/>
    <w:rsid w:val="00C92625"/>
    <w:pPr>
      <w:tabs>
        <w:tab w:val="center" w:pos="4703"/>
        <w:tab w:val="right" w:pos="9406"/>
      </w:tabs>
    </w:pPr>
  </w:style>
  <w:style w:type="character" w:customStyle="1" w:styleId="a6">
    <w:name w:val="页眉 字符"/>
    <w:basedOn w:val="a0"/>
    <w:link w:val="a5"/>
    <w:rsid w:val="00C92625"/>
    <w:rPr>
      <w:sz w:val="24"/>
      <w:szCs w:val="24"/>
    </w:rPr>
  </w:style>
  <w:style w:type="paragraph" w:styleId="a7">
    <w:name w:val="footer"/>
    <w:basedOn w:val="a"/>
    <w:link w:val="a8"/>
    <w:uiPriority w:val="99"/>
    <w:unhideWhenUsed/>
    <w:rsid w:val="00C92625"/>
    <w:pPr>
      <w:tabs>
        <w:tab w:val="center" w:pos="4703"/>
        <w:tab w:val="right" w:pos="9406"/>
      </w:tabs>
    </w:pPr>
  </w:style>
  <w:style w:type="character" w:customStyle="1" w:styleId="a8">
    <w:name w:val="页脚 字符"/>
    <w:basedOn w:val="a0"/>
    <w:link w:val="a7"/>
    <w:uiPriority w:val="99"/>
    <w:rsid w:val="00C92625"/>
    <w:rPr>
      <w:sz w:val="24"/>
      <w:szCs w:val="24"/>
    </w:rPr>
  </w:style>
  <w:style w:type="table" w:styleId="a9">
    <w:name w:val="Table Grid"/>
    <w:basedOn w:val="a1"/>
    <w:rsid w:val="005B7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B7A0A"/>
    <w:pPr>
      <w:spacing w:after="200" w:line="276" w:lineRule="auto"/>
      <w:ind w:left="720"/>
      <w:contextualSpacing/>
    </w:pPr>
    <w:rPr>
      <w:rFonts w:asciiTheme="minorHAnsi" w:hAnsiTheme="minorHAnsi" w:cstheme="minorBidi"/>
      <w:sz w:val="22"/>
      <w:szCs w:val="22"/>
      <w:lang w:val="bs-Latn-BA"/>
    </w:rPr>
  </w:style>
  <w:style w:type="paragraph" w:styleId="ab">
    <w:name w:val="Revision"/>
    <w:hidden/>
    <w:uiPriority w:val="99"/>
    <w:semiHidden/>
    <w:rsid w:val="00181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5676</TotalTime>
  <Pages>1</Pages>
  <Words>11912</Words>
  <Characters>67903</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Dr.Zerem</dc:creator>
  <cp:lastModifiedBy>Jin-Lei Wang</cp:lastModifiedBy>
  <cp:revision>174</cp:revision>
  <dcterms:created xsi:type="dcterms:W3CDTF">2023-03-28T18:14:00Z</dcterms:created>
  <dcterms:modified xsi:type="dcterms:W3CDTF">2023-04-18T08:15:00Z</dcterms:modified>
</cp:coreProperties>
</file>