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963F6" w14:textId="77777777" w:rsidR="006C1B6D" w:rsidRDefault="00475DFE">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Meta-Analysis</w:t>
      </w:r>
    </w:p>
    <w:p w14:paraId="4D1CA151" w14:textId="77777777" w:rsidR="006C1B6D" w:rsidRDefault="00475DFE">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83137</w:t>
      </w:r>
    </w:p>
    <w:p w14:paraId="5E658F2B" w14:textId="77777777" w:rsidR="006C1B6D" w:rsidRDefault="00475DFE">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SYSTEMATIC REVIEWS</w:t>
      </w:r>
    </w:p>
    <w:p w14:paraId="7932504A" w14:textId="77777777" w:rsidR="006C1B6D" w:rsidRDefault="006C1B6D">
      <w:pPr>
        <w:spacing w:line="360" w:lineRule="auto"/>
        <w:jc w:val="both"/>
        <w:rPr>
          <w:rFonts w:ascii="Book Antiqua" w:hAnsi="Book Antiqua"/>
        </w:rPr>
      </w:pPr>
    </w:p>
    <w:p w14:paraId="1A3F27C3" w14:textId="77777777" w:rsidR="006C1B6D" w:rsidRDefault="00475DFE">
      <w:pPr>
        <w:spacing w:line="360" w:lineRule="auto"/>
        <w:jc w:val="both"/>
        <w:rPr>
          <w:rFonts w:ascii="Book Antiqua" w:hAnsi="Book Antiqua"/>
        </w:rPr>
      </w:pPr>
      <w:r>
        <w:rPr>
          <w:rFonts w:ascii="Book Antiqua" w:eastAsia="Book Antiqua" w:hAnsi="Book Antiqua" w:cs="Book Antiqua"/>
          <w:b/>
          <w:color w:val="000000"/>
        </w:rPr>
        <w:t>Pulmonary</w:t>
      </w:r>
      <w:r>
        <w:rPr>
          <w:rFonts w:ascii="Book Antiqua" w:eastAsia="宋体" w:hAnsi="Book Antiqua" w:cs="Book Antiqua" w:hint="eastAsia"/>
          <w:b/>
          <w:color w:val="000000"/>
          <w:lang w:eastAsia="zh-CN"/>
        </w:rPr>
        <w:t xml:space="preserve"> c</w:t>
      </w:r>
      <w:r>
        <w:rPr>
          <w:rFonts w:ascii="Book Antiqua" w:eastAsia="Book Antiqua" w:hAnsi="Book Antiqua" w:cs="Book Antiqua"/>
          <w:b/>
          <w:color w:val="000000"/>
        </w:rPr>
        <w:t>ytomegalovirus</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 xml:space="preserve">infection: </w:t>
      </w:r>
      <w:r>
        <w:rPr>
          <w:rFonts w:ascii="Book Antiqua" w:eastAsia="宋体" w:hAnsi="Book Antiqua" w:cs="Book Antiqua" w:hint="eastAsia"/>
          <w:b/>
          <w:color w:val="000000"/>
          <w:lang w:eastAsia="zh-CN"/>
        </w:rPr>
        <w:t>A c</w:t>
      </w:r>
      <w:r>
        <w:rPr>
          <w:rFonts w:ascii="Book Antiqua" w:eastAsia="Book Antiqua" w:hAnsi="Book Antiqua" w:cs="Book Antiqua"/>
          <w:b/>
          <w:color w:val="000000"/>
        </w:rPr>
        <w:t>ase report and systematic review</w:t>
      </w:r>
    </w:p>
    <w:p w14:paraId="03E52781" w14:textId="77777777" w:rsidR="006C1B6D" w:rsidRDefault="006C1B6D">
      <w:pPr>
        <w:spacing w:line="360" w:lineRule="auto"/>
        <w:jc w:val="both"/>
        <w:rPr>
          <w:rFonts w:ascii="Book Antiqua" w:hAnsi="Book Antiqua"/>
        </w:rPr>
      </w:pPr>
    </w:p>
    <w:p w14:paraId="0929342B" w14:textId="77777777" w:rsidR="006C1B6D" w:rsidRDefault="00475DFE">
      <w:pPr>
        <w:spacing w:line="360" w:lineRule="auto"/>
        <w:jc w:val="both"/>
        <w:rPr>
          <w:rFonts w:ascii="Book Antiqua" w:hAnsi="Book Antiqua"/>
        </w:rPr>
      </w:pPr>
      <w:r>
        <w:rPr>
          <w:rFonts w:ascii="Book Antiqua" w:eastAsia="Book Antiqua" w:hAnsi="Book Antiqua" w:cs="Book Antiqua"/>
          <w:color w:val="000000"/>
        </w:rPr>
        <w:t xml:space="preserve">Kanika A </w:t>
      </w:r>
      <w:r>
        <w:rPr>
          <w:rFonts w:ascii="Book Antiqua" w:eastAsia="Book Antiqua" w:hAnsi="Book Antiqua" w:cs="Book Antiqua"/>
          <w:i/>
          <w:color w:val="000000"/>
        </w:rPr>
        <w:t>et al</w:t>
      </w:r>
      <w:r>
        <w:rPr>
          <w:rFonts w:ascii="Book Antiqua" w:eastAsia="Book Antiqua" w:hAnsi="Book Antiqua" w:cs="Book Antiqua"/>
          <w:color w:val="000000"/>
        </w:rPr>
        <w:t xml:space="preserve">. CMV pneumonia: </w:t>
      </w:r>
      <w:r>
        <w:rPr>
          <w:rFonts w:ascii="Book Antiqua" w:eastAsia="宋体" w:hAnsi="Book Antiqua" w:cs="Book Antiqua" w:hint="eastAsia"/>
          <w:color w:val="000000"/>
          <w:lang w:eastAsia="zh-CN"/>
        </w:rPr>
        <w:t>A s</w:t>
      </w:r>
      <w:r>
        <w:rPr>
          <w:rFonts w:ascii="Book Antiqua" w:eastAsia="Book Antiqua" w:hAnsi="Book Antiqua" w:cs="Book Antiqua"/>
          <w:color w:val="000000"/>
        </w:rPr>
        <w:t>ystematic review</w:t>
      </w:r>
    </w:p>
    <w:p w14:paraId="0CC300DC" w14:textId="77777777" w:rsidR="006C1B6D" w:rsidRDefault="006C1B6D">
      <w:pPr>
        <w:spacing w:line="360" w:lineRule="auto"/>
        <w:jc w:val="both"/>
        <w:rPr>
          <w:rFonts w:ascii="Book Antiqua" w:hAnsi="Book Antiqua"/>
        </w:rPr>
      </w:pPr>
    </w:p>
    <w:p w14:paraId="3004A3FB" w14:textId="77777777" w:rsidR="006C1B6D" w:rsidRDefault="00475DFE">
      <w:pPr>
        <w:spacing w:line="360" w:lineRule="auto"/>
        <w:jc w:val="both"/>
        <w:rPr>
          <w:rFonts w:ascii="Book Antiqua" w:hAnsi="Book Antiqua"/>
        </w:rPr>
      </w:pPr>
      <w:r>
        <w:rPr>
          <w:rFonts w:ascii="Book Antiqua" w:eastAsia="Book Antiqua" w:hAnsi="Book Antiqua" w:cs="Book Antiqua"/>
          <w:color w:val="000000"/>
        </w:rPr>
        <w:t>Awotar Kanika, Jonathan Soldera</w:t>
      </w:r>
    </w:p>
    <w:p w14:paraId="3D13A688" w14:textId="77777777" w:rsidR="006C1B6D" w:rsidRDefault="006C1B6D">
      <w:pPr>
        <w:spacing w:line="360" w:lineRule="auto"/>
        <w:jc w:val="both"/>
        <w:rPr>
          <w:rFonts w:ascii="Book Antiqua" w:hAnsi="Book Antiqua"/>
        </w:rPr>
      </w:pPr>
    </w:p>
    <w:p w14:paraId="35E87AC9" w14:textId="77777777" w:rsidR="006C1B6D" w:rsidRDefault="00475DFE">
      <w:pPr>
        <w:spacing w:line="360" w:lineRule="auto"/>
        <w:jc w:val="both"/>
        <w:rPr>
          <w:rFonts w:ascii="Book Antiqua" w:hAnsi="Book Antiqua"/>
        </w:rPr>
      </w:pPr>
      <w:r>
        <w:rPr>
          <w:rFonts w:ascii="Book Antiqua" w:eastAsia="Book Antiqua" w:hAnsi="Book Antiqua" w:cs="Book Antiqua"/>
          <w:b/>
          <w:bCs/>
          <w:color w:val="000000"/>
        </w:rPr>
        <w:t xml:space="preserve">Awotar Kanika, Jonathan Soldera, </w:t>
      </w:r>
      <w:r>
        <w:rPr>
          <w:rFonts w:ascii="Book Antiqua" w:eastAsia="宋体" w:hAnsi="Book Antiqua" w:cs="Book Antiqua" w:hint="eastAsia"/>
          <w:color w:val="000000"/>
          <w:lang w:eastAsia="zh-CN"/>
        </w:rPr>
        <w:t xml:space="preserve">Department of </w:t>
      </w:r>
      <w:r>
        <w:rPr>
          <w:rFonts w:ascii="Book Antiqua" w:eastAsia="Book Antiqua" w:hAnsi="Book Antiqua" w:cs="Book Antiqua"/>
          <w:color w:val="000000"/>
        </w:rPr>
        <w:t>Acute Medicine, University of South Wales, Cardiff CF37 1DL, United Kingdom</w:t>
      </w:r>
    </w:p>
    <w:p w14:paraId="32BB4085" w14:textId="77777777" w:rsidR="006C1B6D" w:rsidRDefault="006C1B6D">
      <w:pPr>
        <w:spacing w:line="360" w:lineRule="auto"/>
        <w:jc w:val="both"/>
        <w:rPr>
          <w:rFonts w:ascii="Book Antiqua" w:hAnsi="Book Antiqua"/>
        </w:rPr>
      </w:pPr>
    </w:p>
    <w:p w14:paraId="54A6FD71" w14:textId="77777777" w:rsidR="006C1B6D" w:rsidRDefault="00475DFE">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Both authors contributed to writing and reviewing the final draft of the manuscript.</w:t>
      </w:r>
    </w:p>
    <w:p w14:paraId="2555AAB3" w14:textId="77777777" w:rsidR="006C1B6D" w:rsidRDefault="006C1B6D">
      <w:pPr>
        <w:spacing w:line="360" w:lineRule="auto"/>
        <w:jc w:val="both"/>
        <w:rPr>
          <w:rFonts w:ascii="Book Antiqua" w:hAnsi="Book Antiqua"/>
        </w:rPr>
      </w:pPr>
    </w:p>
    <w:p w14:paraId="628255EA" w14:textId="77777777" w:rsidR="006C1B6D" w:rsidRDefault="00475DFE">
      <w:pPr>
        <w:spacing w:line="360" w:lineRule="auto"/>
        <w:jc w:val="both"/>
        <w:rPr>
          <w:rFonts w:ascii="Book Antiqua" w:hAnsi="Book Antiqua"/>
        </w:rPr>
      </w:pPr>
      <w:r>
        <w:rPr>
          <w:rFonts w:ascii="Book Antiqua" w:eastAsia="Book Antiqua" w:hAnsi="Book Antiqua" w:cs="Book Antiqua"/>
          <w:b/>
          <w:bCs/>
          <w:color w:val="000000"/>
        </w:rPr>
        <w:t xml:space="preserve">Corresponding author: Jonathan Soldera, MD, MSc, Associate Professor, Staff Physician, </w:t>
      </w:r>
      <w:r>
        <w:rPr>
          <w:rFonts w:ascii="Book Antiqua" w:eastAsia="宋体" w:hAnsi="Book Antiqua" w:cs="Book Antiqua" w:hint="eastAsia"/>
          <w:color w:val="000000"/>
          <w:lang w:eastAsia="zh-CN"/>
        </w:rPr>
        <w:t xml:space="preserve">Department of </w:t>
      </w:r>
      <w:r>
        <w:rPr>
          <w:rFonts w:ascii="Book Antiqua" w:eastAsia="Book Antiqua" w:hAnsi="Book Antiqua" w:cs="Book Antiqua"/>
          <w:color w:val="000000"/>
        </w:rPr>
        <w:t>Acute Medicine, University of South Wales, Cardiff CF37 1DL, Cardiff CF37 1DL, United Kingdom. jonathansoldera@gmail.com</w:t>
      </w:r>
    </w:p>
    <w:p w14:paraId="3D26D763" w14:textId="77777777" w:rsidR="006C1B6D" w:rsidRDefault="006C1B6D">
      <w:pPr>
        <w:spacing w:line="360" w:lineRule="auto"/>
        <w:jc w:val="both"/>
        <w:rPr>
          <w:rFonts w:ascii="Book Antiqua" w:hAnsi="Book Antiqua"/>
        </w:rPr>
      </w:pPr>
    </w:p>
    <w:p w14:paraId="1621C197" w14:textId="77777777" w:rsidR="006C1B6D" w:rsidRDefault="00475DFE">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January 9, 2023</w:t>
      </w:r>
    </w:p>
    <w:p w14:paraId="280C826B" w14:textId="77777777" w:rsidR="006C1B6D" w:rsidRDefault="00475DFE">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bCs/>
        </w:rPr>
        <w:t>April 8, 2023</w:t>
      </w:r>
    </w:p>
    <w:p w14:paraId="02F3FE12" w14:textId="243579D7" w:rsidR="006C1B6D" w:rsidRDefault="00475DFE">
      <w:pPr>
        <w:spacing w:line="360" w:lineRule="auto"/>
        <w:jc w:val="both"/>
        <w:rPr>
          <w:rFonts w:ascii="Book Antiqua" w:hAnsi="Book Antiqua"/>
        </w:rPr>
      </w:pPr>
      <w:r>
        <w:rPr>
          <w:rFonts w:ascii="Book Antiqua" w:eastAsia="Book Antiqua" w:hAnsi="Book Antiqua" w:cs="Book Antiqua"/>
          <w:b/>
          <w:bCs/>
        </w:rPr>
        <w:t xml:space="preserve">Accepted: </w:t>
      </w:r>
      <w:ins w:id="0" w:author="Jin-Lei Wang" w:date="2023-06-09T16:01:00Z">
        <w:r w:rsidR="00921749" w:rsidRPr="00A176A2">
          <w:rPr>
            <w:rFonts w:ascii="Book Antiqua" w:eastAsia="Book Antiqua" w:hAnsi="Book Antiqua" w:cs="Book Antiqua"/>
          </w:rPr>
          <w:t>June 9, 2023</w:t>
        </w:r>
      </w:ins>
    </w:p>
    <w:p w14:paraId="656698AE" w14:textId="77777777" w:rsidR="006C1B6D" w:rsidRDefault="00475DFE">
      <w:pPr>
        <w:spacing w:line="360" w:lineRule="auto"/>
        <w:jc w:val="both"/>
        <w:rPr>
          <w:rFonts w:ascii="Book Antiqua" w:hAnsi="Book Antiqua"/>
        </w:rPr>
      </w:pPr>
      <w:r>
        <w:rPr>
          <w:rFonts w:ascii="Book Antiqua" w:eastAsia="Book Antiqua" w:hAnsi="Book Antiqua" w:cs="Book Antiqua"/>
          <w:b/>
          <w:bCs/>
        </w:rPr>
        <w:t xml:space="preserve">Published online: </w:t>
      </w:r>
    </w:p>
    <w:p w14:paraId="2BFC487F" w14:textId="77777777" w:rsidR="006C1B6D" w:rsidRDefault="006C1B6D">
      <w:pPr>
        <w:spacing w:line="360" w:lineRule="auto"/>
        <w:jc w:val="both"/>
        <w:rPr>
          <w:rFonts w:ascii="Book Antiqua" w:hAnsi="Book Antiqua"/>
        </w:rPr>
        <w:sectPr w:rsidR="006C1B6D">
          <w:footerReference w:type="default" r:id="rId6"/>
          <w:pgSz w:w="12240" w:h="15840"/>
          <w:pgMar w:top="1440" w:right="1440" w:bottom="1440" w:left="1440" w:header="720" w:footer="720" w:gutter="0"/>
          <w:cols w:space="720"/>
          <w:docGrid w:linePitch="360"/>
        </w:sectPr>
      </w:pPr>
    </w:p>
    <w:p w14:paraId="0875EF3B" w14:textId="77777777" w:rsidR="006C1B6D" w:rsidRDefault="00475DFE">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2F675BAA" w14:textId="77777777" w:rsidR="006C1B6D" w:rsidRDefault="00475DFE">
      <w:pPr>
        <w:spacing w:line="360" w:lineRule="auto"/>
        <w:jc w:val="both"/>
        <w:rPr>
          <w:rFonts w:ascii="Book Antiqua" w:hAnsi="Book Antiqua"/>
        </w:rPr>
      </w:pPr>
      <w:r>
        <w:rPr>
          <w:rFonts w:ascii="Book Antiqua" w:eastAsia="Book Antiqua" w:hAnsi="Book Antiqua" w:cs="Book Antiqua"/>
          <w:color w:val="000000"/>
        </w:rPr>
        <w:t>BACKGROUND</w:t>
      </w:r>
    </w:p>
    <w:p w14:paraId="2B344933" w14:textId="77777777" w:rsidR="006C1B6D" w:rsidRDefault="00475DFE">
      <w:pPr>
        <w:spacing w:line="360" w:lineRule="auto"/>
        <w:jc w:val="both"/>
        <w:rPr>
          <w:rFonts w:ascii="Book Antiqua" w:hAnsi="Book Antiqua"/>
        </w:rPr>
      </w:pPr>
      <w:r>
        <w:rPr>
          <w:rFonts w:ascii="Book Antiqua" w:eastAsia="Book Antiqua" w:hAnsi="Book Antiqua" w:cs="Book Antiqua"/>
        </w:rPr>
        <w:t>Cytomegalovirus (CMV) is a common virus that can cause the first infection in childhood or adolescence and reactivate later in life due to immunosuppression. CMV pneumonia is a rare illness in immunocompetent patients but is one of the most significant opportunistic infections in immunocompromised patients.</w:t>
      </w:r>
    </w:p>
    <w:p w14:paraId="0FE8E519" w14:textId="77777777" w:rsidR="006C1B6D" w:rsidRDefault="006C1B6D">
      <w:pPr>
        <w:spacing w:line="360" w:lineRule="auto"/>
        <w:jc w:val="both"/>
        <w:rPr>
          <w:rFonts w:ascii="Book Antiqua" w:hAnsi="Book Antiqua"/>
        </w:rPr>
      </w:pPr>
    </w:p>
    <w:p w14:paraId="74A9B311" w14:textId="77777777" w:rsidR="006C1B6D" w:rsidRDefault="00475DFE">
      <w:pPr>
        <w:spacing w:line="360" w:lineRule="auto"/>
        <w:jc w:val="both"/>
        <w:rPr>
          <w:rFonts w:ascii="Book Antiqua" w:hAnsi="Book Antiqua"/>
        </w:rPr>
      </w:pPr>
      <w:r>
        <w:rPr>
          <w:rFonts w:ascii="Book Antiqua" w:eastAsia="Book Antiqua" w:hAnsi="Book Antiqua" w:cs="Book Antiqua"/>
          <w:color w:val="000000"/>
        </w:rPr>
        <w:t>AIM</w:t>
      </w:r>
    </w:p>
    <w:p w14:paraId="2D477BDA" w14:textId="77777777" w:rsidR="006C1B6D" w:rsidRDefault="00475DFE">
      <w:pPr>
        <w:spacing w:line="360" w:lineRule="auto"/>
        <w:jc w:val="both"/>
        <w:rPr>
          <w:rFonts w:ascii="Book Antiqua" w:eastAsia="Book Antiqua" w:hAnsi="Book Antiqua" w:cs="Book Antiqua"/>
          <w:bCs/>
        </w:rPr>
      </w:pPr>
      <w:r>
        <w:rPr>
          <w:rFonts w:ascii="Book Antiqua" w:eastAsia="Book Antiqua" w:hAnsi="Book Antiqua" w:cs="Book Antiqua"/>
        </w:rPr>
        <w:t>To report a case and review published cases of pulmonary CMV infection in both immunocompromised and immunocompetent patients.</w:t>
      </w:r>
      <w:r>
        <w:rPr>
          <w:rFonts w:ascii="Book Antiqua" w:hAnsi="Book Antiqua" w:hint="eastAsia"/>
          <w:lang w:eastAsia="zh-CN"/>
        </w:rPr>
        <w:t xml:space="preserve"> </w:t>
      </w:r>
    </w:p>
    <w:p w14:paraId="2A672A98" w14:textId="77777777" w:rsidR="006C1B6D" w:rsidRDefault="006C1B6D">
      <w:pPr>
        <w:spacing w:line="360" w:lineRule="auto"/>
        <w:jc w:val="both"/>
        <w:rPr>
          <w:rFonts w:ascii="Book Antiqua" w:hAnsi="Book Antiqua"/>
        </w:rPr>
      </w:pPr>
    </w:p>
    <w:p w14:paraId="52D9DF3C" w14:textId="77777777" w:rsidR="006C1B6D" w:rsidRDefault="00475DFE">
      <w:pPr>
        <w:spacing w:line="360" w:lineRule="auto"/>
        <w:jc w:val="both"/>
        <w:rPr>
          <w:rFonts w:ascii="Book Antiqua" w:hAnsi="Book Antiqua"/>
        </w:rPr>
      </w:pPr>
      <w:r>
        <w:rPr>
          <w:rFonts w:ascii="Book Antiqua" w:eastAsia="Book Antiqua" w:hAnsi="Book Antiqua" w:cs="Book Antiqua"/>
          <w:color w:val="000000"/>
        </w:rPr>
        <w:t>METHODS</w:t>
      </w:r>
    </w:p>
    <w:p w14:paraId="0B55EEB8" w14:textId="77777777" w:rsidR="006C1B6D" w:rsidRDefault="00475DFE">
      <w:pPr>
        <w:spacing w:line="360" w:lineRule="auto"/>
        <w:jc w:val="both"/>
        <w:rPr>
          <w:rFonts w:ascii="Book Antiqua" w:hAnsi="Book Antiqua"/>
        </w:rPr>
      </w:pPr>
      <w:r>
        <w:rPr>
          <w:rFonts w:ascii="Book Antiqua" w:eastAsia="Book Antiqua" w:hAnsi="Book Antiqua" w:cs="Book Antiqua"/>
        </w:rPr>
        <w:t>We conducted a systematic search on the MEDLINE (PubMed) database, without date or language restrictions, to identify relevant studies using Medical Subject Headings and Health Science Descriptors. We manually searched the reference lists of the included studies. Simple descriptive analysis was used to summarize the results.</w:t>
      </w:r>
    </w:p>
    <w:p w14:paraId="7AB3CE39" w14:textId="77777777" w:rsidR="006C1B6D" w:rsidRDefault="006C1B6D">
      <w:pPr>
        <w:spacing w:line="360" w:lineRule="auto"/>
        <w:jc w:val="both"/>
        <w:rPr>
          <w:rFonts w:ascii="Book Antiqua" w:hAnsi="Book Antiqua"/>
        </w:rPr>
      </w:pPr>
    </w:p>
    <w:p w14:paraId="5EFB688D" w14:textId="77777777" w:rsidR="006C1B6D" w:rsidRDefault="00475DFE">
      <w:pPr>
        <w:spacing w:line="360" w:lineRule="auto"/>
        <w:jc w:val="both"/>
        <w:rPr>
          <w:rFonts w:ascii="Book Antiqua" w:hAnsi="Book Antiqua"/>
        </w:rPr>
      </w:pPr>
      <w:r>
        <w:rPr>
          <w:rFonts w:ascii="Book Antiqua" w:eastAsia="Book Antiqua" w:hAnsi="Book Antiqua" w:cs="Book Antiqua"/>
          <w:color w:val="000000"/>
        </w:rPr>
        <w:t>RESULTS</w:t>
      </w:r>
    </w:p>
    <w:p w14:paraId="6DE6CF33" w14:textId="77777777" w:rsidR="006C1B6D" w:rsidRDefault="00475DFE">
      <w:pPr>
        <w:spacing w:line="360" w:lineRule="auto"/>
        <w:jc w:val="both"/>
        <w:rPr>
          <w:rFonts w:ascii="Book Antiqua" w:hAnsi="Book Antiqua"/>
        </w:rPr>
      </w:pPr>
      <w:r>
        <w:rPr>
          <w:rFonts w:ascii="Book Antiqua" w:eastAsia="Book Antiqua" w:hAnsi="Book Antiqua" w:cs="Book Antiqua"/>
        </w:rPr>
        <w:t>Our search identified 445 references, and after screening, 43 studies reporting 45 cases were included in the final analysis, with 29 (64%) patients being immunocompromised and 16 (36%) being immunocompetent. Fever (82%) and dyspnea (75%) were the most common clinical findings. Thoracic computed tomography</w:t>
      </w:r>
      <w:r>
        <w:rPr>
          <w:rFonts w:ascii="Book Antiqua" w:eastAsia="宋体" w:hAnsi="Book Antiqua" w:cs="Book Antiqua" w:hint="eastAsia"/>
          <w:lang w:eastAsia="zh-CN"/>
        </w:rPr>
        <w:t xml:space="preserve"> </w:t>
      </w:r>
      <w:r>
        <w:rPr>
          <w:rFonts w:ascii="Book Antiqua" w:eastAsia="Book Antiqua" w:hAnsi="Book Antiqua" w:cs="Book Antiqua"/>
        </w:rPr>
        <w:t xml:space="preserve">showed bilateral ground-glass opacities, a relevant differential </w:t>
      </w:r>
      <w:r>
        <w:rPr>
          <w:rFonts w:ascii="Book Antiqua" w:eastAsia="宋体" w:hAnsi="Book Antiqua" w:cs="Book Antiqua" w:hint="eastAsia"/>
          <w:lang w:eastAsia="zh-CN"/>
        </w:rPr>
        <w:t xml:space="preserve">diagnosis </w:t>
      </w:r>
      <w:r>
        <w:rPr>
          <w:rFonts w:ascii="Book Antiqua" w:eastAsia="Book Antiqua" w:hAnsi="Book Antiqua" w:cs="Book Antiqua"/>
        </w:rPr>
        <w:t>for severe acute respiratory syndrome coronavirus 2</w:t>
      </w:r>
      <w:r>
        <w:rPr>
          <w:rFonts w:ascii="Book Antiqua" w:eastAsia="宋体" w:hAnsi="Book Antiqua" w:cs="Book Antiqua" w:hint="eastAsia"/>
          <w:lang w:eastAsia="zh-CN"/>
        </w:rPr>
        <w:t xml:space="preserve"> infection</w:t>
      </w:r>
      <w:r>
        <w:rPr>
          <w:rFonts w:ascii="Book Antiqua" w:eastAsia="Book Antiqua" w:hAnsi="Book Antiqua" w:cs="Book Antiqua"/>
        </w:rPr>
        <w:t>. The majority of patients (85%) received antiviral therapy, and 89% of patients recovered, while 9% of patients died.</w:t>
      </w:r>
    </w:p>
    <w:p w14:paraId="4AA7B989" w14:textId="77777777" w:rsidR="006C1B6D" w:rsidRDefault="006C1B6D">
      <w:pPr>
        <w:spacing w:line="360" w:lineRule="auto"/>
        <w:jc w:val="both"/>
        <w:rPr>
          <w:rFonts w:ascii="Book Antiqua" w:hAnsi="Book Antiqua"/>
        </w:rPr>
      </w:pPr>
    </w:p>
    <w:p w14:paraId="1F8586BA" w14:textId="77777777" w:rsidR="006C1B6D" w:rsidRDefault="00475DFE">
      <w:pPr>
        <w:spacing w:line="360" w:lineRule="auto"/>
        <w:jc w:val="both"/>
        <w:rPr>
          <w:rFonts w:ascii="Book Antiqua" w:hAnsi="Book Antiqua"/>
        </w:rPr>
      </w:pPr>
      <w:r>
        <w:rPr>
          <w:rFonts w:ascii="Book Antiqua" w:eastAsia="Book Antiqua" w:hAnsi="Book Antiqua" w:cs="Book Antiqua"/>
          <w:color w:val="000000"/>
        </w:rPr>
        <w:t>CONCLUSION</w:t>
      </w:r>
    </w:p>
    <w:p w14:paraId="608E4BC2" w14:textId="77777777" w:rsidR="006C1B6D" w:rsidRDefault="00475DFE">
      <w:pPr>
        <w:spacing w:line="360" w:lineRule="auto"/>
        <w:jc w:val="both"/>
        <w:rPr>
          <w:rFonts w:ascii="Book Antiqua" w:hAnsi="Book Antiqua"/>
        </w:rPr>
      </w:pPr>
      <w:r>
        <w:rPr>
          <w:rFonts w:ascii="Book Antiqua" w:eastAsia="Book Antiqua" w:hAnsi="Book Antiqua" w:cs="Book Antiqua"/>
        </w:rPr>
        <w:t xml:space="preserve">CMV pneumonia should be considered as a differential diagnosis for coronavirus disease 2019 pneumonia, especially in immunocompromised patients. Clinicians should </w:t>
      </w:r>
      <w:r>
        <w:rPr>
          <w:rFonts w:ascii="Book Antiqua" w:eastAsia="Book Antiqua" w:hAnsi="Book Antiqua" w:cs="Book Antiqua"/>
        </w:rPr>
        <w:lastRenderedPageBreak/>
        <w:t>be aware of the clinical presentation, management, and outcomes of CMV pneumonia to guide appropriate treatment decisions.</w:t>
      </w:r>
    </w:p>
    <w:p w14:paraId="4DFD4889" w14:textId="77777777" w:rsidR="006C1B6D" w:rsidRDefault="006C1B6D">
      <w:pPr>
        <w:spacing w:line="360" w:lineRule="auto"/>
        <w:jc w:val="both"/>
        <w:rPr>
          <w:rFonts w:ascii="Book Antiqua" w:hAnsi="Book Antiqua"/>
        </w:rPr>
      </w:pPr>
    </w:p>
    <w:p w14:paraId="08D4A1AA" w14:textId="77777777" w:rsidR="006C1B6D" w:rsidRDefault="00475DFE">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Cytomegalovirus; Immunocompromised; Immunocompetent; Severe acute respiratory syndrome coronavirus 2; Coronavirus disease 2019; Ganciclovir</w:t>
      </w:r>
    </w:p>
    <w:p w14:paraId="604AADD4" w14:textId="77777777" w:rsidR="006C1B6D" w:rsidRDefault="006C1B6D">
      <w:pPr>
        <w:spacing w:line="360" w:lineRule="auto"/>
        <w:jc w:val="both"/>
        <w:rPr>
          <w:rFonts w:ascii="Book Antiqua" w:hAnsi="Book Antiqua"/>
        </w:rPr>
      </w:pPr>
    </w:p>
    <w:p w14:paraId="2BFB8B43" w14:textId="77777777" w:rsidR="006C1B6D" w:rsidRDefault="00475DFE">
      <w:pPr>
        <w:spacing w:line="360" w:lineRule="auto"/>
        <w:jc w:val="both"/>
        <w:rPr>
          <w:rFonts w:ascii="Book Antiqua" w:hAnsi="Book Antiqua"/>
        </w:rPr>
      </w:pPr>
      <w:r>
        <w:rPr>
          <w:rFonts w:ascii="Book Antiqua" w:eastAsia="Book Antiqua" w:hAnsi="Book Antiqua" w:cs="Book Antiqua"/>
        </w:rPr>
        <w:t xml:space="preserve">Kanika A, Soldera J. </w:t>
      </w:r>
      <w:r>
        <w:rPr>
          <w:rFonts w:ascii="Book Antiqua" w:eastAsia="宋体" w:hAnsi="Book Antiqua" w:cs="Book Antiqua" w:hint="eastAsia"/>
          <w:lang w:eastAsia="zh-CN"/>
        </w:rPr>
        <w:t>P</w:t>
      </w:r>
      <w:r>
        <w:rPr>
          <w:rFonts w:ascii="Book Antiqua" w:eastAsia="Book Antiqua" w:hAnsi="Book Antiqua" w:cs="Book Antiqua"/>
        </w:rPr>
        <w:t>ulmonary</w:t>
      </w:r>
      <w:r>
        <w:rPr>
          <w:rFonts w:ascii="Book Antiqua" w:eastAsia="宋体" w:hAnsi="Book Antiqua" w:cs="Book Antiqua" w:hint="eastAsia"/>
          <w:lang w:eastAsia="zh-CN"/>
        </w:rPr>
        <w:t xml:space="preserve"> c</w:t>
      </w:r>
      <w:r>
        <w:rPr>
          <w:rFonts w:ascii="Book Antiqua" w:eastAsia="Book Antiqua" w:hAnsi="Book Antiqua" w:cs="Book Antiqua"/>
        </w:rPr>
        <w:t xml:space="preserve">ytomegalovirus infection: </w:t>
      </w:r>
      <w:r>
        <w:rPr>
          <w:rFonts w:ascii="Book Antiqua" w:eastAsia="宋体" w:hAnsi="Book Antiqua" w:cs="Book Antiqua" w:hint="eastAsia"/>
          <w:lang w:eastAsia="zh-CN"/>
        </w:rPr>
        <w:t>A c</w:t>
      </w:r>
      <w:r>
        <w:rPr>
          <w:rFonts w:ascii="Book Antiqua" w:eastAsia="Book Antiqua" w:hAnsi="Book Antiqua" w:cs="Book Antiqua"/>
        </w:rPr>
        <w:t xml:space="preserve">ase report and systematic review. </w:t>
      </w:r>
      <w:r>
        <w:rPr>
          <w:rFonts w:ascii="Book Antiqua" w:eastAsia="Book Antiqua" w:hAnsi="Book Antiqua" w:cs="Book Antiqua"/>
          <w:i/>
          <w:iCs/>
        </w:rPr>
        <w:t>World J Meta-Anal</w:t>
      </w:r>
      <w:r>
        <w:rPr>
          <w:rFonts w:ascii="Book Antiqua" w:eastAsia="Book Antiqua" w:hAnsi="Book Antiqua" w:cs="Book Antiqua"/>
        </w:rPr>
        <w:t xml:space="preserve"> 2023; In press</w:t>
      </w:r>
    </w:p>
    <w:p w14:paraId="6C1A5CBC" w14:textId="77777777" w:rsidR="006C1B6D" w:rsidRDefault="006C1B6D">
      <w:pPr>
        <w:spacing w:line="360" w:lineRule="auto"/>
        <w:jc w:val="both"/>
        <w:rPr>
          <w:rFonts w:ascii="Book Antiqua" w:hAnsi="Book Antiqua"/>
        </w:rPr>
      </w:pPr>
    </w:p>
    <w:p w14:paraId="4A647881" w14:textId="77777777" w:rsidR="006C1B6D" w:rsidRDefault="00475DFE">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The paper reports a case of disseminated </w:t>
      </w:r>
      <w:r>
        <w:rPr>
          <w:rFonts w:ascii="Book Antiqua" w:eastAsia="Book Antiqua" w:hAnsi="Book Antiqua" w:cs="Book Antiqua"/>
          <w:color w:val="000000"/>
        </w:rPr>
        <w:t>cytomegalovirus (CMV)</w:t>
      </w:r>
      <w:r>
        <w:rPr>
          <w:rFonts w:ascii="Book Antiqua" w:eastAsia="Book Antiqua" w:hAnsi="Book Antiqua" w:cs="Book Antiqua"/>
        </w:rPr>
        <w:t xml:space="preserve"> infection in an immunocompetent patient who presented with cough, dyspnea, high-grade fever, and jaundice. The patient was diagnosed with CMV pneumonia after developing sepsis and being admitted to the intensive care unit. The study conducted a systematic search on the MEDLINE database to identify published cases of pulmonary CMV infection in both immunocompromised and immunocompetent patients. The search identified 43 studies reporting 45 cases, with 29 (64%) patients being immunocompromised and 16 (36%) being immunocompetent. Fever and dyspnea were the most common clinical findings, and thoracic computed tomography</w:t>
      </w:r>
      <w:r>
        <w:rPr>
          <w:rFonts w:ascii="Book Antiqua" w:eastAsia="宋体" w:hAnsi="Book Antiqua" w:cs="Book Antiqua" w:hint="eastAsia"/>
          <w:lang w:eastAsia="zh-CN"/>
        </w:rPr>
        <w:t xml:space="preserve"> </w:t>
      </w:r>
      <w:r>
        <w:rPr>
          <w:rFonts w:ascii="Book Antiqua" w:eastAsia="Book Antiqua" w:hAnsi="Book Antiqua" w:cs="Book Antiqua"/>
        </w:rPr>
        <w:t xml:space="preserve">showed bilateral ground-glass opacities. The majority of patients received antiviral therapy, and 89% of patients recovered, while 9% of patients died. The study highlights that CMV pneumonia should be considered as a differential diagnosis for coronavirus disease 2019 pneumonia, especially in immunocompromised patients, and clinicians should be aware of the clinical presentation, management, and outcomes of CMV pneumonia to guide appropriate treatment decisions. </w:t>
      </w:r>
    </w:p>
    <w:p w14:paraId="0B6FCF66" w14:textId="77777777" w:rsidR="006C1B6D" w:rsidRDefault="006C1B6D">
      <w:pPr>
        <w:spacing w:line="360" w:lineRule="auto"/>
        <w:jc w:val="both"/>
        <w:rPr>
          <w:rFonts w:ascii="Book Antiqua" w:hAnsi="Book Antiqua"/>
        </w:rPr>
      </w:pPr>
    </w:p>
    <w:p w14:paraId="5B742A0F" w14:textId="77777777" w:rsidR="006C1B6D" w:rsidRDefault="00475DFE">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127E6F86" w14:textId="77777777" w:rsidR="006C1B6D" w:rsidRDefault="00475DFE">
      <w:pPr>
        <w:spacing w:line="360" w:lineRule="auto"/>
        <w:jc w:val="both"/>
        <w:rPr>
          <w:rFonts w:ascii="Book Antiqua" w:hAnsi="Book Antiqua"/>
        </w:rPr>
      </w:pPr>
      <w:r>
        <w:rPr>
          <w:rFonts w:ascii="Book Antiqua" w:eastAsia="Book Antiqua" w:hAnsi="Book Antiqua" w:cs="Book Antiqua"/>
          <w:color w:val="000000"/>
        </w:rPr>
        <w:t xml:space="preserve">Cytomegalovirus (CMV) is a DNA virus that belongs to the herpesviridae family and shares similarities with other herpes viruses. In immunocompetent adults, CMV infection is usually asymptomatic and causes mild mononucleosis-like syndrome, </w:t>
      </w:r>
      <w:r>
        <w:rPr>
          <w:rFonts w:ascii="Book Antiqua" w:eastAsia="Book Antiqua" w:hAnsi="Book Antiqua" w:cs="Book Antiqua"/>
          <w:color w:val="000000"/>
        </w:rPr>
        <w:lastRenderedPageBreak/>
        <w:t>typically in childhood or adolescence. However, CMV can cause severe disease and pneumonia in immunocompetent individuals, albeit rarely</w:t>
      </w:r>
      <w:r>
        <w:rPr>
          <w:rFonts w:ascii="Book Antiqua" w:eastAsia="Book Antiqua" w:hAnsi="Book Antiqua" w:cs="Book Antiqua"/>
          <w:color w:val="000000"/>
          <w:vertAlign w:val="superscript"/>
        </w:rPr>
        <w:t>[1,2]</w:t>
      </w:r>
      <w:r>
        <w:rPr>
          <w:rFonts w:ascii="Book Antiqua" w:eastAsia="Book Antiqua" w:hAnsi="Book Antiqua" w:cs="Book Antiqua"/>
          <w:color w:val="000000"/>
        </w:rPr>
        <w:t>. CMV infection may lead to severe viral pneumonitis in immunocompromised patients, such as those with autoimmune deficiency syndrome (AIDS), allogeneic bone marrow transplantation recipients, or those on immunosuppressive drugs or high-dose steroids. The incidence of CMV infection is approximately 25%-30% in recipients of hematopoietic stem cell transplantation</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 gastrointestinal tract and central nervous system are the most frequent sites of severe CMV infection. </w:t>
      </w:r>
      <w:r>
        <w:rPr>
          <w:rFonts w:ascii="Book Antiqua" w:eastAsia="宋体" w:hAnsi="Book Antiqua" w:cs="Book Antiqua" w:hint="eastAsia"/>
          <w:color w:val="000000"/>
          <w:lang w:eastAsia="zh-CN"/>
        </w:rPr>
        <w:t>CMV</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was </w:t>
      </w:r>
      <w:r>
        <w:rPr>
          <w:rFonts w:ascii="Book Antiqua" w:eastAsia="Book Antiqua" w:hAnsi="Book Antiqua" w:cs="Book Antiqua"/>
          <w:color w:val="000000"/>
        </w:rPr>
        <w:t xml:space="preserve">one of the three most common causes of severe viral community-acquired pneumonia (CAP), along with influenza and adenovirus. However, this has changed with the emergence of </w:t>
      </w:r>
      <w:r>
        <w:rPr>
          <w:rFonts w:ascii="Book Antiqua" w:eastAsia="宋体" w:hAnsi="Book Antiqua" w:cs="Book Antiqua" w:hint="eastAsia"/>
          <w:color w:val="000000"/>
          <w:lang w:eastAsia="zh-CN"/>
        </w:rPr>
        <w:t>s</w:t>
      </w:r>
      <w:r>
        <w:rPr>
          <w:rFonts w:ascii="Book Antiqua" w:eastAsia="Book Antiqua" w:hAnsi="Book Antiqua" w:cs="Book Antiqua"/>
          <w:color w:val="000000"/>
        </w:rPr>
        <w:t>evere acute respiratory syndrome coronavirus 2 (SARS-COV-2) in 2020</w:t>
      </w:r>
      <w:r>
        <w:rPr>
          <w:rFonts w:ascii="Book Antiqua" w:eastAsia="Book Antiqua" w:hAnsi="Book Antiqua" w:cs="Book Antiqua"/>
          <w:color w:val="000000"/>
          <w:vertAlign w:val="superscript"/>
        </w:rPr>
        <w:t>[4]</w:t>
      </w:r>
      <w:r>
        <w:rPr>
          <w:rFonts w:ascii="Book Antiqua" w:eastAsia="Book Antiqua" w:hAnsi="Book Antiqua" w:cs="Book Antiqua"/>
          <w:color w:val="000000"/>
        </w:rPr>
        <w:t>. The pulmonary manifestations of CMV infection may vary from a dry cough to severe interstitial pneumonia, with patients presenting with diffuse pulmonary infiltrates resembling a ground glass appearance. The diagnosis of CMV pneumonia is based on radiological patterns and serology (CMV IgM antibody) or polymerase chain reaction (PCR)</w:t>
      </w:r>
      <w:r>
        <w:rPr>
          <w:rFonts w:ascii="Book Antiqua" w:eastAsia="Book Antiqua" w:hAnsi="Book Antiqua" w:cs="Book Antiqua"/>
          <w:color w:val="000000"/>
          <w:vertAlign w:val="superscript"/>
        </w:rPr>
        <w:t>[4]</w:t>
      </w:r>
      <w:r>
        <w:rPr>
          <w:rFonts w:ascii="Book Antiqua" w:eastAsia="Book Antiqua" w:hAnsi="Book Antiqua" w:cs="Book Antiqua"/>
          <w:color w:val="000000"/>
        </w:rPr>
        <w:t>. In 1968, the first case of CMV CAP was reported by Carlstorm and colleagues in their case series of CMV infection in immunocompetent hosts</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CMV CAP in immunocompetent hosts presents as prolonged fever and interstitial infiltrates on chest X-ray that resolved slowly over 6 wk. Patients with CMV CAP present with relative lymphopenia, atypical lymphocytes, and mildly elevated serum transaminases. Primary CMV infection persists for life and is generally acquired through close physical contact involving direct inoculation with infected cells or body fluids. The spread of viral infection is through coughing, direct contact with body fluids such as blood, urine, feces, semen, vaginal fluid,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 xml:space="preserve">breast milk, or </w:t>
      </w:r>
      <w:r>
        <w:rPr>
          <w:rFonts w:ascii="Book Antiqua" w:eastAsia="Book Antiqua" w:hAnsi="Book Antiqua" w:cs="Book Antiqua"/>
          <w:i/>
          <w:iCs/>
          <w:color w:val="000000"/>
        </w:rPr>
        <w:t>via</w:t>
      </w:r>
      <w:r>
        <w:rPr>
          <w:rFonts w:ascii="Book Antiqua" w:eastAsia="Book Antiqua" w:hAnsi="Book Antiqua" w:cs="Book Antiqua"/>
          <w:color w:val="000000"/>
        </w:rPr>
        <w:t xml:space="preserve"> mucous membranes, including the mouth or genitals. CMV infection following transplantation can be acquired if the transmission is from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organ from a CMV-seropositive donor. Mothers infected with CMV during pregnancy may transmit this infection to their newborn baby, leading to congenital CMV. CMV infection is one of the leading causes of miscarriage</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Babies with congenital CMV sometimes may be healthy for months or years after birth but may have late occurring signs such as </w:t>
      </w:r>
      <w:r>
        <w:rPr>
          <w:rFonts w:ascii="Book Antiqua" w:eastAsia="Book Antiqua" w:hAnsi="Book Antiqua" w:cs="Book Antiqua"/>
          <w:color w:val="000000"/>
        </w:rPr>
        <w:lastRenderedPageBreak/>
        <w:t xml:space="preserve">hearing loss,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develop vision problems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developmental delay. Latent CMV can reactivate and replicate rapidly when the immune system is suppressed. It can lead to high levels of CMV viremia, and infection of multiple organ systems can cause severe illness such as retinitis, colitis, hepatitis, pneumonia, or encephalitis. Fatal CMV pneumonia is more common in patients who have received marrow transplants than those who received transplant</w:t>
      </w:r>
      <w:r>
        <w:rPr>
          <w:rFonts w:ascii="Book Antiqua" w:eastAsia="宋体" w:hAnsi="Book Antiqua" w:cs="Book Antiqua" w:hint="eastAsia"/>
          <w:color w:val="000000"/>
          <w:lang w:eastAsia="zh-CN"/>
        </w:rPr>
        <w:t xml:space="preserve"> of </w:t>
      </w:r>
      <w:r>
        <w:rPr>
          <w:rFonts w:ascii="Book Antiqua" w:eastAsia="Book Antiqua" w:hAnsi="Book Antiqua" w:cs="Book Antiqua"/>
          <w:color w:val="000000"/>
        </w:rPr>
        <w:t xml:space="preserve">solid organs like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lung, heart, liver, or kidney</w:t>
      </w:r>
      <w:r>
        <w:rPr>
          <w:rFonts w:ascii="Book Antiqua" w:eastAsia="Book Antiqua" w:hAnsi="Book Antiqua" w:cs="Book Antiqua"/>
          <w:color w:val="000000"/>
          <w:vertAlign w:val="superscript"/>
        </w:rPr>
        <w:t>[7,8]</w:t>
      </w:r>
      <w:r>
        <w:rPr>
          <w:rFonts w:ascii="Book Antiqua" w:eastAsia="Book Antiqua" w:hAnsi="Book Antiqua" w:cs="Book Antiqua"/>
          <w:color w:val="000000"/>
        </w:rPr>
        <w:t>. CMV accentuates the sepsis-induced immunologic effects, leading to an increase in the risk for secondary infections. CMV infection in critically ill patients is associated with prolonged ventilator support, nosocomial infections, prolonged hospital/intensive care unit (ICU)</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stay, and increased mortality rates</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178914A4" w14:textId="77777777" w:rsidR="006C1B6D" w:rsidRDefault="00475DFE">
      <w:pPr>
        <w:spacing w:line="360" w:lineRule="auto"/>
        <w:ind w:firstLineChars="200" w:firstLine="480"/>
        <w:jc w:val="both"/>
        <w:rPr>
          <w:rFonts w:ascii="Book Antiqua" w:hAnsi="Book Antiqua"/>
        </w:rPr>
      </w:pPr>
      <w:r>
        <w:rPr>
          <w:rFonts w:ascii="Book Antiqua" w:eastAsia="Book Antiqua" w:hAnsi="Book Antiqua" w:cs="Book Antiqua"/>
          <w:color w:val="000000"/>
        </w:rPr>
        <w:t>As the coronavirus disease 2019 (COVID-19) pandemic continues and becomes an endemic, it is crucial to recognize that not all clinical and radiological presentations are solely attributable to COVID-19</w:t>
      </w:r>
      <w:r>
        <w:rPr>
          <w:rFonts w:ascii="Book Antiqua" w:eastAsia="Book Antiqua" w:hAnsi="Book Antiqua" w:cs="Book Antiqua"/>
          <w:color w:val="000000"/>
          <w:vertAlign w:val="superscript"/>
        </w:rPr>
        <w:t>[10]</w:t>
      </w:r>
      <w:r>
        <w:rPr>
          <w:rFonts w:ascii="Book Antiqua" w:eastAsia="Book Antiqua" w:hAnsi="Book Antiqua" w:cs="Book Antiqua"/>
          <w:color w:val="000000"/>
        </w:rPr>
        <w:t>. Therefore, diagnostic differentiation is essential, and ground-glass opacities (GGO</w:t>
      </w:r>
      <w:r>
        <w:rPr>
          <w:rFonts w:ascii="Book Antiqua" w:eastAsia="宋体" w:hAnsi="Book Antiqua" w:cs="Book Antiqua" w:hint="eastAsia"/>
          <w:color w:val="000000"/>
          <w:lang w:eastAsia="zh-CN"/>
        </w:rPr>
        <w:t>s</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must be evaluated in conjunction with other imaging findings, laboratory tests, and clinical features to reach a definitive diagnosis. CMV pneumonia can be diagnosed by detecting the virus in serum and/or respiratory samples such as bronchoalveolar lavage (BAL) or tracheal aspiration</w:t>
      </w:r>
      <w:r>
        <w:rPr>
          <w:rFonts w:ascii="Book Antiqua" w:eastAsia="Book Antiqua" w:hAnsi="Book Antiqua" w:cs="Book Antiqua"/>
          <w:color w:val="000000"/>
          <w:vertAlign w:val="superscript"/>
        </w:rPr>
        <w:t>[10]</w:t>
      </w:r>
      <w:r>
        <w:rPr>
          <w:rFonts w:ascii="Book Antiqua" w:eastAsia="Book Antiqua" w:hAnsi="Book Antiqua" w:cs="Book Antiqua"/>
          <w:color w:val="000000"/>
        </w:rPr>
        <w:t>. Quantitative real-time PCR (qRT-PCR) can be utilized to measure viral loads in blood and BAL fluid</w:t>
      </w:r>
      <w:r>
        <w:rPr>
          <w:rFonts w:ascii="Book Antiqua" w:eastAsia="Book Antiqua" w:hAnsi="Book Antiqua" w:cs="Book Antiqua"/>
          <w:color w:val="000000"/>
          <w:vertAlign w:val="superscript"/>
        </w:rPr>
        <w:t>[11]</w:t>
      </w:r>
      <w:r>
        <w:rPr>
          <w:rFonts w:ascii="Book Antiqua" w:eastAsia="Book Antiqua" w:hAnsi="Book Antiqua" w:cs="Book Antiqua"/>
          <w:color w:val="000000"/>
        </w:rPr>
        <w:t>. Lung biopsy histopathology is considered the gold standard for diagnosing pulmonary CMV infections, with the presence of CMV</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inclusion bodies (owl’s eye) in biopsy specimens being confirmatory of lung infection</w:t>
      </w:r>
      <w:r>
        <w:rPr>
          <w:rFonts w:ascii="Book Antiqua" w:eastAsia="Book Antiqua" w:hAnsi="Book Antiqua" w:cs="Book Antiqua"/>
          <w:color w:val="000000"/>
          <w:vertAlign w:val="superscript"/>
        </w:rPr>
        <w:t>[12]</w:t>
      </w:r>
      <w:r>
        <w:rPr>
          <w:rFonts w:ascii="Book Antiqua" w:eastAsia="Book Antiqua" w:hAnsi="Book Antiqua" w:cs="Book Antiqua"/>
          <w:color w:val="000000"/>
        </w:rPr>
        <w:t>. However, the diagnostic yield of lung biopsy for diagnosing lung CMV infections can vary as inclusions may not always be visualized. Immunohistochemical (IHC) staining for CMV in cytological specimens of bronchial washing fluid can also detect CMV</w:t>
      </w:r>
      <w:r>
        <w:rPr>
          <w:rFonts w:ascii="Book Antiqua" w:eastAsia="Book Antiqua" w:hAnsi="Book Antiqua" w:cs="Book Antiqua"/>
          <w:color w:val="000000"/>
          <w:vertAlign w:val="superscript"/>
        </w:rPr>
        <w:t>[13,14]</w:t>
      </w:r>
      <w:r>
        <w:rPr>
          <w:rFonts w:ascii="Book Antiqua" w:eastAsia="Book Antiqua" w:hAnsi="Book Antiqua" w:cs="Book Antiqua"/>
          <w:color w:val="000000"/>
        </w:rPr>
        <w:t>.</w:t>
      </w:r>
    </w:p>
    <w:p w14:paraId="00E98A75" w14:textId="77777777" w:rsidR="006C1B6D" w:rsidRDefault="00475DFE">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first-line treatment for CMV disease is </w:t>
      </w:r>
      <w:r>
        <w:rPr>
          <w:rFonts w:ascii="Book Antiqua" w:eastAsia="宋体" w:hAnsi="Book Antiqua" w:cs="Book Antiqua" w:hint="eastAsia"/>
          <w:color w:val="000000"/>
          <w:lang w:eastAsia="zh-CN"/>
        </w:rPr>
        <w:t>intravenous</w:t>
      </w:r>
      <w:r>
        <w:rPr>
          <w:rFonts w:ascii="Book Antiqua" w:eastAsia="Book Antiqua" w:hAnsi="Book Antiqua" w:cs="Book Antiqua"/>
          <w:color w:val="000000"/>
        </w:rPr>
        <w:t xml:space="preserve"> ganciclovir and its prodrug, oral valganciclovir, which inhibits viral deoxyribonucleic acid (DNA) polymerase, thereby interfering with DNA elongation. Mild disease in immunosuppressed patients may be treated with oral valganciclovir, whereas severe illness requires initial treatment with intravenous ganciclovir or foscarnet at full doses (adjusted for renal function)</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Treatment at full doses should be continued until symptom resolution and blood antigenemia (or DNAemia) clears. Adjuvant treatment with intravenous immunoglobulin or CMV hyper-immunoglobulin is recommended in immunocompromised patients and may be used in cases of severe CMV disease and hypogammaglobinemia</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1A716ACC" w14:textId="77777777" w:rsidR="006C1B6D" w:rsidRDefault="00475DFE">
      <w:pPr>
        <w:spacing w:line="360" w:lineRule="auto"/>
        <w:ind w:firstLineChars="200" w:firstLine="480"/>
        <w:jc w:val="both"/>
        <w:rPr>
          <w:rFonts w:ascii="Book Antiqua" w:hAnsi="Book Antiqua"/>
        </w:rPr>
      </w:pPr>
      <w:r>
        <w:rPr>
          <w:rFonts w:ascii="Book Antiqua" w:eastAsia="Book Antiqua" w:hAnsi="Book Antiqua" w:cs="Book Antiqua"/>
          <w:color w:val="000000"/>
        </w:rPr>
        <w:t>This study aim</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to report a case </w:t>
      </w:r>
      <w:r>
        <w:rPr>
          <w:rFonts w:ascii="Book Antiqua" w:eastAsia="宋体" w:hAnsi="Book Antiqua" w:cs="Book Antiqua" w:hint="eastAsia"/>
          <w:color w:val="000000"/>
          <w:lang w:eastAsia="zh-CN"/>
        </w:rPr>
        <w:t>of</w:t>
      </w:r>
      <w:r>
        <w:rPr>
          <w:rFonts w:ascii="Book Antiqua" w:eastAsia="Book Antiqua" w:hAnsi="Book Antiqua" w:cs="Book Antiqua"/>
          <w:color w:val="000000"/>
        </w:rPr>
        <w:t xml:space="preserve"> disseminated CMV in an immunocompetent patient, and systematically review published cases of pulmonary CMV infection in both immunocompromised and immunocompetent patients.</w:t>
      </w:r>
    </w:p>
    <w:p w14:paraId="0C1AC1BF" w14:textId="77777777" w:rsidR="006C1B6D" w:rsidRDefault="006C1B6D">
      <w:pPr>
        <w:spacing w:line="360" w:lineRule="auto"/>
        <w:jc w:val="both"/>
        <w:rPr>
          <w:rFonts w:ascii="Book Antiqua" w:hAnsi="Book Antiqua"/>
        </w:rPr>
      </w:pPr>
    </w:p>
    <w:p w14:paraId="79876CC0" w14:textId="77777777" w:rsidR="006C1B6D" w:rsidRPr="002629EA" w:rsidRDefault="002629EA">
      <w:pPr>
        <w:spacing w:line="360" w:lineRule="auto"/>
        <w:jc w:val="both"/>
        <w:rPr>
          <w:rFonts w:ascii="Book Antiqua" w:hAnsi="Book Antiqua"/>
          <w:b/>
          <w:i/>
          <w:iCs/>
        </w:rPr>
      </w:pPr>
      <w:r w:rsidRPr="00921749">
        <w:rPr>
          <w:rFonts w:ascii="Book Antiqua" w:eastAsia="Book Antiqua" w:hAnsi="Book Antiqua" w:cs="Book Antiqua"/>
          <w:b/>
          <w:i/>
          <w:iCs/>
          <w:color w:val="000000"/>
        </w:rPr>
        <w:t>Case report</w:t>
      </w:r>
    </w:p>
    <w:p w14:paraId="253A600C" w14:textId="2CD698E5" w:rsidR="006C1B6D" w:rsidRDefault="00475DFE">
      <w:pPr>
        <w:spacing w:line="360" w:lineRule="auto"/>
        <w:jc w:val="both"/>
        <w:rPr>
          <w:rFonts w:ascii="Book Antiqua" w:hAnsi="Book Antiqua"/>
          <w:b/>
        </w:rPr>
      </w:pPr>
      <w:r w:rsidRPr="00921749">
        <w:rPr>
          <w:rFonts w:ascii="Book Antiqua" w:eastAsia="Book Antiqua" w:hAnsi="Book Antiqua" w:cs="Book Antiqua"/>
          <w:b/>
          <w:color w:val="000000"/>
        </w:rPr>
        <w:t>Chief complaints</w:t>
      </w:r>
      <w:r w:rsidR="002629EA" w:rsidRPr="00921749">
        <w:rPr>
          <w:rFonts w:ascii="Book Antiqua" w:eastAsia="Book Antiqua" w:hAnsi="Book Antiqua" w:cs="Book Antiqua"/>
          <w:b/>
          <w:color w:val="000000"/>
        </w:rPr>
        <w:t xml:space="preserve">: </w:t>
      </w:r>
      <w:r>
        <w:rPr>
          <w:rFonts w:ascii="Book Antiqua" w:eastAsia="Book Antiqua" w:hAnsi="Book Antiqua" w:cs="Book Antiqua"/>
          <w:color w:val="000000"/>
        </w:rPr>
        <w:t>A 32-year-old ma</w:t>
      </w:r>
      <w:r>
        <w:rPr>
          <w:rFonts w:ascii="Book Antiqua" w:eastAsia="宋体" w:hAnsi="Book Antiqua" w:cs="Book Antiqua" w:hint="eastAsia"/>
          <w:color w:val="000000"/>
          <w:lang w:eastAsia="zh-CN"/>
        </w:rPr>
        <w:t>n</w:t>
      </w:r>
      <w:r>
        <w:rPr>
          <w:rFonts w:ascii="Book Antiqua" w:eastAsia="Book Antiqua" w:hAnsi="Book Antiqua" w:cs="Book Antiqua"/>
          <w:color w:val="000000"/>
        </w:rPr>
        <w:t xml:space="preserve"> presented with a cough, dyspnea, high-grade fever, and jaundice.</w:t>
      </w:r>
    </w:p>
    <w:p w14:paraId="4B83624F" w14:textId="77777777" w:rsidR="006C1B6D" w:rsidRDefault="006C1B6D">
      <w:pPr>
        <w:spacing w:line="360" w:lineRule="auto"/>
        <w:jc w:val="both"/>
        <w:rPr>
          <w:rFonts w:ascii="Book Antiqua" w:eastAsia="Book Antiqua" w:hAnsi="Book Antiqua" w:cs="Book Antiqua"/>
          <w:b/>
          <w:i/>
          <w:iCs/>
          <w:color w:val="000000"/>
        </w:rPr>
      </w:pPr>
    </w:p>
    <w:p w14:paraId="0379704B" w14:textId="3FB45924" w:rsidR="006C1B6D" w:rsidRPr="002629EA" w:rsidRDefault="00475DFE">
      <w:pPr>
        <w:spacing w:line="360" w:lineRule="auto"/>
        <w:jc w:val="both"/>
        <w:rPr>
          <w:rFonts w:ascii="Book Antiqua" w:hAnsi="Book Antiqua"/>
        </w:rPr>
      </w:pPr>
      <w:r w:rsidRPr="00921749">
        <w:rPr>
          <w:rFonts w:ascii="Book Antiqua" w:eastAsia="Book Antiqua" w:hAnsi="Book Antiqua" w:cs="Book Antiqua"/>
          <w:b/>
          <w:color w:val="000000"/>
        </w:rPr>
        <w:t>History of present illness</w:t>
      </w:r>
      <w:r w:rsidR="002629EA" w:rsidRPr="00921749">
        <w:rPr>
          <w:rFonts w:ascii="Book Antiqua" w:eastAsia="Book Antiqua" w:hAnsi="Book Antiqua" w:cs="Book Antiqua"/>
          <w:b/>
          <w:color w:val="000000"/>
        </w:rPr>
        <w:t>:</w:t>
      </w:r>
      <w:r w:rsidR="002629EA" w:rsidRPr="002629EA">
        <w:rPr>
          <w:rFonts w:ascii="Book Antiqua" w:eastAsia="Book Antiqua" w:hAnsi="Book Antiqua" w:cs="Book Antiqua"/>
          <w:color w:val="000000"/>
        </w:rPr>
        <w:t xml:space="preserve"> </w:t>
      </w:r>
      <w:r w:rsidRPr="002629EA">
        <w:rPr>
          <w:rFonts w:ascii="Book Antiqua" w:eastAsia="Book Antiqua" w:hAnsi="Book Antiqua" w:cs="Book Antiqua"/>
          <w:color w:val="000000"/>
        </w:rPr>
        <w:t>The patient had no significant medical history and was not taking any medication. Physical examination revealed a temperature of 39.5°C, tachypnea, icteric sclera, and hepatosplenomegaly. He had no skin rash or lymphadenopathy. The initial blood tests showed pancytopenia, elevated liver enzymes, elevated bilirubin, and hypoalbuminemia. CT of the thorax showed GGO</w:t>
      </w:r>
      <w:r w:rsidRPr="002629EA">
        <w:rPr>
          <w:rFonts w:ascii="Book Antiqua" w:eastAsia="宋体" w:hAnsi="Book Antiqua" w:cs="Book Antiqua" w:hint="eastAsia"/>
          <w:color w:val="000000"/>
          <w:lang w:eastAsia="zh-CN"/>
        </w:rPr>
        <w:t>s</w:t>
      </w:r>
      <w:r w:rsidRPr="002629EA">
        <w:rPr>
          <w:rFonts w:ascii="Book Antiqua" w:eastAsia="Book Antiqua" w:hAnsi="Book Antiqua" w:cs="Book Antiqua"/>
          <w:color w:val="000000"/>
        </w:rPr>
        <w:t>, while CT of the face showed sinusitis, raising suspicion of an infectious etiology.</w:t>
      </w:r>
    </w:p>
    <w:p w14:paraId="64D5A178" w14:textId="77777777" w:rsidR="006C1B6D" w:rsidRDefault="006C1B6D">
      <w:pPr>
        <w:spacing w:line="360" w:lineRule="auto"/>
        <w:jc w:val="both"/>
        <w:rPr>
          <w:rFonts w:ascii="Book Antiqua" w:eastAsia="Book Antiqua" w:hAnsi="Book Antiqua" w:cs="Book Antiqua"/>
          <w:b/>
          <w:color w:val="000000"/>
        </w:rPr>
      </w:pPr>
    </w:p>
    <w:p w14:paraId="0EFF760A" w14:textId="04CC8CA7" w:rsidR="006C1B6D" w:rsidRDefault="00475DFE">
      <w:pPr>
        <w:spacing w:line="360" w:lineRule="auto"/>
        <w:jc w:val="both"/>
        <w:rPr>
          <w:rFonts w:ascii="Book Antiqua" w:hAnsi="Book Antiqua"/>
        </w:rPr>
      </w:pPr>
      <w:r w:rsidRPr="00921749">
        <w:rPr>
          <w:rFonts w:ascii="Book Antiqua" w:eastAsia="Book Antiqua" w:hAnsi="Book Antiqua" w:cs="Book Antiqua"/>
          <w:b/>
          <w:color w:val="000000"/>
        </w:rPr>
        <w:t>History of past illness</w:t>
      </w:r>
      <w:r w:rsidR="002629EA" w:rsidRPr="00921749">
        <w:rPr>
          <w:rFonts w:ascii="Book Antiqua" w:eastAsia="Book Antiqua" w:hAnsi="Book Antiqua" w:cs="Book Antiqua"/>
          <w:b/>
          <w:color w:val="000000"/>
        </w:rPr>
        <w:t>:</w:t>
      </w:r>
      <w:r w:rsidR="002629EA" w:rsidRPr="002629EA">
        <w:rPr>
          <w:rFonts w:ascii="Book Antiqua" w:eastAsia="Book Antiqua" w:hAnsi="Book Antiqua" w:cs="Book Antiqua"/>
          <w:color w:val="000000"/>
        </w:rPr>
        <w:t xml:space="preserve"> </w:t>
      </w:r>
      <w:r>
        <w:rPr>
          <w:rFonts w:ascii="Book Antiqua" w:eastAsia="Book Antiqua" w:hAnsi="Book Antiqua" w:cs="Book Antiqua"/>
          <w:color w:val="000000"/>
        </w:rPr>
        <w:t>The patient had no significant past medical history.</w:t>
      </w:r>
    </w:p>
    <w:p w14:paraId="79600950" w14:textId="77777777" w:rsidR="006C1B6D" w:rsidRDefault="006C1B6D">
      <w:pPr>
        <w:spacing w:line="360" w:lineRule="auto"/>
        <w:jc w:val="both"/>
        <w:rPr>
          <w:rFonts w:ascii="Book Antiqua" w:eastAsia="Book Antiqua" w:hAnsi="Book Antiqua" w:cs="Book Antiqua"/>
          <w:b/>
          <w:color w:val="000000"/>
        </w:rPr>
      </w:pPr>
    </w:p>
    <w:p w14:paraId="122CA362" w14:textId="363C9C97" w:rsidR="006C1B6D" w:rsidRDefault="00475DFE">
      <w:pPr>
        <w:spacing w:line="360" w:lineRule="auto"/>
        <w:jc w:val="both"/>
        <w:rPr>
          <w:rFonts w:ascii="Book Antiqua" w:hAnsi="Book Antiqua"/>
        </w:rPr>
      </w:pPr>
      <w:r w:rsidRPr="00921749">
        <w:rPr>
          <w:rFonts w:ascii="Book Antiqua" w:eastAsia="Book Antiqua" w:hAnsi="Book Antiqua" w:cs="Book Antiqua"/>
          <w:b/>
          <w:color w:val="000000"/>
        </w:rPr>
        <w:t>Personal and family history</w:t>
      </w:r>
      <w:r w:rsidR="002629EA" w:rsidRPr="00921749">
        <w:rPr>
          <w:rFonts w:ascii="Book Antiqua" w:eastAsia="Book Antiqua" w:hAnsi="Book Antiqua" w:cs="Book Antiqua"/>
          <w:b/>
          <w:color w:val="000000"/>
        </w:rPr>
        <w:t>:</w:t>
      </w:r>
      <w:r w:rsidR="002629EA" w:rsidRPr="002629EA">
        <w:rPr>
          <w:rFonts w:ascii="Book Antiqua" w:eastAsia="Book Antiqua" w:hAnsi="Book Antiqua" w:cs="Book Antiqua"/>
          <w:color w:val="000000"/>
        </w:rPr>
        <w:t xml:space="preserve"> </w:t>
      </w:r>
      <w:r>
        <w:rPr>
          <w:rFonts w:ascii="Book Antiqua" w:eastAsia="Book Antiqua" w:hAnsi="Book Antiqua" w:cs="Book Antiqua"/>
          <w:color w:val="000000"/>
        </w:rPr>
        <w:t>No significant personal or family history was reported.</w:t>
      </w:r>
    </w:p>
    <w:p w14:paraId="55849BE0" w14:textId="77777777" w:rsidR="006C1B6D" w:rsidRDefault="006C1B6D">
      <w:pPr>
        <w:spacing w:line="360" w:lineRule="auto"/>
        <w:jc w:val="both"/>
        <w:rPr>
          <w:rFonts w:ascii="Book Antiqua" w:eastAsia="Book Antiqua" w:hAnsi="Book Antiqua" w:cs="Book Antiqua"/>
          <w:b/>
          <w:color w:val="000000"/>
        </w:rPr>
      </w:pPr>
    </w:p>
    <w:p w14:paraId="103837F5" w14:textId="4E500FFE" w:rsidR="006C1B6D" w:rsidRDefault="00475DFE">
      <w:pPr>
        <w:spacing w:line="360" w:lineRule="auto"/>
        <w:jc w:val="both"/>
        <w:rPr>
          <w:rFonts w:ascii="Book Antiqua" w:hAnsi="Book Antiqua"/>
        </w:rPr>
      </w:pPr>
      <w:r w:rsidRPr="00921749">
        <w:rPr>
          <w:rFonts w:ascii="Book Antiqua" w:eastAsia="Book Antiqua" w:hAnsi="Book Antiqua" w:cs="Book Antiqua"/>
          <w:b/>
          <w:color w:val="000000"/>
        </w:rPr>
        <w:t>Physical examination</w:t>
      </w:r>
      <w:r w:rsidR="002629EA" w:rsidRPr="00921749">
        <w:rPr>
          <w:rFonts w:ascii="Book Antiqua" w:eastAsia="Book Antiqua" w:hAnsi="Book Antiqua" w:cs="Book Antiqua"/>
          <w:b/>
          <w:color w:val="000000"/>
        </w:rPr>
        <w:t>:</w:t>
      </w:r>
      <w:r w:rsidR="002629EA" w:rsidRPr="002629EA">
        <w:rPr>
          <w:rFonts w:ascii="Book Antiqua" w:eastAsia="Book Antiqua" w:hAnsi="Book Antiqua" w:cs="Book Antiqua"/>
          <w:color w:val="000000"/>
        </w:rPr>
        <w:t xml:space="preserve"> </w:t>
      </w:r>
      <w:r>
        <w:rPr>
          <w:rFonts w:ascii="Book Antiqua" w:eastAsia="Book Antiqua" w:hAnsi="Book Antiqua" w:cs="Book Antiqua"/>
          <w:color w:val="000000"/>
        </w:rPr>
        <w:t>The patient presented with a temperature of 39.5°C, tachypnea, icteric sclera, and hepatosplenomegaly. He had no skin rash or lymphadenopathy.</w:t>
      </w:r>
    </w:p>
    <w:p w14:paraId="57C762DB" w14:textId="77777777" w:rsidR="006C1B6D" w:rsidRDefault="006C1B6D">
      <w:pPr>
        <w:spacing w:line="360" w:lineRule="auto"/>
        <w:jc w:val="both"/>
        <w:rPr>
          <w:rFonts w:ascii="Book Antiqua" w:eastAsia="Book Antiqua" w:hAnsi="Book Antiqua" w:cs="Book Antiqua"/>
          <w:b/>
          <w:color w:val="000000"/>
        </w:rPr>
      </w:pPr>
    </w:p>
    <w:p w14:paraId="01738F47" w14:textId="70825385" w:rsidR="006C1B6D" w:rsidRPr="002629EA" w:rsidRDefault="00475DFE">
      <w:pPr>
        <w:spacing w:line="360" w:lineRule="auto"/>
        <w:jc w:val="both"/>
        <w:rPr>
          <w:rFonts w:ascii="Book Antiqua" w:hAnsi="Book Antiqua"/>
        </w:rPr>
      </w:pPr>
      <w:r w:rsidRPr="00921749">
        <w:rPr>
          <w:rFonts w:ascii="Book Antiqua" w:eastAsia="Book Antiqua" w:hAnsi="Book Antiqua" w:cs="Book Antiqua"/>
          <w:b/>
          <w:color w:val="000000"/>
        </w:rPr>
        <w:t>Laboratory examinations</w:t>
      </w:r>
      <w:r w:rsidR="002629EA" w:rsidRPr="00921749">
        <w:rPr>
          <w:rFonts w:ascii="Book Antiqua" w:eastAsia="Book Antiqua" w:hAnsi="Book Antiqua" w:cs="Book Antiqua"/>
          <w:b/>
          <w:color w:val="000000"/>
        </w:rPr>
        <w:t>:</w:t>
      </w:r>
      <w:r w:rsidR="002629EA" w:rsidRPr="002629EA">
        <w:rPr>
          <w:rFonts w:ascii="Book Antiqua" w:eastAsia="Book Antiqua" w:hAnsi="Book Antiqua" w:cs="Book Antiqua"/>
          <w:color w:val="000000"/>
        </w:rPr>
        <w:t xml:space="preserve"> </w:t>
      </w:r>
      <w:r w:rsidRPr="002629EA">
        <w:rPr>
          <w:rFonts w:ascii="Book Antiqua" w:eastAsia="Book Antiqua" w:hAnsi="Book Antiqua" w:cs="Book Antiqua"/>
          <w:color w:val="000000"/>
        </w:rPr>
        <w:t xml:space="preserve">Complete blood count revealed a platelet count of 87000/mm³, hemoglobin </w:t>
      </w:r>
      <w:r w:rsidRPr="002629EA">
        <w:rPr>
          <w:rFonts w:ascii="Book Antiqua" w:eastAsia="宋体" w:hAnsi="Book Antiqua" w:cs="Book Antiqua" w:hint="eastAsia"/>
          <w:color w:val="000000"/>
          <w:lang w:eastAsia="zh-CN"/>
        </w:rPr>
        <w:t xml:space="preserve">level </w:t>
      </w:r>
      <w:r w:rsidRPr="002629EA">
        <w:rPr>
          <w:rFonts w:ascii="Book Antiqua" w:eastAsia="Book Antiqua" w:hAnsi="Book Antiqua" w:cs="Book Antiqua"/>
          <w:color w:val="000000"/>
        </w:rPr>
        <w:t xml:space="preserve">of 8.2 g/dL, and leukocyte count of 4830/mm³. Liver </w:t>
      </w:r>
      <w:r w:rsidRPr="002629EA">
        <w:rPr>
          <w:rFonts w:ascii="Book Antiqua" w:eastAsia="宋体" w:hAnsi="Book Antiqua" w:cs="Book Antiqua" w:hint="eastAsia"/>
          <w:color w:val="000000"/>
          <w:lang w:eastAsia="zh-CN"/>
        </w:rPr>
        <w:lastRenderedPageBreak/>
        <w:t>f</w:t>
      </w:r>
      <w:r w:rsidRPr="002629EA">
        <w:rPr>
          <w:rFonts w:ascii="Book Antiqua" w:eastAsia="Book Antiqua" w:hAnsi="Book Antiqua" w:cs="Book Antiqua"/>
          <w:color w:val="000000"/>
        </w:rPr>
        <w:t xml:space="preserve">unction </w:t>
      </w:r>
      <w:r w:rsidRPr="002629EA">
        <w:rPr>
          <w:rFonts w:ascii="Book Antiqua" w:eastAsia="宋体" w:hAnsi="Book Antiqua" w:cs="Book Antiqua" w:hint="eastAsia"/>
          <w:color w:val="000000"/>
          <w:lang w:eastAsia="zh-CN"/>
        </w:rPr>
        <w:t>t</w:t>
      </w:r>
      <w:r w:rsidRPr="002629EA">
        <w:rPr>
          <w:rFonts w:ascii="Book Antiqua" w:eastAsia="Book Antiqua" w:hAnsi="Book Antiqua" w:cs="Book Antiqua"/>
          <w:color w:val="000000"/>
        </w:rPr>
        <w:t xml:space="preserve">ests showed </w:t>
      </w:r>
      <w:r w:rsidRPr="002629EA">
        <w:rPr>
          <w:rFonts w:ascii="Book Antiqua" w:eastAsia="宋体" w:hAnsi="Book Antiqua" w:cs="Book Antiqua" w:hint="eastAsia"/>
          <w:color w:val="000000"/>
          <w:lang w:eastAsia="zh-CN"/>
        </w:rPr>
        <w:t>a</w:t>
      </w:r>
      <w:r w:rsidRPr="002629EA">
        <w:rPr>
          <w:rFonts w:ascii="Book Antiqua" w:eastAsia="Book Antiqua" w:hAnsi="Book Antiqua" w:cs="Book Antiqua"/>
          <w:color w:val="000000"/>
        </w:rPr>
        <w:t xml:space="preserve">lkaline </w:t>
      </w:r>
      <w:r w:rsidRPr="002629EA">
        <w:rPr>
          <w:rFonts w:ascii="Book Antiqua" w:eastAsia="宋体" w:hAnsi="Book Antiqua" w:cs="Book Antiqua" w:hint="eastAsia"/>
          <w:color w:val="000000"/>
          <w:lang w:eastAsia="zh-CN"/>
        </w:rPr>
        <w:t>p</w:t>
      </w:r>
      <w:r w:rsidRPr="002629EA">
        <w:rPr>
          <w:rFonts w:ascii="Book Antiqua" w:eastAsia="Book Antiqua" w:hAnsi="Book Antiqua" w:cs="Book Antiqua"/>
          <w:color w:val="000000"/>
        </w:rPr>
        <w:t xml:space="preserve">hosphatase of 1174 U/L, </w:t>
      </w:r>
      <w:r w:rsidRPr="002629EA">
        <w:rPr>
          <w:rFonts w:ascii="Book Antiqua" w:eastAsia="宋体" w:hAnsi="Book Antiqua" w:cs="Book Antiqua" w:hint="eastAsia"/>
          <w:color w:val="000000"/>
          <w:lang w:eastAsia="zh-CN"/>
        </w:rPr>
        <w:t>g</w:t>
      </w:r>
      <w:r w:rsidRPr="002629EA">
        <w:rPr>
          <w:rFonts w:ascii="Book Antiqua" w:eastAsia="Book Antiqua" w:hAnsi="Book Antiqua" w:cs="Book Antiqua"/>
          <w:color w:val="000000"/>
        </w:rPr>
        <w:t>amma-</w:t>
      </w:r>
      <w:r w:rsidRPr="002629EA">
        <w:rPr>
          <w:rFonts w:ascii="Book Antiqua" w:eastAsia="宋体" w:hAnsi="Book Antiqua" w:cs="Book Antiqua" w:hint="eastAsia"/>
          <w:color w:val="000000"/>
          <w:lang w:eastAsia="zh-CN"/>
        </w:rPr>
        <w:t>g</w:t>
      </w:r>
      <w:r w:rsidRPr="002629EA">
        <w:rPr>
          <w:rFonts w:ascii="Book Antiqua" w:eastAsia="Book Antiqua" w:hAnsi="Book Antiqua" w:cs="Book Antiqua"/>
          <w:color w:val="000000"/>
        </w:rPr>
        <w:t xml:space="preserve">lutamyl </w:t>
      </w:r>
      <w:r w:rsidRPr="002629EA">
        <w:rPr>
          <w:rFonts w:ascii="Book Antiqua" w:eastAsia="宋体" w:hAnsi="Book Antiqua" w:cs="Book Antiqua" w:hint="eastAsia"/>
          <w:color w:val="000000"/>
          <w:lang w:eastAsia="zh-CN"/>
        </w:rPr>
        <w:t>t</w:t>
      </w:r>
      <w:r w:rsidRPr="002629EA">
        <w:rPr>
          <w:rFonts w:ascii="Book Antiqua" w:eastAsia="Book Antiqua" w:hAnsi="Book Antiqua" w:cs="Book Antiqua"/>
          <w:color w:val="000000"/>
        </w:rPr>
        <w:t>ransferase of 804 U/L,</w:t>
      </w:r>
      <w:r w:rsidRPr="002629EA">
        <w:rPr>
          <w:rFonts w:ascii="Book Antiqua" w:eastAsia="宋体" w:hAnsi="Book Antiqua" w:cs="Book Antiqua" w:hint="eastAsia"/>
          <w:color w:val="000000"/>
          <w:lang w:eastAsia="zh-CN"/>
        </w:rPr>
        <w:t xml:space="preserve"> a</w:t>
      </w:r>
      <w:r w:rsidRPr="002629EA">
        <w:rPr>
          <w:rFonts w:ascii="Book Antiqua" w:eastAsia="Book Antiqua" w:hAnsi="Book Antiqua" w:cs="Book Antiqua"/>
          <w:color w:val="000000"/>
        </w:rPr>
        <w:t xml:space="preserve">spartate </w:t>
      </w:r>
      <w:r w:rsidRPr="002629EA">
        <w:rPr>
          <w:rFonts w:ascii="Book Antiqua" w:eastAsia="宋体" w:hAnsi="Book Antiqua" w:cs="Book Antiqua" w:hint="eastAsia"/>
          <w:color w:val="000000"/>
          <w:lang w:eastAsia="zh-CN"/>
        </w:rPr>
        <w:t>a</w:t>
      </w:r>
      <w:r w:rsidRPr="002629EA">
        <w:rPr>
          <w:rFonts w:ascii="Book Antiqua" w:eastAsia="Book Antiqua" w:hAnsi="Book Antiqua" w:cs="Book Antiqua"/>
          <w:color w:val="000000"/>
        </w:rPr>
        <w:t xml:space="preserve">minotransferase of 403 U/L, </w:t>
      </w:r>
      <w:r w:rsidRPr="002629EA">
        <w:rPr>
          <w:rFonts w:ascii="Book Antiqua" w:eastAsia="宋体" w:hAnsi="Book Antiqua" w:cs="Book Antiqua" w:hint="eastAsia"/>
          <w:color w:val="000000"/>
          <w:lang w:eastAsia="zh-CN"/>
        </w:rPr>
        <w:t>t</w:t>
      </w:r>
      <w:r w:rsidRPr="002629EA">
        <w:rPr>
          <w:rFonts w:ascii="Book Antiqua" w:eastAsia="Book Antiqua" w:hAnsi="Book Antiqua" w:cs="Book Antiqua"/>
          <w:color w:val="000000"/>
        </w:rPr>
        <w:t xml:space="preserve">otal </w:t>
      </w:r>
      <w:r w:rsidRPr="002629EA">
        <w:rPr>
          <w:rFonts w:ascii="Book Antiqua" w:eastAsia="宋体" w:hAnsi="Book Antiqua" w:cs="Book Antiqua" w:hint="eastAsia"/>
          <w:color w:val="000000"/>
          <w:lang w:eastAsia="zh-CN"/>
        </w:rPr>
        <w:t>b</w:t>
      </w:r>
      <w:r w:rsidRPr="002629EA">
        <w:rPr>
          <w:rFonts w:ascii="Book Antiqua" w:eastAsia="Book Antiqua" w:hAnsi="Book Antiqua" w:cs="Book Antiqua"/>
          <w:color w:val="000000"/>
        </w:rPr>
        <w:t xml:space="preserve">ilirubin of 17.2 mg/dL, </w:t>
      </w:r>
      <w:r w:rsidRPr="002629EA">
        <w:rPr>
          <w:rFonts w:ascii="Book Antiqua" w:eastAsia="宋体" w:hAnsi="Book Antiqua" w:cs="Book Antiqua" w:hint="eastAsia"/>
          <w:color w:val="000000"/>
          <w:lang w:eastAsia="zh-CN"/>
        </w:rPr>
        <w:t>a</w:t>
      </w:r>
      <w:r w:rsidRPr="002629EA">
        <w:rPr>
          <w:rFonts w:ascii="Book Antiqua" w:eastAsia="Book Antiqua" w:hAnsi="Book Antiqua" w:cs="Book Antiqua"/>
          <w:color w:val="000000"/>
        </w:rPr>
        <w:t>lbumin of 1.7 g/dL</w:t>
      </w:r>
      <w:r w:rsidRPr="002629EA">
        <w:rPr>
          <w:rFonts w:ascii="Book Antiqua" w:eastAsia="宋体" w:hAnsi="Book Antiqua" w:cs="Book Antiqua" w:hint="eastAsia"/>
          <w:color w:val="000000"/>
          <w:lang w:eastAsia="zh-CN"/>
        </w:rPr>
        <w:t>,</w:t>
      </w:r>
      <w:r w:rsidRPr="002629EA">
        <w:rPr>
          <w:rFonts w:ascii="Book Antiqua" w:eastAsia="Book Antiqua" w:hAnsi="Book Antiqua" w:cs="Book Antiqua"/>
          <w:color w:val="000000"/>
        </w:rPr>
        <w:t xml:space="preserve"> and </w:t>
      </w:r>
      <w:r w:rsidRPr="002629EA">
        <w:rPr>
          <w:rFonts w:ascii="Book Antiqua" w:eastAsia="宋体" w:hAnsi="Book Antiqua" w:cs="Book Antiqua" w:hint="eastAsia"/>
          <w:color w:val="000000"/>
          <w:lang w:eastAsia="zh-CN"/>
        </w:rPr>
        <w:t>i</w:t>
      </w:r>
      <w:r w:rsidRPr="002629EA">
        <w:rPr>
          <w:rFonts w:ascii="Book Antiqua" w:eastAsia="Book Antiqua" w:hAnsi="Book Antiqua" w:cs="Book Antiqua"/>
          <w:color w:val="000000"/>
        </w:rPr>
        <w:t xml:space="preserve">nternational </w:t>
      </w:r>
      <w:r w:rsidRPr="002629EA">
        <w:rPr>
          <w:rFonts w:ascii="Book Antiqua" w:eastAsia="宋体" w:hAnsi="Book Antiqua" w:cs="Book Antiqua" w:hint="eastAsia"/>
          <w:color w:val="000000"/>
          <w:lang w:eastAsia="zh-CN"/>
        </w:rPr>
        <w:t>n</w:t>
      </w:r>
      <w:r w:rsidRPr="002629EA">
        <w:rPr>
          <w:rFonts w:ascii="Book Antiqua" w:eastAsia="Book Antiqua" w:hAnsi="Book Antiqua" w:cs="Book Antiqua"/>
          <w:color w:val="000000"/>
        </w:rPr>
        <w:t xml:space="preserve">ormalized </w:t>
      </w:r>
      <w:r w:rsidRPr="002629EA">
        <w:rPr>
          <w:rFonts w:ascii="Book Antiqua" w:eastAsia="宋体" w:hAnsi="Book Antiqua" w:cs="Book Antiqua" w:hint="eastAsia"/>
          <w:color w:val="000000"/>
          <w:lang w:eastAsia="zh-CN"/>
        </w:rPr>
        <w:t>r</w:t>
      </w:r>
      <w:r w:rsidRPr="002629EA">
        <w:rPr>
          <w:rFonts w:ascii="Book Antiqua" w:eastAsia="Book Antiqua" w:hAnsi="Book Antiqua" w:cs="Book Antiqua"/>
          <w:color w:val="000000"/>
        </w:rPr>
        <w:t xml:space="preserve">atio of 1.11. Autoimmune </w:t>
      </w:r>
      <w:r w:rsidRPr="002629EA">
        <w:rPr>
          <w:rFonts w:ascii="Book Antiqua" w:eastAsia="宋体" w:hAnsi="Book Antiqua" w:cs="Book Antiqua" w:hint="eastAsia"/>
          <w:color w:val="000000"/>
          <w:lang w:eastAsia="zh-CN"/>
        </w:rPr>
        <w:t>a</w:t>
      </w:r>
      <w:r w:rsidRPr="002629EA">
        <w:rPr>
          <w:rFonts w:ascii="Book Antiqua" w:eastAsia="Book Antiqua" w:hAnsi="Book Antiqua" w:cs="Book Antiqua"/>
          <w:color w:val="000000"/>
        </w:rPr>
        <w:t xml:space="preserve">ntibody </w:t>
      </w:r>
      <w:r w:rsidRPr="002629EA">
        <w:rPr>
          <w:rFonts w:ascii="Book Antiqua" w:eastAsia="宋体" w:hAnsi="Book Antiqua" w:cs="Book Antiqua" w:hint="eastAsia"/>
          <w:color w:val="000000"/>
          <w:lang w:eastAsia="zh-CN"/>
        </w:rPr>
        <w:t>t</w:t>
      </w:r>
      <w:r w:rsidRPr="002629EA">
        <w:rPr>
          <w:rFonts w:ascii="Book Antiqua" w:eastAsia="Book Antiqua" w:hAnsi="Book Antiqua" w:cs="Book Antiqua"/>
          <w:color w:val="000000"/>
        </w:rPr>
        <w:t xml:space="preserve">esting for </w:t>
      </w:r>
      <w:r w:rsidRPr="002629EA">
        <w:rPr>
          <w:rFonts w:ascii="Book Antiqua" w:eastAsia="宋体" w:hAnsi="Book Antiqua" w:cs="Book Antiqua" w:hint="eastAsia"/>
          <w:color w:val="000000"/>
          <w:lang w:eastAsia="zh-CN"/>
        </w:rPr>
        <w:t>f</w:t>
      </w:r>
      <w:r w:rsidRPr="002629EA">
        <w:rPr>
          <w:rFonts w:ascii="Book Antiqua" w:eastAsia="Book Antiqua" w:hAnsi="Book Antiqua" w:cs="Book Antiqua"/>
          <w:color w:val="000000"/>
        </w:rPr>
        <w:t xml:space="preserve">luorescence </w:t>
      </w:r>
      <w:r w:rsidRPr="002629EA">
        <w:rPr>
          <w:rFonts w:ascii="Book Antiqua" w:eastAsia="宋体" w:hAnsi="Book Antiqua" w:cs="Book Antiqua" w:hint="eastAsia"/>
          <w:color w:val="000000"/>
          <w:lang w:eastAsia="zh-CN"/>
        </w:rPr>
        <w:t>a</w:t>
      </w:r>
      <w:r w:rsidRPr="002629EA">
        <w:rPr>
          <w:rFonts w:ascii="Book Antiqua" w:eastAsia="Book Antiqua" w:hAnsi="Book Antiqua" w:cs="Book Antiqua"/>
          <w:color w:val="000000"/>
        </w:rPr>
        <w:t xml:space="preserve">ntinuclear </w:t>
      </w:r>
      <w:r w:rsidRPr="002629EA">
        <w:rPr>
          <w:rFonts w:ascii="Book Antiqua" w:eastAsia="宋体" w:hAnsi="Book Antiqua" w:cs="Book Antiqua" w:hint="eastAsia"/>
          <w:color w:val="000000"/>
          <w:lang w:eastAsia="zh-CN"/>
        </w:rPr>
        <w:t>a</w:t>
      </w:r>
      <w:r w:rsidRPr="002629EA">
        <w:rPr>
          <w:rFonts w:ascii="Book Antiqua" w:eastAsia="Book Antiqua" w:hAnsi="Book Antiqua" w:cs="Book Antiqua"/>
          <w:color w:val="000000"/>
        </w:rPr>
        <w:t>ntibody was negative. COVID-19 antigen swab test was negative.</w:t>
      </w:r>
    </w:p>
    <w:p w14:paraId="494C57E8" w14:textId="77777777" w:rsidR="006C1B6D" w:rsidRDefault="006C1B6D">
      <w:pPr>
        <w:spacing w:line="360" w:lineRule="auto"/>
        <w:jc w:val="both"/>
        <w:rPr>
          <w:rFonts w:ascii="Book Antiqua" w:eastAsia="Book Antiqua" w:hAnsi="Book Antiqua" w:cs="Book Antiqua"/>
          <w:b/>
          <w:color w:val="000000"/>
        </w:rPr>
      </w:pPr>
    </w:p>
    <w:p w14:paraId="5E1A219D" w14:textId="52CB03C3" w:rsidR="006C1B6D" w:rsidRDefault="00475DFE">
      <w:pPr>
        <w:spacing w:line="360" w:lineRule="auto"/>
        <w:jc w:val="both"/>
        <w:rPr>
          <w:rFonts w:ascii="Book Antiqua" w:hAnsi="Book Antiqua"/>
        </w:rPr>
      </w:pPr>
      <w:r w:rsidRPr="00921749">
        <w:rPr>
          <w:rFonts w:ascii="Book Antiqua" w:eastAsia="Book Antiqua" w:hAnsi="Book Antiqua" w:cs="Book Antiqua"/>
          <w:b/>
          <w:color w:val="000000"/>
        </w:rPr>
        <w:t>Imaging examinations</w:t>
      </w:r>
      <w:r w:rsidR="002629EA" w:rsidRPr="00921749">
        <w:rPr>
          <w:rFonts w:ascii="Book Antiqua" w:eastAsia="Book Antiqua" w:hAnsi="Book Antiqua" w:cs="Book Antiqua"/>
          <w:b/>
          <w:color w:val="000000"/>
        </w:rPr>
        <w:t>:</w:t>
      </w:r>
      <w:r w:rsidR="002629EA" w:rsidRPr="002629EA">
        <w:rPr>
          <w:rFonts w:ascii="Book Antiqua" w:eastAsia="Book Antiqua" w:hAnsi="Book Antiqua" w:cs="Book Antiqua"/>
          <w:color w:val="000000"/>
        </w:rPr>
        <w:t xml:space="preserve"> </w:t>
      </w:r>
      <w:r>
        <w:rPr>
          <w:rFonts w:ascii="Book Antiqua" w:eastAsia="Book Antiqua" w:hAnsi="Book Antiqua" w:cs="Book Antiqua"/>
          <w:color w:val="000000"/>
        </w:rPr>
        <w:t>After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 liver biopsy, the patient's results were suggestive of drug-induced liver injury, and subsequent immunochemistry testing returned negative results for CMV. Magnetic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esonance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maging (MRI) of the abdomen showed a liver with enlarged dimensions, regular contours, and heterogeneous signal intensity, with predominance of hyper signal in the T2-weighted sequences, suggestive of an inflammatory process (hepatitis),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splenomegaly and pancreatic edema suggestive of pancreatitis. CT of the thorax showed GGO</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(Figure 1), while CT of the face showed sinusitis.</w:t>
      </w:r>
    </w:p>
    <w:p w14:paraId="2B886811" w14:textId="77777777" w:rsidR="006C1B6D" w:rsidRDefault="006C1B6D">
      <w:pPr>
        <w:spacing w:line="360" w:lineRule="auto"/>
        <w:jc w:val="both"/>
        <w:rPr>
          <w:rFonts w:ascii="Book Antiqua" w:eastAsia="Book Antiqua" w:hAnsi="Book Antiqua" w:cs="Book Antiqua"/>
          <w:color w:val="000000"/>
        </w:rPr>
      </w:pPr>
    </w:p>
    <w:p w14:paraId="30BCE2E1" w14:textId="515C1FCA" w:rsidR="006C1B6D" w:rsidRDefault="00475DFE">
      <w:pPr>
        <w:spacing w:line="360" w:lineRule="auto"/>
        <w:jc w:val="both"/>
        <w:rPr>
          <w:rFonts w:ascii="Book Antiqua" w:hAnsi="Book Antiqua"/>
        </w:rPr>
      </w:pPr>
      <w:r w:rsidRPr="00921749">
        <w:rPr>
          <w:rFonts w:ascii="Book Antiqua" w:eastAsia="Book Antiqua" w:hAnsi="Book Antiqua" w:cs="Book Antiqua"/>
          <w:b/>
          <w:iCs/>
          <w:color w:val="000000"/>
        </w:rPr>
        <w:t>Final diagnosis</w:t>
      </w:r>
      <w:r w:rsidR="002629EA" w:rsidRPr="00921749">
        <w:rPr>
          <w:rFonts w:ascii="Book Antiqua" w:eastAsia="Book Antiqua" w:hAnsi="Book Antiqua" w:cs="Book Antiqua"/>
          <w:b/>
          <w:iCs/>
          <w:color w:val="000000"/>
        </w:rPr>
        <w:t>:</w:t>
      </w:r>
      <w:r w:rsidR="002629EA" w:rsidRPr="002629EA">
        <w:rPr>
          <w:rFonts w:ascii="Book Antiqua" w:eastAsia="Book Antiqua" w:hAnsi="Book Antiqua" w:cs="Book Antiqua"/>
          <w:iCs/>
          <w:color w:val="000000"/>
        </w:rPr>
        <w:t xml:space="preserve"> </w:t>
      </w:r>
      <w:r>
        <w:rPr>
          <w:rFonts w:ascii="Book Antiqua" w:eastAsia="Book Antiqua" w:hAnsi="Book Antiqua" w:cs="Book Antiqua"/>
          <w:color w:val="000000"/>
        </w:rPr>
        <w:t>The patient's clinical condition worsened, and he developed hypotension and sepsis, requiring admission to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ICU. Broad-spectrum antibiotics were started, and he was investigated for possible Wegener's granulomatosis. However, auto-antibodies were negative and his final diagnosis was disseminated CMV infection, confirmed by the high viral load of 325192.5 copies/mL.</w:t>
      </w:r>
    </w:p>
    <w:p w14:paraId="5958AC8D" w14:textId="77777777" w:rsidR="006C1B6D" w:rsidRDefault="006C1B6D">
      <w:pPr>
        <w:spacing w:line="360" w:lineRule="auto"/>
        <w:jc w:val="both"/>
        <w:rPr>
          <w:rFonts w:ascii="Book Antiqua" w:eastAsia="Book Antiqua" w:hAnsi="Book Antiqua" w:cs="Book Antiqua"/>
          <w:b/>
          <w:i/>
          <w:color w:val="000000"/>
        </w:rPr>
      </w:pPr>
    </w:p>
    <w:p w14:paraId="741EE8A7" w14:textId="563C5AF4" w:rsidR="006C1B6D" w:rsidRPr="002629EA" w:rsidRDefault="00475DFE">
      <w:pPr>
        <w:spacing w:line="360" w:lineRule="auto"/>
        <w:jc w:val="both"/>
        <w:rPr>
          <w:rFonts w:ascii="Book Antiqua" w:hAnsi="Book Antiqua"/>
          <w:iCs/>
        </w:rPr>
      </w:pPr>
      <w:r w:rsidRPr="00921749">
        <w:rPr>
          <w:rFonts w:ascii="Book Antiqua" w:eastAsia="Book Antiqua" w:hAnsi="Book Antiqua" w:cs="Book Antiqua"/>
          <w:b/>
          <w:iCs/>
          <w:color w:val="000000"/>
        </w:rPr>
        <w:t>Treatment</w:t>
      </w:r>
      <w:r w:rsidR="002629EA" w:rsidRPr="00921749">
        <w:rPr>
          <w:rFonts w:ascii="Book Antiqua" w:eastAsia="Book Antiqua" w:hAnsi="Book Antiqua" w:cs="Book Antiqua"/>
          <w:b/>
          <w:iCs/>
          <w:color w:val="000000"/>
        </w:rPr>
        <w:t>:</w:t>
      </w:r>
      <w:r w:rsidR="002629EA" w:rsidRPr="002629EA">
        <w:rPr>
          <w:rFonts w:ascii="Book Antiqua" w:eastAsia="Book Antiqua" w:hAnsi="Book Antiqua" w:cs="Book Antiqua"/>
          <w:iCs/>
          <w:color w:val="000000"/>
        </w:rPr>
        <w:t xml:space="preserve"> </w:t>
      </w:r>
      <w:r w:rsidRPr="002629EA">
        <w:rPr>
          <w:rFonts w:ascii="Book Antiqua" w:eastAsia="Book Antiqua" w:hAnsi="Book Antiqua" w:cs="Book Antiqua"/>
          <w:iCs/>
          <w:color w:val="000000"/>
        </w:rPr>
        <w:t>The patient was started on ganciclovir therapy.</w:t>
      </w:r>
    </w:p>
    <w:p w14:paraId="60D04820" w14:textId="77777777" w:rsidR="006C1B6D" w:rsidRDefault="006C1B6D">
      <w:pPr>
        <w:spacing w:line="360" w:lineRule="auto"/>
        <w:jc w:val="both"/>
        <w:rPr>
          <w:rFonts w:ascii="Book Antiqua" w:eastAsia="Book Antiqua" w:hAnsi="Book Antiqua" w:cs="Book Antiqua"/>
          <w:color w:val="000000"/>
        </w:rPr>
      </w:pPr>
    </w:p>
    <w:p w14:paraId="123FC2AE" w14:textId="647A22EC" w:rsidR="006C1B6D" w:rsidRDefault="00475DFE">
      <w:pPr>
        <w:spacing w:line="360" w:lineRule="auto"/>
        <w:jc w:val="both"/>
        <w:rPr>
          <w:rFonts w:ascii="Book Antiqua" w:hAnsi="Book Antiqua"/>
        </w:rPr>
      </w:pPr>
      <w:r w:rsidRPr="00921749">
        <w:rPr>
          <w:rFonts w:ascii="Book Antiqua" w:eastAsia="Book Antiqua" w:hAnsi="Book Antiqua" w:cs="Book Antiqua"/>
          <w:b/>
          <w:iCs/>
          <w:color w:val="000000"/>
        </w:rPr>
        <w:t>Outcome and follow-up</w:t>
      </w:r>
      <w:r w:rsidR="002629EA" w:rsidRPr="002629EA">
        <w:rPr>
          <w:rFonts w:ascii="Book Antiqua" w:eastAsia="Book Antiqua" w:hAnsi="Book Antiqua" w:cs="Book Antiqua"/>
          <w:iCs/>
          <w:color w:val="000000"/>
        </w:rPr>
        <w:t xml:space="preserve">: </w:t>
      </w:r>
      <w:r>
        <w:rPr>
          <w:rFonts w:ascii="Book Antiqua" w:eastAsia="Book Antiqua" w:hAnsi="Book Antiqua" w:cs="Book Antiqua"/>
          <w:color w:val="000000"/>
        </w:rPr>
        <w:t xml:space="preserve">After 6 wk of treatment, the patient recovered completely from his symptoms, achieving a sustained </w:t>
      </w:r>
      <w:r>
        <w:rPr>
          <w:rFonts w:ascii="Book Antiqua" w:eastAsia="宋体" w:hAnsi="Book Antiqua" w:cs="Book Antiqua" w:hint="eastAsia"/>
          <w:color w:val="000000"/>
          <w:lang w:eastAsia="zh-CN"/>
        </w:rPr>
        <w:t>un</w:t>
      </w:r>
      <w:r>
        <w:rPr>
          <w:rFonts w:ascii="Book Antiqua" w:eastAsia="Book Antiqua" w:hAnsi="Book Antiqua" w:cs="Book Antiqua"/>
          <w:color w:val="000000"/>
        </w:rPr>
        <w:t>detectable viral load.</w:t>
      </w:r>
    </w:p>
    <w:p w14:paraId="331C3599" w14:textId="77777777" w:rsidR="006C1B6D" w:rsidRDefault="006C1B6D">
      <w:pPr>
        <w:spacing w:line="360" w:lineRule="auto"/>
        <w:jc w:val="both"/>
        <w:rPr>
          <w:rFonts w:ascii="Book Antiqua" w:hAnsi="Book Antiqua"/>
        </w:rPr>
      </w:pPr>
    </w:p>
    <w:p w14:paraId="5C4104C0" w14:textId="77777777" w:rsidR="006C1B6D" w:rsidRDefault="00475DFE">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45600F3E" w14:textId="77777777" w:rsidR="006C1B6D" w:rsidRDefault="00475DFE">
      <w:pPr>
        <w:spacing w:line="360" w:lineRule="auto"/>
        <w:jc w:val="both"/>
        <w:rPr>
          <w:rFonts w:ascii="Book Antiqua" w:hAnsi="Book Antiqua"/>
        </w:rPr>
      </w:pPr>
      <w:r>
        <w:rPr>
          <w:rFonts w:ascii="Book Antiqua" w:eastAsia="Book Antiqua" w:hAnsi="Book Antiqua" w:cs="Book Antiqua"/>
          <w:color w:val="000000"/>
        </w:rPr>
        <w:t>This study followed the recommendations outlined in the Preferred Reporting Items for Systematic Reviews and Meta-Analysis (PRISMA) guidelines</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1135A108" w14:textId="77777777" w:rsidR="006C1B6D" w:rsidRDefault="006C1B6D">
      <w:pPr>
        <w:spacing w:line="360" w:lineRule="auto"/>
        <w:jc w:val="both"/>
        <w:rPr>
          <w:rFonts w:ascii="Book Antiqua" w:eastAsia="Book Antiqua" w:hAnsi="Book Antiqua" w:cs="Book Antiqua"/>
          <w:b/>
          <w:color w:val="000000"/>
        </w:rPr>
      </w:pPr>
    </w:p>
    <w:p w14:paraId="516F6BC6" w14:textId="77777777" w:rsidR="006C1B6D" w:rsidRDefault="00475DFE">
      <w:pPr>
        <w:spacing w:line="360" w:lineRule="auto"/>
        <w:jc w:val="both"/>
        <w:rPr>
          <w:rFonts w:ascii="Book Antiqua" w:hAnsi="Book Antiqua"/>
          <w:b/>
          <w:lang w:eastAsia="zh-CN"/>
        </w:rPr>
      </w:pPr>
      <w:r>
        <w:rPr>
          <w:rFonts w:ascii="Book Antiqua" w:eastAsia="Book Antiqua" w:hAnsi="Book Antiqua" w:cs="Book Antiqua"/>
          <w:b/>
          <w:i/>
          <w:iCs/>
          <w:color w:val="000000"/>
        </w:rPr>
        <w:t>Data sources</w:t>
      </w:r>
    </w:p>
    <w:p w14:paraId="3A8669CA" w14:textId="77777777" w:rsidR="006C1B6D" w:rsidRDefault="00475DF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electronic database MEDLINE (PubMed) was searched using the terms described in the Supplementary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aterial. The searches were conducted in September and October 2022, with no date of publication restrictions and language restricted to English. References of included studies were screened for relevant records, and the reference lists of the retrieved studies were submitted to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manual search.</w:t>
      </w:r>
    </w:p>
    <w:p w14:paraId="51954293" w14:textId="77777777" w:rsidR="006C1B6D" w:rsidRDefault="006C1B6D">
      <w:pPr>
        <w:spacing w:line="360" w:lineRule="auto"/>
        <w:jc w:val="both"/>
        <w:rPr>
          <w:rFonts w:ascii="Book Antiqua" w:eastAsia="Book Antiqua" w:hAnsi="Book Antiqua" w:cs="Book Antiqua"/>
          <w:color w:val="000000"/>
        </w:rPr>
      </w:pPr>
    </w:p>
    <w:p w14:paraId="6627D339" w14:textId="77777777" w:rsidR="006C1B6D" w:rsidRDefault="00475DFE">
      <w:pPr>
        <w:spacing w:line="360" w:lineRule="auto"/>
        <w:jc w:val="both"/>
        <w:rPr>
          <w:rFonts w:ascii="Book Antiqua" w:eastAsia="Book Antiqua" w:hAnsi="Book Antiqua" w:cs="Book Antiqua"/>
          <w:b/>
          <w:bCs/>
          <w:color w:val="000000"/>
        </w:rPr>
      </w:pPr>
      <w:r>
        <w:rPr>
          <w:rFonts w:ascii="Book Antiqua" w:eastAsia="Book Antiqua" w:hAnsi="Book Antiqua" w:cs="Book Antiqua"/>
          <w:b/>
          <w:bCs/>
          <w:i/>
          <w:iCs/>
          <w:color w:val="000000"/>
        </w:rPr>
        <w:t>Inclusion and exclusion criteria</w:t>
      </w:r>
    </w:p>
    <w:p w14:paraId="20DF1909" w14:textId="77777777" w:rsidR="006C1B6D" w:rsidRDefault="00475DFE">
      <w:pPr>
        <w:spacing w:line="360" w:lineRule="auto"/>
        <w:ind w:firstLineChars="200" w:firstLine="480"/>
        <w:jc w:val="both"/>
        <w:rPr>
          <w:rFonts w:ascii="Book Antiqua" w:hAnsi="Book Antiqua"/>
        </w:rPr>
      </w:pPr>
      <w:r>
        <w:rPr>
          <w:rFonts w:ascii="Book Antiqua" w:eastAsia="Book Antiqua" w:hAnsi="Book Antiqua" w:cs="Book Antiqua"/>
          <w:color w:val="000000"/>
        </w:rPr>
        <w:t>Case report or case series studies were eligible for selection. If there was more than one study published using the same case, the most recent study was selected for analysis. Studies published only as abstracts were also included, as long as the data available made data collection possible. Studies written in languages other than English were excluded. Studies having other co-existing causes of pneumonia were excluded from our study, for example, superimposed bacterial, parasitic, or fungal infections in existing CMV pneumonia,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other lung pathologies.</w:t>
      </w:r>
    </w:p>
    <w:p w14:paraId="29D03441" w14:textId="77777777" w:rsidR="006C1B6D" w:rsidRDefault="006C1B6D">
      <w:pPr>
        <w:spacing w:line="360" w:lineRule="auto"/>
        <w:jc w:val="both"/>
        <w:rPr>
          <w:rFonts w:ascii="Book Antiqua" w:eastAsia="Book Antiqua" w:hAnsi="Book Antiqua" w:cs="Book Antiqua"/>
          <w:b/>
          <w:color w:val="000000"/>
        </w:rPr>
      </w:pPr>
    </w:p>
    <w:p w14:paraId="33716E1E" w14:textId="77777777" w:rsidR="006C1B6D" w:rsidRDefault="00475DFE">
      <w:pPr>
        <w:spacing w:line="360" w:lineRule="auto"/>
        <w:jc w:val="both"/>
        <w:rPr>
          <w:rFonts w:ascii="Book Antiqua" w:hAnsi="Book Antiqua"/>
          <w:b/>
          <w:lang w:eastAsia="zh-CN"/>
        </w:rPr>
      </w:pPr>
      <w:r>
        <w:rPr>
          <w:rFonts w:ascii="Book Antiqua" w:eastAsia="Book Antiqua" w:hAnsi="Book Antiqua" w:cs="Book Antiqua"/>
          <w:b/>
          <w:i/>
          <w:iCs/>
          <w:color w:val="000000"/>
        </w:rPr>
        <w:t>Study selection and data extraction</w:t>
      </w:r>
    </w:p>
    <w:p w14:paraId="219A39D6" w14:textId="77777777" w:rsidR="006C1B6D" w:rsidRDefault="00475DFE">
      <w:pPr>
        <w:spacing w:line="360" w:lineRule="auto"/>
        <w:jc w:val="both"/>
        <w:rPr>
          <w:rFonts w:ascii="Book Antiqua" w:hAnsi="Book Antiqua"/>
        </w:rPr>
      </w:pPr>
      <w:r>
        <w:rPr>
          <w:rFonts w:ascii="Book Antiqua" w:eastAsia="Book Antiqua" w:hAnsi="Book Antiqua" w:cs="Book Antiqua"/>
          <w:color w:val="000000"/>
        </w:rPr>
        <w:t>Titles were screened initially to select the cases of pulmonary complications of CMV infection and filter out non-relevant studies. Then, abstracts of chosen studies were read to select potentially relevant papers. The third step was the analysis of the full-length papers, and those which were not case reports of pulmonary CMV were filtered out. Data was extracted on the characteristics of the subjects and the outcomes measured from each eligible study. A table of extracted data on eligible studies was made in order to measure and identify patterns.</w:t>
      </w:r>
    </w:p>
    <w:p w14:paraId="34A97E6A" w14:textId="77777777" w:rsidR="006C1B6D" w:rsidRDefault="006C1B6D">
      <w:pPr>
        <w:spacing w:line="360" w:lineRule="auto"/>
        <w:jc w:val="both"/>
        <w:rPr>
          <w:rFonts w:ascii="Book Antiqua" w:hAnsi="Book Antiqua"/>
        </w:rPr>
      </w:pPr>
    </w:p>
    <w:p w14:paraId="656380C5" w14:textId="77777777" w:rsidR="006C1B6D" w:rsidRDefault="00475DFE">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355004B8" w14:textId="77777777" w:rsidR="006C1B6D" w:rsidRDefault="00475DFE">
      <w:pPr>
        <w:spacing w:line="360" w:lineRule="auto"/>
        <w:jc w:val="both"/>
        <w:rPr>
          <w:rFonts w:ascii="Book Antiqua" w:hAnsi="Book Antiqua"/>
        </w:rPr>
      </w:pPr>
      <w:r>
        <w:rPr>
          <w:rFonts w:ascii="Book Antiqua" w:eastAsia="Book Antiqua" w:hAnsi="Book Antiqua" w:cs="Book Antiqua"/>
          <w:color w:val="000000"/>
        </w:rPr>
        <w:t xml:space="preserve">Using the search strategy, a total of 435 references were retrieved. </w:t>
      </w:r>
      <w:r>
        <w:rPr>
          <w:rFonts w:ascii="Book Antiqua" w:eastAsia="宋体" w:hAnsi="Book Antiqua" w:cs="Book Antiqua" w:hint="eastAsia"/>
          <w:color w:val="000000"/>
          <w:lang w:eastAsia="zh-CN"/>
        </w:rPr>
        <w:t>After r</w:t>
      </w:r>
      <w:r>
        <w:rPr>
          <w:rFonts w:ascii="Book Antiqua" w:eastAsia="Book Antiqua" w:hAnsi="Book Antiqua" w:cs="Book Antiqua"/>
          <w:color w:val="000000"/>
        </w:rPr>
        <w:t xml:space="preserve">eviewing titles, 232 studies were </w:t>
      </w:r>
      <w:r>
        <w:rPr>
          <w:rFonts w:ascii="Book Antiqua" w:eastAsia="宋体" w:hAnsi="Book Antiqua" w:cs="Book Antiqua" w:hint="eastAsia"/>
          <w:color w:val="000000"/>
          <w:lang w:eastAsia="zh-CN"/>
        </w:rPr>
        <w:t xml:space="preserve">found to be </w:t>
      </w:r>
      <w:r>
        <w:rPr>
          <w:rFonts w:ascii="Book Antiqua" w:eastAsia="Book Antiqua" w:hAnsi="Book Antiqua" w:cs="Book Antiqua"/>
          <w:color w:val="000000"/>
        </w:rPr>
        <w:t xml:space="preserve">relevant for our topic and 203 studies were excluded. </w:t>
      </w:r>
      <w:r>
        <w:rPr>
          <w:rFonts w:ascii="Book Antiqua" w:eastAsia="宋体" w:hAnsi="Book Antiqua" w:cs="Book Antiqua" w:hint="eastAsia"/>
          <w:color w:val="000000"/>
          <w:lang w:eastAsia="zh-CN"/>
        </w:rPr>
        <w:t xml:space="preserve">By </w:t>
      </w:r>
      <w:r>
        <w:rPr>
          <w:rFonts w:ascii="Book Antiqua" w:eastAsia="宋体" w:hAnsi="Book Antiqua" w:cs="Book Antiqua" w:hint="eastAsia"/>
          <w:color w:val="000000"/>
          <w:lang w:eastAsia="zh-CN"/>
        </w:rPr>
        <w:lastRenderedPageBreak/>
        <w:t>a</w:t>
      </w:r>
      <w:r>
        <w:rPr>
          <w:rFonts w:ascii="Book Antiqua" w:eastAsia="Book Antiqua" w:hAnsi="Book Antiqua" w:cs="Book Antiqua"/>
          <w:color w:val="000000"/>
        </w:rPr>
        <w:t xml:space="preserve">nalyzing abstracts, 172 studies were  </w:t>
      </w:r>
      <w:r>
        <w:rPr>
          <w:rFonts w:ascii="Book Antiqua" w:eastAsia="宋体" w:hAnsi="Book Antiqua" w:cs="Book Antiqua" w:hint="eastAsia"/>
          <w:color w:val="000000"/>
          <w:lang w:eastAsia="zh-CN"/>
        </w:rPr>
        <w:t xml:space="preserve">found to be </w:t>
      </w:r>
      <w:r>
        <w:rPr>
          <w:rFonts w:ascii="Book Antiqua" w:eastAsia="Book Antiqua" w:hAnsi="Book Antiqua" w:cs="Book Antiqua"/>
          <w:color w:val="000000"/>
        </w:rPr>
        <w:t xml:space="preserve">potential relevant papers for our topic and therefore 60 studies were excluded. After reading and analyzing full length papers, 43 studies with 45 case reports of pulmonary CMV infection were included. The data of 45 case reports was extracted and prepared in Table 1 to measure and identify the patterns to get the results to reach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conclusion. Figure 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shows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P</w:t>
      </w:r>
      <w:r>
        <w:rPr>
          <w:rFonts w:ascii="Book Antiqua" w:eastAsia="宋体" w:hAnsi="Book Antiqua" w:cs="Book Antiqua" w:hint="eastAsia"/>
          <w:color w:val="000000"/>
          <w:lang w:eastAsia="zh-CN"/>
        </w:rPr>
        <w:t>RISMA</w:t>
      </w:r>
      <w:r>
        <w:rPr>
          <w:rFonts w:ascii="Book Antiqua" w:eastAsia="Book Antiqua" w:hAnsi="Book Antiqua" w:cs="Book Antiqua"/>
          <w:color w:val="000000"/>
        </w:rPr>
        <w:t xml:space="preserve"> search strategy. Every study included was a case report.</w:t>
      </w:r>
    </w:p>
    <w:p w14:paraId="59D1EA0C" w14:textId="77777777" w:rsidR="006C1B6D" w:rsidRDefault="00475DFE">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baseline features </w:t>
      </w:r>
      <w:r>
        <w:rPr>
          <w:rFonts w:ascii="Book Antiqua" w:eastAsia="宋体" w:hAnsi="Book Antiqua" w:cs="Book Antiqua" w:hint="eastAsia"/>
          <w:color w:val="000000"/>
          <w:lang w:eastAsia="zh-CN"/>
        </w:rPr>
        <w:t xml:space="preserve">are </w:t>
      </w:r>
      <w:r>
        <w:rPr>
          <w:rFonts w:ascii="Book Antiqua" w:eastAsia="Book Antiqua" w:hAnsi="Book Antiqua" w:cs="Book Antiqua"/>
          <w:color w:val="000000"/>
        </w:rPr>
        <w:t xml:space="preserve">described in Table 2 and Table 3 for the 45 patients who were included for data extraction. All patients were diagnosed with </w:t>
      </w:r>
      <w:r>
        <w:rPr>
          <w:rFonts w:ascii="Book Antiqua" w:eastAsia="宋体" w:hAnsi="Book Antiqua" w:cs="Book Antiqua" w:hint="eastAsia"/>
          <w:color w:val="000000"/>
          <w:lang w:eastAsia="zh-CN"/>
        </w:rPr>
        <w:t>CMV</w:t>
      </w:r>
      <w:r>
        <w:rPr>
          <w:rFonts w:ascii="Book Antiqua" w:eastAsia="Book Antiqua" w:hAnsi="Book Antiqua" w:cs="Book Antiqua"/>
          <w:color w:val="000000"/>
        </w:rPr>
        <w:t xml:space="preserve"> pneumonia. The majority of patients were males (58%) and in the age group of 16-45 years (55.6%). The most common symptoms reported were fever (82%), dyspnea (76%), and cough (53%). Respiratory distress was observed in 58% of the patients. Almost two-thirds of the patients (64%) were immunocompromised. Radiographic findings were reported in 71% of the patients by chest X-ray and 69% by CT. Blood/serum was the most commonly used method for serology testing (89%), and bronchoalveolar fluid was used in 45% of the cases.</w:t>
      </w:r>
    </w:p>
    <w:p w14:paraId="650CBB14" w14:textId="77777777" w:rsidR="006C1B6D" w:rsidRDefault="00475DFE">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Immunohistochemistry </w:t>
      </w:r>
      <w:r>
        <w:rPr>
          <w:rFonts w:ascii="Book Antiqua" w:eastAsia="宋体" w:hAnsi="Book Antiqua" w:cs="Book Antiqua" w:hint="eastAsia"/>
          <w:color w:val="000000"/>
          <w:lang w:eastAsia="zh-CN"/>
        </w:rPr>
        <w:t>(</w:t>
      </w:r>
      <w:r>
        <w:rPr>
          <w:rFonts w:ascii="Book Antiqua" w:eastAsia="Book Antiqua" w:hAnsi="Book Antiqua" w:cs="Book Antiqua"/>
          <w:color w:val="000000"/>
        </w:rPr>
        <w:t>IHC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was reported in 24% of the cases, and biopsy-histopathology was performed in 27% of the patients. The treatment was reported in 84% of the cases, with a high recovery rate of 89%. Unfortunately, the mortality rate was 9%, with </w:t>
      </w:r>
      <w:r>
        <w:rPr>
          <w:rFonts w:ascii="Book Antiqua" w:eastAsia="宋体" w:hAnsi="Book Antiqua" w:cs="Book Antiqua" w:hint="eastAsia"/>
          <w:color w:val="000000"/>
          <w:lang w:eastAsia="zh-CN"/>
        </w:rPr>
        <w:t>four</w:t>
      </w:r>
      <w:r>
        <w:rPr>
          <w:rFonts w:ascii="Book Antiqua" w:eastAsia="Book Antiqua" w:hAnsi="Book Antiqua" w:cs="Book Antiqua"/>
          <w:color w:val="000000"/>
        </w:rPr>
        <w:t xml:space="preserve"> patients reported to have died.</w:t>
      </w:r>
    </w:p>
    <w:p w14:paraId="3471DD9C" w14:textId="77777777" w:rsidR="006C1B6D" w:rsidRDefault="006C1B6D">
      <w:pPr>
        <w:spacing w:line="360" w:lineRule="auto"/>
        <w:jc w:val="both"/>
        <w:rPr>
          <w:rFonts w:ascii="Book Antiqua" w:hAnsi="Book Antiqua"/>
        </w:rPr>
      </w:pPr>
    </w:p>
    <w:p w14:paraId="0F4F805E" w14:textId="77777777" w:rsidR="006C1B6D" w:rsidRDefault="00475DFE">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77FC4FB1" w14:textId="77777777" w:rsidR="006C1B6D" w:rsidRDefault="00475DFE">
      <w:pPr>
        <w:spacing w:line="360" w:lineRule="auto"/>
        <w:jc w:val="both"/>
        <w:rPr>
          <w:rFonts w:ascii="Book Antiqua" w:hAnsi="Book Antiqua"/>
        </w:rPr>
      </w:pPr>
      <w:r>
        <w:rPr>
          <w:rFonts w:ascii="Book Antiqua" w:eastAsia="Book Antiqua" w:hAnsi="Book Antiqua" w:cs="Book Antiqua"/>
          <w:color w:val="000000"/>
        </w:rPr>
        <w:t>This paper analyzed 45 cases of CMV-induced pneumonia. Patients were divided into two main categories: Immunocompetent and immunocompromised. Twenty-nine (64%) patients were immunocompromised, and 16 (36%) were immunocompetent and developed CMV pneumonia. This suggests that CMV infection prevalence is higher in immunocompromised patients</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reported case highlights the importance of considering CMV infection in patients who present with fever, respiratory symptoms, and abnormal liver function tests. Although CMV infection is more common in immunocompromised patients, this case demonstrates that it can also occur in </w:t>
      </w:r>
      <w:r>
        <w:rPr>
          <w:rFonts w:ascii="Book Antiqua" w:eastAsia="Book Antiqua" w:hAnsi="Book Antiqua" w:cs="Book Antiqua"/>
          <w:color w:val="000000"/>
        </w:rPr>
        <w:lastRenderedPageBreak/>
        <w:t>immunocompetent individuals. It is important to note that CMV is a common cause of pneumonia, particularly in immunocompromised patients, and should be considered in the differential diagnosis of patients with respiratory symptoms who do not respond to standard treatment. Early diagnosis and treatment are essential in improving patient outcomes, especially in severe cases. Therefore, clinicians should be aware of the clinical features and radiological findings of CMV pneumonia to enable early diagnosis and appropriate management</w:t>
      </w:r>
      <w:r>
        <w:rPr>
          <w:rFonts w:ascii="Book Antiqua" w:eastAsia="Book Antiqua" w:hAnsi="Book Antiqua" w:cs="Book Antiqua"/>
          <w:color w:val="000000"/>
          <w:vertAlign w:val="superscript"/>
        </w:rPr>
        <w:t>[17-20]</w:t>
      </w:r>
      <w:r>
        <w:rPr>
          <w:rFonts w:ascii="Book Antiqua" w:eastAsia="Book Antiqua" w:hAnsi="Book Antiqua" w:cs="Book Antiqua"/>
          <w:color w:val="000000"/>
        </w:rPr>
        <w:t>.</w:t>
      </w:r>
    </w:p>
    <w:p w14:paraId="258A2653" w14:textId="77777777" w:rsidR="006C1B6D" w:rsidRDefault="00475DFE">
      <w:pPr>
        <w:spacing w:line="360" w:lineRule="auto"/>
        <w:ind w:firstLineChars="200" w:firstLine="480"/>
        <w:jc w:val="both"/>
        <w:rPr>
          <w:rFonts w:ascii="Book Antiqua" w:hAnsi="Book Antiqua"/>
        </w:rPr>
      </w:pPr>
      <w:r>
        <w:rPr>
          <w:rFonts w:ascii="Book Antiqua" w:eastAsia="Book Antiqua" w:hAnsi="Book Antiqua" w:cs="Book Antiqua"/>
          <w:color w:val="000000"/>
        </w:rPr>
        <w:t>The differential diagnosis of this case includes severe COVID-19 infection, which shares some clinical features with CMV pneumonia, such as cough, dyspnea, and fever. However, some features of the case, such as jaundice, hepatosplenomegaly, and pancytopenia, are not typically seen in severe COVID-19 cases. Additionally, GGO</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on CT imaging can be seen in both CMV pneumonia and COVID-19. Therefore, it is important to consider other infectious and non-infectious etiologies in patients with respiratory symptoms and abnormal liver function tests.</w:t>
      </w:r>
    </w:p>
    <w:p w14:paraId="3FECFCB8" w14:textId="77777777" w:rsidR="006C1B6D" w:rsidRDefault="00475DFE">
      <w:pPr>
        <w:spacing w:line="360" w:lineRule="auto"/>
        <w:ind w:firstLineChars="200" w:firstLine="480"/>
        <w:jc w:val="both"/>
        <w:rPr>
          <w:rFonts w:ascii="Book Antiqua" w:hAnsi="Book Antiqua"/>
        </w:rPr>
      </w:pP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systematic review</w:t>
      </w:r>
      <w:r>
        <w:rPr>
          <w:rFonts w:ascii="Book Antiqua" w:eastAsia="宋体" w:hAnsi="Book Antiqua" w:cs="Book Antiqua" w:hint="eastAsia"/>
          <w:color w:val="000000"/>
          <w:lang w:eastAsia="zh-CN"/>
        </w:rPr>
        <w:t xml:space="preserve"> was performed a</w:t>
      </w:r>
      <w:r>
        <w:rPr>
          <w:rFonts w:ascii="Book Antiqua" w:eastAsia="Book Antiqua" w:hAnsi="Book Antiqua" w:cs="Book Antiqua"/>
          <w:color w:val="000000"/>
        </w:rPr>
        <w:t xml:space="preserve"> total </w:t>
      </w:r>
      <w:r>
        <w:rPr>
          <w:rFonts w:ascii="Book Antiqua" w:eastAsia="宋体" w:hAnsi="Book Antiqua" w:cs="Book Antiqua" w:hint="eastAsia"/>
          <w:color w:val="000000"/>
          <w:lang w:eastAsia="zh-CN"/>
        </w:rPr>
        <w:t xml:space="preserve">of </w:t>
      </w:r>
      <w:r>
        <w:rPr>
          <w:rFonts w:ascii="Book Antiqua" w:eastAsia="Book Antiqua" w:hAnsi="Book Antiqua" w:cs="Book Antiqua"/>
          <w:color w:val="000000"/>
        </w:rPr>
        <w:t xml:space="preserve">45 patients, </w:t>
      </w:r>
      <w:r>
        <w:rPr>
          <w:rFonts w:ascii="Book Antiqua" w:eastAsia="宋体" w:hAnsi="Book Antiqua" w:cs="Book Antiqua" w:hint="eastAsia"/>
          <w:color w:val="000000"/>
          <w:lang w:eastAsia="zh-CN"/>
        </w:rPr>
        <w:t xml:space="preserve">of which </w:t>
      </w:r>
      <w:r>
        <w:rPr>
          <w:rFonts w:ascii="Book Antiqua" w:eastAsia="Book Antiqua" w:hAnsi="Book Antiqua" w:cs="Book Antiqua"/>
          <w:color w:val="000000"/>
        </w:rPr>
        <w:t>26 (58%) were male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19 (42%) were female. Infection was more prevalent in males, with 11 immunocompetent and 15 immunocompromised male patients and 5 immunocompetent and 14 immunocompromised female patients. This suggests that CMV infection is more prevalent in immunosuppressed patients in both males and females. Immunocompromised states are an important host-associated risk factor to get CMV infection</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01A7EC06" w14:textId="77777777" w:rsidR="006C1B6D" w:rsidRDefault="00475DFE">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Regarding age, 25 patients were adults (13 males and 12 females), indicating that the adult population is more prone to developing pulmonary CMV infection. As it is estimated that more than half of the adult population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infected with CMV in the United States, and 80% of the adult population ha</w:t>
      </w:r>
      <w:r>
        <w:rPr>
          <w:rFonts w:ascii="Book Antiqua" w:eastAsia="宋体" w:hAnsi="Book Antiqua" w:cs="Book Antiqua" w:hint="eastAsia"/>
          <w:color w:val="000000"/>
          <w:lang w:eastAsia="zh-CN"/>
        </w:rPr>
        <w:t>ve</w:t>
      </w:r>
      <w:r>
        <w:rPr>
          <w:rFonts w:ascii="Book Antiqua" w:eastAsia="Book Antiqua" w:hAnsi="Book Antiqua" w:cs="Book Antiqua"/>
          <w:color w:val="000000"/>
        </w:rPr>
        <w:t xml:space="preserve"> this infection by the age of 40 years, the prevalence of CMV-induced pneumonia may increase with age</w:t>
      </w:r>
      <w:r>
        <w:rPr>
          <w:rFonts w:ascii="Book Antiqua" w:eastAsia="Book Antiqua" w:hAnsi="Book Antiqua" w:cs="Book Antiqua"/>
          <w:color w:val="000000"/>
          <w:vertAlign w:val="superscript"/>
        </w:rPr>
        <w:t>[1]</w:t>
      </w:r>
      <w:r>
        <w:rPr>
          <w:rFonts w:ascii="Book Antiqua" w:eastAsia="Book Antiqua" w:hAnsi="Book Antiqua" w:cs="Book Antiqua"/>
          <w:color w:val="000000"/>
        </w:rPr>
        <w:t>. The clinical findings of most patients were fever (82%), dyspnea (75%), cough (53%), and respiratory distress (53%) in both immunocompetent and immunocompromised patients. These findings are consistent with previous studies on CMV pneumonia</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t>
      </w:r>
    </w:p>
    <w:p w14:paraId="2216591B" w14:textId="77777777" w:rsidR="006C1B6D" w:rsidRDefault="00475DFE">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Regarding radiological findings, 32 patients were submitted to a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hest X-ray mostly showing bilateral diffuse pulmonary infiltrates. CT </w:t>
      </w:r>
      <w:r>
        <w:rPr>
          <w:rFonts w:ascii="Book Antiqua" w:eastAsia="宋体" w:hAnsi="Book Antiqua" w:cs="Book Antiqua" w:hint="eastAsia"/>
          <w:color w:val="000000"/>
          <w:lang w:eastAsia="zh-CN"/>
        </w:rPr>
        <w:t>of the</w:t>
      </w:r>
      <w:r>
        <w:rPr>
          <w:rFonts w:ascii="Book Antiqua" w:eastAsia="Book Antiqua" w:hAnsi="Book Antiqua" w:cs="Book Antiqua"/>
          <w:color w:val="000000"/>
        </w:rPr>
        <w:t xml:space="preserve"> thorax was done in 31 patients, and the main finding was bilateral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GGO</w:t>
      </w:r>
      <w:r>
        <w:rPr>
          <w:rFonts w:ascii="Book Antiqua" w:eastAsia="宋体" w:hAnsi="Book Antiqua" w:cs="Book Antiqua" w:hint="eastAsia"/>
          <w:color w:val="000000"/>
          <w:lang w:eastAsia="zh-CN"/>
        </w:rPr>
        <w:t>s</w:t>
      </w:r>
      <w:r>
        <w:rPr>
          <w:rFonts w:ascii="Book Antiqua" w:eastAsia="Book Antiqua" w:hAnsi="Book Antiqua" w:cs="Book Antiqua"/>
          <w:color w:val="000000"/>
        </w:rPr>
        <w:t>. In some patients, there were small bilateral pulmonary nodules, confluent consolidations, and bronchiectasis. In case of atypical radiological findings other than bilateral infiltrates and GGO</w:t>
      </w:r>
      <w:r>
        <w:rPr>
          <w:rFonts w:ascii="Book Antiqua" w:eastAsia="宋体" w:hAnsi="Book Antiqua" w:cs="Book Antiqua" w:hint="eastAsia"/>
          <w:color w:val="000000"/>
          <w:lang w:eastAsia="zh-CN"/>
        </w:rPr>
        <w:t>s</w:t>
      </w:r>
      <w:r>
        <w:rPr>
          <w:rFonts w:ascii="Book Antiqua" w:eastAsia="Book Antiqua" w:hAnsi="Book Antiqua" w:cs="Book Antiqua"/>
          <w:color w:val="000000"/>
        </w:rPr>
        <w:t>, further investigation, such as blood and BAL serology, lung biopsy histopathological examination (HPE), and IHC, should be considered to rule out CMV pneumonia</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w:t>
      </w:r>
    </w:p>
    <w:p w14:paraId="4E6519C1" w14:textId="77777777" w:rsidR="006C1B6D" w:rsidRDefault="00475DFE">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Blood serology was done in 40 (89%) patients, and IgM and IgG were positive for CMV. Other tests, such as BAL fluid serology, lung biopsy histopathology, and IHC, were done to confirm the diagnosis in some patients. IgM CMV positive in blood represents acute CMV infection, and antiviral treatment was given to the patients with a successful outcome</w:t>
      </w:r>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1799E841" w14:textId="77777777" w:rsidR="006C1B6D" w:rsidRDefault="00475DFE">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 study by Basinger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demonstrated that immunocompromised states, particularly those with a history of allogenic hematopoietic stem cell transplant, can result in rapidly deteriorating conditions and respiratory status post-CMV infection. Radiologically, patients may present with rapidly progressive bilateral pulmonary nodules approximately </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mo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after receiving a bone marrow transplant. This patient died shortly after admission, and the diagnosis was made on post-mortem microscopic examination of the pulmonary nodules that demonstrated viral cytopathologic changes consistent with CMV</w:t>
      </w:r>
      <w:r>
        <w:rPr>
          <w:rFonts w:ascii="Book Antiqua" w:eastAsia="宋体" w:hAnsi="Book Antiqua" w:cs="Book Antiqua" w:hint="eastAsia"/>
          <w:color w:val="000000"/>
          <w:lang w:eastAsia="zh-CN"/>
        </w:rPr>
        <w:t xml:space="preserve"> infection</w:t>
      </w:r>
      <w:r>
        <w:rPr>
          <w:rFonts w:ascii="Book Antiqua" w:eastAsia="Book Antiqua" w:hAnsi="Book Antiqua" w:cs="Book Antiqua"/>
          <w:color w:val="000000"/>
        </w:rPr>
        <w:t>, confirmed by IHC. It is essential to note that the radiographic presentation is not always GGO</w:t>
      </w:r>
      <w:r>
        <w:rPr>
          <w:rFonts w:ascii="Book Antiqua" w:eastAsia="宋体" w:hAnsi="Book Antiqua" w:cs="Book Antiqua" w:hint="eastAsia"/>
          <w:color w:val="000000"/>
          <w:lang w:eastAsia="zh-CN"/>
        </w:rPr>
        <w:t>s</w:t>
      </w:r>
      <w:r>
        <w:rPr>
          <w:rFonts w:ascii="Book Antiqua" w:eastAsia="Book Antiqua" w:hAnsi="Book Antiqua" w:cs="Book Antiqua"/>
          <w:color w:val="000000"/>
        </w:rPr>
        <w:t>, and rapidly enlarging pulmonary nodules in an immunosuppressed patient are highly suggestive of an infectious process. Therefore, careful histologic examination for viral cytopathologic changes is essential</w:t>
      </w:r>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066FCD66" w14:textId="77777777" w:rsidR="006C1B6D" w:rsidRDefault="00475DFE">
      <w:pPr>
        <w:spacing w:line="360" w:lineRule="auto"/>
        <w:ind w:firstLineChars="200" w:firstLine="480"/>
        <w:jc w:val="both"/>
        <w:rPr>
          <w:rFonts w:ascii="Book Antiqua" w:hAnsi="Book Antiqua"/>
        </w:rPr>
      </w:pPr>
      <w:r>
        <w:rPr>
          <w:rFonts w:ascii="Book Antiqua" w:eastAsia="Book Antiqua" w:hAnsi="Book Antiqua" w:cs="Book Antiqua"/>
          <w:color w:val="000000"/>
        </w:rPr>
        <w:t>Regarding treatment, 38 (85%) patients received antiviral therapy, and 2 patients recovered without receiving antiviral treatment. In total, 89% of patients recovered, indicating that the prognosis of CMV pneumonia is good if diagnosed early and treated in time, in both immunocompetent and immunocompromised patients</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 study by Al-Eyadhy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in 2017 presented the case of a 12-year-old immunocompetent patient who was admitted with severe ARDS and developed multi-organ failure, which is an </w:t>
      </w:r>
      <w:r>
        <w:rPr>
          <w:rFonts w:ascii="Book Antiqua" w:eastAsia="Book Antiqua" w:hAnsi="Book Antiqua" w:cs="Book Antiqua"/>
          <w:color w:val="000000"/>
        </w:rPr>
        <w:lastRenderedPageBreak/>
        <w:t xml:space="preserve">important differential diagnosis from </w:t>
      </w:r>
      <w:r>
        <w:rPr>
          <w:rFonts w:ascii="Book Antiqua" w:eastAsia="Book Antiqua" w:hAnsi="Book Antiqua" w:cs="Book Antiqua"/>
        </w:rPr>
        <w:t>severe acute respiratory syndrome coronavirus 2</w:t>
      </w:r>
      <w:r>
        <w:rPr>
          <w:rFonts w:ascii="Book Antiqua" w:eastAsia="宋体" w:hAnsi="Book Antiqua" w:cs="Book Antiqua" w:hint="eastAsia"/>
          <w:lang w:eastAsia="zh-CN"/>
        </w:rPr>
        <w:t xml:space="preserve"> infection</w:t>
      </w:r>
      <w:r>
        <w:rPr>
          <w:rFonts w:ascii="Book Antiqua" w:eastAsia="Book Antiqua" w:hAnsi="Book Antiqua" w:cs="Book Antiqua"/>
          <w:color w:val="000000"/>
        </w:rPr>
        <w:t xml:space="preserve">. Due to the correct diagnosis and treatment of CMV infection in time, the patient recovered. Another study by Coussement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in 2016 showed that a 63-year-old immunocompromised patient who did a bilateral lung transplant for chronic obstructive pulmonary disease admitted with severe CMV infection and due to timely diagnosis and antiviral treatment, the patient recovered well.</w:t>
      </w:r>
    </w:p>
    <w:p w14:paraId="0A2775FC" w14:textId="77777777" w:rsidR="006C1B6D" w:rsidRDefault="00475DFE">
      <w:pPr>
        <w:spacing w:line="360" w:lineRule="auto"/>
        <w:ind w:firstLine="720"/>
        <w:jc w:val="both"/>
        <w:rPr>
          <w:rFonts w:ascii="Book Antiqua" w:hAnsi="Book Antiqua"/>
        </w:rPr>
      </w:pPr>
      <w:r>
        <w:rPr>
          <w:rFonts w:ascii="Book Antiqua" w:eastAsia="Book Antiqua" w:hAnsi="Book Antiqua" w:cs="Book Antiqua"/>
          <w:color w:val="000000"/>
        </w:rPr>
        <w:t>In immunocompetent patients, the recovery rate was 94%, while in immunocompromised patients, it was 86%. The study showed that there were four deaths, three of which were among immunocompromised patients. This suggests that immunocompromised patients may develop more severe CMV illness that deteriorates quickly, sometimes making it challenging to make a timely diagnosis. Therefore, it is crucial to consider CMV infection as one of the important differentials in immunocompromised patients</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26E5F34E" w14:textId="77777777" w:rsidR="006C1B6D" w:rsidRDefault="00475DFE">
      <w:pPr>
        <w:spacing w:line="360" w:lineRule="auto"/>
        <w:ind w:firstLine="720"/>
        <w:jc w:val="both"/>
        <w:rPr>
          <w:rFonts w:ascii="Book Antiqua" w:hAnsi="Book Antiqua"/>
        </w:rPr>
      </w:pPr>
      <w:r>
        <w:rPr>
          <w:rFonts w:ascii="Book Antiqua" w:eastAsia="Book Antiqua" w:hAnsi="Book Antiqua" w:cs="Book Antiqua"/>
          <w:color w:val="000000"/>
        </w:rPr>
        <w:t>The final result of this analysis showed that 89% of total patients recovered, indicating that the prognosis of CMV pneumonia is good if patients are diagnosed early and treated promptly, even for immunocompromised patients</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5EB3B7FF" w14:textId="77777777" w:rsidR="006C1B6D" w:rsidRDefault="00475DFE">
      <w:pPr>
        <w:spacing w:line="360" w:lineRule="auto"/>
        <w:ind w:firstLine="720"/>
        <w:jc w:val="both"/>
        <w:rPr>
          <w:rFonts w:ascii="Book Antiqua" w:hAnsi="Book Antiqua"/>
        </w:rPr>
      </w:pPr>
      <w:r>
        <w:rPr>
          <w:rFonts w:ascii="Book Antiqua" w:eastAsia="Book Antiqua" w:hAnsi="Book Antiqua" w:cs="Book Antiqua"/>
          <w:color w:val="000000"/>
        </w:rPr>
        <w:t>To reach a definitive diagnosis, clinical findings must be correlated with imaging tests and laboratory tests. Polymerase chain reaction (PCR) is the most sensitive method of detecting CMV, 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qRT-PCR can be used to quantify viral loads in blood and BAL fluid. BAL CMV-PCR is considered the most accepted approach for viral isolation in the lungs due to its high sensitivity. Lung biopsy histopathology is considered the gold standard for the diagnosis of pulmonary CMV infections, and the presence of CMV inclusions in the HPE report is confirmatory of lung infection. Additionally, CMV can be detected by IHC staining for CMV in cytologic specimens of bronchial lavage fluid</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2FA6A879" w14:textId="77777777" w:rsidR="006C1B6D" w:rsidRDefault="00475DFE">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critically ill patients, </w:t>
      </w:r>
      <w:r>
        <w:rPr>
          <w:rFonts w:ascii="Book Antiqua" w:eastAsia="宋体" w:hAnsi="Book Antiqua" w:cs="Book Antiqua" w:hint="eastAsia"/>
          <w:color w:val="000000"/>
          <w:lang w:eastAsia="zh-CN"/>
        </w:rPr>
        <w:t>CMV</w:t>
      </w:r>
      <w:r>
        <w:rPr>
          <w:rFonts w:ascii="Book Antiqua" w:eastAsia="Book Antiqua" w:hAnsi="Book Antiqua" w:cs="Book Antiqua"/>
          <w:color w:val="000000"/>
        </w:rPr>
        <w:t xml:space="preserve"> infection is associated with prolonged mechanical ventilation, nosocomial infections, prolonged hospital and ICU stay, and increased mortality. The first-line treatment for CMV disease is intravenous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ganciclovir and its prodrug, oral valganciclovir. Mild disease in immunosuppressed patients may be </w:t>
      </w:r>
      <w:r>
        <w:rPr>
          <w:rFonts w:ascii="Book Antiqua" w:eastAsia="Book Antiqua" w:hAnsi="Book Antiqua" w:cs="Book Antiqua"/>
          <w:color w:val="000000"/>
        </w:rPr>
        <w:lastRenderedPageBreak/>
        <w:t>treated with oral valganciclovir, while severe illness is treated with IV ganciclovir or foscarnet at full doses (adjusted for renal function), followed by valganciclovir. Treatment at full doses should be continued until the resolution of symptoms and blood antigenemia (or DNAemia) is cleared. The prognosis of CMV pneumonia is good if patients are diagnosed and treated at an early stage</w:t>
      </w:r>
      <w:r>
        <w:rPr>
          <w:rFonts w:ascii="Book Antiqua" w:eastAsia="Book Antiqua" w:hAnsi="Book Antiqua" w:cs="Book Antiqua"/>
          <w:color w:val="000000"/>
          <w:vertAlign w:val="superscript"/>
        </w:rPr>
        <w:t>[1,2,4]</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This</w:t>
      </w:r>
      <w:r>
        <w:rPr>
          <w:rFonts w:ascii="Book Antiqua" w:eastAsia="Book Antiqua" w:hAnsi="Book Antiqua" w:cs="Book Antiqua"/>
          <w:color w:val="000000"/>
        </w:rPr>
        <w:t xml:space="preserve"> systematic review</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aim</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to understand the pattern, presentations, clinical course, and outcome of patients with COVID-19 and </w:t>
      </w:r>
      <w:r>
        <w:rPr>
          <w:rFonts w:ascii="Book Antiqua" w:eastAsia="宋体" w:hAnsi="Book Antiqua" w:cs="Book Antiqua" w:hint="eastAsia"/>
          <w:color w:val="000000"/>
          <w:lang w:eastAsia="zh-CN"/>
        </w:rPr>
        <w:t>CMV</w:t>
      </w:r>
      <w:r>
        <w:rPr>
          <w:rFonts w:ascii="Book Antiqua" w:eastAsia="Book Antiqua" w:hAnsi="Book Antiqua" w:cs="Book Antiqua"/>
          <w:color w:val="000000"/>
        </w:rPr>
        <w:t xml:space="preserve"> coinfection and analyzed data from 34 reports with 59 patients. The results showed that middle-aged and elderly patients with comorbidities were more susceptible to coinfection, and CMV</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colitis was the most common manifestation of end-organ involvement. The findings of this study may assist in detecting and treating patients with unusual clinical courses or severe, prolonged, or unexplained deterioration of end-organ function</w:t>
      </w:r>
      <w:r>
        <w:rPr>
          <w:rFonts w:ascii="Book Antiqua" w:eastAsia="Book Antiqua" w:hAnsi="Book Antiqua" w:cs="Book Antiqua"/>
          <w:color w:val="000000"/>
          <w:vertAlign w:val="superscript"/>
        </w:rPr>
        <w:t>[64]</w:t>
      </w:r>
      <w:r>
        <w:rPr>
          <w:rFonts w:ascii="Book Antiqua" w:eastAsia="Book Antiqua" w:hAnsi="Book Antiqua" w:cs="Book Antiqua"/>
          <w:color w:val="000000"/>
        </w:rPr>
        <w:t>.</w:t>
      </w:r>
    </w:p>
    <w:p w14:paraId="279A06F2" w14:textId="77777777" w:rsidR="006C1B6D" w:rsidRDefault="006C1B6D">
      <w:pPr>
        <w:spacing w:line="360" w:lineRule="auto"/>
        <w:jc w:val="both"/>
        <w:rPr>
          <w:rFonts w:ascii="Book Antiqua" w:hAnsi="Book Antiqua"/>
        </w:rPr>
      </w:pPr>
    </w:p>
    <w:p w14:paraId="5B093559" w14:textId="77777777" w:rsidR="006C1B6D" w:rsidRDefault="00475DFE">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0B508375" w14:textId="77777777" w:rsidR="006C1B6D" w:rsidRDefault="00475DFE">
      <w:pPr>
        <w:spacing w:line="360" w:lineRule="auto"/>
        <w:jc w:val="both"/>
        <w:rPr>
          <w:rFonts w:ascii="Book Antiqua" w:hAnsi="Book Antiqua"/>
        </w:rPr>
      </w:pPr>
      <w:r>
        <w:rPr>
          <w:rFonts w:ascii="Book Antiqua" w:eastAsia="Book Antiqua" w:hAnsi="Book Antiqua" w:cs="Book Antiqua"/>
          <w:color w:val="000000"/>
        </w:rPr>
        <w:t>In conclusion, CMV pneumonia is a serious complication in both immunocompromised and immunocompetent patients, with a higher morbidity and mortality rate in the former group. The diagnosis of CMV pneumonia can be challenging as it may present with nonspecific clinical and radiological features similar to COVID-19 pneumonia. Therefore, it is crucial to consider CMV infection as a differential diagnosis in immunocompromised patients with respiratory symptoms. Early diagnosis and treatment with antiviral therapy can lead to a good prognosis, while delayed diagnosis and treatment can lead to a more severe illness and potentially fatal outcomes. Clinicians should have a high index of suspicion for CMV pneumonia in immunocompromised patients and perform appropriate diagnostic tests, such as PCR and histopathological examination. Further research is needed to better understand the pathogenesis, risk factors, and optimal management of CMV pneumonia.</w:t>
      </w:r>
    </w:p>
    <w:p w14:paraId="2ACFD71A" w14:textId="77777777" w:rsidR="006C1B6D" w:rsidRDefault="006C1B6D">
      <w:pPr>
        <w:spacing w:line="360" w:lineRule="auto"/>
        <w:jc w:val="both"/>
        <w:rPr>
          <w:rFonts w:ascii="Book Antiqua" w:hAnsi="Book Antiqua"/>
        </w:rPr>
      </w:pPr>
    </w:p>
    <w:p w14:paraId="027BD1BF" w14:textId="77777777" w:rsidR="006C1B6D" w:rsidRDefault="00475DFE">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632A42EF" w14:textId="77777777" w:rsidR="006C1B6D" w:rsidRDefault="00475DFE">
      <w:pPr>
        <w:spacing w:line="360" w:lineRule="auto"/>
        <w:jc w:val="both"/>
        <w:rPr>
          <w:rFonts w:ascii="Book Antiqua" w:hAnsi="Book Antiqua"/>
        </w:rPr>
      </w:pPr>
      <w:r>
        <w:rPr>
          <w:rFonts w:ascii="Book Antiqua" w:eastAsia="Book Antiqua" w:hAnsi="Book Antiqua" w:cs="Book Antiqua"/>
          <w:b/>
          <w:i/>
          <w:color w:val="000000"/>
        </w:rPr>
        <w:t>Research background</w:t>
      </w:r>
    </w:p>
    <w:p w14:paraId="6756ADA8" w14:textId="77777777" w:rsidR="006C1B6D" w:rsidRDefault="00475DFE">
      <w:pPr>
        <w:spacing w:line="360" w:lineRule="auto"/>
        <w:jc w:val="both"/>
        <w:rPr>
          <w:rFonts w:ascii="Book Antiqua" w:hAnsi="Book Antiqua"/>
        </w:rPr>
      </w:pPr>
      <w:r>
        <w:rPr>
          <w:rFonts w:ascii="Book Antiqua" w:eastAsia="Book Antiqua" w:hAnsi="Book Antiqua" w:cs="Book Antiqua"/>
          <w:color w:val="000000"/>
        </w:rPr>
        <w:lastRenderedPageBreak/>
        <w:t xml:space="preserve">Cytomegalovirus (CMV) is a DNA virus that can cause severe disease in immunocompromised patients and is common in recipients of hematopoietic stem cell transplantation. CMV is acquired through direct contact with infected cells or body fluids, and transmission can occur from a CMV-seropositive donor organ. Congenital CMV, transmitted from infected mothers to their newborns, is a leading cause of miscarriage. CMV is one of the three most common causes of severe viral community-acquired pneumonia, but this has changed with the emergence of </w:t>
      </w:r>
      <w:r w:rsidR="004D2872" w:rsidRPr="004D2872">
        <w:rPr>
          <w:rFonts w:ascii="Book Antiqua" w:eastAsia="Book Antiqua" w:hAnsi="Book Antiqua" w:cs="Book Antiqua"/>
          <w:color w:val="000000"/>
        </w:rPr>
        <w:t>severe acute respiratory syndrome coronavirus 2</w:t>
      </w:r>
      <w:r>
        <w:rPr>
          <w:rFonts w:ascii="Book Antiqua" w:eastAsia="Book Antiqua" w:hAnsi="Book Antiqua" w:cs="Book Antiqua"/>
          <w:color w:val="000000"/>
        </w:rPr>
        <w:t xml:space="preserve"> in 2020.</w:t>
      </w:r>
    </w:p>
    <w:p w14:paraId="0350E6EB" w14:textId="77777777" w:rsidR="006C1B6D" w:rsidRDefault="006C1B6D">
      <w:pPr>
        <w:spacing w:line="360" w:lineRule="auto"/>
        <w:jc w:val="both"/>
        <w:rPr>
          <w:rFonts w:ascii="Book Antiqua" w:eastAsia="Book Antiqua" w:hAnsi="Book Antiqua" w:cs="Book Antiqua"/>
          <w:b/>
          <w:i/>
          <w:color w:val="000000"/>
        </w:rPr>
      </w:pPr>
    </w:p>
    <w:p w14:paraId="51B77387" w14:textId="77777777" w:rsidR="006C1B6D" w:rsidRDefault="00475DFE">
      <w:pPr>
        <w:spacing w:line="360" w:lineRule="auto"/>
        <w:jc w:val="both"/>
        <w:rPr>
          <w:rFonts w:ascii="Book Antiqua" w:hAnsi="Book Antiqua"/>
        </w:rPr>
      </w:pPr>
      <w:r>
        <w:rPr>
          <w:rFonts w:ascii="Book Antiqua" w:eastAsia="Book Antiqua" w:hAnsi="Book Antiqua" w:cs="Book Antiqua"/>
          <w:b/>
          <w:i/>
          <w:color w:val="000000"/>
        </w:rPr>
        <w:t>Research motivation</w:t>
      </w:r>
    </w:p>
    <w:p w14:paraId="05D7D7B1" w14:textId="77777777" w:rsidR="006C1B6D" w:rsidRDefault="00475DFE">
      <w:pPr>
        <w:spacing w:line="360" w:lineRule="auto"/>
        <w:jc w:val="both"/>
        <w:rPr>
          <w:rFonts w:ascii="Book Antiqua" w:hAnsi="Book Antiqua"/>
        </w:rPr>
      </w:pPr>
      <w:r>
        <w:rPr>
          <w:rFonts w:ascii="Book Antiqua" w:eastAsia="Book Antiqua" w:hAnsi="Book Antiqua" w:cs="Book Antiqua"/>
          <w:color w:val="000000"/>
        </w:rPr>
        <w:t>During the COVID-19 pandemic, it is important to differentiate clinical and radiological presentations from other diseases. Ground-glass opacities (GGOs) require evaluation along with other tests to reach a diagnosis. To diagnose CMV pneumonia, the virus can be detected in serum or respiratory samples, and quantitative real-time PCR can measure viral loads in blood and BAL fluid. Lung biopsy histopathology is the gold standard for diagnosing pulmonary CMV infections. However, the diagnostic yield of lung biopsy varies, and the study of CMV pneumonia in immunocompetent patients with GGOs remains limited.</w:t>
      </w:r>
    </w:p>
    <w:p w14:paraId="447A5D05" w14:textId="77777777" w:rsidR="006C1B6D" w:rsidRDefault="006C1B6D">
      <w:pPr>
        <w:spacing w:line="360" w:lineRule="auto"/>
        <w:jc w:val="both"/>
        <w:rPr>
          <w:rFonts w:ascii="Book Antiqua" w:eastAsia="Book Antiqua" w:hAnsi="Book Antiqua" w:cs="Book Antiqua"/>
          <w:b/>
          <w:i/>
          <w:color w:val="000000"/>
        </w:rPr>
      </w:pPr>
    </w:p>
    <w:p w14:paraId="254F59BE" w14:textId="77777777" w:rsidR="006C1B6D" w:rsidRDefault="00475DFE">
      <w:pPr>
        <w:spacing w:line="360" w:lineRule="auto"/>
        <w:jc w:val="both"/>
        <w:rPr>
          <w:rFonts w:ascii="Book Antiqua" w:hAnsi="Book Antiqua"/>
        </w:rPr>
      </w:pPr>
      <w:r>
        <w:rPr>
          <w:rFonts w:ascii="Book Antiqua" w:eastAsia="Book Antiqua" w:hAnsi="Book Antiqua" w:cs="Book Antiqua"/>
          <w:b/>
          <w:i/>
          <w:color w:val="000000"/>
        </w:rPr>
        <w:t>Research objectives</w:t>
      </w:r>
    </w:p>
    <w:p w14:paraId="70328817" w14:textId="77777777" w:rsidR="006C1B6D" w:rsidRDefault="00475DFE">
      <w:pPr>
        <w:spacing w:line="360" w:lineRule="auto"/>
        <w:jc w:val="both"/>
        <w:rPr>
          <w:rFonts w:ascii="Book Antiqua" w:hAnsi="Book Antiqua"/>
        </w:rPr>
      </w:pPr>
      <w:r>
        <w:rPr>
          <w:rFonts w:ascii="Book Antiqua" w:eastAsia="Book Antiqua" w:hAnsi="Book Antiqua" w:cs="Book Antiqua"/>
          <w:color w:val="000000"/>
        </w:rPr>
        <w:t>This study aim</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to report a case of CMV pneumonia in an immunocompetent patient with GGOs on chest CT, to review the literature on the clinical, radiological, and laboratory features of CMV pneumonia in immunocompetent hosts, and to discuss the diagnostic workup and management of CMV pneumonia.</w:t>
      </w:r>
    </w:p>
    <w:p w14:paraId="5D9BD1CA" w14:textId="77777777" w:rsidR="006C1B6D" w:rsidRDefault="006C1B6D">
      <w:pPr>
        <w:spacing w:line="360" w:lineRule="auto"/>
        <w:jc w:val="both"/>
        <w:rPr>
          <w:rFonts w:ascii="Book Antiqua" w:hAnsi="Book Antiqua"/>
        </w:rPr>
      </w:pPr>
    </w:p>
    <w:p w14:paraId="3DCC20E7" w14:textId="77777777" w:rsidR="006C1B6D" w:rsidRDefault="00475DFE">
      <w:pPr>
        <w:spacing w:line="360" w:lineRule="auto"/>
        <w:jc w:val="both"/>
        <w:rPr>
          <w:rFonts w:ascii="Book Antiqua" w:hAnsi="Book Antiqua"/>
        </w:rPr>
      </w:pPr>
      <w:r>
        <w:rPr>
          <w:rFonts w:ascii="Book Antiqua" w:eastAsia="Book Antiqua" w:hAnsi="Book Antiqua" w:cs="Book Antiqua"/>
          <w:b/>
          <w:i/>
          <w:color w:val="000000"/>
        </w:rPr>
        <w:t>Research methods</w:t>
      </w:r>
    </w:p>
    <w:p w14:paraId="5B1714AF" w14:textId="77777777" w:rsidR="006C1B6D" w:rsidRDefault="00475DFE">
      <w:pPr>
        <w:spacing w:line="360" w:lineRule="auto"/>
        <w:jc w:val="both"/>
        <w:rPr>
          <w:rFonts w:ascii="Book Antiqua" w:eastAsia="Book Antiqua" w:hAnsi="Book Antiqua" w:cs="Book Antiqua"/>
          <w:color w:val="000000"/>
          <w:lang w:val="pt-BR"/>
        </w:rPr>
      </w:pPr>
      <w:r>
        <w:rPr>
          <w:rFonts w:ascii="Book Antiqua" w:eastAsia="Book Antiqua" w:hAnsi="Book Antiqua" w:cs="Book Antiqua"/>
          <w:color w:val="000000"/>
          <w:lang w:val="pt-BR"/>
        </w:rPr>
        <w:t xml:space="preserve">This study followed PRISMA guidelines to identify case reports and case series studies on pulmonary complications of CMV infection. The selection criteria included studies that reported only CMV pneumonia without other co-existing causes of pneumonia. </w:t>
      </w:r>
      <w:r>
        <w:rPr>
          <w:rFonts w:ascii="Book Antiqua" w:eastAsia="Book Antiqua" w:hAnsi="Book Antiqua" w:cs="Book Antiqua"/>
          <w:color w:val="000000"/>
          <w:lang w:val="pt-BR"/>
        </w:rPr>
        <w:lastRenderedPageBreak/>
        <w:t>Data extraction involved identifying the characteristics of the subjects and the outcomes measured. The patient case report presented in the article was included in the study as it met the inclusion criteria, and the patient received ganciclovir therapy resulting in complete recovery from symptoms and sustained undetectable viral load after 6 wk of treatment.</w:t>
      </w:r>
    </w:p>
    <w:p w14:paraId="1F816474" w14:textId="77777777" w:rsidR="006C1B6D" w:rsidRDefault="006C1B6D">
      <w:pPr>
        <w:spacing w:line="360" w:lineRule="auto"/>
        <w:jc w:val="both"/>
        <w:rPr>
          <w:rFonts w:ascii="Book Antiqua" w:hAnsi="Book Antiqua"/>
        </w:rPr>
      </w:pPr>
    </w:p>
    <w:p w14:paraId="41F778AD" w14:textId="77777777" w:rsidR="006C1B6D" w:rsidRDefault="00475DFE">
      <w:pPr>
        <w:spacing w:line="360" w:lineRule="auto"/>
        <w:jc w:val="both"/>
        <w:rPr>
          <w:rFonts w:ascii="Book Antiqua" w:hAnsi="Book Antiqua"/>
        </w:rPr>
      </w:pPr>
      <w:r>
        <w:rPr>
          <w:rFonts w:ascii="Book Antiqua" w:eastAsia="Book Antiqua" w:hAnsi="Book Antiqua" w:cs="Book Antiqua"/>
          <w:b/>
          <w:i/>
          <w:color w:val="000000"/>
        </w:rPr>
        <w:t>Research results</w:t>
      </w:r>
    </w:p>
    <w:p w14:paraId="4DDD6A13" w14:textId="77777777" w:rsidR="006C1B6D" w:rsidRDefault="00475DFE">
      <w:pPr>
        <w:spacing w:line="360" w:lineRule="auto"/>
        <w:jc w:val="both"/>
        <w:rPr>
          <w:rFonts w:ascii="Book Antiqua" w:hAnsi="Book Antiqua"/>
        </w:rPr>
      </w:pPr>
      <w:r>
        <w:rPr>
          <w:rFonts w:ascii="Book Antiqua" w:eastAsia="Book Antiqua" w:hAnsi="Book Antiqua" w:cs="Book Antiqua"/>
          <w:color w:val="000000"/>
        </w:rPr>
        <w:t xml:space="preserve">The study found 45 case reports of pulmonary CMV infection after analyzing 435 references. </w:t>
      </w:r>
      <w:r>
        <w:rPr>
          <w:rFonts w:ascii="Book Antiqua" w:eastAsia="宋体" w:hAnsi="Book Antiqua" w:cs="Book Antiqua" w:hint="eastAsia"/>
          <w:color w:val="000000"/>
          <w:lang w:eastAsia="zh-CN"/>
        </w:rPr>
        <w:t>The m</w:t>
      </w:r>
      <w:r>
        <w:rPr>
          <w:rFonts w:ascii="Book Antiqua" w:eastAsia="Book Antiqua" w:hAnsi="Book Antiqua" w:cs="Book Antiqua"/>
          <w:color w:val="000000"/>
        </w:rPr>
        <w:t>ajority of the patients were males (58%) in the age group of 16-45 years (55.6%). Common symptoms included fever, dyspnea, and cough, with respiratory distress observed in 58% of the cases. Most patients (64%) were immunocompromised. Radiographic findings were reported in 71% of the patients, and blood/serum was the most commonly used method for diagnosis. Treatment was reported in 84% of the cases, with a high recovery rate of 89%, but the mortality rate was 9%. Early diagnosis and prompt treatment are crucial to improve outcomes and reduce mortality rates, especially in immunocompromised individuals.</w:t>
      </w:r>
    </w:p>
    <w:p w14:paraId="423B43F4" w14:textId="77777777" w:rsidR="006C1B6D" w:rsidRDefault="006C1B6D">
      <w:pPr>
        <w:spacing w:line="360" w:lineRule="auto"/>
        <w:jc w:val="both"/>
        <w:rPr>
          <w:rFonts w:ascii="Book Antiqua" w:eastAsia="Book Antiqua" w:hAnsi="Book Antiqua" w:cs="Book Antiqua"/>
          <w:b/>
          <w:i/>
          <w:color w:val="000000"/>
        </w:rPr>
      </w:pPr>
    </w:p>
    <w:p w14:paraId="76AAB470" w14:textId="77777777" w:rsidR="006C1B6D" w:rsidRDefault="00475DFE">
      <w:pPr>
        <w:spacing w:line="360" w:lineRule="auto"/>
        <w:jc w:val="both"/>
        <w:rPr>
          <w:rFonts w:ascii="Book Antiqua" w:hAnsi="Book Antiqua"/>
        </w:rPr>
      </w:pPr>
      <w:r>
        <w:rPr>
          <w:rFonts w:ascii="Book Antiqua" w:eastAsia="Book Antiqua" w:hAnsi="Book Antiqua" w:cs="Book Antiqua"/>
          <w:b/>
          <w:i/>
          <w:color w:val="000000"/>
        </w:rPr>
        <w:t>Research conclusions</w:t>
      </w:r>
    </w:p>
    <w:p w14:paraId="0DD933DD" w14:textId="77777777" w:rsidR="006C1B6D" w:rsidRDefault="00475DFE">
      <w:pPr>
        <w:spacing w:line="360" w:lineRule="auto"/>
        <w:jc w:val="both"/>
        <w:rPr>
          <w:rFonts w:ascii="Book Antiqua" w:hAnsi="Book Antiqua"/>
        </w:rPr>
      </w:pPr>
      <w:r>
        <w:rPr>
          <w:rFonts w:ascii="Book Antiqua" w:eastAsia="Book Antiqua" w:hAnsi="Book Antiqua" w:cs="Book Antiqua"/>
          <w:color w:val="000000"/>
        </w:rPr>
        <w:t xml:space="preserve">The study analyzed 45 cases of CMV-induced pneumonia and found that it can occur in both immunocompetent and immunocompromised patients, with clinical findings of fever, dyspnea, cough, and respiratory distress. Radiological findings showed bilateral diffuse pulmonary infiltrates and bilateral </w:t>
      </w:r>
      <w:r>
        <w:rPr>
          <w:rFonts w:ascii="Book Antiqua" w:eastAsia="宋体" w:hAnsi="Book Antiqua" w:cs="Book Antiqua" w:hint="eastAsia"/>
          <w:color w:val="000000"/>
          <w:lang w:eastAsia="zh-CN"/>
        </w:rPr>
        <w:t>GGOs</w:t>
      </w:r>
      <w:r>
        <w:rPr>
          <w:rFonts w:ascii="Book Antiqua" w:eastAsia="Book Antiqua" w:hAnsi="Book Antiqua" w:cs="Book Antiqua"/>
          <w:color w:val="000000"/>
        </w:rPr>
        <w:t>. Blood serology was positive for CMV, and antiviral treatment was given with a successful outcome. The recovery rate was high, but four deaths were reported, with three among immunocompromised patients.</w:t>
      </w:r>
    </w:p>
    <w:p w14:paraId="60A74C79" w14:textId="77777777" w:rsidR="006C1B6D" w:rsidRDefault="006C1B6D">
      <w:pPr>
        <w:spacing w:line="360" w:lineRule="auto"/>
        <w:jc w:val="both"/>
        <w:rPr>
          <w:rFonts w:ascii="Book Antiqua" w:eastAsia="Book Antiqua" w:hAnsi="Book Antiqua" w:cs="Book Antiqua"/>
          <w:b/>
          <w:i/>
          <w:color w:val="000000"/>
        </w:rPr>
      </w:pPr>
    </w:p>
    <w:p w14:paraId="0D2D97B9" w14:textId="77777777" w:rsidR="006C1B6D" w:rsidRDefault="00475DFE">
      <w:pPr>
        <w:spacing w:line="360" w:lineRule="auto"/>
        <w:jc w:val="both"/>
        <w:rPr>
          <w:rFonts w:ascii="Book Antiqua" w:hAnsi="Book Antiqua"/>
        </w:rPr>
      </w:pPr>
      <w:r>
        <w:rPr>
          <w:rFonts w:ascii="Book Antiqua" w:eastAsia="Book Antiqua" w:hAnsi="Book Antiqua" w:cs="Book Antiqua"/>
          <w:b/>
          <w:i/>
          <w:color w:val="000000"/>
        </w:rPr>
        <w:t>Research perspectives</w:t>
      </w:r>
    </w:p>
    <w:p w14:paraId="29225EEA" w14:textId="77777777" w:rsidR="006C1B6D" w:rsidRDefault="00475DFE">
      <w:pPr>
        <w:spacing w:line="360" w:lineRule="auto"/>
        <w:jc w:val="both"/>
        <w:rPr>
          <w:rFonts w:ascii="Book Antiqua" w:hAnsi="Book Antiqua"/>
        </w:rPr>
      </w:pPr>
      <w:r>
        <w:rPr>
          <w:rFonts w:ascii="Book Antiqua" w:eastAsia="Book Antiqua" w:hAnsi="Book Antiqua" w:cs="Book Antiqua"/>
          <w:color w:val="000000"/>
        </w:rPr>
        <w:t xml:space="preserve">Future studies can investigate the prevalence of CMV pneumonia in different age groups and genders, and the possible link between CMV and COVID-19.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effectiveness</w:t>
      </w:r>
      <w:r>
        <w:rPr>
          <w:rFonts w:ascii="Book Antiqua" w:eastAsia="宋体" w:hAnsi="Book Antiqua" w:cs="Book Antiqua" w:hint="eastAsia"/>
          <w:color w:val="000000"/>
          <w:lang w:eastAsia="zh-CN"/>
        </w:rPr>
        <w:t xml:space="preserve"> of a</w:t>
      </w:r>
      <w:r>
        <w:rPr>
          <w:rFonts w:ascii="Book Antiqua" w:eastAsia="Book Antiqua" w:hAnsi="Book Antiqua" w:cs="Book Antiqua"/>
          <w:color w:val="000000"/>
        </w:rPr>
        <w:t>ntiviral therapy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preventing severe CMV illness and the optimal </w:t>
      </w:r>
      <w:r>
        <w:rPr>
          <w:rFonts w:ascii="Book Antiqua" w:eastAsia="Book Antiqua" w:hAnsi="Book Antiqua" w:cs="Book Antiqua"/>
          <w:color w:val="000000"/>
        </w:rPr>
        <w:lastRenderedPageBreak/>
        <w:t>duration of treatment can be evaluated. Pathophysiology and immunology of CMV pneumonia in immunocompromised patients need further research.</w:t>
      </w:r>
    </w:p>
    <w:p w14:paraId="269FEE28" w14:textId="77777777" w:rsidR="006C1B6D" w:rsidRDefault="006C1B6D">
      <w:pPr>
        <w:spacing w:line="360" w:lineRule="auto"/>
        <w:jc w:val="both"/>
        <w:rPr>
          <w:rFonts w:ascii="Book Antiqua" w:eastAsia="Book Antiqua" w:hAnsi="Book Antiqua" w:cs="Book Antiqua"/>
          <w:b/>
          <w:caps/>
          <w:color w:val="000000"/>
          <w:u w:val="single"/>
        </w:rPr>
      </w:pPr>
    </w:p>
    <w:p w14:paraId="60804261" w14:textId="77777777" w:rsidR="006C1B6D" w:rsidRDefault="00475DFE">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337F78E0" w14:textId="77777777" w:rsidR="006C1B6D" w:rsidRDefault="00475DFE">
      <w:pPr>
        <w:spacing w:line="360" w:lineRule="auto"/>
        <w:jc w:val="both"/>
        <w:rPr>
          <w:rFonts w:ascii="Book Antiqua" w:hAnsi="Book Antiqua"/>
        </w:rPr>
      </w:pPr>
      <w:r>
        <w:rPr>
          <w:rFonts w:ascii="Book Antiqua" w:eastAsia="宋体" w:hAnsi="Book Antiqua" w:cs="Book Antiqua" w:hint="eastAsia"/>
          <w:color w:val="000000"/>
          <w:lang w:eastAsia="zh-CN"/>
        </w:rPr>
        <w:t>We</w:t>
      </w:r>
      <w:r>
        <w:rPr>
          <w:rFonts w:ascii="Book Antiqua" w:eastAsia="Book Antiqua" w:hAnsi="Book Antiqua" w:cs="Book Antiqua"/>
          <w:color w:val="000000"/>
        </w:rPr>
        <w:t xml:space="preserve"> would like to extend </w:t>
      </w:r>
      <w:r>
        <w:rPr>
          <w:rFonts w:ascii="Book Antiqua" w:eastAsia="宋体" w:hAnsi="Book Antiqua" w:cs="Book Antiqua" w:hint="eastAsia"/>
          <w:color w:val="000000"/>
          <w:lang w:eastAsia="zh-CN"/>
        </w:rPr>
        <w:t>our</w:t>
      </w:r>
      <w:r>
        <w:rPr>
          <w:rFonts w:ascii="Book Antiqua" w:eastAsia="Book Antiqua" w:hAnsi="Book Antiqua" w:cs="Book Antiqua"/>
          <w:color w:val="000000"/>
        </w:rPr>
        <w:t xml:space="preserve"> sincere appreciation to the Acute Medicine MSc program at the University of South Wales for their invaluable assistance in our work. We acknowledge and commend the University of South Wales for their commitment to providing advanced problem-solving skills and life-long learning opportunities for healthcare professionals.</w:t>
      </w:r>
    </w:p>
    <w:p w14:paraId="3C4D09F5" w14:textId="77777777" w:rsidR="006C1B6D" w:rsidRDefault="006C1B6D">
      <w:pPr>
        <w:spacing w:line="360" w:lineRule="auto"/>
        <w:jc w:val="both"/>
        <w:rPr>
          <w:rFonts w:ascii="Book Antiqua" w:hAnsi="Book Antiqua"/>
        </w:rPr>
      </w:pPr>
    </w:p>
    <w:p w14:paraId="7283DB03" w14:textId="77777777" w:rsidR="006C1B6D" w:rsidRDefault="00475DFE">
      <w:pPr>
        <w:spacing w:line="360" w:lineRule="auto"/>
        <w:jc w:val="both"/>
        <w:rPr>
          <w:rFonts w:ascii="Book Antiqua" w:hAnsi="Book Antiqua"/>
        </w:rPr>
      </w:pPr>
      <w:r>
        <w:rPr>
          <w:rFonts w:ascii="Book Antiqua" w:eastAsia="Book Antiqua" w:hAnsi="Book Antiqua" w:cs="Book Antiqua"/>
          <w:b/>
          <w:color w:val="000000"/>
        </w:rPr>
        <w:t>REFERENCES</w:t>
      </w:r>
    </w:p>
    <w:p w14:paraId="4775E838" w14:textId="77777777" w:rsidR="006C1B6D" w:rsidRDefault="00475DFE">
      <w:pPr>
        <w:spacing w:line="360" w:lineRule="auto"/>
        <w:jc w:val="both"/>
        <w:rPr>
          <w:rFonts w:ascii="Book Antiqua" w:hAnsi="Book Antiqua"/>
        </w:rPr>
      </w:pPr>
      <w:r>
        <w:rPr>
          <w:rFonts w:ascii="Book Antiqua" w:hAnsi="Book Antiqua"/>
        </w:rPr>
        <w:t xml:space="preserve">1 </w:t>
      </w:r>
      <w:r>
        <w:rPr>
          <w:rFonts w:ascii="Book Antiqua" w:hAnsi="Book Antiqua"/>
          <w:b/>
          <w:bCs/>
        </w:rPr>
        <w:t>Sandra Gonzalez Gompf,</w:t>
      </w:r>
      <w:r>
        <w:rPr>
          <w:rFonts w:ascii="Book Antiqua" w:hAnsi="Book Antiqua"/>
        </w:rPr>
        <w:t xml:space="preserve"> Cytomegalovirus (CMV) Infection, Infectious Disease HealthCenter, May 5, 2022. Available from: https://www.medicinenet.com/cytomegaloviruscmv/article.htm</w:t>
      </w:r>
    </w:p>
    <w:p w14:paraId="115A7600" w14:textId="77777777" w:rsidR="006C1B6D" w:rsidRDefault="00475DFE">
      <w:pPr>
        <w:spacing w:line="360" w:lineRule="auto"/>
        <w:jc w:val="both"/>
        <w:rPr>
          <w:rFonts w:ascii="Book Antiqua" w:hAnsi="Book Antiqua"/>
        </w:rPr>
      </w:pPr>
      <w:r>
        <w:rPr>
          <w:rFonts w:ascii="Book Antiqua" w:hAnsi="Book Antiqua"/>
        </w:rPr>
        <w:t xml:space="preserve">2 </w:t>
      </w:r>
      <w:r>
        <w:rPr>
          <w:rFonts w:ascii="Book Antiqua" w:hAnsi="Book Antiqua"/>
          <w:b/>
          <w:bCs/>
        </w:rPr>
        <w:t>Gonçalves C</w:t>
      </w:r>
      <w:r>
        <w:rPr>
          <w:rFonts w:ascii="Book Antiqua" w:hAnsi="Book Antiqua"/>
        </w:rPr>
        <w:t xml:space="preserve">, Cipriano A, Videira Santos F, Abreu M, Méndez J, Sarmento E Castro R. Cytomegalovirus acute infection with pulmonary involvement in an immunocompetent patient. </w:t>
      </w:r>
      <w:r>
        <w:rPr>
          <w:rFonts w:ascii="Book Antiqua" w:hAnsi="Book Antiqua"/>
          <w:i/>
          <w:iCs/>
        </w:rPr>
        <w:t>IDCases</w:t>
      </w:r>
      <w:r>
        <w:rPr>
          <w:rFonts w:ascii="Book Antiqua" w:hAnsi="Book Antiqua"/>
        </w:rPr>
        <w:t xml:space="preserve"> 2018; </w:t>
      </w:r>
      <w:r>
        <w:rPr>
          <w:rFonts w:ascii="Book Antiqua" w:hAnsi="Book Antiqua"/>
          <w:b/>
          <w:bCs/>
        </w:rPr>
        <w:t>14</w:t>
      </w:r>
      <w:r>
        <w:rPr>
          <w:rFonts w:ascii="Book Antiqua" w:hAnsi="Book Antiqua"/>
        </w:rPr>
        <w:t>: e00445 [PMID: 30191130 DOI: 10.1016/j.idcr.2018.e00445]</w:t>
      </w:r>
    </w:p>
    <w:p w14:paraId="566DA6AE" w14:textId="77777777" w:rsidR="006C1B6D" w:rsidRDefault="00475DFE">
      <w:pPr>
        <w:spacing w:line="360" w:lineRule="auto"/>
        <w:jc w:val="both"/>
        <w:rPr>
          <w:rFonts w:ascii="Book Antiqua" w:hAnsi="Book Antiqua"/>
        </w:rPr>
      </w:pPr>
      <w:r>
        <w:rPr>
          <w:rFonts w:ascii="Book Antiqua" w:hAnsi="Book Antiqua"/>
        </w:rPr>
        <w:t xml:space="preserve">3 </w:t>
      </w:r>
      <w:r>
        <w:rPr>
          <w:rFonts w:ascii="Book Antiqua" w:hAnsi="Book Antiqua"/>
          <w:b/>
          <w:bCs/>
        </w:rPr>
        <w:t>Rohit Sharma.</w:t>
      </w:r>
      <w:r>
        <w:rPr>
          <w:rFonts w:ascii="Book Antiqua" w:hAnsi="Book Antiqua"/>
        </w:rPr>
        <w:t xml:space="preserve"> Cytomegalovirus pulmonary infection, June 13, 2022.</w:t>
      </w:r>
      <w:r>
        <w:t xml:space="preserve"> </w:t>
      </w:r>
      <w:r>
        <w:rPr>
          <w:rFonts w:ascii="Book Antiqua" w:hAnsi="Book Antiqua"/>
        </w:rPr>
        <w:t>Available from: radiopaedia.org/articles/cytomegalovirus-pulmonary-infection-1</w:t>
      </w:r>
    </w:p>
    <w:p w14:paraId="47A04265" w14:textId="77777777" w:rsidR="006C1B6D" w:rsidRDefault="00475DFE">
      <w:pPr>
        <w:spacing w:line="360" w:lineRule="auto"/>
        <w:jc w:val="both"/>
        <w:rPr>
          <w:rFonts w:ascii="Book Antiqua" w:hAnsi="Book Antiqua"/>
        </w:rPr>
      </w:pPr>
      <w:r>
        <w:rPr>
          <w:rFonts w:ascii="Book Antiqua" w:hAnsi="Book Antiqua"/>
        </w:rPr>
        <w:t xml:space="preserve">4 </w:t>
      </w:r>
      <w:r>
        <w:rPr>
          <w:rFonts w:ascii="Book Antiqua" w:hAnsi="Book Antiqua"/>
          <w:b/>
          <w:bCs/>
        </w:rPr>
        <w:t>Yang Y</w:t>
      </w:r>
      <w:r>
        <w:rPr>
          <w:rFonts w:ascii="Book Antiqua" w:hAnsi="Book Antiqua"/>
          <w:bCs/>
        </w:rPr>
        <w:t>, Xiao Z, Ye K, He X, Sun B, Qin Z, Yu J, Yao J, Wu Q, Bao Z, Zhao W.</w:t>
      </w:r>
      <w:r>
        <w:rPr>
          <w:rFonts w:ascii="Book Antiqua" w:hAnsi="Book Antiqua"/>
        </w:rPr>
        <w:t xml:space="preserve"> SARS-CoV-2: characteristics and current advances in research. VirologyJournal, Article number: 117 (2020). July 29, 2020. Available from: https://virologyj.biomedcentral.com/articles/10.1186/s12985-020-01369-z</w:t>
      </w:r>
    </w:p>
    <w:p w14:paraId="6A1FE6B8" w14:textId="77777777" w:rsidR="006C1B6D" w:rsidRDefault="00475DFE">
      <w:pPr>
        <w:spacing w:line="360" w:lineRule="auto"/>
        <w:jc w:val="both"/>
        <w:rPr>
          <w:rFonts w:ascii="Book Antiqua" w:hAnsi="Book Antiqua"/>
        </w:rPr>
      </w:pPr>
      <w:r>
        <w:rPr>
          <w:rFonts w:ascii="Book Antiqua" w:hAnsi="Book Antiqua"/>
        </w:rPr>
        <w:t xml:space="preserve">5 </w:t>
      </w:r>
      <w:r>
        <w:rPr>
          <w:rFonts w:ascii="Book Antiqua" w:hAnsi="Book Antiqua"/>
          <w:b/>
          <w:bCs/>
        </w:rPr>
        <w:t>Cunha BA</w:t>
      </w:r>
      <w:r>
        <w:rPr>
          <w:rFonts w:ascii="Book Antiqua" w:hAnsi="Book Antiqua"/>
        </w:rPr>
        <w:t xml:space="preserve">. Cytomegalovirus pneumonia: community-acquired pneumonia in immunocompetent hosts. </w:t>
      </w:r>
      <w:r>
        <w:rPr>
          <w:rFonts w:ascii="Book Antiqua" w:hAnsi="Book Antiqua"/>
          <w:i/>
          <w:iCs/>
        </w:rPr>
        <w:t>Infect Dis Clin North Am</w:t>
      </w:r>
      <w:r>
        <w:rPr>
          <w:rFonts w:ascii="Book Antiqua" w:hAnsi="Book Antiqua"/>
        </w:rPr>
        <w:t xml:space="preserve"> 2010; </w:t>
      </w:r>
      <w:r>
        <w:rPr>
          <w:rFonts w:ascii="Book Antiqua" w:hAnsi="Book Antiqua"/>
          <w:b/>
          <w:bCs/>
        </w:rPr>
        <w:t>24</w:t>
      </w:r>
      <w:r>
        <w:rPr>
          <w:rFonts w:ascii="Book Antiqua" w:hAnsi="Book Antiqua"/>
        </w:rPr>
        <w:t>: 147-158 [PMID: 20171550 DOI: 10.1016/j.idc.2009.10.008]</w:t>
      </w:r>
    </w:p>
    <w:p w14:paraId="64E30C5D" w14:textId="77777777" w:rsidR="006C1B6D" w:rsidRDefault="00475DFE">
      <w:pPr>
        <w:spacing w:line="360" w:lineRule="auto"/>
        <w:jc w:val="both"/>
        <w:rPr>
          <w:rFonts w:ascii="Book Antiqua" w:hAnsi="Book Antiqua"/>
        </w:rPr>
      </w:pPr>
      <w:r>
        <w:rPr>
          <w:rFonts w:ascii="Book Antiqua" w:hAnsi="Book Antiqua"/>
        </w:rPr>
        <w:t xml:space="preserve">6 </w:t>
      </w:r>
      <w:r>
        <w:rPr>
          <w:rFonts w:ascii="Book Antiqua" w:hAnsi="Book Antiqua"/>
          <w:b/>
          <w:bCs/>
        </w:rPr>
        <w:t>Lanzieri TM</w:t>
      </w:r>
      <w:r>
        <w:rPr>
          <w:rFonts w:ascii="Book Antiqua" w:hAnsi="Book Antiqua"/>
        </w:rPr>
        <w:t xml:space="preserve">, Dollard SC, Bialek SR, Grosse SD. Systematic review of the birth prevalence of congenital cytomegalovirus infection in developing countries. </w:t>
      </w:r>
      <w:r>
        <w:rPr>
          <w:rFonts w:ascii="Book Antiqua" w:hAnsi="Book Antiqua"/>
          <w:i/>
          <w:iCs/>
        </w:rPr>
        <w:t>Int J Infect Dis</w:t>
      </w:r>
      <w:r>
        <w:rPr>
          <w:rFonts w:ascii="Book Antiqua" w:hAnsi="Book Antiqua"/>
        </w:rPr>
        <w:t xml:space="preserve"> 2014; </w:t>
      </w:r>
      <w:r>
        <w:rPr>
          <w:rFonts w:ascii="Book Antiqua" w:hAnsi="Book Antiqua"/>
          <w:b/>
          <w:bCs/>
        </w:rPr>
        <w:t>22</w:t>
      </w:r>
      <w:r>
        <w:rPr>
          <w:rFonts w:ascii="Book Antiqua" w:hAnsi="Book Antiqua"/>
        </w:rPr>
        <w:t>: 44-48 [PMID: 24631522 DOI: 10.1016/j.ijid.2013.12.010]</w:t>
      </w:r>
    </w:p>
    <w:p w14:paraId="755E3EB9" w14:textId="77777777" w:rsidR="006C1B6D" w:rsidRDefault="00475DFE">
      <w:pPr>
        <w:spacing w:line="360" w:lineRule="auto"/>
        <w:jc w:val="both"/>
        <w:rPr>
          <w:rFonts w:ascii="Book Antiqua" w:hAnsi="Book Antiqua"/>
        </w:rPr>
      </w:pPr>
      <w:r>
        <w:rPr>
          <w:rFonts w:ascii="Book Antiqua" w:hAnsi="Book Antiqua"/>
        </w:rPr>
        <w:lastRenderedPageBreak/>
        <w:t xml:space="preserve">7 </w:t>
      </w:r>
      <w:r>
        <w:rPr>
          <w:rFonts w:ascii="Book Antiqua" w:hAnsi="Book Antiqua"/>
          <w:b/>
          <w:bCs/>
        </w:rPr>
        <w:t>Kaplan JE.</w:t>
      </w:r>
      <w:r>
        <w:rPr>
          <w:rFonts w:ascii="Book Antiqua" w:hAnsi="Book Antiqua"/>
        </w:rPr>
        <w:t xml:space="preserve"> Cytomegalovirus (CMV), June 27, 2020.</w:t>
      </w:r>
      <w:r>
        <w:t xml:space="preserve"> </w:t>
      </w:r>
      <w:r>
        <w:rPr>
          <w:rFonts w:ascii="Book Antiqua" w:hAnsi="Book Antiqua"/>
        </w:rPr>
        <w:t>Available from: https://www.webmd.com/hiv-aids/guide/aids-hiv-opportunistic-infections-cytomegalovirus</w:t>
      </w:r>
    </w:p>
    <w:p w14:paraId="3B993179" w14:textId="77777777" w:rsidR="006C1B6D" w:rsidRDefault="00475DFE">
      <w:pPr>
        <w:spacing w:line="360" w:lineRule="auto"/>
        <w:jc w:val="both"/>
        <w:rPr>
          <w:rFonts w:ascii="Book Antiqua" w:hAnsi="Book Antiqua"/>
        </w:rPr>
      </w:pPr>
      <w:r>
        <w:rPr>
          <w:rFonts w:ascii="Book Antiqua" w:hAnsi="Book Antiqua"/>
        </w:rPr>
        <w:t>8</w:t>
      </w:r>
      <w:r>
        <w:rPr>
          <w:rFonts w:ascii="Book Antiqua" w:hAnsi="Book Antiqua"/>
          <w:b/>
          <w:bCs/>
        </w:rPr>
        <w:t xml:space="preserve"> Cedeno-Mendoza R.</w:t>
      </w:r>
      <w:r>
        <w:rPr>
          <w:rFonts w:ascii="Book Antiqua" w:hAnsi="Book Antiqua"/>
        </w:rPr>
        <w:t xml:space="preserve"> Cytomegalovirus (CMV) Clinical Presentation Jul 07, 2021. Available from: https://www.medscape.com/answers/215702-99966</w:t>
      </w:r>
    </w:p>
    <w:p w14:paraId="7F0BC8F1" w14:textId="77777777" w:rsidR="006C1B6D" w:rsidRDefault="00475DFE">
      <w:pPr>
        <w:spacing w:line="360" w:lineRule="auto"/>
        <w:jc w:val="both"/>
        <w:rPr>
          <w:rFonts w:ascii="Book Antiqua" w:hAnsi="Book Antiqua"/>
        </w:rPr>
      </w:pPr>
      <w:r>
        <w:rPr>
          <w:rFonts w:ascii="Book Antiqua" w:hAnsi="Book Antiqua"/>
        </w:rPr>
        <w:t xml:space="preserve">9 </w:t>
      </w:r>
      <w:r>
        <w:rPr>
          <w:rFonts w:ascii="Book Antiqua" w:hAnsi="Book Antiqua"/>
          <w:b/>
          <w:bCs/>
        </w:rPr>
        <w:t>Florescu DF</w:t>
      </w:r>
      <w:r>
        <w:rPr>
          <w:rFonts w:ascii="Book Antiqua" w:hAnsi="Book Antiqua"/>
        </w:rPr>
        <w:t xml:space="preserve">, Kalil AC. Cytomegalovirus infections in non-immunocompromised and immunocompromised patients in the intensive care unit. </w:t>
      </w:r>
      <w:r>
        <w:rPr>
          <w:rFonts w:ascii="Book Antiqua" w:hAnsi="Book Antiqua"/>
          <w:i/>
          <w:iCs/>
        </w:rPr>
        <w:t>Infect Disord Drug Targets</w:t>
      </w:r>
      <w:r>
        <w:rPr>
          <w:rFonts w:ascii="Book Antiqua" w:hAnsi="Book Antiqua"/>
        </w:rPr>
        <w:t xml:space="preserve"> 2011; </w:t>
      </w:r>
      <w:r>
        <w:rPr>
          <w:rFonts w:ascii="Book Antiqua" w:hAnsi="Book Antiqua"/>
          <w:b/>
          <w:bCs/>
        </w:rPr>
        <w:t>11</w:t>
      </w:r>
      <w:r>
        <w:rPr>
          <w:rFonts w:ascii="Book Antiqua" w:hAnsi="Book Antiqua"/>
        </w:rPr>
        <w:t>: 354-364 [PMID: 21679146 DOI: 10.2174/187152611796504773]</w:t>
      </w:r>
    </w:p>
    <w:p w14:paraId="0228CB87" w14:textId="77777777" w:rsidR="006C1B6D" w:rsidRDefault="00475DFE">
      <w:pPr>
        <w:spacing w:line="360" w:lineRule="auto"/>
        <w:jc w:val="both"/>
        <w:rPr>
          <w:rFonts w:ascii="Book Antiqua" w:hAnsi="Book Antiqua"/>
        </w:rPr>
      </w:pPr>
      <w:r>
        <w:rPr>
          <w:rFonts w:ascii="Book Antiqua" w:hAnsi="Book Antiqua"/>
        </w:rPr>
        <w:t xml:space="preserve">10 </w:t>
      </w:r>
      <w:r>
        <w:rPr>
          <w:rFonts w:ascii="Book Antiqua" w:hAnsi="Book Antiqua"/>
          <w:b/>
          <w:bCs/>
        </w:rPr>
        <w:t>Pontolillo M</w:t>
      </w:r>
      <w:r>
        <w:rPr>
          <w:rFonts w:ascii="Book Antiqua" w:hAnsi="Book Antiqua"/>
        </w:rPr>
        <w:t xml:space="preserve">, Falasca K, Vecchiet J, Ucciferri C. It is Not Always COVID-19: Case Report about an Undiagnosed HIV Man with Dyspnea. </w:t>
      </w:r>
      <w:r>
        <w:rPr>
          <w:rFonts w:ascii="Book Antiqua" w:hAnsi="Book Antiqua"/>
          <w:i/>
          <w:iCs/>
        </w:rPr>
        <w:t>Curr HIV Res</w:t>
      </w:r>
      <w:r>
        <w:rPr>
          <w:rFonts w:ascii="Book Antiqua" w:hAnsi="Book Antiqua"/>
        </w:rPr>
        <w:t xml:space="preserve"> 2021; </w:t>
      </w:r>
      <w:r>
        <w:rPr>
          <w:rFonts w:ascii="Book Antiqua" w:hAnsi="Book Antiqua"/>
          <w:b/>
          <w:bCs/>
        </w:rPr>
        <w:t>19</w:t>
      </w:r>
      <w:r>
        <w:rPr>
          <w:rFonts w:ascii="Book Antiqua" w:hAnsi="Book Antiqua"/>
        </w:rPr>
        <w:t>: 548-551 [PMID: 34468299 DOI: 10.2174/1570162X19666210901134104]</w:t>
      </w:r>
    </w:p>
    <w:p w14:paraId="7214A4D3" w14:textId="77777777" w:rsidR="006C1B6D" w:rsidRDefault="00475DFE">
      <w:pPr>
        <w:spacing w:line="360" w:lineRule="auto"/>
        <w:jc w:val="both"/>
        <w:rPr>
          <w:rFonts w:ascii="Book Antiqua" w:hAnsi="Book Antiqua"/>
        </w:rPr>
      </w:pPr>
      <w:r>
        <w:rPr>
          <w:rFonts w:ascii="Book Antiqua" w:hAnsi="Book Antiqua"/>
        </w:rPr>
        <w:t>11 CMV Infection Laboratory Testing| CDC. Available from: https://www.cdc.gov/cmv/clinical/Lab-tests.html</w:t>
      </w:r>
    </w:p>
    <w:p w14:paraId="1D0427FF" w14:textId="77777777" w:rsidR="006C1B6D" w:rsidRDefault="00475DFE">
      <w:pPr>
        <w:spacing w:line="360" w:lineRule="auto"/>
        <w:jc w:val="both"/>
        <w:rPr>
          <w:rFonts w:ascii="Book Antiqua" w:hAnsi="Book Antiqua"/>
        </w:rPr>
      </w:pPr>
      <w:r>
        <w:rPr>
          <w:rFonts w:ascii="Book Antiqua" w:hAnsi="Book Antiqua"/>
        </w:rPr>
        <w:t xml:space="preserve">12 </w:t>
      </w:r>
      <w:r>
        <w:rPr>
          <w:rFonts w:ascii="Book Antiqua" w:hAnsi="Book Antiqua"/>
          <w:b/>
          <w:bCs/>
        </w:rPr>
        <w:t>Restrepo-Gualteros SM</w:t>
      </w:r>
      <w:r>
        <w:rPr>
          <w:rFonts w:ascii="Book Antiqua" w:hAnsi="Book Antiqua"/>
        </w:rPr>
        <w:t xml:space="preserve">, Gutierrez MJ, Villamil-Osorio M, Arroyo MA, Nino G. Challenges and Clinical Implications of the Diagnosis of Cytomegalovirus Lung Infection in Children. </w:t>
      </w:r>
      <w:r>
        <w:rPr>
          <w:rFonts w:ascii="Book Antiqua" w:hAnsi="Book Antiqua"/>
          <w:i/>
          <w:iCs/>
        </w:rPr>
        <w:t>Curr Infect Dis Rep</w:t>
      </w:r>
      <w:r>
        <w:rPr>
          <w:rFonts w:ascii="Book Antiqua" w:hAnsi="Book Antiqua"/>
        </w:rPr>
        <w:t xml:space="preserve"> 2019; </w:t>
      </w:r>
      <w:r>
        <w:rPr>
          <w:rFonts w:ascii="Book Antiqua" w:hAnsi="Book Antiqua"/>
          <w:b/>
          <w:bCs/>
        </w:rPr>
        <w:t>21</w:t>
      </w:r>
      <w:r>
        <w:rPr>
          <w:rFonts w:ascii="Book Antiqua" w:hAnsi="Book Antiqua"/>
        </w:rPr>
        <w:t>: 24 [PMID: 31147863 DOI: 10.1007/s11908-019-0681-x]</w:t>
      </w:r>
    </w:p>
    <w:p w14:paraId="437F1710" w14:textId="77777777" w:rsidR="006C1B6D" w:rsidRDefault="00475DFE">
      <w:pPr>
        <w:spacing w:line="360" w:lineRule="auto"/>
        <w:jc w:val="both"/>
        <w:rPr>
          <w:rFonts w:ascii="Book Antiqua" w:hAnsi="Book Antiqua"/>
        </w:rPr>
      </w:pPr>
      <w:r>
        <w:rPr>
          <w:rFonts w:ascii="Book Antiqua" w:hAnsi="Book Antiqua"/>
        </w:rPr>
        <w:t xml:space="preserve">13 </w:t>
      </w:r>
      <w:r>
        <w:rPr>
          <w:rFonts w:ascii="Book Antiqua" w:hAnsi="Book Antiqua"/>
          <w:b/>
          <w:bCs/>
        </w:rPr>
        <w:t>Govender K</w:t>
      </w:r>
      <w:r>
        <w:rPr>
          <w:rFonts w:ascii="Book Antiqua" w:hAnsi="Book Antiqua"/>
        </w:rPr>
        <w:t xml:space="preserve">, Jeena P, Parboosing R. Clinical utility of bronchoalveolar lavage cytomegalovirus viral loads in the diagnosis of cytomegalovirus pneumonitis in infants. </w:t>
      </w:r>
      <w:r>
        <w:rPr>
          <w:rFonts w:ascii="Book Antiqua" w:hAnsi="Book Antiqua"/>
          <w:i/>
          <w:iCs/>
        </w:rPr>
        <w:t>J Med Virol</w:t>
      </w:r>
      <w:r>
        <w:rPr>
          <w:rFonts w:ascii="Book Antiqua" w:hAnsi="Book Antiqua"/>
        </w:rPr>
        <w:t xml:space="preserve"> 2017; </w:t>
      </w:r>
      <w:r>
        <w:rPr>
          <w:rFonts w:ascii="Book Antiqua" w:hAnsi="Book Antiqua"/>
          <w:b/>
          <w:bCs/>
        </w:rPr>
        <w:t>89</w:t>
      </w:r>
      <w:r>
        <w:rPr>
          <w:rFonts w:ascii="Book Antiqua" w:hAnsi="Book Antiqua"/>
        </w:rPr>
        <w:t>: 1080-1087 [PMID: 27918839 DOI: 10.1002/jmv.24730]</w:t>
      </w:r>
    </w:p>
    <w:p w14:paraId="7DA487D7" w14:textId="77777777" w:rsidR="006C1B6D" w:rsidRDefault="00475DFE">
      <w:pPr>
        <w:spacing w:line="360" w:lineRule="auto"/>
        <w:jc w:val="both"/>
        <w:rPr>
          <w:rFonts w:ascii="Book Antiqua" w:hAnsi="Book Antiqua"/>
        </w:rPr>
      </w:pPr>
      <w:r>
        <w:rPr>
          <w:rFonts w:ascii="Book Antiqua" w:hAnsi="Book Antiqua"/>
        </w:rPr>
        <w:t xml:space="preserve">14 </w:t>
      </w:r>
      <w:r>
        <w:rPr>
          <w:rFonts w:ascii="Book Antiqua" w:hAnsi="Book Antiqua"/>
          <w:b/>
          <w:bCs/>
        </w:rPr>
        <w:t>Lee HY</w:t>
      </w:r>
      <w:r>
        <w:rPr>
          <w:rFonts w:ascii="Book Antiqua" w:hAnsi="Book Antiqua"/>
        </w:rPr>
        <w:t xml:space="preserve">, Rhee CK, Choi JY, Lee HY, Lee JW, Lee DG. Diagnosis of cytomegalovirus pneumonia by quantitative polymerase chain reaction using bronchial washing fluid from patients with hematologic malignancies. </w:t>
      </w:r>
      <w:r>
        <w:rPr>
          <w:rFonts w:ascii="Book Antiqua" w:hAnsi="Book Antiqua"/>
          <w:i/>
          <w:iCs/>
        </w:rPr>
        <w:t>Oncotarget</w:t>
      </w:r>
      <w:r>
        <w:rPr>
          <w:rFonts w:ascii="Book Antiqua" w:hAnsi="Book Antiqua"/>
        </w:rPr>
        <w:t xml:space="preserve"> 2017; </w:t>
      </w:r>
      <w:r>
        <w:rPr>
          <w:rFonts w:ascii="Book Antiqua" w:hAnsi="Book Antiqua"/>
          <w:b/>
          <w:bCs/>
        </w:rPr>
        <w:t>8</w:t>
      </w:r>
      <w:r>
        <w:rPr>
          <w:rFonts w:ascii="Book Antiqua" w:hAnsi="Book Antiqua"/>
        </w:rPr>
        <w:t>: 39736-39745 [PMID: 28061469 DOI: 10.18632/oncotarget.14504]</w:t>
      </w:r>
    </w:p>
    <w:p w14:paraId="2BFC4ACD" w14:textId="77777777" w:rsidR="006C1B6D" w:rsidRDefault="00475DFE">
      <w:pPr>
        <w:spacing w:line="360" w:lineRule="auto"/>
        <w:jc w:val="both"/>
        <w:rPr>
          <w:rFonts w:ascii="Book Antiqua" w:hAnsi="Book Antiqua"/>
        </w:rPr>
      </w:pPr>
      <w:r>
        <w:rPr>
          <w:rFonts w:ascii="Book Antiqua" w:hAnsi="Book Antiqua"/>
        </w:rPr>
        <w:t xml:space="preserve">15 </w:t>
      </w:r>
      <w:r>
        <w:rPr>
          <w:rFonts w:ascii="Book Antiqua" w:hAnsi="Book Antiqua"/>
          <w:b/>
          <w:bCs/>
        </w:rPr>
        <w:t>Tan BH</w:t>
      </w:r>
      <w:r>
        <w:rPr>
          <w:rFonts w:ascii="Book Antiqua" w:hAnsi="Book Antiqua"/>
        </w:rPr>
        <w:t xml:space="preserve">. Cytomegalovirus Treatment. </w:t>
      </w:r>
      <w:r>
        <w:rPr>
          <w:rFonts w:ascii="Book Antiqua" w:hAnsi="Book Antiqua"/>
          <w:i/>
          <w:iCs/>
        </w:rPr>
        <w:t>Curr Treat Options Infect Dis</w:t>
      </w:r>
      <w:r>
        <w:rPr>
          <w:rFonts w:ascii="Book Antiqua" w:hAnsi="Book Antiqua"/>
        </w:rPr>
        <w:t xml:space="preserve"> 2014; </w:t>
      </w:r>
      <w:r>
        <w:rPr>
          <w:rFonts w:ascii="Book Antiqua" w:hAnsi="Book Antiqua"/>
          <w:b/>
          <w:bCs/>
        </w:rPr>
        <w:t>6</w:t>
      </w:r>
      <w:r>
        <w:rPr>
          <w:rFonts w:ascii="Book Antiqua" w:hAnsi="Book Antiqua"/>
        </w:rPr>
        <w:t>: 256-270 [PMID: 25999800 DOI: 10.1007/s40506-014-0021-5]</w:t>
      </w:r>
    </w:p>
    <w:p w14:paraId="08CE7284" w14:textId="77777777" w:rsidR="006C1B6D" w:rsidRDefault="00475DFE">
      <w:pPr>
        <w:spacing w:line="360" w:lineRule="auto"/>
        <w:jc w:val="both"/>
        <w:rPr>
          <w:rFonts w:ascii="Book Antiqua" w:hAnsi="Book Antiqua"/>
        </w:rPr>
      </w:pPr>
      <w:r>
        <w:rPr>
          <w:rFonts w:ascii="Book Antiqua" w:hAnsi="Book Antiqua"/>
        </w:rPr>
        <w:t xml:space="preserve">16 </w:t>
      </w:r>
      <w:r>
        <w:rPr>
          <w:rFonts w:ascii="Book Antiqua" w:hAnsi="Book Antiqua"/>
          <w:b/>
          <w:bCs/>
        </w:rPr>
        <w:t>Moher D</w:t>
      </w:r>
      <w:r>
        <w:rPr>
          <w:rFonts w:ascii="Book Antiqua" w:hAnsi="Book Antiqua"/>
        </w:rPr>
        <w:t xml:space="preserve">, Liberati A, Tetzlaff J, Altman DG; PRISMA Group. Preferred reporting items for systematic reviews and meta-analyses: the PRISMA Statement. </w:t>
      </w:r>
      <w:r>
        <w:rPr>
          <w:rFonts w:ascii="Book Antiqua" w:hAnsi="Book Antiqua"/>
          <w:i/>
          <w:iCs/>
        </w:rPr>
        <w:t>Open Med</w:t>
      </w:r>
      <w:r>
        <w:rPr>
          <w:rFonts w:ascii="Book Antiqua" w:hAnsi="Book Antiqua"/>
        </w:rPr>
        <w:t xml:space="preserve"> 2009; </w:t>
      </w:r>
      <w:r>
        <w:rPr>
          <w:rFonts w:ascii="Book Antiqua" w:hAnsi="Book Antiqua"/>
          <w:b/>
          <w:bCs/>
        </w:rPr>
        <w:t>3</w:t>
      </w:r>
      <w:r>
        <w:rPr>
          <w:rFonts w:ascii="Book Antiqua" w:hAnsi="Book Antiqua"/>
        </w:rPr>
        <w:t>: e123-e130 [PMID: 21603045]</w:t>
      </w:r>
    </w:p>
    <w:p w14:paraId="730BF5D6" w14:textId="77777777" w:rsidR="006C1B6D" w:rsidRDefault="00475DFE">
      <w:pPr>
        <w:spacing w:line="360" w:lineRule="auto"/>
        <w:jc w:val="both"/>
        <w:rPr>
          <w:rFonts w:ascii="Book Antiqua" w:hAnsi="Book Antiqua"/>
        </w:rPr>
      </w:pPr>
      <w:r>
        <w:rPr>
          <w:rFonts w:ascii="Book Antiqua" w:hAnsi="Book Antiqua"/>
        </w:rPr>
        <w:lastRenderedPageBreak/>
        <w:t xml:space="preserve">17 </w:t>
      </w:r>
      <w:r>
        <w:rPr>
          <w:rFonts w:ascii="Book Antiqua" w:hAnsi="Book Antiqua"/>
          <w:b/>
          <w:bCs/>
        </w:rPr>
        <w:t>Matos MJR</w:t>
      </w:r>
      <w:r>
        <w:rPr>
          <w:rFonts w:ascii="Book Antiqua" w:hAnsi="Book Antiqua"/>
        </w:rPr>
        <w:t xml:space="preserve">, Rosa MEE, Brito VM, Amaral LTW, Beraldo GL, Fonseca EKUN, Chate RC, Passos RBD, Silva MMA, Yokoo P, Sasdelli Neto R, Teles GBDS, Silva MCBD, Szarf G. Differential diagnoses of acute ground-glass opacity in chest computed tomography: pictorial essay. </w:t>
      </w:r>
      <w:r>
        <w:rPr>
          <w:rFonts w:ascii="Book Antiqua" w:hAnsi="Book Antiqua"/>
          <w:i/>
          <w:iCs/>
        </w:rPr>
        <w:t>Einstein (Sao Paulo)</w:t>
      </w:r>
      <w:r>
        <w:rPr>
          <w:rFonts w:ascii="Book Antiqua" w:hAnsi="Book Antiqua"/>
        </w:rPr>
        <w:t xml:space="preserve"> 2021; </w:t>
      </w:r>
      <w:r>
        <w:rPr>
          <w:rFonts w:ascii="Book Antiqua" w:hAnsi="Book Antiqua"/>
          <w:b/>
          <w:bCs/>
        </w:rPr>
        <w:t>19</w:t>
      </w:r>
      <w:r>
        <w:rPr>
          <w:rFonts w:ascii="Book Antiqua" w:hAnsi="Book Antiqua"/>
        </w:rPr>
        <w:t>: eRW5772 [PMID: 33729289 DOI: 10.31744/einstein_journal/2021RW5772]</w:t>
      </w:r>
    </w:p>
    <w:p w14:paraId="2CE30250" w14:textId="77777777" w:rsidR="006C1B6D" w:rsidRDefault="00475DFE">
      <w:pPr>
        <w:spacing w:line="360" w:lineRule="auto"/>
        <w:jc w:val="both"/>
        <w:rPr>
          <w:rFonts w:ascii="Book Antiqua" w:hAnsi="Book Antiqua"/>
        </w:rPr>
      </w:pPr>
      <w:r>
        <w:rPr>
          <w:rFonts w:ascii="Book Antiqua" w:hAnsi="Book Antiqua"/>
        </w:rPr>
        <w:t xml:space="preserve">18 </w:t>
      </w:r>
      <w:r>
        <w:rPr>
          <w:rFonts w:ascii="Book Antiqua" w:hAnsi="Book Antiqua"/>
          <w:b/>
          <w:bCs/>
        </w:rPr>
        <w:t>Colomba C</w:t>
      </w:r>
      <w:r>
        <w:rPr>
          <w:rFonts w:ascii="Book Antiqua" w:hAnsi="Book Antiqua"/>
        </w:rPr>
        <w:t xml:space="preserve">, Lalicata F, Siracusa L, Saporito L, Di Bona D, Giammanco G, De Grazia S, Titone L. [Cytomegalovirus infection in immunocompetent patients. Clinical and immunological considerations]. </w:t>
      </w:r>
      <w:r>
        <w:rPr>
          <w:rFonts w:ascii="Book Antiqua" w:hAnsi="Book Antiqua"/>
          <w:i/>
          <w:iCs/>
        </w:rPr>
        <w:t>Infez Med</w:t>
      </w:r>
      <w:r>
        <w:rPr>
          <w:rFonts w:ascii="Book Antiqua" w:hAnsi="Book Antiqua"/>
        </w:rPr>
        <w:t xml:space="preserve"> 2012; </w:t>
      </w:r>
      <w:r>
        <w:rPr>
          <w:rFonts w:ascii="Book Antiqua" w:hAnsi="Book Antiqua"/>
          <w:b/>
          <w:bCs/>
        </w:rPr>
        <w:t>20</w:t>
      </w:r>
      <w:r>
        <w:rPr>
          <w:rFonts w:ascii="Book Antiqua" w:hAnsi="Book Antiqua"/>
        </w:rPr>
        <w:t>: 12-15 [PMID: 22475655]</w:t>
      </w:r>
    </w:p>
    <w:p w14:paraId="1BDC7C60" w14:textId="77777777" w:rsidR="006C1B6D" w:rsidRDefault="00475DFE">
      <w:pPr>
        <w:spacing w:line="360" w:lineRule="auto"/>
        <w:jc w:val="both"/>
        <w:rPr>
          <w:rFonts w:ascii="Book Antiqua" w:hAnsi="Book Antiqua"/>
        </w:rPr>
      </w:pPr>
      <w:r>
        <w:rPr>
          <w:rFonts w:ascii="Book Antiqua" w:hAnsi="Book Antiqua"/>
        </w:rPr>
        <w:t xml:space="preserve">19 </w:t>
      </w:r>
      <w:r>
        <w:rPr>
          <w:rFonts w:ascii="Book Antiqua" w:hAnsi="Book Antiqua"/>
          <w:b/>
          <w:bCs/>
        </w:rPr>
        <w:t>Georgakopoulou VE</w:t>
      </w:r>
      <w:r>
        <w:rPr>
          <w:rFonts w:ascii="Book Antiqua" w:hAnsi="Book Antiqua"/>
        </w:rPr>
        <w:t xml:space="preserve">, Mermigkis D, Melemeni D, Gkoufa A, Damaskos C, Garmpis N, Garmpi A, Trakas N, Tsiafaki X. Cytomegalovirus pneumonia in an immunocompetent host with primary ciliary dyskinesia: A case report. </w:t>
      </w:r>
      <w:r>
        <w:rPr>
          <w:rFonts w:ascii="Book Antiqua" w:hAnsi="Book Antiqua"/>
          <w:i/>
          <w:iCs/>
        </w:rPr>
        <w:t>Monaldi Arch Chest Dis</w:t>
      </w:r>
      <w:r>
        <w:rPr>
          <w:rFonts w:ascii="Book Antiqua" w:hAnsi="Book Antiqua"/>
        </w:rPr>
        <w:t xml:space="preserve"> 2021; </w:t>
      </w:r>
      <w:r>
        <w:rPr>
          <w:rFonts w:ascii="Book Antiqua" w:hAnsi="Book Antiqua"/>
          <w:b/>
          <w:bCs/>
        </w:rPr>
        <w:t>91</w:t>
      </w:r>
      <w:r>
        <w:rPr>
          <w:rFonts w:ascii="Book Antiqua" w:hAnsi="Book Antiqua"/>
        </w:rPr>
        <w:t xml:space="preserve"> [PMID: 33904292 DOI: 10.4081/monaldi.2021.1638]</w:t>
      </w:r>
    </w:p>
    <w:p w14:paraId="749C2306" w14:textId="77777777" w:rsidR="006C1B6D" w:rsidRDefault="00475DFE">
      <w:pPr>
        <w:spacing w:line="360" w:lineRule="auto"/>
        <w:jc w:val="both"/>
        <w:rPr>
          <w:rFonts w:ascii="Book Antiqua" w:hAnsi="Book Antiqua"/>
        </w:rPr>
      </w:pPr>
      <w:r>
        <w:rPr>
          <w:rFonts w:ascii="Book Antiqua" w:hAnsi="Book Antiqua"/>
        </w:rPr>
        <w:t xml:space="preserve">20 </w:t>
      </w:r>
      <w:r>
        <w:rPr>
          <w:rFonts w:ascii="Book Antiqua" w:hAnsi="Book Antiqua"/>
          <w:b/>
          <w:bCs/>
        </w:rPr>
        <w:t>McGuinness G</w:t>
      </w:r>
      <w:r>
        <w:rPr>
          <w:rFonts w:ascii="Book Antiqua" w:hAnsi="Book Antiqua"/>
        </w:rPr>
        <w:t xml:space="preserve">, Scholes JV, Garay SM, Leitman BS, McCauley DI, Naidich DP. Cytomegalovirus pneumonitis: spectrum of parenchymal CT findings with pathologic correlation in 21 AIDS patients. </w:t>
      </w:r>
      <w:r>
        <w:rPr>
          <w:rFonts w:ascii="Book Antiqua" w:hAnsi="Book Antiqua"/>
          <w:i/>
          <w:iCs/>
        </w:rPr>
        <w:t>Radiology</w:t>
      </w:r>
      <w:r>
        <w:rPr>
          <w:rFonts w:ascii="Book Antiqua" w:hAnsi="Book Antiqua"/>
        </w:rPr>
        <w:t xml:space="preserve"> 1994; </w:t>
      </w:r>
      <w:r>
        <w:rPr>
          <w:rFonts w:ascii="Book Antiqua" w:hAnsi="Book Antiqua"/>
          <w:b/>
          <w:bCs/>
        </w:rPr>
        <w:t>192</w:t>
      </w:r>
      <w:r>
        <w:rPr>
          <w:rFonts w:ascii="Book Antiqua" w:hAnsi="Book Antiqua"/>
        </w:rPr>
        <w:t>: 451-459 [PMID: 8029414 DOI: 10.1148/radiology.192.2.8029414]</w:t>
      </w:r>
    </w:p>
    <w:p w14:paraId="24F88735" w14:textId="77777777" w:rsidR="006C1B6D" w:rsidRDefault="00475DFE">
      <w:pPr>
        <w:spacing w:line="360" w:lineRule="auto"/>
        <w:jc w:val="both"/>
        <w:rPr>
          <w:rFonts w:ascii="Book Antiqua" w:hAnsi="Book Antiqua"/>
        </w:rPr>
      </w:pPr>
      <w:r>
        <w:rPr>
          <w:rFonts w:ascii="Book Antiqua" w:hAnsi="Book Antiqua"/>
        </w:rPr>
        <w:t xml:space="preserve">21 </w:t>
      </w:r>
      <w:r>
        <w:rPr>
          <w:rFonts w:ascii="Book Antiqua" w:hAnsi="Book Antiqua"/>
          <w:b/>
          <w:bCs/>
        </w:rPr>
        <w:t>Tamm M</w:t>
      </w:r>
      <w:r>
        <w:rPr>
          <w:rFonts w:ascii="Book Antiqua" w:hAnsi="Book Antiqua"/>
        </w:rPr>
        <w:t xml:space="preserve">, Traenkle P, Grilli B, Solèr M, Bolliger CT, Dalquen P, Cathomas G. Pulmonary cytomegalovirus infection in immunocompromised patients. </w:t>
      </w:r>
      <w:r>
        <w:rPr>
          <w:rFonts w:ascii="Book Antiqua" w:hAnsi="Book Antiqua"/>
          <w:i/>
          <w:iCs/>
        </w:rPr>
        <w:t>Chest</w:t>
      </w:r>
      <w:r>
        <w:rPr>
          <w:rFonts w:ascii="Book Antiqua" w:hAnsi="Book Antiqua"/>
        </w:rPr>
        <w:t xml:space="preserve"> 2001; </w:t>
      </w:r>
      <w:r>
        <w:rPr>
          <w:rFonts w:ascii="Book Antiqua" w:hAnsi="Book Antiqua"/>
          <w:b/>
          <w:bCs/>
        </w:rPr>
        <w:t>119</w:t>
      </w:r>
      <w:r>
        <w:rPr>
          <w:rFonts w:ascii="Book Antiqua" w:hAnsi="Book Antiqua"/>
        </w:rPr>
        <w:t>: 838-843 [PMID: 11243966 DOI: 10.1378/chest.119.3.838]</w:t>
      </w:r>
    </w:p>
    <w:p w14:paraId="6D67B0A0" w14:textId="77777777" w:rsidR="006C1B6D" w:rsidRDefault="00475DFE">
      <w:pPr>
        <w:spacing w:line="360" w:lineRule="auto"/>
        <w:jc w:val="both"/>
        <w:rPr>
          <w:rFonts w:ascii="Book Antiqua" w:hAnsi="Book Antiqua"/>
        </w:rPr>
      </w:pPr>
      <w:r>
        <w:rPr>
          <w:rFonts w:ascii="Book Antiqua" w:hAnsi="Book Antiqua"/>
        </w:rPr>
        <w:t xml:space="preserve">22 </w:t>
      </w:r>
      <w:r>
        <w:rPr>
          <w:rFonts w:ascii="Book Antiqua" w:hAnsi="Book Antiqua"/>
          <w:b/>
          <w:bCs/>
        </w:rPr>
        <w:t>Luís H</w:t>
      </w:r>
      <w:r>
        <w:rPr>
          <w:rFonts w:ascii="Book Antiqua" w:hAnsi="Book Antiqua"/>
        </w:rPr>
        <w:t xml:space="preserve">, Barros C, Gomes M, Andrade JL, Faria N. Cytomegalovirus Pulmonary Involvement in an Immunocompetent Adult. </w:t>
      </w:r>
      <w:r>
        <w:rPr>
          <w:rFonts w:ascii="Book Antiqua" w:hAnsi="Book Antiqua"/>
          <w:i/>
          <w:iCs/>
        </w:rPr>
        <w:t>Case Rep Infect Dis</w:t>
      </w:r>
      <w:r>
        <w:rPr>
          <w:rFonts w:ascii="Book Antiqua" w:hAnsi="Book Antiqua"/>
        </w:rPr>
        <w:t xml:space="preserve"> 2021; </w:t>
      </w:r>
      <w:r>
        <w:rPr>
          <w:rFonts w:ascii="Book Antiqua" w:hAnsi="Book Antiqua"/>
          <w:b/>
          <w:bCs/>
        </w:rPr>
        <w:t>2021</w:t>
      </w:r>
      <w:r>
        <w:rPr>
          <w:rFonts w:ascii="Book Antiqua" w:hAnsi="Book Antiqua"/>
        </w:rPr>
        <w:t>: 4226386 [PMID: 34422419 DOI: 10.1155/2021/4226386]</w:t>
      </w:r>
    </w:p>
    <w:p w14:paraId="3DEFE90E" w14:textId="77777777" w:rsidR="006C1B6D" w:rsidRDefault="00475DFE">
      <w:pPr>
        <w:spacing w:line="360" w:lineRule="auto"/>
        <w:jc w:val="both"/>
        <w:rPr>
          <w:rFonts w:ascii="Book Antiqua" w:hAnsi="Book Antiqua"/>
        </w:rPr>
      </w:pPr>
      <w:r>
        <w:rPr>
          <w:rFonts w:ascii="Book Antiqua" w:hAnsi="Book Antiqua"/>
        </w:rPr>
        <w:t xml:space="preserve">23 </w:t>
      </w:r>
      <w:r>
        <w:rPr>
          <w:rFonts w:ascii="Book Antiqua" w:hAnsi="Book Antiqua"/>
          <w:b/>
          <w:bCs/>
        </w:rPr>
        <w:t>Balakrishnan R</w:t>
      </w:r>
      <w:r>
        <w:rPr>
          <w:rFonts w:ascii="Book Antiqua" w:hAnsi="Book Antiqua"/>
        </w:rPr>
        <w:t xml:space="preserve">, Padmanabhan A, Ameer KA, Arjun R, Muralidharan P. Cytomegalovirus pneumonitis in an immunocompromised host. </w:t>
      </w:r>
      <w:r>
        <w:rPr>
          <w:rFonts w:ascii="Book Antiqua" w:hAnsi="Book Antiqua"/>
          <w:i/>
          <w:iCs/>
        </w:rPr>
        <w:t>Lung India</w:t>
      </w:r>
      <w:r>
        <w:rPr>
          <w:rFonts w:ascii="Book Antiqua" w:hAnsi="Book Antiqua"/>
        </w:rPr>
        <w:t xml:space="preserve"> 2022; </w:t>
      </w:r>
      <w:r>
        <w:rPr>
          <w:rFonts w:ascii="Book Antiqua" w:hAnsi="Book Antiqua"/>
          <w:b/>
          <w:bCs/>
        </w:rPr>
        <w:t>39</w:t>
      </w:r>
      <w:r>
        <w:rPr>
          <w:rFonts w:ascii="Book Antiqua" w:hAnsi="Book Antiqua"/>
        </w:rPr>
        <w:t>: 202-204 [PMID: 35259808 DOI: 10.4103/lungindia.lungindia_662_21]</w:t>
      </w:r>
    </w:p>
    <w:p w14:paraId="37CC8C89" w14:textId="77777777" w:rsidR="006C1B6D" w:rsidRDefault="00475DFE">
      <w:pPr>
        <w:spacing w:line="360" w:lineRule="auto"/>
        <w:jc w:val="both"/>
        <w:rPr>
          <w:rFonts w:ascii="Book Antiqua" w:hAnsi="Book Antiqua"/>
        </w:rPr>
      </w:pPr>
      <w:r>
        <w:rPr>
          <w:rFonts w:ascii="Book Antiqua" w:hAnsi="Book Antiqua"/>
        </w:rPr>
        <w:t xml:space="preserve">24 </w:t>
      </w:r>
      <w:r>
        <w:rPr>
          <w:rFonts w:ascii="Book Antiqua" w:hAnsi="Book Antiqua"/>
          <w:b/>
          <w:bCs/>
        </w:rPr>
        <w:t>Basinger J</w:t>
      </w:r>
      <w:r>
        <w:rPr>
          <w:rFonts w:ascii="Book Antiqua" w:hAnsi="Book Antiqua"/>
        </w:rPr>
        <w:t xml:space="preserve">, Kapp ME. Cytomegalovirus pneumonia presenting as pulmonary nodules. </w:t>
      </w:r>
      <w:r>
        <w:rPr>
          <w:rFonts w:ascii="Book Antiqua" w:hAnsi="Book Antiqua"/>
          <w:i/>
          <w:iCs/>
        </w:rPr>
        <w:t>Autops Case Rep</w:t>
      </w:r>
      <w:r>
        <w:rPr>
          <w:rFonts w:ascii="Book Antiqua" w:hAnsi="Book Antiqua"/>
        </w:rPr>
        <w:t xml:space="preserve"> 2022; </w:t>
      </w:r>
      <w:r>
        <w:rPr>
          <w:rFonts w:ascii="Book Antiqua" w:hAnsi="Book Antiqua"/>
          <w:b/>
          <w:bCs/>
        </w:rPr>
        <w:t>12</w:t>
      </w:r>
      <w:r>
        <w:rPr>
          <w:rFonts w:ascii="Book Antiqua" w:hAnsi="Book Antiqua"/>
        </w:rPr>
        <w:t>: e2021362 [PMID: 36245944 DOI: 10.4322/acr.2021.362]</w:t>
      </w:r>
    </w:p>
    <w:p w14:paraId="3D38446D" w14:textId="77777777" w:rsidR="006C1B6D" w:rsidRDefault="00475DFE">
      <w:pPr>
        <w:spacing w:line="360" w:lineRule="auto"/>
        <w:jc w:val="both"/>
        <w:rPr>
          <w:rFonts w:ascii="Book Antiqua" w:hAnsi="Book Antiqua"/>
        </w:rPr>
      </w:pPr>
      <w:r>
        <w:rPr>
          <w:rFonts w:ascii="Book Antiqua" w:hAnsi="Book Antiqua"/>
        </w:rPr>
        <w:lastRenderedPageBreak/>
        <w:t xml:space="preserve">25 </w:t>
      </w:r>
      <w:r>
        <w:rPr>
          <w:rFonts w:ascii="Book Antiqua" w:hAnsi="Book Antiqua"/>
          <w:b/>
          <w:bCs/>
        </w:rPr>
        <w:t>Wong YX</w:t>
      </w:r>
      <w:r>
        <w:rPr>
          <w:rFonts w:ascii="Book Antiqua" w:hAnsi="Book Antiqua"/>
        </w:rPr>
        <w:t xml:space="preserve">, Shyur SD. Cytomegalovirus Pneumonia in a Patient with X-Linked Agammaglobulinemia: A Case Report. </w:t>
      </w:r>
      <w:r>
        <w:rPr>
          <w:rFonts w:ascii="Book Antiqua" w:hAnsi="Book Antiqua"/>
          <w:i/>
          <w:iCs/>
        </w:rPr>
        <w:t>Medicina (Kaunas)</w:t>
      </w:r>
      <w:r>
        <w:rPr>
          <w:rFonts w:ascii="Book Antiqua" w:hAnsi="Book Antiqua"/>
        </w:rPr>
        <w:t xml:space="preserve"> 2022; </w:t>
      </w:r>
      <w:r>
        <w:rPr>
          <w:rFonts w:ascii="Book Antiqua" w:hAnsi="Book Antiqua"/>
          <w:b/>
          <w:bCs/>
        </w:rPr>
        <w:t>58</w:t>
      </w:r>
      <w:r>
        <w:rPr>
          <w:rFonts w:ascii="Book Antiqua" w:hAnsi="Book Antiqua"/>
        </w:rPr>
        <w:t xml:space="preserve"> [PMID: 36295618 DOI: 10.3390/medicina58101457]</w:t>
      </w:r>
    </w:p>
    <w:p w14:paraId="32A5EF94" w14:textId="77777777" w:rsidR="006C1B6D" w:rsidRDefault="00475DFE">
      <w:pPr>
        <w:spacing w:line="360" w:lineRule="auto"/>
        <w:jc w:val="both"/>
        <w:rPr>
          <w:rFonts w:ascii="Book Antiqua" w:hAnsi="Book Antiqua"/>
        </w:rPr>
      </w:pPr>
      <w:r>
        <w:rPr>
          <w:rFonts w:ascii="Book Antiqua" w:hAnsi="Book Antiqua"/>
        </w:rPr>
        <w:t xml:space="preserve">26 </w:t>
      </w:r>
      <w:r>
        <w:rPr>
          <w:rFonts w:ascii="Book Antiqua" w:hAnsi="Book Antiqua"/>
          <w:b/>
          <w:bCs/>
        </w:rPr>
        <w:t>Gangemi AC</w:t>
      </w:r>
      <w:r>
        <w:rPr>
          <w:rFonts w:ascii="Book Antiqua" w:hAnsi="Book Antiqua"/>
        </w:rPr>
        <w:t xml:space="preserve">, Choi SH, Yin Z, Feurdean M. Cytomegalovirus and Herpes Simplex Virus Co-Infection in an HIV-Negative Patient: A Case Report. </w:t>
      </w:r>
      <w:r>
        <w:rPr>
          <w:rFonts w:ascii="Book Antiqua" w:hAnsi="Book Antiqua"/>
          <w:i/>
          <w:iCs/>
        </w:rPr>
        <w:t>Cureus</w:t>
      </w:r>
      <w:r>
        <w:rPr>
          <w:rFonts w:ascii="Book Antiqua" w:hAnsi="Book Antiqua"/>
        </w:rPr>
        <w:t xml:space="preserve"> 2021; </w:t>
      </w:r>
      <w:r>
        <w:rPr>
          <w:rFonts w:ascii="Book Antiqua" w:hAnsi="Book Antiqua"/>
          <w:b/>
          <w:bCs/>
        </w:rPr>
        <w:t>13</w:t>
      </w:r>
      <w:r>
        <w:rPr>
          <w:rFonts w:ascii="Book Antiqua" w:hAnsi="Book Antiqua"/>
        </w:rPr>
        <w:t>: e13214 [PMID: 33728168 DOI: 10.7759/cureus.13214]</w:t>
      </w:r>
    </w:p>
    <w:p w14:paraId="22E4BC69" w14:textId="77777777" w:rsidR="006C1B6D" w:rsidRDefault="00475DFE">
      <w:pPr>
        <w:spacing w:line="360" w:lineRule="auto"/>
        <w:jc w:val="both"/>
        <w:rPr>
          <w:rFonts w:ascii="Book Antiqua" w:hAnsi="Book Antiqua"/>
        </w:rPr>
      </w:pPr>
      <w:r>
        <w:rPr>
          <w:rFonts w:ascii="Book Antiqua" w:hAnsi="Book Antiqua"/>
        </w:rPr>
        <w:t xml:space="preserve">27 </w:t>
      </w:r>
      <w:r>
        <w:rPr>
          <w:rFonts w:ascii="Book Antiqua" w:hAnsi="Book Antiqua"/>
          <w:b/>
          <w:bCs/>
        </w:rPr>
        <w:t>Patil SM</w:t>
      </w:r>
      <w:r>
        <w:rPr>
          <w:rFonts w:ascii="Book Antiqua" w:hAnsi="Book Antiqua"/>
        </w:rPr>
        <w:t xml:space="preserve">, Beck PP, Patel TP, Hunter MP, Johnson J, Acevedo BA, Roland W. Cytomegalovirus pneumonitis-induced secondary hemophagocytic lymphohistiocytosis and SIADH in an immunocompetent elderly male literature review. </w:t>
      </w:r>
      <w:r>
        <w:rPr>
          <w:rFonts w:ascii="Book Antiqua" w:hAnsi="Book Antiqua"/>
          <w:i/>
          <w:iCs/>
        </w:rPr>
        <w:t>IDCases</w:t>
      </w:r>
      <w:r>
        <w:rPr>
          <w:rFonts w:ascii="Book Antiqua" w:hAnsi="Book Antiqua"/>
        </w:rPr>
        <w:t xml:space="preserve"> 2020; </w:t>
      </w:r>
      <w:r>
        <w:rPr>
          <w:rFonts w:ascii="Book Antiqua" w:hAnsi="Book Antiqua"/>
          <w:b/>
          <w:bCs/>
        </w:rPr>
        <w:t>22</w:t>
      </w:r>
      <w:r>
        <w:rPr>
          <w:rFonts w:ascii="Book Antiqua" w:hAnsi="Book Antiqua"/>
        </w:rPr>
        <w:t>: e00972 [PMID: 33024698 DOI: 10.1016/j.idcr.2020.e00972]</w:t>
      </w:r>
    </w:p>
    <w:p w14:paraId="3C1CD219" w14:textId="77777777" w:rsidR="006C1B6D" w:rsidRDefault="00475DFE">
      <w:pPr>
        <w:spacing w:line="360" w:lineRule="auto"/>
        <w:jc w:val="both"/>
        <w:rPr>
          <w:rFonts w:ascii="Book Antiqua" w:hAnsi="Book Antiqua"/>
        </w:rPr>
      </w:pPr>
      <w:r>
        <w:rPr>
          <w:rFonts w:ascii="Book Antiqua" w:hAnsi="Book Antiqua"/>
        </w:rPr>
        <w:t xml:space="preserve">28 </w:t>
      </w:r>
      <w:r>
        <w:rPr>
          <w:rFonts w:ascii="Book Antiqua" w:hAnsi="Book Antiqua"/>
          <w:b/>
          <w:bCs/>
        </w:rPr>
        <w:t>Letourneau AR</w:t>
      </w:r>
      <w:r>
        <w:rPr>
          <w:rFonts w:ascii="Book Antiqua" w:hAnsi="Book Antiqua"/>
        </w:rPr>
        <w:t xml:space="preserve">, Price MC, Azar MM. Case 26-2017. </w:t>
      </w:r>
      <w:r>
        <w:rPr>
          <w:rFonts w:ascii="Book Antiqua" w:hAnsi="Book Antiqua"/>
          <w:i/>
          <w:iCs/>
        </w:rPr>
        <w:t>N Engl J Med</w:t>
      </w:r>
      <w:r>
        <w:rPr>
          <w:rFonts w:ascii="Book Antiqua" w:hAnsi="Book Antiqua"/>
        </w:rPr>
        <w:t xml:space="preserve"> 2017; </w:t>
      </w:r>
      <w:r>
        <w:rPr>
          <w:rFonts w:ascii="Book Antiqua" w:hAnsi="Book Antiqua"/>
          <w:b/>
          <w:bCs/>
        </w:rPr>
        <w:t>377</w:t>
      </w:r>
      <w:r>
        <w:rPr>
          <w:rFonts w:ascii="Book Antiqua" w:hAnsi="Book Antiqua"/>
        </w:rPr>
        <w:t>: 770-778 [PMID: 28834480 DOI: 10.1056/NEJMcpc1616402]</w:t>
      </w:r>
    </w:p>
    <w:p w14:paraId="38B4EDA3" w14:textId="77777777" w:rsidR="006C1B6D" w:rsidRDefault="00475DFE">
      <w:pPr>
        <w:spacing w:line="360" w:lineRule="auto"/>
        <w:jc w:val="both"/>
        <w:rPr>
          <w:rFonts w:ascii="Book Antiqua" w:hAnsi="Book Antiqua"/>
        </w:rPr>
      </w:pPr>
      <w:r>
        <w:rPr>
          <w:rFonts w:ascii="Book Antiqua" w:hAnsi="Book Antiqua"/>
        </w:rPr>
        <w:t xml:space="preserve">29 </w:t>
      </w:r>
      <w:r>
        <w:rPr>
          <w:rFonts w:ascii="Book Antiqua" w:hAnsi="Book Antiqua"/>
          <w:b/>
          <w:bCs/>
        </w:rPr>
        <w:t>Fragkiadakis K</w:t>
      </w:r>
      <w:r>
        <w:rPr>
          <w:rFonts w:ascii="Book Antiqua" w:hAnsi="Book Antiqua"/>
        </w:rPr>
        <w:t xml:space="preserve">, Ioannou P, Papadakis JA, Hatzidakis A, Gikas A, Kofteridis DP. Cytomegalovirus Pneumonitis in a Patient with Homozygous β-Thalassemia and Splenectomy. </w:t>
      </w:r>
      <w:r>
        <w:rPr>
          <w:rFonts w:ascii="Book Antiqua" w:hAnsi="Book Antiqua"/>
          <w:i/>
          <w:iCs/>
        </w:rPr>
        <w:t>Jpn J Infect Dis</w:t>
      </w:r>
      <w:r>
        <w:rPr>
          <w:rFonts w:ascii="Book Antiqua" w:hAnsi="Book Antiqua"/>
        </w:rPr>
        <w:t xml:space="preserve"> 2018; </w:t>
      </w:r>
      <w:r>
        <w:rPr>
          <w:rFonts w:ascii="Book Antiqua" w:hAnsi="Book Antiqua"/>
          <w:b/>
          <w:bCs/>
        </w:rPr>
        <w:t>71</w:t>
      </w:r>
      <w:r>
        <w:rPr>
          <w:rFonts w:ascii="Book Antiqua" w:hAnsi="Book Antiqua"/>
        </w:rPr>
        <w:t>: 370-372 [PMID: 29848843 DOI: 10.7883/yoken.JJID.2018.039]</w:t>
      </w:r>
    </w:p>
    <w:p w14:paraId="100D56EA" w14:textId="77777777" w:rsidR="006C1B6D" w:rsidRDefault="00475DFE">
      <w:pPr>
        <w:spacing w:line="360" w:lineRule="auto"/>
        <w:jc w:val="both"/>
        <w:rPr>
          <w:rFonts w:ascii="Book Antiqua" w:hAnsi="Book Antiqua"/>
        </w:rPr>
      </w:pPr>
      <w:r>
        <w:rPr>
          <w:rFonts w:ascii="Book Antiqua" w:hAnsi="Book Antiqua"/>
        </w:rPr>
        <w:t xml:space="preserve">30 </w:t>
      </w:r>
      <w:r>
        <w:rPr>
          <w:rFonts w:ascii="Book Antiqua" w:hAnsi="Book Antiqua"/>
          <w:b/>
          <w:bCs/>
        </w:rPr>
        <w:t>Waqas QA</w:t>
      </w:r>
      <w:r>
        <w:rPr>
          <w:rFonts w:ascii="Book Antiqua" w:hAnsi="Book Antiqua"/>
        </w:rPr>
        <w:t xml:space="preserve">, Abdullah HMA, Khan UI, Oliver T. Human cytomegalovirus pneumonia in an immunocompetent patient: a very uncommon but treatable condition. </w:t>
      </w:r>
      <w:r>
        <w:rPr>
          <w:rFonts w:ascii="Book Antiqua" w:hAnsi="Book Antiqua"/>
          <w:i/>
          <w:iCs/>
        </w:rPr>
        <w:t>BMJ Case Rep</w:t>
      </w:r>
      <w:r>
        <w:rPr>
          <w:rFonts w:ascii="Book Antiqua" w:hAnsi="Book Antiqua"/>
        </w:rPr>
        <w:t xml:space="preserve"> 2019; </w:t>
      </w:r>
      <w:r>
        <w:rPr>
          <w:rFonts w:ascii="Book Antiqua" w:hAnsi="Book Antiqua"/>
          <w:b/>
          <w:bCs/>
        </w:rPr>
        <w:t>12</w:t>
      </w:r>
      <w:r>
        <w:rPr>
          <w:rFonts w:ascii="Book Antiqua" w:hAnsi="Book Antiqua"/>
        </w:rPr>
        <w:t xml:space="preserve"> [PMID: 31451465 DOI: 10.1136/bcr-2019-230229]</w:t>
      </w:r>
    </w:p>
    <w:p w14:paraId="6ACC1A89" w14:textId="77777777" w:rsidR="006C1B6D" w:rsidRDefault="00475DFE">
      <w:pPr>
        <w:spacing w:line="360" w:lineRule="auto"/>
        <w:jc w:val="both"/>
        <w:rPr>
          <w:rFonts w:ascii="Book Antiqua" w:hAnsi="Book Antiqua"/>
        </w:rPr>
      </w:pPr>
      <w:r>
        <w:rPr>
          <w:rFonts w:ascii="Book Antiqua" w:hAnsi="Book Antiqua"/>
        </w:rPr>
        <w:t xml:space="preserve">31 </w:t>
      </w:r>
      <w:r>
        <w:rPr>
          <w:rFonts w:ascii="Book Antiqua" w:hAnsi="Book Antiqua"/>
          <w:b/>
          <w:bCs/>
        </w:rPr>
        <w:t>Xie Y</w:t>
      </w:r>
      <w:r>
        <w:rPr>
          <w:rFonts w:ascii="Book Antiqua" w:hAnsi="Book Antiqua"/>
        </w:rPr>
        <w:t xml:space="preserve">, Ruan B, Jin L, Zhu B. Case Report: Next-Generation Sequencing in Diagnosis of Pneumonia Due to Pneumocystis jirovecii and Cytomegalovirus in a Patient With HIV Infection. </w:t>
      </w:r>
      <w:r>
        <w:rPr>
          <w:rFonts w:ascii="Book Antiqua" w:hAnsi="Book Antiqua"/>
          <w:i/>
          <w:iCs/>
        </w:rPr>
        <w:t>Front Med (Lausanne)</w:t>
      </w:r>
      <w:r>
        <w:rPr>
          <w:rFonts w:ascii="Book Antiqua" w:hAnsi="Book Antiqua"/>
        </w:rPr>
        <w:t xml:space="preserve"> 2021; </w:t>
      </w:r>
      <w:r>
        <w:rPr>
          <w:rFonts w:ascii="Book Antiqua" w:hAnsi="Book Antiqua"/>
          <w:b/>
          <w:bCs/>
        </w:rPr>
        <w:t>8</w:t>
      </w:r>
      <w:r>
        <w:rPr>
          <w:rFonts w:ascii="Book Antiqua" w:hAnsi="Book Antiqua"/>
        </w:rPr>
        <w:t>: 653294 [PMID: 33855038 DOI: 10.3389/fmed.2021.653294]</w:t>
      </w:r>
    </w:p>
    <w:p w14:paraId="3322D735" w14:textId="77777777" w:rsidR="006C1B6D" w:rsidRDefault="00475DFE">
      <w:pPr>
        <w:spacing w:line="360" w:lineRule="auto"/>
        <w:jc w:val="both"/>
        <w:rPr>
          <w:rFonts w:ascii="Book Antiqua" w:hAnsi="Book Antiqua"/>
        </w:rPr>
      </w:pPr>
      <w:r>
        <w:rPr>
          <w:rFonts w:ascii="Book Antiqua" w:hAnsi="Book Antiqua"/>
        </w:rPr>
        <w:t xml:space="preserve">32 </w:t>
      </w:r>
      <w:r>
        <w:rPr>
          <w:rFonts w:ascii="Book Antiqua" w:hAnsi="Book Antiqua"/>
          <w:b/>
          <w:bCs/>
        </w:rPr>
        <w:t>Al-Eyadhy AA</w:t>
      </w:r>
      <w:r>
        <w:rPr>
          <w:rFonts w:ascii="Book Antiqua" w:hAnsi="Book Antiqua"/>
        </w:rPr>
        <w:t xml:space="preserve">, Hasan G, Bassrawi R, Al-Jelaify M, Temsah MH, Alhaboob A, Al-Sohime F, Alabdulhafid M. Cytomegalovirus associated severe pneumonia, multi-organ failure and Ganciclovir associated arrhythmia in immunocompetent child. </w:t>
      </w:r>
      <w:r>
        <w:rPr>
          <w:rFonts w:ascii="Book Antiqua" w:hAnsi="Book Antiqua"/>
          <w:i/>
          <w:iCs/>
        </w:rPr>
        <w:t>J Infect Chemother</w:t>
      </w:r>
      <w:r>
        <w:rPr>
          <w:rFonts w:ascii="Book Antiqua" w:hAnsi="Book Antiqua"/>
        </w:rPr>
        <w:t xml:space="preserve"> 2017; </w:t>
      </w:r>
      <w:r>
        <w:rPr>
          <w:rFonts w:ascii="Book Antiqua" w:hAnsi="Book Antiqua"/>
          <w:b/>
          <w:bCs/>
        </w:rPr>
        <w:t>23</w:t>
      </w:r>
      <w:r>
        <w:rPr>
          <w:rFonts w:ascii="Book Antiqua" w:hAnsi="Book Antiqua"/>
        </w:rPr>
        <w:t>: 844-847 [PMID: 28888855 DOI: 10.1016/j.jiac.2017.08.003]</w:t>
      </w:r>
    </w:p>
    <w:p w14:paraId="5AA6D336" w14:textId="77777777" w:rsidR="006C1B6D" w:rsidRDefault="00475DFE">
      <w:pPr>
        <w:spacing w:line="360" w:lineRule="auto"/>
        <w:jc w:val="both"/>
        <w:rPr>
          <w:rFonts w:ascii="Book Antiqua" w:hAnsi="Book Antiqua"/>
        </w:rPr>
      </w:pPr>
      <w:r>
        <w:rPr>
          <w:rFonts w:ascii="Book Antiqua" w:hAnsi="Book Antiqua"/>
        </w:rPr>
        <w:t xml:space="preserve">33 </w:t>
      </w:r>
      <w:r>
        <w:rPr>
          <w:rFonts w:ascii="Book Antiqua" w:hAnsi="Book Antiqua"/>
          <w:b/>
          <w:bCs/>
        </w:rPr>
        <w:t>Reesi MA</w:t>
      </w:r>
      <w:r>
        <w:rPr>
          <w:rFonts w:ascii="Book Antiqua" w:hAnsi="Book Antiqua"/>
        </w:rPr>
        <w:t xml:space="preserve">, Al-Maani A, Paul G, Al-Arimi S. Primary Cytomegalovirus-Related Eosinophilic Pneumonia in a Three-year-old Child with Acute Lymphoblastic </w:t>
      </w:r>
      <w:r>
        <w:rPr>
          <w:rFonts w:ascii="Book Antiqua" w:hAnsi="Book Antiqua"/>
        </w:rPr>
        <w:lastRenderedPageBreak/>
        <w:t xml:space="preserve">Leukaemia: Case report and literature review. </w:t>
      </w:r>
      <w:r>
        <w:rPr>
          <w:rFonts w:ascii="Book Antiqua" w:hAnsi="Book Antiqua"/>
          <w:i/>
          <w:iCs/>
        </w:rPr>
        <w:t>Sultan Qaboos Univ Med J</w:t>
      </w:r>
      <w:r>
        <w:rPr>
          <w:rFonts w:ascii="Book Antiqua" w:hAnsi="Book Antiqua"/>
        </w:rPr>
        <w:t xml:space="preserve"> 2014; </w:t>
      </w:r>
      <w:r>
        <w:rPr>
          <w:rFonts w:ascii="Book Antiqua" w:hAnsi="Book Antiqua"/>
          <w:b/>
          <w:bCs/>
        </w:rPr>
        <w:t>14</w:t>
      </w:r>
      <w:r>
        <w:rPr>
          <w:rFonts w:ascii="Book Antiqua" w:hAnsi="Book Antiqua"/>
        </w:rPr>
        <w:t>: e561-e565 [PMID: 25364562]</w:t>
      </w:r>
    </w:p>
    <w:p w14:paraId="4D0198FB" w14:textId="77777777" w:rsidR="006C1B6D" w:rsidRDefault="00475DFE">
      <w:pPr>
        <w:spacing w:line="360" w:lineRule="auto"/>
        <w:jc w:val="both"/>
        <w:rPr>
          <w:rFonts w:ascii="Book Antiqua" w:hAnsi="Book Antiqua"/>
        </w:rPr>
      </w:pPr>
      <w:r>
        <w:rPr>
          <w:rFonts w:ascii="Book Antiqua" w:hAnsi="Book Antiqua"/>
        </w:rPr>
        <w:t xml:space="preserve">34 </w:t>
      </w:r>
      <w:r>
        <w:rPr>
          <w:rFonts w:ascii="Book Antiqua" w:hAnsi="Book Antiqua"/>
          <w:b/>
          <w:bCs/>
        </w:rPr>
        <w:t>Cunha BA</w:t>
      </w:r>
      <w:r>
        <w:rPr>
          <w:rFonts w:ascii="Book Antiqua" w:hAnsi="Book Antiqua"/>
        </w:rPr>
        <w:t xml:space="preserve">, Pherez F, Walls N. Severe cytomegalovirus (CMV) community-acquired pneumonia (CAP) in a nonimmunocompromised host. </w:t>
      </w:r>
      <w:r>
        <w:rPr>
          <w:rFonts w:ascii="Book Antiqua" w:hAnsi="Book Antiqua"/>
          <w:i/>
          <w:iCs/>
        </w:rPr>
        <w:t>Heart Lung</w:t>
      </w:r>
      <w:r>
        <w:rPr>
          <w:rFonts w:ascii="Book Antiqua" w:hAnsi="Book Antiqua"/>
        </w:rPr>
        <w:t xml:space="preserve"> 2009; </w:t>
      </w:r>
      <w:r>
        <w:rPr>
          <w:rFonts w:ascii="Book Antiqua" w:hAnsi="Book Antiqua"/>
          <w:b/>
          <w:bCs/>
        </w:rPr>
        <w:t>38</w:t>
      </w:r>
      <w:r>
        <w:rPr>
          <w:rFonts w:ascii="Book Antiqua" w:hAnsi="Book Antiqua"/>
        </w:rPr>
        <w:t>: 243-248 [PMID: 19486794 DOI: 10.1016/j.hrtlng.2008.05.008]</w:t>
      </w:r>
    </w:p>
    <w:p w14:paraId="5156B145" w14:textId="77777777" w:rsidR="006C1B6D" w:rsidRDefault="00475DFE">
      <w:pPr>
        <w:spacing w:line="360" w:lineRule="auto"/>
        <w:jc w:val="both"/>
        <w:rPr>
          <w:rFonts w:ascii="Book Antiqua" w:hAnsi="Book Antiqua"/>
        </w:rPr>
      </w:pPr>
      <w:r>
        <w:rPr>
          <w:rFonts w:ascii="Book Antiqua" w:hAnsi="Book Antiqua"/>
        </w:rPr>
        <w:t xml:space="preserve">35 </w:t>
      </w:r>
      <w:r>
        <w:rPr>
          <w:rFonts w:ascii="Book Antiqua" w:hAnsi="Book Antiqua"/>
          <w:b/>
          <w:bCs/>
        </w:rPr>
        <w:t>Demirkol D</w:t>
      </w:r>
      <w:r>
        <w:rPr>
          <w:rFonts w:ascii="Book Antiqua" w:hAnsi="Book Antiqua"/>
        </w:rPr>
        <w:t xml:space="preserve">, Kavgacı U, Babaoğlu B, Tanju S, Oflaz Sözmen B, Tekin S. Cytomegalovirus reactivation in a critically ill patient: a case report. </w:t>
      </w:r>
      <w:r>
        <w:rPr>
          <w:rFonts w:ascii="Book Antiqua" w:hAnsi="Book Antiqua"/>
          <w:i/>
          <w:iCs/>
        </w:rPr>
        <w:t>J Med Case Rep</w:t>
      </w:r>
      <w:r>
        <w:rPr>
          <w:rFonts w:ascii="Book Antiqua" w:hAnsi="Book Antiqua"/>
        </w:rPr>
        <w:t xml:space="preserve"> 2018; </w:t>
      </w:r>
      <w:r>
        <w:rPr>
          <w:rFonts w:ascii="Book Antiqua" w:hAnsi="Book Antiqua"/>
          <w:b/>
          <w:bCs/>
        </w:rPr>
        <w:t>12</w:t>
      </w:r>
      <w:r>
        <w:rPr>
          <w:rFonts w:ascii="Book Antiqua" w:hAnsi="Book Antiqua"/>
        </w:rPr>
        <w:t>: 163 [PMID: 29886847 DOI: 10.1186/s13256-018-1681-4]</w:t>
      </w:r>
    </w:p>
    <w:p w14:paraId="05DB86FA" w14:textId="77777777" w:rsidR="006C1B6D" w:rsidRDefault="00475DFE">
      <w:pPr>
        <w:spacing w:line="360" w:lineRule="auto"/>
        <w:jc w:val="both"/>
        <w:rPr>
          <w:rFonts w:ascii="Book Antiqua" w:hAnsi="Book Antiqua"/>
        </w:rPr>
      </w:pPr>
      <w:r>
        <w:rPr>
          <w:rFonts w:ascii="Book Antiqua" w:hAnsi="Book Antiqua"/>
        </w:rPr>
        <w:t xml:space="preserve">36 </w:t>
      </w:r>
      <w:r>
        <w:rPr>
          <w:rFonts w:ascii="Book Antiqua" w:hAnsi="Book Antiqua"/>
          <w:b/>
          <w:bCs/>
        </w:rPr>
        <w:t>Margery J</w:t>
      </w:r>
      <w:r>
        <w:rPr>
          <w:rFonts w:ascii="Book Antiqua" w:hAnsi="Book Antiqua"/>
        </w:rPr>
        <w:t xml:space="preserve">, Lefebvre N, Dot JM, Gervaise A, Andriamanantena D, Dieudonné M, Girodeau A. [Pulmonary involvement in the course of cytomegalovirus infection in an immunocompetent adult]. </w:t>
      </w:r>
      <w:r>
        <w:rPr>
          <w:rFonts w:ascii="Book Antiqua" w:hAnsi="Book Antiqua"/>
          <w:i/>
          <w:iCs/>
        </w:rPr>
        <w:t>Rev Mal Respir</w:t>
      </w:r>
      <w:r>
        <w:rPr>
          <w:rFonts w:ascii="Book Antiqua" w:hAnsi="Book Antiqua"/>
        </w:rPr>
        <w:t xml:space="preserve"> 2009; </w:t>
      </w:r>
      <w:r>
        <w:rPr>
          <w:rFonts w:ascii="Book Antiqua" w:hAnsi="Book Antiqua"/>
          <w:b/>
          <w:bCs/>
        </w:rPr>
        <w:t>26</w:t>
      </w:r>
      <w:r>
        <w:rPr>
          <w:rFonts w:ascii="Book Antiqua" w:hAnsi="Book Antiqua"/>
        </w:rPr>
        <w:t>: 53-56 [PMID: 19212290 DOI: 10.1016/S0761-8425(09)70134-2]</w:t>
      </w:r>
    </w:p>
    <w:p w14:paraId="51D5CF4E" w14:textId="77777777" w:rsidR="006C1B6D" w:rsidRDefault="00475DFE">
      <w:pPr>
        <w:spacing w:line="360" w:lineRule="auto"/>
        <w:jc w:val="both"/>
        <w:rPr>
          <w:rFonts w:ascii="Book Antiqua" w:hAnsi="Book Antiqua"/>
        </w:rPr>
      </w:pPr>
      <w:r>
        <w:rPr>
          <w:rFonts w:ascii="Book Antiqua" w:hAnsi="Book Antiqua"/>
        </w:rPr>
        <w:t xml:space="preserve">37 </w:t>
      </w:r>
      <w:r>
        <w:rPr>
          <w:rFonts w:ascii="Book Antiqua" w:hAnsi="Book Antiqua"/>
          <w:b/>
          <w:bCs/>
        </w:rPr>
        <w:t>Bansal N</w:t>
      </w:r>
      <w:r>
        <w:rPr>
          <w:rFonts w:ascii="Book Antiqua" w:hAnsi="Book Antiqua"/>
        </w:rPr>
        <w:t xml:space="preserve">, Arora A, Kumaran V, Mehta N, Varma V, Sharma P, Tyagi P, Sachdeva M, Kumar A. Atypical presentation of cytomegalovirus infection in a liver transplant patient. </w:t>
      </w:r>
      <w:r>
        <w:rPr>
          <w:rFonts w:ascii="Book Antiqua" w:hAnsi="Book Antiqua"/>
          <w:i/>
          <w:iCs/>
        </w:rPr>
        <w:t>J Clin Exp Hepatol</w:t>
      </w:r>
      <w:r>
        <w:rPr>
          <w:rFonts w:ascii="Book Antiqua" w:hAnsi="Book Antiqua"/>
        </w:rPr>
        <w:t xml:space="preserve"> 2011; </w:t>
      </w:r>
      <w:r>
        <w:rPr>
          <w:rFonts w:ascii="Book Antiqua" w:hAnsi="Book Antiqua"/>
          <w:b/>
          <w:bCs/>
        </w:rPr>
        <w:t>1</w:t>
      </w:r>
      <w:r>
        <w:rPr>
          <w:rFonts w:ascii="Book Antiqua" w:hAnsi="Book Antiqua"/>
        </w:rPr>
        <w:t>: 207-209 [PMID: 25755388 DOI: 10.1016/S0973-6883(11)60236-3]</w:t>
      </w:r>
    </w:p>
    <w:p w14:paraId="127EBCCE" w14:textId="77777777" w:rsidR="006C1B6D" w:rsidRDefault="00475DFE">
      <w:pPr>
        <w:spacing w:line="360" w:lineRule="auto"/>
        <w:jc w:val="both"/>
        <w:rPr>
          <w:rFonts w:ascii="Book Antiqua" w:hAnsi="Book Antiqua"/>
        </w:rPr>
      </w:pPr>
      <w:r>
        <w:rPr>
          <w:rFonts w:ascii="Book Antiqua" w:hAnsi="Book Antiqua"/>
        </w:rPr>
        <w:t xml:space="preserve">38 </w:t>
      </w:r>
      <w:r>
        <w:rPr>
          <w:rFonts w:ascii="Book Antiqua" w:hAnsi="Book Antiqua"/>
          <w:b/>
          <w:bCs/>
        </w:rPr>
        <w:t>Sunnetcioglu A</w:t>
      </w:r>
      <w:r>
        <w:rPr>
          <w:rFonts w:ascii="Book Antiqua" w:hAnsi="Book Antiqua"/>
        </w:rPr>
        <w:t xml:space="preserve">, Sunnetcioglu M, Emre H, Soyoral L, Goktas U. Cytomegalovirus pneumonia and pulmonary haemorrhage in a patient with polyarteritis nodosa. </w:t>
      </w:r>
      <w:r>
        <w:rPr>
          <w:rFonts w:ascii="Book Antiqua" w:hAnsi="Book Antiqua"/>
          <w:i/>
          <w:iCs/>
        </w:rPr>
        <w:t>J Pak Med Assoc</w:t>
      </w:r>
      <w:r>
        <w:rPr>
          <w:rFonts w:ascii="Book Antiqua" w:hAnsi="Book Antiqua"/>
        </w:rPr>
        <w:t xml:space="preserve"> 2016; </w:t>
      </w:r>
      <w:r>
        <w:rPr>
          <w:rFonts w:ascii="Book Antiqua" w:hAnsi="Book Antiqua"/>
          <w:b/>
          <w:bCs/>
        </w:rPr>
        <w:t>66</w:t>
      </w:r>
      <w:r>
        <w:rPr>
          <w:rFonts w:ascii="Book Antiqua" w:hAnsi="Book Antiqua"/>
        </w:rPr>
        <w:t>: 1484-1486 [PMID: 27812074]</w:t>
      </w:r>
    </w:p>
    <w:p w14:paraId="231DD9AB" w14:textId="77777777" w:rsidR="006C1B6D" w:rsidRDefault="00475DFE">
      <w:pPr>
        <w:spacing w:line="360" w:lineRule="auto"/>
        <w:jc w:val="both"/>
        <w:rPr>
          <w:rFonts w:ascii="Book Antiqua" w:hAnsi="Book Antiqua"/>
        </w:rPr>
      </w:pPr>
      <w:r>
        <w:rPr>
          <w:rFonts w:ascii="Book Antiqua" w:hAnsi="Book Antiqua"/>
        </w:rPr>
        <w:t xml:space="preserve">39 </w:t>
      </w:r>
      <w:r>
        <w:rPr>
          <w:rFonts w:ascii="Book Antiqua" w:hAnsi="Book Antiqua"/>
          <w:b/>
          <w:bCs/>
        </w:rPr>
        <w:t>Liatsos GD</w:t>
      </w:r>
      <w:r>
        <w:rPr>
          <w:rFonts w:ascii="Book Antiqua" w:hAnsi="Book Antiqua"/>
        </w:rPr>
        <w:t xml:space="preserve">, Pirounaki M, Lazareva A, Kikezou G, Dourakis SP. Cytomegalovirus infection in a splenectomized with β-thalassemia major: immunocompetent or immunosuppressed? </w:t>
      </w:r>
      <w:r>
        <w:rPr>
          <w:rFonts w:ascii="Book Antiqua" w:hAnsi="Book Antiqua"/>
          <w:i/>
          <w:iCs/>
        </w:rPr>
        <w:t>Clin Case Rep</w:t>
      </w:r>
      <w:r>
        <w:rPr>
          <w:rFonts w:ascii="Book Antiqua" w:hAnsi="Book Antiqua"/>
        </w:rPr>
        <w:t xml:space="preserve"> 2017; </w:t>
      </w:r>
      <w:r>
        <w:rPr>
          <w:rFonts w:ascii="Book Antiqua" w:hAnsi="Book Antiqua"/>
          <w:b/>
          <w:bCs/>
        </w:rPr>
        <w:t>5</w:t>
      </w:r>
      <w:r>
        <w:rPr>
          <w:rFonts w:ascii="Book Antiqua" w:hAnsi="Book Antiqua"/>
        </w:rPr>
        <w:t>: 1063-1066 [PMID: 28680595 DOI: 10.1002/ccr3.1001]</w:t>
      </w:r>
    </w:p>
    <w:p w14:paraId="4B343CC1" w14:textId="77777777" w:rsidR="006C1B6D" w:rsidRDefault="00475DFE">
      <w:pPr>
        <w:spacing w:line="360" w:lineRule="auto"/>
        <w:jc w:val="both"/>
        <w:rPr>
          <w:rFonts w:ascii="Book Antiqua" w:hAnsi="Book Antiqua"/>
        </w:rPr>
      </w:pPr>
      <w:r>
        <w:rPr>
          <w:rFonts w:ascii="Book Antiqua" w:hAnsi="Book Antiqua"/>
        </w:rPr>
        <w:t xml:space="preserve">40 </w:t>
      </w:r>
      <w:r>
        <w:rPr>
          <w:rFonts w:ascii="Book Antiqua" w:hAnsi="Book Antiqua"/>
          <w:b/>
          <w:bCs/>
        </w:rPr>
        <w:t>Wickramasinghe S</w:t>
      </w:r>
      <w:r>
        <w:rPr>
          <w:rFonts w:ascii="Book Antiqua" w:hAnsi="Book Antiqua"/>
        </w:rPr>
        <w:t xml:space="preserve">, Tillekeratne M, Wijayawardhana S, Sadikeen A, Priyankara D, Edirisooriya M, Fernando A. Cytomegalovirus pneumonia in a background of central nervous system tuberculosis. </w:t>
      </w:r>
      <w:r>
        <w:rPr>
          <w:rFonts w:ascii="Book Antiqua" w:hAnsi="Book Antiqua"/>
          <w:i/>
          <w:iCs/>
        </w:rPr>
        <w:t>Respirol Case Rep</w:t>
      </w:r>
      <w:r>
        <w:rPr>
          <w:rFonts w:ascii="Book Antiqua" w:hAnsi="Book Antiqua"/>
        </w:rPr>
        <w:t xml:space="preserve"> 2022; </w:t>
      </w:r>
      <w:r>
        <w:rPr>
          <w:rFonts w:ascii="Book Antiqua" w:hAnsi="Book Antiqua"/>
          <w:b/>
          <w:bCs/>
        </w:rPr>
        <w:t>10</w:t>
      </w:r>
      <w:r>
        <w:rPr>
          <w:rFonts w:ascii="Book Antiqua" w:hAnsi="Book Antiqua"/>
        </w:rPr>
        <w:t>: e01002 [PMID: 35832322 DOI: 10.1002/rcr2.1002]</w:t>
      </w:r>
    </w:p>
    <w:p w14:paraId="2E0B8477" w14:textId="77777777" w:rsidR="006C1B6D" w:rsidRDefault="00475DFE">
      <w:pPr>
        <w:spacing w:line="360" w:lineRule="auto"/>
        <w:jc w:val="both"/>
        <w:rPr>
          <w:rFonts w:ascii="Book Antiqua" w:hAnsi="Book Antiqua"/>
        </w:rPr>
      </w:pPr>
      <w:r>
        <w:rPr>
          <w:rFonts w:ascii="Book Antiqua" w:hAnsi="Book Antiqua"/>
        </w:rPr>
        <w:t xml:space="preserve">41 </w:t>
      </w:r>
      <w:r>
        <w:rPr>
          <w:rFonts w:ascii="Book Antiqua" w:hAnsi="Book Antiqua"/>
          <w:b/>
          <w:bCs/>
        </w:rPr>
        <w:t>Barclay A</w:t>
      </w:r>
      <w:r>
        <w:rPr>
          <w:rFonts w:ascii="Book Antiqua" w:hAnsi="Book Antiqua"/>
        </w:rPr>
        <w:t xml:space="preserve">, Naseer R, McGann H, Clifton I. Cytomegalovirus pneumonia in an immunocompetent adult: a case report. </w:t>
      </w:r>
      <w:r>
        <w:rPr>
          <w:rFonts w:ascii="Book Antiqua" w:hAnsi="Book Antiqua"/>
          <w:i/>
          <w:iCs/>
        </w:rPr>
        <w:t>Acute Med</w:t>
      </w:r>
      <w:r>
        <w:rPr>
          <w:rFonts w:ascii="Book Antiqua" w:hAnsi="Book Antiqua"/>
        </w:rPr>
        <w:t xml:space="preserve"> 2011; </w:t>
      </w:r>
      <w:r>
        <w:rPr>
          <w:rFonts w:ascii="Book Antiqua" w:hAnsi="Book Antiqua"/>
          <w:b/>
          <w:bCs/>
        </w:rPr>
        <w:t>10</w:t>
      </w:r>
      <w:r>
        <w:rPr>
          <w:rFonts w:ascii="Book Antiqua" w:hAnsi="Book Antiqua"/>
        </w:rPr>
        <w:t>: 197-199 [PMID: 22111098]</w:t>
      </w:r>
    </w:p>
    <w:p w14:paraId="0AE5A698" w14:textId="77777777" w:rsidR="006C1B6D" w:rsidRDefault="00475DFE">
      <w:pPr>
        <w:spacing w:line="360" w:lineRule="auto"/>
        <w:jc w:val="both"/>
        <w:rPr>
          <w:rFonts w:ascii="Book Antiqua" w:hAnsi="Book Antiqua"/>
        </w:rPr>
      </w:pPr>
      <w:r>
        <w:rPr>
          <w:rFonts w:ascii="Book Antiqua" w:hAnsi="Book Antiqua"/>
        </w:rPr>
        <w:lastRenderedPageBreak/>
        <w:t xml:space="preserve">42 </w:t>
      </w:r>
      <w:r>
        <w:rPr>
          <w:rFonts w:ascii="Book Antiqua" w:hAnsi="Book Antiqua"/>
          <w:b/>
          <w:bCs/>
        </w:rPr>
        <w:t>Coussement J</w:t>
      </w:r>
      <w:r>
        <w:rPr>
          <w:rFonts w:ascii="Book Antiqua" w:hAnsi="Book Antiqua"/>
        </w:rPr>
        <w:t xml:space="preserve">, Steensels D, Nollevaux MC, Bogaerts P, Dumonceaux M, Delaere B, Froidure A. When polymerase chain reaction does not help: cytomegalovirus pneumonitis associated with very low or undetectable viral load in both blood and bronchoalveolar lavage samples after lung transplantation. </w:t>
      </w:r>
      <w:r>
        <w:rPr>
          <w:rFonts w:ascii="Book Antiqua" w:hAnsi="Book Antiqua"/>
          <w:i/>
          <w:iCs/>
        </w:rPr>
        <w:t>Transpl Infect Dis</w:t>
      </w:r>
      <w:r>
        <w:rPr>
          <w:rFonts w:ascii="Book Antiqua" w:hAnsi="Book Antiqua"/>
        </w:rPr>
        <w:t xml:space="preserve"> 2016; </w:t>
      </w:r>
      <w:r>
        <w:rPr>
          <w:rFonts w:ascii="Book Antiqua" w:hAnsi="Book Antiqua"/>
          <w:b/>
          <w:bCs/>
        </w:rPr>
        <w:t>18</w:t>
      </w:r>
      <w:r>
        <w:rPr>
          <w:rFonts w:ascii="Book Antiqua" w:hAnsi="Book Antiqua"/>
        </w:rPr>
        <w:t>: 284-287 [PMID: 26910136 DOI: 10.1111/tid.12515]</w:t>
      </w:r>
    </w:p>
    <w:p w14:paraId="2734D522" w14:textId="77777777" w:rsidR="006C1B6D" w:rsidRDefault="00475DFE">
      <w:pPr>
        <w:spacing w:line="360" w:lineRule="auto"/>
        <w:jc w:val="both"/>
        <w:rPr>
          <w:rFonts w:ascii="Book Antiqua" w:hAnsi="Book Antiqua"/>
        </w:rPr>
      </w:pPr>
      <w:r>
        <w:rPr>
          <w:rFonts w:ascii="Book Antiqua" w:hAnsi="Book Antiqua"/>
        </w:rPr>
        <w:t xml:space="preserve">43 </w:t>
      </w:r>
      <w:r>
        <w:rPr>
          <w:rFonts w:ascii="Book Antiqua" w:hAnsi="Book Antiqua"/>
          <w:b/>
          <w:bCs/>
        </w:rPr>
        <w:t>Kanhere S</w:t>
      </w:r>
      <w:r>
        <w:rPr>
          <w:rFonts w:ascii="Book Antiqua" w:hAnsi="Book Antiqua"/>
        </w:rPr>
        <w:t xml:space="preserve">, Bhagat M, Kadakia P, Joshi A, Phadke V, Chaudhari K. Hemophagocytic lymphohistiocytosis associated with cytomegalovirus infection in an immunocompetent infant: a diagnostic and therapeutic challenge!. </w:t>
      </w:r>
      <w:r>
        <w:rPr>
          <w:rFonts w:ascii="Book Antiqua" w:hAnsi="Book Antiqua"/>
          <w:i/>
          <w:iCs/>
        </w:rPr>
        <w:t>Indian J Hematol Blood Transfus</w:t>
      </w:r>
      <w:r>
        <w:rPr>
          <w:rFonts w:ascii="Book Antiqua" w:hAnsi="Book Antiqua"/>
        </w:rPr>
        <w:t xml:space="preserve"> 2014; </w:t>
      </w:r>
      <w:r>
        <w:rPr>
          <w:rFonts w:ascii="Book Antiqua" w:hAnsi="Book Antiqua"/>
          <w:b/>
          <w:bCs/>
        </w:rPr>
        <w:t>30</w:t>
      </w:r>
      <w:r>
        <w:rPr>
          <w:rFonts w:ascii="Book Antiqua" w:hAnsi="Book Antiqua"/>
        </w:rPr>
        <w:t>: 299-302 [PMID: 25332603 DOI: 10.1007/s12288-014-0366-4]</w:t>
      </w:r>
    </w:p>
    <w:p w14:paraId="30E150DE" w14:textId="77777777" w:rsidR="006C1B6D" w:rsidRDefault="00475DFE">
      <w:pPr>
        <w:spacing w:line="360" w:lineRule="auto"/>
        <w:jc w:val="both"/>
        <w:rPr>
          <w:rFonts w:ascii="Book Antiqua" w:hAnsi="Book Antiqua"/>
        </w:rPr>
      </w:pPr>
      <w:r>
        <w:rPr>
          <w:rFonts w:ascii="Book Antiqua" w:hAnsi="Book Antiqua"/>
        </w:rPr>
        <w:t xml:space="preserve">44 </w:t>
      </w:r>
      <w:r>
        <w:rPr>
          <w:rFonts w:ascii="Book Antiqua" w:hAnsi="Book Antiqua"/>
          <w:b/>
          <w:bCs/>
        </w:rPr>
        <w:t>Suresh N</w:t>
      </w:r>
      <w:r>
        <w:rPr>
          <w:rFonts w:ascii="Book Antiqua" w:hAnsi="Book Antiqua"/>
        </w:rPr>
        <w:t xml:space="preserve">, Thiruvengadam V. Ganciclovir therapy in two immunocompetent infants with severe acquired CMV pneumonitis. </w:t>
      </w:r>
      <w:r>
        <w:rPr>
          <w:rFonts w:ascii="Book Antiqua" w:hAnsi="Book Antiqua"/>
          <w:i/>
          <w:iCs/>
        </w:rPr>
        <w:t>Paediatr Int Child Health</w:t>
      </w:r>
      <w:r>
        <w:rPr>
          <w:rFonts w:ascii="Book Antiqua" w:hAnsi="Book Antiqua"/>
        </w:rPr>
        <w:t xml:space="preserve"> 2013; </w:t>
      </w:r>
      <w:r>
        <w:rPr>
          <w:rFonts w:ascii="Book Antiqua" w:hAnsi="Book Antiqua"/>
          <w:b/>
          <w:bCs/>
        </w:rPr>
        <w:t>33</w:t>
      </w:r>
      <w:r>
        <w:rPr>
          <w:rFonts w:ascii="Book Antiqua" w:hAnsi="Book Antiqua"/>
        </w:rPr>
        <w:t>: 46-48 [PMID: 23485496 DOI: 10.1179/2046905511Y.0000000014]</w:t>
      </w:r>
    </w:p>
    <w:p w14:paraId="4EE8347B" w14:textId="77777777" w:rsidR="006C1B6D" w:rsidRDefault="00475DFE">
      <w:pPr>
        <w:spacing w:line="360" w:lineRule="auto"/>
        <w:jc w:val="both"/>
        <w:rPr>
          <w:rFonts w:ascii="Book Antiqua" w:hAnsi="Book Antiqua"/>
        </w:rPr>
      </w:pPr>
      <w:r>
        <w:rPr>
          <w:rFonts w:ascii="Book Antiqua" w:hAnsi="Book Antiqua"/>
        </w:rPr>
        <w:t xml:space="preserve">45 </w:t>
      </w:r>
      <w:r>
        <w:rPr>
          <w:rFonts w:ascii="Book Antiqua" w:hAnsi="Book Antiqua"/>
          <w:b/>
          <w:bCs/>
        </w:rPr>
        <w:t>Yu WL</w:t>
      </w:r>
      <w:r>
        <w:rPr>
          <w:rFonts w:ascii="Book Antiqua" w:hAnsi="Book Antiqua"/>
        </w:rPr>
        <w:t xml:space="preserve">, Chen CM, Lee WY. Ventilator-associated cytomegalovirus organizing pneumonia in an immunocompetent critically ill patient. </w:t>
      </w:r>
      <w:r>
        <w:rPr>
          <w:rFonts w:ascii="Book Antiqua" w:hAnsi="Book Antiqua"/>
          <w:i/>
          <w:iCs/>
        </w:rPr>
        <w:t>J Microbiol Immunol Infect</w:t>
      </w:r>
      <w:r>
        <w:rPr>
          <w:rFonts w:ascii="Book Antiqua" w:hAnsi="Book Antiqua"/>
        </w:rPr>
        <w:t xml:space="preserve"> 2017; </w:t>
      </w:r>
      <w:r>
        <w:rPr>
          <w:rFonts w:ascii="Book Antiqua" w:hAnsi="Book Antiqua"/>
          <w:b/>
          <w:bCs/>
        </w:rPr>
        <w:t>50</w:t>
      </w:r>
      <w:r>
        <w:rPr>
          <w:rFonts w:ascii="Book Antiqua" w:hAnsi="Book Antiqua"/>
        </w:rPr>
        <w:t>: 120-122 [PMID: 25641593 DOI: 10.1016/j.jmii.2014.11.012]</w:t>
      </w:r>
    </w:p>
    <w:p w14:paraId="3D3238BD" w14:textId="77777777" w:rsidR="006C1B6D" w:rsidRDefault="00475DFE">
      <w:pPr>
        <w:spacing w:line="360" w:lineRule="auto"/>
        <w:jc w:val="both"/>
        <w:rPr>
          <w:rFonts w:ascii="Book Antiqua" w:hAnsi="Book Antiqua"/>
        </w:rPr>
      </w:pPr>
      <w:r>
        <w:rPr>
          <w:rFonts w:ascii="Book Antiqua" w:hAnsi="Book Antiqua"/>
        </w:rPr>
        <w:t xml:space="preserve">46 </w:t>
      </w:r>
      <w:r>
        <w:rPr>
          <w:rFonts w:ascii="Book Antiqua" w:hAnsi="Book Antiqua"/>
          <w:b/>
          <w:bCs/>
        </w:rPr>
        <w:t>Tollitt J</w:t>
      </w:r>
      <w:r>
        <w:rPr>
          <w:rFonts w:ascii="Book Antiqua" w:hAnsi="Book Antiqua"/>
        </w:rPr>
        <w:t xml:space="preserve">, O'Riordan E, Poulikakos D. CMV disease complicating induction immunosuppressive treatment for ANCA-associated vasculitis. </w:t>
      </w:r>
      <w:r>
        <w:rPr>
          <w:rFonts w:ascii="Book Antiqua" w:hAnsi="Book Antiqua"/>
          <w:i/>
          <w:iCs/>
        </w:rPr>
        <w:t>BMJ Case Rep</w:t>
      </w:r>
      <w:r>
        <w:rPr>
          <w:rFonts w:ascii="Book Antiqua" w:hAnsi="Book Antiqua"/>
        </w:rPr>
        <w:t xml:space="preserve"> 2016; </w:t>
      </w:r>
      <w:r>
        <w:rPr>
          <w:rFonts w:ascii="Book Antiqua" w:hAnsi="Book Antiqua"/>
          <w:b/>
          <w:bCs/>
        </w:rPr>
        <w:t>2016</w:t>
      </w:r>
      <w:r>
        <w:rPr>
          <w:rFonts w:ascii="Book Antiqua" w:hAnsi="Book Antiqua"/>
        </w:rPr>
        <w:t xml:space="preserve"> [PMID: 26907821 DOI: 10.1136/bcr-2015-214018]</w:t>
      </w:r>
    </w:p>
    <w:p w14:paraId="4AB76D45" w14:textId="77777777" w:rsidR="006C1B6D" w:rsidRDefault="00475DFE">
      <w:pPr>
        <w:spacing w:line="360" w:lineRule="auto"/>
        <w:jc w:val="both"/>
        <w:rPr>
          <w:rFonts w:ascii="Book Antiqua" w:hAnsi="Book Antiqua"/>
        </w:rPr>
      </w:pPr>
      <w:r>
        <w:rPr>
          <w:rFonts w:ascii="Book Antiqua" w:hAnsi="Book Antiqua"/>
        </w:rPr>
        <w:t xml:space="preserve">47 </w:t>
      </w:r>
      <w:r>
        <w:rPr>
          <w:rFonts w:ascii="Book Antiqua" w:hAnsi="Book Antiqua"/>
          <w:b/>
          <w:bCs/>
        </w:rPr>
        <w:t>Vetter M</w:t>
      </w:r>
      <w:r>
        <w:rPr>
          <w:rFonts w:ascii="Book Antiqua" w:hAnsi="Book Antiqua"/>
        </w:rPr>
        <w:t xml:space="preserve">, Battegay M, Trendelenburg M. Primary cytomegalovirus infection with accompanying Pneumocystis jiroveci pneumonia in a patient with large-vessel vasculitis. </w:t>
      </w:r>
      <w:r>
        <w:rPr>
          <w:rFonts w:ascii="Book Antiqua" w:hAnsi="Book Antiqua"/>
          <w:i/>
          <w:iCs/>
        </w:rPr>
        <w:t>Infection</w:t>
      </w:r>
      <w:r>
        <w:rPr>
          <w:rFonts w:ascii="Book Antiqua" w:hAnsi="Book Antiqua"/>
        </w:rPr>
        <w:t xml:space="preserve"> 2010; </w:t>
      </w:r>
      <w:r>
        <w:rPr>
          <w:rFonts w:ascii="Book Antiqua" w:hAnsi="Book Antiqua"/>
          <w:b/>
          <w:bCs/>
        </w:rPr>
        <w:t>38</w:t>
      </w:r>
      <w:r>
        <w:rPr>
          <w:rFonts w:ascii="Book Antiqua" w:hAnsi="Book Antiqua"/>
        </w:rPr>
        <w:t>: 331-334 [PMID: 20393781 DOI: 10.1007/s15010-010-0024-1]</w:t>
      </w:r>
    </w:p>
    <w:p w14:paraId="79E7DC42" w14:textId="77777777" w:rsidR="006C1B6D" w:rsidRDefault="00475DFE">
      <w:pPr>
        <w:spacing w:line="360" w:lineRule="auto"/>
        <w:jc w:val="both"/>
        <w:rPr>
          <w:rFonts w:ascii="Book Antiqua" w:hAnsi="Book Antiqua"/>
        </w:rPr>
      </w:pPr>
      <w:r>
        <w:rPr>
          <w:rFonts w:ascii="Book Antiqua" w:hAnsi="Book Antiqua"/>
        </w:rPr>
        <w:t xml:space="preserve">48 </w:t>
      </w:r>
      <w:r>
        <w:rPr>
          <w:rFonts w:ascii="Book Antiqua" w:hAnsi="Book Antiqua"/>
          <w:b/>
          <w:bCs/>
        </w:rPr>
        <w:t>Snape SE</w:t>
      </w:r>
      <w:r>
        <w:rPr>
          <w:rFonts w:ascii="Book Antiqua" w:hAnsi="Book Antiqua"/>
        </w:rPr>
        <w:t xml:space="preserve">, Venkatesan P. Valganciclovir treatment of primary cytomegalovirus pneumonitis in an immunocompetent adult. </w:t>
      </w:r>
      <w:r>
        <w:rPr>
          <w:rFonts w:ascii="Book Antiqua" w:hAnsi="Book Antiqua"/>
          <w:i/>
          <w:iCs/>
        </w:rPr>
        <w:t>BMJ Case Rep</w:t>
      </w:r>
      <w:r>
        <w:rPr>
          <w:rFonts w:ascii="Book Antiqua" w:hAnsi="Book Antiqua"/>
        </w:rPr>
        <w:t xml:space="preserve"> 2011; </w:t>
      </w:r>
      <w:r>
        <w:rPr>
          <w:rFonts w:ascii="Book Antiqua" w:hAnsi="Book Antiqua"/>
          <w:b/>
          <w:bCs/>
        </w:rPr>
        <w:t>2011</w:t>
      </w:r>
      <w:r>
        <w:rPr>
          <w:rFonts w:ascii="Book Antiqua" w:hAnsi="Book Antiqua"/>
        </w:rPr>
        <w:t xml:space="preserve"> [PMID: 22707605 DOI: 10.1136/bcr.11.2010.3489]</w:t>
      </w:r>
    </w:p>
    <w:p w14:paraId="4EF9DB45" w14:textId="77777777" w:rsidR="006C1B6D" w:rsidRDefault="00475DFE">
      <w:pPr>
        <w:spacing w:line="360" w:lineRule="auto"/>
        <w:jc w:val="both"/>
        <w:rPr>
          <w:rFonts w:ascii="Book Antiqua" w:hAnsi="Book Antiqua"/>
        </w:rPr>
      </w:pPr>
      <w:r>
        <w:rPr>
          <w:rFonts w:ascii="Book Antiqua" w:hAnsi="Book Antiqua"/>
        </w:rPr>
        <w:t xml:space="preserve">49 </w:t>
      </w:r>
      <w:r>
        <w:rPr>
          <w:rFonts w:ascii="Book Antiqua" w:hAnsi="Book Antiqua"/>
          <w:b/>
          <w:bCs/>
        </w:rPr>
        <w:t>Karakelides H</w:t>
      </w:r>
      <w:r>
        <w:rPr>
          <w:rFonts w:ascii="Book Antiqua" w:hAnsi="Book Antiqua"/>
        </w:rPr>
        <w:t xml:space="preserve">, Aubry MC, Ryu JH. Cytomegalovirus pneumonia mimicking lung cancer in an immunocompetent host. </w:t>
      </w:r>
      <w:r>
        <w:rPr>
          <w:rFonts w:ascii="Book Antiqua" w:hAnsi="Book Antiqua"/>
          <w:i/>
          <w:iCs/>
        </w:rPr>
        <w:t>Mayo Clin Proc</w:t>
      </w:r>
      <w:r>
        <w:rPr>
          <w:rFonts w:ascii="Book Antiqua" w:hAnsi="Book Antiqua"/>
        </w:rPr>
        <w:t xml:space="preserve"> 2003; </w:t>
      </w:r>
      <w:r>
        <w:rPr>
          <w:rFonts w:ascii="Book Antiqua" w:hAnsi="Book Antiqua"/>
          <w:b/>
          <w:bCs/>
        </w:rPr>
        <w:t>78</w:t>
      </w:r>
      <w:r>
        <w:rPr>
          <w:rFonts w:ascii="Book Antiqua" w:hAnsi="Book Antiqua"/>
        </w:rPr>
        <w:t>: 488-490 [PMID: 12683701 DOI: 10.4065/78.4.488]</w:t>
      </w:r>
    </w:p>
    <w:p w14:paraId="625DB351" w14:textId="77777777" w:rsidR="006C1B6D" w:rsidRDefault="00475DFE">
      <w:pPr>
        <w:spacing w:line="360" w:lineRule="auto"/>
        <w:jc w:val="both"/>
        <w:rPr>
          <w:rFonts w:ascii="Book Antiqua" w:hAnsi="Book Antiqua"/>
        </w:rPr>
      </w:pPr>
      <w:r>
        <w:rPr>
          <w:rFonts w:ascii="Book Antiqua" w:hAnsi="Book Antiqua"/>
        </w:rPr>
        <w:lastRenderedPageBreak/>
        <w:t xml:space="preserve">50 </w:t>
      </w:r>
      <w:r>
        <w:rPr>
          <w:rFonts w:ascii="Book Antiqua" w:hAnsi="Book Antiqua"/>
          <w:b/>
          <w:bCs/>
        </w:rPr>
        <w:t>Shimada A</w:t>
      </w:r>
      <w:r>
        <w:rPr>
          <w:rFonts w:ascii="Book Antiqua" w:hAnsi="Book Antiqua"/>
        </w:rPr>
        <w:t xml:space="preserve">, Koga T, Shimada M, Kitajima T, Mitsui T, Sata M, Aizawa H. Cytomegalovirus pneumonitis presenting small nodular opacities. </w:t>
      </w:r>
      <w:r>
        <w:rPr>
          <w:rFonts w:ascii="Book Antiqua" w:hAnsi="Book Antiqua"/>
          <w:i/>
          <w:iCs/>
        </w:rPr>
        <w:t>Intern Med</w:t>
      </w:r>
      <w:r>
        <w:rPr>
          <w:rFonts w:ascii="Book Antiqua" w:hAnsi="Book Antiqua"/>
        </w:rPr>
        <w:t xml:space="preserve"> 2004; </w:t>
      </w:r>
      <w:r>
        <w:rPr>
          <w:rFonts w:ascii="Book Antiqua" w:hAnsi="Book Antiqua"/>
          <w:b/>
          <w:bCs/>
        </w:rPr>
        <w:t>43</w:t>
      </w:r>
      <w:r>
        <w:rPr>
          <w:rFonts w:ascii="Book Antiqua" w:hAnsi="Book Antiqua"/>
        </w:rPr>
        <w:t>: 1198-1200 [PMID: 15645659 DOI: 10.2169/internalmedicine.43.1198]</w:t>
      </w:r>
    </w:p>
    <w:p w14:paraId="3FB50EAE" w14:textId="77777777" w:rsidR="006C1B6D" w:rsidRDefault="00475DFE">
      <w:pPr>
        <w:spacing w:line="360" w:lineRule="auto"/>
        <w:jc w:val="both"/>
        <w:rPr>
          <w:rFonts w:ascii="Book Antiqua" w:hAnsi="Book Antiqua"/>
        </w:rPr>
      </w:pPr>
      <w:r>
        <w:rPr>
          <w:rFonts w:ascii="Book Antiqua" w:hAnsi="Book Antiqua"/>
        </w:rPr>
        <w:t xml:space="preserve">51 </w:t>
      </w:r>
      <w:r>
        <w:rPr>
          <w:rFonts w:ascii="Book Antiqua" w:hAnsi="Book Antiqua"/>
          <w:b/>
          <w:bCs/>
        </w:rPr>
        <w:t>Simsir A</w:t>
      </w:r>
      <w:r>
        <w:rPr>
          <w:rFonts w:ascii="Book Antiqua" w:hAnsi="Book Antiqua"/>
        </w:rPr>
        <w:t xml:space="preserve">, Oldach D, Forest G, Henry M. Rhodococcus equi and cytomegalovirus pneumonia in a renal transplant patient: diagnosis by fine-needle aspiration biopsy. </w:t>
      </w:r>
      <w:r>
        <w:rPr>
          <w:rFonts w:ascii="Book Antiqua" w:hAnsi="Book Antiqua"/>
          <w:i/>
          <w:iCs/>
        </w:rPr>
        <w:t>Diagn Cytopathol</w:t>
      </w:r>
      <w:r>
        <w:rPr>
          <w:rFonts w:ascii="Book Antiqua" w:hAnsi="Book Antiqua"/>
        </w:rPr>
        <w:t xml:space="preserve"> 2001; </w:t>
      </w:r>
      <w:r>
        <w:rPr>
          <w:rFonts w:ascii="Book Antiqua" w:hAnsi="Book Antiqua"/>
          <w:b/>
          <w:bCs/>
        </w:rPr>
        <w:t>24</w:t>
      </w:r>
      <w:r>
        <w:rPr>
          <w:rFonts w:ascii="Book Antiqua" w:hAnsi="Book Antiqua"/>
        </w:rPr>
        <w:t>: 129-131 [PMID: 11169894 DOI: 10.1002/1097-0339(200102)24:2&lt;129::AID-DC1025&gt;3.0.CO;2-6]</w:t>
      </w:r>
    </w:p>
    <w:p w14:paraId="20010467" w14:textId="77777777" w:rsidR="006C1B6D" w:rsidRDefault="00475DFE">
      <w:pPr>
        <w:spacing w:line="360" w:lineRule="auto"/>
        <w:jc w:val="both"/>
        <w:rPr>
          <w:rFonts w:ascii="Book Antiqua" w:hAnsi="Book Antiqua"/>
        </w:rPr>
      </w:pPr>
      <w:r>
        <w:rPr>
          <w:rFonts w:ascii="Book Antiqua" w:hAnsi="Book Antiqua"/>
        </w:rPr>
        <w:t xml:space="preserve">52 </w:t>
      </w:r>
      <w:r>
        <w:rPr>
          <w:rFonts w:ascii="Book Antiqua" w:hAnsi="Book Antiqua"/>
          <w:b/>
          <w:bCs/>
        </w:rPr>
        <w:t>Abbey A</w:t>
      </w:r>
      <w:r>
        <w:rPr>
          <w:rFonts w:ascii="Book Antiqua" w:hAnsi="Book Antiqua"/>
        </w:rPr>
        <w:t xml:space="preserve">, Elsmore AC. Shortness of breath in a patient with inflammatory bowel disease. </w:t>
      </w:r>
      <w:r>
        <w:rPr>
          <w:rFonts w:ascii="Book Antiqua" w:hAnsi="Book Antiqua"/>
          <w:i/>
          <w:iCs/>
        </w:rPr>
        <w:t>BMJ Case Rep</w:t>
      </w:r>
      <w:r>
        <w:rPr>
          <w:rFonts w:ascii="Book Antiqua" w:hAnsi="Book Antiqua"/>
        </w:rPr>
        <w:t xml:space="preserve"> 2014; </w:t>
      </w:r>
      <w:r>
        <w:rPr>
          <w:rFonts w:ascii="Book Antiqua" w:hAnsi="Book Antiqua"/>
          <w:b/>
          <w:bCs/>
        </w:rPr>
        <w:t>2014</w:t>
      </w:r>
      <w:r>
        <w:rPr>
          <w:rFonts w:ascii="Book Antiqua" w:hAnsi="Book Antiqua"/>
        </w:rPr>
        <w:t xml:space="preserve"> [PMID: 25301420 DOI: 10.1136/bcr-2014-205269]</w:t>
      </w:r>
    </w:p>
    <w:p w14:paraId="62129911" w14:textId="77777777" w:rsidR="006C1B6D" w:rsidRDefault="00475DFE">
      <w:pPr>
        <w:spacing w:line="360" w:lineRule="auto"/>
        <w:jc w:val="both"/>
        <w:rPr>
          <w:rFonts w:ascii="Book Antiqua" w:hAnsi="Book Antiqua"/>
        </w:rPr>
      </w:pPr>
      <w:r>
        <w:rPr>
          <w:rFonts w:ascii="Book Antiqua" w:hAnsi="Book Antiqua"/>
        </w:rPr>
        <w:t xml:space="preserve">53 </w:t>
      </w:r>
      <w:r>
        <w:rPr>
          <w:rFonts w:ascii="Book Antiqua" w:hAnsi="Book Antiqua"/>
          <w:b/>
          <w:bCs/>
        </w:rPr>
        <w:t>Belin V</w:t>
      </w:r>
      <w:r>
        <w:rPr>
          <w:rFonts w:ascii="Book Antiqua" w:hAnsi="Book Antiqua"/>
        </w:rPr>
        <w:t xml:space="preserve">, Tebib J, Vignon E. Cytomegalovirus infection in a patient with rheumatoid arthritis. </w:t>
      </w:r>
      <w:r>
        <w:rPr>
          <w:rFonts w:ascii="Book Antiqua" w:hAnsi="Book Antiqua"/>
          <w:i/>
          <w:iCs/>
        </w:rPr>
        <w:t>Joint Bone Spine</w:t>
      </w:r>
      <w:r>
        <w:rPr>
          <w:rFonts w:ascii="Book Antiqua" w:hAnsi="Book Antiqua"/>
        </w:rPr>
        <w:t xml:space="preserve"> 2003; </w:t>
      </w:r>
      <w:r>
        <w:rPr>
          <w:rFonts w:ascii="Book Antiqua" w:hAnsi="Book Antiqua"/>
          <w:b/>
          <w:bCs/>
        </w:rPr>
        <w:t>70</w:t>
      </w:r>
      <w:r>
        <w:rPr>
          <w:rFonts w:ascii="Book Antiqua" w:hAnsi="Book Antiqua"/>
        </w:rPr>
        <w:t>: 303-306 [PMID: 12951317 DOI: 10.1016/S1297-319X(03)00049-6]</w:t>
      </w:r>
    </w:p>
    <w:p w14:paraId="7E86FD1C" w14:textId="77777777" w:rsidR="006C1B6D" w:rsidRDefault="00475DFE">
      <w:pPr>
        <w:spacing w:line="360" w:lineRule="auto"/>
        <w:jc w:val="both"/>
        <w:rPr>
          <w:rFonts w:ascii="Book Antiqua" w:hAnsi="Book Antiqua"/>
        </w:rPr>
      </w:pPr>
      <w:r>
        <w:rPr>
          <w:rFonts w:ascii="Book Antiqua" w:hAnsi="Book Antiqua"/>
        </w:rPr>
        <w:t xml:space="preserve">54 </w:t>
      </w:r>
      <w:r>
        <w:rPr>
          <w:rFonts w:ascii="Book Antiqua" w:hAnsi="Book Antiqua"/>
          <w:b/>
          <w:bCs/>
        </w:rPr>
        <w:t>Kaşifoğlu T</w:t>
      </w:r>
      <w:r>
        <w:rPr>
          <w:rFonts w:ascii="Book Antiqua" w:hAnsi="Book Antiqua"/>
        </w:rPr>
        <w:t xml:space="preserve">, Korkmaz C, Ozkan R. Cytomegalovirus-induced interstitial pneumonitis in a patient with dermatomyositis. </w:t>
      </w:r>
      <w:r>
        <w:rPr>
          <w:rFonts w:ascii="Book Antiqua" w:hAnsi="Book Antiqua"/>
          <w:i/>
          <w:iCs/>
        </w:rPr>
        <w:t>Clin Rheumatol</w:t>
      </w:r>
      <w:r>
        <w:rPr>
          <w:rFonts w:ascii="Book Antiqua" w:hAnsi="Book Antiqua"/>
        </w:rPr>
        <w:t xml:space="preserve"> 2006; </w:t>
      </w:r>
      <w:r>
        <w:rPr>
          <w:rFonts w:ascii="Book Antiqua" w:hAnsi="Book Antiqua"/>
          <w:b/>
          <w:bCs/>
        </w:rPr>
        <w:t>25</w:t>
      </w:r>
      <w:r>
        <w:rPr>
          <w:rFonts w:ascii="Book Antiqua" w:hAnsi="Book Antiqua"/>
        </w:rPr>
        <w:t>: 731-733 [PMID: 16267608 DOI: 10.1007/s10067-005-0062-8]</w:t>
      </w:r>
    </w:p>
    <w:p w14:paraId="1BA91682" w14:textId="77777777" w:rsidR="006C1B6D" w:rsidRDefault="00475DFE">
      <w:pPr>
        <w:spacing w:line="360" w:lineRule="auto"/>
        <w:jc w:val="both"/>
        <w:rPr>
          <w:rFonts w:ascii="Book Antiqua" w:hAnsi="Book Antiqua"/>
        </w:rPr>
      </w:pPr>
      <w:r>
        <w:rPr>
          <w:rFonts w:ascii="Book Antiqua" w:hAnsi="Book Antiqua"/>
        </w:rPr>
        <w:t xml:space="preserve">55 </w:t>
      </w:r>
      <w:r>
        <w:rPr>
          <w:rFonts w:ascii="Book Antiqua" w:hAnsi="Book Antiqua"/>
          <w:b/>
          <w:bCs/>
        </w:rPr>
        <w:t>Chen Y</w:t>
      </w:r>
      <w:r>
        <w:rPr>
          <w:rFonts w:ascii="Book Antiqua" w:hAnsi="Book Antiqua"/>
        </w:rPr>
        <w:t xml:space="preserve">, Tang Y, Zhang C, Lin R, Liu T, Shang S. Severe primary cytomegalovirus pneumonia in a 5-year-old immunocompetent child. </w:t>
      </w:r>
      <w:r>
        <w:rPr>
          <w:rFonts w:ascii="Book Antiqua" w:hAnsi="Book Antiqua"/>
          <w:i/>
          <w:iCs/>
        </w:rPr>
        <w:t>Indian J Pediatr</w:t>
      </w:r>
      <w:r>
        <w:rPr>
          <w:rFonts w:ascii="Book Antiqua" w:hAnsi="Book Antiqua"/>
        </w:rPr>
        <w:t xml:space="preserve"> 2010; </w:t>
      </w:r>
      <w:r>
        <w:rPr>
          <w:rFonts w:ascii="Book Antiqua" w:hAnsi="Book Antiqua"/>
          <w:b/>
          <w:bCs/>
        </w:rPr>
        <w:t>77</w:t>
      </w:r>
      <w:r>
        <w:rPr>
          <w:rFonts w:ascii="Book Antiqua" w:hAnsi="Book Antiqua"/>
        </w:rPr>
        <w:t>: 708 [PMID: 20532689 DOI: 10.1007/s12098-010-0086-1]</w:t>
      </w:r>
    </w:p>
    <w:p w14:paraId="40D12C1A" w14:textId="77777777" w:rsidR="006C1B6D" w:rsidRDefault="00475DFE">
      <w:pPr>
        <w:spacing w:line="360" w:lineRule="auto"/>
        <w:jc w:val="both"/>
        <w:rPr>
          <w:rFonts w:ascii="Book Antiqua" w:hAnsi="Book Antiqua"/>
        </w:rPr>
      </w:pPr>
      <w:r>
        <w:rPr>
          <w:rFonts w:ascii="Book Antiqua" w:hAnsi="Book Antiqua"/>
        </w:rPr>
        <w:t xml:space="preserve">56 </w:t>
      </w:r>
      <w:r>
        <w:rPr>
          <w:rFonts w:ascii="Book Antiqua" w:hAnsi="Book Antiqua"/>
          <w:b/>
          <w:bCs/>
        </w:rPr>
        <w:t>Tambe A</w:t>
      </w:r>
      <w:r>
        <w:rPr>
          <w:rFonts w:ascii="Book Antiqua" w:hAnsi="Book Antiqua"/>
        </w:rPr>
        <w:t xml:space="preserve">, Gentile T, Ramadas P, Tambe V, Badrinath M. Cytomegalovirus Pneumonia Causing Acute Respiratory Distress Syndrome After Brentuximab Vedotin Therapy. </w:t>
      </w:r>
      <w:r>
        <w:rPr>
          <w:rFonts w:ascii="Book Antiqua" w:hAnsi="Book Antiqua"/>
          <w:i/>
          <w:iCs/>
        </w:rPr>
        <w:t>Am J Ther</w:t>
      </w:r>
      <w:r>
        <w:rPr>
          <w:rFonts w:ascii="Book Antiqua" w:hAnsi="Book Antiqua"/>
        </w:rPr>
        <w:t xml:space="preserve"> 2019; </w:t>
      </w:r>
      <w:r>
        <w:rPr>
          <w:rFonts w:ascii="Book Antiqua" w:hAnsi="Book Antiqua"/>
          <w:b/>
          <w:bCs/>
        </w:rPr>
        <w:t>26</w:t>
      </w:r>
      <w:r>
        <w:rPr>
          <w:rFonts w:ascii="Book Antiqua" w:hAnsi="Book Antiqua"/>
        </w:rPr>
        <w:t>: e794-e795 [PMID: 31436571 DOI: 10.1097/MJT.0000000000000967]</w:t>
      </w:r>
    </w:p>
    <w:p w14:paraId="3395C819" w14:textId="77777777" w:rsidR="006C1B6D" w:rsidRDefault="00475DFE">
      <w:pPr>
        <w:spacing w:line="360" w:lineRule="auto"/>
        <w:jc w:val="both"/>
        <w:rPr>
          <w:rFonts w:ascii="Book Antiqua" w:hAnsi="Book Antiqua"/>
        </w:rPr>
      </w:pPr>
      <w:r>
        <w:rPr>
          <w:rFonts w:ascii="Book Antiqua" w:hAnsi="Book Antiqua"/>
        </w:rPr>
        <w:t xml:space="preserve">57 </w:t>
      </w:r>
      <w:r>
        <w:rPr>
          <w:rFonts w:ascii="Book Antiqua" w:hAnsi="Book Antiqua"/>
          <w:b/>
          <w:bCs/>
        </w:rPr>
        <w:t>Boussouar S</w:t>
      </w:r>
      <w:r>
        <w:rPr>
          <w:rFonts w:ascii="Book Antiqua" w:hAnsi="Book Antiqua"/>
        </w:rPr>
        <w:t xml:space="preserve">, Campedel L, Noble PD, Turki MW, Calvo J, Pourcher V, Rolland-Debord C. Atypical presentation of CMV pneumonia in a heart transplant patient. </w:t>
      </w:r>
      <w:r>
        <w:rPr>
          <w:rFonts w:ascii="Book Antiqua" w:hAnsi="Book Antiqua"/>
          <w:i/>
          <w:iCs/>
        </w:rPr>
        <w:t>Med Mal Infect</w:t>
      </w:r>
      <w:r>
        <w:rPr>
          <w:rFonts w:ascii="Book Antiqua" w:hAnsi="Book Antiqua"/>
        </w:rPr>
        <w:t xml:space="preserve"> 2018; </w:t>
      </w:r>
      <w:r>
        <w:rPr>
          <w:rFonts w:ascii="Book Antiqua" w:hAnsi="Book Antiqua"/>
          <w:b/>
          <w:bCs/>
        </w:rPr>
        <w:t>48</w:t>
      </w:r>
      <w:r>
        <w:rPr>
          <w:rFonts w:ascii="Book Antiqua" w:hAnsi="Book Antiqua"/>
        </w:rPr>
        <w:t>: 151-153 [PMID: 29329823 DOI: 10.1016/j.medmal.2017.12.007]</w:t>
      </w:r>
    </w:p>
    <w:p w14:paraId="142A3B14" w14:textId="77777777" w:rsidR="006C1B6D" w:rsidRDefault="00475DFE">
      <w:pPr>
        <w:spacing w:line="360" w:lineRule="auto"/>
        <w:jc w:val="both"/>
        <w:rPr>
          <w:rFonts w:ascii="Book Antiqua" w:hAnsi="Book Antiqua"/>
        </w:rPr>
      </w:pPr>
      <w:r>
        <w:rPr>
          <w:rFonts w:ascii="Book Antiqua" w:hAnsi="Book Antiqua"/>
        </w:rPr>
        <w:t xml:space="preserve">58 </w:t>
      </w:r>
      <w:r>
        <w:rPr>
          <w:rFonts w:ascii="Book Antiqua" w:hAnsi="Book Antiqua"/>
          <w:b/>
          <w:bCs/>
        </w:rPr>
        <w:t>Haddad JD</w:t>
      </w:r>
      <w:r>
        <w:rPr>
          <w:rFonts w:ascii="Book Antiqua" w:hAnsi="Book Antiqua"/>
        </w:rPr>
        <w:t xml:space="preserve">, John JF Jr, Pappas AA. Cytomegalovirus pneumonia in sickle cell disease. </w:t>
      </w:r>
      <w:r>
        <w:rPr>
          <w:rFonts w:ascii="Book Antiqua" w:hAnsi="Book Antiqua"/>
          <w:i/>
          <w:iCs/>
        </w:rPr>
        <w:t>Chest</w:t>
      </w:r>
      <w:r>
        <w:rPr>
          <w:rFonts w:ascii="Book Antiqua" w:hAnsi="Book Antiqua"/>
        </w:rPr>
        <w:t xml:space="preserve"> 1984; </w:t>
      </w:r>
      <w:r>
        <w:rPr>
          <w:rFonts w:ascii="Book Antiqua" w:hAnsi="Book Antiqua"/>
          <w:b/>
          <w:bCs/>
        </w:rPr>
        <w:t>86</w:t>
      </w:r>
      <w:r>
        <w:rPr>
          <w:rFonts w:ascii="Book Antiqua" w:hAnsi="Book Antiqua"/>
        </w:rPr>
        <w:t>: 265-266 [PMID: 6086244 DOI: 10.1378/chest.86.2.265]</w:t>
      </w:r>
    </w:p>
    <w:p w14:paraId="3329397F" w14:textId="77777777" w:rsidR="006C1B6D" w:rsidRDefault="00475DFE">
      <w:pPr>
        <w:spacing w:line="360" w:lineRule="auto"/>
        <w:jc w:val="both"/>
        <w:rPr>
          <w:rFonts w:ascii="Book Antiqua" w:hAnsi="Book Antiqua"/>
        </w:rPr>
      </w:pPr>
      <w:r>
        <w:rPr>
          <w:rFonts w:ascii="Book Antiqua" w:hAnsi="Book Antiqua"/>
        </w:rPr>
        <w:t xml:space="preserve">59 </w:t>
      </w:r>
      <w:r>
        <w:rPr>
          <w:rFonts w:ascii="Book Antiqua" w:hAnsi="Book Antiqua"/>
          <w:b/>
          <w:bCs/>
        </w:rPr>
        <w:t>Katagiri A</w:t>
      </w:r>
      <w:r>
        <w:rPr>
          <w:rFonts w:ascii="Book Antiqua" w:hAnsi="Book Antiqua"/>
        </w:rPr>
        <w:t xml:space="preserve">, Ando T, Kon T, Yamada M, Iida N, Takasaki Y. Cavitary lung lesion in a patient with systemic lupus erythematosus: an unusual manifestation of </w:t>
      </w:r>
      <w:r>
        <w:rPr>
          <w:rFonts w:ascii="Book Antiqua" w:hAnsi="Book Antiqua"/>
        </w:rPr>
        <w:lastRenderedPageBreak/>
        <w:t xml:space="preserve">cytomegalovirus pneumonitis. </w:t>
      </w:r>
      <w:r>
        <w:rPr>
          <w:rFonts w:ascii="Book Antiqua" w:hAnsi="Book Antiqua"/>
          <w:i/>
          <w:iCs/>
        </w:rPr>
        <w:t>Mod Rheumatol</w:t>
      </w:r>
      <w:r>
        <w:rPr>
          <w:rFonts w:ascii="Book Antiqua" w:hAnsi="Book Antiqua"/>
        </w:rPr>
        <w:t xml:space="preserve"> 2008; </w:t>
      </w:r>
      <w:r>
        <w:rPr>
          <w:rFonts w:ascii="Book Antiqua" w:hAnsi="Book Antiqua"/>
          <w:b/>
          <w:bCs/>
        </w:rPr>
        <w:t>18</w:t>
      </w:r>
      <w:r>
        <w:rPr>
          <w:rFonts w:ascii="Book Antiqua" w:hAnsi="Book Antiqua"/>
        </w:rPr>
        <w:t>: 285-289 [PMID: 18286353 DOI: 10.1007/s10165-008-0039-y]</w:t>
      </w:r>
    </w:p>
    <w:p w14:paraId="4F8F7EB3" w14:textId="77777777" w:rsidR="006C1B6D" w:rsidRDefault="00475DFE">
      <w:pPr>
        <w:spacing w:line="360" w:lineRule="auto"/>
        <w:jc w:val="both"/>
        <w:rPr>
          <w:rFonts w:ascii="Book Antiqua" w:hAnsi="Book Antiqua"/>
        </w:rPr>
      </w:pPr>
      <w:r>
        <w:rPr>
          <w:rFonts w:ascii="Book Antiqua" w:hAnsi="Book Antiqua"/>
        </w:rPr>
        <w:t xml:space="preserve">60 </w:t>
      </w:r>
      <w:r>
        <w:rPr>
          <w:rFonts w:ascii="Book Antiqua" w:hAnsi="Book Antiqua"/>
          <w:b/>
          <w:bCs/>
        </w:rPr>
        <w:t>Ayyappan AP</w:t>
      </w:r>
      <w:r>
        <w:rPr>
          <w:rFonts w:ascii="Book Antiqua" w:hAnsi="Book Antiqua"/>
        </w:rPr>
        <w:t xml:space="preserve">, Thomas R, Kurian S, Christopher DJ, Cherian R. Multiple cavitating masses in an immunocompromised host with rheumatoid arthritis-related interstitial lung disease: an unusual expression of cytomegalovirus pneumonitis. </w:t>
      </w:r>
      <w:r>
        <w:rPr>
          <w:rFonts w:ascii="Book Antiqua" w:hAnsi="Book Antiqua"/>
          <w:i/>
          <w:iCs/>
        </w:rPr>
        <w:t>Br J Radiol</w:t>
      </w:r>
      <w:r>
        <w:rPr>
          <w:rFonts w:ascii="Book Antiqua" w:hAnsi="Book Antiqua"/>
        </w:rPr>
        <w:t xml:space="preserve"> 2006; </w:t>
      </w:r>
      <w:r>
        <w:rPr>
          <w:rFonts w:ascii="Book Antiqua" w:hAnsi="Book Antiqua"/>
          <w:b/>
          <w:bCs/>
        </w:rPr>
        <w:t>79</w:t>
      </w:r>
      <w:r>
        <w:rPr>
          <w:rFonts w:ascii="Book Antiqua" w:hAnsi="Book Antiqua"/>
        </w:rPr>
        <w:t>: e174-e176 [PMID: 17065281 DOI: 10.1259/bjr/17487872]</w:t>
      </w:r>
    </w:p>
    <w:p w14:paraId="4EFC7065" w14:textId="77777777" w:rsidR="006C1B6D" w:rsidRDefault="00475DFE">
      <w:pPr>
        <w:spacing w:line="360" w:lineRule="auto"/>
        <w:jc w:val="both"/>
        <w:rPr>
          <w:rFonts w:ascii="Book Antiqua" w:hAnsi="Book Antiqua"/>
        </w:rPr>
      </w:pPr>
      <w:r>
        <w:rPr>
          <w:rFonts w:ascii="Book Antiqua" w:hAnsi="Book Antiqua"/>
        </w:rPr>
        <w:t xml:space="preserve">61 </w:t>
      </w:r>
      <w:r>
        <w:rPr>
          <w:rFonts w:ascii="Book Antiqua" w:hAnsi="Book Antiqua"/>
          <w:b/>
          <w:bCs/>
        </w:rPr>
        <w:t>Manian FA</w:t>
      </w:r>
      <w:r>
        <w:rPr>
          <w:rFonts w:ascii="Book Antiqua" w:hAnsi="Book Antiqua"/>
        </w:rPr>
        <w:t xml:space="preserve">, Smith T. Ganciclovir for the treatment of cytomegalovirus pneumonia in an immunocompetent host. </w:t>
      </w:r>
      <w:r>
        <w:rPr>
          <w:rFonts w:ascii="Book Antiqua" w:hAnsi="Book Antiqua"/>
          <w:i/>
          <w:iCs/>
        </w:rPr>
        <w:t>Clin Infect Dis</w:t>
      </w:r>
      <w:r>
        <w:rPr>
          <w:rFonts w:ascii="Book Antiqua" w:hAnsi="Book Antiqua"/>
        </w:rPr>
        <w:t xml:space="preserve"> 1993; </w:t>
      </w:r>
      <w:r>
        <w:rPr>
          <w:rFonts w:ascii="Book Antiqua" w:hAnsi="Book Antiqua"/>
          <w:b/>
          <w:bCs/>
        </w:rPr>
        <w:t>17</w:t>
      </w:r>
      <w:r>
        <w:rPr>
          <w:rFonts w:ascii="Book Antiqua" w:hAnsi="Book Antiqua"/>
        </w:rPr>
        <w:t>: 137-138 [PMID: 8394747 DOI: 10.1093/clinids/17.1.137-a]</w:t>
      </w:r>
    </w:p>
    <w:p w14:paraId="4570A497" w14:textId="77777777" w:rsidR="006C1B6D" w:rsidRDefault="00475DFE">
      <w:pPr>
        <w:spacing w:line="360" w:lineRule="auto"/>
        <w:jc w:val="both"/>
        <w:rPr>
          <w:rFonts w:ascii="Book Antiqua" w:hAnsi="Book Antiqua"/>
        </w:rPr>
      </w:pPr>
      <w:r>
        <w:rPr>
          <w:rFonts w:ascii="Book Antiqua" w:hAnsi="Book Antiqua"/>
        </w:rPr>
        <w:t xml:space="preserve">62 </w:t>
      </w:r>
      <w:r>
        <w:rPr>
          <w:rFonts w:ascii="Book Antiqua" w:hAnsi="Book Antiqua"/>
          <w:b/>
          <w:bCs/>
        </w:rPr>
        <w:t>McCormack JG</w:t>
      </w:r>
      <w:r>
        <w:rPr>
          <w:rFonts w:ascii="Book Antiqua" w:hAnsi="Book Antiqua"/>
        </w:rPr>
        <w:t xml:space="preserve">, Bowler SD, Donnelly JE, Steadman C. Successful treatment of severe cytomegalovirus infection with ganciclovir in an immunocompetent host. </w:t>
      </w:r>
      <w:r>
        <w:rPr>
          <w:rFonts w:ascii="Book Antiqua" w:hAnsi="Book Antiqua"/>
          <w:i/>
          <w:iCs/>
        </w:rPr>
        <w:t>Clin Infect Dis</w:t>
      </w:r>
      <w:r>
        <w:rPr>
          <w:rFonts w:ascii="Book Antiqua" w:hAnsi="Book Antiqua"/>
        </w:rPr>
        <w:t xml:space="preserve"> 1998; </w:t>
      </w:r>
      <w:r>
        <w:rPr>
          <w:rFonts w:ascii="Book Antiqua" w:hAnsi="Book Antiqua"/>
          <w:b/>
          <w:bCs/>
        </w:rPr>
        <w:t>26</w:t>
      </w:r>
      <w:r>
        <w:rPr>
          <w:rFonts w:ascii="Book Antiqua" w:hAnsi="Book Antiqua"/>
        </w:rPr>
        <w:t>: 1007-1008 [PMID: 9564501 DOI: 10.1086/517635]</w:t>
      </w:r>
    </w:p>
    <w:p w14:paraId="0D66FCCA" w14:textId="77777777" w:rsidR="006C1B6D" w:rsidRDefault="00475DFE">
      <w:pPr>
        <w:spacing w:line="360" w:lineRule="auto"/>
        <w:jc w:val="both"/>
        <w:rPr>
          <w:rFonts w:ascii="Book Antiqua" w:hAnsi="Book Antiqua"/>
        </w:rPr>
      </w:pPr>
      <w:r>
        <w:rPr>
          <w:rFonts w:ascii="Book Antiqua" w:hAnsi="Book Antiqua"/>
        </w:rPr>
        <w:t xml:space="preserve">63 </w:t>
      </w:r>
      <w:r>
        <w:rPr>
          <w:rFonts w:ascii="Book Antiqua" w:hAnsi="Book Antiqua"/>
          <w:b/>
          <w:bCs/>
        </w:rPr>
        <w:t>Najjar M</w:t>
      </w:r>
      <w:r>
        <w:rPr>
          <w:rFonts w:ascii="Book Antiqua" w:hAnsi="Book Antiqua"/>
        </w:rPr>
        <w:t xml:space="preserve">, Siddiqui AK, Rossoff L, Cohen RI. Cavitary lung masses in SLE patients: an unusual manifestation of CMV infection. </w:t>
      </w:r>
      <w:r>
        <w:rPr>
          <w:rFonts w:ascii="Book Antiqua" w:hAnsi="Book Antiqua"/>
          <w:i/>
          <w:iCs/>
        </w:rPr>
        <w:t>Eur Respir J</w:t>
      </w:r>
      <w:r>
        <w:rPr>
          <w:rFonts w:ascii="Book Antiqua" w:hAnsi="Book Antiqua"/>
        </w:rPr>
        <w:t xml:space="preserve"> 2004; </w:t>
      </w:r>
      <w:r>
        <w:rPr>
          <w:rFonts w:ascii="Book Antiqua" w:hAnsi="Book Antiqua"/>
          <w:b/>
          <w:bCs/>
        </w:rPr>
        <w:t>24</w:t>
      </w:r>
      <w:r>
        <w:rPr>
          <w:rFonts w:ascii="Book Antiqua" w:hAnsi="Book Antiqua"/>
        </w:rPr>
        <w:t>: 182-184 [PMID: 15293622]</w:t>
      </w:r>
    </w:p>
    <w:p w14:paraId="42FC933F" w14:textId="77777777" w:rsidR="006C1B6D" w:rsidRDefault="00475DFE">
      <w:pPr>
        <w:spacing w:line="360" w:lineRule="auto"/>
        <w:jc w:val="both"/>
        <w:rPr>
          <w:rFonts w:ascii="Book Antiqua" w:hAnsi="Book Antiqua"/>
        </w:rPr>
      </w:pPr>
      <w:r>
        <w:rPr>
          <w:rFonts w:ascii="Book Antiqua" w:hAnsi="Book Antiqua"/>
        </w:rPr>
        <w:t xml:space="preserve">64 </w:t>
      </w:r>
      <w:r>
        <w:rPr>
          <w:rFonts w:ascii="Book Antiqua" w:hAnsi="Book Antiqua"/>
          <w:b/>
          <w:bCs/>
        </w:rPr>
        <w:t>Taherifard E</w:t>
      </w:r>
      <w:r>
        <w:rPr>
          <w:rFonts w:ascii="Book Antiqua" w:hAnsi="Book Antiqua"/>
        </w:rPr>
        <w:t xml:space="preserve">, Movahed H, Kiani Salmi S, Taherifard A, Abdollahifard S, Taherifard E. Cytomegalovirus coinfection in patients with severe acute respiratory syndrome coronavirus 2 infection: a systematic review of reported cases. </w:t>
      </w:r>
      <w:r>
        <w:rPr>
          <w:rFonts w:ascii="Book Antiqua" w:hAnsi="Book Antiqua"/>
          <w:i/>
          <w:iCs/>
        </w:rPr>
        <w:t>Infect Dis (Lond)</w:t>
      </w:r>
      <w:r>
        <w:rPr>
          <w:rFonts w:ascii="Book Antiqua" w:hAnsi="Book Antiqua"/>
        </w:rPr>
        <w:t xml:space="preserve"> 2022; </w:t>
      </w:r>
      <w:r>
        <w:rPr>
          <w:rFonts w:ascii="Book Antiqua" w:hAnsi="Book Antiqua"/>
          <w:b/>
          <w:bCs/>
        </w:rPr>
        <w:t>54</w:t>
      </w:r>
      <w:r>
        <w:rPr>
          <w:rFonts w:ascii="Book Antiqua" w:hAnsi="Book Antiqua"/>
        </w:rPr>
        <w:t>: 543-557 [PMID: 35522073 DOI: 10.1080/23744235.2022.2070273]</w:t>
      </w:r>
    </w:p>
    <w:p w14:paraId="6EA9A4C3" w14:textId="77777777" w:rsidR="006C1B6D" w:rsidRDefault="006C1B6D">
      <w:pPr>
        <w:spacing w:line="360" w:lineRule="auto"/>
        <w:jc w:val="both"/>
        <w:rPr>
          <w:rFonts w:ascii="Book Antiqua" w:hAnsi="Book Antiqua"/>
        </w:rPr>
      </w:pPr>
    </w:p>
    <w:p w14:paraId="7D22B49D" w14:textId="77777777" w:rsidR="006C1B6D" w:rsidRDefault="006C1B6D">
      <w:pPr>
        <w:spacing w:line="360" w:lineRule="auto"/>
        <w:jc w:val="both"/>
      </w:pPr>
    </w:p>
    <w:p w14:paraId="3777DAE7" w14:textId="77777777" w:rsidR="006C1B6D" w:rsidRDefault="00475DFE">
      <w:pPr>
        <w:spacing w:line="360" w:lineRule="auto"/>
        <w:jc w:val="both"/>
        <w:rPr>
          <w:rFonts w:ascii="Book Antiqua" w:hAnsi="Book Antiqua"/>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Footnotes</w:t>
      </w:r>
    </w:p>
    <w:p w14:paraId="0C15B11A" w14:textId="77777777" w:rsidR="006C1B6D" w:rsidRDefault="00475DFE">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bCs/>
        </w:rPr>
        <w:t xml:space="preserve">All </w:t>
      </w:r>
      <w:r>
        <w:rPr>
          <w:rFonts w:ascii="Book Antiqua" w:eastAsia="Book Antiqua" w:hAnsi="Book Antiqua" w:cs="Book Antiqua"/>
        </w:rPr>
        <w:t>the authors declare no conflict of interest</w:t>
      </w:r>
      <w:r>
        <w:rPr>
          <w:rFonts w:ascii="Book Antiqua" w:eastAsia="宋体" w:hAnsi="Book Antiqua" w:cs="Book Antiqua" w:hint="eastAsia"/>
          <w:lang w:eastAsia="zh-CN"/>
        </w:rPr>
        <w:t xml:space="preserve"> for this article</w:t>
      </w:r>
      <w:r>
        <w:rPr>
          <w:rFonts w:ascii="Book Antiqua" w:eastAsia="Book Antiqua" w:hAnsi="Book Antiqua" w:cs="Book Antiqua"/>
        </w:rPr>
        <w:t>.</w:t>
      </w:r>
    </w:p>
    <w:p w14:paraId="3737FC7A" w14:textId="77777777" w:rsidR="006C1B6D" w:rsidRDefault="006C1B6D">
      <w:pPr>
        <w:spacing w:line="360" w:lineRule="auto"/>
        <w:jc w:val="both"/>
        <w:rPr>
          <w:rFonts w:ascii="Book Antiqua" w:hAnsi="Book Antiqua"/>
        </w:rPr>
      </w:pPr>
    </w:p>
    <w:p w14:paraId="79DD997A" w14:textId="77777777" w:rsidR="006C1B6D" w:rsidRDefault="00475DFE">
      <w:pPr>
        <w:spacing w:line="360" w:lineRule="auto"/>
        <w:jc w:val="both"/>
        <w:rPr>
          <w:rFonts w:ascii="Book Antiqua" w:hAnsi="Book Antiqua"/>
        </w:rPr>
      </w:pPr>
      <w:r>
        <w:rPr>
          <w:rFonts w:ascii="Book Antiqua" w:eastAsia="Book Antiqua" w:hAnsi="Book Antiqua" w:cs="Book Antiqua"/>
          <w:b/>
          <w:bCs/>
        </w:rPr>
        <w:t xml:space="preserve">PRISMA 2009 Checklist statement: </w:t>
      </w:r>
      <w:r>
        <w:rPr>
          <w:rFonts w:ascii="Book Antiqua" w:eastAsia="Book Antiqua" w:hAnsi="Book Antiqua" w:cs="Book Antiqua"/>
        </w:rPr>
        <w:t>The authors have read the PRISMA 2009 Checklist, and the manuscript was prepared and revised according to the PRISMA 2009 Checklist.</w:t>
      </w:r>
    </w:p>
    <w:p w14:paraId="4555D043" w14:textId="77777777" w:rsidR="006C1B6D" w:rsidRDefault="006C1B6D">
      <w:pPr>
        <w:spacing w:line="360" w:lineRule="auto"/>
        <w:jc w:val="both"/>
        <w:rPr>
          <w:rFonts w:ascii="Book Antiqua" w:hAnsi="Book Antiqua"/>
        </w:rPr>
      </w:pPr>
    </w:p>
    <w:p w14:paraId="08236665" w14:textId="77777777" w:rsidR="006C1B6D" w:rsidRDefault="00475DFE">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11BF22E" w14:textId="77777777" w:rsidR="006C1B6D" w:rsidRDefault="006C1B6D">
      <w:pPr>
        <w:spacing w:line="360" w:lineRule="auto"/>
        <w:jc w:val="both"/>
        <w:rPr>
          <w:rFonts w:ascii="Book Antiqua" w:hAnsi="Book Antiqua"/>
        </w:rPr>
      </w:pPr>
    </w:p>
    <w:p w14:paraId="38269F1C" w14:textId="77777777" w:rsidR="006C1B6D" w:rsidRDefault="00475DFE">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3CB2CB31" w14:textId="77777777" w:rsidR="006C1B6D" w:rsidRDefault="00475DFE">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229DE5C" w14:textId="77777777" w:rsidR="006C1B6D" w:rsidRDefault="006C1B6D">
      <w:pPr>
        <w:spacing w:line="360" w:lineRule="auto"/>
        <w:jc w:val="both"/>
        <w:rPr>
          <w:rFonts w:ascii="Book Antiqua" w:hAnsi="Book Antiqua"/>
        </w:rPr>
      </w:pPr>
    </w:p>
    <w:p w14:paraId="0B4434CF" w14:textId="77777777" w:rsidR="006C1B6D" w:rsidRDefault="00475DFE">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January 9, 2023</w:t>
      </w:r>
    </w:p>
    <w:p w14:paraId="52AAA451" w14:textId="77777777" w:rsidR="006C1B6D" w:rsidRDefault="00475DFE">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February 20, 2023</w:t>
      </w:r>
    </w:p>
    <w:p w14:paraId="776E9D53" w14:textId="77777777" w:rsidR="006C1B6D" w:rsidRDefault="00475DFE">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69967A8D" w14:textId="77777777" w:rsidR="006C1B6D" w:rsidRDefault="006C1B6D">
      <w:pPr>
        <w:spacing w:line="360" w:lineRule="auto"/>
        <w:jc w:val="both"/>
        <w:rPr>
          <w:rFonts w:ascii="Book Antiqua" w:hAnsi="Book Antiqua"/>
        </w:rPr>
      </w:pPr>
    </w:p>
    <w:p w14:paraId="4CE867BC" w14:textId="77777777" w:rsidR="006C1B6D" w:rsidRDefault="00475DFE">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Infectious diseases</w:t>
      </w:r>
    </w:p>
    <w:p w14:paraId="0AE08273" w14:textId="77777777" w:rsidR="006C1B6D" w:rsidRDefault="00475DFE">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Kingdom</w:t>
      </w:r>
    </w:p>
    <w:p w14:paraId="61F91F83" w14:textId="77777777" w:rsidR="006C1B6D" w:rsidRDefault="00475DFE">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D3AC519" w14:textId="77777777" w:rsidR="006C1B6D" w:rsidRDefault="00475DFE">
      <w:pPr>
        <w:spacing w:line="360" w:lineRule="auto"/>
        <w:jc w:val="both"/>
        <w:rPr>
          <w:rFonts w:ascii="Book Antiqua" w:hAnsi="Book Antiqua"/>
        </w:rPr>
      </w:pPr>
      <w:r>
        <w:rPr>
          <w:rFonts w:ascii="Book Antiqua" w:eastAsia="Book Antiqua" w:hAnsi="Book Antiqua" w:cs="Book Antiqua"/>
        </w:rPr>
        <w:t>Grade A (Excellent): 0</w:t>
      </w:r>
    </w:p>
    <w:p w14:paraId="42A8281F" w14:textId="77777777" w:rsidR="006C1B6D" w:rsidRDefault="00475DFE">
      <w:pPr>
        <w:spacing w:line="360" w:lineRule="auto"/>
        <w:jc w:val="both"/>
        <w:rPr>
          <w:rFonts w:ascii="Book Antiqua" w:hAnsi="Book Antiqua"/>
        </w:rPr>
      </w:pPr>
      <w:r>
        <w:rPr>
          <w:rFonts w:ascii="Book Antiqua" w:eastAsia="Book Antiqua" w:hAnsi="Book Antiqua" w:cs="Book Antiqua"/>
        </w:rPr>
        <w:t>Grade B (Very good): B</w:t>
      </w:r>
    </w:p>
    <w:p w14:paraId="48181783" w14:textId="77777777" w:rsidR="006C1B6D" w:rsidRDefault="00475DFE">
      <w:pPr>
        <w:spacing w:line="360" w:lineRule="auto"/>
        <w:jc w:val="both"/>
        <w:rPr>
          <w:rFonts w:ascii="Book Antiqua" w:hAnsi="Book Antiqua"/>
        </w:rPr>
      </w:pPr>
      <w:r>
        <w:rPr>
          <w:rFonts w:ascii="Book Antiqua" w:eastAsia="Book Antiqua" w:hAnsi="Book Antiqua" w:cs="Book Antiqua"/>
        </w:rPr>
        <w:t>Grade C (Good): 0</w:t>
      </w:r>
    </w:p>
    <w:p w14:paraId="5F4AC5CB" w14:textId="77777777" w:rsidR="006C1B6D" w:rsidRDefault="00475DFE">
      <w:pPr>
        <w:spacing w:line="360" w:lineRule="auto"/>
        <w:jc w:val="both"/>
        <w:rPr>
          <w:rFonts w:ascii="Book Antiqua" w:hAnsi="Book Antiqua"/>
        </w:rPr>
      </w:pPr>
      <w:r>
        <w:rPr>
          <w:rFonts w:ascii="Book Antiqua" w:eastAsia="Book Antiqua" w:hAnsi="Book Antiqua" w:cs="Book Antiqua"/>
        </w:rPr>
        <w:t>Grade D (Fair): D</w:t>
      </w:r>
    </w:p>
    <w:p w14:paraId="5292E858" w14:textId="77777777" w:rsidR="006C1B6D" w:rsidRDefault="00475DFE">
      <w:pPr>
        <w:spacing w:line="360" w:lineRule="auto"/>
        <w:jc w:val="both"/>
        <w:rPr>
          <w:rFonts w:ascii="Book Antiqua" w:hAnsi="Book Antiqua"/>
        </w:rPr>
      </w:pPr>
      <w:r>
        <w:rPr>
          <w:rFonts w:ascii="Book Antiqua" w:eastAsia="Book Antiqua" w:hAnsi="Book Antiqua" w:cs="Book Antiqua"/>
        </w:rPr>
        <w:lastRenderedPageBreak/>
        <w:t>Grade E (Poor): E</w:t>
      </w:r>
    </w:p>
    <w:p w14:paraId="68E84B83" w14:textId="77777777" w:rsidR="006C1B6D" w:rsidRDefault="006C1B6D">
      <w:pPr>
        <w:spacing w:line="360" w:lineRule="auto"/>
        <w:jc w:val="both"/>
        <w:rPr>
          <w:rFonts w:ascii="Book Antiqua" w:hAnsi="Book Antiqua"/>
        </w:rPr>
      </w:pPr>
    </w:p>
    <w:p w14:paraId="32A5CEBC" w14:textId="77777777" w:rsidR="006C1B6D" w:rsidRDefault="00475DFE">
      <w:pPr>
        <w:spacing w:line="360" w:lineRule="auto"/>
        <w:jc w:val="both"/>
        <w:rPr>
          <w:rFonts w:ascii="Book Antiqua" w:hAnsi="Book Antiqua"/>
        </w:rPr>
        <w:sectPr w:rsidR="006C1B6D">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IKram A, Pakistan; Pozzetto B, France, Tavan H, Iran</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Wang TQ</w:t>
      </w:r>
      <w:r>
        <w:rPr>
          <w:rFonts w:ascii="Book Antiqua" w:eastAsia="Book Antiqua" w:hAnsi="Book Antiqua" w:cs="Book Antiqua"/>
          <w:b/>
          <w:color w:val="000000"/>
        </w:rPr>
        <w:t xml:space="preserve"> P-Editor: </w:t>
      </w:r>
      <w:r w:rsidR="00E44050">
        <w:rPr>
          <w:rFonts w:ascii="Book Antiqua" w:eastAsia="Book Antiqua" w:hAnsi="Book Antiqua" w:cs="Book Antiqua"/>
          <w:color w:val="000000"/>
        </w:rPr>
        <w:t>Liu JH</w:t>
      </w:r>
    </w:p>
    <w:p w14:paraId="1DF8DC96" w14:textId="77777777" w:rsidR="006C1B6D" w:rsidRDefault="00475DFE">
      <w:pPr>
        <w:spacing w:line="360" w:lineRule="auto"/>
        <w:jc w:val="both"/>
        <w:rPr>
          <w:rFonts w:ascii="Book Antiqua" w:hAnsi="Book Antiqua"/>
        </w:rPr>
      </w:pPr>
      <w:r>
        <w:rPr>
          <w:rFonts w:ascii="Book Antiqua" w:eastAsia="Book Antiqua" w:hAnsi="Book Antiqua" w:cs="Book Antiqua"/>
          <w:b/>
          <w:color w:val="000000"/>
        </w:rPr>
        <w:lastRenderedPageBreak/>
        <w:t>Figure Legends</w:t>
      </w:r>
    </w:p>
    <w:p w14:paraId="6F333B9C" w14:textId="77777777" w:rsidR="006C1B6D" w:rsidRDefault="00475DFE">
      <w:pPr>
        <w:spacing w:line="360" w:lineRule="auto"/>
        <w:jc w:val="both"/>
        <w:rPr>
          <w:rFonts w:ascii="Book Antiqua" w:eastAsia="Book Antiqua" w:hAnsi="Book Antiqua" w:cs="Book Antiqua"/>
          <w:b/>
        </w:rPr>
      </w:pPr>
      <w:r>
        <w:rPr>
          <w:rFonts w:ascii="Book Antiqua" w:eastAsia="Book Antiqua" w:hAnsi="Book Antiqua" w:cs="Book Antiqua"/>
          <w:b/>
          <w:noProof/>
          <w:lang w:eastAsia="zh-CN"/>
        </w:rPr>
        <w:drawing>
          <wp:inline distT="0" distB="0" distL="0" distR="0" wp14:anchorId="3AE67A04" wp14:editId="36E3C2D2">
            <wp:extent cx="3137535" cy="2339340"/>
            <wp:effectExtent l="0" t="0" r="0" b="0"/>
            <wp:docPr id="4" name="Picture 0" descr="Figure 1 Kanika.png"/>
            <wp:cNvGraphicFramePr/>
            <a:graphic xmlns:a="http://schemas.openxmlformats.org/drawingml/2006/main">
              <a:graphicData uri="http://schemas.openxmlformats.org/drawingml/2006/picture">
                <pic:pic xmlns:pic="http://schemas.openxmlformats.org/drawingml/2006/picture">
                  <pic:nvPicPr>
                    <pic:cNvPr id="4" name="Picture 0" descr="Figure 1 Kanika.png"/>
                    <pic:cNvPicPr/>
                  </pic:nvPicPr>
                  <pic:blipFill>
                    <a:blip r:embed="rId7" cstate="print"/>
                    <a:stretch>
                      <a:fillRect/>
                    </a:stretch>
                  </pic:blipFill>
                  <pic:spPr>
                    <a:xfrm>
                      <a:off x="0" y="0"/>
                      <a:ext cx="3147995" cy="2346978"/>
                    </a:xfrm>
                    <a:prstGeom prst="rect">
                      <a:avLst/>
                    </a:prstGeom>
                  </pic:spPr>
                </pic:pic>
              </a:graphicData>
            </a:graphic>
          </wp:inline>
        </w:drawing>
      </w:r>
    </w:p>
    <w:p w14:paraId="1B82B6B3" w14:textId="77777777" w:rsidR="006C1B6D" w:rsidRDefault="00475DFE">
      <w:pPr>
        <w:spacing w:line="360" w:lineRule="auto"/>
        <w:jc w:val="both"/>
        <w:rPr>
          <w:rFonts w:ascii="Book Antiqua" w:hAnsi="Book Antiqua"/>
          <w:b/>
        </w:rPr>
      </w:pPr>
      <w:r>
        <w:rPr>
          <w:rFonts w:ascii="Book Antiqua" w:eastAsia="Book Antiqua" w:hAnsi="Book Antiqua" w:cs="Book Antiqua"/>
          <w:b/>
        </w:rPr>
        <w:t>Figure 1 Computed tomography of the thorax</w:t>
      </w:r>
      <w:r>
        <w:rPr>
          <w:rFonts w:ascii="Book Antiqua" w:eastAsia="宋体" w:hAnsi="Book Antiqua" w:cs="Book Antiqua" w:hint="eastAsia"/>
          <w:b/>
          <w:lang w:eastAsia="zh-CN"/>
        </w:rPr>
        <w:t xml:space="preserve"> showing</w:t>
      </w:r>
      <w:r>
        <w:rPr>
          <w:rFonts w:ascii="Book Antiqua" w:eastAsia="Book Antiqua" w:hAnsi="Book Antiqua" w:cs="Book Antiqua"/>
          <w:b/>
        </w:rPr>
        <w:t xml:space="preserve"> </w:t>
      </w:r>
      <w:r>
        <w:rPr>
          <w:rFonts w:ascii="Book Antiqua" w:eastAsia="宋体" w:hAnsi="Book Antiqua" w:cs="Book Antiqua" w:hint="eastAsia"/>
          <w:b/>
          <w:lang w:eastAsia="zh-CN"/>
        </w:rPr>
        <w:t>g</w:t>
      </w:r>
      <w:r>
        <w:rPr>
          <w:rFonts w:ascii="Book Antiqua" w:eastAsia="Book Antiqua" w:hAnsi="Book Antiqua" w:cs="Book Antiqua"/>
          <w:b/>
        </w:rPr>
        <w:t>round glass opacities.</w:t>
      </w:r>
    </w:p>
    <w:p w14:paraId="00A7C194" w14:textId="77777777" w:rsidR="006C1B6D" w:rsidRDefault="00475DFE">
      <w:pPr>
        <w:spacing w:line="360" w:lineRule="auto"/>
        <w:jc w:val="both"/>
        <w:rPr>
          <w:rFonts w:ascii="Book Antiqua" w:eastAsia="Book Antiqua" w:hAnsi="Book Antiqua" w:cs="Book Antiqua"/>
          <w:b/>
        </w:rPr>
      </w:pPr>
      <w:r>
        <w:rPr>
          <w:noProof/>
          <w:lang w:eastAsia="zh-CN"/>
        </w:rPr>
        <w:drawing>
          <wp:inline distT="0" distB="0" distL="0" distR="0" wp14:anchorId="5AB5C42F" wp14:editId="0A342D5F">
            <wp:extent cx="3298825" cy="4533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cstate="print"/>
                    <a:stretch>
                      <a:fillRect/>
                    </a:stretch>
                  </pic:blipFill>
                  <pic:spPr>
                    <a:xfrm>
                      <a:off x="0" y="0"/>
                      <a:ext cx="3314421" cy="4554656"/>
                    </a:xfrm>
                    <a:prstGeom prst="rect">
                      <a:avLst/>
                    </a:prstGeom>
                  </pic:spPr>
                </pic:pic>
              </a:graphicData>
            </a:graphic>
          </wp:inline>
        </w:drawing>
      </w:r>
    </w:p>
    <w:p w14:paraId="3EBA085B" w14:textId="77777777" w:rsidR="006C1B6D" w:rsidRDefault="00475DFE">
      <w:pPr>
        <w:spacing w:line="360" w:lineRule="auto"/>
        <w:jc w:val="both"/>
        <w:rPr>
          <w:rFonts w:ascii="Book Antiqua" w:eastAsia="Book Antiqua" w:hAnsi="Book Antiqua" w:cs="Book Antiqua"/>
          <w:b/>
        </w:rPr>
      </w:pPr>
      <w:r>
        <w:rPr>
          <w:rFonts w:ascii="Book Antiqua" w:eastAsia="Book Antiqua" w:hAnsi="Book Antiqua" w:cs="Book Antiqua"/>
          <w:b/>
        </w:rPr>
        <w:t>Figure 2 P</w:t>
      </w:r>
      <w:r>
        <w:rPr>
          <w:rFonts w:ascii="Book Antiqua" w:eastAsia="宋体" w:hAnsi="Book Antiqua" w:cs="Book Antiqua" w:hint="eastAsia"/>
          <w:b/>
          <w:lang w:eastAsia="zh-CN"/>
        </w:rPr>
        <w:t>RISMA</w:t>
      </w:r>
      <w:r>
        <w:rPr>
          <w:rFonts w:ascii="Book Antiqua" w:eastAsia="Book Antiqua" w:hAnsi="Book Antiqua" w:cs="Book Antiqua"/>
          <w:b/>
        </w:rPr>
        <w:t xml:space="preserve"> search strategy for systematic review.</w:t>
      </w:r>
    </w:p>
    <w:p w14:paraId="01DF70BE" w14:textId="77777777" w:rsidR="006C1B6D" w:rsidRDefault="006C1B6D">
      <w:pPr>
        <w:spacing w:line="360" w:lineRule="auto"/>
        <w:jc w:val="both"/>
        <w:rPr>
          <w:rFonts w:ascii="Book Antiqua" w:eastAsia="Book Antiqua" w:hAnsi="Book Antiqua" w:cs="Book Antiqua"/>
        </w:rPr>
      </w:pPr>
    </w:p>
    <w:p w14:paraId="73F4D441" w14:textId="77777777" w:rsidR="006C1B6D" w:rsidRDefault="006C1B6D">
      <w:pPr>
        <w:spacing w:line="360" w:lineRule="auto"/>
        <w:jc w:val="both"/>
        <w:rPr>
          <w:rFonts w:ascii="Book Antiqua" w:hAnsi="Book Antiqua"/>
        </w:rPr>
        <w:sectPr w:rsidR="006C1B6D">
          <w:pgSz w:w="12240" w:h="15840"/>
          <w:pgMar w:top="1440" w:right="1440" w:bottom="1440" w:left="1440" w:header="720" w:footer="720" w:gutter="0"/>
          <w:cols w:space="720"/>
          <w:docGrid w:linePitch="360"/>
        </w:sectPr>
      </w:pPr>
    </w:p>
    <w:p w14:paraId="127FBA67" w14:textId="77777777" w:rsidR="006C1B6D" w:rsidRDefault="00475DFE">
      <w:pPr>
        <w:spacing w:line="360" w:lineRule="auto"/>
        <w:jc w:val="both"/>
        <w:rPr>
          <w:rFonts w:ascii="Book Antiqua" w:hAnsi="Book Antiqua" w:cs="Arial"/>
          <w:b/>
        </w:rPr>
      </w:pPr>
      <w:r>
        <w:rPr>
          <w:rFonts w:ascii="Book Antiqua" w:hAnsi="Book Antiqua" w:cs="Arial"/>
          <w:b/>
        </w:rPr>
        <w:lastRenderedPageBreak/>
        <w:t xml:space="preserve">Table 1 Summary of systematically reviewed clinical cases of cytomegalovirus pneumonia </w:t>
      </w:r>
    </w:p>
    <w:tbl>
      <w:tblPr>
        <w:tblStyle w:val="PlainTable11"/>
        <w:tblW w:w="1499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641"/>
        <w:gridCol w:w="603"/>
        <w:gridCol w:w="1874"/>
        <w:gridCol w:w="1985"/>
        <w:gridCol w:w="2268"/>
        <w:gridCol w:w="1701"/>
        <w:gridCol w:w="1417"/>
        <w:gridCol w:w="1418"/>
        <w:gridCol w:w="992"/>
      </w:tblGrid>
      <w:tr w:rsidR="006C1B6D" w14:paraId="74A40CE8" w14:textId="77777777" w:rsidTr="006C1B6D">
        <w:trPr>
          <w:cnfStyle w:val="100000000000" w:firstRow="1" w:lastRow="0"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shd w:val="clear" w:color="auto" w:fill="auto"/>
          </w:tcPr>
          <w:p w14:paraId="491EC47B" w14:textId="77777777" w:rsidR="006C1B6D" w:rsidRDefault="00475DFE">
            <w:pPr>
              <w:spacing w:line="360" w:lineRule="auto"/>
              <w:jc w:val="both"/>
              <w:rPr>
                <w:rFonts w:ascii="Book Antiqua" w:hAnsi="Book Antiqua" w:cs="Arial"/>
                <w:b w:val="0"/>
                <w:bCs w:val="0"/>
              </w:rPr>
            </w:pPr>
            <w:r>
              <w:rPr>
                <w:rFonts w:ascii="Book Antiqua" w:hAnsi="Book Antiqua" w:cs="Arial"/>
              </w:rPr>
              <w:t xml:space="preserve">Ref. </w:t>
            </w:r>
          </w:p>
        </w:tc>
        <w:tc>
          <w:tcPr>
            <w:tcW w:w="641" w:type="dxa"/>
            <w:tcBorders>
              <w:top w:val="single" w:sz="4" w:space="0" w:color="auto"/>
              <w:bottom w:val="single" w:sz="4" w:space="0" w:color="auto"/>
            </w:tcBorders>
            <w:shd w:val="clear" w:color="auto" w:fill="auto"/>
          </w:tcPr>
          <w:p w14:paraId="3C646BF7" w14:textId="77777777" w:rsidR="006C1B6D" w:rsidRDefault="00475DF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rPr>
            </w:pPr>
            <w:r>
              <w:rPr>
                <w:rFonts w:ascii="Book Antiqua" w:hAnsi="Book Antiqua" w:cs="Arial"/>
              </w:rPr>
              <w:t xml:space="preserve">Age </w:t>
            </w:r>
          </w:p>
        </w:tc>
        <w:tc>
          <w:tcPr>
            <w:tcW w:w="603" w:type="dxa"/>
            <w:tcBorders>
              <w:top w:val="single" w:sz="4" w:space="0" w:color="auto"/>
              <w:bottom w:val="single" w:sz="4" w:space="0" w:color="auto"/>
            </w:tcBorders>
            <w:shd w:val="clear" w:color="auto" w:fill="auto"/>
          </w:tcPr>
          <w:p w14:paraId="738EAEEE" w14:textId="77777777" w:rsidR="006C1B6D" w:rsidRDefault="00475DF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rPr>
            </w:pPr>
            <w:r>
              <w:rPr>
                <w:rFonts w:ascii="Book Antiqua" w:hAnsi="Book Antiqua" w:cs="Arial"/>
              </w:rPr>
              <w:t xml:space="preserve">Sex </w:t>
            </w:r>
          </w:p>
        </w:tc>
        <w:tc>
          <w:tcPr>
            <w:tcW w:w="1874" w:type="dxa"/>
            <w:tcBorders>
              <w:top w:val="single" w:sz="4" w:space="0" w:color="auto"/>
              <w:bottom w:val="single" w:sz="4" w:space="0" w:color="auto"/>
            </w:tcBorders>
            <w:shd w:val="clear" w:color="auto" w:fill="auto"/>
          </w:tcPr>
          <w:p w14:paraId="43D9D640" w14:textId="77777777" w:rsidR="006C1B6D" w:rsidRDefault="00475DF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rPr>
            </w:pPr>
            <w:r>
              <w:rPr>
                <w:rFonts w:ascii="Book Antiqua" w:hAnsi="Book Antiqua" w:cs="Arial"/>
              </w:rPr>
              <w:t xml:space="preserve">Clinical findings </w:t>
            </w:r>
          </w:p>
        </w:tc>
        <w:tc>
          <w:tcPr>
            <w:tcW w:w="1985" w:type="dxa"/>
            <w:tcBorders>
              <w:top w:val="single" w:sz="4" w:space="0" w:color="auto"/>
              <w:bottom w:val="single" w:sz="4" w:space="0" w:color="auto"/>
            </w:tcBorders>
            <w:shd w:val="clear" w:color="auto" w:fill="auto"/>
          </w:tcPr>
          <w:p w14:paraId="16FD1D69" w14:textId="77777777" w:rsidR="006C1B6D" w:rsidRDefault="00475DF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rPr>
            </w:pPr>
            <w:r>
              <w:rPr>
                <w:rFonts w:ascii="Book Antiqua" w:hAnsi="Book Antiqua" w:cs="Arial"/>
              </w:rPr>
              <w:t>Immune status</w:t>
            </w:r>
          </w:p>
        </w:tc>
        <w:tc>
          <w:tcPr>
            <w:tcW w:w="2268" w:type="dxa"/>
            <w:tcBorders>
              <w:top w:val="single" w:sz="4" w:space="0" w:color="auto"/>
              <w:bottom w:val="single" w:sz="4" w:space="0" w:color="auto"/>
            </w:tcBorders>
            <w:shd w:val="clear" w:color="auto" w:fill="auto"/>
          </w:tcPr>
          <w:p w14:paraId="075DF58D" w14:textId="77777777" w:rsidR="006C1B6D" w:rsidRDefault="00475DF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rPr>
            </w:pPr>
            <w:r>
              <w:rPr>
                <w:rFonts w:ascii="Book Antiqua" w:hAnsi="Book Antiqua" w:cs="Arial"/>
              </w:rPr>
              <w:t>Radiographic findings</w:t>
            </w:r>
          </w:p>
        </w:tc>
        <w:tc>
          <w:tcPr>
            <w:tcW w:w="1701" w:type="dxa"/>
            <w:tcBorders>
              <w:top w:val="single" w:sz="4" w:space="0" w:color="auto"/>
              <w:bottom w:val="single" w:sz="4" w:space="0" w:color="auto"/>
            </w:tcBorders>
            <w:shd w:val="clear" w:color="auto" w:fill="auto"/>
          </w:tcPr>
          <w:p w14:paraId="3AA1E2BD" w14:textId="77777777" w:rsidR="006C1B6D" w:rsidRDefault="00475DF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rPr>
            </w:pPr>
            <w:r>
              <w:rPr>
                <w:rFonts w:ascii="Book Antiqua" w:hAnsi="Book Antiqua" w:cs="Arial"/>
              </w:rPr>
              <w:t xml:space="preserve">Serology </w:t>
            </w:r>
          </w:p>
        </w:tc>
        <w:tc>
          <w:tcPr>
            <w:tcW w:w="1417" w:type="dxa"/>
            <w:tcBorders>
              <w:top w:val="single" w:sz="4" w:space="0" w:color="auto"/>
              <w:bottom w:val="single" w:sz="4" w:space="0" w:color="auto"/>
            </w:tcBorders>
            <w:shd w:val="clear" w:color="auto" w:fill="auto"/>
          </w:tcPr>
          <w:p w14:paraId="6F842F32" w14:textId="77777777" w:rsidR="006C1B6D" w:rsidRDefault="00475DF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rPr>
            </w:pPr>
            <w:r>
              <w:rPr>
                <w:rFonts w:ascii="Book Antiqua" w:hAnsi="Book Antiqua" w:cs="Arial"/>
              </w:rPr>
              <w:t>Immunohistochemistry</w:t>
            </w:r>
            <w:r>
              <w:rPr>
                <w:rFonts w:ascii="Book Antiqua" w:hAnsi="Book Antiqua" w:cs="Arial" w:hint="eastAsia"/>
                <w:lang w:eastAsia="zh-CN"/>
              </w:rPr>
              <w:t xml:space="preserve"> </w:t>
            </w:r>
            <w:r>
              <w:rPr>
                <w:rFonts w:ascii="Book Antiqua" w:hAnsi="Book Antiqua" w:cs="Arial"/>
              </w:rPr>
              <w:t xml:space="preserve">&amp; biopsy </w:t>
            </w:r>
          </w:p>
        </w:tc>
        <w:tc>
          <w:tcPr>
            <w:tcW w:w="1418" w:type="dxa"/>
            <w:tcBorders>
              <w:top w:val="single" w:sz="4" w:space="0" w:color="auto"/>
              <w:bottom w:val="single" w:sz="4" w:space="0" w:color="auto"/>
            </w:tcBorders>
            <w:shd w:val="clear" w:color="auto" w:fill="auto"/>
          </w:tcPr>
          <w:p w14:paraId="3D137665" w14:textId="77777777" w:rsidR="006C1B6D" w:rsidRDefault="00475DF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rPr>
            </w:pPr>
            <w:r>
              <w:rPr>
                <w:rFonts w:ascii="Book Antiqua" w:hAnsi="Book Antiqua" w:cs="Arial"/>
              </w:rPr>
              <w:t xml:space="preserve">Treatment </w:t>
            </w:r>
          </w:p>
        </w:tc>
        <w:tc>
          <w:tcPr>
            <w:tcW w:w="992" w:type="dxa"/>
            <w:tcBorders>
              <w:top w:val="single" w:sz="4" w:space="0" w:color="auto"/>
              <w:bottom w:val="single" w:sz="4" w:space="0" w:color="auto"/>
            </w:tcBorders>
            <w:shd w:val="clear" w:color="auto" w:fill="auto"/>
          </w:tcPr>
          <w:p w14:paraId="2EB1C374" w14:textId="77777777" w:rsidR="006C1B6D" w:rsidRDefault="00475DF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rPr>
            </w:pPr>
            <w:r>
              <w:rPr>
                <w:rFonts w:ascii="Book Antiqua" w:hAnsi="Book Antiqua" w:cs="Arial"/>
              </w:rPr>
              <w:t xml:space="preserve">Out-come </w:t>
            </w:r>
          </w:p>
        </w:tc>
      </w:tr>
      <w:tr w:rsidR="006C1B6D" w14:paraId="3DB71439"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tcBorders>
            <w:shd w:val="clear" w:color="auto" w:fill="auto"/>
          </w:tcPr>
          <w:p w14:paraId="54902354"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Luís </w:t>
            </w:r>
            <w:r>
              <w:rPr>
                <w:rFonts w:ascii="Book Antiqua" w:hAnsi="Book Antiqua" w:cs="Arial"/>
                <w:b w:val="0"/>
                <w:i/>
              </w:rPr>
              <w:t>et al</w:t>
            </w:r>
            <w:r>
              <w:rPr>
                <w:rFonts w:ascii="Book Antiqua" w:hAnsi="Book Antiqua" w:cs="Arial"/>
                <w:b w:val="0"/>
                <w:vertAlign w:val="superscript"/>
              </w:rPr>
              <w:t>[22]</w:t>
            </w:r>
            <w:r>
              <w:rPr>
                <w:rFonts w:ascii="Book Antiqua" w:hAnsi="Book Antiqua" w:cs="Arial"/>
                <w:b w:val="0"/>
              </w:rPr>
              <w:t>, 2021</w:t>
            </w:r>
          </w:p>
        </w:tc>
        <w:tc>
          <w:tcPr>
            <w:tcW w:w="641" w:type="dxa"/>
            <w:tcBorders>
              <w:top w:val="single" w:sz="4" w:space="0" w:color="auto"/>
            </w:tcBorders>
            <w:shd w:val="clear" w:color="auto" w:fill="auto"/>
          </w:tcPr>
          <w:p w14:paraId="38A841E1"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42</w:t>
            </w:r>
          </w:p>
        </w:tc>
        <w:tc>
          <w:tcPr>
            <w:tcW w:w="603" w:type="dxa"/>
            <w:tcBorders>
              <w:top w:val="single" w:sz="4" w:space="0" w:color="auto"/>
            </w:tcBorders>
            <w:shd w:val="clear" w:color="auto" w:fill="auto"/>
          </w:tcPr>
          <w:p w14:paraId="29F431F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w:t>
            </w:r>
          </w:p>
        </w:tc>
        <w:tc>
          <w:tcPr>
            <w:tcW w:w="1874" w:type="dxa"/>
            <w:tcBorders>
              <w:top w:val="single" w:sz="4" w:space="0" w:color="auto"/>
            </w:tcBorders>
            <w:shd w:val="clear" w:color="auto" w:fill="auto"/>
          </w:tcPr>
          <w:p w14:paraId="182D0F9F"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Fever, headache, odynophagia</w:t>
            </w:r>
            <w:r>
              <w:rPr>
                <w:rFonts w:ascii="Book Antiqua" w:hAnsi="Book Antiqua" w:cs="Arial" w:hint="eastAsia"/>
                <w:lang w:eastAsia="zh-CN"/>
              </w:rPr>
              <w:t>,</w:t>
            </w:r>
            <w:r>
              <w:rPr>
                <w:rFonts w:ascii="Book Antiqua" w:hAnsi="Book Antiqua" w:cs="Arial"/>
              </w:rPr>
              <w:t xml:space="preserve"> bilateral otalgia</w:t>
            </w:r>
          </w:p>
        </w:tc>
        <w:tc>
          <w:tcPr>
            <w:tcW w:w="1985" w:type="dxa"/>
            <w:tcBorders>
              <w:top w:val="single" w:sz="4" w:space="0" w:color="auto"/>
            </w:tcBorders>
            <w:shd w:val="clear" w:color="auto" w:fill="auto"/>
          </w:tcPr>
          <w:p w14:paraId="13BD0029"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Immunocompetent</w:t>
            </w:r>
          </w:p>
        </w:tc>
        <w:tc>
          <w:tcPr>
            <w:tcW w:w="2268" w:type="dxa"/>
            <w:tcBorders>
              <w:top w:val="single" w:sz="4" w:space="0" w:color="auto"/>
            </w:tcBorders>
            <w:shd w:val="clear" w:color="auto" w:fill="auto"/>
          </w:tcPr>
          <w:p w14:paraId="54BBDD9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CXR – B/L infiltrates;</w:t>
            </w:r>
            <w:r>
              <w:rPr>
                <w:rFonts w:ascii="Book Antiqua" w:hAnsi="Book Antiqua" w:cs="Arial" w:hint="eastAsia"/>
                <w:lang w:eastAsia="zh-CN"/>
              </w:rPr>
              <w:t xml:space="preserve"> </w:t>
            </w:r>
            <w:r>
              <w:rPr>
                <w:rFonts w:ascii="Book Antiqua" w:hAnsi="Book Antiqua" w:cs="Arial"/>
              </w:rPr>
              <w:t>Thoracic</w:t>
            </w:r>
            <w:r>
              <w:rPr>
                <w:rFonts w:ascii="Book Antiqua" w:hAnsi="Book Antiqua" w:cs="Arial" w:hint="eastAsia"/>
                <w:lang w:eastAsia="zh-CN"/>
              </w:rPr>
              <w:t xml:space="preserve"> </w:t>
            </w:r>
            <w:r>
              <w:rPr>
                <w:rFonts w:ascii="Book Antiqua" w:hAnsi="Book Antiqua" w:cs="Arial"/>
              </w:rPr>
              <w:t>CT –</w:t>
            </w:r>
            <w:r>
              <w:rPr>
                <w:rFonts w:ascii="Book Antiqua" w:hAnsi="Book Antiqua" w:cs="Arial" w:hint="eastAsia"/>
                <w:lang w:eastAsia="zh-CN"/>
              </w:rPr>
              <w:t xml:space="preserve"> </w:t>
            </w:r>
            <w:r>
              <w:rPr>
                <w:rFonts w:ascii="Book Antiqua" w:hAnsi="Book Antiqua" w:cs="Arial"/>
              </w:rPr>
              <w:t>B/L GGO</w:t>
            </w:r>
          </w:p>
        </w:tc>
        <w:tc>
          <w:tcPr>
            <w:tcW w:w="1701" w:type="dxa"/>
            <w:tcBorders>
              <w:top w:val="single" w:sz="4" w:space="0" w:color="auto"/>
            </w:tcBorders>
            <w:shd w:val="clear" w:color="auto" w:fill="auto"/>
          </w:tcPr>
          <w:p w14:paraId="4631BD21"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Blood – CMV PCR positive</w:t>
            </w:r>
            <w:r>
              <w:rPr>
                <w:rFonts w:ascii="Book Antiqua" w:hAnsi="Book Antiqua" w:cs="Arial" w:hint="eastAsia"/>
                <w:lang w:eastAsia="zh-CN"/>
              </w:rPr>
              <w:t xml:space="preserve">; </w:t>
            </w:r>
            <w:r>
              <w:rPr>
                <w:rFonts w:ascii="Book Antiqua" w:hAnsi="Book Antiqua" w:cs="Arial"/>
              </w:rPr>
              <w:t>BAL</w:t>
            </w:r>
            <w:r>
              <w:rPr>
                <w:rFonts w:ascii="Book Antiqua" w:hAnsi="Book Antiqua" w:cs="Arial" w:hint="eastAsia"/>
                <w:lang w:eastAsia="zh-CN"/>
              </w:rPr>
              <w:t xml:space="preserve"> </w:t>
            </w:r>
            <w:r>
              <w:rPr>
                <w:rFonts w:ascii="Book Antiqua" w:hAnsi="Book Antiqua" w:cs="Arial"/>
              </w:rPr>
              <w:t>fluid – CMV PCR positive</w:t>
            </w:r>
          </w:p>
        </w:tc>
        <w:tc>
          <w:tcPr>
            <w:tcW w:w="1417" w:type="dxa"/>
            <w:tcBorders>
              <w:top w:val="single" w:sz="4" w:space="0" w:color="auto"/>
            </w:tcBorders>
            <w:shd w:val="clear" w:color="auto" w:fill="auto"/>
          </w:tcPr>
          <w:p w14:paraId="7D3186CF"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tcBorders>
              <w:top w:val="single" w:sz="4" w:space="0" w:color="auto"/>
            </w:tcBorders>
            <w:shd w:val="clear" w:color="auto" w:fill="auto"/>
          </w:tcPr>
          <w:p w14:paraId="700D9BA6"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Ganciclovir and </w:t>
            </w:r>
            <w:r>
              <w:rPr>
                <w:rFonts w:ascii="Book Antiqua" w:hAnsi="Book Antiqua" w:cs="Arial" w:hint="eastAsia"/>
                <w:lang w:eastAsia="zh-CN"/>
              </w:rPr>
              <w:t>v</w:t>
            </w:r>
            <w:r>
              <w:rPr>
                <w:rFonts w:ascii="Book Antiqua" w:hAnsi="Book Antiqua" w:cs="Arial"/>
              </w:rPr>
              <w:t xml:space="preserve">alganciclovir </w:t>
            </w:r>
          </w:p>
        </w:tc>
        <w:tc>
          <w:tcPr>
            <w:tcW w:w="992" w:type="dxa"/>
            <w:tcBorders>
              <w:top w:val="single" w:sz="4" w:space="0" w:color="auto"/>
            </w:tcBorders>
            <w:shd w:val="clear" w:color="auto" w:fill="auto"/>
          </w:tcPr>
          <w:p w14:paraId="5519113C"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Recovery </w:t>
            </w:r>
          </w:p>
        </w:tc>
      </w:tr>
      <w:tr w:rsidR="006C1B6D" w14:paraId="2F5879E7"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338F97FD"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Balakrishnan </w:t>
            </w:r>
            <w:r>
              <w:rPr>
                <w:rFonts w:ascii="Book Antiqua" w:hAnsi="Book Antiqua" w:cs="Arial"/>
                <w:b w:val="0"/>
                <w:i/>
              </w:rPr>
              <w:t>et  al</w:t>
            </w:r>
            <w:r>
              <w:rPr>
                <w:rFonts w:ascii="Book Antiqua" w:hAnsi="Book Antiqua" w:cs="Arial"/>
                <w:b w:val="0"/>
                <w:vertAlign w:val="superscript"/>
              </w:rPr>
              <w:t>[23]</w:t>
            </w:r>
            <w:r>
              <w:rPr>
                <w:rFonts w:ascii="Book Antiqua" w:hAnsi="Book Antiqua" w:cs="Arial"/>
                <w:b w:val="0"/>
              </w:rPr>
              <w:t xml:space="preserve">, 2022 </w:t>
            </w:r>
          </w:p>
        </w:tc>
        <w:tc>
          <w:tcPr>
            <w:tcW w:w="641" w:type="dxa"/>
            <w:shd w:val="clear" w:color="auto" w:fill="auto"/>
          </w:tcPr>
          <w:p w14:paraId="26C6911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41</w:t>
            </w:r>
          </w:p>
        </w:tc>
        <w:tc>
          <w:tcPr>
            <w:tcW w:w="603" w:type="dxa"/>
            <w:shd w:val="clear" w:color="auto" w:fill="auto"/>
          </w:tcPr>
          <w:p w14:paraId="2AB9D4F6"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w:t>
            </w:r>
          </w:p>
        </w:tc>
        <w:tc>
          <w:tcPr>
            <w:tcW w:w="1874" w:type="dxa"/>
            <w:shd w:val="clear" w:color="auto" w:fill="auto"/>
          </w:tcPr>
          <w:p w14:paraId="362BA986"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Fever, cough</w:t>
            </w:r>
            <w:r>
              <w:rPr>
                <w:rFonts w:ascii="Book Antiqua" w:hAnsi="Book Antiqua" w:cs="Arial" w:hint="eastAsia"/>
                <w:lang w:eastAsia="zh-CN"/>
              </w:rPr>
              <w:t xml:space="preserve">, </w:t>
            </w:r>
            <w:r>
              <w:rPr>
                <w:rFonts w:ascii="Book Antiqua" w:hAnsi="Book Antiqua" w:cs="Arial"/>
              </w:rPr>
              <w:t>weight loss</w:t>
            </w:r>
          </w:p>
        </w:tc>
        <w:tc>
          <w:tcPr>
            <w:tcW w:w="1985" w:type="dxa"/>
            <w:shd w:val="clear" w:color="auto" w:fill="auto"/>
          </w:tcPr>
          <w:p w14:paraId="44135072"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Immunocompromised</w:t>
            </w:r>
            <w:r>
              <w:rPr>
                <w:rFonts w:ascii="Book Antiqua" w:hAnsi="Book Antiqua" w:cs="Arial" w:hint="eastAsia"/>
                <w:lang w:eastAsia="zh-CN"/>
              </w:rPr>
              <w:t>;</w:t>
            </w:r>
            <w:r>
              <w:rPr>
                <w:rFonts w:ascii="Book Antiqua" w:hAnsi="Book Antiqua" w:cs="Arial"/>
                <w:lang w:eastAsia="zh-CN"/>
              </w:rPr>
              <w:t xml:space="preserve"> </w:t>
            </w:r>
            <w:r>
              <w:rPr>
                <w:rFonts w:ascii="Book Antiqua" w:hAnsi="Book Antiqua" w:cs="Arial" w:hint="eastAsia"/>
                <w:lang w:eastAsia="zh-CN"/>
              </w:rPr>
              <w:t>c</w:t>
            </w:r>
            <w:r>
              <w:rPr>
                <w:rFonts w:ascii="Book Antiqua" w:hAnsi="Book Antiqua" w:cs="Arial"/>
              </w:rPr>
              <w:t>hronic glomerulo- nephritis, IgA nephropathy; on immunosuppress</w:t>
            </w:r>
            <w:r>
              <w:rPr>
                <w:rFonts w:ascii="Book Antiqua" w:hAnsi="Book Antiqua" w:cs="Arial" w:hint="eastAsia"/>
                <w:lang w:eastAsia="zh-CN"/>
              </w:rPr>
              <w:t>ive</w:t>
            </w:r>
            <w:r>
              <w:rPr>
                <w:rFonts w:ascii="Book Antiqua" w:hAnsi="Book Antiqua" w:cs="Arial"/>
              </w:rPr>
              <w:t xml:space="preserve"> drugs</w:t>
            </w:r>
          </w:p>
        </w:tc>
        <w:tc>
          <w:tcPr>
            <w:tcW w:w="2268" w:type="dxa"/>
            <w:shd w:val="clear" w:color="auto" w:fill="auto"/>
          </w:tcPr>
          <w:p w14:paraId="34020C4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CXR –</w:t>
            </w:r>
            <w:r>
              <w:rPr>
                <w:rFonts w:ascii="Book Antiqua" w:hAnsi="Book Antiqua" w:cs="Arial" w:hint="eastAsia"/>
                <w:lang w:eastAsia="zh-CN"/>
              </w:rPr>
              <w:t xml:space="preserve"> </w:t>
            </w:r>
            <w:r>
              <w:rPr>
                <w:rFonts w:ascii="Book Antiqua" w:hAnsi="Book Antiqua" w:cs="Arial"/>
              </w:rPr>
              <w:t>B/L infiltrates;</w:t>
            </w:r>
            <w:r>
              <w:rPr>
                <w:rFonts w:ascii="Book Antiqua" w:hAnsi="Book Antiqua" w:cs="Arial" w:hint="eastAsia"/>
                <w:lang w:eastAsia="zh-CN"/>
              </w:rPr>
              <w:t xml:space="preserve"> </w:t>
            </w:r>
            <w:r>
              <w:rPr>
                <w:rFonts w:ascii="Book Antiqua" w:hAnsi="Book Antiqua" w:cs="Arial"/>
              </w:rPr>
              <w:t>Thoracic</w:t>
            </w:r>
            <w:r>
              <w:rPr>
                <w:rFonts w:ascii="Book Antiqua" w:hAnsi="Book Antiqua" w:cs="Arial" w:hint="eastAsia"/>
                <w:lang w:eastAsia="zh-CN"/>
              </w:rPr>
              <w:t xml:space="preserve"> </w:t>
            </w:r>
            <w:r>
              <w:rPr>
                <w:rFonts w:ascii="Book Antiqua" w:hAnsi="Book Antiqua" w:cs="Arial"/>
              </w:rPr>
              <w:t>CT –</w:t>
            </w:r>
            <w:r>
              <w:rPr>
                <w:rFonts w:ascii="Book Antiqua" w:hAnsi="Book Antiqua" w:cs="Arial" w:hint="eastAsia"/>
                <w:lang w:eastAsia="zh-CN"/>
              </w:rPr>
              <w:t xml:space="preserve"> </w:t>
            </w:r>
            <w:r>
              <w:rPr>
                <w:rFonts w:ascii="Book Antiqua" w:hAnsi="Book Antiqua" w:cs="Arial"/>
              </w:rPr>
              <w:t>B/L GGO, patchy consolidation, nodular opacities</w:t>
            </w:r>
          </w:p>
        </w:tc>
        <w:tc>
          <w:tcPr>
            <w:tcW w:w="1701" w:type="dxa"/>
            <w:shd w:val="clear" w:color="auto" w:fill="auto"/>
          </w:tcPr>
          <w:p w14:paraId="4D9E5BC8"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Blood – CMV PCR positive</w:t>
            </w:r>
            <w:r>
              <w:rPr>
                <w:rFonts w:ascii="Book Antiqua" w:hAnsi="Book Antiqua" w:cs="Arial" w:hint="eastAsia"/>
                <w:lang w:eastAsia="zh-CN"/>
              </w:rPr>
              <w:t xml:space="preserve">; </w:t>
            </w:r>
            <w:r>
              <w:rPr>
                <w:rFonts w:ascii="Book Antiqua" w:hAnsi="Book Antiqua" w:cs="Arial"/>
              </w:rPr>
              <w:t>BAL</w:t>
            </w:r>
            <w:r>
              <w:rPr>
                <w:rFonts w:ascii="Book Antiqua" w:hAnsi="Book Antiqua" w:cs="Arial" w:hint="eastAsia"/>
                <w:lang w:eastAsia="zh-CN"/>
              </w:rPr>
              <w:t xml:space="preserve"> </w:t>
            </w:r>
            <w:r>
              <w:rPr>
                <w:rFonts w:ascii="Book Antiqua" w:hAnsi="Book Antiqua" w:cs="Arial"/>
              </w:rPr>
              <w:t>fluid – CMV PCR positive</w:t>
            </w:r>
          </w:p>
        </w:tc>
        <w:tc>
          <w:tcPr>
            <w:tcW w:w="1417" w:type="dxa"/>
            <w:shd w:val="clear" w:color="auto" w:fill="auto"/>
          </w:tcPr>
          <w:p w14:paraId="4F33ECE2"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1613832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Valganciclovir</w:t>
            </w:r>
          </w:p>
        </w:tc>
        <w:tc>
          <w:tcPr>
            <w:tcW w:w="992" w:type="dxa"/>
            <w:shd w:val="clear" w:color="auto" w:fill="auto"/>
          </w:tcPr>
          <w:p w14:paraId="059B3BF9"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Recovery </w:t>
            </w:r>
          </w:p>
        </w:tc>
      </w:tr>
      <w:tr w:rsidR="006C1B6D" w14:paraId="682B534D" w14:textId="77777777" w:rsidTr="006C1B6D">
        <w:trPr>
          <w:trHeight w:val="465"/>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70496077"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Basinger </w:t>
            </w:r>
            <w:r>
              <w:rPr>
                <w:rFonts w:ascii="Book Antiqua" w:hAnsi="Book Antiqua" w:cs="Arial"/>
                <w:b w:val="0"/>
                <w:i/>
              </w:rPr>
              <w:t>et al</w:t>
            </w:r>
            <w:r>
              <w:rPr>
                <w:rFonts w:ascii="Book Antiqua" w:hAnsi="Book Antiqua" w:cs="Arial"/>
                <w:b w:val="0"/>
                <w:vertAlign w:val="superscript"/>
              </w:rPr>
              <w:t>[24]</w:t>
            </w:r>
            <w:r>
              <w:rPr>
                <w:rFonts w:ascii="Book Antiqua" w:hAnsi="Book Antiqua" w:cs="Arial"/>
                <w:b w:val="0"/>
              </w:rPr>
              <w:t xml:space="preserve">, 2022 </w:t>
            </w:r>
          </w:p>
        </w:tc>
        <w:tc>
          <w:tcPr>
            <w:tcW w:w="641" w:type="dxa"/>
            <w:shd w:val="clear" w:color="auto" w:fill="auto"/>
          </w:tcPr>
          <w:p w14:paraId="4A06B55C"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70</w:t>
            </w:r>
          </w:p>
        </w:tc>
        <w:tc>
          <w:tcPr>
            <w:tcW w:w="603" w:type="dxa"/>
            <w:shd w:val="clear" w:color="auto" w:fill="auto"/>
          </w:tcPr>
          <w:p w14:paraId="7E685546"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w:t>
            </w:r>
          </w:p>
        </w:tc>
        <w:tc>
          <w:tcPr>
            <w:tcW w:w="1874" w:type="dxa"/>
            <w:shd w:val="clear" w:color="auto" w:fill="auto"/>
          </w:tcPr>
          <w:p w14:paraId="039C49E2"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Rapid decline in general </w:t>
            </w:r>
            <w:r>
              <w:rPr>
                <w:rFonts w:ascii="Book Antiqua" w:hAnsi="Book Antiqua" w:cs="Arial"/>
              </w:rPr>
              <w:lastRenderedPageBreak/>
              <w:t>condition, resp. distress</w:t>
            </w:r>
          </w:p>
        </w:tc>
        <w:tc>
          <w:tcPr>
            <w:tcW w:w="1985" w:type="dxa"/>
            <w:shd w:val="clear" w:color="auto" w:fill="auto"/>
          </w:tcPr>
          <w:p w14:paraId="1DCB0280"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Immunocompromised</w:t>
            </w:r>
            <w:r>
              <w:rPr>
                <w:rFonts w:ascii="Book Antiqua" w:hAnsi="Book Antiqua" w:cs="Arial" w:hint="eastAsia"/>
                <w:lang w:eastAsia="zh-CN"/>
              </w:rPr>
              <w:t>;</w:t>
            </w:r>
            <w:r>
              <w:rPr>
                <w:rFonts w:ascii="Book Antiqua" w:hAnsi="Book Antiqua" w:cs="Arial"/>
                <w:lang w:eastAsia="zh-CN"/>
              </w:rPr>
              <w:t xml:space="preserve"> </w:t>
            </w:r>
            <w:r>
              <w:rPr>
                <w:rFonts w:ascii="Book Antiqua" w:hAnsi="Book Antiqua" w:cs="Arial" w:hint="eastAsia"/>
                <w:lang w:eastAsia="zh-CN"/>
              </w:rPr>
              <w:t>a</w:t>
            </w:r>
            <w:r>
              <w:rPr>
                <w:rFonts w:ascii="Book Antiqua" w:hAnsi="Book Antiqua" w:cs="Arial"/>
              </w:rPr>
              <w:t xml:space="preserve"> history </w:t>
            </w:r>
            <w:r>
              <w:rPr>
                <w:rFonts w:ascii="Book Antiqua" w:hAnsi="Book Antiqua" w:cs="Arial"/>
              </w:rPr>
              <w:lastRenderedPageBreak/>
              <w:t>of allogenic hematopoietic stem cell transplant</w:t>
            </w:r>
          </w:p>
        </w:tc>
        <w:tc>
          <w:tcPr>
            <w:tcW w:w="2268" w:type="dxa"/>
            <w:shd w:val="clear" w:color="auto" w:fill="auto"/>
          </w:tcPr>
          <w:p w14:paraId="102BA01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 xml:space="preserve">Rapidly progressive </w:t>
            </w:r>
            <w:r>
              <w:rPr>
                <w:rFonts w:ascii="Book Antiqua" w:hAnsi="Book Antiqua" w:cs="Arial"/>
              </w:rPr>
              <w:lastRenderedPageBreak/>
              <w:t>bilateral pulmonary nodules</w:t>
            </w:r>
          </w:p>
        </w:tc>
        <w:tc>
          <w:tcPr>
            <w:tcW w:w="1701" w:type="dxa"/>
            <w:shd w:val="clear" w:color="auto" w:fill="auto"/>
          </w:tcPr>
          <w:p w14:paraId="74A9B060"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Not done</w:t>
            </w:r>
          </w:p>
        </w:tc>
        <w:tc>
          <w:tcPr>
            <w:tcW w:w="1417" w:type="dxa"/>
            <w:shd w:val="clear" w:color="auto" w:fill="auto"/>
          </w:tcPr>
          <w:p w14:paraId="2CE0562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Post mortem </w:t>
            </w:r>
            <w:r>
              <w:rPr>
                <w:rFonts w:ascii="Book Antiqua" w:hAnsi="Book Antiqua" w:cs="Arial" w:hint="eastAsia"/>
                <w:lang w:eastAsia="zh-CN"/>
              </w:rPr>
              <w:lastRenderedPageBreak/>
              <w:t>c</w:t>
            </w:r>
            <w:r>
              <w:rPr>
                <w:rFonts w:ascii="Book Antiqua" w:hAnsi="Book Antiqua" w:cs="Arial"/>
              </w:rPr>
              <w:t>ytopatholog. Change, consistent with CMV</w:t>
            </w:r>
            <w:r>
              <w:rPr>
                <w:rFonts w:ascii="Book Antiqua" w:hAnsi="Book Antiqua" w:cs="Arial" w:hint="eastAsia"/>
                <w:lang w:eastAsia="zh-CN"/>
              </w:rPr>
              <w:t xml:space="preserve"> infection</w:t>
            </w:r>
            <w:r>
              <w:rPr>
                <w:rFonts w:ascii="Book Antiqua" w:hAnsi="Book Antiqua" w:cs="Arial"/>
              </w:rPr>
              <w:t>, confirmed by IHC</w:t>
            </w:r>
          </w:p>
        </w:tc>
        <w:tc>
          <w:tcPr>
            <w:tcW w:w="1418" w:type="dxa"/>
            <w:shd w:val="clear" w:color="auto" w:fill="auto"/>
          </w:tcPr>
          <w:p w14:paraId="3555D2A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 xml:space="preserve">Not initiated </w:t>
            </w:r>
          </w:p>
        </w:tc>
        <w:tc>
          <w:tcPr>
            <w:tcW w:w="992" w:type="dxa"/>
            <w:shd w:val="clear" w:color="auto" w:fill="auto"/>
          </w:tcPr>
          <w:p w14:paraId="387E8118"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Died </w:t>
            </w:r>
          </w:p>
        </w:tc>
      </w:tr>
      <w:tr w:rsidR="006C1B6D" w14:paraId="7E6061E1"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6127AC27"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Gonçalves </w:t>
            </w:r>
            <w:r>
              <w:rPr>
                <w:rFonts w:ascii="Book Antiqua" w:hAnsi="Book Antiqua" w:cs="Arial"/>
                <w:b w:val="0"/>
                <w:i/>
              </w:rPr>
              <w:t>et al</w:t>
            </w:r>
            <w:r>
              <w:rPr>
                <w:rFonts w:ascii="Book Antiqua" w:hAnsi="Book Antiqua" w:cs="Arial"/>
                <w:b w:val="0"/>
                <w:vertAlign w:val="superscript"/>
              </w:rPr>
              <w:t>[2]</w:t>
            </w:r>
            <w:r>
              <w:rPr>
                <w:rFonts w:ascii="Book Antiqua" w:hAnsi="Book Antiqua" w:cs="Arial"/>
                <w:b w:val="0"/>
              </w:rPr>
              <w:t xml:space="preserve">, 2018 </w:t>
            </w:r>
          </w:p>
        </w:tc>
        <w:tc>
          <w:tcPr>
            <w:tcW w:w="641" w:type="dxa"/>
            <w:shd w:val="clear" w:color="auto" w:fill="auto"/>
          </w:tcPr>
          <w:p w14:paraId="4A0445AF"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29</w:t>
            </w:r>
          </w:p>
        </w:tc>
        <w:tc>
          <w:tcPr>
            <w:tcW w:w="603" w:type="dxa"/>
            <w:shd w:val="clear" w:color="auto" w:fill="auto"/>
          </w:tcPr>
          <w:p w14:paraId="20F22B89"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w:t>
            </w:r>
          </w:p>
        </w:tc>
        <w:tc>
          <w:tcPr>
            <w:tcW w:w="1874" w:type="dxa"/>
            <w:shd w:val="clear" w:color="auto" w:fill="auto"/>
          </w:tcPr>
          <w:p w14:paraId="057CDBE6"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Fever, headache, malaise, cough</w:t>
            </w:r>
            <w:r>
              <w:rPr>
                <w:rFonts w:ascii="Book Antiqua" w:hAnsi="Book Antiqua" w:cs="Arial" w:hint="eastAsia"/>
                <w:lang w:eastAsia="zh-CN"/>
              </w:rPr>
              <w:t>,</w:t>
            </w:r>
            <w:r>
              <w:rPr>
                <w:rFonts w:ascii="Book Antiqua" w:hAnsi="Book Antiqua" w:cs="Arial"/>
              </w:rPr>
              <w:t xml:space="preserve"> thoracic pleuritic pain</w:t>
            </w:r>
          </w:p>
        </w:tc>
        <w:tc>
          <w:tcPr>
            <w:tcW w:w="1985" w:type="dxa"/>
            <w:shd w:val="clear" w:color="auto" w:fill="auto"/>
          </w:tcPr>
          <w:p w14:paraId="220CB1B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Immunocompetent</w:t>
            </w:r>
          </w:p>
        </w:tc>
        <w:tc>
          <w:tcPr>
            <w:tcW w:w="2268" w:type="dxa"/>
            <w:shd w:val="clear" w:color="auto" w:fill="auto"/>
          </w:tcPr>
          <w:p w14:paraId="5C0A84EF"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Thoracic CT showed bilateral infiltrates</w:t>
            </w:r>
          </w:p>
        </w:tc>
        <w:tc>
          <w:tcPr>
            <w:tcW w:w="1701" w:type="dxa"/>
            <w:shd w:val="clear" w:color="auto" w:fill="auto"/>
          </w:tcPr>
          <w:p w14:paraId="1A9A9B4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Blood –</w:t>
            </w:r>
            <w:r>
              <w:rPr>
                <w:rFonts w:ascii="Book Antiqua" w:hAnsi="Book Antiqua" w:cs="Arial" w:hint="eastAsia"/>
                <w:lang w:eastAsia="zh-CN"/>
              </w:rPr>
              <w:t xml:space="preserve"> </w:t>
            </w:r>
            <w:r>
              <w:rPr>
                <w:rFonts w:ascii="Book Antiqua" w:hAnsi="Book Antiqua" w:cs="Arial"/>
              </w:rPr>
              <w:t>positive for CMV IgG and IgM</w:t>
            </w:r>
            <w:r>
              <w:rPr>
                <w:rFonts w:ascii="Book Antiqua" w:hAnsi="Book Antiqua" w:cs="Arial" w:hint="eastAsia"/>
                <w:lang w:eastAsia="zh-CN"/>
              </w:rPr>
              <w:t>;</w:t>
            </w:r>
            <w:r>
              <w:rPr>
                <w:rFonts w:ascii="Book Antiqua" w:hAnsi="Book Antiqua" w:cs="Arial"/>
              </w:rPr>
              <w:t xml:space="preserve"> BAL –</w:t>
            </w:r>
            <w:r>
              <w:rPr>
                <w:rFonts w:ascii="Book Antiqua" w:hAnsi="Book Antiqua" w:cs="Arial" w:hint="eastAsia"/>
                <w:lang w:eastAsia="zh-CN"/>
              </w:rPr>
              <w:t xml:space="preserve"> </w:t>
            </w:r>
            <w:r>
              <w:rPr>
                <w:rFonts w:ascii="Book Antiqua" w:hAnsi="Book Antiqua" w:cs="Arial"/>
              </w:rPr>
              <w:t>CMV</w:t>
            </w:r>
            <w:r>
              <w:rPr>
                <w:rFonts w:ascii="Book Antiqua" w:hAnsi="Book Antiqua" w:cs="Arial" w:hint="eastAsia"/>
                <w:lang w:eastAsia="zh-CN"/>
              </w:rPr>
              <w:t xml:space="preserve"> </w:t>
            </w:r>
            <w:r>
              <w:rPr>
                <w:rFonts w:ascii="Book Antiqua" w:hAnsi="Book Antiqua" w:cs="Arial"/>
              </w:rPr>
              <w:t>PCR</w:t>
            </w:r>
            <w:r>
              <w:rPr>
                <w:rFonts w:ascii="Book Antiqua" w:hAnsi="Book Antiqua" w:cs="Arial" w:hint="eastAsia"/>
                <w:lang w:eastAsia="zh-CN"/>
              </w:rPr>
              <w:t xml:space="preserve"> </w:t>
            </w:r>
            <w:r>
              <w:rPr>
                <w:rFonts w:ascii="Book Antiqua" w:hAnsi="Book Antiqua" w:cs="Arial"/>
              </w:rPr>
              <w:t>was positive</w:t>
            </w:r>
          </w:p>
        </w:tc>
        <w:tc>
          <w:tcPr>
            <w:tcW w:w="1417" w:type="dxa"/>
            <w:shd w:val="clear" w:color="auto" w:fill="auto"/>
          </w:tcPr>
          <w:p w14:paraId="38445740"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30D40546"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Ganciclovir and </w:t>
            </w:r>
            <w:r>
              <w:rPr>
                <w:rFonts w:ascii="Book Antiqua" w:hAnsi="Book Antiqua" w:cs="Arial" w:hint="eastAsia"/>
                <w:lang w:eastAsia="zh-CN"/>
              </w:rPr>
              <w:t>v</w:t>
            </w:r>
            <w:r>
              <w:rPr>
                <w:rFonts w:ascii="Book Antiqua" w:hAnsi="Book Antiqua" w:cs="Arial"/>
              </w:rPr>
              <w:t>alganciclovir</w:t>
            </w:r>
          </w:p>
        </w:tc>
        <w:tc>
          <w:tcPr>
            <w:tcW w:w="992" w:type="dxa"/>
            <w:shd w:val="clear" w:color="auto" w:fill="auto"/>
          </w:tcPr>
          <w:p w14:paraId="50DB0BCC"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Recovery </w:t>
            </w:r>
          </w:p>
        </w:tc>
      </w:tr>
      <w:tr w:rsidR="006C1B6D" w14:paraId="52C33E8F"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5297ED99"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Wong </w:t>
            </w:r>
            <w:r>
              <w:rPr>
                <w:rFonts w:ascii="Book Antiqua" w:hAnsi="Book Antiqua" w:cs="Arial"/>
                <w:b w:val="0"/>
                <w:i/>
              </w:rPr>
              <w:t>et al</w:t>
            </w:r>
            <w:r>
              <w:rPr>
                <w:rFonts w:ascii="Book Antiqua" w:hAnsi="Book Antiqua" w:cs="Arial"/>
                <w:b w:val="0"/>
                <w:vertAlign w:val="superscript"/>
              </w:rPr>
              <w:t>[25]</w:t>
            </w:r>
            <w:r>
              <w:rPr>
                <w:rFonts w:ascii="Book Antiqua" w:hAnsi="Book Antiqua" w:cs="Arial"/>
                <w:b w:val="0"/>
              </w:rPr>
              <w:t xml:space="preserve">, 2022 </w:t>
            </w:r>
          </w:p>
        </w:tc>
        <w:tc>
          <w:tcPr>
            <w:tcW w:w="641" w:type="dxa"/>
            <w:shd w:val="clear" w:color="auto" w:fill="auto"/>
          </w:tcPr>
          <w:p w14:paraId="2982DFF9"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37</w:t>
            </w:r>
          </w:p>
        </w:tc>
        <w:tc>
          <w:tcPr>
            <w:tcW w:w="603" w:type="dxa"/>
            <w:shd w:val="clear" w:color="auto" w:fill="auto"/>
          </w:tcPr>
          <w:p w14:paraId="1CD721AF"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w:t>
            </w:r>
          </w:p>
        </w:tc>
        <w:tc>
          <w:tcPr>
            <w:tcW w:w="1874" w:type="dxa"/>
            <w:shd w:val="clear" w:color="auto" w:fill="auto"/>
          </w:tcPr>
          <w:p w14:paraId="04340255"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Fever, cough</w:t>
            </w:r>
            <w:r>
              <w:rPr>
                <w:rFonts w:ascii="Book Antiqua" w:hAnsi="Book Antiqua" w:cs="Arial" w:hint="eastAsia"/>
                <w:lang w:eastAsia="zh-CN"/>
              </w:rPr>
              <w:t>,</w:t>
            </w:r>
            <w:r>
              <w:rPr>
                <w:rFonts w:ascii="Book Antiqua" w:hAnsi="Book Antiqua" w:cs="Arial"/>
              </w:rPr>
              <w:t xml:space="preserve"> dyspnea</w:t>
            </w:r>
          </w:p>
        </w:tc>
        <w:tc>
          <w:tcPr>
            <w:tcW w:w="1985" w:type="dxa"/>
            <w:shd w:val="clear" w:color="auto" w:fill="auto"/>
          </w:tcPr>
          <w:p w14:paraId="5A4A1C7E"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eastAsia="zh-CN"/>
              </w:rPr>
            </w:pPr>
            <w:r>
              <w:rPr>
                <w:rFonts w:ascii="Book Antiqua" w:hAnsi="Book Antiqua" w:cs="Arial"/>
              </w:rPr>
              <w:t>Immunocompromised</w:t>
            </w:r>
            <w:r>
              <w:rPr>
                <w:rFonts w:ascii="Book Antiqua" w:hAnsi="Book Antiqua" w:cs="Arial" w:hint="eastAsia"/>
                <w:lang w:eastAsia="zh-CN"/>
              </w:rPr>
              <w:t xml:space="preserve">; </w:t>
            </w:r>
            <w:r>
              <w:rPr>
                <w:rFonts w:ascii="Book Antiqua" w:hAnsi="Book Antiqua" w:cs="Arial"/>
              </w:rPr>
              <w:t xml:space="preserve">X-linked agammaglobulinemia is a hereditary </w:t>
            </w:r>
            <w:r>
              <w:rPr>
                <w:rFonts w:ascii="Book Antiqua" w:hAnsi="Book Antiqua" w:cs="Arial"/>
              </w:rPr>
              <w:lastRenderedPageBreak/>
              <w:t>immune disorder</w:t>
            </w:r>
          </w:p>
        </w:tc>
        <w:tc>
          <w:tcPr>
            <w:tcW w:w="2268" w:type="dxa"/>
            <w:shd w:val="clear" w:color="auto" w:fill="auto"/>
          </w:tcPr>
          <w:p w14:paraId="6833EEA7"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701" w:type="dxa"/>
            <w:shd w:val="clear" w:color="auto" w:fill="auto"/>
          </w:tcPr>
          <w:p w14:paraId="2B57778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CMV positive</w:t>
            </w:r>
          </w:p>
        </w:tc>
        <w:tc>
          <w:tcPr>
            <w:tcW w:w="1417" w:type="dxa"/>
            <w:shd w:val="clear" w:color="auto" w:fill="auto"/>
          </w:tcPr>
          <w:p w14:paraId="559231DD"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648FDCB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Antiviral and immune</w:t>
            </w:r>
            <w:r>
              <w:rPr>
                <w:rFonts w:ascii="Book Antiqua" w:hAnsi="Book Antiqua" w:cs="Arial" w:hint="eastAsia"/>
                <w:lang w:eastAsia="zh-CN"/>
              </w:rPr>
              <w:t xml:space="preserve"> </w:t>
            </w:r>
            <w:r>
              <w:rPr>
                <w:rFonts w:ascii="Book Antiqua" w:hAnsi="Book Antiqua" w:cs="Arial"/>
              </w:rPr>
              <w:t>globulin therapy</w:t>
            </w:r>
          </w:p>
        </w:tc>
        <w:tc>
          <w:tcPr>
            <w:tcW w:w="992" w:type="dxa"/>
            <w:shd w:val="clear" w:color="auto" w:fill="auto"/>
          </w:tcPr>
          <w:p w14:paraId="7E13A58E"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Recovery </w:t>
            </w:r>
          </w:p>
        </w:tc>
      </w:tr>
      <w:tr w:rsidR="006C1B6D" w14:paraId="7184C8E5"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2743C519"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Gangemi </w:t>
            </w:r>
            <w:r>
              <w:rPr>
                <w:rFonts w:ascii="Book Antiqua" w:hAnsi="Book Antiqua" w:cs="Arial"/>
                <w:b w:val="0"/>
                <w:i/>
              </w:rPr>
              <w:t>et al</w:t>
            </w:r>
            <w:r>
              <w:rPr>
                <w:rFonts w:ascii="Book Antiqua" w:hAnsi="Book Antiqua" w:cs="Arial"/>
                <w:b w:val="0"/>
                <w:vertAlign w:val="superscript"/>
              </w:rPr>
              <w:t>[26]</w:t>
            </w:r>
            <w:r>
              <w:rPr>
                <w:rFonts w:ascii="Book Antiqua" w:hAnsi="Book Antiqua" w:cs="Arial"/>
                <w:b w:val="0"/>
              </w:rPr>
              <w:t xml:space="preserve">, 2021 </w:t>
            </w:r>
          </w:p>
        </w:tc>
        <w:tc>
          <w:tcPr>
            <w:tcW w:w="641" w:type="dxa"/>
            <w:shd w:val="clear" w:color="auto" w:fill="auto"/>
          </w:tcPr>
          <w:p w14:paraId="6DED1F0E"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72</w:t>
            </w:r>
          </w:p>
        </w:tc>
        <w:tc>
          <w:tcPr>
            <w:tcW w:w="603" w:type="dxa"/>
            <w:shd w:val="clear" w:color="auto" w:fill="auto"/>
          </w:tcPr>
          <w:p w14:paraId="3CCD4729"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w:t>
            </w:r>
          </w:p>
        </w:tc>
        <w:tc>
          <w:tcPr>
            <w:tcW w:w="1874" w:type="dxa"/>
            <w:shd w:val="clear" w:color="auto" w:fill="auto"/>
          </w:tcPr>
          <w:p w14:paraId="2A2FB91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Non-healing buccal ulcer, fever, acute hypoxic respiratory failure, worsening odynophagia</w:t>
            </w:r>
            <w:r>
              <w:rPr>
                <w:rFonts w:ascii="Book Antiqua" w:hAnsi="Book Antiqua" w:cs="Arial" w:hint="eastAsia"/>
                <w:lang w:eastAsia="zh-CN"/>
              </w:rPr>
              <w:t>,</w:t>
            </w:r>
            <w:r>
              <w:rPr>
                <w:rFonts w:ascii="Book Antiqua" w:hAnsi="Book Antiqua" w:cs="Arial"/>
              </w:rPr>
              <w:t xml:space="preserve"> weight loss</w:t>
            </w:r>
          </w:p>
        </w:tc>
        <w:tc>
          <w:tcPr>
            <w:tcW w:w="1985" w:type="dxa"/>
            <w:shd w:val="clear" w:color="auto" w:fill="auto"/>
          </w:tcPr>
          <w:p w14:paraId="03DCDFAF"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eastAsia="zh-CN"/>
              </w:rPr>
            </w:pPr>
            <w:r>
              <w:rPr>
                <w:rFonts w:ascii="Book Antiqua" w:hAnsi="Book Antiqua" w:cs="Arial"/>
              </w:rPr>
              <w:t>Immunocomromised</w:t>
            </w:r>
            <w:r>
              <w:rPr>
                <w:rFonts w:ascii="Book Antiqua" w:hAnsi="Book Antiqua" w:cs="Arial" w:hint="eastAsia"/>
                <w:lang w:eastAsia="zh-CN"/>
              </w:rPr>
              <w:t xml:space="preserve">; </w:t>
            </w:r>
            <w:r>
              <w:rPr>
                <w:rFonts w:ascii="Book Antiqua" w:hAnsi="Book Antiqua" w:cs="Arial"/>
              </w:rPr>
              <w:t>oropharyngeal Ca in remission</w:t>
            </w:r>
          </w:p>
        </w:tc>
        <w:tc>
          <w:tcPr>
            <w:tcW w:w="2268" w:type="dxa"/>
            <w:shd w:val="clear" w:color="auto" w:fill="auto"/>
          </w:tcPr>
          <w:p w14:paraId="4B7DE9C1"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Chest </w:t>
            </w:r>
            <w:r>
              <w:rPr>
                <w:rFonts w:ascii="Book Antiqua" w:hAnsi="Book Antiqua" w:cs="Arial" w:hint="eastAsia"/>
                <w:lang w:eastAsia="zh-CN"/>
              </w:rPr>
              <w:t>X</w:t>
            </w:r>
            <w:r>
              <w:rPr>
                <w:rFonts w:ascii="Book Antiqua" w:hAnsi="Book Antiqua" w:cs="Arial"/>
              </w:rPr>
              <w:t xml:space="preserve">-ray – patchy opacities </w:t>
            </w:r>
            <w:r>
              <w:rPr>
                <w:rFonts w:ascii="Book Antiqua" w:hAnsi="Book Antiqua" w:cs="Arial" w:hint="eastAsia"/>
                <w:lang w:eastAsia="zh-CN"/>
              </w:rPr>
              <w:t xml:space="preserve">of </w:t>
            </w:r>
            <w:r>
              <w:rPr>
                <w:rFonts w:ascii="Book Antiqua" w:hAnsi="Book Antiqua" w:cs="Arial"/>
              </w:rPr>
              <w:t>B/L lung fields</w:t>
            </w:r>
            <w:r w:rsidR="00774936">
              <w:rPr>
                <w:rFonts w:ascii="Book Antiqua" w:hAnsi="Book Antiqua" w:cs="Arial"/>
              </w:rPr>
              <w:t xml:space="preserve">; </w:t>
            </w:r>
            <w:r>
              <w:rPr>
                <w:rFonts w:ascii="Book Antiqua" w:hAnsi="Book Antiqua" w:cs="Arial"/>
              </w:rPr>
              <w:t>Thoracic</w:t>
            </w:r>
            <w:r>
              <w:rPr>
                <w:rFonts w:ascii="Book Antiqua" w:hAnsi="Book Antiqua" w:cs="Arial" w:hint="eastAsia"/>
                <w:lang w:eastAsia="zh-CN"/>
              </w:rPr>
              <w:t xml:space="preserve"> </w:t>
            </w:r>
            <w:r>
              <w:rPr>
                <w:rFonts w:ascii="Book Antiqua" w:hAnsi="Book Antiqua" w:cs="Arial"/>
              </w:rPr>
              <w:t>CT –</w:t>
            </w:r>
            <w:r>
              <w:rPr>
                <w:rFonts w:ascii="Book Antiqua" w:hAnsi="Book Antiqua" w:cs="Arial" w:hint="eastAsia"/>
                <w:lang w:eastAsia="zh-CN"/>
              </w:rPr>
              <w:t xml:space="preserve"> b</w:t>
            </w:r>
            <w:r>
              <w:rPr>
                <w:rFonts w:ascii="Book Antiqua" w:hAnsi="Book Antiqua" w:cs="Arial"/>
              </w:rPr>
              <w:t>ilateral upper and lower lobe consolidations, B/L pleural effusions</w:t>
            </w:r>
          </w:p>
        </w:tc>
        <w:tc>
          <w:tcPr>
            <w:tcW w:w="1701" w:type="dxa"/>
            <w:shd w:val="clear" w:color="auto" w:fill="auto"/>
          </w:tcPr>
          <w:p w14:paraId="387D7F42"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hint="eastAsia"/>
                <w:lang w:eastAsia="zh-CN"/>
              </w:rPr>
              <w:t>P</w:t>
            </w:r>
            <w:r>
              <w:rPr>
                <w:rFonts w:ascii="Book Antiqua" w:hAnsi="Book Antiqua" w:cs="Arial"/>
              </w:rPr>
              <w:t>ositive for both CMV</w:t>
            </w:r>
            <w:r>
              <w:rPr>
                <w:rFonts w:ascii="Book Antiqua" w:hAnsi="Book Antiqua" w:cs="Arial" w:hint="eastAsia"/>
                <w:lang w:eastAsia="zh-CN"/>
              </w:rPr>
              <w:t xml:space="preserve"> </w:t>
            </w:r>
            <w:r>
              <w:rPr>
                <w:rFonts w:ascii="Book Antiqua" w:hAnsi="Book Antiqua" w:cs="Arial"/>
              </w:rPr>
              <w:t>IgG and IgM</w:t>
            </w:r>
          </w:p>
        </w:tc>
        <w:tc>
          <w:tcPr>
            <w:tcW w:w="1417" w:type="dxa"/>
            <w:shd w:val="clear" w:color="auto" w:fill="auto"/>
          </w:tcPr>
          <w:p w14:paraId="4187E144"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14D9C2D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Ganciclovir and </w:t>
            </w:r>
            <w:r>
              <w:rPr>
                <w:rFonts w:ascii="Book Antiqua" w:hAnsi="Book Antiqua" w:cs="Arial" w:hint="eastAsia"/>
                <w:lang w:eastAsia="zh-CN"/>
              </w:rPr>
              <w:t>v</w:t>
            </w:r>
            <w:r>
              <w:rPr>
                <w:rFonts w:ascii="Book Antiqua" w:hAnsi="Book Antiqua" w:cs="Arial"/>
              </w:rPr>
              <w:t>alganciclovir</w:t>
            </w:r>
          </w:p>
        </w:tc>
        <w:tc>
          <w:tcPr>
            <w:tcW w:w="992" w:type="dxa"/>
            <w:shd w:val="clear" w:color="auto" w:fill="auto"/>
          </w:tcPr>
          <w:p w14:paraId="0113D952"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1F50DC36"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0E1BFC8C" w14:textId="77777777" w:rsidR="006C1B6D" w:rsidRDefault="00475DFE">
            <w:pPr>
              <w:spacing w:line="360" w:lineRule="auto"/>
              <w:jc w:val="both"/>
              <w:rPr>
                <w:rFonts w:ascii="Book Antiqua" w:hAnsi="Book Antiqua" w:cs="Arial"/>
                <w:bCs w:val="0"/>
              </w:rPr>
            </w:pPr>
            <w:r w:rsidRPr="00E36736">
              <w:rPr>
                <w:rFonts w:ascii="Book Antiqua" w:hAnsi="Book Antiqua" w:cs="Arial"/>
                <w:b w:val="0"/>
              </w:rPr>
              <w:t xml:space="preserve">Patil </w:t>
            </w:r>
            <w:r w:rsidRPr="00E36736">
              <w:rPr>
                <w:rFonts w:ascii="Book Antiqua" w:hAnsi="Book Antiqua" w:cs="Arial"/>
                <w:b w:val="0"/>
                <w:i/>
              </w:rPr>
              <w:t>et al</w:t>
            </w:r>
            <w:r w:rsidRPr="00E36736">
              <w:rPr>
                <w:rFonts w:ascii="Book Antiqua" w:hAnsi="Book Antiqua" w:cs="Arial"/>
                <w:b w:val="0"/>
                <w:vertAlign w:val="superscript"/>
              </w:rPr>
              <w:t>[27]</w:t>
            </w:r>
            <w:r w:rsidRPr="00E36736">
              <w:rPr>
                <w:rFonts w:ascii="Book Antiqua" w:hAnsi="Book Antiqua" w:cs="Arial"/>
                <w:b w:val="0"/>
              </w:rPr>
              <w:t>, 2020</w:t>
            </w:r>
            <w:r>
              <w:rPr>
                <w:rFonts w:ascii="Book Antiqua" w:hAnsi="Book Antiqua" w:cs="Arial"/>
                <w:b w:val="0"/>
              </w:rPr>
              <w:t xml:space="preserve"> </w:t>
            </w:r>
          </w:p>
        </w:tc>
        <w:tc>
          <w:tcPr>
            <w:tcW w:w="641" w:type="dxa"/>
            <w:shd w:val="clear" w:color="auto" w:fill="auto"/>
          </w:tcPr>
          <w:p w14:paraId="62B42F8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23</w:t>
            </w:r>
          </w:p>
        </w:tc>
        <w:tc>
          <w:tcPr>
            <w:tcW w:w="603" w:type="dxa"/>
            <w:shd w:val="clear" w:color="auto" w:fill="auto"/>
          </w:tcPr>
          <w:p w14:paraId="3590D98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w:t>
            </w:r>
          </w:p>
        </w:tc>
        <w:tc>
          <w:tcPr>
            <w:tcW w:w="1874" w:type="dxa"/>
            <w:shd w:val="clear" w:color="auto" w:fill="auto"/>
          </w:tcPr>
          <w:p w14:paraId="10F64825"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Worsening dyspnea, high grade fever</w:t>
            </w:r>
            <w:r>
              <w:rPr>
                <w:rFonts w:ascii="Book Antiqua" w:hAnsi="Book Antiqua" w:cs="Arial" w:hint="eastAsia"/>
                <w:lang w:eastAsia="zh-CN"/>
              </w:rPr>
              <w:t>,</w:t>
            </w:r>
            <w:r>
              <w:rPr>
                <w:rFonts w:ascii="Book Antiqua" w:hAnsi="Book Antiqua" w:cs="Arial"/>
              </w:rPr>
              <w:t xml:space="preserve"> dry cough</w:t>
            </w:r>
          </w:p>
        </w:tc>
        <w:tc>
          <w:tcPr>
            <w:tcW w:w="1985" w:type="dxa"/>
            <w:shd w:val="clear" w:color="auto" w:fill="auto"/>
          </w:tcPr>
          <w:p w14:paraId="533A7215"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Immunocompetent</w:t>
            </w:r>
          </w:p>
        </w:tc>
        <w:tc>
          <w:tcPr>
            <w:tcW w:w="2268" w:type="dxa"/>
            <w:shd w:val="clear" w:color="auto" w:fill="auto"/>
          </w:tcPr>
          <w:p w14:paraId="043763C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Chest X-ray –</w:t>
            </w:r>
            <w:r>
              <w:rPr>
                <w:rFonts w:ascii="Book Antiqua" w:hAnsi="Book Antiqua" w:cs="Arial" w:hint="eastAsia"/>
                <w:lang w:eastAsia="zh-CN"/>
              </w:rPr>
              <w:t xml:space="preserve"> </w:t>
            </w:r>
            <w:r>
              <w:rPr>
                <w:rFonts w:ascii="Book Antiqua" w:hAnsi="Book Antiqua" w:cs="Arial"/>
              </w:rPr>
              <w:t>mild bilateral interstitial infiltrates with small bilateral pleural effusions</w:t>
            </w:r>
            <w:r>
              <w:rPr>
                <w:rFonts w:ascii="Book Antiqua" w:hAnsi="Book Antiqua" w:cs="Arial" w:hint="eastAsia"/>
                <w:lang w:eastAsia="zh-CN"/>
              </w:rPr>
              <w:t>;</w:t>
            </w:r>
            <w:r w:rsidR="005D05ED">
              <w:rPr>
                <w:rFonts w:ascii="Book Antiqua" w:hAnsi="Book Antiqua" w:cs="Arial"/>
              </w:rPr>
              <w:t xml:space="preserve"> </w:t>
            </w:r>
            <w:r>
              <w:rPr>
                <w:rFonts w:ascii="Book Antiqua" w:hAnsi="Book Antiqua" w:cs="Arial"/>
              </w:rPr>
              <w:t xml:space="preserve">CT </w:t>
            </w:r>
            <w:r>
              <w:rPr>
                <w:rFonts w:ascii="Book Antiqua" w:hAnsi="Book Antiqua" w:cs="Arial" w:hint="eastAsia"/>
                <w:lang w:eastAsia="zh-CN"/>
              </w:rPr>
              <w:t>c</w:t>
            </w:r>
            <w:r>
              <w:rPr>
                <w:rFonts w:ascii="Book Antiqua" w:hAnsi="Book Antiqua" w:cs="Arial"/>
              </w:rPr>
              <w:t>hest - worsening of bilateral interstitial infiltrates</w:t>
            </w:r>
          </w:p>
        </w:tc>
        <w:tc>
          <w:tcPr>
            <w:tcW w:w="1701" w:type="dxa"/>
            <w:shd w:val="clear" w:color="auto" w:fill="auto"/>
          </w:tcPr>
          <w:p w14:paraId="5BFB7C18"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eastAsia="zh-CN"/>
              </w:rPr>
            </w:pPr>
            <w:r>
              <w:rPr>
                <w:rFonts w:ascii="Book Antiqua" w:hAnsi="Book Antiqua" w:cs="Arial"/>
              </w:rPr>
              <w:t>BAL CMV PCR</w:t>
            </w:r>
            <w:r>
              <w:rPr>
                <w:rFonts w:ascii="Book Antiqua" w:hAnsi="Book Antiqua" w:cs="Arial" w:hint="eastAsia"/>
                <w:lang w:eastAsia="zh-CN"/>
              </w:rPr>
              <w:t xml:space="preserve"> </w:t>
            </w:r>
            <w:r>
              <w:rPr>
                <w:rFonts w:ascii="Book Antiqua" w:hAnsi="Book Antiqua" w:cs="Arial"/>
              </w:rPr>
              <w:t xml:space="preserve">and blood CMV PCR </w:t>
            </w:r>
            <w:r>
              <w:rPr>
                <w:rFonts w:ascii="Book Antiqua" w:hAnsi="Book Antiqua" w:cs="Arial" w:hint="eastAsia"/>
                <w:lang w:eastAsia="zh-CN"/>
              </w:rPr>
              <w:t>positive</w:t>
            </w:r>
          </w:p>
        </w:tc>
        <w:tc>
          <w:tcPr>
            <w:tcW w:w="1417" w:type="dxa"/>
            <w:shd w:val="clear" w:color="auto" w:fill="auto"/>
          </w:tcPr>
          <w:p w14:paraId="59D48467"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48E83B89"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Ganciclovir and </w:t>
            </w:r>
            <w:r>
              <w:rPr>
                <w:rFonts w:ascii="Book Antiqua" w:hAnsi="Book Antiqua" w:cs="Arial" w:hint="eastAsia"/>
                <w:lang w:eastAsia="zh-CN"/>
              </w:rPr>
              <w:t>v</w:t>
            </w:r>
            <w:r>
              <w:rPr>
                <w:rFonts w:ascii="Book Antiqua" w:hAnsi="Book Antiqua" w:cs="Arial"/>
              </w:rPr>
              <w:t>alganciclovir</w:t>
            </w:r>
          </w:p>
        </w:tc>
        <w:tc>
          <w:tcPr>
            <w:tcW w:w="992" w:type="dxa"/>
            <w:shd w:val="clear" w:color="auto" w:fill="auto"/>
          </w:tcPr>
          <w:p w14:paraId="1040C1A0"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44B0D375"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7C1CC939" w14:textId="77777777" w:rsidR="006C1B6D" w:rsidRDefault="00475DFE">
            <w:pPr>
              <w:spacing w:line="360" w:lineRule="auto"/>
              <w:jc w:val="both"/>
              <w:rPr>
                <w:rFonts w:ascii="Book Antiqua" w:hAnsi="Book Antiqua" w:cs="Arial"/>
                <w:bCs w:val="0"/>
              </w:rPr>
            </w:pPr>
            <w:r>
              <w:rPr>
                <w:rFonts w:ascii="Book Antiqua" w:hAnsi="Book Antiqua" w:cs="Arial"/>
                <w:b w:val="0"/>
              </w:rPr>
              <w:lastRenderedPageBreak/>
              <w:t xml:space="preserve">Alyssa </w:t>
            </w:r>
            <w:r>
              <w:rPr>
                <w:rFonts w:ascii="Book Antiqua" w:hAnsi="Book Antiqua" w:cs="Arial"/>
                <w:b w:val="0"/>
                <w:i/>
              </w:rPr>
              <w:t>et al</w:t>
            </w:r>
            <w:r>
              <w:rPr>
                <w:rFonts w:ascii="Book Antiqua" w:hAnsi="Book Antiqua" w:cs="Arial"/>
                <w:b w:val="0"/>
                <w:vertAlign w:val="superscript"/>
              </w:rPr>
              <w:t>[28]</w:t>
            </w:r>
            <w:r>
              <w:rPr>
                <w:rFonts w:ascii="Book Antiqua" w:hAnsi="Book Antiqua" w:cs="Arial"/>
                <w:b w:val="0"/>
              </w:rPr>
              <w:t xml:space="preserve">, 2017  </w:t>
            </w:r>
          </w:p>
        </w:tc>
        <w:tc>
          <w:tcPr>
            <w:tcW w:w="641" w:type="dxa"/>
            <w:shd w:val="clear" w:color="auto" w:fill="auto"/>
          </w:tcPr>
          <w:p w14:paraId="7760861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63</w:t>
            </w:r>
          </w:p>
        </w:tc>
        <w:tc>
          <w:tcPr>
            <w:tcW w:w="603" w:type="dxa"/>
            <w:shd w:val="clear" w:color="auto" w:fill="auto"/>
          </w:tcPr>
          <w:p w14:paraId="4D052042"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w:t>
            </w:r>
          </w:p>
        </w:tc>
        <w:tc>
          <w:tcPr>
            <w:tcW w:w="1874" w:type="dxa"/>
            <w:shd w:val="clear" w:color="auto" w:fill="auto"/>
          </w:tcPr>
          <w:p w14:paraId="58B36036"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Fever, hypotension, </w:t>
            </w:r>
            <w:r>
              <w:rPr>
                <w:rFonts w:ascii="Book Antiqua" w:hAnsi="Book Antiqua" w:cs="Arial" w:hint="eastAsia"/>
                <w:lang w:eastAsia="zh-CN"/>
              </w:rPr>
              <w:t>d</w:t>
            </w:r>
            <w:r>
              <w:rPr>
                <w:rFonts w:ascii="Book Antiqua" w:hAnsi="Book Antiqua" w:cs="Arial"/>
              </w:rPr>
              <w:t xml:space="preserve">yspnoea on exertion, hypoxemia, </w:t>
            </w:r>
            <w:r>
              <w:rPr>
                <w:rFonts w:ascii="Book Antiqua" w:hAnsi="Book Antiqua" w:cs="Arial" w:hint="eastAsia"/>
                <w:lang w:eastAsia="zh-CN"/>
              </w:rPr>
              <w:t>w</w:t>
            </w:r>
            <w:r>
              <w:rPr>
                <w:rFonts w:ascii="Book Antiqua" w:hAnsi="Book Antiqua" w:cs="Arial"/>
              </w:rPr>
              <w:t>eakness</w:t>
            </w:r>
          </w:p>
        </w:tc>
        <w:tc>
          <w:tcPr>
            <w:tcW w:w="1985" w:type="dxa"/>
            <w:shd w:val="clear" w:color="auto" w:fill="auto"/>
          </w:tcPr>
          <w:p w14:paraId="747EE875"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Immunocompromised; </w:t>
            </w:r>
            <w:r>
              <w:rPr>
                <w:rFonts w:ascii="Book Antiqua" w:hAnsi="Book Antiqua" w:cs="Arial" w:hint="eastAsia"/>
                <w:lang w:eastAsia="zh-CN"/>
              </w:rPr>
              <w:t>d</w:t>
            </w:r>
            <w:r>
              <w:rPr>
                <w:rFonts w:ascii="Book Antiqua" w:hAnsi="Book Antiqua" w:cs="Arial"/>
              </w:rPr>
              <w:t xml:space="preserve">iagnosis of dermatomyositis - history of prolonged use </w:t>
            </w:r>
            <w:r>
              <w:rPr>
                <w:rFonts w:ascii="Book Antiqua" w:hAnsi="Book Antiqua" w:cs="Arial" w:hint="eastAsia"/>
                <w:lang w:eastAsia="zh-CN"/>
              </w:rPr>
              <w:t xml:space="preserve">of </w:t>
            </w:r>
            <w:r>
              <w:rPr>
                <w:rFonts w:ascii="Book Antiqua" w:hAnsi="Book Antiqua" w:cs="Arial"/>
              </w:rPr>
              <w:t>glucocorticoids and treatment with rituximab</w:t>
            </w:r>
          </w:p>
        </w:tc>
        <w:tc>
          <w:tcPr>
            <w:tcW w:w="2268" w:type="dxa"/>
            <w:shd w:val="clear" w:color="auto" w:fill="auto"/>
          </w:tcPr>
          <w:p w14:paraId="43A8BF79"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CT chest -</w:t>
            </w:r>
            <w:r>
              <w:rPr>
                <w:rFonts w:ascii="Book Antiqua" w:hAnsi="Book Antiqua" w:cs="Arial" w:hint="eastAsia"/>
                <w:lang w:eastAsia="zh-CN"/>
              </w:rPr>
              <w:t xml:space="preserve"> b</w:t>
            </w:r>
            <w:r>
              <w:rPr>
                <w:rFonts w:ascii="Book Antiqua" w:hAnsi="Book Antiqua" w:cs="Arial"/>
              </w:rPr>
              <w:t xml:space="preserve">ilateral </w:t>
            </w:r>
            <w:r>
              <w:rPr>
                <w:rFonts w:ascii="Book Antiqua" w:hAnsi="Book Antiqua" w:cs="Arial" w:hint="eastAsia"/>
                <w:lang w:eastAsia="zh-CN"/>
              </w:rPr>
              <w:t>GGOs</w:t>
            </w:r>
            <w:r>
              <w:rPr>
                <w:rFonts w:ascii="Book Antiqua" w:hAnsi="Book Antiqua" w:cs="Arial"/>
              </w:rPr>
              <w:t xml:space="preserve"> in a mosaic distribution and consolidations </w:t>
            </w:r>
            <w:r>
              <w:rPr>
                <w:rFonts w:ascii="Book Antiqua" w:hAnsi="Book Antiqua" w:cs="Arial" w:hint="eastAsia"/>
                <w:lang w:eastAsia="zh-CN"/>
              </w:rPr>
              <w:t xml:space="preserve">of </w:t>
            </w:r>
            <w:r>
              <w:rPr>
                <w:rFonts w:ascii="Book Antiqua" w:hAnsi="Book Antiqua" w:cs="Arial"/>
              </w:rPr>
              <w:t>B/L lower lobes</w:t>
            </w:r>
          </w:p>
        </w:tc>
        <w:tc>
          <w:tcPr>
            <w:tcW w:w="1701" w:type="dxa"/>
            <w:shd w:val="clear" w:color="auto" w:fill="auto"/>
          </w:tcPr>
          <w:p w14:paraId="3BC65F3F"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CMV DNA PCR</w:t>
            </w:r>
            <w:r>
              <w:rPr>
                <w:rFonts w:ascii="Book Antiqua" w:hAnsi="Book Antiqua" w:cs="Arial" w:hint="eastAsia"/>
                <w:lang w:eastAsia="zh-CN"/>
              </w:rPr>
              <w:t xml:space="preserve"> </w:t>
            </w:r>
            <w:r>
              <w:rPr>
                <w:rFonts w:ascii="Book Antiqua" w:hAnsi="Book Antiqua" w:cs="Arial"/>
              </w:rPr>
              <w:t>quantitation in whole</w:t>
            </w:r>
            <w:r>
              <w:rPr>
                <w:rFonts w:ascii="Book Antiqua" w:hAnsi="Book Antiqua" w:cs="Arial" w:hint="eastAsia"/>
                <w:lang w:eastAsia="zh-CN"/>
              </w:rPr>
              <w:t xml:space="preserve"> </w:t>
            </w:r>
            <w:r>
              <w:rPr>
                <w:rFonts w:ascii="Book Antiqua" w:hAnsi="Book Antiqua" w:cs="Arial"/>
              </w:rPr>
              <w:t>blood was positive and shell-vial culture for CMV positive</w:t>
            </w:r>
          </w:p>
        </w:tc>
        <w:tc>
          <w:tcPr>
            <w:tcW w:w="1417" w:type="dxa"/>
            <w:shd w:val="clear" w:color="auto" w:fill="auto"/>
          </w:tcPr>
          <w:p w14:paraId="4440C901"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046C1265"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Ganciclovir and </w:t>
            </w:r>
            <w:r>
              <w:rPr>
                <w:rFonts w:ascii="Book Antiqua" w:hAnsi="Book Antiqua" w:cs="Arial" w:hint="eastAsia"/>
                <w:lang w:eastAsia="zh-CN"/>
              </w:rPr>
              <w:t>v</w:t>
            </w:r>
            <w:r>
              <w:rPr>
                <w:rFonts w:ascii="Book Antiqua" w:hAnsi="Book Antiqua" w:cs="Arial"/>
              </w:rPr>
              <w:t>alganciclovir</w:t>
            </w:r>
          </w:p>
        </w:tc>
        <w:tc>
          <w:tcPr>
            <w:tcW w:w="992" w:type="dxa"/>
            <w:shd w:val="clear" w:color="auto" w:fill="auto"/>
          </w:tcPr>
          <w:p w14:paraId="410A56C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7373B63C"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4EAD194D"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Fragkiadakis </w:t>
            </w:r>
            <w:r>
              <w:rPr>
                <w:rFonts w:ascii="Book Antiqua" w:hAnsi="Book Antiqua" w:cs="Arial"/>
                <w:b w:val="0"/>
                <w:i/>
              </w:rPr>
              <w:t>et al</w:t>
            </w:r>
            <w:r>
              <w:rPr>
                <w:rFonts w:ascii="Book Antiqua" w:hAnsi="Book Antiqua" w:cs="Arial"/>
                <w:b w:val="0"/>
                <w:vertAlign w:val="superscript"/>
              </w:rPr>
              <w:t>[29]</w:t>
            </w:r>
            <w:r>
              <w:rPr>
                <w:rFonts w:ascii="Book Antiqua" w:hAnsi="Book Antiqua" w:cs="Arial"/>
                <w:b w:val="0"/>
              </w:rPr>
              <w:t>, 2018</w:t>
            </w:r>
          </w:p>
        </w:tc>
        <w:tc>
          <w:tcPr>
            <w:tcW w:w="641" w:type="dxa"/>
            <w:shd w:val="clear" w:color="auto" w:fill="auto"/>
          </w:tcPr>
          <w:p w14:paraId="61B08B18"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36</w:t>
            </w:r>
          </w:p>
        </w:tc>
        <w:tc>
          <w:tcPr>
            <w:tcW w:w="603" w:type="dxa"/>
            <w:shd w:val="clear" w:color="auto" w:fill="auto"/>
          </w:tcPr>
          <w:p w14:paraId="4CD4F5AE"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w:t>
            </w:r>
          </w:p>
        </w:tc>
        <w:tc>
          <w:tcPr>
            <w:tcW w:w="1874" w:type="dxa"/>
            <w:shd w:val="clear" w:color="auto" w:fill="auto"/>
          </w:tcPr>
          <w:p w14:paraId="20E1E58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Fever</w:t>
            </w:r>
            <w:r>
              <w:rPr>
                <w:rFonts w:ascii="Book Antiqua" w:hAnsi="Book Antiqua" w:cs="Arial" w:hint="eastAsia"/>
                <w:lang w:eastAsia="zh-CN"/>
              </w:rPr>
              <w:t xml:space="preserve">, </w:t>
            </w:r>
            <w:r>
              <w:rPr>
                <w:rFonts w:ascii="Book Antiqua" w:hAnsi="Book Antiqua" w:cs="Arial"/>
              </w:rPr>
              <w:t>respiratory distress</w:t>
            </w:r>
          </w:p>
        </w:tc>
        <w:tc>
          <w:tcPr>
            <w:tcW w:w="1985" w:type="dxa"/>
            <w:shd w:val="clear" w:color="auto" w:fill="auto"/>
          </w:tcPr>
          <w:p w14:paraId="152E8924"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Immunocompromised</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u</w:t>
            </w:r>
            <w:r>
              <w:rPr>
                <w:rFonts w:ascii="Book Antiqua" w:hAnsi="Book Antiqua" w:cs="Arial"/>
              </w:rPr>
              <w:t xml:space="preserve">ndergone multiple transfusions, </w:t>
            </w:r>
            <w:r>
              <w:rPr>
                <w:rFonts w:ascii="Book Antiqua" w:hAnsi="Book Antiqua" w:cs="Arial" w:hint="eastAsia"/>
                <w:lang w:eastAsia="zh-CN"/>
              </w:rPr>
              <w:t xml:space="preserve">and </w:t>
            </w:r>
            <w:r>
              <w:rPr>
                <w:rFonts w:ascii="Book Antiqua" w:hAnsi="Book Antiqua" w:cs="Arial"/>
              </w:rPr>
              <w:t>splenectomy was done for homozygous β-thalassemia</w:t>
            </w:r>
          </w:p>
        </w:tc>
        <w:tc>
          <w:tcPr>
            <w:tcW w:w="2268" w:type="dxa"/>
            <w:shd w:val="clear" w:color="auto" w:fill="auto"/>
          </w:tcPr>
          <w:p w14:paraId="354FE68C"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CT </w:t>
            </w:r>
            <w:r>
              <w:rPr>
                <w:rFonts w:ascii="Book Antiqua" w:hAnsi="Book Antiqua" w:cs="Arial" w:hint="eastAsia"/>
                <w:lang w:eastAsia="zh-CN"/>
              </w:rPr>
              <w:t>c</w:t>
            </w:r>
            <w:r>
              <w:rPr>
                <w:rFonts w:ascii="Book Antiqua" w:hAnsi="Book Antiqua" w:cs="Arial"/>
              </w:rPr>
              <w:t>hest demonstrated pneumonitis</w:t>
            </w:r>
          </w:p>
        </w:tc>
        <w:tc>
          <w:tcPr>
            <w:tcW w:w="1701" w:type="dxa"/>
            <w:shd w:val="clear" w:color="auto" w:fill="auto"/>
          </w:tcPr>
          <w:p w14:paraId="554C52B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Serology and molecular blood testing reports –</w:t>
            </w:r>
            <w:r>
              <w:rPr>
                <w:rFonts w:ascii="Book Antiqua" w:hAnsi="Book Antiqua" w:cs="Arial" w:hint="eastAsia"/>
                <w:lang w:eastAsia="zh-CN"/>
              </w:rPr>
              <w:t xml:space="preserve"> </w:t>
            </w:r>
            <w:r>
              <w:rPr>
                <w:rFonts w:ascii="Book Antiqua" w:hAnsi="Book Antiqua" w:cs="Arial"/>
              </w:rPr>
              <w:t>CMV infection and viremia</w:t>
            </w:r>
          </w:p>
        </w:tc>
        <w:tc>
          <w:tcPr>
            <w:tcW w:w="1417" w:type="dxa"/>
            <w:shd w:val="clear" w:color="auto" w:fill="auto"/>
          </w:tcPr>
          <w:p w14:paraId="6C0EFA3E"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15A317B5"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Ganciclovir </w:t>
            </w:r>
          </w:p>
        </w:tc>
        <w:tc>
          <w:tcPr>
            <w:tcW w:w="992" w:type="dxa"/>
            <w:shd w:val="clear" w:color="auto" w:fill="auto"/>
          </w:tcPr>
          <w:p w14:paraId="2CD145E9"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4A39A857"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39231DA6" w14:textId="77777777" w:rsidR="006C1B6D" w:rsidRDefault="00475DFE">
            <w:pPr>
              <w:spacing w:line="360" w:lineRule="auto"/>
              <w:jc w:val="both"/>
              <w:rPr>
                <w:rFonts w:ascii="Book Antiqua" w:hAnsi="Book Antiqua" w:cs="Arial"/>
                <w:bCs w:val="0"/>
              </w:rPr>
            </w:pPr>
            <w:r>
              <w:rPr>
                <w:rFonts w:ascii="Book Antiqua" w:hAnsi="Book Antiqua" w:cs="Arial"/>
                <w:b w:val="0"/>
              </w:rPr>
              <w:lastRenderedPageBreak/>
              <w:t xml:space="preserve">Waqas </w:t>
            </w:r>
            <w:r>
              <w:rPr>
                <w:rFonts w:ascii="Book Antiqua" w:hAnsi="Book Antiqua" w:cs="Arial"/>
                <w:b w:val="0"/>
                <w:i/>
              </w:rPr>
              <w:t>et al</w:t>
            </w:r>
            <w:r>
              <w:rPr>
                <w:rFonts w:ascii="Book Antiqua" w:hAnsi="Book Antiqua" w:cs="Arial"/>
                <w:b w:val="0"/>
                <w:vertAlign w:val="superscript"/>
              </w:rPr>
              <w:t>[30]</w:t>
            </w:r>
            <w:r>
              <w:rPr>
                <w:rFonts w:ascii="Book Antiqua" w:hAnsi="Book Antiqua" w:cs="Arial"/>
                <w:b w:val="0"/>
              </w:rPr>
              <w:t xml:space="preserve">, 2019 </w:t>
            </w:r>
          </w:p>
        </w:tc>
        <w:tc>
          <w:tcPr>
            <w:tcW w:w="641" w:type="dxa"/>
            <w:shd w:val="clear" w:color="auto" w:fill="auto"/>
          </w:tcPr>
          <w:p w14:paraId="13353AE8"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36</w:t>
            </w:r>
          </w:p>
        </w:tc>
        <w:tc>
          <w:tcPr>
            <w:tcW w:w="603" w:type="dxa"/>
            <w:shd w:val="clear" w:color="auto" w:fill="auto"/>
          </w:tcPr>
          <w:p w14:paraId="7C218256"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w:t>
            </w:r>
          </w:p>
        </w:tc>
        <w:tc>
          <w:tcPr>
            <w:tcW w:w="1874" w:type="dxa"/>
            <w:shd w:val="clear" w:color="auto" w:fill="auto"/>
          </w:tcPr>
          <w:p w14:paraId="2C9215F4"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Fever, cough</w:t>
            </w:r>
            <w:r>
              <w:rPr>
                <w:rFonts w:ascii="Book Antiqua" w:hAnsi="Book Antiqua" w:cs="Arial" w:hint="eastAsia"/>
                <w:lang w:eastAsia="zh-CN"/>
              </w:rPr>
              <w:t>,</w:t>
            </w:r>
            <w:r>
              <w:rPr>
                <w:rFonts w:ascii="Book Antiqua" w:hAnsi="Book Antiqua" w:cs="Arial"/>
              </w:rPr>
              <w:t xml:space="preserve"> malaise</w:t>
            </w:r>
          </w:p>
        </w:tc>
        <w:tc>
          <w:tcPr>
            <w:tcW w:w="1985" w:type="dxa"/>
            <w:shd w:val="clear" w:color="auto" w:fill="auto"/>
          </w:tcPr>
          <w:p w14:paraId="7B60FD1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Immunocompetent</w:t>
            </w:r>
          </w:p>
        </w:tc>
        <w:tc>
          <w:tcPr>
            <w:tcW w:w="2268" w:type="dxa"/>
            <w:shd w:val="clear" w:color="auto" w:fill="auto"/>
          </w:tcPr>
          <w:p w14:paraId="52DA582F"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CXR – B/L infiltrates</w:t>
            </w:r>
          </w:p>
        </w:tc>
        <w:tc>
          <w:tcPr>
            <w:tcW w:w="1701" w:type="dxa"/>
            <w:shd w:val="clear" w:color="auto" w:fill="auto"/>
          </w:tcPr>
          <w:p w14:paraId="1D75F498"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eastAsia="zh-CN"/>
              </w:rPr>
            </w:pPr>
            <w:r>
              <w:rPr>
                <w:rFonts w:ascii="Book Antiqua" w:hAnsi="Book Antiqua" w:cs="Arial"/>
              </w:rPr>
              <w:t>Diagnosed</w:t>
            </w:r>
            <w:r>
              <w:rPr>
                <w:rFonts w:ascii="Book Antiqua" w:hAnsi="Book Antiqua" w:cs="Arial" w:hint="eastAsia"/>
                <w:lang w:eastAsia="zh-CN"/>
              </w:rPr>
              <w:t xml:space="preserve"> with</w:t>
            </w:r>
            <w:r>
              <w:rPr>
                <w:rFonts w:ascii="Book Antiqua" w:hAnsi="Book Antiqua" w:cs="Arial"/>
              </w:rPr>
              <w:t xml:space="preserve"> CMV</w:t>
            </w:r>
            <w:r>
              <w:rPr>
                <w:rFonts w:ascii="Book Antiqua" w:hAnsi="Book Antiqua" w:cs="Arial" w:hint="eastAsia"/>
                <w:lang w:eastAsia="zh-CN"/>
              </w:rPr>
              <w:t xml:space="preserve"> infection</w:t>
            </w:r>
          </w:p>
        </w:tc>
        <w:tc>
          <w:tcPr>
            <w:tcW w:w="1417" w:type="dxa"/>
            <w:shd w:val="clear" w:color="auto" w:fill="auto"/>
          </w:tcPr>
          <w:p w14:paraId="513525D0"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7EF8780C"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Ganciclovir</w:t>
            </w:r>
          </w:p>
        </w:tc>
        <w:tc>
          <w:tcPr>
            <w:tcW w:w="992" w:type="dxa"/>
            <w:shd w:val="clear" w:color="auto" w:fill="auto"/>
          </w:tcPr>
          <w:p w14:paraId="1D225C3F"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6A1D6D51"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20FBE813"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Xie </w:t>
            </w:r>
            <w:r>
              <w:rPr>
                <w:rFonts w:ascii="Book Antiqua" w:hAnsi="Book Antiqua" w:cs="Arial"/>
                <w:b w:val="0"/>
                <w:i/>
              </w:rPr>
              <w:t>et al</w:t>
            </w:r>
            <w:r>
              <w:rPr>
                <w:rFonts w:ascii="Book Antiqua" w:hAnsi="Book Antiqua" w:cs="Arial"/>
                <w:b w:val="0"/>
                <w:vertAlign w:val="superscript"/>
              </w:rPr>
              <w:t>[31]</w:t>
            </w:r>
            <w:r>
              <w:rPr>
                <w:rFonts w:ascii="Book Antiqua" w:hAnsi="Book Antiqua" w:cs="Arial"/>
                <w:b w:val="0"/>
              </w:rPr>
              <w:t>, 2021</w:t>
            </w:r>
          </w:p>
        </w:tc>
        <w:tc>
          <w:tcPr>
            <w:tcW w:w="641" w:type="dxa"/>
            <w:shd w:val="clear" w:color="auto" w:fill="auto"/>
          </w:tcPr>
          <w:p w14:paraId="7B02EBE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22</w:t>
            </w:r>
          </w:p>
        </w:tc>
        <w:tc>
          <w:tcPr>
            <w:tcW w:w="603" w:type="dxa"/>
            <w:shd w:val="clear" w:color="auto" w:fill="auto"/>
          </w:tcPr>
          <w:p w14:paraId="3A20F64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w:t>
            </w:r>
          </w:p>
        </w:tc>
        <w:tc>
          <w:tcPr>
            <w:tcW w:w="1874" w:type="dxa"/>
            <w:shd w:val="clear" w:color="auto" w:fill="auto"/>
          </w:tcPr>
          <w:p w14:paraId="1D95CBB4"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Fever, progressive dyspnea</w:t>
            </w:r>
            <w:r>
              <w:rPr>
                <w:rFonts w:ascii="Book Antiqua" w:hAnsi="Book Antiqua" w:cs="Arial" w:hint="eastAsia"/>
                <w:lang w:eastAsia="zh-CN"/>
              </w:rPr>
              <w:t>,</w:t>
            </w:r>
            <w:r>
              <w:rPr>
                <w:rFonts w:ascii="Book Antiqua" w:hAnsi="Book Antiqua" w:cs="Arial"/>
              </w:rPr>
              <w:t xml:space="preserve"> dry cough</w:t>
            </w:r>
          </w:p>
        </w:tc>
        <w:tc>
          <w:tcPr>
            <w:tcW w:w="1985" w:type="dxa"/>
            <w:shd w:val="clear" w:color="auto" w:fill="auto"/>
          </w:tcPr>
          <w:p w14:paraId="16B4892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Immunocompromised</w:t>
            </w:r>
            <w:r>
              <w:rPr>
                <w:rFonts w:ascii="Book Antiqua" w:hAnsi="Book Antiqua" w:cs="Arial" w:hint="eastAsia"/>
                <w:lang w:eastAsia="zh-CN"/>
              </w:rPr>
              <w:t>;</w:t>
            </w:r>
            <w:r>
              <w:rPr>
                <w:rFonts w:ascii="Book Antiqua" w:hAnsi="Book Antiqua" w:cs="Arial"/>
                <w:lang w:eastAsia="zh-CN"/>
              </w:rPr>
              <w:t xml:space="preserve"> </w:t>
            </w:r>
            <w:r>
              <w:rPr>
                <w:rFonts w:ascii="Book Antiqua" w:hAnsi="Book Antiqua" w:cs="Arial" w:hint="eastAsia"/>
                <w:lang w:eastAsia="zh-CN"/>
              </w:rPr>
              <w:t>n</w:t>
            </w:r>
            <w:r>
              <w:rPr>
                <w:rFonts w:ascii="Book Antiqua" w:hAnsi="Book Antiqua" w:cs="Arial"/>
              </w:rPr>
              <w:t>ewly diagnosed HIV infection</w:t>
            </w:r>
          </w:p>
        </w:tc>
        <w:tc>
          <w:tcPr>
            <w:tcW w:w="2268" w:type="dxa"/>
            <w:shd w:val="clear" w:color="auto" w:fill="auto"/>
          </w:tcPr>
          <w:p w14:paraId="26FEE2C1"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Chest CT – extensive </w:t>
            </w:r>
            <w:r>
              <w:rPr>
                <w:rFonts w:ascii="Book Antiqua" w:hAnsi="Book Antiqua" w:cs="Arial" w:hint="eastAsia"/>
                <w:lang w:eastAsia="zh-CN"/>
              </w:rPr>
              <w:t>GGOs of</w:t>
            </w:r>
            <w:r>
              <w:rPr>
                <w:rFonts w:ascii="Book Antiqua" w:hAnsi="Book Antiqua" w:cs="Arial"/>
              </w:rPr>
              <w:t xml:space="preserve"> bilateral lungs with multiple cavity lesions in the left upper lung</w:t>
            </w:r>
          </w:p>
        </w:tc>
        <w:tc>
          <w:tcPr>
            <w:tcW w:w="1701" w:type="dxa"/>
            <w:shd w:val="clear" w:color="auto" w:fill="auto"/>
          </w:tcPr>
          <w:p w14:paraId="1B4DDF6E"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CMV</w:t>
            </w:r>
            <w:r>
              <w:rPr>
                <w:rFonts w:ascii="Book Antiqua" w:hAnsi="Book Antiqua" w:cs="Arial" w:hint="eastAsia"/>
                <w:lang w:eastAsia="zh-CN"/>
              </w:rPr>
              <w:t xml:space="preserve"> q</w:t>
            </w:r>
            <w:r>
              <w:rPr>
                <w:rFonts w:ascii="Book Antiqua" w:hAnsi="Book Antiqua" w:cs="Arial"/>
              </w:rPr>
              <w:t>uantitative PCR positive</w:t>
            </w:r>
          </w:p>
        </w:tc>
        <w:tc>
          <w:tcPr>
            <w:tcW w:w="1417" w:type="dxa"/>
            <w:shd w:val="clear" w:color="auto" w:fill="auto"/>
          </w:tcPr>
          <w:p w14:paraId="15814638"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1B6FA238"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Ganciclovir</w:t>
            </w:r>
          </w:p>
        </w:tc>
        <w:tc>
          <w:tcPr>
            <w:tcW w:w="992" w:type="dxa"/>
            <w:shd w:val="clear" w:color="auto" w:fill="auto"/>
          </w:tcPr>
          <w:p w14:paraId="24AF09F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641D6621"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05F7A58E"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Al-Eyadhy </w:t>
            </w:r>
            <w:r>
              <w:rPr>
                <w:rFonts w:ascii="Book Antiqua" w:hAnsi="Book Antiqua" w:cs="Arial"/>
                <w:b w:val="0"/>
                <w:i/>
              </w:rPr>
              <w:t>et al</w:t>
            </w:r>
            <w:r>
              <w:rPr>
                <w:rFonts w:ascii="Book Antiqua" w:hAnsi="Book Antiqua" w:cs="Arial"/>
                <w:b w:val="0"/>
                <w:vertAlign w:val="superscript"/>
              </w:rPr>
              <w:t>[32]</w:t>
            </w:r>
            <w:r>
              <w:rPr>
                <w:rFonts w:ascii="Book Antiqua" w:hAnsi="Book Antiqua" w:cs="Arial"/>
                <w:b w:val="0"/>
              </w:rPr>
              <w:t xml:space="preserve">, 2017 </w:t>
            </w:r>
          </w:p>
        </w:tc>
        <w:tc>
          <w:tcPr>
            <w:tcW w:w="641" w:type="dxa"/>
            <w:shd w:val="clear" w:color="auto" w:fill="auto"/>
          </w:tcPr>
          <w:p w14:paraId="0896E5FF"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12</w:t>
            </w:r>
          </w:p>
        </w:tc>
        <w:tc>
          <w:tcPr>
            <w:tcW w:w="603" w:type="dxa"/>
            <w:shd w:val="clear" w:color="auto" w:fill="auto"/>
          </w:tcPr>
          <w:p w14:paraId="20021DF6"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w:t>
            </w:r>
          </w:p>
        </w:tc>
        <w:tc>
          <w:tcPr>
            <w:tcW w:w="1874" w:type="dxa"/>
            <w:shd w:val="clear" w:color="auto" w:fill="auto"/>
          </w:tcPr>
          <w:p w14:paraId="0C44344C"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Tachycardia, tachypnea, fever</w:t>
            </w:r>
            <w:r>
              <w:rPr>
                <w:rFonts w:ascii="Book Antiqua" w:hAnsi="Book Antiqua" w:cs="Arial" w:hint="eastAsia"/>
                <w:lang w:eastAsia="zh-CN"/>
              </w:rPr>
              <w:t xml:space="preserve">, </w:t>
            </w:r>
            <w:r>
              <w:rPr>
                <w:rFonts w:ascii="Book Antiqua" w:hAnsi="Book Antiqua" w:cs="Arial"/>
              </w:rPr>
              <w:t>severe ARDS</w:t>
            </w:r>
            <w:r>
              <w:rPr>
                <w:rFonts w:ascii="Book Antiqua" w:hAnsi="Book Antiqua" w:cs="Arial" w:hint="eastAsia"/>
                <w:lang w:eastAsia="zh-CN"/>
              </w:rPr>
              <w:t xml:space="preserve"> with</w:t>
            </w:r>
            <w:r>
              <w:rPr>
                <w:rFonts w:ascii="Book Antiqua" w:hAnsi="Book Antiqua" w:cs="Arial"/>
              </w:rPr>
              <w:t xml:space="preserve"> multi-organ failure</w:t>
            </w:r>
          </w:p>
        </w:tc>
        <w:tc>
          <w:tcPr>
            <w:tcW w:w="1985" w:type="dxa"/>
            <w:shd w:val="clear" w:color="auto" w:fill="auto"/>
          </w:tcPr>
          <w:p w14:paraId="2F96F77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Immunocompetent;</w:t>
            </w:r>
            <w:r>
              <w:rPr>
                <w:rFonts w:ascii="Book Antiqua" w:hAnsi="Book Antiqua" w:cs="Arial" w:hint="eastAsia"/>
                <w:lang w:eastAsia="zh-CN"/>
              </w:rPr>
              <w:t xml:space="preserve"> </w:t>
            </w:r>
            <w:r>
              <w:rPr>
                <w:rFonts w:ascii="Book Antiqua" w:hAnsi="Book Antiqua" w:cs="Arial"/>
              </w:rPr>
              <w:t>CMV infection associated morbidity and mortality among immune-competent children</w:t>
            </w:r>
          </w:p>
        </w:tc>
        <w:tc>
          <w:tcPr>
            <w:tcW w:w="2268" w:type="dxa"/>
            <w:shd w:val="clear" w:color="auto" w:fill="auto"/>
          </w:tcPr>
          <w:p w14:paraId="4DA152DF"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CXR and </w:t>
            </w:r>
            <w:r>
              <w:rPr>
                <w:rFonts w:ascii="Book Antiqua" w:hAnsi="Book Antiqua" w:cs="Arial" w:hint="eastAsia"/>
                <w:lang w:eastAsia="zh-CN"/>
              </w:rPr>
              <w:t>c</w:t>
            </w:r>
            <w:r>
              <w:rPr>
                <w:rFonts w:ascii="Book Antiqua" w:hAnsi="Book Antiqua" w:cs="Arial"/>
              </w:rPr>
              <w:t>hest CT – ARDS features</w:t>
            </w:r>
          </w:p>
        </w:tc>
        <w:tc>
          <w:tcPr>
            <w:tcW w:w="1701" w:type="dxa"/>
            <w:shd w:val="clear" w:color="auto" w:fill="auto"/>
          </w:tcPr>
          <w:p w14:paraId="40F51465"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CMV PCR positive in blood</w:t>
            </w:r>
          </w:p>
        </w:tc>
        <w:tc>
          <w:tcPr>
            <w:tcW w:w="1417" w:type="dxa"/>
            <w:shd w:val="clear" w:color="auto" w:fill="auto"/>
          </w:tcPr>
          <w:p w14:paraId="151C494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HPE of lung biopsy CMV</w:t>
            </w:r>
            <w:r w:rsidR="00272BEB">
              <w:rPr>
                <w:rFonts w:ascii="Book Antiqua" w:hAnsi="Book Antiqua" w:cs="Arial"/>
                <w:lang w:eastAsia="zh-CN"/>
              </w:rPr>
              <w:t xml:space="preserve"> </w:t>
            </w:r>
            <w:r>
              <w:rPr>
                <w:rFonts w:ascii="Book Antiqua" w:hAnsi="Book Antiqua" w:cs="Arial" w:hint="eastAsia"/>
                <w:lang w:eastAsia="zh-CN"/>
              </w:rPr>
              <w:t>p</w:t>
            </w:r>
            <w:r>
              <w:rPr>
                <w:rFonts w:ascii="Book Antiqua" w:hAnsi="Book Antiqua" w:cs="Arial"/>
              </w:rPr>
              <w:t>ositive</w:t>
            </w:r>
          </w:p>
        </w:tc>
        <w:tc>
          <w:tcPr>
            <w:tcW w:w="1418" w:type="dxa"/>
            <w:shd w:val="clear" w:color="auto" w:fill="auto"/>
          </w:tcPr>
          <w:p w14:paraId="7934C3F2"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Ganciclovir</w:t>
            </w:r>
          </w:p>
        </w:tc>
        <w:tc>
          <w:tcPr>
            <w:tcW w:w="992" w:type="dxa"/>
            <w:shd w:val="clear" w:color="auto" w:fill="auto"/>
          </w:tcPr>
          <w:p w14:paraId="784E04DC"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2B457086"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56E3E3B7"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Reesi </w:t>
            </w:r>
            <w:r>
              <w:rPr>
                <w:rFonts w:ascii="Book Antiqua" w:hAnsi="Book Antiqua" w:cs="Arial"/>
                <w:b w:val="0"/>
                <w:i/>
              </w:rPr>
              <w:t>et al</w:t>
            </w:r>
            <w:r>
              <w:rPr>
                <w:rFonts w:ascii="Book Antiqua" w:hAnsi="Book Antiqua" w:cs="Arial"/>
                <w:b w:val="0"/>
                <w:vertAlign w:val="superscript"/>
              </w:rPr>
              <w:t>[33]</w:t>
            </w:r>
            <w:r>
              <w:rPr>
                <w:rFonts w:ascii="Book Antiqua" w:hAnsi="Book Antiqua" w:cs="Arial"/>
                <w:b w:val="0"/>
              </w:rPr>
              <w:t xml:space="preserve">, 2014 </w:t>
            </w:r>
          </w:p>
        </w:tc>
        <w:tc>
          <w:tcPr>
            <w:tcW w:w="641" w:type="dxa"/>
            <w:shd w:val="clear" w:color="auto" w:fill="auto"/>
          </w:tcPr>
          <w:p w14:paraId="7FA3DA9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3</w:t>
            </w:r>
          </w:p>
        </w:tc>
        <w:tc>
          <w:tcPr>
            <w:tcW w:w="603" w:type="dxa"/>
            <w:shd w:val="clear" w:color="auto" w:fill="auto"/>
          </w:tcPr>
          <w:p w14:paraId="4C06B1E5"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w:t>
            </w:r>
          </w:p>
        </w:tc>
        <w:tc>
          <w:tcPr>
            <w:tcW w:w="1874" w:type="dxa"/>
            <w:shd w:val="clear" w:color="auto" w:fill="auto"/>
          </w:tcPr>
          <w:p w14:paraId="37E37795"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Fever, dyspnea</w:t>
            </w:r>
          </w:p>
        </w:tc>
        <w:tc>
          <w:tcPr>
            <w:tcW w:w="1985" w:type="dxa"/>
            <w:shd w:val="clear" w:color="auto" w:fill="auto"/>
          </w:tcPr>
          <w:p w14:paraId="2C6F5D5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Immunocompromised</w:t>
            </w:r>
            <w:r>
              <w:rPr>
                <w:rFonts w:ascii="Book Antiqua" w:hAnsi="Book Antiqua" w:cs="Arial" w:hint="eastAsia"/>
                <w:lang w:eastAsia="zh-CN"/>
              </w:rPr>
              <w:t>;</w:t>
            </w:r>
            <w:r>
              <w:rPr>
                <w:rFonts w:ascii="Book Antiqua" w:hAnsi="Book Antiqua" w:cs="Arial"/>
                <w:lang w:eastAsia="zh-CN"/>
              </w:rPr>
              <w:t xml:space="preserve"> </w:t>
            </w:r>
            <w:r>
              <w:rPr>
                <w:rFonts w:ascii="Book Antiqua" w:hAnsi="Book Antiqua" w:cs="Arial" w:hint="eastAsia"/>
                <w:lang w:eastAsia="zh-CN"/>
              </w:rPr>
              <w:t>a</w:t>
            </w:r>
            <w:r>
              <w:rPr>
                <w:rFonts w:ascii="Book Antiqua" w:hAnsi="Book Antiqua" w:cs="Arial"/>
              </w:rPr>
              <w:t xml:space="preserve">cute </w:t>
            </w:r>
            <w:r>
              <w:rPr>
                <w:rFonts w:ascii="Book Antiqua" w:hAnsi="Book Antiqua" w:cs="Arial"/>
              </w:rPr>
              <w:lastRenderedPageBreak/>
              <w:t>lymphoblastic leukaemia on chemotherapy</w:t>
            </w:r>
          </w:p>
        </w:tc>
        <w:tc>
          <w:tcPr>
            <w:tcW w:w="2268" w:type="dxa"/>
            <w:shd w:val="clear" w:color="auto" w:fill="auto"/>
          </w:tcPr>
          <w:p w14:paraId="475D37D0"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CXR</w:t>
            </w:r>
            <w:r>
              <w:rPr>
                <w:rFonts w:ascii="Book Antiqua" w:hAnsi="Book Antiqua" w:cs="Arial" w:hint="eastAsia"/>
                <w:lang w:eastAsia="zh-CN"/>
              </w:rPr>
              <w:t xml:space="preserve"> </w:t>
            </w:r>
            <w:r>
              <w:rPr>
                <w:rFonts w:ascii="Book Antiqua" w:hAnsi="Book Antiqua" w:cs="Arial"/>
              </w:rPr>
              <w:t>- pulmonary infiltrates</w:t>
            </w:r>
            <w:r>
              <w:rPr>
                <w:rFonts w:ascii="Book Antiqua" w:hAnsi="Book Antiqua" w:cs="Arial" w:hint="eastAsia"/>
                <w:lang w:eastAsia="zh-CN"/>
              </w:rPr>
              <w:t xml:space="preserve">; </w:t>
            </w:r>
            <w:r>
              <w:rPr>
                <w:rFonts w:ascii="Book Antiqua" w:hAnsi="Book Antiqua" w:cs="Arial"/>
              </w:rPr>
              <w:t xml:space="preserve">CT </w:t>
            </w:r>
            <w:r>
              <w:rPr>
                <w:rFonts w:ascii="Book Antiqua" w:hAnsi="Book Antiqua" w:cs="Arial"/>
              </w:rPr>
              <w:lastRenderedPageBreak/>
              <w:t xml:space="preserve">chest - diffuse </w:t>
            </w:r>
            <w:r>
              <w:rPr>
                <w:rFonts w:ascii="Book Antiqua" w:hAnsi="Book Antiqua" w:cs="Arial" w:hint="eastAsia"/>
                <w:lang w:eastAsia="zh-CN"/>
              </w:rPr>
              <w:t>GGOs of</w:t>
            </w:r>
            <w:r>
              <w:rPr>
                <w:rFonts w:ascii="Book Antiqua" w:hAnsi="Book Antiqua" w:cs="Arial"/>
              </w:rPr>
              <w:t xml:space="preserve"> B/L lung fields, few pleural-based nodules</w:t>
            </w:r>
          </w:p>
        </w:tc>
        <w:tc>
          <w:tcPr>
            <w:tcW w:w="1701" w:type="dxa"/>
            <w:shd w:val="clear" w:color="auto" w:fill="auto"/>
          </w:tcPr>
          <w:p w14:paraId="5E32F28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 xml:space="preserve">BAL CMV PCR was </w:t>
            </w:r>
            <w:r>
              <w:rPr>
                <w:rFonts w:ascii="Book Antiqua" w:hAnsi="Book Antiqua" w:cs="Arial"/>
              </w:rPr>
              <w:lastRenderedPageBreak/>
              <w:t>positive</w:t>
            </w:r>
            <w:r>
              <w:rPr>
                <w:rFonts w:ascii="Book Antiqua" w:hAnsi="Book Antiqua" w:cs="Arial" w:hint="eastAsia"/>
                <w:lang w:eastAsia="zh-CN"/>
              </w:rPr>
              <w:t xml:space="preserve">; </w:t>
            </w:r>
            <w:r>
              <w:rPr>
                <w:rFonts w:ascii="Book Antiqua" w:hAnsi="Book Antiqua" w:cs="Arial"/>
              </w:rPr>
              <w:t>CMV IgG</w:t>
            </w:r>
            <w:r>
              <w:rPr>
                <w:rFonts w:ascii="Book Antiqua" w:hAnsi="Book Antiqua" w:cs="Arial" w:hint="eastAsia"/>
                <w:lang w:eastAsia="zh-CN"/>
              </w:rPr>
              <w:t xml:space="preserve"> and</w:t>
            </w:r>
            <w:r>
              <w:rPr>
                <w:rFonts w:ascii="Book Antiqua" w:hAnsi="Book Antiqua" w:cs="Arial"/>
              </w:rPr>
              <w:t xml:space="preserve"> IgM</w:t>
            </w:r>
            <w:r>
              <w:rPr>
                <w:rFonts w:ascii="Book Antiqua" w:hAnsi="Book Antiqua" w:cs="Arial" w:hint="eastAsia"/>
                <w:lang w:eastAsia="zh-CN"/>
              </w:rPr>
              <w:t xml:space="preserve"> </w:t>
            </w:r>
            <w:r>
              <w:rPr>
                <w:rFonts w:ascii="Book Antiqua" w:hAnsi="Book Antiqua" w:cs="Arial"/>
              </w:rPr>
              <w:t>positive</w:t>
            </w:r>
          </w:p>
        </w:tc>
        <w:tc>
          <w:tcPr>
            <w:tcW w:w="1417" w:type="dxa"/>
            <w:shd w:val="clear" w:color="auto" w:fill="auto"/>
          </w:tcPr>
          <w:p w14:paraId="638F7903"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122262F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Ganciclovir and </w:t>
            </w:r>
            <w:r>
              <w:rPr>
                <w:rFonts w:ascii="Book Antiqua" w:hAnsi="Book Antiqua" w:cs="Arial" w:hint="eastAsia"/>
                <w:lang w:eastAsia="zh-CN"/>
              </w:rPr>
              <w:lastRenderedPageBreak/>
              <w:t>v</w:t>
            </w:r>
            <w:r>
              <w:rPr>
                <w:rFonts w:ascii="Book Antiqua" w:hAnsi="Book Antiqua" w:cs="Arial"/>
              </w:rPr>
              <w:t>alganciclovir</w:t>
            </w:r>
          </w:p>
        </w:tc>
        <w:tc>
          <w:tcPr>
            <w:tcW w:w="992" w:type="dxa"/>
            <w:shd w:val="clear" w:color="auto" w:fill="auto"/>
          </w:tcPr>
          <w:p w14:paraId="4C3BC01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Recovery</w:t>
            </w:r>
          </w:p>
        </w:tc>
      </w:tr>
      <w:tr w:rsidR="006C1B6D" w14:paraId="22D7FA7F"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21FA9EAC"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Cunha </w:t>
            </w:r>
            <w:r>
              <w:rPr>
                <w:rFonts w:ascii="Book Antiqua" w:hAnsi="Book Antiqua" w:cs="Arial"/>
                <w:b w:val="0"/>
                <w:i/>
              </w:rPr>
              <w:t>et al</w:t>
            </w:r>
            <w:r>
              <w:rPr>
                <w:rFonts w:ascii="Book Antiqua" w:hAnsi="Book Antiqua" w:cs="Arial"/>
                <w:b w:val="0"/>
                <w:vertAlign w:val="superscript"/>
              </w:rPr>
              <w:t>[34]</w:t>
            </w:r>
            <w:r>
              <w:rPr>
                <w:rFonts w:ascii="Book Antiqua" w:hAnsi="Book Antiqua" w:cs="Arial"/>
                <w:b w:val="0"/>
              </w:rPr>
              <w:t xml:space="preserve">, 2008 </w:t>
            </w:r>
          </w:p>
        </w:tc>
        <w:tc>
          <w:tcPr>
            <w:tcW w:w="641" w:type="dxa"/>
            <w:shd w:val="clear" w:color="auto" w:fill="auto"/>
          </w:tcPr>
          <w:p w14:paraId="26A5E5B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64</w:t>
            </w:r>
          </w:p>
        </w:tc>
        <w:tc>
          <w:tcPr>
            <w:tcW w:w="603" w:type="dxa"/>
            <w:shd w:val="clear" w:color="auto" w:fill="auto"/>
          </w:tcPr>
          <w:p w14:paraId="456B0815"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w:t>
            </w:r>
          </w:p>
        </w:tc>
        <w:tc>
          <w:tcPr>
            <w:tcW w:w="1874" w:type="dxa"/>
            <w:shd w:val="clear" w:color="auto" w:fill="auto"/>
          </w:tcPr>
          <w:p w14:paraId="3621DC9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w:t>
            </w:r>
            <w:r>
              <w:rPr>
                <w:rFonts w:ascii="Book Antiqua" w:hAnsi="Book Antiqua" w:cs="Arial" w:hint="eastAsia"/>
                <w:lang w:eastAsia="zh-CN"/>
              </w:rPr>
              <w:t>F</w:t>
            </w:r>
            <w:r>
              <w:rPr>
                <w:rFonts w:ascii="Book Antiqua" w:hAnsi="Book Antiqua" w:cs="Arial"/>
              </w:rPr>
              <w:t>lu-like illness”</w:t>
            </w:r>
            <w:r>
              <w:rPr>
                <w:rFonts w:ascii="Book Antiqua" w:hAnsi="Book Antiqua" w:cs="Arial" w:hint="eastAsia"/>
                <w:lang w:eastAsia="zh-CN"/>
              </w:rPr>
              <w:t xml:space="preserve">, </w:t>
            </w:r>
            <w:r>
              <w:rPr>
                <w:rFonts w:ascii="Book Antiqua" w:hAnsi="Book Antiqua" w:cs="Arial"/>
              </w:rPr>
              <w:t>fever, myalgias, progressive dyspnoea</w:t>
            </w:r>
            <w:r>
              <w:rPr>
                <w:rFonts w:ascii="Book Antiqua" w:hAnsi="Book Antiqua" w:cs="Arial" w:hint="eastAsia"/>
                <w:lang w:eastAsia="zh-CN"/>
              </w:rPr>
              <w:t>,</w:t>
            </w:r>
            <w:r>
              <w:rPr>
                <w:rFonts w:ascii="Book Antiqua" w:hAnsi="Book Antiqua" w:cs="Arial"/>
              </w:rPr>
              <w:t xml:space="preserve"> and required mechanical ventilation</w:t>
            </w:r>
          </w:p>
        </w:tc>
        <w:tc>
          <w:tcPr>
            <w:tcW w:w="1985" w:type="dxa"/>
            <w:shd w:val="clear" w:color="auto" w:fill="auto"/>
          </w:tcPr>
          <w:p w14:paraId="4C18EB04"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Immunocompetent</w:t>
            </w:r>
            <w:r>
              <w:rPr>
                <w:rFonts w:ascii="Book Antiqua" w:hAnsi="Book Antiqua" w:cs="Arial" w:hint="eastAsia"/>
                <w:lang w:eastAsia="zh-CN"/>
              </w:rPr>
              <w:t>; s</w:t>
            </w:r>
            <w:r>
              <w:rPr>
                <w:rFonts w:ascii="Book Antiqua" w:hAnsi="Book Antiqua" w:cs="Arial"/>
              </w:rPr>
              <w:t>lowly improved over 14 d and was eventually extubated</w:t>
            </w:r>
          </w:p>
        </w:tc>
        <w:tc>
          <w:tcPr>
            <w:tcW w:w="2268" w:type="dxa"/>
            <w:shd w:val="clear" w:color="auto" w:fill="auto"/>
          </w:tcPr>
          <w:p w14:paraId="72FCE7F2"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Chest </w:t>
            </w:r>
            <w:r>
              <w:rPr>
                <w:rFonts w:ascii="Book Antiqua" w:hAnsi="Book Antiqua" w:cs="Arial" w:hint="eastAsia"/>
                <w:lang w:eastAsia="zh-CN"/>
              </w:rPr>
              <w:t>X</w:t>
            </w:r>
            <w:r>
              <w:rPr>
                <w:rFonts w:ascii="Book Antiqua" w:hAnsi="Book Antiqua" w:cs="Arial"/>
              </w:rPr>
              <w:t>-ray showed B/L interstitial markings that rapidly progressed over 24 h</w:t>
            </w:r>
          </w:p>
        </w:tc>
        <w:tc>
          <w:tcPr>
            <w:tcW w:w="1701" w:type="dxa"/>
            <w:shd w:val="clear" w:color="auto" w:fill="auto"/>
          </w:tcPr>
          <w:p w14:paraId="6B5B138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Initially IgG</w:t>
            </w:r>
            <w:r>
              <w:rPr>
                <w:rFonts w:ascii="Book Antiqua" w:hAnsi="Book Antiqua" w:cs="Arial" w:hint="eastAsia"/>
                <w:lang w:eastAsia="zh-CN"/>
              </w:rPr>
              <w:t xml:space="preserve">, </w:t>
            </w:r>
            <w:r>
              <w:rPr>
                <w:rFonts w:ascii="Book Antiqua" w:hAnsi="Book Antiqua" w:cs="Arial"/>
              </w:rPr>
              <w:t xml:space="preserve">IgM </w:t>
            </w:r>
            <w:r>
              <w:rPr>
                <w:rFonts w:ascii="Book Antiqua" w:hAnsi="Book Antiqua" w:cs="Arial" w:hint="eastAsia"/>
                <w:lang w:eastAsia="zh-CN"/>
              </w:rPr>
              <w:t xml:space="preserve">and </w:t>
            </w:r>
            <w:r>
              <w:rPr>
                <w:rFonts w:ascii="Book Antiqua" w:hAnsi="Book Antiqua" w:cs="Arial"/>
              </w:rPr>
              <w:t>CMV PCR negative</w:t>
            </w:r>
            <w:r>
              <w:rPr>
                <w:rFonts w:ascii="Book Antiqua" w:hAnsi="Book Antiqua" w:cs="Arial" w:hint="eastAsia"/>
                <w:lang w:eastAsia="zh-CN"/>
              </w:rPr>
              <w:t xml:space="preserve">; </w:t>
            </w:r>
            <w:r>
              <w:rPr>
                <w:rFonts w:ascii="Book Antiqua" w:hAnsi="Book Antiqua" w:cs="Arial"/>
              </w:rPr>
              <w:t>10 d</w:t>
            </w:r>
            <w:r>
              <w:rPr>
                <w:rFonts w:ascii="Book Antiqua" w:hAnsi="Book Antiqua" w:cs="Arial" w:hint="eastAsia"/>
                <w:lang w:eastAsia="zh-CN"/>
              </w:rPr>
              <w:t xml:space="preserve"> </w:t>
            </w:r>
            <w:r>
              <w:rPr>
                <w:rFonts w:ascii="Book Antiqua" w:hAnsi="Book Antiqua" w:cs="Arial"/>
              </w:rPr>
              <w:t>later, IgG</w:t>
            </w:r>
            <w:r>
              <w:rPr>
                <w:rFonts w:ascii="Book Antiqua" w:hAnsi="Book Antiqua" w:cs="Arial" w:hint="eastAsia"/>
                <w:lang w:eastAsia="zh-CN"/>
              </w:rPr>
              <w:t xml:space="preserve">, </w:t>
            </w:r>
            <w:r>
              <w:rPr>
                <w:rFonts w:ascii="Book Antiqua" w:hAnsi="Book Antiqua" w:cs="Arial"/>
              </w:rPr>
              <w:t xml:space="preserve"> IgM</w:t>
            </w:r>
            <w:r>
              <w:rPr>
                <w:rFonts w:ascii="Book Antiqua" w:hAnsi="Book Antiqua" w:cs="Arial" w:hint="eastAsia"/>
                <w:lang w:eastAsia="zh-CN"/>
              </w:rPr>
              <w:t xml:space="preserve">, and </w:t>
            </w:r>
            <w:r>
              <w:rPr>
                <w:rFonts w:ascii="Book Antiqua" w:hAnsi="Book Antiqua" w:cs="Arial"/>
              </w:rPr>
              <w:t>CMV PCR were positive</w:t>
            </w:r>
          </w:p>
        </w:tc>
        <w:tc>
          <w:tcPr>
            <w:tcW w:w="1417" w:type="dxa"/>
            <w:shd w:val="clear" w:color="auto" w:fill="auto"/>
          </w:tcPr>
          <w:p w14:paraId="2009933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BAL cytology was negative for viral inclusions</w:t>
            </w:r>
          </w:p>
        </w:tc>
        <w:tc>
          <w:tcPr>
            <w:tcW w:w="1418" w:type="dxa"/>
            <w:shd w:val="clear" w:color="auto" w:fill="auto"/>
          </w:tcPr>
          <w:p w14:paraId="2A62599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hint="eastAsia"/>
                <w:lang w:eastAsia="zh-CN"/>
              </w:rPr>
              <w:t>D</w:t>
            </w:r>
            <w:r>
              <w:rPr>
                <w:rFonts w:ascii="Book Antiqua" w:hAnsi="Book Antiqua" w:cs="Arial"/>
              </w:rPr>
              <w:t>id not receive CMV antiviral therapy</w:t>
            </w:r>
          </w:p>
        </w:tc>
        <w:tc>
          <w:tcPr>
            <w:tcW w:w="992" w:type="dxa"/>
            <w:shd w:val="clear" w:color="auto" w:fill="auto"/>
          </w:tcPr>
          <w:p w14:paraId="1A149655"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03DDC491"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52B195C7"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Demirkol </w:t>
            </w:r>
            <w:r>
              <w:rPr>
                <w:rFonts w:ascii="Book Antiqua" w:hAnsi="Book Antiqua" w:cs="Arial"/>
                <w:b w:val="0"/>
                <w:i/>
              </w:rPr>
              <w:t>et al</w:t>
            </w:r>
            <w:r>
              <w:rPr>
                <w:rFonts w:ascii="Book Antiqua" w:hAnsi="Book Antiqua" w:cs="Arial"/>
                <w:b w:val="0"/>
                <w:vertAlign w:val="superscript"/>
              </w:rPr>
              <w:t>[35]</w:t>
            </w:r>
            <w:r>
              <w:rPr>
                <w:rFonts w:ascii="Book Antiqua" w:hAnsi="Book Antiqua" w:cs="Arial"/>
                <w:b w:val="0"/>
              </w:rPr>
              <w:t xml:space="preserve">, 2018 </w:t>
            </w:r>
          </w:p>
        </w:tc>
        <w:tc>
          <w:tcPr>
            <w:tcW w:w="641" w:type="dxa"/>
            <w:shd w:val="clear" w:color="auto" w:fill="auto"/>
          </w:tcPr>
          <w:p w14:paraId="01CBE39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2</w:t>
            </w:r>
          </w:p>
        </w:tc>
        <w:tc>
          <w:tcPr>
            <w:tcW w:w="603" w:type="dxa"/>
            <w:shd w:val="clear" w:color="auto" w:fill="auto"/>
          </w:tcPr>
          <w:p w14:paraId="05E7BC3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w:t>
            </w:r>
          </w:p>
        </w:tc>
        <w:tc>
          <w:tcPr>
            <w:tcW w:w="1874" w:type="dxa"/>
            <w:shd w:val="clear" w:color="auto" w:fill="auto"/>
          </w:tcPr>
          <w:p w14:paraId="262CCDC6"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Respiratory distress</w:t>
            </w:r>
            <w:r>
              <w:rPr>
                <w:rFonts w:ascii="Book Antiqua" w:hAnsi="Book Antiqua" w:cs="Arial" w:hint="eastAsia"/>
                <w:lang w:eastAsia="zh-CN"/>
              </w:rPr>
              <w:t xml:space="preserve">, </w:t>
            </w:r>
            <w:r>
              <w:rPr>
                <w:rFonts w:ascii="Book Antiqua" w:hAnsi="Book Antiqua" w:cs="Arial"/>
              </w:rPr>
              <w:t>fever</w:t>
            </w:r>
            <w:r>
              <w:rPr>
                <w:rFonts w:ascii="Book Antiqua" w:hAnsi="Book Antiqua" w:cs="Arial" w:hint="eastAsia"/>
                <w:lang w:eastAsia="zh-CN"/>
              </w:rPr>
              <w:t>,</w:t>
            </w:r>
            <w:r>
              <w:rPr>
                <w:rFonts w:ascii="Book Antiqua" w:hAnsi="Book Antiqua" w:cs="Arial"/>
              </w:rPr>
              <w:t xml:space="preserve">  multiple organ dysfunction secondary to sepsis</w:t>
            </w:r>
          </w:p>
        </w:tc>
        <w:tc>
          <w:tcPr>
            <w:tcW w:w="1985" w:type="dxa"/>
            <w:shd w:val="clear" w:color="auto" w:fill="auto"/>
          </w:tcPr>
          <w:p w14:paraId="1FDEE11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Immunocompetent</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d</w:t>
            </w:r>
            <w:r>
              <w:rPr>
                <w:rFonts w:ascii="Book Antiqua" w:hAnsi="Book Antiqua" w:cs="Arial"/>
              </w:rPr>
              <w:t>eveloped</w:t>
            </w:r>
            <w:r>
              <w:rPr>
                <w:rFonts w:ascii="Book Antiqua" w:hAnsi="Book Antiqua" w:cs="Arial" w:hint="eastAsia"/>
                <w:lang w:eastAsia="zh-CN"/>
              </w:rPr>
              <w:t xml:space="preserve"> </w:t>
            </w:r>
            <w:r>
              <w:rPr>
                <w:rFonts w:ascii="Book Antiqua" w:hAnsi="Book Antiqua" w:cs="Arial"/>
              </w:rPr>
              <w:t>necrotizing pneumonia</w:t>
            </w:r>
          </w:p>
        </w:tc>
        <w:tc>
          <w:tcPr>
            <w:tcW w:w="2268" w:type="dxa"/>
            <w:shd w:val="clear" w:color="auto" w:fill="auto"/>
          </w:tcPr>
          <w:p w14:paraId="446DF47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Thoracic</w:t>
            </w:r>
            <w:r>
              <w:rPr>
                <w:rFonts w:ascii="Book Antiqua" w:hAnsi="Book Antiqua" w:cs="Arial" w:hint="eastAsia"/>
                <w:lang w:eastAsia="zh-CN"/>
              </w:rPr>
              <w:t xml:space="preserve"> </w:t>
            </w:r>
            <w:r>
              <w:rPr>
                <w:rFonts w:ascii="Book Antiqua" w:hAnsi="Book Antiqua" w:cs="Arial"/>
              </w:rPr>
              <w:t>CT</w:t>
            </w:r>
            <w:r>
              <w:rPr>
                <w:rFonts w:ascii="Book Antiqua" w:hAnsi="Book Antiqua" w:cs="Arial" w:hint="eastAsia"/>
                <w:lang w:eastAsia="zh-CN"/>
              </w:rPr>
              <w:t xml:space="preserve"> </w:t>
            </w:r>
            <w:r>
              <w:rPr>
                <w:rFonts w:ascii="Book Antiqua" w:hAnsi="Book Antiqua" w:cs="Arial"/>
              </w:rPr>
              <w:t>– features of necrotising pneumonia</w:t>
            </w:r>
          </w:p>
        </w:tc>
        <w:tc>
          <w:tcPr>
            <w:tcW w:w="1701" w:type="dxa"/>
            <w:shd w:val="clear" w:color="auto" w:fill="auto"/>
          </w:tcPr>
          <w:p w14:paraId="4948C898"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Serological tests indicated that </w:t>
            </w:r>
            <w:r>
              <w:rPr>
                <w:rFonts w:ascii="Book Antiqua" w:hAnsi="Book Antiqua" w:cs="Arial" w:hint="eastAsia"/>
                <w:lang w:eastAsia="zh-CN"/>
              </w:rPr>
              <w:t>the</w:t>
            </w:r>
            <w:r>
              <w:rPr>
                <w:rFonts w:ascii="Book Antiqua" w:hAnsi="Book Antiqua" w:cs="Arial"/>
              </w:rPr>
              <w:t xml:space="preserve"> patient had CMV reactivation</w:t>
            </w:r>
          </w:p>
        </w:tc>
        <w:tc>
          <w:tcPr>
            <w:tcW w:w="1417" w:type="dxa"/>
            <w:shd w:val="clear" w:color="auto" w:fill="auto"/>
          </w:tcPr>
          <w:p w14:paraId="08445054"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Excised lung tissue, features of CMV infection</w:t>
            </w:r>
          </w:p>
        </w:tc>
        <w:tc>
          <w:tcPr>
            <w:tcW w:w="1418" w:type="dxa"/>
            <w:shd w:val="clear" w:color="auto" w:fill="auto"/>
          </w:tcPr>
          <w:p w14:paraId="3FCA6994"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Ganciclovir</w:t>
            </w:r>
          </w:p>
        </w:tc>
        <w:tc>
          <w:tcPr>
            <w:tcW w:w="992" w:type="dxa"/>
            <w:shd w:val="clear" w:color="auto" w:fill="auto"/>
          </w:tcPr>
          <w:p w14:paraId="53411C0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0A38F1BE"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6DCA97BC" w14:textId="77777777" w:rsidR="006C1B6D" w:rsidRDefault="00475DFE">
            <w:pPr>
              <w:spacing w:line="360" w:lineRule="auto"/>
              <w:jc w:val="both"/>
              <w:rPr>
                <w:rFonts w:ascii="Book Antiqua" w:hAnsi="Book Antiqua" w:cs="Arial"/>
                <w:bCs w:val="0"/>
              </w:rPr>
            </w:pPr>
            <w:r>
              <w:rPr>
                <w:rFonts w:ascii="Book Antiqua" w:hAnsi="Book Antiqua" w:cs="Arial"/>
                <w:b w:val="0"/>
              </w:rPr>
              <w:t>Margery</w:t>
            </w:r>
            <w:r>
              <w:rPr>
                <w:rFonts w:ascii="Book Antiqua" w:hAnsi="Book Antiqua" w:cs="Arial"/>
                <w:b w:val="0"/>
                <w:i/>
              </w:rPr>
              <w:t xml:space="preserve"> et al</w:t>
            </w:r>
            <w:r>
              <w:rPr>
                <w:rFonts w:ascii="Book Antiqua" w:hAnsi="Book Antiqua" w:cs="Arial"/>
                <w:b w:val="0"/>
                <w:vertAlign w:val="superscript"/>
              </w:rPr>
              <w:t>[36]</w:t>
            </w:r>
            <w:r>
              <w:rPr>
                <w:rFonts w:ascii="Book Antiqua" w:hAnsi="Book Antiqua" w:cs="Arial"/>
                <w:b w:val="0"/>
              </w:rPr>
              <w:t xml:space="preserve">, 2009 </w:t>
            </w:r>
          </w:p>
        </w:tc>
        <w:tc>
          <w:tcPr>
            <w:tcW w:w="641" w:type="dxa"/>
            <w:shd w:val="clear" w:color="auto" w:fill="auto"/>
          </w:tcPr>
          <w:p w14:paraId="102BF5D2"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43</w:t>
            </w:r>
          </w:p>
        </w:tc>
        <w:tc>
          <w:tcPr>
            <w:tcW w:w="603" w:type="dxa"/>
            <w:shd w:val="clear" w:color="auto" w:fill="auto"/>
          </w:tcPr>
          <w:p w14:paraId="018229C6"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w:t>
            </w:r>
          </w:p>
        </w:tc>
        <w:tc>
          <w:tcPr>
            <w:tcW w:w="1874" w:type="dxa"/>
            <w:shd w:val="clear" w:color="auto" w:fill="auto"/>
          </w:tcPr>
          <w:p w14:paraId="7989320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Fever, dyspnoea</w:t>
            </w:r>
          </w:p>
        </w:tc>
        <w:tc>
          <w:tcPr>
            <w:tcW w:w="1985" w:type="dxa"/>
            <w:shd w:val="clear" w:color="auto" w:fill="auto"/>
          </w:tcPr>
          <w:p w14:paraId="1F51DB24"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Immunocompetent</w:t>
            </w:r>
          </w:p>
        </w:tc>
        <w:tc>
          <w:tcPr>
            <w:tcW w:w="2268" w:type="dxa"/>
            <w:shd w:val="clear" w:color="auto" w:fill="auto"/>
          </w:tcPr>
          <w:p w14:paraId="2250BEEF"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eastAsia="zh-CN"/>
              </w:rPr>
            </w:pPr>
            <w:r>
              <w:rPr>
                <w:rFonts w:ascii="Book Antiqua" w:hAnsi="Book Antiqua" w:cs="Arial"/>
              </w:rPr>
              <w:t>Thoracic</w:t>
            </w:r>
            <w:r>
              <w:rPr>
                <w:rFonts w:ascii="Book Antiqua" w:hAnsi="Book Antiqua" w:cs="Arial" w:hint="eastAsia"/>
                <w:lang w:eastAsia="zh-CN"/>
              </w:rPr>
              <w:t xml:space="preserve"> </w:t>
            </w:r>
            <w:r>
              <w:rPr>
                <w:rFonts w:ascii="Book Antiqua" w:hAnsi="Book Antiqua" w:cs="Arial"/>
              </w:rPr>
              <w:t>CT –</w:t>
            </w:r>
            <w:r>
              <w:rPr>
                <w:rFonts w:ascii="Book Antiqua" w:hAnsi="Book Antiqua" w:cs="Arial" w:hint="eastAsia"/>
                <w:lang w:eastAsia="zh-CN"/>
              </w:rPr>
              <w:t xml:space="preserve"> </w:t>
            </w:r>
            <w:r>
              <w:rPr>
                <w:rFonts w:ascii="Book Antiqua" w:hAnsi="Book Antiqua" w:cs="Arial"/>
              </w:rPr>
              <w:t xml:space="preserve">diffuse </w:t>
            </w:r>
            <w:r>
              <w:rPr>
                <w:rFonts w:ascii="Book Antiqua" w:hAnsi="Book Antiqua" w:cs="Arial" w:hint="eastAsia"/>
                <w:lang w:eastAsia="zh-CN"/>
              </w:rPr>
              <w:t>GGOs</w:t>
            </w:r>
          </w:p>
        </w:tc>
        <w:tc>
          <w:tcPr>
            <w:tcW w:w="1701" w:type="dxa"/>
            <w:shd w:val="clear" w:color="auto" w:fill="auto"/>
          </w:tcPr>
          <w:p w14:paraId="0EB99BE9"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Anti-CMV IgM and PCR </w:t>
            </w:r>
            <w:r>
              <w:rPr>
                <w:rFonts w:ascii="Book Antiqua" w:hAnsi="Book Antiqua" w:cs="Arial"/>
              </w:rPr>
              <w:lastRenderedPageBreak/>
              <w:t>detection of viral DNA in serum</w:t>
            </w:r>
          </w:p>
        </w:tc>
        <w:tc>
          <w:tcPr>
            <w:tcW w:w="1417" w:type="dxa"/>
            <w:shd w:val="clear" w:color="auto" w:fill="auto"/>
          </w:tcPr>
          <w:p w14:paraId="019EFF42"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4BB330A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Not </w:t>
            </w:r>
            <w:r>
              <w:rPr>
                <w:rFonts w:ascii="Book Antiqua" w:hAnsi="Book Antiqua" w:cs="Arial" w:hint="eastAsia"/>
                <w:lang w:eastAsia="zh-CN"/>
              </w:rPr>
              <w:t>treated</w:t>
            </w:r>
            <w:r>
              <w:rPr>
                <w:rFonts w:ascii="Book Antiqua" w:hAnsi="Book Antiqua" w:cs="Arial"/>
              </w:rPr>
              <w:t xml:space="preserve"> </w:t>
            </w:r>
          </w:p>
        </w:tc>
        <w:tc>
          <w:tcPr>
            <w:tcW w:w="992" w:type="dxa"/>
            <w:shd w:val="clear" w:color="auto" w:fill="auto"/>
          </w:tcPr>
          <w:p w14:paraId="345DB6C2"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2C1499CF"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459EC184"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Bansal </w:t>
            </w:r>
            <w:r>
              <w:rPr>
                <w:rFonts w:ascii="Book Antiqua" w:hAnsi="Book Antiqua" w:cs="Arial"/>
                <w:b w:val="0"/>
                <w:i/>
              </w:rPr>
              <w:t>et al</w:t>
            </w:r>
            <w:r>
              <w:rPr>
                <w:rFonts w:ascii="Book Antiqua" w:hAnsi="Book Antiqua" w:cs="Arial"/>
                <w:b w:val="0"/>
                <w:vertAlign w:val="superscript"/>
              </w:rPr>
              <w:t>[37]</w:t>
            </w:r>
            <w:r>
              <w:rPr>
                <w:rFonts w:ascii="Book Antiqua" w:hAnsi="Book Antiqua" w:cs="Arial"/>
                <w:b w:val="0"/>
              </w:rPr>
              <w:t xml:space="preserve">, 2012 </w:t>
            </w:r>
          </w:p>
        </w:tc>
        <w:tc>
          <w:tcPr>
            <w:tcW w:w="641" w:type="dxa"/>
            <w:shd w:val="clear" w:color="auto" w:fill="auto"/>
          </w:tcPr>
          <w:p w14:paraId="7672C755"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45</w:t>
            </w:r>
          </w:p>
        </w:tc>
        <w:tc>
          <w:tcPr>
            <w:tcW w:w="603" w:type="dxa"/>
            <w:shd w:val="clear" w:color="auto" w:fill="auto"/>
          </w:tcPr>
          <w:p w14:paraId="2C55F4A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w:t>
            </w:r>
          </w:p>
        </w:tc>
        <w:tc>
          <w:tcPr>
            <w:tcW w:w="1874" w:type="dxa"/>
            <w:shd w:val="clear" w:color="auto" w:fill="auto"/>
          </w:tcPr>
          <w:p w14:paraId="789860C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Nausea and vomiting. CMV infection can present with only atypical symptoms in liver transplant patients</w:t>
            </w:r>
          </w:p>
        </w:tc>
        <w:tc>
          <w:tcPr>
            <w:tcW w:w="1985" w:type="dxa"/>
            <w:shd w:val="clear" w:color="auto" w:fill="auto"/>
          </w:tcPr>
          <w:p w14:paraId="08C644AF"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Immunocompromised; </w:t>
            </w:r>
            <w:r>
              <w:rPr>
                <w:rFonts w:ascii="Book Antiqua" w:hAnsi="Book Antiqua" w:cs="Arial" w:hint="eastAsia"/>
                <w:lang w:eastAsia="zh-CN"/>
              </w:rPr>
              <w:t>l</w:t>
            </w:r>
            <w:r>
              <w:rPr>
                <w:rFonts w:ascii="Book Antiqua" w:hAnsi="Book Antiqua" w:cs="Arial"/>
              </w:rPr>
              <w:t xml:space="preserve">iver transplant due to </w:t>
            </w:r>
            <w:r>
              <w:rPr>
                <w:rFonts w:ascii="Book Antiqua" w:hAnsi="Book Antiqua" w:cs="Arial" w:hint="eastAsia"/>
                <w:lang w:eastAsia="zh-CN"/>
              </w:rPr>
              <w:t>a</w:t>
            </w:r>
            <w:r>
              <w:rPr>
                <w:rFonts w:ascii="Book Antiqua" w:hAnsi="Book Antiqua" w:cs="Arial"/>
              </w:rPr>
              <w:t>nti- tubercular drug induced acute liver failure</w:t>
            </w:r>
          </w:p>
        </w:tc>
        <w:tc>
          <w:tcPr>
            <w:tcW w:w="2268" w:type="dxa"/>
            <w:shd w:val="clear" w:color="auto" w:fill="auto"/>
          </w:tcPr>
          <w:p w14:paraId="3945A7A5"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CXR </w:t>
            </w:r>
            <w:r>
              <w:rPr>
                <w:rFonts w:ascii="Book Antiqua" w:hAnsi="Book Antiqua" w:cs="Arial" w:hint="eastAsia"/>
                <w:lang w:eastAsia="zh-CN"/>
              </w:rPr>
              <w:t xml:space="preserve">showed </w:t>
            </w:r>
            <w:r>
              <w:rPr>
                <w:rFonts w:ascii="Book Antiqua" w:hAnsi="Book Antiqua" w:cs="Arial"/>
              </w:rPr>
              <w:t>B/L infiltrates</w:t>
            </w:r>
          </w:p>
        </w:tc>
        <w:tc>
          <w:tcPr>
            <w:tcW w:w="1701" w:type="dxa"/>
            <w:shd w:val="clear" w:color="auto" w:fill="auto"/>
          </w:tcPr>
          <w:p w14:paraId="403D3604"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hint="eastAsia"/>
                <w:lang w:eastAsia="zh-CN"/>
              </w:rPr>
              <w:t>T</w:t>
            </w:r>
            <w:r>
              <w:rPr>
                <w:rFonts w:ascii="Book Antiqua" w:hAnsi="Book Antiqua" w:cs="Arial"/>
              </w:rPr>
              <w:t>esting of CMV viral load showed a viral load of 9640 copies/mL</w:t>
            </w:r>
          </w:p>
        </w:tc>
        <w:tc>
          <w:tcPr>
            <w:tcW w:w="1417" w:type="dxa"/>
            <w:shd w:val="clear" w:color="auto" w:fill="auto"/>
          </w:tcPr>
          <w:p w14:paraId="074DFF77"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564E1AB2"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Ganciclovir</w:t>
            </w:r>
          </w:p>
        </w:tc>
        <w:tc>
          <w:tcPr>
            <w:tcW w:w="992" w:type="dxa"/>
            <w:shd w:val="clear" w:color="auto" w:fill="auto"/>
          </w:tcPr>
          <w:p w14:paraId="0D630DC9"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48C2923A"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2D5D601C"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Sunnetcioglu </w:t>
            </w:r>
            <w:r>
              <w:rPr>
                <w:rFonts w:ascii="Book Antiqua" w:hAnsi="Book Antiqua" w:cs="Arial"/>
                <w:b w:val="0"/>
                <w:i/>
              </w:rPr>
              <w:t>et al</w:t>
            </w:r>
            <w:r>
              <w:rPr>
                <w:rFonts w:ascii="Book Antiqua" w:hAnsi="Book Antiqua" w:cs="Arial"/>
                <w:b w:val="0"/>
                <w:vertAlign w:val="superscript"/>
              </w:rPr>
              <w:t>[38]</w:t>
            </w:r>
            <w:r>
              <w:rPr>
                <w:rFonts w:ascii="Book Antiqua" w:hAnsi="Book Antiqua" w:cs="Arial"/>
                <w:b w:val="0"/>
              </w:rPr>
              <w:t xml:space="preserve">, 2016 </w:t>
            </w:r>
          </w:p>
        </w:tc>
        <w:tc>
          <w:tcPr>
            <w:tcW w:w="641" w:type="dxa"/>
            <w:shd w:val="clear" w:color="auto" w:fill="auto"/>
          </w:tcPr>
          <w:p w14:paraId="723CD7B4"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24</w:t>
            </w:r>
          </w:p>
        </w:tc>
        <w:tc>
          <w:tcPr>
            <w:tcW w:w="603" w:type="dxa"/>
            <w:shd w:val="clear" w:color="auto" w:fill="auto"/>
          </w:tcPr>
          <w:p w14:paraId="232C03D0"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w:t>
            </w:r>
          </w:p>
        </w:tc>
        <w:tc>
          <w:tcPr>
            <w:tcW w:w="1874" w:type="dxa"/>
            <w:shd w:val="clear" w:color="auto" w:fill="auto"/>
          </w:tcPr>
          <w:p w14:paraId="6A9AF9EF"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Cough, fever dyspnoea</w:t>
            </w:r>
            <w:r>
              <w:rPr>
                <w:rFonts w:ascii="Book Antiqua" w:hAnsi="Book Antiqua" w:cs="Arial" w:hint="eastAsia"/>
                <w:lang w:eastAsia="zh-CN"/>
              </w:rPr>
              <w:t xml:space="preserve">, </w:t>
            </w:r>
            <w:r>
              <w:rPr>
                <w:rFonts w:ascii="Book Antiqua" w:hAnsi="Book Antiqua" w:cs="Arial"/>
              </w:rPr>
              <w:t>haemoptysis, shortness of breath</w:t>
            </w:r>
            <w:r>
              <w:rPr>
                <w:rFonts w:ascii="Book Antiqua" w:hAnsi="Book Antiqua" w:cs="Arial" w:hint="eastAsia"/>
                <w:lang w:eastAsia="zh-CN"/>
              </w:rPr>
              <w:t>,</w:t>
            </w:r>
            <w:r>
              <w:rPr>
                <w:rFonts w:ascii="Book Antiqua" w:hAnsi="Book Antiqua" w:cs="Arial"/>
              </w:rPr>
              <w:t xml:space="preserve"> and was intubated</w:t>
            </w:r>
          </w:p>
        </w:tc>
        <w:tc>
          <w:tcPr>
            <w:tcW w:w="1985" w:type="dxa"/>
            <w:shd w:val="clear" w:color="auto" w:fill="auto"/>
          </w:tcPr>
          <w:p w14:paraId="56732894"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Immunocompromised</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o</w:t>
            </w:r>
            <w:r>
              <w:rPr>
                <w:rFonts w:ascii="Book Antiqua" w:hAnsi="Book Antiqua" w:cs="Arial"/>
              </w:rPr>
              <w:t>n immunesuppressive therapy for polyarteritis nodosa</w:t>
            </w:r>
          </w:p>
        </w:tc>
        <w:tc>
          <w:tcPr>
            <w:tcW w:w="2268" w:type="dxa"/>
            <w:shd w:val="clear" w:color="auto" w:fill="auto"/>
          </w:tcPr>
          <w:p w14:paraId="1AE89F0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Chest X-ray showed right-sided opacity in the middle and lower lung zones Thoracic</w:t>
            </w:r>
            <w:r>
              <w:rPr>
                <w:rFonts w:ascii="Book Antiqua" w:hAnsi="Book Antiqua" w:cs="Arial" w:hint="eastAsia"/>
                <w:lang w:eastAsia="zh-CN"/>
              </w:rPr>
              <w:t xml:space="preserve"> </w:t>
            </w:r>
            <w:r>
              <w:rPr>
                <w:rFonts w:ascii="Book Antiqua" w:hAnsi="Book Antiqua" w:cs="Arial"/>
              </w:rPr>
              <w:t>CT</w:t>
            </w:r>
            <w:r>
              <w:rPr>
                <w:rFonts w:ascii="Book Antiqua" w:hAnsi="Book Antiqua" w:cs="Arial" w:hint="eastAsia"/>
                <w:lang w:eastAsia="zh-CN"/>
              </w:rPr>
              <w:t xml:space="preserve"> </w:t>
            </w:r>
            <w:r>
              <w:rPr>
                <w:rFonts w:ascii="Book Antiqua" w:hAnsi="Book Antiqua" w:cs="Arial"/>
              </w:rPr>
              <w:t>showed B/L alveolar opacity</w:t>
            </w:r>
          </w:p>
        </w:tc>
        <w:tc>
          <w:tcPr>
            <w:tcW w:w="1701" w:type="dxa"/>
            <w:shd w:val="clear" w:color="auto" w:fill="auto"/>
          </w:tcPr>
          <w:p w14:paraId="692A2456"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Positive test for serum CMV IgM antibodies</w:t>
            </w:r>
          </w:p>
        </w:tc>
        <w:tc>
          <w:tcPr>
            <w:tcW w:w="1417" w:type="dxa"/>
            <w:shd w:val="clear" w:color="auto" w:fill="auto"/>
          </w:tcPr>
          <w:p w14:paraId="10C0F20E"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5512AB65"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NA</w:t>
            </w:r>
          </w:p>
        </w:tc>
        <w:tc>
          <w:tcPr>
            <w:tcW w:w="992" w:type="dxa"/>
            <w:shd w:val="clear" w:color="auto" w:fill="auto"/>
          </w:tcPr>
          <w:p w14:paraId="48463741"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NA</w:t>
            </w:r>
          </w:p>
        </w:tc>
      </w:tr>
      <w:tr w:rsidR="006C1B6D" w14:paraId="7566C1F6"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6B709E33" w14:textId="77777777" w:rsidR="006C1B6D" w:rsidRDefault="00475DFE">
            <w:pPr>
              <w:spacing w:line="360" w:lineRule="auto"/>
              <w:jc w:val="both"/>
              <w:rPr>
                <w:rFonts w:ascii="Book Antiqua" w:hAnsi="Book Antiqua" w:cs="Arial"/>
                <w:bCs w:val="0"/>
              </w:rPr>
            </w:pPr>
            <w:r>
              <w:rPr>
                <w:rFonts w:ascii="Book Antiqua" w:hAnsi="Book Antiqua" w:cs="Arial"/>
                <w:b w:val="0"/>
              </w:rPr>
              <w:lastRenderedPageBreak/>
              <w:t xml:space="preserve">Liatsos </w:t>
            </w:r>
            <w:r>
              <w:rPr>
                <w:rFonts w:ascii="Book Antiqua" w:hAnsi="Book Antiqua" w:cs="Arial"/>
                <w:b w:val="0"/>
                <w:i/>
              </w:rPr>
              <w:t>et al</w:t>
            </w:r>
            <w:r>
              <w:rPr>
                <w:rFonts w:ascii="Book Antiqua" w:hAnsi="Book Antiqua" w:cs="Arial"/>
                <w:b w:val="0"/>
                <w:vertAlign w:val="superscript"/>
              </w:rPr>
              <w:t>[39]</w:t>
            </w:r>
            <w:r>
              <w:rPr>
                <w:rFonts w:ascii="Book Antiqua" w:hAnsi="Book Antiqua" w:cs="Arial"/>
                <w:b w:val="0"/>
              </w:rPr>
              <w:t xml:space="preserve">, 2017 </w:t>
            </w:r>
          </w:p>
        </w:tc>
        <w:tc>
          <w:tcPr>
            <w:tcW w:w="641" w:type="dxa"/>
            <w:shd w:val="clear" w:color="auto" w:fill="auto"/>
          </w:tcPr>
          <w:p w14:paraId="5A71F04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40</w:t>
            </w:r>
          </w:p>
        </w:tc>
        <w:tc>
          <w:tcPr>
            <w:tcW w:w="603" w:type="dxa"/>
            <w:shd w:val="clear" w:color="auto" w:fill="auto"/>
          </w:tcPr>
          <w:p w14:paraId="601BC768"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w:t>
            </w:r>
          </w:p>
        </w:tc>
        <w:tc>
          <w:tcPr>
            <w:tcW w:w="1874" w:type="dxa"/>
            <w:shd w:val="clear" w:color="auto" w:fill="auto"/>
          </w:tcPr>
          <w:p w14:paraId="24BDC50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Acutely ill with fever, dry cough, and mild shortness of breath</w:t>
            </w:r>
          </w:p>
        </w:tc>
        <w:tc>
          <w:tcPr>
            <w:tcW w:w="1985" w:type="dxa"/>
            <w:shd w:val="clear" w:color="auto" w:fill="auto"/>
          </w:tcPr>
          <w:p w14:paraId="1F3CC576"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Immunocompromised</w:t>
            </w:r>
            <w:r>
              <w:rPr>
                <w:rFonts w:ascii="Book Antiqua" w:hAnsi="Book Antiqua" w:cs="Arial" w:hint="eastAsia"/>
                <w:lang w:eastAsia="zh-CN"/>
              </w:rPr>
              <w:t>;</w:t>
            </w:r>
            <w:r>
              <w:rPr>
                <w:rFonts w:ascii="Book Antiqua" w:hAnsi="Book Antiqua" w:cs="Arial"/>
                <w:lang w:eastAsia="zh-CN"/>
              </w:rPr>
              <w:t xml:space="preserve"> </w:t>
            </w:r>
            <w:r>
              <w:rPr>
                <w:rFonts w:ascii="Book Antiqua" w:hAnsi="Book Antiqua" w:cs="Arial"/>
              </w:rPr>
              <w:t xml:space="preserve">β-thalassemia major with splenectomy, regularly transfused with packed and leukocyte-depleted red blood cells </w:t>
            </w:r>
          </w:p>
        </w:tc>
        <w:tc>
          <w:tcPr>
            <w:tcW w:w="2268" w:type="dxa"/>
            <w:shd w:val="clear" w:color="auto" w:fill="auto"/>
          </w:tcPr>
          <w:p w14:paraId="796FF58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Thoracic</w:t>
            </w:r>
            <w:r>
              <w:rPr>
                <w:rFonts w:ascii="Book Antiqua" w:hAnsi="Book Antiqua" w:cs="Arial" w:hint="eastAsia"/>
                <w:lang w:eastAsia="zh-CN"/>
              </w:rPr>
              <w:t xml:space="preserve"> </w:t>
            </w:r>
            <w:r>
              <w:rPr>
                <w:rFonts w:ascii="Book Antiqua" w:hAnsi="Book Antiqua" w:cs="Arial"/>
              </w:rPr>
              <w:t xml:space="preserve">CT </w:t>
            </w:r>
            <w:r>
              <w:rPr>
                <w:rFonts w:ascii="Book Antiqua" w:hAnsi="Book Antiqua" w:cs="Arial" w:hint="eastAsia"/>
                <w:lang w:eastAsia="zh-CN"/>
              </w:rPr>
              <w:t xml:space="preserve">- </w:t>
            </w:r>
            <w:r>
              <w:rPr>
                <w:rFonts w:ascii="Book Antiqua" w:hAnsi="Book Antiqua" w:cs="Arial"/>
              </w:rPr>
              <w:t>B/L interstitial lung infiltrates and small nodules marked toward the lower lobes, with a few ground-glass areas and bilateral pulmonary effusions</w:t>
            </w:r>
          </w:p>
        </w:tc>
        <w:tc>
          <w:tcPr>
            <w:tcW w:w="1701" w:type="dxa"/>
            <w:shd w:val="clear" w:color="auto" w:fill="auto"/>
          </w:tcPr>
          <w:p w14:paraId="572AA4E4"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Positive </w:t>
            </w:r>
            <w:r>
              <w:rPr>
                <w:rFonts w:ascii="Book Antiqua" w:hAnsi="Book Antiqua" w:cs="Arial" w:hint="eastAsia"/>
                <w:lang w:eastAsia="zh-CN"/>
              </w:rPr>
              <w:t>RT</w:t>
            </w:r>
            <w:r>
              <w:rPr>
                <w:rFonts w:ascii="Book Antiqua" w:hAnsi="Book Antiqua" w:cs="Arial"/>
              </w:rPr>
              <w:t xml:space="preserve">-PCR for CMV in </w:t>
            </w:r>
            <w:r>
              <w:rPr>
                <w:rFonts w:ascii="Book Antiqua" w:hAnsi="Book Antiqua" w:cs="Arial" w:hint="eastAsia"/>
                <w:lang w:eastAsia="zh-CN"/>
              </w:rPr>
              <w:t xml:space="preserve">both </w:t>
            </w:r>
            <w:r>
              <w:rPr>
                <w:rFonts w:ascii="Book Antiqua" w:hAnsi="Book Antiqua" w:cs="Arial"/>
              </w:rPr>
              <w:t>blood</w:t>
            </w:r>
            <w:r>
              <w:rPr>
                <w:rFonts w:ascii="Book Antiqua" w:hAnsi="Book Antiqua" w:cs="Arial" w:hint="eastAsia"/>
                <w:lang w:eastAsia="zh-CN"/>
              </w:rPr>
              <w:t xml:space="preserve"> and </w:t>
            </w:r>
            <w:r>
              <w:rPr>
                <w:rFonts w:ascii="Book Antiqua" w:hAnsi="Book Antiqua" w:cs="Arial"/>
              </w:rPr>
              <w:t>BAL</w:t>
            </w:r>
          </w:p>
        </w:tc>
        <w:tc>
          <w:tcPr>
            <w:tcW w:w="1417" w:type="dxa"/>
            <w:shd w:val="clear" w:color="auto" w:fill="auto"/>
          </w:tcPr>
          <w:p w14:paraId="1A0493E0"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3CA9B212"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Ganciclovir and </w:t>
            </w:r>
            <w:r>
              <w:rPr>
                <w:rFonts w:ascii="Book Antiqua" w:hAnsi="Book Antiqua" w:cs="Arial" w:hint="eastAsia"/>
                <w:lang w:eastAsia="zh-CN"/>
              </w:rPr>
              <w:t>v</w:t>
            </w:r>
            <w:r>
              <w:rPr>
                <w:rFonts w:ascii="Book Antiqua" w:hAnsi="Book Antiqua" w:cs="Arial"/>
              </w:rPr>
              <w:t>alganciclovir</w:t>
            </w:r>
          </w:p>
        </w:tc>
        <w:tc>
          <w:tcPr>
            <w:tcW w:w="992" w:type="dxa"/>
            <w:shd w:val="clear" w:color="auto" w:fill="auto"/>
          </w:tcPr>
          <w:p w14:paraId="55213122"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3552350A"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022BE7B1"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Wickramasinghe </w:t>
            </w:r>
            <w:r>
              <w:rPr>
                <w:rFonts w:ascii="Book Antiqua" w:hAnsi="Book Antiqua" w:cs="Arial"/>
                <w:b w:val="0"/>
                <w:i/>
              </w:rPr>
              <w:t>et al</w:t>
            </w:r>
            <w:r>
              <w:rPr>
                <w:rFonts w:ascii="Book Antiqua" w:hAnsi="Book Antiqua" w:cs="Arial"/>
                <w:b w:val="0"/>
                <w:vertAlign w:val="superscript"/>
              </w:rPr>
              <w:t>[40]</w:t>
            </w:r>
            <w:r>
              <w:rPr>
                <w:rFonts w:ascii="Book Antiqua" w:hAnsi="Book Antiqua" w:cs="Arial"/>
                <w:b w:val="0"/>
              </w:rPr>
              <w:t>, 2022</w:t>
            </w:r>
          </w:p>
        </w:tc>
        <w:tc>
          <w:tcPr>
            <w:tcW w:w="641" w:type="dxa"/>
            <w:shd w:val="clear" w:color="auto" w:fill="auto"/>
          </w:tcPr>
          <w:p w14:paraId="69642560"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32</w:t>
            </w:r>
          </w:p>
        </w:tc>
        <w:tc>
          <w:tcPr>
            <w:tcW w:w="603" w:type="dxa"/>
            <w:shd w:val="clear" w:color="auto" w:fill="auto"/>
          </w:tcPr>
          <w:p w14:paraId="41FAB6EF"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w:t>
            </w:r>
          </w:p>
        </w:tc>
        <w:tc>
          <w:tcPr>
            <w:tcW w:w="1874" w:type="dxa"/>
            <w:shd w:val="clear" w:color="auto" w:fill="auto"/>
          </w:tcPr>
          <w:p w14:paraId="4A48BE3F"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Headache, fever, cough</w:t>
            </w:r>
            <w:r>
              <w:rPr>
                <w:rFonts w:ascii="Book Antiqua" w:hAnsi="Book Antiqua" w:cs="Arial" w:hint="eastAsia"/>
                <w:lang w:eastAsia="zh-CN"/>
              </w:rPr>
              <w:t>,</w:t>
            </w:r>
            <w:r>
              <w:rPr>
                <w:rFonts w:ascii="Book Antiqua" w:hAnsi="Book Antiqua" w:cs="Arial"/>
              </w:rPr>
              <w:t xml:space="preserve"> and shortness of breath. </w:t>
            </w:r>
            <w:r>
              <w:rPr>
                <w:rFonts w:ascii="Book Antiqua" w:hAnsi="Book Antiqua" w:cs="Arial" w:hint="eastAsia"/>
                <w:lang w:eastAsia="zh-CN"/>
              </w:rPr>
              <w:t>The patient</w:t>
            </w:r>
            <w:r>
              <w:rPr>
                <w:rFonts w:ascii="Book Antiqua" w:hAnsi="Book Antiqua" w:cs="Arial"/>
              </w:rPr>
              <w:t xml:space="preserve"> was in respiratory distress, shifted to ICU and electively </w:t>
            </w:r>
            <w:r>
              <w:rPr>
                <w:rFonts w:ascii="Book Antiqua" w:hAnsi="Book Antiqua" w:cs="Arial"/>
              </w:rPr>
              <w:lastRenderedPageBreak/>
              <w:t>intubated</w:t>
            </w:r>
          </w:p>
        </w:tc>
        <w:tc>
          <w:tcPr>
            <w:tcW w:w="1985" w:type="dxa"/>
            <w:shd w:val="clear" w:color="auto" w:fill="auto"/>
          </w:tcPr>
          <w:p w14:paraId="63B7656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Immunocompromised</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T</w:t>
            </w:r>
            <w:r>
              <w:rPr>
                <w:rFonts w:ascii="Book Antiqua" w:hAnsi="Book Antiqua" w:cs="Arial"/>
              </w:rPr>
              <w:t>uberculosis meningitis</w:t>
            </w:r>
          </w:p>
        </w:tc>
        <w:tc>
          <w:tcPr>
            <w:tcW w:w="2268" w:type="dxa"/>
            <w:shd w:val="clear" w:color="auto" w:fill="auto"/>
          </w:tcPr>
          <w:p w14:paraId="0DBA1D8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Chest X-ray showed left-sided consolidation. CT chest revealed lower lobe (</w:t>
            </w:r>
            <w:r>
              <w:rPr>
                <w:rFonts w:ascii="Book Antiqua" w:hAnsi="Book Antiqua" w:cs="Arial" w:hint="eastAsia"/>
                <w:lang w:eastAsia="zh-CN"/>
              </w:rPr>
              <w:t>l</w:t>
            </w:r>
            <w:r>
              <w:rPr>
                <w:rFonts w:ascii="Book Antiqua" w:hAnsi="Book Antiqua" w:cs="Arial"/>
              </w:rPr>
              <w:t>eft more than</w:t>
            </w:r>
            <w:r>
              <w:rPr>
                <w:rFonts w:ascii="MS Mincho" w:hAnsi="MS Mincho" w:cs="MS Mincho"/>
              </w:rPr>
              <w:t xml:space="preserve"> </w:t>
            </w:r>
            <w:r>
              <w:rPr>
                <w:rFonts w:ascii="Book Antiqua" w:hAnsi="Book Antiqua" w:cs="Arial" w:hint="eastAsia"/>
                <w:lang w:eastAsia="zh-CN"/>
              </w:rPr>
              <w:t>r</w:t>
            </w:r>
            <w:r>
              <w:rPr>
                <w:rFonts w:ascii="Book Antiqua" w:hAnsi="Book Antiqua" w:cs="Arial"/>
              </w:rPr>
              <w:t>ight) consolidation and nodules</w:t>
            </w:r>
          </w:p>
        </w:tc>
        <w:tc>
          <w:tcPr>
            <w:tcW w:w="1701" w:type="dxa"/>
            <w:shd w:val="clear" w:color="auto" w:fill="auto"/>
          </w:tcPr>
          <w:p w14:paraId="380C6AB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Positive CMV IgM and negative IgG, suggesting acute infection</w:t>
            </w:r>
          </w:p>
        </w:tc>
        <w:tc>
          <w:tcPr>
            <w:tcW w:w="1417" w:type="dxa"/>
            <w:shd w:val="clear" w:color="auto" w:fill="auto"/>
          </w:tcPr>
          <w:p w14:paraId="4F679732"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54203E64"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Antitubercular drugs and ganciclovir</w:t>
            </w:r>
          </w:p>
        </w:tc>
        <w:tc>
          <w:tcPr>
            <w:tcW w:w="992" w:type="dxa"/>
            <w:shd w:val="clear" w:color="auto" w:fill="auto"/>
          </w:tcPr>
          <w:p w14:paraId="74066B60"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6CB12A30"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2DC9A184"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Barclay </w:t>
            </w:r>
            <w:r>
              <w:rPr>
                <w:rFonts w:ascii="Book Antiqua" w:hAnsi="Book Antiqua" w:cs="Arial"/>
                <w:b w:val="0"/>
                <w:i/>
              </w:rPr>
              <w:t>et al</w:t>
            </w:r>
            <w:r>
              <w:rPr>
                <w:rFonts w:ascii="Book Antiqua" w:hAnsi="Book Antiqua" w:cs="Arial"/>
                <w:b w:val="0"/>
                <w:vertAlign w:val="superscript"/>
              </w:rPr>
              <w:t>[41]</w:t>
            </w:r>
            <w:r>
              <w:rPr>
                <w:rFonts w:ascii="Book Antiqua" w:hAnsi="Book Antiqua" w:cs="Arial"/>
                <w:b w:val="0"/>
              </w:rPr>
              <w:t xml:space="preserve">, 2011 </w:t>
            </w:r>
          </w:p>
        </w:tc>
        <w:tc>
          <w:tcPr>
            <w:tcW w:w="641" w:type="dxa"/>
            <w:shd w:val="clear" w:color="auto" w:fill="auto"/>
          </w:tcPr>
          <w:p w14:paraId="2B461979"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38</w:t>
            </w:r>
          </w:p>
        </w:tc>
        <w:tc>
          <w:tcPr>
            <w:tcW w:w="603" w:type="dxa"/>
            <w:shd w:val="clear" w:color="auto" w:fill="auto"/>
          </w:tcPr>
          <w:p w14:paraId="3B4C0C9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w:t>
            </w:r>
          </w:p>
        </w:tc>
        <w:tc>
          <w:tcPr>
            <w:tcW w:w="1874" w:type="dxa"/>
            <w:shd w:val="clear" w:color="auto" w:fill="auto"/>
          </w:tcPr>
          <w:p w14:paraId="6F8C3B05"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Fever and non-specific symptoms &amp; increasingly hypoxaemic</w:t>
            </w:r>
          </w:p>
        </w:tc>
        <w:tc>
          <w:tcPr>
            <w:tcW w:w="1985" w:type="dxa"/>
            <w:shd w:val="clear" w:color="auto" w:fill="auto"/>
          </w:tcPr>
          <w:p w14:paraId="71C12F2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Immunocompetent</w:t>
            </w:r>
          </w:p>
        </w:tc>
        <w:tc>
          <w:tcPr>
            <w:tcW w:w="2268" w:type="dxa"/>
            <w:shd w:val="clear" w:color="auto" w:fill="auto"/>
          </w:tcPr>
          <w:p w14:paraId="1B3B644F"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Thoracic</w:t>
            </w:r>
            <w:r>
              <w:rPr>
                <w:rFonts w:ascii="Book Antiqua" w:hAnsi="Book Antiqua" w:cs="Arial" w:hint="eastAsia"/>
                <w:lang w:eastAsia="zh-CN"/>
              </w:rPr>
              <w:t xml:space="preserve"> </w:t>
            </w:r>
            <w:r>
              <w:rPr>
                <w:rFonts w:ascii="Book Antiqua" w:hAnsi="Book Antiqua" w:cs="Arial"/>
              </w:rPr>
              <w:t>HRCT showed diffuse multilobular ground glass appearance with peripheral nodular opacities</w:t>
            </w:r>
          </w:p>
        </w:tc>
        <w:tc>
          <w:tcPr>
            <w:tcW w:w="1701" w:type="dxa"/>
            <w:shd w:val="clear" w:color="auto" w:fill="auto"/>
          </w:tcPr>
          <w:p w14:paraId="5083DC8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CMV IgM antibody was positive and CMV PCR was positive</w:t>
            </w:r>
          </w:p>
        </w:tc>
        <w:tc>
          <w:tcPr>
            <w:tcW w:w="1417" w:type="dxa"/>
            <w:shd w:val="clear" w:color="auto" w:fill="auto"/>
          </w:tcPr>
          <w:p w14:paraId="6DAFF8DD"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12EB1D9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Valganciclovir</w:t>
            </w:r>
          </w:p>
        </w:tc>
        <w:tc>
          <w:tcPr>
            <w:tcW w:w="992" w:type="dxa"/>
            <w:shd w:val="clear" w:color="auto" w:fill="auto"/>
          </w:tcPr>
          <w:p w14:paraId="60DBD61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42A77B6B"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63AC5A9D"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Coussement </w:t>
            </w:r>
            <w:r>
              <w:rPr>
                <w:rFonts w:ascii="Book Antiqua" w:hAnsi="Book Antiqua" w:cs="Arial"/>
                <w:b w:val="0"/>
                <w:i/>
              </w:rPr>
              <w:t>et al</w:t>
            </w:r>
            <w:r>
              <w:rPr>
                <w:rFonts w:ascii="Book Antiqua" w:hAnsi="Book Antiqua" w:cs="Arial"/>
                <w:b w:val="0"/>
                <w:vertAlign w:val="superscript"/>
              </w:rPr>
              <w:t>[42]</w:t>
            </w:r>
            <w:r>
              <w:rPr>
                <w:rFonts w:ascii="Book Antiqua" w:hAnsi="Book Antiqua" w:cs="Arial"/>
                <w:b w:val="0"/>
              </w:rPr>
              <w:t xml:space="preserve">, 2016 </w:t>
            </w:r>
          </w:p>
        </w:tc>
        <w:tc>
          <w:tcPr>
            <w:tcW w:w="641" w:type="dxa"/>
            <w:shd w:val="clear" w:color="auto" w:fill="auto"/>
          </w:tcPr>
          <w:p w14:paraId="661D1785"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64</w:t>
            </w:r>
          </w:p>
        </w:tc>
        <w:tc>
          <w:tcPr>
            <w:tcW w:w="603" w:type="dxa"/>
            <w:shd w:val="clear" w:color="auto" w:fill="auto"/>
          </w:tcPr>
          <w:p w14:paraId="051C2508"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w:t>
            </w:r>
          </w:p>
        </w:tc>
        <w:tc>
          <w:tcPr>
            <w:tcW w:w="1874" w:type="dxa"/>
            <w:shd w:val="clear" w:color="auto" w:fill="auto"/>
          </w:tcPr>
          <w:p w14:paraId="23C563F9"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Fever, cough,</w:t>
            </w:r>
            <w:r>
              <w:rPr>
                <w:rFonts w:ascii="Book Antiqua" w:hAnsi="Book Antiqua" w:cs="Arial" w:hint="eastAsia"/>
                <w:lang w:eastAsia="zh-CN"/>
              </w:rPr>
              <w:t xml:space="preserve"> </w:t>
            </w:r>
            <w:r>
              <w:rPr>
                <w:rFonts w:ascii="Book Antiqua" w:hAnsi="Book Antiqua" w:cs="Arial"/>
              </w:rPr>
              <w:t>dyspnea, hypoxemia</w:t>
            </w:r>
          </w:p>
        </w:tc>
        <w:tc>
          <w:tcPr>
            <w:tcW w:w="1985" w:type="dxa"/>
            <w:shd w:val="clear" w:color="auto" w:fill="auto"/>
          </w:tcPr>
          <w:p w14:paraId="6699068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Immunocompromised</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b</w:t>
            </w:r>
            <w:r>
              <w:rPr>
                <w:rFonts w:ascii="Book Antiqua" w:hAnsi="Book Antiqua" w:cs="Arial"/>
              </w:rPr>
              <w:t>ilateral lung transplant for chronic obstructive pulmonary disease</w:t>
            </w:r>
          </w:p>
        </w:tc>
        <w:tc>
          <w:tcPr>
            <w:tcW w:w="2268" w:type="dxa"/>
            <w:shd w:val="clear" w:color="auto" w:fill="auto"/>
          </w:tcPr>
          <w:p w14:paraId="179D0074"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Thoracic CT demonstrated bilateral infiltrates</w:t>
            </w:r>
            <w:r>
              <w:rPr>
                <w:rFonts w:ascii="Book Antiqua" w:hAnsi="Book Antiqua" w:cs="Arial" w:hint="eastAsia"/>
                <w:lang w:eastAsia="zh-CN"/>
              </w:rPr>
              <w:t>;</w:t>
            </w:r>
            <w:r w:rsidR="001725F0">
              <w:rPr>
                <w:rFonts w:ascii="Book Antiqua" w:hAnsi="Book Antiqua" w:cs="Arial"/>
                <w:lang w:eastAsia="zh-CN"/>
              </w:rPr>
              <w:t xml:space="preserve"> </w:t>
            </w:r>
            <w:r>
              <w:rPr>
                <w:rFonts w:ascii="Book Antiqua" w:hAnsi="Book Antiqua" w:cs="Arial" w:hint="eastAsia"/>
                <w:lang w:eastAsia="zh-CN"/>
              </w:rPr>
              <w:t xml:space="preserve">abdominal </w:t>
            </w:r>
            <w:r>
              <w:rPr>
                <w:rFonts w:ascii="Book Antiqua" w:hAnsi="Book Antiqua" w:cs="Arial"/>
              </w:rPr>
              <w:t>CT showed peri-colic infiltration compatible with a recurrence of diverticulitis</w:t>
            </w:r>
          </w:p>
        </w:tc>
        <w:tc>
          <w:tcPr>
            <w:tcW w:w="1701" w:type="dxa"/>
            <w:shd w:val="clear" w:color="auto" w:fill="auto"/>
          </w:tcPr>
          <w:p w14:paraId="7D27229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CMV VL observed both in blood and BAL sample</w:t>
            </w:r>
            <w:r>
              <w:rPr>
                <w:rFonts w:ascii="Book Antiqua" w:hAnsi="Book Antiqua" w:cs="Arial" w:hint="eastAsia"/>
                <w:lang w:eastAsia="zh-CN"/>
              </w:rPr>
              <w:t>s;</w:t>
            </w:r>
            <w:r>
              <w:rPr>
                <w:rFonts w:ascii="Book Antiqua" w:hAnsi="Book Antiqua" w:cs="Arial"/>
              </w:rPr>
              <w:t xml:space="preserve"> a diagnosis of CMV pneumonitis </w:t>
            </w:r>
            <w:r>
              <w:rPr>
                <w:rFonts w:ascii="Book Antiqua" w:hAnsi="Book Antiqua" w:cs="Arial" w:hint="eastAsia"/>
                <w:lang w:eastAsia="zh-CN"/>
              </w:rPr>
              <w:t xml:space="preserve">using </w:t>
            </w:r>
            <w:r>
              <w:rPr>
                <w:rFonts w:ascii="Book Antiqua" w:hAnsi="Book Antiqua" w:cs="Arial"/>
              </w:rPr>
              <w:t>BAL sample</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a</w:t>
            </w:r>
            <w:r>
              <w:rPr>
                <w:rFonts w:ascii="Book Antiqua" w:hAnsi="Book Antiqua" w:cs="Arial"/>
              </w:rPr>
              <w:t xml:space="preserve"> macrophage characteristic </w:t>
            </w:r>
            <w:r>
              <w:rPr>
                <w:rFonts w:ascii="Book Antiqua" w:hAnsi="Book Antiqua" w:cs="Arial"/>
              </w:rPr>
              <w:lastRenderedPageBreak/>
              <w:t>of CMV viral infection</w:t>
            </w:r>
          </w:p>
        </w:tc>
        <w:tc>
          <w:tcPr>
            <w:tcW w:w="1417" w:type="dxa"/>
            <w:shd w:val="clear" w:color="auto" w:fill="auto"/>
          </w:tcPr>
          <w:p w14:paraId="616669B2"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Resected colon revealed HPE CMV colitis, viral inclusions</w:t>
            </w:r>
            <w:r>
              <w:rPr>
                <w:rFonts w:ascii="Book Antiqua" w:hAnsi="Book Antiqua" w:cs="Arial" w:hint="eastAsia"/>
                <w:lang w:eastAsia="zh-CN"/>
              </w:rPr>
              <w:t>,</w:t>
            </w:r>
            <w:r>
              <w:rPr>
                <w:rFonts w:ascii="Book Antiqua" w:hAnsi="Book Antiqua" w:cs="Arial"/>
              </w:rPr>
              <w:t xml:space="preserve"> and positive immunohistochemistry</w:t>
            </w:r>
          </w:p>
        </w:tc>
        <w:tc>
          <w:tcPr>
            <w:tcW w:w="1418" w:type="dxa"/>
            <w:shd w:val="clear" w:color="auto" w:fill="auto"/>
          </w:tcPr>
          <w:p w14:paraId="30F1BB1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Ganciclovir</w:t>
            </w:r>
          </w:p>
        </w:tc>
        <w:tc>
          <w:tcPr>
            <w:tcW w:w="992" w:type="dxa"/>
            <w:shd w:val="clear" w:color="auto" w:fill="auto"/>
          </w:tcPr>
          <w:p w14:paraId="44A32AA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76E9405D"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2E36874C"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Kanhere </w:t>
            </w:r>
            <w:r>
              <w:rPr>
                <w:rFonts w:ascii="Book Antiqua" w:hAnsi="Book Antiqua" w:cs="Arial"/>
                <w:b w:val="0"/>
                <w:i/>
              </w:rPr>
              <w:t>et al</w:t>
            </w:r>
            <w:r>
              <w:rPr>
                <w:rFonts w:ascii="Book Antiqua" w:hAnsi="Book Antiqua" w:cs="Arial"/>
                <w:b w:val="0"/>
                <w:vertAlign w:val="superscript"/>
              </w:rPr>
              <w:t>[43]</w:t>
            </w:r>
            <w:r>
              <w:rPr>
                <w:rFonts w:ascii="Book Antiqua" w:hAnsi="Book Antiqua" w:cs="Arial"/>
                <w:b w:val="0"/>
              </w:rPr>
              <w:t xml:space="preserve">, 2014 </w:t>
            </w:r>
          </w:p>
        </w:tc>
        <w:tc>
          <w:tcPr>
            <w:tcW w:w="641" w:type="dxa"/>
            <w:shd w:val="clear" w:color="auto" w:fill="auto"/>
          </w:tcPr>
          <w:p w14:paraId="7CF136C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3 1/2</w:t>
            </w:r>
          </w:p>
        </w:tc>
        <w:tc>
          <w:tcPr>
            <w:tcW w:w="603" w:type="dxa"/>
            <w:shd w:val="clear" w:color="auto" w:fill="auto"/>
          </w:tcPr>
          <w:p w14:paraId="4CCED3F8"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w:t>
            </w:r>
          </w:p>
        </w:tc>
        <w:tc>
          <w:tcPr>
            <w:tcW w:w="1874" w:type="dxa"/>
            <w:shd w:val="clear" w:color="auto" w:fill="auto"/>
          </w:tcPr>
          <w:p w14:paraId="35A6B81F"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Fever, respiratory distress</w:t>
            </w:r>
            <w:r>
              <w:rPr>
                <w:rFonts w:ascii="Book Antiqua" w:hAnsi="Book Antiqua" w:cs="Arial" w:hint="eastAsia"/>
                <w:lang w:eastAsia="zh-CN"/>
              </w:rPr>
              <w:t>,</w:t>
            </w:r>
            <w:r>
              <w:rPr>
                <w:rFonts w:ascii="Book Antiqua" w:hAnsi="Book Antiqua" w:cs="Arial"/>
              </w:rPr>
              <w:t xml:space="preserve"> hepatosplenomegaly</w:t>
            </w:r>
          </w:p>
        </w:tc>
        <w:tc>
          <w:tcPr>
            <w:tcW w:w="1985" w:type="dxa"/>
            <w:shd w:val="clear" w:color="auto" w:fill="auto"/>
          </w:tcPr>
          <w:p w14:paraId="57F24DBC"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Immunocompromised</w:t>
            </w:r>
            <w:r>
              <w:rPr>
                <w:rFonts w:ascii="Book Antiqua" w:hAnsi="Book Antiqua" w:cs="Arial" w:hint="eastAsia"/>
                <w:lang w:eastAsia="zh-CN"/>
              </w:rPr>
              <w:t>;</w:t>
            </w:r>
            <w:r>
              <w:rPr>
                <w:rFonts w:ascii="Book Antiqua" w:hAnsi="Book Antiqua" w:cs="Arial"/>
              </w:rPr>
              <w:t xml:space="preserve"> hemophagocytic lymphohistiocytosis </w:t>
            </w:r>
          </w:p>
        </w:tc>
        <w:tc>
          <w:tcPr>
            <w:tcW w:w="2268" w:type="dxa"/>
            <w:shd w:val="clear" w:color="auto" w:fill="auto"/>
          </w:tcPr>
          <w:p w14:paraId="059D0249"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701" w:type="dxa"/>
            <w:shd w:val="clear" w:color="auto" w:fill="auto"/>
          </w:tcPr>
          <w:p w14:paraId="736D6DF4"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CMV IgM serology was reactive in both infant and mother</w:t>
            </w:r>
          </w:p>
        </w:tc>
        <w:tc>
          <w:tcPr>
            <w:tcW w:w="1417" w:type="dxa"/>
            <w:shd w:val="clear" w:color="auto" w:fill="auto"/>
          </w:tcPr>
          <w:p w14:paraId="482015C3"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11EFB7E1"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Ganciclovir</w:t>
            </w:r>
          </w:p>
        </w:tc>
        <w:tc>
          <w:tcPr>
            <w:tcW w:w="992" w:type="dxa"/>
            <w:shd w:val="clear" w:color="auto" w:fill="auto"/>
          </w:tcPr>
          <w:p w14:paraId="346DE4A4"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0D9A7C2D"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6D57395A"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Suresh </w:t>
            </w:r>
            <w:r>
              <w:rPr>
                <w:rFonts w:ascii="Book Antiqua" w:hAnsi="Book Antiqua" w:cs="Arial"/>
                <w:b w:val="0"/>
                <w:i/>
              </w:rPr>
              <w:t>et al</w:t>
            </w:r>
            <w:r>
              <w:rPr>
                <w:rFonts w:ascii="Book Antiqua" w:hAnsi="Book Antiqua" w:cs="Arial"/>
                <w:b w:val="0"/>
                <w:vertAlign w:val="superscript"/>
              </w:rPr>
              <w:t>[44]</w:t>
            </w:r>
            <w:r>
              <w:rPr>
                <w:rFonts w:ascii="Book Antiqua" w:hAnsi="Book Antiqua" w:cs="Arial"/>
                <w:b w:val="0"/>
              </w:rPr>
              <w:t xml:space="preserve">, 2013 </w:t>
            </w:r>
          </w:p>
        </w:tc>
        <w:tc>
          <w:tcPr>
            <w:tcW w:w="641" w:type="dxa"/>
            <w:shd w:val="clear" w:color="auto" w:fill="auto"/>
          </w:tcPr>
          <w:p w14:paraId="46401E6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7/12</w:t>
            </w:r>
          </w:p>
        </w:tc>
        <w:tc>
          <w:tcPr>
            <w:tcW w:w="603" w:type="dxa"/>
            <w:shd w:val="clear" w:color="auto" w:fill="auto"/>
          </w:tcPr>
          <w:p w14:paraId="24DBB7EE"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w:t>
            </w:r>
          </w:p>
        </w:tc>
        <w:tc>
          <w:tcPr>
            <w:tcW w:w="1874" w:type="dxa"/>
            <w:shd w:val="clear" w:color="auto" w:fill="auto"/>
          </w:tcPr>
          <w:p w14:paraId="1C2BDCC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Cough, dyspnoea, respiratory distress on</w:t>
            </w:r>
            <w:r w:rsidR="00E1451C">
              <w:rPr>
                <w:rFonts w:ascii="Book Antiqua" w:hAnsi="Book Antiqua" w:cs="Arial"/>
                <w:lang w:eastAsia="zh-CN"/>
              </w:rPr>
              <w:t xml:space="preserve"> </w:t>
            </w:r>
            <w:r>
              <w:rPr>
                <w:rFonts w:ascii="Book Antiqua" w:hAnsi="Book Antiqua" w:cs="Arial" w:hint="eastAsia"/>
                <w:lang w:eastAsia="zh-CN"/>
              </w:rPr>
              <w:t>o</w:t>
            </w:r>
            <w:r>
              <w:rPr>
                <w:rFonts w:ascii="Book Antiqua" w:hAnsi="Book Antiqua" w:cs="Arial"/>
              </w:rPr>
              <w:t>xygen inhalation</w:t>
            </w:r>
          </w:p>
        </w:tc>
        <w:tc>
          <w:tcPr>
            <w:tcW w:w="1985" w:type="dxa"/>
            <w:shd w:val="clear" w:color="auto" w:fill="auto"/>
          </w:tcPr>
          <w:p w14:paraId="59C0DA4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Immunocompetent</w:t>
            </w:r>
          </w:p>
        </w:tc>
        <w:tc>
          <w:tcPr>
            <w:tcW w:w="2268" w:type="dxa"/>
            <w:shd w:val="clear" w:color="auto" w:fill="auto"/>
          </w:tcPr>
          <w:p w14:paraId="568229BC" w14:textId="77777777" w:rsidR="006C1B6D" w:rsidRDefault="00475DFE" w:rsidP="007D0B7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Chest XR </w:t>
            </w:r>
            <w:r w:rsidR="007D0B7F">
              <w:rPr>
                <w:rFonts w:ascii="Book Antiqua" w:hAnsi="Book Antiqua" w:cs="Arial"/>
              </w:rPr>
              <w:t>-</w:t>
            </w:r>
            <w:r>
              <w:rPr>
                <w:rFonts w:ascii="Book Antiqua" w:hAnsi="Book Antiqua" w:cs="Arial" w:hint="eastAsia"/>
                <w:lang w:eastAsia="zh-CN"/>
              </w:rPr>
              <w:t>p</w:t>
            </w:r>
            <w:r>
              <w:rPr>
                <w:rFonts w:ascii="Book Antiqua" w:hAnsi="Book Antiqua" w:cs="Arial"/>
              </w:rPr>
              <w:t>rominent bronchovascular markings</w:t>
            </w:r>
          </w:p>
        </w:tc>
        <w:tc>
          <w:tcPr>
            <w:tcW w:w="1701" w:type="dxa"/>
            <w:shd w:val="clear" w:color="auto" w:fill="auto"/>
          </w:tcPr>
          <w:p w14:paraId="5A87F2A1"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CMV IgM serology was positive and CMV PCR </w:t>
            </w:r>
            <w:r>
              <w:rPr>
                <w:rFonts w:ascii="Book Antiqua" w:hAnsi="Book Antiqua" w:cs="Arial" w:hint="eastAsia"/>
                <w:lang w:eastAsia="zh-CN"/>
              </w:rPr>
              <w:t xml:space="preserve">based on </w:t>
            </w:r>
            <w:r>
              <w:rPr>
                <w:rFonts w:ascii="Book Antiqua" w:hAnsi="Book Antiqua" w:cs="Arial"/>
              </w:rPr>
              <w:t>BAL was also positive</w:t>
            </w:r>
          </w:p>
        </w:tc>
        <w:tc>
          <w:tcPr>
            <w:tcW w:w="1417" w:type="dxa"/>
            <w:shd w:val="clear" w:color="auto" w:fill="auto"/>
          </w:tcPr>
          <w:p w14:paraId="2C73E275"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74C35F6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Ganciclovir and </w:t>
            </w:r>
            <w:r>
              <w:rPr>
                <w:rFonts w:ascii="Book Antiqua" w:hAnsi="Book Antiqua" w:cs="Arial" w:hint="eastAsia"/>
                <w:lang w:eastAsia="zh-CN"/>
              </w:rPr>
              <w:t>v</w:t>
            </w:r>
            <w:r>
              <w:rPr>
                <w:rFonts w:ascii="Book Antiqua" w:hAnsi="Book Antiqua" w:cs="Arial"/>
              </w:rPr>
              <w:t>alganciclovir</w:t>
            </w:r>
          </w:p>
        </w:tc>
        <w:tc>
          <w:tcPr>
            <w:tcW w:w="992" w:type="dxa"/>
            <w:shd w:val="clear" w:color="auto" w:fill="auto"/>
          </w:tcPr>
          <w:p w14:paraId="06307F90"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46F58827"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7A9A7B0C" w14:textId="77777777" w:rsidR="006C1B6D" w:rsidRDefault="00475DFE">
            <w:pPr>
              <w:spacing w:line="360" w:lineRule="auto"/>
              <w:jc w:val="both"/>
              <w:rPr>
                <w:rFonts w:ascii="Book Antiqua" w:hAnsi="Book Antiqua" w:cs="Arial"/>
                <w:bCs w:val="0"/>
                <w:vertAlign w:val="superscript"/>
              </w:rPr>
            </w:pPr>
            <w:r>
              <w:rPr>
                <w:rFonts w:ascii="Book Antiqua" w:hAnsi="Book Antiqua" w:cs="Arial"/>
                <w:b w:val="0"/>
              </w:rPr>
              <w:t xml:space="preserve">Suresh </w:t>
            </w:r>
            <w:r>
              <w:rPr>
                <w:rFonts w:ascii="Book Antiqua" w:hAnsi="Book Antiqua" w:cs="Arial"/>
                <w:b w:val="0"/>
                <w:i/>
              </w:rPr>
              <w:t>et al</w:t>
            </w:r>
            <w:r>
              <w:rPr>
                <w:rFonts w:ascii="Book Antiqua" w:hAnsi="Book Antiqua" w:cs="Arial"/>
                <w:b w:val="0"/>
                <w:vertAlign w:val="superscript"/>
              </w:rPr>
              <w:t>[44]</w:t>
            </w:r>
            <w:r>
              <w:rPr>
                <w:rFonts w:ascii="Book Antiqua" w:hAnsi="Book Antiqua" w:cs="Arial"/>
                <w:b w:val="0"/>
              </w:rPr>
              <w:t>, 2013, Case 2</w:t>
            </w:r>
          </w:p>
        </w:tc>
        <w:tc>
          <w:tcPr>
            <w:tcW w:w="641" w:type="dxa"/>
            <w:shd w:val="clear" w:color="auto" w:fill="auto"/>
          </w:tcPr>
          <w:p w14:paraId="136F7E1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3/12</w:t>
            </w:r>
          </w:p>
        </w:tc>
        <w:tc>
          <w:tcPr>
            <w:tcW w:w="603" w:type="dxa"/>
            <w:shd w:val="clear" w:color="auto" w:fill="auto"/>
          </w:tcPr>
          <w:p w14:paraId="3745D0A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w:t>
            </w:r>
          </w:p>
        </w:tc>
        <w:tc>
          <w:tcPr>
            <w:tcW w:w="1874" w:type="dxa"/>
            <w:shd w:val="clear" w:color="auto" w:fill="auto"/>
          </w:tcPr>
          <w:p w14:paraId="0C62D118"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Cough, dyspnoea, respiratory distress</w:t>
            </w:r>
            <w:r>
              <w:rPr>
                <w:rFonts w:ascii="Book Antiqua" w:hAnsi="Book Antiqua" w:cs="Arial" w:hint="eastAsia"/>
                <w:lang w:eastAsia="zh-CN"/>
              </w:rPr>
              <w:t>,</w:t>
            </w:r>
            <w:r>
              <w:rPr>
                <w:rFonts w:ascii="Book Antiqua" w:hAnsi="Book Antiqua" w:cs="Arial"/>
              </w:rPr>
              <w:t xml:space="preserve"> progressive increase in </w:t>
            </w:r>
            <w:r>
              <w:rPr>
                <w:rFonts w:ascii="Book Antiqua" w:hAnsi="Book Antiqua" w:cs="Arial"/>
              </w:rPr>
              <w:lastRenderedPageBreak/>
              <w:t>oxygen requirement</w:t>
            </w:r>
          </w:p>
        </w:tc>
        <w:tc>
          <w:tcPr>
            <w:tcW w:w="1985" w:type="dxa"/>
            <w:shd w:val="clear" w:color="auto" w:fill="auto"/>
          </w:tcPr>
          <w:p w14:paraId="45FC363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Immunocompetent</w:t>
            </w:r>
          </w:p>
        </w:tc>
        <w:tc>
          <w:tcPr>
            <w:tcW w:w="2268" w:type="dxa"/>
            <w:shd w:val="clear" w:color="auto" w:fill="auto"/>
          </w:tcPr>
          <w:p w14:paraId="77B80A02"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CXR normal</w:t>
            </w:r>
          </w:p>
        </w:tc>
        <w:tc>
          <w:tcPr>
            <w:tcW w:w="1701" w:type="dxa"/>
            <w:shd w:val="clear" w:color="auto" w:fill="auto"/>
          </w:tcPr>
          <w:p w14:paraId="6A64D381"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CMV IgM</w:t>
            </w:r>
            <w:r>
              <w:rPr>
                <w:rFonts w:ascii="Book Antiqua" w:hAnsi="Book Antiqua" w:cs="Arial" w:hint="eastAsia"/>
                <w:lang w:eastAsia="zh-CN"/>
              </w:rPr>
              <w:t xml:space="preserve"> </w:t>
            </w:r>
            <w:r>
              <w:rPr>
                <w:rFonts w:ascii="Book Antiqua" w:hAnsi="Book Antiqua" w:cs="Arial"/>
              </w:rPr>
              <w:t>blood was raised</w:t>
            </w:r>
            <w:r>
              <w:rPr>
                <w:rFonts w:ascii="Book Antiqua" w:hAnsi="Book Antiqua" w:cs="Arial" w:hint="eastAsia"/>
                <w:lang w:eastAsia="zh-CN"/>
              </w:rPr>
              <w:t>;</w:t>
            </w:r>
            <w:r>
              <w:rPr>
                <w:rFonts w:ascii="Book Antiqua" w:hAnsi="Book Antiqua" w:cs="Arial"/>
              </w:rPr>
              <w:t xml:space="preserve"> BAL positive for CMV PCR</w:t>
            </w:r>
          </w:p>
        </w:tc>
        <w:tc>
          <w:tcPr>
            <w:tcW w:w="1417" w:type="dxa"/>
            <w:shd w:val="clear" w:color="auto" w:fill="auto"/>
          </w:tcPr>
          <w:p w14:paraId="3912E18B"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246357A2"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Ganciclovir and </w:t>
            </w:r>
            <w:r>
              <w:rPr>
                <w:rFonts w:ascii="Book Antiqua" w:hAnsi="Book Antiqua" w:cs="Arial" w:hint="eastAsia"/>
                <w:lang w:eastAsia="zh-CN"/>
              </w:rPr>
              <w:t>v</w:t>
            </w:r>
            <w:r>
              <w:rPr>
                <w:rFonts w:ascii="Book Antiqua" w:hAnsi="Book Antiqua" w:cs="Arial"/>
              </w:rPr>
              <w:t>alganciclovir</w:t>
            </w:r>
          </w:p>
        </w:tc>
        <w:tc>
          <w:tcPr>
            <w:tcW w:w="992" w:type="dxa"/>
            <w:shd w:val="clear" w:color="auto" w:fill="auto"/>
          </w:tcPr>
          <w:p w14:paraId="122595EE"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18F14E86"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54751EF4"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Yu </w:t>
            </w:r>
            <w:r>
              <w:rPr>
                <w:rFonts w:ascii="Book Antiqua" w:hAnsi="Book Antiqua" w:cs="Arial"/>
                <w:b w:val="0"/>
                <w:i/>
              </w:rPr>
              <w:t>et al</w:t>
            </w:r>
            <w:r>
              <w:rPr>
                <w:rFonts w:ascii="Book Antiqua" w:hAnsi="Book Antiqua" w:cs="Arial"/>
                <w:b w:val="0"/>
                <w:vertAlign w:val="superscript"/>
              </w:rPr>
              <w:t>[45]</w:t>
            </w:r>
            <w:r>
              <w:rPr>
                <w:rFonts w:ascii="Book Antiqua" w:hAnsi="Book Antiqua" w:cs="Arial"/>
                <w:b w:val="0"/>
              </w:rPr>
              <w:t>, 2017</w:t>
            </w:r>
          </w:p>
        </w:tc>
        <w:tc>
          <w:tcPr>
            <w:tcW w:w="641" w:type="dxa"/>
            <w:shd w:val="clear" w:color="auto" w:fill="auto"/>
          </w:tcPr>
          <w:p w14:paraId="2C3147D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64</w:t>
            </w:r>
          </w:p>
        </w:tc>
        <w:tc>
          <w:tcPr>
            <w:tcW w:w="603" w:type="dxa"/>
            <w:shd w:val="clear" w:color="auto" w:fill="auto"/>
          </w:tcPr>
          <w:p w14:paraId="799EBF3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w:t>
            </w:r>
          </w:p>
        </w:tc>
        <w:tc>
          <w:tcPr>
            <w:tcW w:w="1874" w:type="dxa"/>
            <w:shd w:val="clear" w:color="auto" w:fill="auto"/>
          </w:tcPr>
          <w:p w14:paraId="5A1AFB05"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Acute respiratory failure with renal failure</w:t>
            </w:r>
          </w:p>
        </w:tc>
        <w:tc>
          <w:tcPr>
            <w:tcW w:w="1985" w:type="dxa"/>
            <w:shd w:val="clear" w:color="auto" w:fill="auto"/>
          </w:tcPr>
          <w:p w14:paraId="581CDED5"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Immunocompromised</w:t>
            </w:r>
            <w:r>
              <w:rPr>
                <w:rFonts w:ascii="Book Antiqua" w:hAnsi="Book Antiqua" w:cs="Arial" w:hint="eastAsia"/>
                <w:lang w:eastAsia="zh-CN"/>
              </w:rPr>
              <w:t>;</w:t>
            </w:r>
            <w:r>
              <w:rPr>
                <w:rFonts w:ascii="Book Antiqua" w:hAnsi="Book Antiqua" w:cs="Arial"/>
                <w:lang w:eastAsia="zh-CN"/>
              </w:rPr>
              <w:t xml:space="preserve"> </w:t>
            </w:r>
            <w:r>
              <w:rPr>
                <w:rFonts w:ascii="Book Antiqua" w:hAnsi="Book Antiqua" w:cs="Arial" w:hint="eastAsia"/>
                <w:lang w:eastAsia="zh-CN"/>
              </w:rPr>
              <w:t>d</w:t>
            </w:r>
            <w:r>
              <w:rPr>
                <w:rFonts w:ascii="Book Antiqua" w:hAnsi="Book Antiqua" w:cs="Arial"/>
              </w:rPr>
              <w:t xml:space="preserve">iabetic; </w:t>
            </w:r>
            <w:r>
              <w:rPr>
                <w:rFonts w:ascii="Book Antiqua" w:hAnsi="Book Antiqua" w:cs="Arial" w:hint="eastAsia"/>
                <w:lang w:eastAsia="zh-CN"/>
              </w:rPr>
              <w:t>s</w:t>
            </w:r>
            <w:r>
              <w:rPr>
                <w:rFonts w:ascii="Book Antiqua" w:hAnsi="Book Antiqua" w:cs="Arial"/>
              </w:rPr>
              <w:t>evere CMV pneumonia with slow resolution or persistent viremia on treatment</w:t>
            </w:r>
          </w:p>
        </w:tc>
        <w:tc>
          <w:tcPr>
            <w:tcW w:w="2268" w:type="dxa"/>
            <w:shd w:val="clear" w:color="auto" w:fill="auto"/>
          </w:tcPr>
          <w:p w14:paraId="669D806C"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Chest X</w:t>
            </w:r>
            <w:r>
              <w:rPr>
                <w:rFonts w:ascii="Book Antiqua" w:hAnsi="Book Antiqua" w:cs="Arial" w:hint="eastAsia"/>
                <w:lang w:eastAsia="zh-CN"/>
              </w:rPr>
              <w:t>-</w:t>
            </w:r>
            <w:r>
              <w:rPr>
                <w:rFonts w:ascii="Book Antiqua" w:hAnsi="Book Antiqua" w:cs="Arial"/>
              </w:rPr>
              <w:t>ray -predominately right lung infiltrates</w:t>
            </w:r>
            <w:r>
              <w:rPr>
                <w:rFonts w:ascii="Book Antiqua" w:hAnsi="Book Antiqua" w:cs="Arial" w:hint="eastAsia"/>
                <w:lang w:eastAsia="zh-CN"/>
              </w:rPr>
              <w:t>;</w:t>
            </w:r>
            <w:r>
              <w:rPr>
                <w:rFonts w:ascii="Book Antiqua" w:hAnsi="Book Antiqua" w:cs="Arial"/>
              </w:rPr>
              <w:t xml:space="preserve"> chest</w:t>
            </w:r>
            <w:r>
              <w:rPr>
                <w:rFonts w:ascii="Book Antiqua" w:hAnsi="Book Antiqua" w:cs="Arial" w:hint="eastAsia"/>
                <w:lang w:eastAsia="zh-CN"/>
              </w:rPr>
              <w:t xml:space="preserve"> </w:t>
            </w:r>
            <w:r>
              <w:rPr>
                <w:rFonts w:ascii="Book Antiqua" w:hAnsi="Book Antiqua" w:cs="Arial"/>
              </w:rPr>
              <w:t>CT</w:t>
            </w:r>
            <w:r>
              <w:rPr>
                <w:rFonts w:ascii="Book Antiqua" w:hAnsi="Book Antiqua" w:cs="Arial" w:hint="eastAsia"/>
                <w:lang w:eastAsia="zh-CN"/>
              </w:rPr>
              <w:t xml:space="preserve"> </w:t>
            </w:r>
            <w:r>
              <w:rPr>
                <w:rFonts w:ascii="Book Antiqua" w:hAnsi="Book Antiqua" w:cs="Arial"/>
              </w:rPr>
              <w:t>showed multiple consolidative patches with air bronchograms</w:t>
            </w:r>
          </w:p>
        </w:tc>
        <w:tc>
          <w:tcPr>
            <w:tcW w:w="1701" w:type="dxa"/>
            <w:shd w:val="clear" w:color="auto" w:fill="auto"/>
          </w:tcPr>
          <w:p w14:paraId="4354906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Positive CMV PCR </w:t>
            </w:r>
            <w:r>
              <w:rPr>
                <w:rFonts w:ascii="Book Antiqua" w:hAnsi="Book Antiqua" w:cs="Arial" w:hint="eastAsia"/>
                <w:lang w:eastAsia="zh-CN"/>
              </w:rPr>
              <w:t>in</w:t>
            </w:r>
            <w:r>
              <w:rPr>
                <w:rFonts w:ascii="Book Antiqua" w:hAnsi="Book Antiqua" w:cs="Arial"/>
              </w:rPr>
              <w:t xml:space="preserve"> blood and BAL</w:t>
            </w:r>
          </w:p>
        </w:tc>
        <w:tc>
          <w:tcPr>
            <w:tcW w:w="1417" w:type="dxa"/>
            <w:shd w:val="clear" w:color="auto" w:fill="auto"/>
          </w:tcPr>
          <w:p w14:paraId="1E3522E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Lung biopsy was done. Inclusion bodies, positive for CMV IHC</w:t>
            </w:r>
          </w:p>
        </w:tc>
        <w:tc>
          <w:tcPr>
            <w:tcW w:w="1418" w:type="dxa"/>
            <w:shd w:val="clear" w:color="auto" w:fill="auto"/>
          </w:tcPr>
          <w:p w14:paraId="7788BD1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Ganciclovir and </w:t>
            </w:r>
            <w:r>
              <w:rPr>
                <w:rFonts w:ascii="Book Antiqua" w:hAnsi="Book Antiqua" w:cs="Arial" w:hint="eastAsia"/>
                <w:lang w:eastAsia="zh-CN"/>
              </w:rPr>
              <w:t>v</w:t>
            </w:r>
            <w:r>
              <w:rPr>
                <w:rFonts w:ascii="Book Antiqua" w:hAnsi="Book Antiqua" w:cs="Arial"/>
              </w:rPr>
              <w:t>alganciclovir</w:t>
            </w:r>
          </w:p>
        </w:tc>
        <w:tc>
          <w:tcPr>
            <w:tcW w:w="992" w:type="dxa"/>
            <w:shd w:val="clear" w:color="auto" w:fill="auto"/>
          </w:tcPr>
          <w:p w14:paraId="53CA74D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Died </w:t>
            </w:r>
          </w:p>
        </w:tc>
      </w:tr>
      <w:tr w:rsidR="006C1B6D" w14:paraId="38E2CE19"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7C5E2C2A"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Tollitt </w:t>
            </w:r>
            <w:r>
              <w:rPr>
                <w:rFonts w:ascii="Book Antiqua" w:hAnsi="Book Antiqua" w:cs="Arial"/>
                <w:b w:val="0"/>
                <w:i/>
              </w:rPr>
              <w:t>et al</w:t>
            </w:r>
            <w:r>
              <w:rPr>
                <w:rFonts w:ascii="Book Antiqua" w:hAnsi="Book Antiqua" w:cs="Arial"/>
                <w:b w:val="0"/>
                <w:vertAlign w:val="superscript"/>
              </w:rPr>
              <w:t>[46]</w:t>
            </w:r>
            <w:r>
              <w:rPr>
                <w:rFonts w:ascii="Book Antiqua" w:hAnsi="Book Antiqua" w:cs="Arial"/>
                <w:b w:val="0"/>
              </w:rPr>
              <w:t xml:space="preserve">, 2016 </w:t>
            </w:r>
          </w:p>
        </w:tc>
        <w:tc>
          <w:tcPr>
            <w:tcW w:w="641" w:type="dxa"/>
            <w:shd w:val="clear" w:color="auto" w:fill="auto"/>
          </w:tcPr>
          <w:p w14:paraId="43D13E05"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71</w:t>
            </w:r>
          </w:p>
        </w:tc>
        <w:tc>
          <w:tcPr>
            <w:tcW w:w="603" w:type="dxa"/>
            <w:shd w:val="clear" w:color="auto" w:fill="auto"/>
          </w:tcPr>
          <w:p w14:paraId="4D451BE9"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w:t>
            </w:r>
          </w:p>
        </w:tc>
        <w:tc>
          <w:tcPr>
            <w:tcW w:w="1874" w:type="dxa"/>
            <w:shd w:val="clear" w:color="auto" w:fill="auto"/>
          </w:tcPr>
          <w:p w14:paraId="6F4C882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Hemoptysis </w:t>
            </w:r>
          </w:p>
        </w:tc>
        <w:tc>
          <w:tcPr>
            <w:tcW w:w="1985" w:type="dxa"/>
            <w:shd w:val="clear" w:color="auto" w:fill="auto"/>
          </w:tcPr>
          <w:p w14:paraId="6610C13F"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Immunocompromised; </w:t>
            </w:r>
            <w:r>
              <w:rPr>
                <w:rFonts w:ascii="Book Antiqua" w:hAnsi="Book Antiqua" w:cs="Arial" w:hint="eastAsia"/>
                <w:lang w:eastAsia="zh-CN"/>
              </w:rPr>
              <w:t>a</w:t>
            </w:r>
            <w:r>
              <w:rPr>
                <w:rFonts w:ascii="Book Antiqua" w:hAnsi="Book Antiqua" w:cs="Arial"/>
              </w:rPr>
              <w:t>ntineutrophil cytoplasmic antibody-</w:t>
            </w:r>
            <w:r>
              <w:rPr>
                <w:rFonts w:ascii="Book Antiqua" w:hAnsi="Book Antiqua" w:cs="Arial" w:hint="eastAsia"/>
                <w:lang w:eastAsia="zh-CN"/>
              </w:rPr>
              <w:t>associated</w:t>
            </w:r>
            <w:r>
              <w:rPr>
                <w:rFonts w:ascii="Book Antiqua" w:hAnsi="Book Antiqua" w:cs="Arial"/>
              </w:rPr>
              <w:t xml:space="preserve"> vasculitis</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o</w:t>
            </w:r>
            <w:r>
              <w:rPr>
                <w:rFonts w:ascii="Book Antiqua" w:hAnsi="Book Antiqua" w:cs="Arial"/>
              </w:rPr>
              <w:t>n therapy with cyclophosphami</w:t>
            </w:r>
            <w:r>
              <w:rPr>
                <w:rFonts w:ascii="Book Antiqua" w:hAnsi="Book Antiqua" w:cs="Arial"/>
              </w:rPr>
              <w:lastRenderedPageBreak/>
              <w:t>de, steroids</w:t>
            </w:r>
            <w:r>
              <w:rPr>
                <w:rFonts w:ascii="Book Antiqua" w:hAnsi="Book Antiqua" w:cs="Arial" w:hint="eastAsia"/>
                <w:lang w:eastAsia="zh-CN"/>
              </w:rPr>
              <w:t>,</w:t>
            </w:r>
            <w:r>
              <w:rPr>
                <w:rFonts w:ascii="Book Antiqua" w:hAnsi="Book Antiqua" w:cs="Arial"/>
              </w:rPr>
              <w:t xml:space="preserve"> and plasma exchange</w:t>
            </w:r>
          </w:p>
        </w:tc>
        <w:tc>
          <w:tcPr>
            <w:tcW w:w="2268" w:type="dxa"/>
            <w:shd w:val="clear" w:color="auto" w:fill="auto"/>
          </w:tcPr>
          <w:p w14:paraId="2BD26FD2"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Pulmonary CMV disease mimic</w:t>
            </w:r>
            <w:r>
              <w:rPr>
                <w:rFonts w:ascii="Book Antiqua" w:hAnsi="Book Antiqua" w:cs="Arial" w:hint="eastAsia"/>
                <w:lang w:eastAsia="zh-CN"/>
              </w:rPr>
              <w:t>s</w:t>
            </w:r>
            <w:r>
              <w:rPr>
                <w:rFonts w:ascii="Book Antiqua" w:hAnsi="Book Antiqua" w:cs="Arial"/>
              </w:rPr>
              <w:t xml:space="preserve"> pulmonary disease associated with vasculitis</w:t>
            </w:r>
            <w:r>
              <w:rPr>
                <w:rFonts w:ascii="Book Antiqua" w:hAnsi="Book Antiqua" w:cs="Arial" w:hint="eastAsia"/>
                <w:lang w:eastAsia="zh-CN"/>
              </w:rPr>
              <w:t xml:space="preserve"> </w:t>
            </w:r>
            <w:r>
              <w:rPr>
                <w:rFonts w:ascii="Book Antiqua" w:hAnsi="Book Antiqua" w:cs="Arial"/>
              </w:rPr>
              <w:t xml:space="preserve">on CXR </w:t>
            </w:r>
          </w:p>
        </w:tc>
        <w:tc>
          <w:tcPr>
            <w:tcW w:w="1701" w:type="dxa"/>
            <w:shd w:val="clear" w:color="auto" w:fill="auto"/>
          </w:tcPr>
          <w:p w14:paraId="43188E46"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BAL demonstrated positivity for CMV DNA and serum CMV PCR positive</w:t>
            </w:r>
          </w:p>
        </w:tc>
        <w:tc>
          <w:tcPr>
            <w:tcW w:w="1417" w:type="dxa"/>
            <w:shd w:val="clear" w:color="auto" w:fill="auto"/>
          </w:tcPr>
          <w:p w14:paraId="2016FC1B"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2CD26822"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Ganciclovir and </w:t>
            </w:r>
            <w:r>
              <w:rPr>
                <w:rFonts w:ascii="Book Antiqua" w:hAnsi="Book Antiqua" w:cs="Arial" w:hint="eastAsia"/>
                <w:lang w:eastAsia="zh-CN"/>
              </w:rPr>
              <w:t>v</w:t>
            </w:r>
            <w:r>
              <w:rPr>
                <w:rFonts w:ascii="Book Antiqua" w:hAnsi="Book Antiqua" w:cs="Arial"/>
              </w:rPr>
              <w:t>alganciclovir</w:t>
            </w:r>
          </w:p>
        </w:tc>
        <w:tc>
          <w:tcPr>
            <w:tcW w:w="992" w:type="dxa"/>
            <w:shd w:val="clear" w:color="auto" w:fill="auto"/>
          </w:tcPr>
          <w:p w14:paraId="1EF1AF6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432925ED"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70095A17"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Vetter </w:t>
            </w:r>
            <w:r>
              <w:rPr>
                <w:rFonts w:ascii="Book Antiqua" w:hAnsi="Book Antiqua" w:cs="Arial"/>
                <w:b w:val="0"/>
                <w:i/>
              </w:rPr>
              <w:t>et al</w:t>
            </w:r>
            <w:r>
              <w:rPr>
                <w:rFonts w:ascii="Book Antiqua" w:hAnsi="Book Antiqua" w:cs="Arial"/>
                <w:b w:val="0"/>
                <w:vertAlign w:val="superscript"/>
              </w:rPr>
              <w:t>[47]</w:t>
            </w:r>
            <w:r>
              <w:rPr>
                <w:rFonts w:ascii="Book Antiqua" w:hAnsi="Book Antiqua" w:cs="Arial"/>
                <w:b w:val="0"/>
              </w:rPr>
              <w:t xml:space="preserve">, 2010 </w:t>
            </w:r>
          </w:p>
        </w:tc>
        <w:tc>
          <w:tcPr>
            <w:tcW w:w="641" w:type="dxa"/>
            <w:shd w:val="clear" w:color="auto" w:fill="auto"/>
          </w:tcPr>
          <w:p w14:paraId="31D2095C"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70</w:t>
            </w:r>
          </w:p>
        </w:tc>
        <w:tc>
          <w:tcPr>
            <w:tcW w:w="603" w:type="dxa"/>
            <w:shd w:val="clear" w:color="auto" w:fill="auto"/>
          </w:tcPr>
          <w:p w14:paraId="61BDE291"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w:t>
            </w:r>
          </w:p>
        </w:tc>
        <w:tc>
          <w:tcPr>
            <w:tcW w:w="1874" w:type="dxa"/>
            <w:shd w:val="clear" w:color="auto" w:fill="auto"/>
          </w:tcPr>
          <w:p w14:paraId="4CA9ADD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Fever, nausea</w:t>
            </w:r>
            <w:r>
              <w:rPr>
                <w:rFonts w:ascii="Book Antiqua" w:hAnsi="Book Antiqua" w:cs="Arial" w:hint="eastAsia"/>
                <w:lang w:eastAsia="zh-CN"/>
              </w:rPr>
              <w:t>,</w:t>
            </w:r>
            <w:r>
              <w:rPr>
                <w:rFonts w:ascii="Book Antiqua" w:hAnsi="Book Antiqua" w:cs="Arial"/>
              </w:rPr>
              <w:t xml:space="preserve"> dyspnea</w:t>
            </w:r>
          </w:p>
        </w:tc>
        <w:tc>
          <w:tcPr>
            <w:tcW w:w="1985" w:type="dxa"/>
            <w:shd w:val="clear" w:color="auto" w:fill="auto"/>
          </w:tcPr>
          <w:p w14:paraId="247EF0C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Immunocompromised; </w:t>
            </w:r>
            <w:r>
              <w:rPr>
                <w:rFonts w:ascii="Book Antiqua" w:hAnsi="Book Antiqua" w:cs="Arial" w:hint="eastAsia"/>
                <w:lang w:eastAsia="zh-CN"/>
              </w:rPr>
              <w:t>i</w:t>
            </w:r>
            <w:r>
              <w:rPr>
                <w:rFonts w:ascii="Book Antiqua" w:hAnsi="Book Antiqua" w:cs="Arial"/>
              </w:rPr>
              <w:t>mmunosuppressive therapy with methotrexate and prednisone for large-vessel vasculitis</w:t>
            </w:r>
          </w:p>
        </w:tc>
        <w:tc>
          <w:tcPr>
            <w:tcW w:w="2268" w:type="dxa"/>
            <w:shd w:val="clear" w:color="auto" w:fill="auto"/>
          </w:tcPr>
          <w:p w14:paraId="34E84D80"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Chest X-ray showed no interstitial pneumonitis</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 xml:space="preserve">chest and abdominal </w:t>
            </w:r>
            <w:r>
              <w:rPr>
                <w:rFonts w:ascii="Book Antiqua" w:hAnsi="Book Antiqua" w:cs="Arial"/>
              </w:rPr>
              <w:t>CT showed no signs of inflammation</w:t>
            </w:r>
          </w:p>
        </w:tc>
        <w:tc>
          <w:tcPr>
            <w:tcW w:w="1701" w:type="dxa"/>
            <w:shd w:val="clear" w:color="auto" w:fill="auto"/>
          </w:tcPr>
          <w:p w14:paraId="4EF1F25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CMV IgG and IgM antibodies positive</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CMV</w:t>
            </w:r>
            <w:r>
              <w:rPr>
                <w:rFonts w:ascii="Book Antiqua" w:hAnsi="Book Antiqua" w:cs="Arial"/>
              </w:rPr>
              <w:t xml:space="preserve"> PCR  positive</w:t>
            </w:r>
            <w:r>
              <w:rPr>
                <w:rFonts w:ascii="Book Antiqua" w:hAnsi="Book Antiqua" w:cs="Arial" w:hint="eastAsia"/>
                <w:lang w:eastAsia="zh-CN"/>
              </w:rPr>
              <w:t xml:space="preserve"> in </w:t>
            </w:r>
            <w:r>
              <w:rPr>
                <w:rFonts w:ascii="Book Antiqua" w:hAnsi="Book Antiqua" w:cs="Arial"/>
              </w:rPr>
              <w:t>BAL fluid</w:t>
            </w:r>
          </w:p>
        </w:tc>
        <w:tc>
          <w:tcPr>
            <w:tcW w:w="1417" w:type="dxa"/>
            <w:shd w:val="clear" w:color="auto" w:fill="auto"/>
          </w:tcPr>
          <w:p w14:paraId="32EB5225"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08BB1B0E"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hint="eastAsia"/>
                <w:lang w:eastAsia="zh-CN"/>
              </w:rPr>
              <w:t>G</w:t>
            </w:r>
            <w:r>
              <w:rPr>
                <w:rFonts w:ascii="Book Antiqua" w:hAnsi="Book Antiqua" w:cs="Arial"/>
              </w:rPr>
              <w:t xml:space="preserve">anciclovir </w:t>
            </w:r>
          </w:p>
        </w:tc>
        <w:tc>
          <w:tcPr>
            <w:tcW w:w="992" w:type="dxa"/>
            <w:shd w:val="clear" w:color="auto" w:fill="auto"/>
          </w:tcPr>
          <w:p w14:paraId="0D0991C0"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67D2829E"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1CA0D143"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Snape </w:t>
            </w:r>
            <w:r>
              <w:rPr>
                <w:rFonts w:ascii="Book Antiqua" w:hAnsi="Book Antiqua" w:cs="Arial"/>
                <w:b w:val="0"/>
                <w:i/>
              </w:rPr>
              <w:t>et al</w:t>
            </w:r>
            <w:r>
              <w:rPr>
                <w:rFonts w:ascii="Book Antiqua" w:hAnsi="Book Antiqua" w:cs="Arial"/>
                <w:b w:val="0"/>
                <w:vertAlign w:val="superscript"/>
              </w:rPr>
              <w:t>[48]</w:t>
            </w:r>
            <w:r>
              <w:rPr>
                <w:rFonts w:ascii="Book Antiqua" w:hAnsi="Book Antiqua" w:cs="Arial"/>
                <w:b w:val="0"/>
              </w:rPr>
              <w:t xml:space="preserve">, 2011 </w:t>
            </w:r>
          </w:p>
        </w:tc>
        <w:tc>
          <w:tcPr>
            <w:tcW w:w="641" w:type="dxa"/>
            <w:shd w:val="clear" w:color="auto" w:fill="auto"/>
          </w:tcPr>
          <w:p w14:paraId="6088BAD9"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28</w:t>
            </w:r>
          </w:p>
        </w:tc>
        <w:tc>
          <w:tcPr>
            <w:tcW w:w="603" w:type="dxa"/>
            <w:shd w:val="clear" w:color="auto" w:fill="auto"/>
          </w:tcPr>
          <w:p w14:paraId="787509E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w:t>
            </w:r>
          </w:p>
        </w:tc>
        <w:tc>
          <w:tcPr>
            <w:tcW w:w="1874" w:type="dxa"/>
            <w:shd w:val="clear" w:color="auto" w:fill="auto"/>
          </w:tcPr>
          <w:p w14:paraId="3D0A7C9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Fever, cough tender sinuses, frontal headache</w:t>
            </w:r>
          </w:p>
        </w:tc>
        <w:tc>
          <w:tcPr>
            <w:tcW w:w="1985" w:type="dxa"/>
            <w:shd w:val="clear" w:color="auto" w:fill="auto"/>
          </w:tcPr>
          <w:p w14:paraId="5659E526"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Immunecompetent</w:t>
            </w:r>
          </w:p>
        </w:tc>
        <w:tc>
          <w:tcPr>
            <w:tcW w:w="2268" w:type="dxa"/>
            <w:shd w:val="clear" w:color="auto" w:fill="auto"/>
          </w:tcPr>
          <w:p w14:paraId="51B8C329"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CXR showed consolidation </w:t>
            </w:r>
            <w:r>
              <w:rPr>
                <w:rFonts w:ascii="Book Antiqua" w:hAnsi="Book Antiqua" w:cs="Arial" w:hint="eastAsia"/>
                <w:lang w:eastAsia="zh-CN"/>
              </w:rPr>
              <w:t xml:space="preserve">of the </w:t>
            </w:r>
            <w:r>
              <w:rPr>
                <w:rFonts w:ascii="Book Antiqua" w:hAnsi="Book Antiqua" w:cs="Arial"/>
              </w:rPr>
              <w:t>middle and right upper lobe</w:t>
            </w:r>
            <w:r>
              <w:rPr>
                <w:rFonts w:ascii="Book Antiqua" w:hAnsi="Book Antiqua" w:cs="Arial" w:hint="eastAsia"/>
                <w:lang w:eastAsia="zh-CN"/>
              </w:rPr>
              <w:t>;</w:t>
            </w:r>
            <w:r w:rsidR="009E5E3B">
              <w:rPr>
                <w:rFonts w:ascii="Book Antiqua" w:hAnsi="Book Antiqua" w:cs="Arial"/>
              </w:rPr>
              <w:t xml:space="preserve"> </w:t>
            </w:r>
            <w:r>
              <w:rPr>
                <w:rFonts w:ascii="Book Antiqua" w:hAnsi="Book Antiqua" w:cs="Arial"/>
              </w:rPr>
              <w:t>Pulmonary</w:t>
            </w:r>
            <w:r>
              <w:rPr>
                <w:rFonts w:ascii="Book Antiqua" w:hAnsi="Book Antiqua" w:cs="Arial" w:hint="eastAsia"/>
                <w:lang w:eastAsia="zh-CN"/>
              </w:rPr>
              <w:t xml:space="preserve"> </w:t>
            </w:r>
            <w:r>
              <w:rPr>
                <w:rFonts w:ascii="Book Antiqua" w:hAnsi="Book Antiqua" w:cs="Arial"/>
              </w:rPr>
              <w:t xml:space="preserve">CT angiography </w:t>
            </w:r>
            <w:r>
              <w:rPr>
                <w:rFonts w:ascii="Book Antiqua" w:hAnsi="Book Antiqua" w:cs="Arial" w:hint="eastAsia"/>
                <w:lang w:eastAsia="zh-CN"/>
              </w:rPr>
              <w:t xml:space="preserve">revealed </w:t>
            </w:r>
            <w:r>
              <w:rPr>
                <w:rFonts w:ascii="Book Antiqua" w:hAnsi="Book Antiqua" w:cs="Arial"/>
              </w:rPr>
              <w:t xml:space="preserve">no pulmonary </w:t>
            </w:r>
            <w:r>
              <w:rPr>
                <w:rFonts w:ascii="Book Antiqua" w:hAnsi="Book Antiqua" w:cs="Arial"/>
              </w:rPr>
              <w:lastRenderedPageBreak/>
              <w:t>embolus</w:t>
            </w:r>
            <w:r>
              <w:rPr>
                <w:rFonts w:ascii="Book Antiqua" w:hAnsi="Book Antiqua" w:cs="Arial" w:hint="eastAsia"/>
                <w:lang w:eastAsia="zh-CN"/>
              </w:rPr>
              <w:t xml:space="preserve"> and</w:t>
            </w:r>
            <w:r>
              <w:rPr>
                <w:rFonts w:ascii="Book Antiqua" w:hAnsi="Book Antiqua" w:cs="Arial"/>
              </w:rPr>
              <w:t xml:space="preserve"> patchy consolidation</w:t>
            </w:r>
            <w:r>
              <w:rPr>
                <w:rFonts w:ascii="Book Antiqua" w:hAnsi="Book Antiqua" w:cs="Arial" w:hint="eastAsia"/>
                <w:lang w:eastAsia="zh-CN"/>
              </w:rPr>
              <w:t xml:space="preserve"> of </w:t>
            </w:r>
            <w:r>
              <w:rPr>
                <w:rFonts w:ascii="Book Antiqua" w:hAnsi="Book Antiqua" w:cs="Arial"/>
              </w:rPr>
              <w:t>B/L lungs</w:t>
            </w:r>
          </w:p>
        </w:tc>
        <w:tc>
          <w:tcPr>
            <w:tcW w:w="1701" w:type="dxa"/>
            <w:shd w:val="clear" w:color="auto" w:fill="auto"/>
          </w:tcPr>
          <w:p w14:paraId="3823EC5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hint="eastAsia"/>
                <w:lang w:eastAsia="zh-CN"/>
              </w:rPr>
              <w:lastRenderedPageBreak/>
              <w:t>P</w:t>
            </w:r>
            <w:r>
              <w:rPr>
                <w:rFonts w:ascii="Book Antiqua" w:hAnsi="Book Antiqua" w:cs="Arial"/>
              </w:rPr>
              <w:t>ositiv</w:t>
            </w:r>
            <w:r>
              <w:rPr>
                <w:rFonts w:ascii="Book Antiqua" w:hAnsi="Book Antiqua" w:cs="Arial" w:hint="eastAsia"/>
                <w:lang w:eastAsia="zh-CN"/>
              </w:rPr>
              <w:t>ity</w:t>
            </w:r>
            <w:r>
              <w:rPr>
                <w:rFonts w:ascii="Book Antiqua" w:hAnsi="Book Antiqua" w:cs="Arial"/>
              </w:rPr>
              <w:t xml:space="preserve"> for CMV IgM</w:t>
            </w:r>
          </w:p>
        </w:tc>
        <w:tc>
          <w:tcPr>
            <w:tcW w:w="1417" w:type="dxa"/>
            <w:shd w:val="clear" w:color="auto" w:fill="auto"/>
          </w:tcPr>
          <w:p w14:paraId="552F77E9"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1918147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Valganciclovir</w:t>
            </w:r>
          </w:p>
        </w:tc>
        <w:tc>
          <w:tcPr>
            <w:tcW w:w="992" w:type="dxa"/>
            <w:shd w:val="clear" w:color="auto" w:fill="auto"/>
          </w:tcPr>
          <w:p w14:paraId="4BD5E582"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4D14EA9E"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11E9D1CD"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Karakelides </w:t>
            </w:r>
            <w:r>
              <w:rPr>
                <w:rFonts w:ascii="Book Antiqua" w:hAnsi="Book Antiqua" w:cs="Arial"/>
                <w:b w:val="0"/>
                <w:i/>
              </w:rPr>
              <w:t>et al</w:t>
            </w:r>
            <w:r>
              <w:rPr>
                <w:rFonts w:ascii="Book Antiqua" w:hAnsi="Book Antiqua" w:cs="Arial"/>
                <w:b w:val="0"/>
                <w:vertAlign w:val="superscript"/>
              </w:rPr>
              <w:t>[49]</w:t>
            </w:r>
            <w:r>
              <w:rPr>
                <w:rFonts w:ascii="Book Antiqua" w:hAnsi="Book Antiqua" w:cs="Arial"/>
                <w:b w:val="0"/>
              </w:rPr>
              <w:t xml:space="preserve">, 2003 </w:t>
            </w:r>
          </w:p>
        </w:tc>
        <w:tc>
          <w:tcPr>
            <w:tcW w:w="641" w:type="dxa"/>
            <w:shd w:val="clear" w:color="auto" w:fill="auto"/>
          </w:tcPr>
          <w:p w14:paraId="52225640"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47</w:t>
            </w:r>
          </w:p>
        </w:tc>
        <w:tc>
          <w:tcPr>
            <w:tcW w:w="603" w:type="dxa"/>
            <w:shd w:val="clear" w:color="auto" w:fill="auto"/>
          </w:tcPr>
          <w:p w14:paraId="0A53B89C"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w:t>
            </w:r>
          </w:p>
        </w:tc>
        <w:tc>
          <w:tcPr>
            <w:tcW w:w="1874" w:type="dxa"/>
            <w:shd w:val="clear" w:color="auto" w:fill="auto"/>
          </w:tcPr>
          <w:p w14:paraId="48DDE69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Cough, hemoptysis, weight loss </w:t>
            </w:r>
          </w:p>
        </w:tc>
        <w:tc>
          <w:tcPr>
            <w:tcW w:w="1985" w:type="dxa"/>
            <w:shd w:val="clear" w:color="auto" w:fill="auto"/>
          </w:tcPr>
          <w:p w14:paraId="03E4890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Immunocompetent</w:t>
            </w:r>
          </w:p>
        </w:tc>
        <w:tc>
          <w:tcPr>
            <w:tcW w:w="2268" w:type="dxa"/>
            <w:shd w:val="clear" w:color="auto" w:fill="auto"/>
          </w:tcPr>
          <w:p w14:paraId="716A68CC"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CXR and </w:t>
            </w:r>
            <w:r>
              <w:rPr>
                <w:rFonts w:ascii="Book Antiqua" w:hAnsi="Book Antiqua" w:cs="Arial" w:hint="eastAsia"/>
                <w:lang w:eastAsia="zh-CN"/>
              </w:rPr>
              <w:t xml:space="preserve">chest </w:t>
            </w:r>
            <w:r>
              <w:rPr>
                <w:rFonts w:ascii="Book Antiqua" w:hAnsi="Book Antiqua" w:cs="Arial"/>
              </w:rPr>
              <w:t>CECT</w:t>
            </w:r>
            <w:r>
              <w:rPr>
                <w:rFonts w:ascii="Book Antiqua" w:hAnsi="Book Antiqua" w:cs="Arial" w:hint="eastAsia"/>
                <w:lang w:eastAsia="zh-CN"/>
              </w:rPr>
              <w:t xml:space="preserve"> </w:t>
            </w:r>
            <w:r>
              <w:rPr>
                <w:rFonts w:ascii="Book Antiqua" w:hAnsi="Book Antiqua" w:cs="Arial"/>
              </w:rPr>
              <w:t>showed a 3.5-cm cavitary mass, upper lobe of left lung and mild left mediastinal and hilar adenopathy</w:t>
            </w:r>
          </w:p>
        </w:tc>
        <w:tc>
          <w:tcPr>
            <w:tcW w:w="1701" w:type="dxa"/>
            <w:shd w:val="clear" w:color="auto" w:fill="auto"/>
          </w:tcPr>
          <w:p w14:paraId="1A43595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Transbronchial biopsy - CMV inclusions</w:t>
            </w:r>
          </w:p>
        </w:tc>
        <w:tc>
          <w:tcPr>
            <w:tcW w:w="1417" w:type="dxa"/>
            <w:shd w:val="clear" w:color="auto" w:fill="auto"/>
          </w:tcPr>
          <w:p w14:paraId="24C72291"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Wedge excision </w:t>
            </w:r>
            <w:r>
              <w:rPr>
                <w:rFonts w:ascii="Book Antiqua" w:hAnsi="Book Antiqua" w:cs="Arial" w:hint="eastAsia"/>
                <w:lang w:eastAsia="zh-CN"/>
              </w:rPr>
              <w:t xml:space="preserve">of </w:t>
            </w:r>
            <w:r>
              <w:rPr>
                <w:rFonts w:ascii="Book Antiqua" w:hAnsi="Book Antiqua" w:cs="Arial"/>
              </w:rPr>
              <w:t>left upper lung mass</w:t>
            </w:r>
            <w:r>
              <w:rPr>
                <w:rFonts w:ascii="Book Antiqua" w:hAnsi="Book Antiqua" w:cs="Arial" w:hint="eastAsia"/>
                <w:lang w:eastAsia="zh-CN"/>
              </w:rPr>
              <w:t>;</w:t>
            </w:r>
            <w:r>
              <w:rPr>
                <w:rFonts w:ascii="Book Antiqua" w:hAnsi="Book Antiqua" w:cs="Arial"/>
              </w:rPr>
              <w:t xml:space="preserve"> HPE -nuclear &amp; cytoplasmic inclusions </w:t>
            </w:r>
            <w:r>
              <w:rPr>
                <w:rFonts w:ascii="Book Antiqua" w:hAnsi="Book Antiqua" w:cs="Arial" w:hint="eastAsia"/>
                <w:lang w:eastAsia="zh-CN"/>
              </w:rPr>
              <w:t xml:space="preserve">of </w:t>
            </w:r>
            <w:r>
              <w:rPr>
                <w:rFonts w:ascii="Book Antiqua" w:hAnsi="Book Antiqua" w:cs="Arial"/>
              </w:rPr>
              <w:t>CMV</w:t>
            </w:r>
          </w:p>
        </w:tc>
        <w:tc>
          <w:tcPr>
            <w:tcW w:w="1418" w:type="dxa"/>
            <w:shd w:val="clear" w:color="auto" w:fill="auto"/>
          </w:tcPr>
          <w:p w14:paraId="0685E4D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eastAsia="zh-CN"/>
              </w:rPr>
            </w:pPr>
            <w:r>
              <w:rPr>
                <w:rFonts w:ascii="Book Antiqua" w:hAnsi="Book Antiqua" w:cs="Arial"/>
              </w:rPr>
              <w:t>N</w:t>
            </w:r>
            <w:r>
              <w:rPr>
                <w:rFonts w:ascii="Book Antiqua" w:hAnsi="Book Antiqua" w:cs="Arial" w:hint="eastAsia"/>
                <w:lang w:eastAsia="zh-CN"/>
              </w:rPr>
              <w:t>R</w:t>
            </w:r>
          </w:p>
        </w:tc>
        <w:tc>
          <w:tcPr>
            <w:tcW w:w="992" w:type="dxa"/>
            <w:shd w:val="clear" w:color="auto" w:fill="auto"/>
          </w:tcPr>
          <w:p w14:paraId="59A9404F"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40F70A3B"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36799A06"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Shimada </w:t>
            </w:r>
            <w:r>
              <w:rPr>
                <w:rFonts w:ascii="Book Antiqua" w:hAnsi="Book Antiqua" w:cs="Arial"/>
                <w:b w:val="0"/>
                <w:i/>
              </w:rPr>
              <w:t>et al</w:t>
            </w:r>
            <w:r>
              <w:rPr>
                <w:rFonts w:ascii="Book Antiqua" w:hAnsi="Book Antiqua" w:cs="Arial"/>
                <w:b w:val="0"/>
                <w:vertAlign w:val="superscript"/>
              </w:rPr>
              <w:t>[50]</w:t>
            </w:r>
            <w:r>
              <w:rPr>
                <w:rFonts w:ascii="Book Antiqua" w:hAnsi="Book Antiqua" w:cs="Arial"/>
                <w:b w:val="0"/>
              </w:rPr>
              <w:t xml:space="preserve">, 2004 </w:t>
            </w:r>
          </w:p>
        </w:tc>
        <w:tc>
          <w:tcPr>
            <w:tcW w:w="641" w:type="dxa"/>
            <w:shd w:val="clear" w:color="auto" w:fill="auto"/>
          </w:tcPr>
          <w:p w14:paraId="72169DDC"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27 </w:t>
            </w:r>
          </w:p>
        </w:tc>
        <w:tc>
          <w:tcPr>
            <w:tcW w:w="603" w:type="dxa"/>
            <w:shd w:val="clear" w:color="auto" w:fill="auto"/>
          </w:tcPr>
          <w:p w14:paraId="68B2FE46"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w:t>
            </w:r>
          </w:p>
        </w:tc>
        <w:tc>
          <w:tcPr>
            <w:tcW w:w="1874" w:type="dxa"/>
            <w:shd w:val="clear" w:color="auto" w:fill="auto"/>
          </w:tcPr>
          <w:p w14:paraId="35D1BF49"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Fever </w:t>
            </w:r>
          </w:p>
        </w:tc>
        <w:tc>
          <w:tcPr>
            <w:tcW w:w="1985" w:type="dxa"/>
            <w:shd w:val="clear" w:color="auto" w:fill="auto"/>
          </w:tcPr>
          <w:p w14:paraId="4AA43706"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Immunocompromised</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o</w:t>
            </w:r>
            <w:r>
              <w:rPr>
                <w:rFonts w:ascii="Book Antiqua" w:hAnsi="Book Antiqua" w:cs="Arial"/>
              </w:rPr>
              <w:t xml:space="preserve">n immunosuppressive treatment for viral-associated </w:t>
            </w:r>
            <w:r>
              <w:rPr>
                <w:rFonts w:ascii="Book Antiqua" w:hAnsi="Book Antiqua" w:cs="Arial"/>
              </w:rPr>
              <w:lastRenderedPageBreak/>
              <w:t>hemophagocytic syndrome</w:t>
            </w:r>
          </w:p>
        </w:tc>
        <w:tc>
          <w:tcPr>
            <w:tcW w:w="2268" w:type="dxa"/>
            <w:shd w:val="clear" w:color="auto" w:fill="auto"/>
          </w:tcPr>
          <w:p w14:paraId="18DFC36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CXR</w:t>
            </w:r>
            <w:r>
              <w:rPr>
                <w:rFonts w:ascii="Book Antiqua" w:hAnsi="Book Antiqua" w:cs="Arial" w:hint="eastAsia"/>
                <w:lang w:eastAsia="zh-CN"/>
              </w:rPr>
              <w:t xml:space="preserve"> and</w:t>
            </w:r>
            <w:r>
              <w:rPr>
                <w:rFonts w:ascii="Book Antiqua" w:hAnsi="Book Antiqua" w:cs="Arial"/>
              </w:rPr>
              <w:t xml:space="preserve"> chest</w:t>
            </w:r>
            <w:r>
              <w:rPr>
                <w:rFonts w:ascii="Book Antiqua" w:hAnsi="Book Antiqua" w:cs="Arial" w:hint="eastAsia"/>
                <w:lang w:eastAsia="zh-CN"/>
              </w:rPr>
              <w:t xml:space="preserve"> </w:t>
            </w:r>
            <w:r>
              <w:rPr>
                <w:rFonts w:ascii="Book Antiqua" w:hAnsi="Book Antiqua" w:cs="Arial"/>
              </w:rPr>
              <w:t>HRCT – diffuse small pulmonary nodules</w:t>
            </w:r>
          </w:p>
        </w:tc>
        <w:tc>
          <w:tcPr>
            <w:tcW w:w="1701" w:type="dxa"/>
            <w:shd w:val="clear" w:color="auto" w:fill="auto"/>
          </w:tcPr>
          <w:p w14:paraId="5B587201"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CMV DNA PCR was positive on bronchoalveolar lavage cells</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lastRenderedPageBreak/>
              <w:t>i</w:t>
            </w:r>
            <w:r>
              <w:rPr>
                <w:rFonts w:ascii="Book Antiqua" w:hAnsi="Book Antiqua" w:cs="Arial"/>
              </w:rPr>
              <w:t>mmunoassay pp65 CMV antigen positive</w:t>
            </w:r>
          </w:p>
        </w:tc>
        <w:tc>
          <w:tcPr>
            <w:tcW w:w="1417" w:type="dxa"/>
            <w:shd w:val="clear" w:color="auto" w:fill="auto"/>
          </w:tcPr>
          <w:p w14:paraId="6B1A688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Lung biopsy inclusion-bearing cells for CMV</w:t>
            </w:r>
          </w:p>
        </w:tc>
        <w:tc>
          <w:tcPr>
            <w:tcW w:w="1418" w:type="dxa"/>
            <w:shd w:val="clear" w:color="auto" w:fill="auto"/>
          </w:tcPr>
          <w:p w14:paraId="6F29E168"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hint="eastAsia"/>
                <w:lang w:eastAsia="zh-CN"/>
              </w:rPr>
              <w:t>G</w:t>
            </w:r>
            <w:r>
              <w:rPr>
                <w:rFonts w:ascii="Book Antiqua" w:hAnsi="Book Antiqua" w:cs="Arial"/>
              </w:rPr>
              <w:t xml:space="preserve">ancyclovir </w:t>
            </w:r>
          </w:p>
        </w:tc>
        <w:tc>
          <w:tcPr>
            <w:tcW w:w="992" w:type="dxa"/>
            <w:shd w:val="clear" w:color="auto" w:fill="auto"/>
          </w:tcPr>
          <w:p w14:paraId="34B93A1C"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1AC80E45"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60504CE7"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Simsir </w:t>
            </w:r>
            <w:r>
              <w:rPr>
                <w:rFonts w:ascii="Book Antiqua" w:hAnsi="Book Antiqua" w:cs="Arial"/>
                <w:b w:val="0"/>
                <w:i/>
              </w:rPr>
              <w:t>et al</w:t>
            </w:r>
            <w:r>
              <w:rPr>
                <w:rFonts w:ascii="Book Antiqua" w:hAnsi="Book Antiqua" w:cs="Arial"/>
                <w:b w:val="0"/>
                <w:vertAlign w:val="superscript"/>
              </w:rPr>
              <w:t>[51]</w:t>
            </w:r>
            <w:r>
              <w:rPr>
                <w:rFonts w:ascii="Book Antiqua" w:hAnsi="Book Antiqua" w:cs="Arial"/>
                <w:b w:val="0"/>
              </w:rPr>
              <w:t xml:space="preserve">, 2001 </w:t>
            </w:r>
          </w:p>
        </w:tc>
        <w:tc>
          <w:tcPr>
            <w:tcW w:w="641" w:type="dxa"/>
            <w:shd w:val="clear" w:color="auto" w:fill="auto"/>
          </w:tcPr>
          <w:p w14:paraId="03A32119"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43</w:t>
            </w:r>
          </w:p>
        </w:tc>
        <w:tc>
          <w:tcPr>
            <w:tcW w:w="603" w:type="dxa"/>
            <w:shd w:val="clear" w:color="auto" w:fill="auto"/>
          </w:tcPr>
          <w:p w14:paraId="24397421"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w:t>
            </w:r>
          </w:p>
        </w:tc>
        <w:tc>
          <w:tcPr>
            <w:tcW w:w="1874" w:type="dxa"/>
            <w:shd w:val="clear" w:color="auto" w:fill="auto"/>
          </w:tcPr>
          <w:p w14:paraId="4B28EAB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Malaise, fever, pleuritic chest pain, epigastric pain, diarrhea, nausea, vomiting</w:t>
            </w:r>
          </w:p>
        </w:tc>
        <w:tc>
          <w:tcPr>
            <w:tcW w:w="1985" w:type="dxa"/>
            <w:shd w:val="clear" w:color="auto" w:fill="auto"/>
          </w:tcPr>
          <w:p w14:paraId="7BC1F27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Immunocompromised</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u</w:t>
            </w:r>
            <w:r>
              <w:rPr>
                <w:rFonts w:ascii="Book Antiqua" w:hAnsi="Book Antiqua" w:cs="Arial"/>
              </w:rPr>
              <w:t>nderwent renal transplant secondary to diabetic nephropathy</w:t>
            </w:r>
          </w:p>
        </w:tc>
        <w:tc>
          <w:tcPr>
            <w:tcW w:w="2268" w:type="dxa"/>
            <w:shd w:val="clear" w:color="auto" w:fill="auto"/>
          </w:tcPr>
          <w:p w14:paraId="5A803DC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CXR showed a nodule</w:t>
            </w:r>
            <w:r>
              <w:rPr>
                <w:rFonts w:ascii="Book Antiqua" w:hAnsi="Book Antiqua" w:cs="Arial" w:hint="eastAsia"/>
                <w:lang w:eastAsia="zh-CN"/>
              </w:rPr>
              <w:t xml:space="preserve"> in the</w:t>
            </w:r>
            <w:r>
              <w:rPr>
                <w:rFonts w:ascii="Book Antiqua" w:hAnsi="Book Antiqua" w:cs="Arial"/>
              </w:rPr>
              <w:t xml:space="preserve"> upper lobe of the right lung</w:t>
            </w:r>
            <w:r>
              <w:rPr>
                <w:rFonts w:ascii="Book Antiqua" w:hAnsi="Book Antiqua" w:cs="Arial" w:hint="eastAsia"/>
                <w:lang w:eastAsia="zh-CN"/>
              </w:rPr>
              <w:t>; c</w:t>
            </w:r>
            <w:r>
              <w:rPr>
                <w:rFonts w:ascii="Book Antiqua" w:hAnsi="Book Antiqua" w:cs="Arial"/>
              </w:rPr>
              <w:t xml:space="preserve">hest CT </w:t>
            </w:r>
            <w:r>
              <w:rPr>
                <w:rFonts w:ascii="Book Antiqua" w:hAnsi="Book Antiqua" w:cs="Arial" w:hint="eastAsia"/>
                <w:lang w:eastAsia="zh-CN"/>
              </w:rPr>
              <w:t>revealed</w:t>
            </w:r>
            <w:r>
              <w:rPr>
                <w:rFonts w:ascii="Book Antiqua" w:hAnsi="Book Antiqua" w:cs="Arial"/>
              </w:rPr>
              <w:t xml:space="preserve"> bilateral smaller pulmonary nodules</w:t>
            </w:r>
          </w:p>
        </w:tc>
        <w:tc>
          <w:tcPr>
            <w:tcW w:w="1701" w:type="dxa"/>
            <w:shd w:val="clear" w:color="auto" w:fill="auto"/>
          </w:tcPr>
          <w:p w14:paraId="04CE3D08"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CMV antigen test was positive, with negative CMV IgG</w:t>
            </w:r>
          </w:p>
        </w:tc>
        <w:tc>
          <w:tcPr>
            <w:tcW w:w="1417" w:type="dxa"/>
            <w:shd w:val="clear" w:color="auto" w:fill="auto"/>
          </w:tcPr>
          <w:p w14:paraId="7708118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CMV was established by fine-needle aspiration biopsy of the lung nodule</w:t>
            </w:r>
          </w:p>
        </w:tc>
        <w:tc>
          <w:tcPr>
            <w:tcW w:w="1418" w:type="dxa"/>
            <w:shd w:val="clear" w:color="auto" w:fill="auto"/>
          </w:tcPr>
          <w:p w14:paraId="0B96508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hint="eastAsia"/>
                <w:lang w:eastAsia="zh-CN"/>
              </w:rPr>
              <w:t>G</w:t>
            </w:r>
            <w:r>
              <w:rPr>
                <w:rFonts w:ascii="Book Antiqua" w:hAnsi="Book Antiqua" w:cs="Arial"/>
              </w:rPr>
              <w:t xml:space="preserve">ancyclovir </w:t>
            </w:r>
          </w:p>
        </w:tc>
        <w:tc>
          <w:tcPr>
            <w:tcW w:w="992" w:type="dxa"/>
            <w:shd w:val="clear" w:color="auto" w:fill="auto"/>
          </w:tcPr>
          <w:p w14:paraId="209BF9B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35F68E9F"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07D81B4D"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Abbey </w:t>
            </w:r>
            <w:r>
              <w:rPr>
                <w:rFonts w:ascii="Book Antiqua" w:hAnsi="Book Antiqua" w:cs="Arial"/>
                <w:b w:val="0"/>
                <w:i/>
              </w:rPr>
              <w:t>et al</w:t>
            </w:r>
            <w:r>
              <w:rPr>
                <w:rFonts w:ascii="Book Antiqua" w:hAnsi="Book Antiqua" w:cs="Arial"/>
                <w:b w:val="0"/>
                <w:vertAlign w:val="superscript"/>
              </w:rPr>
              <w:t>[52]</w:t>
            </w:r>
            <w:r>
              <w:rPr>
                <w:rFonts w:ascii="Book Antiqua" w:hAnsi="Book Antiqua" w:cs="Arial"/>
                <w:b w:val="0"/>
              </w:rPr>
              <w:t xml:space="preserve">, 2014 </w:t>
            </w:r>
          </w:p>
        </w:tc>
        <w:tc>
          <w:tcPr>
            <w:tcW w:w="641" w:type="dxa"/>
            <w:shd w:val="clear" w:color="auto" w:fill="auto"/>
          </w:tcPr>
          <w:p w14:paraId="089C0F39"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51</w:t>
            </w:r>
          </w:p>
        </w:tc>
        <w:tc>
          <w:tcPr>
            <w:tcW w:w="603" w:type="dxa"/>
            <w:shd w:val="clear" w:color="auto" w:fill="auto"/>
          </w:tcPr>
          <w:p w14:paraId="6600C4A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w:t>
            </w:r>
          </w:p>
        </w:tc>
        <w:tc>
          <w:tcPr>
            <w:tcW w:w="1874" w:type="dxa"/>
            <w:shd w:val="clear" w:color="auto" w:fill="auto"/>
          </w:tcPr>
          <w:p w14:paraId="4685881F"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Fever, dry,</w:t>
            </w:r>
            <w:r>
              <w:rPr>
                <w:rFonts w:ascii="Book Antiqua" w:hAnsi="Book Antiqua" w:cs="Arial" w:hint="eastAsia"/>
                <w:lang w:eastAsia="zh-CN"/>
              </w:rPr>
              <w:t xml:space="preserve"> </w:t>
            </w:r>
            <w:r>
              <w:rPr>
                <w:rFonts w:ascii="Book Antiqua" w:hAnsi="Book Antiqua" w:cs="Arial"/>
              </w:rPr>
              <w:t>cough,</w:t>
            </w:r>
            <w:r>
              <w:rPr>
                <w:rFonts w:ascii="Book Antiqua" w:hAnsi="Book Antiqua" w:cs="Arial" w:hint="eastAsia"/>
                <w:lang w:eastAsia="zh-CN"/>
              </w:rPr>
              <w:t xml:space="preserve"> </w:t>
            </w:r>
            <w:r>
              <w:rPr>
                <w:rFonts w:ascii="Book Antiqua" w:hAnsi="Book Antiqua" w:cs="Arial"/>
              </w:rPr>
              <w:t>dyspnoea</w:t>
            </w:r>
            <w:r>
              <w:rPr>
                <w:rFonts w:ascii="Book Antiqua" w:hAnsi="Book Antiqua" w:cs="Arial" w:hint="eastAsia"/>
                <w:lang w:eastAsia="zh-CN"/>
              </w:rPr>
              <w:t>,</w:t>
            </w:r>
            <w:r>
              <w:rPr>
                <w:rFonts w:ascii="Book Antiqua" w:hAnsi="Book Antiqua" w:cs="Arial"/>
              </w:rPr>
              <w:t xml:space="preserve"> general malaise</w:t>
            </w:r>
          </w:p>
        </w:tc>
        <w:tc>
          <w:tcPr>
            <w:tcW w:w="1985" w:type="dxa"/>
            <w:shd w:val="clear" w:color="auto" w:fill="auto"/>
          </w:tcPr>
          <w:p w14:paraId="0BC3E95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Immunocompromised</w:t>
            </w:r>
            <w:r>
              <w:rPr>
                <w:rFonts w:ascii="Book Antiqua" w:hAnsi="Book Antiqua" w:cs="Arial" w:hint="eastAsia"/>
                <w:lang w:eastAsia="zh-CN"/>
              </w:rPr>
              <w:t>;</w:t>
            </w:r>
            <w:r>
              <w:rPr>
                <w:rFonts w:ascii="Book Antiqua" w:hAnsi="Book Antiqua" w:cs="Arial"/>
                <w:lang w:eastAsia="zh-CN"/>
              </w:rPr>
              <w:t xml:space="preserve"> </w:t>
            </w:r>
            <w:r>
              <w:rPr>
                <w:rFonts w:ascii="Book Antiqua" w:hAnsi="Book Antiqua" w:cs="Arial"/>
              </w:rPr>
              <w:t>Crohn’s disease on azathioprine</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a</w:t>
            </w:r>
            <w:r>
              <w:rPr>
                <w:rFonts w:ascii="Book Antiqua" w:hAnsi="Book Antiqua" w:cs="Arial"/>
              </w:rPr>
              <w:t xml:space="preserve">lso had mild pancreatic insufficiency and bile salt </w:t>
            </w:r>
            <w:r>
              <w:rPr>
                <w:rFonts w:ascii="Book Antiqua" w:hAnsi="Book Antiqua" w:cs="Arial"/>
              </w:rPr>
              <w:lastRenderedPageBreak/>
              <w:t>malabsorption</w:t>
            </w:r>
          </w:p>
        </w:tc>
        <w:tc>
          <w:tcPr>
            <w:tcW w:w="2268" w:type="dxa"/>
            <w:shd w:val="clear" w:color="auto" w:fill="auto"/>
          </w:tcPr>
          <w:p w14:paraId="75DBDE3C"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CXR showed bilateral infiltrates in middle and lower zones</w:t>
            </w:r>
            <w:r>
              <w:rPr>
                <w:rFonts w:ascii="Book Antiqua" w:hAnsi="Book Antiqua" w:cs="Arial" w:hint="eastAsia"/>
                <w:lang w:eastAsia="zh-CN"/>
              </w:rPr>
              <w:t>;</w:t>
            </w:r>
            <w:r>
              <w:rPr>
                <w:rFonts w:ascii="Book Antiqua" w:hAnsi="Book Antiqua" w:cs="Arial"/>
              </w:rPr>
              <w:t xml:space="preserve"> chest</w:t>
            </w:r>
            <w:r>
              <w:rPr>
                <w:rFonts w:ascii="Book Antiqua" w:hAnsi="Book Antiqua" w:cs="Arial" w:hint="eastAsia"/>
                <w:lang w:eastAsia="zh-CN"/>
              </w:rPr>
              <w:t xml:space="preserve"> </w:t>
            </w:r>
            <w:r>
              <w:rPr>
                <w:rFonts w:ascii="Book Antiqua" w:hAnsi="Book Antiqua" w:cs="Arial"/>
              </w:rPr>
              <w:t xml:space="preserve">CT </w:t>
            </w:r>
            <w:r>
              <w:rPr>
                <w:rFonts w:ascii="Book Antiqua" w:hAnsi="Book Antiqua" w:cs="Arial" w:hint="eastAsia"/>
                <w:lang w:eastAsia="zh-CN"/>
              </w:rPr>
              <w:t xml:space="preserve">showed </w:t>
            </w:r>
            <w:r>
              <w:rPr>
                <w:rFonts w:ascii="Book Antiqua" w:hAnsi="Book Antiqua" w:cs="Arial"/>
              </w:rPr>
              <w:t xml:space="preserve">B/L small pleural effusions and B/L basal lung </w:t>
            </w:r>
            <w:r>
              <w:rPr>
                <w:rFonts w:ascii="Book Antiqua" w:hAnsi="Book Antiqua" w:cs="Arial"/>
              </w:rPr>
              <w:lastRenderedPageBreak/>
              <w:t>consolidation</w:t>
            </w:r>
          </w:p>
        </w:tc>
        <w:tc>
          <w:tcPr>
            <w:tcW w:w="1701" w:type="dxa"/>
            <w:shd w:val="clear" w:color="auto" w:fill="auto"/>
          </w:tcPr>
          <w:p w14:paraId="0EE99B0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CMV IgM positive, acute CMV infection</w:t>
            </w:r>
          </w:p>
        </w:tc>
        <w:tc>
          <w:tcPr>
            <w:tcW w:w="1417" w:type="dxa"/>
            <w:shd w:val="clear" w:color="auto" w:fill="auto"/>
          </w:tcPr>
          <w:p w14:paraId="32EC7544"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345B8DDE"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Ganciclovir and </w:t>
            </w:r>
            <w:r>
              <w:rPr>
                <w:rFonts w:ascii="Book Antiqua" w:hAnsi="Book Antiqua" w:cs="Arial" w:hint="eastAsia"/>
                <w:lang w:eastAsia="zh-CN"/>
              </w:rPr>
              <w:t>v</w:t>
            </w:r>
            <w:r>
              <w:rPr>
                <w:rFonts w:ascii="Book Antiqua" w:hAnsi="Book Antiqua" w:cs="Arial"/>
              </w:rPr>
              <w:t>alganciclovir</w:t>
            </w:r>
          </w:p>
        </w:tc>
        <w:tc>
          <w:tcPr>
            <w:tcW w:w="992" w:type="dxa"/>
            <w:shd w:val="clear" w:color="auto" w:fill="auto"/>
          </w:tcPr>
          <w:p w14:paraId="375E4129"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65343300"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4ECA439A"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Belin </w:t>
            </w:r>
            <w:r>
              <w:rPr>
                <w:rFonts w:ascii="Book Antiqua" w:hAnsi="Book Antiqua" w:cs="Arial"/>
                <w:b w:val="0"/>
                <w:i/>
              </w:rPr>
              <w:t>et al</w:t>
            </w:r>
            <w:r>
              <w:rPr>
                <w:rFonts w:ascii="Book Antiqua" w:hAnsi="Book Antiqua" w:cs="Arial"/>
                <w:b w:val="0"/>
                <w:vertAlign w:val="superscript"/>
              </w:rPr>
              <w:t>[53]</w:t>
            </w:r>
            <w:r>
              <w:rPr>
                <w:rFonts w:ascii="Book Antiqua" w:hAnsi="Book Antiqua" w:cs="Arial"/>
                <w:b w:val="0"/>
              </w:rPr>
              <w:t xml:space="preserve">, 2003 </w:t>
            </w:r>
          </w:p>
        </w:tc>
        <w:tc>
          <w:tcPr>
            <w:tcW w:w="641" w:type="dxa"/>
            <w:shd w:val="clear" w:color="auto" w:fill="auto"/>
          </w:tcPr>
          <w:p w14:paraId="40903C9E"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47</w:t>
            </w:r>
          </w:p>
        </w:tc>
        <w:tc>
          <w:tcPr>
            <w:tcW w:w="603" w:type="dxa"/>
            <w:shd w:val="clear" w:color="auto" w:fill="auto"/>
          </w:tcPr>
          <w:p w14:paraId="787252C9"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w:t>
            </w:r>
          </w:p>
        </w:tc>
        <w:tc>
          <w:tcPr>
            <w:tcW w:w="1874" w:type="dxa"/>
            <w:shd w:val="clear" w:color="auto" w:fill="auto"/>
          </w:tcPr>
          <w:p w14:paraId="54DEDD9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Shortness of breath, fever,</w:t>
            </w:r>
            <w:r>
              <w:rPr>
                <w:rFonts w:ascii="Book Antiqua" w:hAnsi="Book Antiqua" w:cs="Arial" w:hint="eastAsia"/>
                <w:lang w:eastAsia="zh-CN"/>
              </w:rPr>
              <w:t xml:space="preserve"> </w:t>
            </w:r>
            <w:r>
              <w:rPr>
                <w:rFonts w:ascii="Book Antiqua" w:hAnsi="Book Antiqua" w:cs="Arial"/>
              </w:rPr>
              <w:t>stomatitis, genital ulcerations, burning sensations</w:t>
            </w:r>
          </w:p>
        </w:tc>
        <w:tc>
          <w:tcPr>
            <w:tcW w:w="1985" w:type="dxa"/>
            <w:shd w:val="clear" w:color="auto" w:fill="auto"/>
          </w:tcPr>
          <w:p w14:paraId="04E8756E"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Immunocompromised</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s</w:t>
            </w:r>
            <w:r>
              <w:rPr>
                <w:rFonts w:ascii="Book Antiqua" w:hAnsi="Book Antiqua" w:cs="Arial"/>
              </w:rPr>
              <w:t xml:space="preserve">evere </w:t>
            </w:r>
            <w:r>
              <w:rPr>
                <w:rFonts w:ascii="Book Antiqua" w:hAnsi="Book Antiqua" w:cs="Arial" w:hint="eastAsia"/>
                <w:lang w:eastAsia="zh-CN"/>
              </w:rPr>
              <w:t>r</w:t>
            </w:r>
            <w:r>
              <w:rPr>
                <w:rFonts w:ascii="Book Antiqua" w:hAnsi="Book Antiqua" w:cs="Arial"/>
              </w:rPr>
              <w:t>heumatoid arthritis, on prednisolone, methotrexate</w:t>
            </w:r>
            <w:r>
              <w:rPr>
                <w:rFonts w:ascii="Book Antiqua" w:hAnsi="Book Antiqua" w:cs="Arial" w:hint="eastAsia"/>
                <w:lang w:eastAsia="zh-CN"/>
              </w:rPr>
              <w:t>,</w:t>
            </w:r>
            <w:r>
              <w:rPr>
                <w:rFonts w:ascii="Book Antiqua" w:hAnsi="Book Antiqua" w:cs="Arial"/>
              </w:rPr>
              <w:t xml:space="preserve"> and cyclosporine</w:t>
            </w:r>
          </w:p>
        </w:tc>
        <w:tc>
          <w:tcPr>
            <w:tcW w:w="2268" w:type="dxa"/>
            <w:shd w:val="clear" w:color="auto" w:fill="auto"/>
          </w:tcPr>
          <w:p w14:paraId="64EDA29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CXR showed interstitial infiltrates in both lung bases</w:t>
            </w:r>
          </w:p>
        </w:tc>
        <w:tc>
          <w:tcPr>
            <w:tcW w:w="1701" w:type="dxa"/>
            <w:shd w:val="clear" w:color="auto" w:fill="auto"/>
          </w:tcPr>
          <w:p w14:paraId="0B82C24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hint="eastAsia"/>
                <w:lang w:eastAsia="zh-CN"/>
              </w:rPr>
              <w:t>BAL</w:t>
            </w:r>
            <w:r>
              <w:rPr>
                <w:rFonts w:ascii="Book Antiqua" w:hAnsi="Book Antiqua" w:cs="Arial"/>
              </w:rPr>
              <w:t xml:space="preserve"> showed</w:t>
            </w:r>
            <w:r>
              <w:rPr>
                <w:rFonts w:ascii="Book Antiqua" w:hAnsi="Book Antiqua" w:cs="Arial" w:hint="eastAsia"/>
                <w:lang w:eastAsia="zh-CN"/>
              </w:rPr>
              <w:t xml:space="preserve"> </w:t>
            </w:r>
            <w:r>
              <w:rPr>
                <w:rFonts w:ascii="Book Antiqua" w:hAnsi="Book Antiqua" w:cs="Arial"/>
              </w:rPr>
              <w:t>CMV mRNA</w:t>
            </w:r>
          </w:p>
        </w:tc>
        <w:tc>
          <w:tcPr>
            <w:tcW w:w="1417" w:type="dxa"/>
            <w:shd w:val="clear" w:color="auto" w:fill="auto"/>
          </w:tcPr>
          <w:p w14:paraId="32643F0A"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4AD3384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Ganciclovir </w:t>
            </w:r>
          </w:p>
        </w:tc>
        <w:tc>
          <w:tcPr>
            <w:tcW w:w="992" w:type="dxa"/>
            <w:shd w:val="clear" w:color="auto" w:fill="auto"/>
          </w:tcPr>
          <w:p w14:paraId="2422C6E0"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2DEDDD7F"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1E95669C"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Kaşifoğlu </w:t>
            </w:r>
            <w:r>
              <w:rPr>
                <w:rFonts w:ascii="Book Antiqua" w:hAnsi="Book Antiqua" w:cs="Arial"/>
                <w:b w:val="0"/>
                <w:i/>
              </w:rPr>
              <w:t>et al</w:t>
            </w:r>
            <w:r>
              <w:rPr>
                <w:rFonts w:ascii="Book Antiqua" w:hAnsi="Book Antiqua" w:cs="Arial"/>
                <w:b w:val="0"/>
                <w:vertAlign w:val="superscript"/>
              </w:rPr>
              <w:t>[54]</w:t>
            </w:r>
            <w:r>
              <w:rPr>
                <w:rFonts w:ascii="Book Antiqua" w:hAnsi="Book Antiqua" w:cs="Arial"/>
                <w:b w:val="0"/>
              </w:rPr>
              <w:t xml:space="preserve">, 2006 </w:t>
            </w:r>
          </w:p>
        </w:tc>
        <w:tc>
          <w:tcPr>
            <w:tcW w:w="641" w:type="dxa"/>
            <w:shd w:val="clear" w:color="auto" w:fill="auto"/>
          </w:tcPr>
          <w:p w14:paraId="648E3FD1"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21</w:t>
            </w:r>
          </w:p>
        </w:tc>
        <w:tc>
          <w:tcPr>
            <w:tcW w:w="603" w:type="dxa"/>
            <w:shd w:val="clear" w:color="auto" w:fill="auto"/>
          </w:tcPr>
          <w:p w14:paraId="40332A44"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w:t>
            </w:r>
          </w:p>
        </w:tc>
        <w:tc>
          <w:tcPr>
            <w:tcW w:w="1874" w:type="dxa"/>
            <w:shd w:val="clear" w:color="auto" w:fill="auto"/>
          </w:tcPr>
          <w:p w14:paraId="05E9376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Polyarthralgias, fatigue, fever,</w:t>
            </w:r>
            <w:r>
              <w:rPr>
                <w:rFonts w:ascii="Book Antiqua" w:hAnsi="Book Antiqua" w:cs="Arial" w:hint="eastAsia"/>
                <w:lang w:eastAsia="zh-CN"/>
              </w:rPr>
              <w:t xml:space="preserve"> </w:t>
            </w:r>
            <w:r>
              <w:rPr>
                <w:rFonts w:ascii="Book Antiqua" w:hAnsi="Book Antiqua" w:cs="Arial"/>
              </w:rPr>
              <w:t>muscle weakness,</w:t>
            </w:r>
            <w:r>
              <w:rPr>
                <w:rFonts w:ascii="Book Antiqua" w:hAnsi="Book Antiqua" w:cs="Arial" w:hint="eastAsia"/>
                <w:lang w:eastAsia="zh-CN"/>
              </w:rPr>
              <w:t xml:space="preserve"> n</w:t>
            </w:r>
            <w:r>
              <w:rPr>
                <w:rFonts w:ascii="Book Antiqua" w:hAnsi="Book Antiqua" w:cs="Arial"/>
              </w:rPr>
              <w:t>on-productive cough</w:t>
            </w:r>
            <w:r>
              <w:rPr>
                <w:rFonts w:ascii="Book Antiqua" w:hAnsi="Book Antiqua" w:cs="Arial" w:hint="eastAsia"/>
                <w:lang w:eastAsia="zh-CN"/>
              </w:rPr>
              <w:t>,</w:t>
            </w:r>
            <w:r>
              <w:rPr>
                <w:rFonts w:ascii="Book Antiqua" w:hAnsi="Book Antiqua" w:cs="Arial"/>
              </w:rPr>
              <w:t xml:space="preserve"> dyspnea</w:t>
            </w:r>
          </w:p>
        </w:tc>
        <w:tc>
          <w:tcPr>
            <w:tcW w:w="1985" w:type="dxa"/>
            <w:shd w:val="clear" w:color="auto" w:fill="auto"/>
          </w:tcPr>
          <w:p w14:paraId="5EFFA6A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Immunocompromised</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d</w:t>
            </w:r>
            <w:r>
              <w:rPr>
                <w:rFonts w:ascii="Book Antiqua" w:hAnsi="Book Antiqua" w:cs="Arial"/>
              </w:rPr>
              <w:t>ermatomyo-sitis, treated with azathioprine,</w:t>
            </w:r>
            <w:r>
              <w:rPr>
                <w:rFonts w:ascii="Book Antiqua" w:hAnsi="Book Antiqua" w:cs="Arial" w:hint="eastAsia"/>
                <w:lang w:eastAsia="zh-CN"/>
              </w:rPr>
              <w:t xml:space="preserve"> </w:t>
            </w:r>
            <w:r>
              <w:rPr>
                <w:rFonts w:ascii="Book Antiqua" w:hAnsi="Book Antiqua" w:cs="Arial"/>
              </w:rPr>
              <w:t>prednisolone</w:t>
            </w:r>
            <w:r>
              <w:rPr>
                <w:rFonts w:ascii="Book Antiqua" w:hAnsi="Book Antiqua" w:cs="Arial" w:hint="eastAsia"/>
                <w:lang w:eastAsia="zh-CN"/>
              </w:rPr>
              <w:t>,</w:t>
            </w:r>
            <w:r>
              <w:rPr>
                <w:rFonts w:ascii="Book Antiqua" w:hAnsi="Book Antiqua" w:cs="Arial"/>
              </w:rPr>
              <w:t xml:space="preserve"> and cyclosporine</w:t>
            </w:r>
          </w:p>
        </w:tc>
        <w:tc>
          <w:tcPr>
            <w:tcW w:w="2268" w:type="dxa"/>
            <w:shd w:val="clear" w:color="auto" w:fill="auto"/>
          </w:tcPr>
          <w:p w14:paraId="10A89FD9"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eastAsia="zh-CN"/>
              </w:rPr>
            </w:pPr>
            <w:r>
              <w:rPr>
                <w:rFonts w:ascii="Book Antiqua" w:hAnsi="Book Antiqua" w:cs="Arial"/>
              </w:rPr>
              <w:t xml:space="preserve">Chest XR </w:t>
            </w:r>
            <w:r>
              <w:rPr>
                <w:rFonts w:ascii="Book Antiqua" w:hAnsi="Book Antiqua" w:cs="Arial" w:hint="eastAsia"/>
                <w:lang w:eastAsia="zh-CN"/>
              </w:rPr>
              <w:t xml:space="preserve">showed </w:t>
            </w:r>
            <w:r>
              <w:rPr>
                <w:rFonts w:ascii="Book Antiqua" w:hAnsi="Book Antiqua" w:cs="Arial"/>
              </w:rPr>
              <w:t>bilateral interstitial infiltration</w:t>
            </w:r>
            <w:r>
              <w:rPr>
                <w:rFonts w:ascii="Book Antiqua" w:hAnsi="Book Antiqua" w:cs="Arial" w:hint="eastAsia"/>
                <w:lang w:eastAsia="zh-CN"/>
              </w:rPr>
              <w:t>;</w:t>
            </w:r>
            <w:r>
              <w:rPr>
                <w:rFonts w:ascii="Book Antiqua" w:hAnsi="Book Antiqua" w:cs="Arial"/>
              </w:rPr>
              <w:t xml:space="preserve"> chest</w:t>
            </w:r>
            <w:r>
              <w:rPr>
                <w:rFonts w:ascii="Book Antiqua" w:hAnsi="Book Antiqua" w:cs="Arial" w:hint="eastAsia"/>
                <w:lang w:eastAsia="zh-CN"/>
              </w:rPr>
              <w:t xml:space="preserve"> </w:t>
            </w:r>
            <w:r>
              <w:rPr>
                <w:rFonts w:ascii="Book Antiqua" w:hAnsi="Book Antiqua" w:cs="Arial"/>
              </w:rPr>
              <w:t xml:space="preserve">HRCT - bilaterally ill-defined multifocal </w:t>
            </w:r>
            <w:r>
              <w:rPr>
                <w:rFonts w:ascii="Book Antiqua" w:hAnsi="Book Antiqua" w:cs="Arial" w:hint="eastAsia"/>
                <w:lang w:eastAsia="zh-CN"/>
              </w:rPr>
              <w:t>GGOs</w:t>
            </w:r>
          </w:p>
        </w:tc>
        <w:tc>
          <w:tcPr>
            <w:tcW w:w="1701" w:type="dxa"/>
            <w:shd w:val="clear" w:color="auto" w:fill="auto"/>
          </w:tcPr>
          <w:p w14:paraId="3008F92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hint="eastAsia"/>
                <w:lang w:eastAsia="zh-CN"/>
              </w:rPr>
              <w:t>P</w:t>
            </w:r>
            <w:r>
              <w:rPr>
                <w:rFonts w:ascii="Book Antiqua" w:hAnsi="Book Antiqua" w:cs="Arial"/>
              </w:rPr>
              <w:t>ositiv</w:t>
            </w:r>
            <w:r>
              <w:rPr>
                <w:rFonts w:ascii="Book Antiqua" w:hAnsi="Book Antiqua" w:cs="Arial" w:hint="eastAsia"/>
                <w:lang w:eastAsia="zh-CN"/>
              </w:rPr>
              <w:t>ity</w:t>
            </w:r>
            <w:r>
              <w:rPr>
                <w:rFonts w:ascii="Book Antiqua" w:hAnsi="Book Antiqua" w:cs="Arial"/>
              </w:rPr>
              <w:t xml:space="preserve"> </w:t>
            </w:r>
            <w:r>
              <w:rPr>
                <w:rFonts w:ascii="Book Antiqua" w:hAnsi="Book Antiqua" w:cs="Arial" w:hint="eastAsia"/>
                <w:lang w:eastAsia="zh-CN"/>
              </w:rPr>
              <w:t xml:space="preserve">for </w:t>
            </w:r>
            <w:r>
              <w:rPr>
                <w:rFonts w:ascii="Book Antiqua" w:hAnsi="Book Antiqua" w:cs="Arial"/>
              </w:rPr>
              <w:t>anti-CMV,</w:t>
            </w:r>
            <w:r>
              <w:rPr>
                <w:rFonts w:ascii="Book Antiqua" w:hAnsi="Book Antiqua" w:cs="Arial" w:hint="eastAsia"/>
                <w:lang w:eastAsia="zh-CN"/>
              </w:rPr>
              <w:t xml:space="preserve"> </w:t>
            </w:r>
            <w:r>
              <w:rPr>
                <w:rFonts w:ascii="Book Antiqua" w:hAnsi="Book Antiqua" w:cs="Arial"/>
              </w:rPr>
              <w:t>IgM</w:t>
            </w:r>
            <w:r>
              <w:rPr>
                <w:rFonts w:ascii="Book Antiqua" w:hAnsi="Book Antiqua" w:cs="Arial" w:hint="eastAsia"/>
                <w:lang w:eastAsia="zh-CN"/>
              </w:rPr>
              <w:t>,</w:t>
            </w:r>
            <w:r>
              <w:rPr>
                <w:rFonts w:ascii="Book Antiqua" w:hAnsi="Book Antiqua" w:cs="Arial"/>
              </w:rPr>
              <w:t xml:space="preserve"> and anti-CMV IgG antibodies and presence of CMV DNA </w:t>
            </w:r>
            <w:r>
              <w:rPr>
                <w:rFonts w:ascii="Book Antiqua" w:hAnsi="Book Antiqua" w:cs="Arial" w:hint="eastAsia"/>
                <w:lang w:eastAsia="zh-CN"/>
              </w:rPr>
              <w:t xml:space="preserve">by </w:t>
            </w:r>
            <w:r>
              <w:rPr>
                <w:rFonts w:ascii="Book Antiqua" w:hAnsi="Book Antiqua" w:cs="Arial"/>
              </w:rPr>
              <w:t>PCR</w:t>
            </w:r>
          </w:p>
        </w:tc>
        <w:tc>
          <w:tcPr>
            <w:tcW w:w="1417" w:type="dxa"/>
            <w:shd w:val="clear" w:color="auto" w:fill="auto"/>
          </w:tcPr>
          <w:p w14:paraId="634A7B1F"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3B62321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Ganciclovir</w:t>
            </w:r>
          </w:p>
        </w:tc>
        <w:tc>
          <w:tcPr>
            <w:tcW w:w="992" w:type="dxa"/>
            <w:shd w:val="clear" w:color="auto" w:fill="auto"/>
          </w:tcPr>
          <w:p w14:paraId="4127C64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2B0054C7"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19570CDB"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Chen </w:t>
            </w:r>
            <w:r>
              <w:rPr>
                <w:rFonts w:ascii="Book Antiqua" w:hAnsi="Book Antiqua" w:cs="Arial"/>
                <w:b w:val="0"/>
                <w:i/>
              </w:rPr>
              <w:t>et al</w:t>
            </w:r>
            <w:r>
              <w:rPr>
                <w:rFonts w:ascii="Book Antiqua" w:hAnsi="Book Antiqua" w:cs="Arial"/>
                <w:b w:val="0"/>
                <w:vertAlign w:val="superscript"/>
              </w:rPr>
              <w:t>[55]</w:t>
            </w:r>
            <w:r>
              <w:rPr>
                <w:rFonts w:ascii="Book Antiqua" w:hAnsi="Book Antiqua" w:cs="Arial"/>
                <w:b w:val="0"/>
              </w:rPr>
              <w:t xml:space="preserve">, 2010 </w:t>
            </w:r>
          </w:p>
        </w:tc>
        <w:tc>
          <w:tcPr>
            <w:tcW w:w="641" w:type="dxa"/>
            <w:shd w:val="clear" w:color="auto" w:fill="auto"/>
          </w:tcPr>
          <w:p w14:paraId="3B94FE7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5</w:t>
            </w:r>
          </w:p>
        </w:tc>
        <w:tc>
          <w:tcPr>
            <w:tcW w:w="603" w:type="dxa"/>
            <w:shd w:val="clear" w:color="auto" w:fill="auto"/>
          </w:tcPr>
          <w:p w14:paraId="5DF3951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w:t>
            </w:r>
          </w:p>
        </w:tc>
        <w:tc>
          <w:tcPr>
            <w:tcW w:w="1874" w:type="dxa"/>
            <w:shd w:val="clear" w:color="auto" w:fill="auto"/>
          </w:tcPr>
          <w:p w14:paraId="64AC70F8"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Fever, cough, dyspnea, </w:t>
            </w:r>
            <w:r>
              <w:rPr>
                <w:rFonts w:ascii="Book Antiqua" w:hAnsi="Book Antiqua" w:cs="Arial"/>
              </w:rPr>
              <w:lastRenderedPageBreak/>
              <w:t>hypoxemia, ARDS</w:t>
            </w:r>
          </w:p>
        </w:tc>
        <w:tc>
          <w:tcPr>
            <w:tcW w:w="1985" w:type="dxa"/>
            <w:shd w:val="clear" w:color="auto" w:fill="auto"/>
          </w:tcPr>
          <w:p w14:paraId="4676C87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Immunocompetent</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the patient</w:t>
            </w:r>
            <w:r>
              <w:rPr>
                <w:rFonts w:ascii="Book Antiqua" w:hAnsi="Book Antiqua" w:cs="Arial"/>
              </w:rPr>
              <w:t xml:space="preserve"> </w:t>
            </w:r>
            <w:r>
              <w:rPr>
                <w:rFonts w:ascii="Book Antiqua" w:hAnsi="Book Antiqua" w:cs="Arial"/>
              </w:rPr>
              <w:lastRenderedPageBreak/>
              <w:t>developed ventilator</w:t>
            </w:r>
            <w:r>
              <w:rPr>
                <w:rFonts w:ascii="Book Antiqua" w:hAnsi="Book Antiqua" w:cs="Arial" w:hint="eastAsia"/>
                <w:lang w:eastAsia="zh-CN"/>
              </w:rPr>
              <w:t>-</w:t>
            </w:r>
            <w:r>
              <w:rPr>
                <w:rFonts w:ascii="Book Antiqua" w:hAnsi="Book Antiqua" w:cs="Arial"/>
              </w:rPr>
              <w:t>associated pneumonia, and died of burkhoderia sepsis</w:t>
            </w:r>
          </w:p>
        </w:tc>
        <w:tc>
          <w:tcPr>
            <w:tcW w:w="2268" w:type="dxa"/>
            <w:shd w:val="clear" w:color="auto" w:fill="auto"/>
          </w:tcPr>
          <w:p w14:paraId="55F5460F"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 xml:space="preserve">Chest XR – multiple </w:t>
            </w:r>
            <w:r>
              <w:rPr>
                <w:rFonts w:ascii="Book Antiqua" w:hAnsi="Book Antiqua" w:cs="Arial"/>
              </w:rPr>
              <w:lastRenderedPageBreak/>
              <w:t>parenchymal consolidations</w:t>
            </w:r>
            <w:r>
              <w:rPr>
                <w:rFonts w:ascii="Book Antiqua" w:hAnsi="Book Antiqua" w:cs="Arial" w:hint="eastAsia"/>
                <w:lang w:eastAsia="zh-CN"/>
              </w:rPr>
              <w:t>; c</w:t>
            </w:r>
            <w:r>
              <w:rPr>
                <w:rFonts w:ascii="Book Antiqua" w:hAnsi="Book Antiqua" w:cs="Arial"/>
              </w:rPr>
              <w:t>hest XR disclosed “white lung” during the second week</w:t>
            </w:r>
          </w:p>
        </w:tc>
        <w:tc>
          <w:tcPr>
            <w:tcW w:w="1701" w:type="dxa"/>
            <w:shd w:val="clear" w:color="auto" w:fill="auto"/>
          </w:tcPr>
          <w:p w14:paraId="3D8D9C91"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Positive PCR</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b</w:t>
            </w:r>
            <w:r>
              <w:rPr>
                <w:rFonts w:ascii="Book Antiqua" w:hAnsi="Book Antiqua" w:cs="Arial"/>
              </w:rPr>
              <w:t>ronchoalveo</w:t>
            </w:r>
            <w:r>
              <w:rPr>
                <w:rFonts w:ascii="Book Antiqua" w:hAnsi="Book Antiqua" w:cs="Arial"/>
              </w:rPr>
              <w:lastRenderedPageBreak/>
              <w:t>lar and seroconversion of CMV IgM and IgG</w:t>
            </w:r>
          </w:p>
        </w:tc>
        <w:tc>
          <w:tcPr>
            <w:tcW w:w="1417" w:type="dxa"/>
            <w:shd w:val="clear" w:color="auto" w:fill="auto"/>
          </w:tcPr>
          <w:p w14:paraId="7CBC4ED3"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5F28E0EC"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eastAsia="zh-CN"/>
              </w:rPr>
            </w:pPr>
            <w:r>
              <w:rPr>
                <w:rFonts w:ascii="Book Antiqua" w:hAnsi="Book Antiqua" w:cs="Arial" w:hint="eastAsia"/>
                <w:lang w:eastAsia="zh-CN"/>
              </w:rPr>
              <w:t>NR</w:t>
            </w:r>
          </w:p>
        </w:tc>
        <w:tc>
          <w:tcPr>
            <w:tcW w:w="992" w:type="dxa"/>
            <w:shd w:val="clear" w:color="auto" w:fill="auto"/>
          </w:tcPr>
          <w:p w14:paraId="3E49A9B5"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Died </w:t>
            </w:r>
          </w:p>
        </w:tc>
      </w:tr>
      <w:tr w:rsidR="006C1B6D" w14:paraId="530297AE"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46C12FD5"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Tambe </w:t>
            </w:r>
            <w:r>
              <w:rPr>
                <w:rFonts w:ascii="Book Antiqua" w:hAnsi="Book Antiqua" w:cs="Arial"/>
                <w:b w:val="0"/>
                <w:i/>
              </w:rPr>
              <w:t>et al</w:t>
            </w:r>
            <w:r>
              <w:rPr>
                <w:rFonts w:ascii="Book Antiqua" w:hAnsi="Book Antiqua" w:cs="Arial"/>
                <w:b w:val="0"/>
                <w:vertAlign w:val="superscript"/>
              </w:rPr>
              <w:t>[56]</w:t>
            </w:r>
            <w:r>
              <w:rPr>
                <w:rFonts w:ascii="Book Antiqua" w:hAnsi="Book Antiqua" w:cs="Arial"/>
                <w:b w:val="0"/>
              </w:rPr>
              <w:t xml:space="preserve">, 2019 </w:t>
            </w:r>
          </w:p>
        </w:tc>
        <w:tc>
          <w:tcPr>
            <w:tcW w:w="641" w:type="dxa"/>
            <w:shd w:val="clear" w:color="auto" w:fill="auto"/>
          </w:tcPr>
          <w:p w14:paraId="7C54DA8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32</w:t>
            </w:r>
          </w:p>
        </w:tc>
        <w:tc>
          <w:tcPr>
            <w:tcW w:w="603" w:type="dxa"/>
            <w:shd w:val="clear" w:color="auto" w:fill="auto"/>
          </w:tcPr>
          <w:p w14:paraId="5E50CA01"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w:t>
            </w:r>
          </w:p>
        </w:tc>
        <w:tc>
          <w:tcPr>
            <w:tcW w:w="1874" w:type="dxa"/>
            <w:shd w:val="clear" w:color="auto" w:fill="auto"/>
          </w:tcPr>
          <w:p w14:paraId="5C627B8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Fever, dyspnea</w:t>
            </w:r>
            <w:r>
              <w:rPr>
                <w:rFonts w:ascii="Book Antiqua" w:hAnsi="Book Antiqua" w:cs="Arial" w:hint="eastAsia"/>
                <w:lang w:eastAsia="zh-CN"/>
              </w:rPr>
              <w:t>,</w:t>
            </w:r>
            <w:r>
              <w:rPr>
                <w:rFonts w:ascii="Book Antiqua" w:hAnsi="Book Antiqua" w:cs="Arial"/>
              </w:rPr>
              <w:t xml:space="preserve"> generalized rash</w:t>
            </w:r>
            <w:r>
              <w:rPr>
                <w:rFonts w:ascii="Book Antiqua" w:hAnsi="Book Antiqua" w:cs="Arial" w:hint="eastAsia"/>
                <w:lang w:eastAsia="zh-CN"/>
              </w:rPr>
              <w:t>,</w:t>
            </w:r>
            <w:r>
              <w:rPr>
                <w:rFonts w:ascii="Book Antiqua" w:hAnsi="Book Antiqua" w:cs="Arial"/>
              </w:rPr>
              <w:t xml:space="preserve"> weakness</w:t>
            </w:r>
          </w:p>
        </w:tc>
        <w:tc>
          <w:tcPr>
            <w:tcW w:w="1985" w:type="dxa"/>
            <w:shd w:val="clear" w:color="auto" w:fill="auto"/>
          </w:tcPr>
          <w:p w14:paraId="4929CAD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Immunocompromised</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s</w:t>
            </w:r>
            <w:r>
              <w:rPr>
                <w:rFonts w:ascii="Book Antiqua" w:hAnsi="Book Antiqua" w:cs="Arial"/>
              </w:rPr>
              <w:t>tage IV</w:t>
            </w:r>
            <w:r w:rsidR="00D63994">
              <w:rPr>
                <w:rFonts w:ascii="Book Antiqua" w:hAnsi="Book Antiqua" w:cs="Arial"/>
              </w:rPr>
              <w:t>,</w:t>
            </w:r>
            <w:r w:rsidR="00D63994">
              <w:rPr>
                <w:rFonts w:ascii="Book Antiqua" w:hAnsi="Book Antiqua" w:cs="Arial"/>
                <w:lang w:eastAsia="zh-CN"/>
              </w:rPr>
              <w:t xml:space="preserve"> </w:t>
            </w:r>
            <w:r>
              <w:rPr>
                <w:rFonts w:ascii="Book Antiqua" w:hAnsi="Book Antiqua" w:cs="Arial" w:hint="eastAsia"/>
                <w:lang w:eastAsia="zh-CN"/>
              </w:rPr>
              <w:t>c</w:t>
            </w:r>
            <w:r>
              <w:rPr>
                <w:rFonts w:ascii="Book Antiqua" w:hAnsi="Book Antiqua" w:cs="Arial"/>
              </w:rPr>
              <w:t xml:space="preserve">lassical Hodgkin’s </w:t>
            </w:r>
            <w:r>
              <w:rPr>
                <w:rFonts w:ascii="Book Antiqua" w:hAnsi="Book Antiqua" w:cs="Arial" w:hint="eastAsia"/>
                <w:lang w:eastAsia="zh-CN"/>
              </w:rPr>
              <w:t>l</w:t>
            </w:r>
            <w:r>
              <w:rPr>
                <w:rFonts w:ascii="Book Antiqua" w:hAnsi="Book Antiqua" w:cs="Arial"/>
              </w:rPr>
              <w:t>ymphoma, treated with chemotherapy</w:t>
            </w:r>
          </w:p>
        </w:tc>
        <w:tc>
          <w:tcPr>
            <w:tcW w:w="2268" w:type="dxa"/>
            <w:shd w:val="clear" w:color="auto" w:fill="auto"/>
          </w:tcPr>
          <w:p w14:paraId="6357DABF"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Chest</w:t>
            </w:r>
            <w:r>
              <w:rPr>
                <w:rFonts w:ascii="Book Antiqua" w:hAnsi="Book Antiqua" w:cs="Arial" w:hint="eastAsia"/>
                <w:lang w:eastAsia="zh-CN"/>
              </w:rPr>
              <w:t xml:space="preserve"> </w:t>
            </w:r>
            <w:r>
              <w:rPr>
                <w:rFonts w:ascii="Book Antiqua" w:hAnsi="Book Antiqua" w:cs="Arial"/>
              </w:rPr>
              <w:t xml:space="preserve">CT </w:t>
            </w:r>
            <w:r>
              <w:rPr>
                <w:rFonts w:ascii="Book Antiqua" w:hAnsi="Book Antiqua" w:cs="Arial" w:hint="eastAsia"/>
                <w:lang w:eastAsia="zh-CN"/>
              </w:rPr>
              <w:t xml:space="preserve">revealed </w:t>
            </w:r>
            <w:r>
              <w:rPr>
                <w:rFonts w:ascii="Book Antiqua" w:hAnsi="Book Antiqua" w:cs="Arial"/>
              </w:rPr>
              <w:t>bilateral pulmonary infiltrates and bilateral pleural effusion</w:t>
            </w:r>
          </w:p>
        </w:tc>
        <w:tc>
          <w:tcPr>
            <w:tcW w:w="1701" w:type="dxa"/>
            <w:shd w:val="clear" w:color="auto" w:fill="auto"/>
          </w:tcPr>
          <w:p w14:paraId="3C6FAB2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CMV was detected on BAL</w:t>
            </w:r>
            <w:r>
              <w:rPr>
                <w:rFonts w:ascii="Book Antiqua" w:hAnsi="Book Antiqua" w:cs="Arial" w:hint="eastAsia"/>
                <w:lang w:eastAsia="zh-CN"/>
              </w:rPr>
              <w:t xml:space="preserve"> </w:t>
            </w:r>
            <w:r>
              <w:rPr>
                <w:rFonts w:ascii="Book Antiqua" w:hAnsi="Book Antiqua" w:cs="Arial"/>
              </w:rPr>
              <w:t>culture</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s</w:t>
            </w:r>
            <w:r>
              <w:rPr>
                <w:rFonts w:ascii="Book Antiqua" w:hAnsi="Book Antiqua" w:cs="Arial"/>
              </w:rPr>
              <w:t>erum quantitative CMV PCR was positive</w:t>
            </w:r>
          </w:p>
        </w:tc>
        <w:tc>
          <w:tcPr>
            <w:tcW w:w="1417" w:type="dxa"/>
            <w:shd w:val="clear" w:color="auto" w:fill="auto"/>
          </w:tcPr>
          <w:p w14:paraId="2305C1E0"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2EEB6586"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Ganciclovir and </w:t>
            </w:r>
            <w:r>
              <w:rPr>
                <w:rFonts w:ascii="Book Antiqua" w:hAnsi="Book Antiqua" w:cs="Arial" w:hint="eastAsia"/>
                <w:lang w:eastAsia="zh-CN"/>
              </w:rPr>
              <w:t>v</w:t>
            </w:r>
            <w:r>
              <w:rPr>
                <w:rFonts w:ascii="Book Antiqua" w:hAnsi="Book Antiqua" w:cs="Arial"/>
              </w:rPr>
              <w:t>alganciclovir</w:t>
            </w:r>
          </w:p>
        </w:tc>
        <w:tc>
          <w:tcPr>
            <w:tcW w:w="992" w:type="dxa"/>
            <w:shd w:val="clear" w:color="auto" w:fill="auto"/>
          </w:tcPr>
          <w:p w14:paraId="17A29388"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159D6677"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2581CECC"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Boussouar </w:t>
            </w:r>
            <w:r>
              <w:rPr>
                <w:rFonts w:ascii="Book Antiqua" w:hAnsi="Book Antiqua" w:cs="Arial"/>
                <w:b w:val="0"/>
                <w:i/>
              </w:rPr>
              <w:t>et al</w:t>
            </w:r>
            <w:r>
              <w:rPr>
                <w:rFonts w:ascii="Book Antiqua" w:hAnsi="Book Antiqua" w:cs="Arial"/>
                <w:b w:val="0"/>
                <w:vertAlign w:val="superscript"/>
              </w:rPr>
              <w:t>[57]</w:t>
            </w:r>
            <w:r>
              <w:rPr>
                <w:rFonts w:ascii="Book Antiqua" w:hAnsi="Book Antiqua" w:cs="Arial"/>
                <w:b w:val="0"/>
              </w:rPr>
              <w:t xml:space="preserve">, 2018 </w:t>
            </w:r>
          </w:p>
        </w:tc>
        <w:tc>
          <w:tcPr>
            <w:tcW w:w="641" w:type="dxa"/>
            <w:shd w:val="clear" w:color="auto" w:fill="auto"/>
          </w:tcPr>
          <w:p w14:paraId="7FE720C0"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47</w:t>
            </w:r>
          </w:p>
        </w:tc>
        <w:tc>
          <w:tcPr>
            <w:tcW w:w="603" w:type="dxa"/>
            <w:shd w:val="clear" w:color="auto" w:fill="auto"/>
          </w:tcPr>
          <w:p w14:paraId="60E0723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w:t>
            </w:r>
          </w:p>
        </w:tc>
        <w:tc>
          <w:tcPr>
            <w:tcW w:w="1874" w:type="dxa"/>
            <w:shd w:val="clear" w:color="auto" w:fill="auto"/>
          </w:tcPr>
          <w:p w14:paraId="1D8B7E2E"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Dry cough, chest pain and fever</w:t>
            </w:r>
          </w:p>
        </w:tc>
        <w:tc>
          <w:tcPr>
            <w:tcW w:w="1985" w:type="dxa"/>
            <w:shd w:val="clear" w:color="auto" w:fill="auto"/>
          </w:tcPr>
          <w:p w14:paraId="0B747365"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Immunocompromised</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o</w:t>
            </w:r>
            <w:r>
              <w:rPr>
                <w:rFonts w:ascii="Book Antiqua" w:hAnsi="Book Antiqua" w:cs="Arial"/>
              </w:rPr>
              <w:t xml:space="preserve">rthotopic heart transplant </w:t>
            </w:r>
            <w:r>
              <w:rPr>
                <w:rFonts w:ascii="Book Antiqua" w:hAnsi="Book Antiqua" w:cs="Arial" w:hint="eastAsia"/>
                <w:lang w:eastAsia="zh-CN"/>
              </w:rPr>
              <w:t>a</w:t>
            </w:r>
            <w:r>
              <w:rPr>
                <w:rFonts w:ascii="Book Antiqua" w:hAnsi="Book Antiqua" w:cs="Arial"/>
              </w:rPr>
              <w:t>n</w:t>
            </w:r>
            <w:r>
              <w:rPr>
                <w:rFonts w:ascii="Book Antiqua" w:hAnsi="Book Antiqua" w:cs="Arial" w:hint="eastAsia"/>
                <w:lang w:eastAsia="zh-CN"/>
              </w:rPr>
              <w:t>d</w:t>
            </w:r>
            <w:r>
              <w:rPr>
                <w:rFonts w:ascii="Book Antiqua" w:hAnsi="Book Antiqua" w:cs="Arial"/>
              </w:rPr>
              <w:t xml:space="preserve"> immunosuppressive treatment </w:t>
            </w:r>
            <w:r>
              <w:rPr>
                <w:rFonts w:ascii="Book Antiqua" w:hAnsi="Book Antiqua" w:cs="Arial"/>
              </w:rPr>
              <w:lastRenderedPageBreak/>
              <w:t>was initiated with corticosteroids</w:t>
            </w:r>
            <w:r>
              <w:rPr>
                <w:rFonts w:ascii="Book Antiqua" w:hAnsi="Book Antiqua" w:cs="Arial" w:hint="eastAsia"/>
                <w:lang w:eastAsia="zh-CN"/>
              </w:rPr>
              <w:t>,</w:t>
            </w:r>
            <w:r w:rsidR="00500D2F">
              <w:rPr>
                <w:rFonts w:ascii="Book Antiqua" w:hAnsi="Book Antiqua" w:cs="Arial"/>
                <w:lang w:eastAsia="zh-CN"/>
              </w:rPr>
              <w:t xml:space="preserve"> </w:t>
            </w:r>
            <w:r>
              <w:rPr>
                <w:rFonts w:ascii="Book Antiqua" w:hAnsi="Book Antiqua" w:cs="Arial" w:hint="eastAsia"/>
                <w:lang w:eastAsia="zh-CN"/>
              </w:rPr>
              <w:t>c</w:t>
            </w:r>
            <w:r>
              <w:rPr>
                <w:rFonts w:ascii="Book Antiqua" w:hAnsi="Book Antiqua" w:cs="Arial"/>
              </w:rPr>
              <w:t>yclosporine</w:t>
            </w:r>
            <w:r>
              <w:rPr>
                <w:rFonts w:ascii="Book Antiqua" w:hAnsi="Book Antiqua" w:cs="Arial" w:hint="eastAsia"/>
                <w:lang w:eastAsia="zh-CN"/>
              </w:rPr>
              <w:t>,</w:t>
            </w:r>
            <w:r>
              <w:rPr>
                <w:rFonts w:ascii="Book Antiqua" w:hAnsi="Book Antiqua" w:cs="Arial"/>
              </w:rPr>
              <w:t xml:space="preserve"> and mycophenolate</w:t>
            </w:r>
          </w:p>
        </w:tc>
        <w:tc>
          <w:tcPr>
            <w:tcW w:w="2268" w:type="dxa"/>
            <w:shd w:val="clear" w:color="auto" w:fill="auto"/>
          </w:tcPr>
          <w:p w14:paraId="0D7BA48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Chest XR -</w:t>
            </w:r>
            <w:r>
              <w:rPr>
                <w:rFonts w:ascii="Book Antiqua" w:hAnsi="Book Antiqua" w:cs="Arial" w:hint="eastAsia"/>
                <w:lang w:eastAsia="zh-CN"/>
              </w:rPr>
              <w:t xml:space="preserve"> a</w:t>
            </w:r>
            <w:r>
              <w:rPr>
                <w:rFonts w:ascii="Book Antiqua" w:hAnsi="Book Antiqua" w:cs="Arial"/>
              </w:rPr>
              <w:t>lveolar opacities with upper lobe predominance</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c</w:t>
            </w:r>
            <w:r>
              <w:rPr>
                <w:rFonts w:ascii="Book Antiqua" w:hAnsi="Book Antiqua" w:cs="Arial"/>
              </w:rPr>
              <w:t xml:space="preserve">hest CT </w:t>
            </w:r>
            <w:r>
              <w:rPr>
                <w:rFonts w:ascii="Book Antiqua" w:hAnsi="Book Antiqua" w:cs="Arial" w:hint="eastAsia"/>
                <w:lang w:eastAsia="zh-CN"/>
              </w:rPr>
              <w:t>revealed</w:t>
            </w:r>
            <w:r>
              <w:rPr>
                <w:rFonts w:ascii="Book Antiqua" w:hAnsi="Book Antiqua" w:cs="Arial"/>
              </w:rPr>
              <w:t xml:space="preserve"> consolidation in </w:t>
            </w:r>
            <w:r>
              <w:rPr>
                <w:rFonts w:ascii="Book Antiqua" w:hAnsi="Book Antiqua" w:cs="Arial"/>
              </w:rPr>
              <w:lastRenderedPageBreak/>
              <w:t>the right upper lobe associated with septal thickening and multiple nodules</w:t>
            </w:r>
          </w:p>
        </w:tc>
        <w:tc>
          <w:tcPr>
            <w:tcW w:w="1701" w:type="dxa"/>
            <w:shd w:val="clear" w:color="auto" w:fill="auto"/>
          </w:tcPr>
          <w:p w14:paraId="5B62FF9E"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Blood CMV PCR, which has been undetectable</w:t>
            </w:r>
          </w:p>
        </w:tc>
        <w:tc>
          <w:tcPr>
            <w:tcW w:w="1417" w:type="dxa"/>
            <w:shd w:val="clear" w:color="auto" w:fill="auto"/>
          </w:tcPr>
          <w:p w14:paraId="7FF53BE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Lung biopsy showed nuclear inclusions suggestive </w:t>
            </w:r>
            <w:r>
              <w:rPr>
                <w:rFonts w:ascii="Book Antiqua" w:hAnsi="Book Antiqua" w:cs="Arial"/>
              </w:rPr>
              <w:lastRenderedPageBreak/>
              <w:t>of CMV infection</w:t>
            </w:r>
            <w:r>
              <w:rPr>
                <w:rFonts w:ascii="Book Antiqua" w:hAnsi="Book Antiqua" w:cs="Arial" w:hint="eastAsia"/>
                <w:lang w:eastAsia="zh-CN"/>
              </w:rPr>
              <w:t xml:space="preserve">; </w:t>
            </w:r>
            <w:r>
              <w:rPr>
                <w:rFonts w:ascii="Book Antiqua" w:hAnsi="Book Antiqua" w:cs="Arial"/>
              </w:rPr>
              <w:t xml:space="preserve">IHC </w:t>
            </w:r>
            <w:r>
              <w:rPr>
                <w:rFonts w:ascii="Book Antiqua" w:hAnsi="Book Antiqua" w:cs="Arial" w:hint="eastAsia"/>
                <w:lang w:eastAsia="zh-CN"/>
              </w:rPr>
              <w:t xml:space="preserve">showed </w:t>
            </w:r>
            <w:r>
              <w:rPr>
                <w:rFonts w:ascii="Book Antiqua" w:hAnsi="Book Antiqua" w:cs="Arial"/>
              </w:rPr>
              <w:t>nuclear positiv</w:t>
            </w:r>
            <w:r>
              <w:rPr>
                <w:rFonts w:ascii="Book Antiqua" w:hAnsi="Book Antiqua" w:cs="Arial" w:hint="eastAsia"/>
                <w:lang w:eastAsia="zh-CN"/>
              </w:rPr>
              <w:t>ity</w:t>
            </w:r>
            <w:r>
              <w:rPr>
                <w:rFonts w:ascii="Book Antiqua" w:hAnsi="Book Antiqua" w:cs="Arial"/>
              </w:rPr>
              <w:t xml:space="preserve"> </w:t>
            </w:r>
            <w:r>
              <w:rPr>
                <w:rFonts w:ascii="Book Antiqua" w:hAnsi="Book Antiqua" w:cs="Arial" w:hint="eastAsia"/>
                <w:lang w:eastAsia="zh-CN"/>
              </w:rPr>
              <w:t>for</w:t>
            </w:r>
            <w:r>
              <w:rPr>
                <w:rFonts w:ascii="Book Antiqua" w:hAnsi="Book Antiqua" w:cs="Arial"/>
              </w:rPr>
              <w:t xml:space="preserve"> CMV</w:t>
            </w:r>
          </w:p>
        </w:tc>
        <w:tc>
          <w:tcPr>
            <w:tcW w:w="1418" w:type="dxa"/>
            <w:shd w:val="clear" w:color="auto" w:fill="auto"/>
          </w:tcPr>
          <w:p w14:paraId="7E08994F"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 xml:space="preserve">Ganciclovir and </w:t>
            </w:r>
            <w:r>
              <w:rPr>
                <w:rFonts w:ascii="Book Antiqua" w:hAnsi="Book Antiqua" w:cs="Arial" w:hint="eastAsia"/>
                <w:lang w:eastAsia="zh-CN"/>
              </w:rPr>
              <w:t>v</w:t>
            </w:r>
            <w:r>
              <w:rPr>
                <w:rFonts w:ascii="Book Antiqua" w:hAnsi="Book Antiqua" w:cs="Arial"/>
              </w:rPr>
              <w:t>alganciclovir</w:t>
            </w:r>
          </w:p>
        </w:tc>
        <w:tc>
          <w:tcPr>
            <w:tcW w:w="992" w:type="dxa"/>
            <w:shd w:val="clear" w:color="auto" w:fill="auto"/>
          </w:tcPr>
          <w:p w14:paraId="2AEE5E1E"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5B19814E"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5270943C"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Haddad </w:t>
            </w:r>
            <w:r>
              <w:rPr>
                <w:rFonts w:ascii="Book Antiqua" w:hAnsi="Book Antiqua" w:cs="Arial"/>
                <w:b w:val="0"/>
                <w:i/>
              </w:rPr>
              <w:t>et al</w:t>
            </w:r>
            <w:r>
              <w:rPr>
                <w:rFonts w:ascii="Book Antiqua" w:hAnsi="Book Antiqua" w:cs="Arial"/>
                <w:b w:val="0"/>
                <w:vertAlign w:val="superscript"/>
              </w:rPr>
              <w:t>[58]</w:t>
            </w:r>
            <w:r>
              <w:rPr>
                <w:rFonts w:ascii="Book Antiqua" w:hAnsi="Book Antiqua" w:cs="Arial"/>
                <w:b w:val="0"/>
              </w:rPr>
              <w:t xml:space="preserve">, 1984 </w:t>
            </w:r>
          </w:p>
        </w:tc>
        <w:tc>
          <w:tcPr>
            <w:tcW w:w="641" w:type="dxa"/>
            <w:shd w:val="clear" w:color="auto" w:fill="auto"/>
          </w:tcPr>
          <w:p w14:paraId="43F393B2"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18 </w:t>
            </w:r>
          </w:p>
        </w:tc>
        <w:tc>
          <w:tcPr>
            <w:tcW w:w="603" w:type="dxa"/>
            <w:shd w:val="clear" w:color="auto" w:fill="auto"/>
          </w:tcPr>
          <w:p w14:paraId="7275DB98"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w:t>
            </w:r>
          </w:p>
        </w:tc>
        <w:tc>
          <w:tcPr>
            <w:tcW w:w="1874" w:type="dxa"/>
            <w:shd w:val="clear" w:color="auto" w:fill="auto"/>
          </w:tcPr>
          <w:p w14:paraId="2E763E72"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Fever, chills, non-productive coug</w:t>
            </w:r>
            <w:r>
              <w:rPr>
                <w:rFonts w:ascii="Book Antiqua" w:hAnsi="Book Antiqua" w:cs="Arial" w:hint="eastAsia"/>
                <w:lang w:eastAsia="zh-CN"/>
              </w:rPr>
              <w:t>h,</w:t>
            </w:r>
            <w:r>
              <w:rPr>
                <w:rFonts w:ascii="Book Antiqua" w:hAnsi="Book Antiqua" w:cs="Arial"/>
              </w:rPr>
              <w:t xml:space="preserve"> severe hypoxia requiring intubation</w:t>
            </w:r>
          </w:p>
        </w:tc>
        <w:tc>
          <w:tcPr>
            <w:tcW w:w="1985" w:type="dxa"/>
            <w:shd w:val="clear" w:color="auto" w:fill="auto"/>
          </w:tcPr>
          <w:p w14:paraId="0946685E"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Immunocompromised</w:t>
            </w:r>
            <w:r>
              <w:rPr>
                <w:rFonts w:ascii="Book Antiqua" w:hAnsi="Book Antiqua" w:cs="Arial" w:hint="eastAsia"/>
                <w:lang w:eastAsia="zh-CN"/>
              </w:rPr>
              <w:t>;</w:t>
            </w:r>
            <w:r>
              <w:rPr>
                <w:rFonts w:ascii="Book Antiqua" w:hAnsi="Book Antiqua" w:cs="Arial"/>
                <w:lang w:eastAsia="zh-CN"/>
              </w:rPr>
              <w:t xml:space="preserve"> </w:t>
            </w:r>
            <w:r>
              <w:rPr>
                <w:rFonts w:ascii="Book Antiqua" w:hAnsi="Book Antiqua" w:cs="Arial" w:hint="eastAsia"/>
                <w:lang w:eastAsia="zh-CN"/>
              </w:rPr>
              <w:t>s</w:t>
            </w:r>
            <w:r>
              <w:rPr>
                <w:rFonts w:ascii="Book Antiqua" w:hAnsi="Book Antiqua" w:cs="Arial"/>
              </w:rPr>
              <w:t>ickle cell</w:t>
            </w:r>
            <w:r>
              <w:rPr>
                <w:rFonts w:ascii="Book Antiqua" w:hAnsi="Book Antiqua" w:cs="Arial" w:hint="eastAsia"/>
                <w:lang w:eastAsia="zh-CN"/>
              </w:rPr>
              <w:t xml:space="preserve"> </w:t>
            </w:r>
            <w:r>
              <w:rPr>
                <w:rFonts w:ascii="Book Antiqua" w:hAnsi="Book Antiqua" w:cs="Arial"/>
              </w:rPr>
              <w:t xml:space="preserve">thalassemia </w:t>
            </w:r>
          </w:p>
        </w:tc>
        <w:tc>
          <w:tcPr>
            <w:tcW w:w="2268" w:type="dxa"/>
            <w:shd w:val="clear" w:color="auto" w:fill="auto"/>
          </w:tcPr>
          <w:p w14:paraId="6D1EA68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hint="eastAsia"/>
                <w:lang w:eastAsia="zh-CN"/>
              </w:rPr>
              <w:t>C</w:t>
            </w:r>
            <w:r>
              <w:rPr>
                <w:rFonts w:ascii="Book Antiqua" w:hAnsi="Book Antiqua" w:cs="Arial"/>
              </w:rPr>
              <w:t>hest XR suggested early pulmonary edema and cardiomegaly</w:t>
            </w:r>
          </w:p>
        </w:tc>
        <w:tc>
          <w:tcPr>
            <w:tcW w:w="1701" w:type="dxa"/>
            <w:shd w:val="clear" w:color="auto" w:fill="auto"/>
          </w:tcPr>
          <w:p w14:paraId="4BE774B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hint="eastAsia"/>
                <w:lang w:eastAsia="zh-CN"/>
              </w:rPr>
              <w:t>On p</w:t>
            </w:r>
            <w:r>
              <w:rPr>
                <w:rFonts w:ascii="Book Antiqua" w:hAnsi="Book Antiqua" w:cs="Arial"/>
              </w:rPr>
              <w:t>ostmortem culture of lung parenchyma, CMV</w:t>
            </w:r>
            <w:r>
              <w:rPr>
                <w:rFonts w:ascii="Book Antiqua" w:hAnsi="Book Antiqua" w:cs="Arial" w:hint="eastAsia"/>
                <w:lang w:eastAsia="zh-CN"/>
              </w:rPr>
              <w:t xml:space="preserve"> </w:t>
            </w:r>
            <w:r>
              <w:rPr>
                <w:rFonts w:ascii="Book Antiqua" w:hAnsi="Book Antiqua" w:cs="Arial"/>
              </w:rPr>
              <w:t xml:space="preserve">grew in </w:t>
            </w:r>
            <w:r>
              <w:rPr>
                <w:rFonts w:ascii="Book Antiqua" w:hAnsi="Book Antiqua" w:cs="Arial" w:hint="eastAsia"/>
                <w:lang w:eastAsia="zh-CN"/>
              </w:rPr>
              <w:t>5</w:t>
            </w:r>
            <w:r>
              <w:rPr>
                <w:rFonts w:ascii="Book Antiqua" w:hAnsi="Book Antiqua" w:cs="Arial"/>
              </w:rPr>
              <w:t xml:space="preserve"> d</w:t>
            </w:r>
          </w:p>
        </w:tc>
        <w:tc>
          <w:tcPr>
            <w:tcW w:w="1417" w:type="dxa"/>
            <w:shd w:val="clear" w:color="auto" w:fill="auto"/>
          </w:tcPr>
          <w:p w14:paraId="09756B13"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78995C2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eastAsia="zh-CN"/>
              </w:rPr>
            </w:pPr>
            <w:r>
              <w:rPr>
                <w:rFonts w:ascii="Book Antiqua" w:hAnsi="Book Antiqua" w:cs="Arial"/>
              </w:rPr>
              <w:t>N</w:t>
            </w:r>
            <w:r>
              <w:rPr>
                <w:rFonts w:ascii="Book Antiqua" w:hAnsi="Book Antiqua" w:cs="Arial" w:hint="eastAsia"/>
                <w:lang w:eastAsia="zh-CN"/>
              </w:rPr>
              <w:t>R</w:t>
            </w:r>
          </w:p>
        </w:tc>
        <w:tc>
          <w:tcPr>
            <w:tcW w:w="992" w:type="dxa"/>
            <w:shd w:val="clear" w:color="auto" w:fill="auto"/>
          </w:tcPr>
          <w:p w14:paraId="2E71B42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Died </w:t>
            </w:r>
          </w:p>
        </w:tc>
      </w:tr>
      <w:tr w:rsidR="006C1B6D" w14:paraId="1DB75B32"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7C826333"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Katagiri </w:t>
            </w:r>
            <w:r>
              <w:rPr>
                <w:rFonts w:ascii="Book Antiqua" w:hAnsi="Book Antiqua" w:cs="Arial"/>
                <w:b w:val="0"/>
                <w:i/>
              </w:rPr>
              <w:t>et al</w:t>
            </w:r>
            <w:r>
              <w:rPr>
                <w:rFonts w:ascii="Book Antiqua" w:hAnsi="Book Antiqua" w:cs="Arial"/>
                <w:b w:val="0"/>
                <w:vertAlign w:val="superscript"/>
              </w:rPr>
              <w:t>[59]</w:t>
            </w:r>
            <w:r>
              <w:rPr>
                <w:rFonts w:ascii="Book Antiqua" w:hAnsi="Book Antiqua" w:cs="Arial"/>
                <w:b w:val="0"/>
              </w:rPr>
              <w:t xml:space="preserve">, 2008 </w:t>
            </w:r>
          </w:p>
        </w:tc>
        <w:tc>
          <w:tcPr>
            <w:tcW w:w="641" w:type="dxa"/>
            <w:shd w:val="clear" w:color="auto" w:fill="auto"/>
          </w:tcPr>
          <w:p w14:paraId="3124A1E0"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35</w:t>
            </w:r>
          </w:p>
        </w:tc>
        <w:tc>
          <w:tcPr>
            <w:tcW w:w="603" w:type="dxa"/>
            <w:shd w:val="clear" w:color="auto" w:fill="auto"/>
          </w:tcPr>
          <w:p w14:paraId="6562DC1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w:t>
            </w:r>
          </w:p>
        </w:tc>
        <w:tc>
          <w:tcPr>
            <w:tcW w:w="1874" w:type="dxa"/>
            <w:shd w:val="clear" w:color="auto" w:fill="auto"/>
          </w:tcPr>
          <w:p w14:paraId="1CA1AC9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Deterioration of lupus nephritis and received treatment with a high dose of </w:t>
            </w:r>
            <w:r>
              <w:rPr>
                <w:rFonts w:ascii="Book Antiqua" w:hAnsi="Book Antiqua" w:cs="Arial"/>
              </w:rPr>
              <w:lastRenderedPageBreak/>
              <w:t>steroid and cyclosporine</w:t>
            </w:r>
          </w:p>
        </w:tc>
        <w:tc>
          <w:tcPr>
            <w:tcW w:w="1985" w:type="dxa"/>
            <w:shd w:val="clear" w:color="auto" w:fill="auto"/>
          </w:tcPr>
          <w:p w14:paraId="016778C6"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Immunocompromised</w:t>
            </w:r>
            <w:r>
              <w:rPr>
                <w:rFonts w:ascii="Book Antiqua" w:hAnsi="Book Antiqua" w:cs="Arial" w:hint="eastAsia"/>
                <w:lang w:eastAsia="zh-CN"/>
              </w:rPr>
              <w:t>;</w:t>
            </w:r>
            <w:r>
              <w:rPr>
                <w:rFonts w:ascii="Book Antiqua" w:hAnsi="Book Antiqua" w:cs="Arial"/>
              </w:rPr>
              <w:t xml:space="preserve"> SLE </w:t>
            </w:r>
            <w:r>
              <w:rPr>
                <w:rFonts w:ascii="Book Antiqua" w:hAnsi="Book Antiqua" w:cs="Arial" w:hint="eastAsia"/>
                <w:lang w:eastAsia="zh-CN"/>
              </w:rPr>
              <w:t>with</w:t>
            </w:r>
            <w:r>
              <w:rPr>
                <w:rFonts w:ascii="Book Antiqua" w:hAnsi="Book Antiqua" w:cs="Arial"/>
              </w:rPr>
              <w:t xml:space="preserve"> increased risk of opportunistic infection</w:t>
            </w:r>
          </w:p>
        </w:tc>
        <w:tc>
          <w:tcPr>
            <w:tcW w:w="2268" w:type="dxa"/>
            <w:shd w:val="clear" w:color="auto" w:fill="auto"/>
          </w:tcPr>
          <w:p w14:paraId="7990FBD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Chest X-ray </w:t>
            </w:r>
            <w:r>
              <w:rPr>
                <w:rFonts w:ascii="Book Antiqua" w:hAnsi="Book Antiqua" w:cs="Arial" w:hint="eastAsia"/>
                <w:lang w:eastAsia="zh-CN"/>
              </w:rPr>
              <w:t xml:space="preserve">showed </w:t>
            </w:r>
            <w:r>
              <w:rPr>
                <w:rFonts w:ascii="Book Antiqua" w:hAnsi="Book Antiqua" w:cs="Arial"/>
              </w:rPr>
              <w:t>bilateral pleural effusion</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c</w:t>
            </w:r>
            <w:r>
              <w:rPr>
                <w:rFonts w:ascii="Book Antiqua" w:hAnsi="Book Antiqua" w:cs="Arial"/>
              </w:rPr>
              <w:t xml:space="preserve">hest CT revealed a cavitary lesion in the right middle </w:t>
            </w:r>
            <w:r>
              <w:rPr>
                <w:rFonts w:ascii="Book Antiqua" w:hAnsi="Book Antiqua" w:cs="Arial"/>
              </w:rPr>
              <w:lastRenderedPageBreak/>
              <w:t>lobe of the lung</w:t>
            </w:r>
          </w:p>
        </w:tc>
        <w:tc>
          <w:tcPr>
            <w:tcW w:w="1701" w:type="dxa"/>
            <w:shd w:val="clear" w:color="auto" w:fill="auto"/>
          </w:tcPr>
          <w:p w14:paraId="4A19BAD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Positive for CMV</w:t>
            </w:r>
            <w:r>
              <w:rPr>
                <w:rFonts w:ascii="Book Antiqua" w:hAnsi="Book Antiqua" w:cs="Arial" w:hint="eastAsia"/>
                <w:lang w:eastAsia="zh-CN"/>
              </w:rPr>
              <w:t>;</w:t>
            </w:r>
            <w:r>
              <w:rPr>
                <w:rFonts w:ascii="Book Antiqua" w:hAnsi="Book Antiqua" w:cs="Arial"/>
              </w:rPr>
              <w:t xml:space="preserve"> antigenemia</w:t>
            </w:r>
          </w:p>
        </w:tc>
        <w:tc>
          <w:tcPr>
            <w:tcW w:w="1417" w:type="dxa"/>
            <w:shd w:val="clear" w:color="auto" w:fill="auto"/>
          </w:tcPr>
          <w:p w14:paraId="582108B1"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0657588E"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Ganciclovir </w:t>
            </w:r>
          </w:p>
        </w:tc>
        <w:tc>
          <w:tcPr>
            <w:tcW w:w="992" w:type="dxa"/>
            <w:shd w:val="clear" w:color="auto" w:fill="auto"/>
          </w:tcPr>
          <w:p w14:paraId="5FECE26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19D448BC"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1E3260B6"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Ayyappan </w:t>
            </w:r>
            <w:r>
              <w:rPr>
                <w:rFonts w:ascii="Book Antiqua" w:hAnsi="Book Antiqua" w:cs="Arial"/>
                <w:b w:val="0"/>
                <w:i/>
              </w:rPr>
              <w:t>et al</w:t>
            </w:r>
            <w:r>
              <w:rPr>
                <w:rFonts w:ascii="Book Antiqua" w:hAnsi="Book Antiqua" w:cs="Arial"/>
                <w:b w:val="0"/>
                <w:vertAlign w:val="superscript"/>
              </w:rPr>
              <w:t>[60]</w:t>
            </w:r>
            <w:r>
              <w:rPr>
                <w:rFonts w:ascii="Book Antiqua" w:hAnsi="Book Antiqua" w:cs="Arial"/>
                <w:b w:val="0"/>
              </w:rPr>
              <w:t xml:space="preserve">, 2006 </w:t>
            </w:r>
          </w:p>
        </w:tc>
        <w:tc>
          <w:tcPr>
            <w:tcW w:w="641" w:type="dxa"/>
            <w:shd w:val="clear" w:color="auto" w:fill="auto"/>
          </w:tcPr>
          <w:p w14:paraId="0DB4EDE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72</w:t>
            </w:r>
          </w:p>
        </w:tc>
        <w:tc>
          <w:tcPr>
            <w:tcW w:w="603" w:type="dxa"/>
            <w:shd w:val="clear" w:color="auto" w:fill="auto"/>
          </w:tcPr>
          <w:p w14:paraId="71176AD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w:t>
            </w:r>
          </w:p>
        </w:tc>
        <w:tc>
          <w:tcPr>
            <w:tcW w:w="1874" w:type="dxa"/>
            <w:shd w:val="clear" w:color="auto" w:fill="auto"/>
          </w:tcPr>
          <w:p w14:paraId="2A6AB59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Fever, productive</w:t>
            </w:r>
            <w:r>
              <w:rPr>
                <w:rFonts w:ascii="Book Antiqua" w:hAnsi="Book Antiqua" w:cs="Arial" w:hint="eastAsia"/>
                <w:lang w:eastAsia="zh-CN"/>
              </w:rPr>
              <w:t xml:space="preserve"> </w:t>
            </w:r>
            <w:r>
              <w:rPr>
                <w:rFonts w:ascii="Book Antiqua" w:hAnsi="Book Antiqua" w:cs="Arial"/>
              </w:rPr>
              <w:t>cough, worsening breathlessness and tenderness in epigastrium</w:t>
            </w:r>
          </w:p>
        </w:tc>
        <w:tc>
          <w:tcPr>
            <w:tcW w:w="1985" w:type="dxa"/>
            <w:shd w:val="clear" w:color="auto" w:fill="auto"/>
          </w:tcPr>
          <w:p w14:paraId="5AC52284"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Immunocompromised</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r</w:t>
            </w:r>
            <w:r>
              <w:rPr>
                <w:rFonts w:ascii="Book Antiqua" w:hAnsi="Book Antiqua" w:cs="Arial"/>
              </w:rPr>
              <w:t>heumatoid arthritis-related interstitial lung disease, on corticosteroids and cyclophosphamide</w:t>
            </w:r>
          </w:p>
        </w:tc>
        <w:tc>
          <w:tcPr>
            <w:tcW w:w="2268" w:type="dxa"/>
            <w:shd w:val="clear" w:color="auto" w:fill="auto"/>
          </w:tcPr>
          <w:p w14:paraId="57CA18C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Chest XR </w:t>
            </w:r>
            <w:r>
              <w:rPr>
                <w:rFonts w:ascii="Book Antiqua" w:hAnsi="Book Antiqua" w:cs="Arial" w:hint="eastAsia"/>
                <w:lang w:eastAsia="zh-CN"/>
              </w:rPr>
              <w:t xml:space="preserve">showed </w:t>
            </w:r>
            <w:r>
              <w:rPr>
                <w:rFonts w:ascii="Book Antiqua" w:hAnsi="Book Antiqua" w:cs="Arial"/>
              </w:rPr>
              <w:t>bilateral consolidation</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 xml:space="preserve">chest </w:t>
            </w:r>
            <w:r>
              <w:rPr>
                <w:rFonts w:ascii="Book Antiqua" w:hAnsi="Book Antiqua" w:cs="Arial"/>
              </w:rPr>
              <w:t xml:space="preserve">CT </w:t>
            </w:r>
            <w:r>
              <w:rPr>
                <w:rFonts w:ascii="Book Antiqua" w:hAnsi="Book Antiqua" w:cs="Arial" w:hint="eastAsia"/>
                <w:lang w:eastAsia="zh-CN"/>
              </w:rPr>
              <w:t>revealed</w:t>
            </w:r>
            <w:r>
              <w:rPr>
                <w:rFonts w:ascii="Book Antiqua" w:hAnsi="Book Antiqua" w:cs="Arial"/>
              </w:rPr>
              <w:t xml:space="preserve"> cavitating masses in the right upper lobe &amp; lingula </w:t>
            </w:r>
            <w:r>
              <w:rPr>
                <w:rFonts w:ascii="Book Antiqua" w:hAnsi="Book Antiqua" w:cs="Arial" w:hint="eastAsia"/>
                <w:lang w:eastAsia="zh-CN"/>
              </w:rPr>
              <w:t>and</w:t>
            </w:r>
            <w:r>
              <w:rPr>
                <w:rFonts w:ascii="Book Antiqua" w:hAnsi="Book Antiqua" w:cs="Arial"/>
              </w:rPr>
              <w:t xml:space="preserve"> diffuse interstitial fibrosis</w:t>
            </w:r>
          </w:p>
        </w:tc>
        <w:tc>
          <w:tcPr>
            <w:tcW w:w="1701" w:type="dxa"/>
            <w:shd w:val="clear" w:color="auto" w:fill="auto"/>
          </w:tcPr>
          <w:p w14:paraId="7F25DA5E"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PCR assay of BAL fluid was positive for CMV</w:t>
            </w:r>
          </w:p>
        </w:tc>
        <w:tc>
          <w:tcPr>
            <w:tcW w:w="1417" w:type="dxa"/>
            <w:shd w:val="clear" w:color="auto" w:fill="auto"/>
          </w:tcPr>
          <w:p w14:paraId="6A3731F2"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Gastric biopsy - intracytoplasmic viral inclusions </w:t>
            </w:r>
            <w:r>
              <w:rPr>
                <w:rFonts w:ascii="Book Antiqua" w:hAnsi="Book Antiqua" w:cs="Arial" w:hint="eastAsia"/>
                <w:lang w:eastAsia="zh-CN"/>
              </w:rPr>
              <w:t>consistent</w:t>
            </w:r>
            <w:r>
              <w:rPr>
                <w:rFonts w:ascii="Book Antiqua" w:hAnsi="Book Antiqua" w:cs="Arial"/>
              </w:rPr>
              <w:t xml:space="preserve"> with CMV gastritis</w:t>
            </w:r>
            <w:r>
              <w:rPr>
                <w:rFonts w:ascii="Book Antiqua" w:hAnsi="Book Antiqua" w:cs="Arial" w:hint="eastAsia"/>
                <w:lang w:eastAsia="zh-CN"/>
              </w:rPr>
              <w:t>;</w:t>
            </w:r>
            <w:r>
              <w:rPr>
                <w:rFonts w:ascii="Book Antiqua" w:hAnsi="Book Antiqua" w:cs="Arial"/>
              </w:rPr>
              <w:t xml:space="preserve"> </w:t>
            </w:r>
            <w:r>
              <w:rPr>
                <w:rFonts w:ascii="Book Antiqua" w:hAnsi="Book Antiqua" w:cs="Arial" w:hint="eastAsia"/>
                <w:lang w:eastAsia="zh-CN"/>
              </w:rPr>
              <w:t>t</w:t>
            </w:r>
            <w:r>
              <w:rPr>
                <w:rFonts w:ascii="Book Antiqua" w:hAnsi="Book Antiqua" w:cs="Arial"/>
              </w:rPr>
              <w:t xml:space="preserve">ransbronchial lung biopsy </w:t>
            </w:r>
            <w:r>
              <w:rPr>
                <w:rFonts w:ascii="Book Antiqua" w:hAnsi="Book Antiqua" w:cs="Arial" w:hint="eastAsia"/>
                <w:lang w:eastAsia="zh-CN"/>
              </w:rPr>
              <w:t xml:space="preserve">showed </w:t>
            </w:r>
            <w:r>
              <w:rPr>
                <w:rFonts w:ascii="Book Antiqua" w:hAnsi="Book Antiqua" w:cs="Arial"/>
              </w:rPr>
              <w:t>intracytoplasmic viral inclusion</w:t>
            </w:r>
          </w:p>
        </w:tc>
        <w:tc>
          <w:tcPr>
            <w:tcW w:w="1418" w:type="dxa"/>
            <w:shd w:val="clear" w:color="auto" w:fill="auto"/>
          </w:tcPr>
          <w:p w14:paraId="6283FD09"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Gancyclovir</w:t>
            </w:r>
          </w:p>
        </w:tc>
        <w:tc>
          <w:tcPr>
            <w:tcW w:w="992" w:type="dxa"/>
            <w:shd w:val="clear" w:color="auto" w:fill="auto"/>
          </w:tcPr>
          <w:p w14:paraId="7C8F203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6EBE365A"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7FF70AEB"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Manian </w:t>
            </w:r>
            <w:r>
              <w:rPr>
                <w:rFonts w:ascii="Book Antiqua" w:hAnsi="Book Antiqua" w:cs="Arial"/>
                <w:b w:val="0"/>
                <w:i/>
              </w:rPr>
              <w:t>et al</w:t>
            </w:r>
            <w:r>
              <w:rPr>
                <w:rFonts w:ascii="Book Antiqua" w:hAnsi="Book Antiqua" w:cs="Arial"/>
                <w:b w:val="0"/>
                <w:vertAlign w:val="superscript"/>
              </w:rPr>
              <w:t>[61]</w:t>
            </w:r>
            <w:r>
              <w:rPr>
                <w:rFonts w:ascii="Book Antiqua" w:hAnsi="Book Antiqua" w:cs="Arial"/>
                <w:b w:val="0"/>
              </w:rPr>
              <w:t xml:space="preserve">, 1993 </w:t>
            </w:r>
          </w:p>
        </w:tc>
        <w:tc>
          <w:tcPr>
            <w:tcW w:w="641" w:type="dxa"/>
            <w:shd w:val="clear" w:color="auto" w:fill="auto"/>
          </w:tcPr>
          <w:p w14:paraId="436AC32C"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32</w:t>
            </w:r>
          </w:p>
        </w:tc>
        <w:tc>
          <w:tcPr>
            <w:tcW w:w="603" w:type="dxa"/>
            <w:shd w:val="clear" w:color="auto" w:fill="auto"/>
          </w:tcPr>
          <w:p w14:paraId="71CE34B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w:t>
            </w:r>
          </w:p>
        </w:tc>
        <w:tc>
          <w:tcPr>
            <w:tcW w:w="1874" w:type="dxa"/>
            <w:shd w:val="clear" w:color="auto" w:fill="auto"/>
          </w:tcPr>
          <w:p w14:paraId="0ECA3AF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Fever, non-productive cough</w:t>
            </w:r>
            <w:r>
              <w:rPr>
                <w:rFonts w:ascii="Book Antiqua" w:hAnsi="Book Antiqua" w:cs="Arial" w:hint="eastAsia"/>
                <w:lang w:eastAsia="zh-CN"/>
              </w:rPr>
              <w:t xml:space="preserve">, </w:t>
            </w:r>
            <w:r>
              <w:rPr>
                <w:rFonts w:ascii="Book Antiqua" w:hAnsi="Book Antiqua" w:cs="Arial"/>
              </w:rPr>
              <w:lastRenderedPageBreak/>
              <w:t>worsening oxygenation</w:t>
            </w:r>
          </w:p>
        </w:tc>
        <w:tc>
          <w:tcPr>
            <w:tcW w:w="1985" w:type="dxa"/>
            <w:shd w:val="clear" w:color="auto" w:fill="auto"/>
          </w:tcPr>
          <w:p w14:paraId="7F45A6FE"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Immunocompetent</w:t>
            </w:r>
          </w:p>
        </w:tc>
        <w:tc>
          <w:tcPr>
            <w:tcW w:w="2268" w:type="dxa"/>
            <w:shd w:val="clear" w:color="auto" w:fill="auto"/>
          </w:tcPr>
          <w:p w14:paraId="2E24491F"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Chest X ray - bilateral interstitial infiltrates</w:t>
            </w:r>
          </w:p>
        </w:tc>
        <w:tc>
          <w:tcPr>
            <w:tcW w:w="1701" w:type="dxa"/>
            <w:shd w:val="clear" w:color="auto" w:fill="auto"/>
          </w:tcPr>
          <w:p w14:paraId="41160500"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Enzyme immune-assay</w:t>
            </w:r>
            <w:r>
              <w:rPr>
                <w:rFonts w:ascii="Book Antiqua" w:hAnsi="Book Antiqua" w:cs="Arial" w:hint="eastAsia"/>
                <w:lang w:eastAsia="zh-CN"/>
              </w:rPr>
              <w:t xml:space="preserve"> showed </w:t>
            </w:r>
            <w:r>
              <w:rPr>
                <w:rFonts w:ascii="Book Antiqua" w:hAnsi="Book Antiqua" w:cs="Arial" w:hint="eastAsia"/>
                <w:lang w:eastAsia="zh-CN"/>
              </w:rPr>
              <w:lastRenderedPageBreak/>
              <w:t>that</w:t>
            </w:r>
            <w:r>
              <w:rPr>
                <w:rFonts w:ascii="Book Antiqua" w:hAnsi="Book Antiqua" w:cs="Arial"/>
              </w:rPr>
              <w:t xml:space="preserve"> CMV IgG and CMV IgM </w:t>
            </w:r>
            <w:r>
              <w:rPr>
                <w:rFonts w:ascii="Book Antiqua" w:hAnsi="Book Antiqua" w:cs="Arial" w:hint="eastAsia"/>
                <w:lang w:eastAsia="zh-CN"/>
              </w:rPr>
              <w:t xml:space="preserve">were </w:t>
            </w:r>
            <w:r>
              <w:rPr>
                <w:rFonts w:ascii="Book Antiqua" w:hAnsi="Book Antiqua" w:cs="Arial"/>
              </w:rPr>
              <w:t>positive</w:t>
            </w:r>
          </w:p>
        </w:tc>
        <w:tc>
          <w:tcPr>
            <w:tcW w:w="1417" w:type="dxa"/>
            <w:shd w:val="clear" w:color="auto" w:fill="auto"/>
          </w:tcPr>
          <w:p w14:paraId="04CAA992"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418" w:type="dxa"/>
            <w:shd w:val="clear" w:color="auto" w:fill="auto"/>
          </w:tcPr>
          <w:p w14:paraId="6DD7EDF9"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Ganciclovir</w:t>
            </w:r>
          </w:p>
        </w:tc>
        <w:tc>
          <w:tcPr>
            <w:tcW w:w="992" w:type="dxa"/>
            <w:shd w:val="clear" w:color="auto" w:fill="auto"/>
          </w:tcPr>
          <w:p w14:paraId="0FD1628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039FA697"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1237FBF5"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McCormack </w:t>
            </w:r>
            <w:r>
              <w:rPr>
                <w:rFonts w:ascii="Book Antiqua" w:hAnsi="Book Antiqua" w:cs="Arial"/>
                <w:b w:val="0"/>
                <w:i/>
              </w:rPr>
              <w:t>et al</w:t>
            </w:r>
            <w:r>
              <w:rPr>
                <w:rFonts w:ascii="Book Antiqua" w:hAnsi="Book Antiqua" w:cs="Arial"/>
                <w:b w:val="0"/>
                <w:vertAlign w:val="superscript"/>
              </w:rPr>
              <w:t>[62]</w:t>
            </w:r>
            <w:r>
              <w:rPr>
                <w:rFonts w:ascii="Book Antiqua" w:hAnsi="Book Antiqua" w:cs="Arial"/>
                <w:b w:val="0"/>
              </w:rPr>
              <w:t xml:space="preserve">, 1998 </w:t>
            </w:r>
          </w:p>
        </w:tc>
        <w:tc>
          <w:tcPr>
            <w:tcW w:w="641" w:type="dxa"/>
            <w:shd w:val="clear" w:color="auto" w:fill="auto"/>
          </w:tcPr>
          <w:p w14:paraId="08C990C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31</w:t>
            </w:r>
          </w:p>
        </w:tc>
        <w:tc>
          <w:tcPr>
            <w:tcW w:w="603" w:type="dxa"/>
            <w:shd w:val="clear" w:color="auto" w:fill="auto"/>
          </w:tcPr>
          <w:p w14:paraId="37C4645C"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w:t>
            </w:r>
          </w:p>
        </w:tc>
        <w:tc>
          <w:tcPr>
            <w:tcW w:w="1874" w:type="dxa"/>
            <w:shd w:val="clear" w:color="auto" w:fill="auto"/>
          </w:tcPr>
          <w:p w14:paraId="044AE22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Fever, abdominal pain, jaundice, cough, palpitations, shortness of breath</w:t>
            </w:r>
            <w:r>
              <w:rPr>
                <w:rFonts w:ascii="Book Antiqua" w:hAnsi="Book Antiqua" w:cs="Arial" w:hint="eastAsia"/>
                <w:lang w:eastAsia="zh-CN"/>
              </w:rPr>
              <w:t xml:space="preserve"> </w:t>
            </w:r>
            <w:r>
              <w:rPr>
                <w:rFonts w:ascii="Book Antiqua" w:hAnsi="Book Antiqua" w:cs="Arial"/>
              </w:rPr>
              <w:t>with atrial fibrillation</w:t>
            </w:r>
          </w:p>
        </w:tc>
        <w:tc>
          <w:tcPr>
            <w:tcW w:w="1985" w:type="dxa"/>
            <w:shd w:val="clear" w:color="auto" w:fill="auto"/>
          </w:tcPr>
          <w:p w14:paraId="47D1FB7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Immunocompetent</w:t>
            </w:r>
          </w:p>
        </w:tc>
        <w:tc>
          <w:tcPr>
            <w:tcW w:w="2268" w:type="dxa"/>
            <w:shd w:val="clear" w:color="auto" w:fill="auto"/>
          </w:tcPr>
          <w:p w14:paraId="5DA98250"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Chest radiograph showed bilateral interstitial pulmonary infiltrates</w:t>
            </w:r>
          </w:p>
        </w:tc>
        <w:tc>
          <w:tcPr>
            <w:tcW w:w="1701" w:type="dxa"/>
            <w:shd w:val="clear" w:color="auto" w:fill="auto"/>
          </w:tcPr>
          <w:p w14:paraId="4AF90EB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EIA for antibodies to CMV showed a strong reaction to IgM and a weak reaction to IgG</w:t>
            </w:r>
          </w:p>
        </w:tc>
        <w:tc>
          <w:tcPr>
            <w:tcW w:w="1417" w:type="dxa"/>
            <w:shd w:val="clear" w:color="auto" w:fill="auto"/>
          </w:tcPr>
          <w:p w14:paraId="4FB6E35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A urine culture yielded CMV; a cytopathic effect was observed </w:t>
            </w:r>
            <w:r>
              <w:rPr>
                <w:rFonts w:ascii="Book Antiqua" w:hAnsi="Book Antiqua" w:cs="Arial" w:hint="eastAsia"/>
                <w:lang w:eastAsia="zh-CN"/>
              </w:rPr>
              <w:t>and</w:t>
            </w:r>
            <w:r>
              <w:rPr>
                <w:rFonts w:ascii="Book Antiqua" w:hAnsi="Book Antiqua" w:cs="Arial"/>
              </w:rPr>
              <w:t xml:space="preserve"> con-firmed by immunofluorescence</w:t>
            </w:r>
          </w:p>
        </w:tc>
        <w:tc>
          <w:tcPr>
            <w:tcW w:w="1418" w:type="dxa"/>
            <w:shd w:val="clear" w:color="auto" w:fill="auto"/>
          </w:tcPr>
          <w:p w14:paraId="363C5E6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hint="eastAsia"/>
                <w:lang w:eastAsia="zh-CN"/>
              </w:rPr>
              <w:t>G</w:t>
            </w:r>
            <w:r>
              <w:rPr>
                <w:rFonts w:ascii="Book Antiqua" w:hAnsi="Book Antiqua" w:cs="Arial"/>
              </w:rPr>
              <w:t>anciclovir</w:t>
            </w:r>
          </w:p>
        </w:tc>
        <w:tc>
          <w:tcPr>
            <w:tcW w:w="992" w:type="dxa"/>
            <w:shd w:val="clear" w:color="auto" w:fill="auto"/>
          </w:tcPr>
          <w:p w14:paraId="44FEF23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05BACD61"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1EC6AA93"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Najjar </w:t>
            </w:r>
            <w:r>
              <w:rPr>
                <w:rFonts w:ascii="Book Antiqua" w:hAnsi="Book Antiqua" w:cs="Arial"/>
                <w:b w:val="0"/>
                <w:i/>
              </w:rPr>
              <w:t>et al</w:t>
            </w:r>
            <w:r>
              <w:rPr>
                <w:rFonts w:ascii="Book Antiqua" w:hAnsi="Book Antiqua" w:cs="Arial"/>
                <w:b w:val="0"/>
                <w:vertAlign w:val="superscript"/>
              </w:rPr>
              <w:t>[63]</w:t>
            </w:r>
            <w:r>
              <w:rPr>
                <w:rFonts w:ascii="Book Antiqua" w:hAnsi="Book Antiqua" w:cs="Arial"/>
                <w:b w:val="0"/>
              </w:rPr>
              <w:t xml:space="preserve">, 2004, Case 1  </w:t>
            </w:r>
          </w:p>
        </w:tc>
        <w:tc>
          <w:tcPr>
            <w:tcW w:w="641" w:type="dxa"/>
            <w:shd w:val="clear" w:color="auto" w:fill="auto"/>
          </w:tcPr>
          <w:p w14:paraId="468A9A5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34</w:t>
            </w:r>
          </w:p>
        </w:tc>
        <w:tc>
          <w:tcPr>
            <w:tcW w:w="603" w:type="dxa"/>
            <w:shd w:val="clear" w:color="auto" w:fill="auto"/>
          </w:tcPr>
          <w:p w14:paraId="4E4F4296"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w:t>
            </w:r>
          </w:p>
        </w:tc>
        <w:tc>
          <w:tcPr>
            <w:tcW w:w="1874" w:type="dxa"/>
            <w:shd w:val="clear" w:color="auto" w:fill="auto"/>
          </w:tcPr>
          <w:p w14:paraId="51BA4590"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Fever</w:t>
            </w:r>
          </w:p>
        </w:tc>
        <w:tc>
          <w:tcPr>
            <w:tcW w:w="1985" w:type="dxa"/>
            <w:shd w:val="clear" w:color="auto" w:fill="auto"/>
          </w:tcPr>
          <w:p w14:paraId="720B93AE"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Immunocompromised</w:t>
            </w:r>
            <w:r>
              <w:rPr>
                <w:rFonts w:ascii="Book Antiqua" w:hAnsi="Book Antiqua" w:cs="Arial" w:hint="eastAsia"/>
                <w:lang w:eastAsia="zh-CN"/>
              </w:rPr>
              <w:t>;</w:t>
            </w:r>
            <w:r>
              <w:rPr>
                <w:rFonts w:ascii="Book Antiqua" w:hAnsi="Book Antiqua" w:cs="Arial"/>
                <w:lang w:eastAsia="zh-CN"/>
              </w:rPr>
              <w:t xml:space="preserve"> </w:t>
            </w:r>
            <w:r>
              <w:rPr>
                <w:rFonts w:ascii="Book Antiqua" w:hAnsi="Book Antiqua" w:cs="Arial"/>
              </w:rPr>
              <w:t>SLE with renal failure on haemodialysis</w:t>
            </w:r>
          </w:p>
        </w:tc>
        <w:tc>
          <w:tcPr>
            <w:tcW w:w="2268" w:type="dxa"/>
            <w:shd w:val="clear" w:color="auto" w:fill="auto"/>
          </w:tcPr>
          <w:p w14:paraId="412D6968"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Chest XR</w:t>
            </w:r>
            <w:r>
              <w:rPr>
                <w:rFonts w:ascii="Book Antiqua" w:hAnsi="Book Antiqua" w:cs="Arial" w:hint="eastAsia"/>
                <w:lang w:eastAsia="zh-CN"/>
              </w:rPr>
              <w:t xml:space="preserve"> </w:t>
            </w:r>
            <w:r>
              <w:rPr>
                <w:rFonts w:ascii="Book Antiqua" w:hAnsi="Book Antiqua" w:cs="Arial"/>
              </w:rPr>
              <w:t>- bilateral infiltrates</w:t>
            </w:r>
            <w:r>
              <w:rPr>
                <w:rFonts w:ascii="Book Antiqua" w:hAnsi="Book Antiqua" w:cs="Arial" w:hint="eastAsia"/>
                <w:lang w:eastAsia="zh-CN"/>
              </w:rPr>
              <w:t xml:space="preserve">; chest </w:t>
            </w:r>
            <w:r>
              <w:rPr>
                <w:rFonts w:ascii="Book Antiqua" w:hAnsi="Book Antiqua" w:cs="Arial"/>
              </w:rPr>
              <w:t>CT</w:t>
            </w:r>
            <w:r>
              <w:rPr>
                <w:rFonts w:ascii="Book Antiqua" w:hAnsi="Book Antiqua" w:cs="Arial" w:hint="eastAsia"/>
                <w:lang w:eastAsia="zh-CN"/>
              </w:rPr>
              <w:t xml:space="preserve"> </w:t>
            </w:r>
            <w:r>
              <w:rPr>
                <w:rFonts w:ascii="Book Antiqua" w:hAnsi="Book Antiqua" w:cs="Arial"/>
              </w:rPr>
              <w:t>-</w:t>
            </w:r>
            <w:r>
              <w:rPr>
                <w:rFonts w:ascii="Book Antiqua" w:hAnsi="Book Antiqua" w:cs="Arial" w:hint="eastAsia"/>
                <w:lang w:eastAsia="zh-CN"/>
              </w:rPr>
              <w:t xml:space="preserve"> </w:t>
            </w:r>
            <w:r>
              <w:rPr>
                <w:rFonts w:ascii="Book Antiqua" w:hAnsi="Book Antiqua" w:cs="Arial"/>
              </w:rPr>
              <w:t xml:space="preserve">bilateral peripheral parenchymal </w:t>
            </w:r>
            <w:r>
              <w:rPr>
                <w:rFonts w:ascii="Book Antiqua" w:hAnsi="Book Antiqua" w:cs="Arial"/>
              </w:rPr>
              <w:lastRenderedPageBreak/>
              <w:t>infiltrates and a cavitating mass in right lower lobe</w:t>
            </w:r>
          </w:p>
        </w:tc>
        <w:tc>
          <w:tcPr>
            <w:tcW w:w="1701" w:type="dxa"/>
            <w:shd w:val="clear" w:color="auto" w:fill="auto"/>
          </w:tcPr>
          <w:p w14:paraId="0631838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 xml:space="preserve">A CMV antigenaemia assay was positive and CMV </w:t>
            </w:r>
            <w:r>
              <w:rPr>
                <w:rFonts w:ascii="Book Antiqua" w:hAnsi="Book Antiqua" w:cs="Arial"/>
              </w:rPr>
              <w:lastRenderedPageBreak/>
              <w:t>isolation in blood</w:t>
            </w:r>
          </w:p>
        </w:tc>
        <w:tc>
          <w:tcPr>
            <w:tcW w:w="1417" w:type="dxa"/>
            <w:shd w:val="clear" w:color="auto" w:fill="auto"/>
          </w:tcPr>
          <w:p w14:paraId="349006EC"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Histological findings included numerous intranuclea</w:t>
            </w:r>
            <w:r>
              <w:rPr>
                <w:rFonts w:ascii="Book Antiqua" w:hAnsi="Book Antiqua" w:cs="Arial"/>
              </w:rPr>
              <w:lastRenderedPageBreak/>
              <w:t>r and intracytoplasmic CMV</w:t>
            </w:r>
            <w:r>
              <w:rPr>
                <w:rFonts w:ascii="Book Antiqua" w:hAnsi="Book Antiqua" w:cs="Arial" w:hint="eastAsia"/>
                <w:lang w:eastAsia="zh-CN"/>
              </w:rPr>
              <w:t xml:space="preserve"> </w:t>
            </w:r>
            <w:r>
              <w:rPr>
                <w:rFonts w:ascii="Book Antiqua" w:hAnsi="Book Antiqua" w:cs="Arial"/>
              </w:rPr>
              <w:t>inclusions confirmed by IHC</w:t>
            </w:r>
          </w:p>
        </w:tc>
        <w:tc>
          <w:tcPr>
            <w:tcW w:w="1418" w:type="dxa"/>
            <w:shd w:val="clear" w:color="auto" w:fill="auto"/>
          </w:tcPr>
          <w:p w14:paraId="146651A5"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IV ganciclovir and IV IgG</w:t>
            </w:r>
          </w:p>
        </w:tc>
        <w:tc>
          <w:tcPr>
            <w:tcW w:w="992" w:type="dxa"/>
            <w:shd w:val="clear" w:color="auto" w:fill="auto"/>
          </w:tcPr>
          <w:p w14:paraId="3456EC7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08EDD4AD"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6A65B988" w14:textId="77777777" w:rsidR="006C1B6D" w:rsidRDefault="00475DFE">
            <w:pPr>
              <w:spacing w:line="360" w:lineRule="auto"/>
              <w:jc w:val="both"/>
              <w:rPr>
                <w:rFonts w:ascii="Book Antiqua" w:hAnsi="Book Antiqua" w:cs="Arial"/>
                <w:bCs w:val="0"/>
              </w:rPr>
            </w:pPr>
            <w:r>
              <w:rPr>
                <w:rFonts w:ascii="Book Antiqua" w:hAnsi="Book Antiqua" w:cs="Arial"/>
                <w:b w:val="0"/>
              </w:rPr>
              <w:t xml:space="preserve">Najjar </w:t>
            </w:r>
            <w:r>
              <w:rPr>
                <w:rFonts w:ascii="Book Antiqua" w:hAnsi="Book Antiqua" w:cs="Arial"/>
                <w:b w:val="0"/>
                <w:i/>
              </w:rPr>
              <w:t>et al</w:t>
            </w:r>
            <w:r>
              <w:rPr>
                <w:rFonts w:ascii="Book Antiqua" w:hAnsi="Book Antiqua" w:cs="Arial"/>
                <w:b w:val="0"/>
                <w:vertAlign w:val="superscript"/>
              </w:rPr>
              <w:t>[63]</w:t>
            </w:r>
            <w:r>
              <w:rPr>
                <w:rFonts w:ascii="Book Antiqua" w:hAnsi="Book Antiqua" w:cs="Arial"/>
                <w:b w:val="0"/>
              </w:rPr>
              <w:t xml:space="preserve">, 2004, Case 2 </w:t>
            </w:r>
          </w:p>
        </w:tc>
        <w:tc>
          <w:tcPr>
            <w:tcW w:w="641" w:type="dxa"/>
            <w:shd w:val="clear" w:color="auto" w:fill="auto"/>
          </w:tcPr>
          <w:p w14:paraId="5B8B988E"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33</w:t>
            </w:r>
          </w:p>
        </w:tc>
        <w:tc>
          <w:tcPr>
            <w:tcW w:w="603" w:type="dxa"/>
            <w:shd w:val="clear" w:color="auto" w:fill="auto"/>
          </w:tcPr>
          <w:p w14:paraId="15686CFC"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w:t>
            </w:r>
          </w:p>
        </w:tc>
        <w:tc>
          <w:tcPr>
            <w:tcW w:w="1874" w:type="dxa"/>
            <w:shd w:val="clear" w:color="auto" w:fill="auto"/>
          </w:tcPr>
          <w:p w14:paraId="6229BA84"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Fever, dyspnoea</w:t>
            </w:r>
            <w:r>
              <w:rPr>
                <w:rFonts w:ascii="Book Antiqua" w:hAnsi="Book Antiqua" w:cs="Arial" w:hint="eastAsia"/>
                <w:lang w:eastAsia="zh-CN"/>
              </w:rPr>
              <w:t>,</w:t>
            </w:r>
            <w:r>
              <w:rPr>
                <w:rFonts w:ascii="Book Antiqua" w:hAnsi="Book Antiqua" w:cs="Arial"/>
              </w:rPr>
              <w:t xml:space="preserve"> worsening renal function</w:t>
            </w:r>
          </w:p>
        </w:tc>
        <w:tc>
          <w:tcPr>
            <w:tcW w:w="1985" w:type="dxa"/>
            <w:shd w:val="clear" w:color="auto" w:fill="auto"/>
          </w:tcPr>
          <w:p w14:paraId="75E531E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Immunocompromised</w:t>
            </w:r>
            <w:r>
              <w:rPr>
                <w:rFonts w:ascii="Book Antiqua" w:hAnsi="Book Antiqua" w:cs="Arial" w:hint="eastAsia"/>
                <w:lang w:eastAsia="zh-CN"/>
              </w:rPr>
              <w:t>;</w:t>
            </w:r>
            <w:r>
              <w:rPr>
                <w:rFonts w:ascii="Book Antiqua" w:hAnsi="Book Antiqua" w:cs="Arial"/>
              </w:rPr>
              <w:t xml:space="preserve"> SLE, class</w:t>
            </w:r>
            <w:r>
              <w:rPr>
                <w:rFonts w:ascii="Book Antiqua" w:hAnsi="Book Antiqua" w:cs="Arial" w:hint="eastAsia"/>
                <w:lang w:eastAsia="zh-CN"/>
              </w:rPr>
              <w:t xml:space="preserve"> </w:t>
            </w:r>
            <w:r>
              <w:rPr>
                <w:rFonts w:ascii="Book Antiqua" w:hAnsi="Book Antiqua" w:cs="Arial"/>
              </w:rPr>
              <w:t xml:space="preserve">IV </w:t>
            </w:r>
            <w:r>
              <w:rPr>
                <w:rFonts w:ascii="Book Antiqua" w:hAnsi="Book Antiqua" w:cs="Arial" w:hint="eastAsia"/>
                <w:lang w:eastAsia="zh-CN"/>
              </w:rPr>
              <w:t>l</w:t>
            </w:r>
            <w:r>
              <w:rPr>
                <w:rFonts w:ascii="Book Antiqua" w:hAnsi="Book Antiqua" w:cs="Arial"/>
              </w:rPr>
              <w:t>upus</w:t>
            </w:r>
            <w:r w:rsidR="00FE2C94">
              <w:rPr>
                <w:rFonts w:ascii="Book Antiqua" w:hAnsi="Book Antiqua" w:cs="Arial"/>
              </w:rPr>
              <w:t>,</w:t>
            </w:r>
            <w:r w:rsidR="00FE2C94">
              <w:rPr>
                <w:rFonts w:ascii="Book Antiqua" w:hAnsi="Book Antiqua" w:cs="Arial" w:hint="eastAsia"/>
                <w:lang w:eastAsia="zh-CN"/>
              </w:rPr>
              <w:t xml:space="preserve"> </w:t>
            </w:r>
            <w:r>
              <w:rPr>
                <w:rFonts w:ascii="Book Antiqua" w:hAnsi="Book Antiqua" w:cs="Arial"/>
              </w:rPr>
              <w:t>nephritis treated with chronic steroid therapy, azathioprine</w:t>
            </w:r>
            <w:r>
              <w:rPr>
                <w:rFonts w:ascii="Book Antiqua" w:hAnsi="Book Antiqua" w:cs="Arial" w:hint="eastAsia"/>
                <w:lang w:eastAsia="zh-CN"/>
              </w:rPr>
              <w:t>,</w:t>
            </w:r>
            <w:r>
              <w:rPr>
                <w:rFonts w:ascii="Book Antiqua" w:hAnsi="Book Antiqua" w:cs="Arial"/>
              </w:rPr>
              <w:t xml:space="preserve"> and cyclophosphamide</w:t>
            </w:r>
          </w:p>
        </w:tc>
        <w:tc>
          <w:tcPr>
            <w:tcW w:w="2268" w:type="dxa"/>
            <w:shd w:val="clear" w:color="auto" w:fill="auto"/>
          </w:tcPr>
          <w:p w14:paraId="74B8E7A6"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hint="eastAsia"/>
                <w:lang w:eastAsia="zh-CN"/>
              </w:rPr>
              <w:t xml:space="preserve">Chest </w:t>
            </w:r>
            <w:r>
              <w:rPr>
                <w:rFonts w:ascii="Book Antiqua" w:hAnsi="Book Antiqua" w:cs="Arial"/>
              </w:rPr>
              <w:t>CT revealed a right upper lobe thick-walled cavitary lesion</w:t>
            </w:r>
          </w:p>
        </w:tc>
        <w:tc>
          <w:tcPr>
            <w:tcW w:w="1701" w:type="dxa"/>
            <w:shd w:val="clear" w:color="auto" w:fill="auto"/>
          </w:tcPr>
          <w:p w14:paraId="749BBF11"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Serology revealed raised CMV IgM &amp; IgG</w:t>
            </w:r>
          </w:p>
        </w:tc>
        <w:tc>
          <w:tcPr>
            <w:tcW w:w="1417" w:type="dxa"/>
            <w:shd w:val="clear" w:color="auto" w:fill="auto"/>
          </w:tcPr>
          <w:p w14:paraId="15FDE172"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HPE - evidence of focal interstitial fibrosis, accumulation of intraalveolar macrophages, and CMV with intracytopl</w:t>
            </w:r>
            <w:r>
              <w:rPr>
                <w:rFonts w:ascii="Book Antiqua" w:hAnsi="Book Antiqua" w:cs="Arial"/>
              </w:rPr>
              <w:lastRenderedPageBreak/>
              <w:t>asmic and nuclear inclusions in the lining alveolar cells</w:t>
            </w:r>
          </w:p>
        </w:tc>
        <w:tc>
          <w:tcPr>
            <w:tcW w:w="1418" w:type="dxa"/>
            <w:shd w:val="clear" w:color="auto" w:fill="auto"/>
          </w:tcPr>
          <w:p w14:paraId="47BE860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lastRenderedPageBreak/>
              <w:t>Gancyclovir</w:t>
            </w:r>
          </w:p>
        </w:tc>
        <w:tc>
          <w:tcPr>
            <w:tcW w:w="992" w:type="dxa"/>
            <w:shd w:val="clear" w:color="auto" w:fill="auto"/>
          </w:tcPr>
          <w:p w14:paraId="73290D3D"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Recovery</w:t>
            </w:r>
          </w:p>
        </w:tc>
      </w:tr>
      <w:tr w:rsidR="006C1B6D" w14:paraId="69FB15EA" w14:textId="77777777" w:rsidTr="006C1B6D">
        <w:trPr>
          <w:trHeight w:val="483"/>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14:paraId="27049989" w14:textId="77777777" w:rsidR="006C1B6D" w:rsidRDefault="00475DFE">
            <w:pPr>
              <w:spacing w:line="360" w:lineRule="auto"/>
              <w:jc w:val="both"/>
              <w:rPr>
                <w:rFonts w:ascii="Book Antiqua" w:hAnsi="Book Antiqua" w:cs="Arial"/>
                <w:bCs w:val="0"/>
                <w:vertAlign w:val="superscript"/>
              </w:rPr>
            </w:pPr>
            <w:r>
              <w:rPr>
                <w:rFonts w:ascii="Book Antiqua" w:hAnsi="Book Antiqua" w:cs="Arial"/>
                <w:b w:val="0"/>
              </w:rPr>
              <w:t xml:space="preserve">Kanika </w:t>
            </w:r>
            <w:r>
              <w:rPr>
                <w:rFonts w:ascii="Book Antiqua" w:hAnsi="Book Antiqua" w:cs="Arial"/>
                <w:b w:val="0"/>
                <w:i/>
              </w:rPr>
              <w:t>et al</w:t>
            </w:r>
          </w:p>
        </w:tc>
        <w:tc>
          <w:tcPr>
            <w:tcW w:w="641" w:type="dxa"/>
            <w:shd w:val="clear" w:color="auto" w:fill="auto"/>
          </w:tcPr>
          <w:p w14:paraId="7682E872"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32</w:t>
            </w:r>
          </w:p>
        </w:tc>
        <w:tc>
          <w:tcPr>
            <w:tcW w:w="603" w:type="dxa"/>
            <w:shd w:val="clear" w:color="auto" w:fill="auto"/>
          </w:tcPr>
          <w:p w14:paraId="171C48C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w:t>
            </w:r>
          </w:p>
        </w:tc>
        <w:tc>
          <w:tcPr>
            <w:tcW w:w="1874" w:type="dxa"/>
            <w:shd w:val="clear" w:color="auto" w:fill="auto"/>
          </w:tcPr>
          <w:p w14:paraId="33212C19"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Fever, dyspneia, hypotension</w:t>
            </w:r>
            <w:r>
              <w:rPr>
                <w:rFonts w:ascii="Book Antiqua" w:hAnsi="Book Antiqua" w:cs="Arial" w:hint="eastAsia"/>
                <w:lang w:eastAsia="zh-CN"/>
              </w:rPr>
              <w:t>,</w:t>
            </w:r>
            <w:r>
              <w:rPr>
                <w:rFonts w:ascii="Book Antiqua" w:hAnsi="Book Antiqua" w:cs="Arial"/>
              </w:rPr>
              <w:t xml:space="preserve"> jaundice</w:t>
            </w:r>
          </w:p>
        </w:tc>
        <w:tc>
          <w:tcPr>
            <w:tcW w:w="1985" w:type="dxa"/>
            <w:shd w:val="clear" w:color="auto" w:fill="auto"/>
          </w:tcPr>
          <w:p w14:paraId="1AA59633"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Immunocompetent</w:t>
            </w:r>
          </w:p>
        </w:tc>
        <w:tc>
          <w:tcPr>
            <w:tcW w:w="2268" w:type="dxa"/>
            <w:shd w:val="clear" w:color="auto" w:fill="auto"/>
          </w:tcPr>
          <w:p w14:paraId="5D7FD135"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MRI showed hepatitis and pancreatitis</w:t>
            </w:r>
            <w:r>
              <w:rPr>
                <w:rFonts w:ascii="Book Antiqua" w:hAnsi="Book Antiqua" w:cs="Arial" w:hint="eastAsia"/>
                <w:lang w:eastAsia="zh-CN"/>
              </w:rPr>
              <w:t>;</w:t>
            </w:r>
            <w:r>
              <w:rPr>
                <w:rFonts w:ascii="Book Antiqua" w:hAnsi="Book Antiqua" w:cs="Arial"/>
              </w:rPr>
              <w:t xml:space="preserve"> CT </w:t>
            </w:r>
            <w:r>
              <w:rPr>
                <w:rFonts w:ascii="Book Antiqua" w:hAnsi="Book Antiqua" w:cs="Arial" w:hint="eastAsia"/>
                <w:lang w:eastAsia="zh-CN"/>
              </w:rPr>
              <w:t>showed</w:t>
            </w:r>
            <w:r>
              <w:rPr>
                <w:rFonts w:ascii="Book Antiqua" w:hAnsi="Book Antiqua" w:cs="Arial"/>
              </w:rPr>
              <w:t xml:space="preserve"> GGO</w:t>
            </w:r>
          </w:p>
        </w:tc>
        <w:tc>
          <w:tcPr>
            <w:tcW w:w="1701" w:type="dxa"/>
            <w:shd w:val="clear" w:color="auto" w:fill="auto"/>
          </w:tcPr>
          <w:p w14:paraId="0B89BE51"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Serum PCR with a high viral load</w:t>
            </w:r>
          </w:p>
        </w:tc>
        <w:tc>
          <w:tcPr>
            <w:tcW w:w="1417" w:type="dxa"/>
            <w:shd w:val="clear" w:color="auto" w:fill="auto"/>
          </w:tcPr>
          <w:p w14:paraId="3E56D7A8"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Liver biopsy suggestive of drug induced liver injury and immunoche</w:t>
            </w:r>
            <w:r>
              <w:rPr>
                <w:rFonts w:ascii="Book Antiqua" w:hAnsi="Book Antiqua" w:cs="Arial" w:hint="eastAsia"/>
                <w:lang w:eastAsia="zh-CN"/>
              </w:rPr>
              <w:t>mi</w:t>
            </w:r>
            <w:r>
              <w:rPr>
                <w:rFonts w:ascii="Book Antiqua" w:hAnsi="Book Antiqua" w:cs="Arial"/>
              </w:rPr>
              <w:t>stry negative for CMV</w:t>
            </w:r>
          </w:p>
        </w:tc>
        <w:tc>
          <w:tcPr>
            <w:tcW w:w="1418" w:type="dxa"/>
            <w:shd w:val="clear" w:color="auto" w:fill="auto"/>
          </w:tcPr>
          <w:p w14:paraId="249C24A5"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Ganciclovir</w:t>
            </w:r>
          </w:p>
        </w:tc>
        <w:tc>
          <w:tcPr>
            <w:tcW w:w="992" w:type="dxa"/>
            <w:shd w:val="clear" w:color="auto" w:fill="auto"/>
          </w:tcPr>
          <w:p w14:paraId="153694E7"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Recorvery</w:t>
            </w:r>
          </w:p>
        </w:tc>
      </w:tr>
    </w:tbl>
    <w:p w14:paraId="6084B475" w14:textId="77777777" w:rsidR="006C1B6D" w:rsidRDefault="006C1B6D">
      <w:pPr>
        <w:spacing w:line="360" w:lineRule="auto"/>
        <w:jc w:val="both"/>
        <w:rPr>
          <w:rFonts w:ascii="Book Antiqua" w:hAnsi="Book Antiqua" w:cs="Arial"/>
          <w:u w:val="single"/>
        </w:rPr>
      </w:pPr>
    </w:p>
    <w:p w14:paraId="5E0BCF68" w14:textId="77777777" w:rsidR="006C1B6D" w:rsidRDefault="00475DFE">
      <w:pPr>
        <w:spacing w:line="360" w:lineRule="auto"/>
        <w:jc w:val="both"/>
        <w:rPr>
          <w:rFonts w:ascii="Book Antiqua" w:hAnsi="Book Antiqua" w:cs="Arial"/>
        </w:rPr>
      </w:pPr>
      <w:r>
        <w:rPr>
          <w:rFonts w:ascii="Book Antiqua" w:hAnsi="Book Antiqua" w:cs="Arial"/>
        </w:rPr>
        <w:lastRenderedPageBreak/>
        <w:t>B/L: Bilateral; GGO</w:t>
      </w:r>
      <w:r>
        <w:rPr>
          <w:rFonts w:ascii="Book Antiqua" w:hAnsi="Book Antiqua" w:cs="Arial" w:hint="eastAsia"/>
          <w:lang w:eastAsia="zh-CN"/>
        </w:rPr>
        <w:t>s</w:t>
      </w:r>
      <w:r>
        <w:rPr>
          <w:rFonts w:ascii="Book Antiqua" w:hAnsi="Book Antiqua" w:cs="Arial"/>
        </w:rPr>
        <w:t>: Ground glass opacities; CT: Computed tomography; ARDS: Acute respiratory distress syndrome; SLE: Systemic lupus erythematosus; IgG: Immunoglobulin G; IgM: Immunoglobulin M; HRCT: High resolution CT; IHC: Immunohistochemistry; BAL: Bronchoalveolar lavage; HPE: Histopathological examination; EIA: Enzyme immune assay; PCR: Polymerase chain reaction.</w:t>
      </w:r>
    </w:p>
    <w:p w14:paraId="0620BFFF" w14:textId="77777777" w:rsidR="006C1B6D" w:rsidRDefault="006C1B6D">
      <w:pPr>
        <w:spacing w:line="360" w:lineRule="auto"/>
        <w:jc w:val="both"/>
        <w:rPr>
          <w:rFonts w:ascii="Book Antiqua" w:hAnsi="Book Antiqua" w:cs="Arial"/>
          <w:u w:val="single"/>
        </w:rPr>
        <w:sectPr w:rsidR="006C1B6D">
          <w:pgSz w:w="16838" w:h="11906" w:orient="landscape"/>
          <w:pgMar w:top="1440" w:right="1440" w:bottom="1440" w:left="1440" w:header="708" w:footer="708" w:gutter="0"/>
          <w:cols w:space="708"/>
          <w:docGrid w:linePitch="360"/>
        </w:sectPr>
      </w:pPr>
    </w:p>
    <w:p w14:paraId="31724CBD" w14:textId="77777777" w:rsidR="006C1B6D" w:rsidRDefault="00475DFE">
      <w:pPr>
        <w:spacing w:line="360" w:lineRule="auto"/>
        <w:jc w:val="both"/>
        <w:rPr>
          <w:rFonts w:ascii="Book Antiqua" w:hAnsi="Book Antiqua" w:cs="Arial"/>
          <w:b/>
        </w:rPr>
      </w:pPr>
      <w:r>
        <w:rPr>
          <w:rFonts w:ascii="Book Antiqua" w:hAnsi="Book Antiqua" w:cs="Arial"/>
          <w:b/>
        </w:rPr>
        <w:lastRenderedPageBreak/>
        <w:t xml:space="preserve">Table 2 Baseline features </w:t>
      </w:r>
      <w:r>
        <w:rPr>
          <w:rFonts w:ascii="Book Antiqua" w:hAnsi="Book Antiqua" w:cs="Arial" w:hint="eastAsia"/>
          <w:b/>
          <w:lang w:eastAsia="zh-CN"/>
        </w:rPr>
        <w:t>of</w:t>
      </w:r>
      <w:r>
        <w:rPr>
          <w:rFonts w:ascii="Book Antiqua" w:hAnsi="Book Antiqua" w:cs="Arial"/>
          <w:b/>
        </w:rPr>
        <w:t xml:space="preserve"> 45 patients with cytomegalovirus pneumonia</w:t>
      </w:r>
    </w:p>
    <w:tbl>
      <w:tblPr>
        <w:tblStyle w:val="PlainTable31"/>
        <w:tblW w:w="0" w:type="auto"/>
        <w:tblLook w:val="04A0" w:firstRow="1" w:lastRow="0" w:firstColumn="1" w:lastColumn="0" w:noHBand="0" w:noVBand="1"/>
      </w:tblPr>
      <w:tblGrid>
        <w:gridCol w:w="3969"/>
        <w:gridCol w:w="5047"/>
      </w:tblGrid>
      <w:tr w:rsidR="006C1B6D" w14:paraId="7410D426" w14:textId="77777777" w:rsidTr="006C1B6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969" w:type="dxa"/>
            <w:tcBorders>
              <w:top w:val="single" w:sz="4" w:space="0" w:color="auto"/>
              <w:bottom w:val="single" w:sz="4" w:space="0" w:color="auto"/>
            </w:tcBorders>
            <w:shd w:val="clear" w:color="auto" w:fill="auto"/>
          </w:tcPr>
          <w:p w14:paraId="08F6C3DB" w14:textId="77777777" w:rsidR="006C1B6D" w:rsidRDefault="00475DFE">
            <w:pPr>
              <w:tabs>
                <w:tab w:val="left" w:pos="731"/>
                <w:tab w:val="center" w:pos="2146"/>
              </w:tabs>
              <w:spacing w:line="360" w:lineRule="auto"/>
              <w:jc w:val="both"/>
              <w:rPr>
                <w:rFonts w:ascii="Book Antiqua" w:hAnsi="Book Antiqua" w:cs="Arial"/>
                <w:b w:val="0"/>
                <w:bCs w:val="0"/>
                <w:caps w:val="0"/>
              </w:rPr>
            </w:pPr>
            <w:r>
              <w:rPr>
                <w:rFonts w:ascii="Book Antiqua" w:hAnsi="Book Antiqua" w:cs="Arial"/>
              </w:rPr>
              <w:t>V</w:t>
            </w:r>
            <w:r>
              <w:rPr>
                <w:rFonts w:ascii="Book Antiqua" w:hAnsi="Book Antiqua" w:cs="Arial"/>
                <w:caps w:val="0"/>
              </w:rPr>
              <w:t>ariable</w:t>
            </w:r>
          </w:p>
        </w:tc>
        <w:tc>
          <w:tcPr>
            <w:tcW w:w="5047" w:type="dxa"/>
            <w:tcBorders>
              <w:top w:val="single" w:sz="4" w:space="0" w:color="auto"/>
              <w:bottom w:val="single" w:sz="4" w:space="0" w:color="auto"/>
            </w:tcBorders>
            <w:shd w:val="clear" w:color="auto" w:fill="auto"/>
          </w:tcPr>
          <w:p w14:paraId="7DC47030" w14:textId="77777777" w:rsidR="006C1B6D" w:rsidRDefault="00475DF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caps w:val="0"/>
              </w:rPr>
            </w:pPr>
            <w:r>
              <w:rPr>
                <w:rFonts w:ascii="Book Antiqua" w:hAnsi="Book Antiqua" w:cs="Arial"/>
              </w:rPr>
              <w:t>P</w:t>
            </w:r>
            <w:r>
              <w:rPr>
                <w:rFonts w:ascii="Book Antiqua" w:hAnsi="Book Antiqua" w:cs="Arial"/>
                <w:caps w:val="0"/>
              </w:rPr>
              <w:t>atients,</w:t>
            </w:r>
            <w:r>
              <w:rPr>
                <w:rFonts w:ascii="Book Antiqua" w:hAnsi="Book Antiqua" w:cs="Arial"/>
              </w:rPr>
              <w:t xml:space="preserve"> </w:t>
            </w:r>
            <w:r>
              <w:rPr>
                <w:rFonts w:ascii="Book Antiqua" w:hAnsi="Book Antiqua" w:cs="Arial"/>
                <w:i/>
                <w:iCs/>
              </w:rPr>
              <w:t>n</w:t>
            </w:r>
            <w:r>
              <w:rPr>
                <w:rFonts w:ascii="Book Antiqua" w:hAnsi="Book Antiqua" w:cs="Arial"/>
              </w:rPr>
              <w:t xml:space="preserve"> = 45 (100%)</w:t>
            </w:r>
          </w:p>
        </w:tc>
      </w:tr>
      <w:tr w:rsidR="006C1B6D" w14:paraId="1196A912" w14:textId="77777777" w:rsidTr="006C1B6D">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auto"/>
              <w:right w:val="nil"/>
            </w:tcBorders>
            <w:shd w:val="clear" w:color="auto" w:fill="auto"/>
          </w:tcPr>
          <w:p w14:paraId="44A7B99B" w14:textId="77777777" w:rsidR="006C1B6D" w:rsidRDefault="00475DFE">
            <w:pPr>
              <w:tabs>
                <w:tab w:val="center" w:pos="1876"/>
              </w:tabs>
              <w:spacing w:line="360" w:lineRule="auto"/>
              <w:jc w:val="both"/>
              <w:rPr>
                <w:rFonts w:ascii="Book Antiqua" w:hAnsi="Book Antiqua" w:cs="Arial"/>
                <w:bCs w:val="0"/>
                <w:caps w:val="0"/>
              </w:rPr>
            </w:pPr>
            <w:r>
              <w:rPr>
                <w:rFonts w:ascii="Book Antiqua" w:hAnsi="Book Antiqua" w:cs="Arial"/>
                <w:b w:val="0"/>
              </w:rPr>
              <w:t>a</w:t>
            </w:r>
            <w:r>
              <w:rPr>
                <w:rFonts w:ascii="Book Antiqua" w:hAnsi="Book Antiqua" w:cs="Arial"/>
                <w:b w:val="0"/>
                <w:caps w:val="0"/>
              </w:rPr>
              <w:t>ge group</w:t>
            </w:r>
          </w:p>
        </w:tc>
        <w:tc>
          <w:tcPr>
            <w:tcW w:w="5047" w:type="dxa"/>
            <w:tcBorders>
              <w:top w:val="single" w:sz="4" w:space="0" w:color="auto"/>
            </w:tcBorders>
            <w:shd w:val="clear" w:color="auto" w:fill="auto"/>
          </w:tcPr>
          <w:p w14:paraId="71883643"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u w:val="single"/>
              </w:rPr>
            </w:pPr>
          </w:p>
        </w:tc>
      </w:tr>
      <w:tr w:rsidR="006C1B6D" w14:paraId="43FF2384" w14:textId="77777777" w:rsidTr="006C1B6D">
        <w:tc>
          <w:tcPr>
            <w:cnfStyle w:val="001000000000" w:firstRow="0" w:lastRow="0" w:firstColumn="1" w:lastColumn="0" w:oddVBand="0" w:evenVBand="0" w:oddHBand="0" w:evenHBand="0" w:firstRowFirstColumn="0" w:firstRowLastColumn="0" w:lastRowFirstColumn="0" w:lastRowLastColumn="0"/>
            <w:tcW w:w="3969" w:type="dxa"/>
            <w:tcBorders>
              <w:right w:val="nil"/>
            </w:tcBorders>
            <w:shd w:val="clear" w:color="auto" w:fill="auto"/>
          </w:tcPr>
          <w:p w14:paraId="5BE0CD69" w14:textId="77777777" w:rsidR="006C1B6D" w:rsidRDefault="00475DFE">
            <w:pPr>
              <w:pStyle w:val="af1"/>
              <w:tabs>
                <w:tab w:val="center" w:pos="1876"/>
              </w:tabs>
              <w:spacing w:after="0" w:line="360" w:lineRule="auto"/>
              <w:ind w:left="0"/>
              <w:jc w:val="both"/>
              <w:rPr>
                <w:rFonts w:ascii="Book Antiqua" w:hAnsi="Book Antiqua" w:cs="Arial"/>
                <w:bCs w:val="0"/>
                <w:caps w:val="0"/>
                <w:sz w:val="24"/>
                <w:szCs w:val="24"/>
              </w:rPr>
            </w:pPr>
            <w:r>
              <w:rPr>
                <w:rFonts w:ascii="Book Antiqua" w:hAnsi="Book Antiqua" w:cs="Arial"/>
                <w:b w:val="0"/>
                <w:sz w:val="24"/>
                <w:szCs w:val="24"/>
              </w:rPr>
              <w:t xml:space="preserve">0–15 </w:t>
            </w:r>
            <w:r>
              <w:rPr>
                <w:rFonts w:ascii="Book Antiqua" w:hAnsi="Book Antiqua" w:cs="Arial"/>
                <w:b w:val="0"/>
                <w:caps w:val="0"/>
                <w:sz w:val="24"/>
                <w:szCs w:val="24"/>
              </w:rPr>
              <w:t>yr</w:t>
            </w:r>
          </w:p>
        </w:tc>
        <w:tc>
          <w:tcPr>
            <w:tcW w:w="5047" w:type="dxa"/>
            <w:shd w:val="clear" w:color="auto" w:fill="auto"/>
          </w:tcPr>
          <w:p w14:paraId="5A3525FC"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7 (15.6)</w:t>
            </w:r>
          </w:p>
        </w:tc>
      </w:tr>
      <w:tr w:rsidR="006C1B6D" w14:paraId="0F0F34B8" w14:textId="77777777" w:rsidTr="006C1B6D">
        <w:tc>
          <w:tcPr>
            <w:cnfStyle w:val="001000000000" w:firstRow="0" w:lastRow="0" w:firstColumn="1" w:lastColumn="0" w:oddVBand="0" w:evenVBand="0" w:oddHBand="0" w:evenHBand="0" w:firstRowFirstColumn="0" w:firstRowLastColumn="0" w:lastRowFirstColumn="0" w:lastRowLastColumn="0"/>
            <w:tcW w:w="3969" w:type="dxa"/>
            <w:tcBorders>
              <w:right w:val="nil"/>
            </w:tcBorders>
            <w:shd w:val="clear" w:color="auto" w:fill="auto"/>
          </w:tcPr>
          <w:p w14:paraId="2E02592B" w14:textId="77777777" w:rsidR="006C1B6D" w:rsidRDefault="00475DFE">
            <w:pPr>
              <w:pStyle w:val="af1"/>
              <w:tabs>
                <w:tab w:val="center" w:pos="1876"/>
              </w:tabs>
              <w:spacing w:after="0" w:line="360" w:lineRule="auto"/>
              <w:ind w:left="0"/>
              <w:jc w:val="both"/>
              <w:rPr>
                <w:rFonts w:ascii="Book Antiqua" w:hAnsi="Book Antiqua" w:cs="Arial"/>
                <w:bCs w:val="0"/>
                <w:caps w:val="0"/>
                <w:sz w:val="24"/>
                <w:szCs w:val="24"/>
              </w:rPr>
            </w:pPr>
            <w:r>
              <w:rPr>
                <w:rFonts w:ascii="Book Antiqua" w:hAnsi="Book Antiqua" w:cs="Arial"/>
                <w:b w:val="0"/>
                <w:sz w:val="24"/>
                <w:szCs w:val="24"/>
              </w:rPr>
              <w:t xml:space="preserve">16–45 </w:t>
            </w:r>
            <w:r>
              <w:rPr>
                <w:rFonts w:ascii="Book Antiqua" w:hAnsi="Book Antiqua" w:cs="Arial"/>
                <w:b w:val="0"/>
                <w:caps w:val="0"/>
                <w:sz w:val="24"/>
                <w:szCs w:val="24"/>
              </w:rPr>
              <w:t>yr</w:t>
            </w:r>
          </w:p>
        </w:tc>
        <w:tc>
          <w:tcPr>
            <w:tcW w:w="5047" w:type="dxa"/>
            <w:shd w:val="clear" w:color="auto" w:fill="auto"/>
          </w:tcPr>
          <w:p w14:paraId="2B2394C6"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25 (55.6)</w:t>
            </w:r>
          </w:p>
        </w:tc>
      </w:tr>
      <w:tr w:rsidR="006C1B6D" w14:paraId="7DB68B78" w14:textId="77777777" w:rsidTr="006C1B6D">
        <w:tc>
          <w:tcPr>
            <w:cnfStyle w:val="001000000000" w:firstRow="0" w:lastRow="0" w:firstColumn="1" w:lastColumn="0" w:oddVBand="0" w:evenVBand="0" w:oddHBand="0" w:evenHBand="0" w:firstRowFirstColumn="0" w:firstRowLastColumn="0" w:lastRowFirstColumn="0" w:lastRowLastColumn="0"/>
            <w:tcW w:w="3969" w:type="dxa"/>
            <w:tcBorders>
              <w:right w:val="nil"/>
            </w:tcBorders>
            <w:shd w:val="clear" w:color="auto" w:fill="auto"/>
          </w:tcPr>
          <w:p w14:paraId="55662094" w14:textId="77777777" w:rsidR="006C1B6D" w:rsidRDefault="00475DFE">
            <w:pPr>
              <w:pStyle w:val="af1"/>
              <w:tabs>
                <w:tab w:val="center" w:pos="1876"/>
              </w:tabs>
              <w:spacing w:after="0" w:line="360" w:lineRule="auto"/>
              <w:ind w:left="0"/>
              <w:jc w:val="both"/>
              <w:rPr>
                <w:rFonts w:ascii="Book Antiqua" w:hAnsi="Book Antiqua" w:cs="Arial"/>
                <w:bCs w:val="0"/>
                <w:caps w:val="0"/>
                <w:sz w:val="24"/>
                <w:szCs w:val="24"/>
              </w:rPr>
            </w:pPr>
            <w:r>
              <w:rPr>
                <w:rFonts w:ascii="Book Antiqua" w:hAnsi="Book Antiqua" w:cs="Arial"/>
                <w:b w:val="0"/>
                <w:sz w:val="24"/>
                <w:szCs w:val="24"/>
              </w:rPr>
              <w:t xml:space="preserve">46–75 </w:t>
            </w:r>
            <w:r>
              <w:rPr>
                <w:rFonts w:ascii="Book Antiqua" w:hAnsi="Book Antiqua" w:cs="Arial"/>
                <w:b w:val="0"/>
                <w:caps w:val="0"/>
                <w:sz w:val="24"/>
                <w:szCs w:val="24"/>
              </w:rPr>
              <w:t>yr</w:t>
            </w:r>
          </w:p>
        </w:tc>
        <w:tc>
          <w:tcPr>
            <w:tcW w:w="5047" w:type="dxa"/>
            <w:shd w:val="clear" w:color="auto" w:fill="auto"/>
          </w:tcPr>
          <w:p w14:paraId="49FCAE46"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13 (28.8)</w:t>
            </w:r>
          </w:p>
        </w:tc>
      </w:tr>
      <w:tr w:rsidR="006C1B6D" w14:paraId="45D920D3" w14:textId="77777777" w:rsidTr="006C1B6D">
        <w:tc>
          <w:tcPr>
            <w:cnfStyle w:val="001000000000" w:firstRow="0" w:lastRow="0" w:firstColumn="1" w:lastColumn="0" w:oddVBand="0" w:evenVBand="0" w:oddHBand="0" w:evenHBand="0" w:firstRowFirstColumn="0" w:firstRowLastColumn="0" w:lastRowFirstColumn="0" w:lastRowLastColumn="0"/>
            <w:tcW w:w="3969" w:type="dxa"/>
            <w:tcBorders>
              <w:right w:val="nil"/>
            </w:tcBorders>
            <w:shd w:val="clear" w:color="auto" w:fill="auto"/>
          </w:tcPr>
          <w:p w14:paraId="5F1164D7" w14:textId="77777777" w:rsidR="006C1B6D" w:rsidRDefault="00475DFE">
            <w:pPr>
              <w:tabs>
                <w:tab w:val="left" w:pos="1024"/>
              </w:tabs>
              <w:spacing w:line="360" w:lineRule="auto"/>
              <w:jc w:val="both"/>
              <w:rPr>
                <w:rFonts w:ascii="Book Antiqua" w:hAnsi="Book Antiqua" w:cs="Arial"/>
                <w:bCs w:val="0"/>
                <w:caps w:val="0"/>
              </w:rPr>
            </w:pPr>
            <w:r>
              <w:rPr>
                <w:rFonts w:ascii="Book Antiqua" w:hAnsi="Book Antiqua" w:cs="Arial"/>
                <w:b w:val="0"/>
              </w:rPr>
              <w:t>s</w:t>
            </w:r>
            <w:r>
              <w:rPr>
                <w:rFonts w:ascii="Book Antiqua" w:hAnsi="Book Antiqua" w:cs="Arial"/>
                <w:b w:val="0"/>
                <w:caps w:val="0"/>
              </w:rPr>
              <w:t>ex</w:t>
            </w:r>
          </w:p>
        </w:tc>
        <w:tc>
          <w:tcPr>
            <w:tcW w:w="5047" w:type="dxa"/>
            <w:shd w:val="clear" w:color="auto" w:fill="auto"/>
          </w:tcPr>
          <w:p w14:paraId="39567BD3"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6C1B6D" w14:paraId="29978F04" w14:textId="77777777" w:rsidTr="006C1B6D">
        <w:tc>
          <w:tcPr>
            <w:cnfStyle w:val="001000000000" w:firstRow="0" w:lastRow="0" w:firstColumn="1" w:lastColumn="0" w:oddVBand="0" w:evenVBand="0" w:oddHBand="0" w:evenHBand="0" w:firstRowFirstColumn="0" w:firstRowLastColumn="0" w:lastRowFirstColumn="0" w:lastRowLastColumn="0"/>
            <w:tcW w:w="3969" w:type="dxa"/>
            <w:tcBorders>
              <w:right w:val="nil"/>
            </w:tcBorders>
            <w:shd w:val="clear" w:color="auto" w:fill="auto"/>
          </w:tcPr>
          <w:p w14:paraId="35CD09F5" w14:textId="77777777" w:rsidR="006C1B6D" w:rsidRDefault="00475DFE">
            <w:pPr>
              <w:pStyle w:val="af1"/>
              <w:spacing w:after="0" w:line="360" w:lineRule="auto"/>
              <w:ind w:left="0"/>
              <w:jc w:val="both"/>
              <w:rPr>
                <w:rFonts w:ascii="Book Antiqua" w:hAnsi="Book Antiqua" w:cs="Arial"/>
                <w:bCs w:val="0"/>
                <w:caps w:val="0"/>
                <w:sz w:val="24"/>
                <w:szCs w:val="24"/>
              </w:rPr>
            </w:pPr>
            <w:r>
              <w:rPr>
                <w:rFonts w:ascii="Book Antiqua" w:hAnsi="Book Antiqua" w:cs="Arial"/>
                <w:b w:val="0"/>
                <w:caps w:val="0"/>
                <w:sz w:val="24"/>
                <w:szCs w:val="24"/>
              </w:rPr>
              <w:t>Male</w:t>
            </w:r>
          </w:p>
        </w:tc>
        <w:tc>
          <w:tcPr>
            <w:tcW w:w="5047" w:type="dxa"/>
            <w:shd w:val="clear" w:color="auto" w:fill="auto"/>
          </w:tcPr>
          <w:p w14:paraId="1603C48A"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26 (58)</w:t>
            </w:r>
          </w:p>
        </w:tc>
      </w:tr>
      <w:tr w:rsidR="006C1B6D" w14:paraId="105D75CF" w14:textId="77777777" w:rsidTr="006C1B6D">
        <w:tc>
          <w:tcPr>
            <w:cnfStyle w:val="001000000000" w:firstRow="0" w:lastRow="0" w:firstColumn="1" w:lastColumn="0" w:oddVBand="0" w:evenVBand="0" w:oddHBand="0" w:evenHBand="0" w:firstRowFirstColumn="0" w:firstRowLastColumn="0" w:lastRowFirstColumn="0" w:lastRowLastColumn="0"/>
            <w:tcW w:w="3969" w:type="dxa"/>
            <w:tcBorders>
              <w:right w:val="nil"/>
            </w:tcBorders>
            <w:shd w:val="clear" w:color="auto" w:fill="auto"/>
          </w:tcPr>
          <w:p w14:paraId="36565EBA" w14:textId="77777777" w:rsidR="006C1B6D" w:rsidRDefault="00475DFE">
            <w:pPr>
              <w:pStyle w:val="af1"/>
              <w:spacing w:after="0" w:line="360" w:lineRule="auto"/>
              <w:ind w:left="0"/>
              <w:jc w:val="both"/>
              <w:rPr>
                <w:rFonts w:ascii="Book Antiqua" w:hAnsi="Book Antiqua" w:cs="Arial"/>
                <w:bCs w:val="0"/>
                <w:caps w:val="0"/>
                <w:sz w:val="24"/>
                <w:szCs w:val="24"/>
              </w:rPr>
            </w:pPr>
            <w:r>
              <w:rPr>
                <w:rFonts w:ascii="Book Antiqua" w:hAnsi="Book Antiqua" w:cs="Arial"/>
                <w:b w:val="0"/>
                <w:caps w:val="0"/>
                <w:sz w:val="24"/>
                <w:szCs w:val="24"/>
              </w:rPr>
              <w:t>Female</w:t>
            </w:r>
          </w:p>
        </w:tc>
        <w:tc>
          <w:tcPr>
            <w:tcW w:w="5047" w:type="dxa"/>
            <w:shd w:val="clear" w:color="auto" w:fill="auto"/>
          </w:tcPr>
          <w:p w14:paraId="2A7CC9F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19 (42)</w:t>
            </w:r>
          </w:p>
        </w:tc>
      </w:tr>
      <w:tr w:rsidR="006C1B6D" w14:paraId="2019570A" w14:textId="77777777" w:rsidTr="006C1B6D">
        <w:tc>
          <w:tcPr>
            <w:cnfStyle w:val="001000000000" w:firstRow="0" w:lastRow="0" w:firstColumn="1" w:lastColumn="0" w:oddVBand="0" w:evenVBand="0" w:oddHBand="0" w:evenHBand="0" w:firstRowFirstColumn="0" w:firstRowLastColumn="0" w:lastRowFirstColumn="0" w:lastRowLastColumn="0"/>
            <w:tcW w:w="3969" w:type="dxa"/>
            <w:tcBorders>
              <w:right w:val="nil"/>
            </w:tcBorders>
            <w:shd w:val="clear" w:color="auto" w:fill="auto"/>
          </w:tcPr>
          <w:p w14:paraId="6C7D2E95" w14:textId="77777777" w:rsidR="006C1B6D" w:rsidRDefault="00475DFE">
            <w:pPr>
              <w:spacing w:line="360" w:lineRule="auto"/>
              <w:jc w:val="both"/>
              <w:rPr>
                <w:rFonts w:ascii="Book Antiqua" w:hAnsi="Book Antiqua" w:cs="Arial"/>
                <w:bCs w:val="0"/>
                <w:caps w:val="0"/>
              </w:rPr>
            </w:pPr>
            <w:r>
              <w:rPr>
                <w:rFonts w:ascii="Book Antiqua" w:hAnsi="Book Antiqua" w:cs="Arial"/>
                <w:b w:val="0"/>
              </w:rPr>
              <w:t>s</w:t>
            </w:r>
            <w:r>
              <w:rPr>
                <w:rFonts w:ascii="Book Antiqua" w:hAnsi="Book Antiqua" w:cs="Arial"/>
                <w:b w:val="0"/>
                <w:caps w:val="0"/>
              </w:rPr>
              <w:t>ymptoms</w:t>
            </w:r>
          </w:p>
        </w:tc>
        <w:tc>
          <w:tcPr>
            <w:tcW w:w="5047" w:type="dxa"/>
            <w:shd w:val="clear" w:color="auto" w:fill="auto"/>
          </w:tcPr>
          <w:p w14:paraId="197106AA"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u w:val="single"/>
              </w:rPr>
            </w:pPr>
          </w:p>
        </w:tc>
      </w:tr>
      <w:tr w:rsidR="006C1B6D" w14:paraId="0FB5586C" w14:textId="77777777" w:rsidTr="006C1B6D">
        <w:tc>
          <w:tcPr>
            <w:cnfStyle w:val="001000000000" w:firstRow="0" w:lastRow="0" w:firstColumn="1" w:lastColumn="0" w:oddVBand="0" w:evenVBand="0" w:oddHBand="0" w:evenHBand="0" w:firstRowFirstColumn="0" w:firstRowLastColumn="0" w:lastRowFirstColumn="0" w:lastRowLastColumn="0"/>
            <w:tcW w:w="3969" w:type="dxa"/>
            <w:tcBorders>
              <w:right w:val="nil"/>
            </w:tcBorders>
            <w:shd w:val="clear" w:color="auto" w:fill="auto"/>
          </w:tcPr>
          <w:p w14:paraId="072CE5B7" w14:textId="77777777" w:rsidR="006C1B6D" w:rsidRDefault="00475DFE">
            <w:pPr>
              <w:pStyle w:val="af1"/>
              <w:spacing w:after="0" w:line="360" w:lineRule="auto"/>
              <w:ind w:left="0"/>
              <w:jc w:val="both"/>
              <w:rPr>
                <w:rFonts w:ascii="Book Antiqua" w:hAnsi="Book Antiqua" w:cs="Arial"/>
                <w:bCs w:val="0"/>
                <w:caps w:val="0"/>
                <w:sz w:val="24"/>
                <w:szCs w:val="24"/>
              </w:rPr>
            </w:pPr>
            <w:r>
              <w:rPr>
                <w:rFonts w:ascii="Book Antiqua" w:hAnsi="Book Antiqua" w:cs="Arial"/>
                <w:b w:val="0"/>
                <w:sz w:val="24"/>
                <w:szCs w:val="24"/>
              </w:rPr>
              <w:t>f</w:t>
            </w:r>
            <w:r>
              <w:rPr>
                <w:rFonts w:ascii="Book Antiqua" w:hAnsi="Book Antiqua" w:cs="Arial"/>
                <w:b w:val="0"/>
                <w:caps w:val="0"/>
                <w:sz w:val="24"/>
                <w:szCs w:val="24"/>
              </w:rPr>
              <w:t>ever</w:t>
            </w:r>
          </w:p>
        </w:tc>
        <w:tc>
          <w:tcPr>
            <w:tcW w:w="5047" w:type="dxa"/>
            <w:shd w:val="clear" w:color="auto" w:fill="auto"/>
          </w:tcPr>
          <w:p w14:paraId="6075511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37 (82)</w:t>
            </w:r>
          </w:p>
        </w:tc>
      </w:tr>
      <w:tr w:rsidR="006C1B6D" w14:paraId="320FA875" w14:textId="77777777" w:rsidTr="006C1B6D">
        <w:tc>
          <w:tcPr>
            <w:cnfStyle w:val="001000000000" w:firstRow="0" w:lastRow="0" w:firstColumn="1" w:lastColumn="0" w:oddVBand="0" w:evenVBand="0" w:oddHBand="0" w:evenHBand="0" w:firstRowFirstColumn="0" w:firstRowLastColumn="0" w:lastRowFirstColumn="0" w:lastRowLastColumn="0"/>
            <w:tcW w:w="3969" w:type="dxa"/>
            <w:tcBorders>
              <w:right w:val="nil"/>
            </w:tcBorders>
            <w:shd w:val="clear" w:color="auto" w:fill="auto"/>
          </w:tcPr>
          <w:p w14:paraId="3B0DD205" w14:textId="77777777" w:rsidR="006C1B6D" w:rsidRDefault="00475DFE">
            <w:pPr>
              <w:pStyle w:val="af1"/>
              <w:spacing w:after="0" w:line="360" w:lineRule="auto"/>
              <w:ind w:left="0"/>
              <w:jc w:val="both"/>
              <w:rPr>
                <w:rFonts w:ascii="Book Antiqua" w:hAnsi="Book Antiqua" w:cs="Arial"/>
                <w:bCs w:val="0"/>
                <w:caps w:val="0"/>
                <w:sz w:val="24"/>
                <w:szCs w:val="24"/>
              </w:rPr>
            </w:pPr>
            <w:r>
              <w:rPr>
                <w:rFonts w:ascii="Book Antiqua" w:hAnsi="Book Antiqua" w:cs="Arial"/>
                <w:b w:val="0"/>
                <w:caps w:val="0"/>
                <w:sz w:val="24"/>
                <w:szCs w:val="24"/>
              </w:rPr>
              <w:t>Cough</w:t>
            </w:r>
          </w:p>
        </w:tc>
        <w:tc>
          <w:tcPr>
            <w:tcW w:w="5047" w:type="dxa"/>
            <w:shd w:val="clear" w:color="auto" w:fill="auto"/>
          </w:tcPr>
          <w:p w14:paraId="1C3ED8C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24 (53)</w:t>
            </w:r>
          </w:p>
        </w:tc>
      </w:tr>
      <w:tr w:rsidR="006C1B6D" w14:paraId="452AC65A" w14:textId="77777777" w:rsidTr="006C1B6D">
        <w:tc>
          <w:tcPr>
            <w:cnfStyle w:val="001000000000" w:firstRow="0" w:lastRow="0" w:firstColumn="1" w:lastColumn="0" w:oddVBand="0" w:evenVBand="0" w:oddHBand="0" w:evenHBand="0" w:firstRowFirstColumn="0" w:firstRowLastColumn="0" w:lastRowFirstColumn="0" w:lastRowLastColumn="0"/>
            <w:tcW w:w="3969" w:type="dxa"/>
            <w:tcBorders>
              <w:right w:val="nil"/>
            </w:tcBorders>
            <w:shd w:val="clear" w:color="auto" w:fill="auto"/>
          </w:tcPr>
          <w:p w14:paraId="1DBE59A3" w14:textId="77777777" w:rsidR="006C1B6D" w:rsidRDefault="00475DFE">
            <w:pPr>
              <w:pStyle w:val="af1"/>
              <w:spacing w:after="0" w:line="360" w:lineRule="auto"/>
              <w:ind w:left="0"/>
              <w:jc w:val="both"/>
              <w:rPr>
                <w:rFonts w:ascii="Book Antiqua" w:hAnsi="Book Antiqua" w:cs="Arial"/>
                <w:bCs w:val="0"/>
                <w:caps w:val="0"/>
                <w:sz w:val="24"/>
                <w:szCs w:val="24"/>
              </w:rPr>
            </w:pPr>
            <w:r>
              <w:rPr>
                <w:rFonts w:ascii="Book Antiqua" w:hAnsi="Book Antiqua" w:cs="Arial"/>
                <w:b w:val="0"/>
                <w:sz w:val="24"/>
                <w:szCs w:val="24"/>
              </w:rPr>
              <w:t>d</w:t>
            </w:r>
            <w:r>
              <w:rPr>
                <w:rFonts w:ascii="Book Antiqua" w:hAnsi="Book Antiqua" w:cs="Arial"/>
                <w:b w:val="0"/>
                <w:caps w:val="0"/>
                <w:sz w:val="24"/>
                <w:szCs w:val="24"/>
              </w:rPr>
              <w:t>yspnoea</w:t>
            </w:r>
          </w:p>
        </w:tc>
        <w:tc>
          <w:tcPr>
            <w:tcW w:w="5047" w:type="dxa"/>
            <w:shd w:val="clear" w:color="auto" w:fill="auto"/>
          </w:tcPr>
          <w:p w14:paraId="2A81807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34 (76)</w:t>
            </w:r>
          </w:p>
        </w:tc>
      </w:tr>
      <w:tr w:rsidR="006C1B6D" w14:paraId="4B78C056" w14:textId="77777777" w:rsidTr="006C1B6D">
        <w:tc>
          <w:tcPr>
            <w:cnfStyle w:val="001000000000" w:firstRow="0" w:lastRow="0" w:firstColumn="1" w:lastColumn="0" w:oddVBand="0" w:evenVBand="0" w:oddHBand="0" w:evenHBand="0" w:firstRowFirstColumn="0" w:firstRowLastColumn="0" w:lastRowFirstColumn="0" w:lastRowLastColumn="0"/>
            <w:tcW w:w="3969" w:type="dxa"/>
            <w:tcBorders>
              <w:right w:val="nil"/>
            </w:tcBorders>
            <w:shd w:val="clear" w:color="auto" w:fill="auto"/>
          </w:tcPr>
          <w:p w14:paraId="1508321B" w14:textId="77777777" w:rsidR="006C1B6D" w:rsidRDefault="00475DFE">
            <w:pPr>
              <w:pStyle w:val="af1"/>
              <w:tabs>
                <w:tab w:val="center" w:pos="1522"/>
                <w:tab w:val="right" w:pos="3045"/>
              </w:tabs>
              <w:spacing w:after="0" w:line="360" w:lineRule="auto"/>
              <w:ind w:left="0"/>
              <w:jc w:val="both"/>
              <w:rPr>
                <w:rFonts w:ascii="Book Antiqua" w:hAnsi="Book Antiqua" w:cs="Arial"/>
                <w:bCs w:val="0"/>
                <w:caps w:val="0"/>
                <w:sz w:val="24"/>
                <w:szCs w:val="24"/>
              </w:rPr>
            </w:pPr>
            <w:r>
              <w:rPr>
                <w:rFonts w:ascii="Book Antiqua" w:hAnsi="Book Antiqua" w:cs="Arial"/>
                <w:b w:val="0"/>
                <w:sz w:val="24"/>
                <w:szCs w:val="24"/>
              </w:rPr>
              <w:t>r</w:t>
            </w:r>
            <w:r>
              <w:rPr>
                <w:rFonts w:ascii="Book Antiqua" w:hAnsi="Book Antiqua" w:cs="Arial"/>
                <w:b w:val="0"/>
                <w:caps w:val="0"/>
                <w:sz w:val="24"/>
                <w:szCs w:val="24"/>
              </w:rPr>
              <w:t>esp</w:t>
            </w:r>
            <w:r>
              <w:rPr>
                <w:rFonts w:ascii="Book Antiqua" w:hAnsi="Book Antiqua" w:cs="Arial"/>
                <w:b w:val="0"/>
                <w:sz w:val="24"/>
                <w:szCs w:val="24"/>
              </w:rPr>
              <w:t xml:space="preserve">. </w:t>
            </w:r>
            <w:r>
              <w:rPr>
                <w:rFonts w:ascii="Book Antiqua" w:hAnsi="Book Antiqua" w:cs="Arial"/>
                <w:b w:val="0"/>
                <w:caps w:val="0"/>
                <w:sz w:val="24"/>
                <w:szCs w:val="24"/>
              </w:rPr>
              <w:t>distress</w:t>
            </w:r>
          </w:p>
        </w:tc>
        <w:tc>
          <w:tcPr>
            <w:tcW w:w="5047" w:type="dxa"/>
            <w:shd w:val="clear" w:color="auto" w:fill="auto"/>
          </w:tcPr>
          <w:p w14:paraId="7676ED41"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26 (58)</w:t>
            </w:r>
          </w:p>
        </w:tc>
      </w:tr>
      <w:tr w:rsidR="006C1B6D" w14:paraId="227822E5" w14:textId="77777777" w:rsidTr="006C1B6D">
        <w:tc>
          <w:tcPr>
            <w:cnfStyle w:val="001000000000" w:firstRow="0" w:lastRow="0" w:firstColumn="1" w:lastColumn="0" w:oddVBand="0" w:evenVBand="0" w:oddHBand="0" w:evenHBand="0" w:firstRowFirstColumn="0" w:firstRowLastColumn="0" w:lastRowFirstColumn="0" w:lastRowLastColumn="0"/>
            <w:tcW w:w="3969" w:type="dxa"/>
            <w:tcBorders>
              <w:right w:val="nil"/>
            </w:tcBorders>
            <w:shd w:val="clear" w:color="auto" w:fill="auto"/>
          </w:tcPr>
          <w:p w14:paraId="72778878" w14:textId="77777777" w:rsidR="006C1B6D" w:rsidRDefault="00475DFE">
            <w:pPr>
              <w:tabs>
                <w:tab w:val="center" w:pos="1522"/>
                <w:tab w:val="right" w:pos="3045"/>
              </w:tabs>
              <w:spacing w:line="360" w:lineRule="auto"/>
              <w:jc w:val="both"/>
              <w:rPr>
                <w:rFonts w:ascii="Book Antiqua" w:hAnsi="Book Antiqua" w:cs="Arial"/>
                <w:bCs w:val="0"/>
                <w:caps w:val="0"/>
              </w:rPr>
            </w:pPr>
            <w:r>
              <w:rPr>
                <w:rFonts w:ascii="Book Antiqua" w:hAnsi="Book Antiqua" w:cs="Arial"/>
                <w:b w:val="0"/>
              </w:rPr>
              <w:t>i</w:t>
            </w:r>
            <w:r>
              <w:rPr>
                <w:rFonts w:ascii="Book Antiqua" w:hAnsi="Book Antiqua" w:cs="Arial"/>
                <w:b w:val="0"/>
                <w:caps w:val="0"/>
              </w:rPr>
              <w:t>mmune</w:t>
            </w:r>
            <w:r>
              <w:rPr>
                <w:rFonts w:ascii="Book Antiqua" w:hAnsi="Book Antiqua" w:cs="Arial"/>
                <w:b w:val="0"/>
              </w:rPr>
              <w:t xml:space="preserve"> </w:t>
            </w:r>
            <w:r>
              <w:rPr>
                <w:rFonts w:ascii="Book Antiqua" w:hAnsi="Book Antiqua" w:cs="Arial"/>
                <w:b w:val="0"/>
                <w:caps w:val="0"/>
              </w:rPr>
              <w:t>status</w:t>
            </w:r>
          </w:p>
        </w:tc>
        <w:tc>
          <w:tcPr>
            <w:tcW w:w="5047" w:type="dxa"/>
            <w:shd w:val="clear" w:color="auto" w:fill="auto"/>
          </w:tcPr>
          <w:p w14:paraId="6EBB4CA4"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u w:val="single"/>
              </w:rPr>
            </w:pPr>
          </w:p>
        </w:tc>
      </w:tr>
      <w:tr w:rsidR="006C1B6D" w14:paraId="60B2F1AB" w14:textId="77777777" w:rsidTr="006C1B6D">
        <w:tc>
          <w:tcPr>
            <w:cnfStyle w:val="001000000000" w:firstRow="0" w:lastRow="0" w:firstColumn="1" w:lastColumn="0" w:oddVBand="0" w:evenVBand="0" w:oddHBand="0" w:evenHBand="0" w:firstRowFirstColumn="0" w:firstRowLastColumn="0" w:lastRowFirstColumn="0" w:lastRowLastColumn="0"/>
            <w:tcW w:w="3969" w:type="dxa"/>
            <w:tcBorders>
              <w:right w:val="nil"/>
            </w:tcBorders>
            <w:shd w:val="clear" w:color="auto" w:fill="auto"/>
          </w:tcPr>
          <w:p w14:paraId="75DF73A5" w14:textId="77777777" w:rsidR="006C1B6D" w:rsidRDefault="00475DFE">
            <w:pPr>
              <w:pStyle w:val="af1"/>
              <w:tabs>
                <w:tab w:val="center" w:pos="1522"/>
                <w:tab w:val="right" w:pos="3045"/>
              </w:tabs>
              <w:spacing w:after="0" w:line="360" w:lineRule="auto"/>
              <w:ind w:left="0"/>
              <w:jc w:val="both"/>
              <w:rPr>
                <w:rFonts w:ascii="Book Antiqua" w:hAnsi="Book Antiqua" w:cs="Arial"/>
                <w:bCs w:val="0"/>
                <w:caps w:val="0"/>
                <w:sz w:val="24"/>
                <w:szCs w:val="24"/>
              </w:rPr>
            </w:pPr>
            <w:r>
              <w:rPr>
                <w:rFonts w:ascii="Book Antiqua" w:hAnsi="Book Antiqua" w:cs="Arial"/>
                <w:b w:val="0"/>
                <w:sz w:val="24"/>
                <w:szCs w:val="24"/>
              </w:rPr>
              <w:t>i</w:t>
            </w:r>
            <w:r>
              <w:rPr>
                <w:rFonts w:ascii="Book Antiqua" w:hAnsi="Book Antiqua" w:cs="Arial"/>
                <w:b w:val="0"/>
                <w:caps w:val="0"/>
                <w:sz w:val="24"/>
                <w:szCs w:val="24"/>
              </w:rPr>
              <w:t>mmunocompetent</w:t>
            </w:r>
          </w:p>
        </w:tc>
        <w:tc>
          <w:tcPr>
            <w:tcW w:w="5047" w:type="dxa"/>
            <w:shd w:val="clear" w:color="auto" w:fill="auto"/>
          </w:tcPr>
          <w:p w14:paraId="18647396"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16 (36)</w:t>
            </w:r>
          </w:p>
        </w:tc>
      </w:tr>
      <w:tr w:rsidR="006C1B6D" w14:paraId="0057FB87" w14:textId="77777777" w:rsidTr="006C1B6D">
        <w:tc>
          <w:tcPr>
            <w:cnfStyle w:val="001000000000" w:firstRow="0" w:lastRow="0" w:firstColumn="1" w:lastColumn="0" w:oddVBand="0" w:evenVBand="0" w:oddHBand="0" w:evenHBand="0" w:firstRowFirstColumn="0" w:firstRowLastColumn="0" w:lastRowFirstColumn="0" w:lastRowLastColumn="0"/>
            <w:tcW w:w="3969" w:type="dxa"/>
            <w:tcBorders>
              <w:right w:val="nil"/>
            </w:tcBorders>
            <w:shd w:val="clear" w:color="auto" w:fill="auto"/>
          </w:tcPr>
          <w:p w14:paraId="4BEE2575" w14:textId="77777777" w:rsidR="006C1B6D" w:rsidRDefault="00475DFE">
            <w:pPr>
              <w:pStyle w:val="af1"/>
              <w:tabs>
                <w:tab w:val="center" w:pos="1522"/>
                <w:tab w:val="right" w:pos="3045"/>
              </w:tabs>
              <w:spacing w:after="0" w:line="360" w:lineRule="auto"/>
              <w:ind w:left="0"/>
              <w:jc w:val="both"/>
              <w:rPr>
                <w:rFonts w:ascii="Book Antiqua" w:hAnsi="Book Antiqua" w:cs="Arial"/>
                <w:bCs w:val="0"/>
                <w:caps w:val="0"/>
                <w:sz w:val="24"/>
                <w:szCs w:val="24"/>
              </w:rPr>
            </w:pPr>
            <w:r>
              <w:rPr>
                <w:rFonts w:ascii="Book Antiqua" w:hAnsi="Book Antiqua" w:cs="Arial"/>
                <w:b w:val="0"/>
                <w:sz w:val="24"/>
                <w:szCs w:val="24"/>
              </w:rPr>
              <w:t>i</w:t>
            </w:r>
            <w:r>
              <w:rPr>
                <w:rFonts w:ascii="Book Antiqua" w:hAnsi="Book Antiqua" w:cs="Arial"/>
                <w:b w:val="0"/>
                <w:caps w:val="0"/>
                <w:sz w:val="24"/>
                <w:szCs w:val="24"/>
              </w:rPr>
              <w:t>mmunocompromised</w:t>
            </w:r>
          </w:p>
        </w:tc>
        <w:tc>
          <w:tcPr>
            <w:tcW w:w="5047" w:type="dxa"/>
            <w:shd w:val="clear" w:color="auto" w:fill="auto"/>
          </w:tcPr>
          <w:p w14:paraId="0A1FC868"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29 (64)</w:t>
            </w:r>
          </w:p>
        </w:tc>
      </w:tr>
      <w:tr w:rsidR="006C1B6D" w14:paraId="419D7C0E" w14:textId="77777777" w:rsidTr="006C1B6D">
        <w:tc>
          <w:tcPr>
            <w:cnfStyle w:val="001000000000" w:firstRow="0" w:lastRow="0" w:firstColumn="1" w:lastColumn="0" w:oddVBand="0" w:evenVBand="0" w:oddHBand="0" w:evenHBand="0" w:firstRowFirstColumn="0" w:firstRowLastColumn="0" w:lastRowFirstColumn="0" w:lastRowLastColumn="0"/>
            <w:tcW w:w="3969" w:type="dxa"/>
            <w:tcBorders>
              <w:right w:val="nil"/>
            </w:tcBorders>
            <w:shd w:val="clear" w:color="auto" w:fill="auto"/>
          </w:tcPr>
          <w:p w14:paraId="4A5910EE" w14:textId="77777777" w:rsidR="006C1B6D" w:rsidRDefault="00475DFE">
            <w:pPr>
              <w:tabs>
                <w:tab w:val="center" w:pos="1522"/>
                <w:tab w:val="right" w:pos="3045"/>
              </w:tabs>
              <w:spacing w:line="360" w:lineRule="auto"/>
              <w:jc w:val="both"/>
              <w:rPr>
                <w:rFonts w:ascii="Book Antiqua" w:hAnsi="Book Antiqua" w:cs="Arial"/>
                <w:bCs w:val="0"/>
              </w:rPr>
            </w:pPr>
            <w:r>
              <w:rPr>
                <w:rFonts w:ascii="Book Antiqua" w:hAnsi="Book Antiqua" w:cs="Arial"/>
                <w:b w:val="0"/>
              </w:rPr>
              <w:t>r</w:t>
            </w:r>
            <w:r>
              <w:rPr>
                <w:rFonts w:ascii="Book Antiqua" w:hAnsi="Book Antiqua" w:cs="Arial"/>
                <w:b w:val="0"/>
                <w:caps w:val="0"/>
              </w:rPr>
              <w:t>adiograhic</w:t>
            </w:r>
            <w:r>
              <w:rPr>
                <w:rFonts w:ascii="Book Antiqua" w:hAnsi="Book Antiqua" w:cs="Arial"/>
                <w:b w:val="0"/>
              </w:rPr>
              <w:t xml:space="preserve"> </w:t>
            </w:r>
            <w:r>
              <w:rPr>
                <w:rFonts w:ascii="Book Antiqua" w:hAnsi="Book Antiqua" w:cs="Arial"/>
                <w:b w:val="0"/>
                <w:caps w:val="0"/>
              </w:rPr>
              <w:t>findings</w:t>
            </w:r>
          </w:p>
        </w:tc>
        <w:tc>
          <w:tcPr>
            <w:tcW w:w="5047" w:type="dxa"/>
            <w:shd w:val="clear" w:color="auto" w:fill="auto"/>
          </w:tcPr>
          <w:p w14:paraId="55EB5EB7" w14:textId="77777777" w:rsidR="006C1B6D" w:rsidRDefault="006C1B6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u w:val="single"/>
              </w:rPr>
            </w:pPr>
          </w:p>
        </w:tc>
      </w:tr>
      <w:tr w:rsidR="006C1B6D" w14:paraId="6F1033C8" w14:textId="77777777" w:rsidTr="006C1B6D">
        <w:tc>
          <w:tcPr>
            <w:cnfStyle w:val="001000000000" w:firstRow="0" w:lastRow="0" w:firstColumn="1" w:lastColumn="0" w:oddVBand="0" w:evenVBand="0" w:oddHBand="0" w:evenHBand="0" w:firstRowFirstColumn="0" w:firstRowLastColumn="0" w:lastRowFirstColumn="0" w:lastRowLastColumn="0"/>
            <w:tcW w:w="3969" w:type="dxa"/>
            <w:tcBorders>
              <w:right w:val="nil"/>
            </w:tcBorders>
            <w:shd w:val="clear" w:color="auto" w:fill="auto"/>
          </w:tcPr>
          <w:p w14:paraId="51ACFC4D" w14:textId="77777777" w:rsidR="006C1B6D" w:rsidRDefault="00475DFE">
            <w:pPr>
              <w:pStyle w:val="af1"/>
              <w:tabs>
                <w:tab w:val="center" w:pos="1522"/>
                <w:tab w:val="right" w:pos="3045"/>
              </w:tabs>
              <w:spacing w:after="0" w:line="360" w:lineRule="auto"/>
              <w:ind w:left="0"/>
              <w:jc w:val="both"/>
              <w:rPr>
                <w:rFonts w:ascii="Book Antiqua" w:hAnsi="Book Antiqua" w:cs="Arial"/>
                <w:bCs w:val="0"/>
                <w:caps w:val="0"/>
                <w:sz w:val="24"/>
                <w:szCs w:val="24"/>
              </w:rPr>
            </w:pPr>
            <w:r>
              <w:rPr>
                <w:rFonts w:ascii="Book Antiqua" w:hAnsi="Book Antiqua" w:cs="Arial"/>
                <w:b w:val="0"/>
                <w:caps w:val="0"/>
                <w:sz w:val="24"/>
                <w:szCs w:val="24"/>
              </w:rPr>
              <w:t>Chest X</w:t>
            </w:r>
            <w:r>
              <w:rPr>
                <w:rFonts w:ascii="Book Antiqua" w:hAnsi="Book Antiqua" w:cs="Arial"/>
                <w:b w:val="0"/>
                <w:sz w:val="24"/>
                <w:szCs w:val="24"/>
              </w:rPr>
              <w:t>-</w:t>
            </w:r>
            <w:r>
              <w:rPr>
                <w:rFonts w:ascii="Book Antiqua" w:hAnsi="Book Antiqua" w:cs="Arial"/>
                <w:b w:val="0"/>
                <w:caps w:val="0"/>
                <w:sz w:val="24"/>
                <w:szCs w:val="24"/>
              </w:rPr>
              <w:t>ray</w:t>
            </w:r>
          </w:p>
        </w:tc>
        <w:tc>
          <w:tcPr>
            <w:tcW w:w="5047" w:type="dxa"/>
            <w:shd w:val="clear" w:color="auto" w:fill="auto"/>
          </w:tcPr>
          <w:p w14:paraId="7458004B" w14:textId="77777777" w:rsidR="006C1B6D" w:rsidRDefault="00475DF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32 (71) </w:t>
            </w:r>
          </w:p>
        </w:tc>
      </w:tr>
      <w:tr w:rsidR="006C1B6D" w14:paraId="6E649057" w14:textId="77777777" w:rsidTr="006C1B6D">
        <w:tc>
          <w:tcPr>
            <w:cnfStyle w:val="001000000000" w:firstRow="0" w:lastRow="0" w:firstColumn="1" w:lastColumn="0" w:oddVBand="0" w:evenVBand="0" w:oddHBand="0" w:evenHBand="0" w:firstRowFirstColumn="0" w:firstRowLastColumn="0" w:lastRowFirstColumn="0" w:lastRowLastColumn="0"/>
            <w:tcW w:w="3969" w:type="dxa"/>
            <w:tcBorders>
              <w:right w:val="nil"/>
            </w:tcBorders>
            <w:shd w:val="clear" w:color="auto" w:fill="auto"/>
          </w:tcPr>
          <w:p w14:paraId="5B9F6748" w14:textId="77777777" w:rsidR="006C1B6D" w:rsidRDefault="00475DFE">
            <w:pPr>
              <w:pStyle w:val="af1"/>
              <w:tabs>
                <w:tab w:val="center" w:pos="1522"/>
                <w:tab w:val="right" w:pos="3045"/>
              </w:tabs>
              <w:spacing w:after="0" w:line="360" w:lineRule="auto"/>
              <w:ind w:left="0"/>
              <w:jc w:val="both"/>
              <w:rPr>
                <w:rFonts w:ascii="Book Antiqua" w:hAnsi="Book Antiqua" w:cs="Arial"/>
                <w:bCs w:val="0"/>
                <w:caps w:val="0"/>
                <w:sz w:val="24"/>
                <w:szCs w:val="24"/>
                <w:lang w:eastAsia="zh-CN"/>
              </w:rPr>
            </w:pPr>
            <w:r>
              <w:rPr>
                <w:rFonts w:ascii="Book Antiqua" w:hAnsi="Book Antiqua" w:cs="Arial"/>
              </w:rPr>
              <w:t>Thoracic</w:t>
            </w:r>
            <w:r>
              <w:rPr>
                <w:rFonts w:ascii="Book Antiqua" w:hAnsi="Book Antiqua" w:cs="Arial" w:hint="eastAsia"/>
                <w:lang w:val="en-US" w:eastAsia="zh-CN"/>
              </w:rPr>
              <w:t xml:space="preserve"> </w:t>
            </w:r>
            <w:r>
              <w:rPr>
                <w:rFonts w:ascii="Book Antiqua" w:hAnsi="Book Antiqua" w:cs="Arial"/>
                <w:b w:val="0"/>
                <w:sz w:val="24"/>
                <w:szCs w:val="24"/>
              </w:rPr>
              <w:t>C</w:t>
            </w:r>
            <w:r>
              <w:rPr>
                <w:rFonts w:ascii="Book Antiqua" w:hAnsi="Book Antiqua" w:cs="Arial" w:hint="eastAsia"/>
                <w:b w:val="0"/>
                <w:caps w:val="0"/>
                <w:sz w:val="24"/>
                <w:szCs w:val="24"/>
                <w:lang w:val="en-US" w:eastAsia="zh-CN"/>
              </w:rPr>
              <w:t>T</w:t>
            </w:r>
          </w:p>
        </w:tc>
        <w:tc>
          <w:tcPr>
            <w:tcW w:w="5047" w:type="dxa"/>
            <w:shd w:val="clear" w:color="auto" w:fill="auto"/>
          </w:tcPr>
          <w:p w14:paraId="0D4A1717" w14:textId="77777777" w:rsidR="006C1B6D" w:rsidRDefault="00475DFE">
            <w:pPr>
              <w:tabs>
                <w:tab w:val="left" w:pos="3510"/>
                <w:tab w:val="left" w:pos="4185"/>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31 (69)</w:t>
            </w:r>
          </w:p>
        </w:tc>
      </w:tr>
      <w:tr w:rsidR="006C1B6D" w14:paraId="5910E19A" w14:textId="77777777" w:rsidTr="006C1B6D">
        <w:tc>
          <w:tcPr>
            <w:cnfStyle w:val="001000000000" w:firstRow="0" w:lastRow="0" w:firstColumn="1" w:lastColumn="0" w:oddVBand="0" w:evenVBand="0" w:oddHBand="0" w:evenHBand="0" w:firstRowFirstColumn="0" w:firstRowLastColumn="0" w:lastRowFirstColumn="0" w:lastRowLastColumn="0"/>
            <w:tcW w:w="3969" w:type="dxa"/>
            <w:tcBorders>
              <w:right w:val="nil"/>
            </w:tcBorders>
            <w:shd w:val="clear" w:color="auto" w:fill="auto"/>
          </w:tcPr>
          <w:p w14:paraId="23024248" w14:textId="77777777" w:rsidR="006C1B6D" w:rsidRDefault="00475DFE">
            <w:pPr>
              <w:tabs>
                <w:tab w:val="center" w:pos="1522"/>
                <w:tab w:val="right" w:pos="3045"/>
              </w:tabs>
              <w:spacing w:line="360" w:lineRule="auto"/>
              <w:jc w:val="both"/>
              <w:rPr>
                <w:rFonts w:ascii="Book Antiqua" w:hAnsi="Book Antiqua" w:cs="Arial"/>
                <w:bCs w:val="0"/>
                <w:caps w:val="0"/>
              </w:rPr>
            </w:pPr>
            <w:r>
              <w:rPr>
                <w:rFonts w:ascii="Book Antiqua" w:hAnsi="Book Antiqua" w:cs="Arial"/>
                <w:b w:val="0"/>
              </w:rPr>
              <w:t>s</w:t>
            </w:r>
            <w:r>
              <w:rPr>
                <w:rFonts w:ascii="Book Antiqua" w:hAnsi="Book Antiqua" w:cs="Arial"/>
                <w:b w:val="0"/>
                <w:caps w:val="0"/>
              </w:rPr>
              <w:t>erology</w:t>
            </w:r>
            <w:r>
              <w:rPr>
                <w:rFonts w:ascii="Book Antiqua" w:hAnsi="Book Antiqua" w:cs="Arial"/>
                <w:b w:val="0"/>
              </w:rPr>
              <w:t xml:space="preserve"> </w:t>
            </w:r>
          </w:p>
        </w:tc>
        <w:tc>
          <w:tcPr>
            <w:tcW w:w="5047" w:type="dxa"/>
            <w:shd w:val="clear" w:color="auto" w:fill="auto"/>
          </w:tcPr>
          <w:p w14:paraId="28B5948E" w14:textId="77777777" w:rsidR="006C1B6D" w:rsidRDefault="006C1B6D">
            <w:pPr>
              <w:tabs>
                <w:tab w:val="left" w:pos="3510"/>
                <w:tab w:val="left" w:pos="4185"/>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u w:val="single"/>
              </w:rPr>
            </w:pPr>
          </w:p>
        </w:tc>
      </w:tr>
      <w:tr w:rsidR="006C1B6D" w14:paraId="5361E489" w14:textId="77777777" w:rsidTr="006C1B6D">
        <w:tc>
          <w:tcPr>
            <w:cnfStyle w:val="001000000000" w:firstRow="0" w:lastRow="0" w:firstColumn="1" w:lastColumn="0" w:oddVBand="0" w:evenVBand="0" w:oddHBand="0" w:evenHBand="0" w:firstRowFirstColumn="0" w:firstRowLastColumn="0" w:lastRowFirstColumn="0" w:lastRowLastColumn="0"/>
            <w:tcW w:w="3969" w:type="dxa"/>
            <w:tcBorders>
              <w:right w:val="nil"/>
            </w:tcBorders>
            <w:shd w:val="clear" w:color="auto" w:fill="auto"/>
          </w:tcPr>
          <w:p w14:paraId="77ABBEDD" w14:textId="77777777" w:rsidR="006C1B6D" w:rsidRDefault="00475DFE">
            <w:pPr>
              <w:pStyle w:val="af1"/>
              <w:tabs>
                <w:tab w:val="center" w:pos="1522"/>
                <w:tab w:val="right" w:pos="3045"/>
              </w:tabs>
              <w:spacing w:after="0" w:line="360" w:lineRule="auto"/>
              <w:ind w:left="0"/>
              <w:jc w:val="both"/>
              <w:rPr>
                <w:rFonts w:ascii="Book Antiqua" w:hAnsi="Book Antiqua" w:cs="Arial"/>
                <w:bCs w:val="0"/>
                <w:caps w:val="0"/>
                <w:sz w:val="24"/>
                <w:szCs w:val="24"/>
              </w:rPr>
            </w:pPr>
            <w:r>
              <w:rPr>
                <w:rFonts w:ascii="Book Antiqua" w:hAnsi="Book Antiqua" w:cs="Arial"/>
                <w:b w:val="0"/>
                <w:sz w:val="24"/>
                <w:szCs w:val="24"/>
              </w:rPr>
              <w:t>b</w:t>
            </w:r>
            <w:r>
              <w:rPr>
                <w:rFonts w:ascii="Book Antiqua" w:hAnsi="Book Antiqua" w:cs="Arial"/>
                <w:b w:val="0"/>
                <w:caps w:val="0"/>
                <w:sz w:val="24"/>
                <w:szCs w:val="24"/>
              </w:rPr>
              <w:t>lood</w:t>
            </w:r>
            <w:r>
              <w:rPr>
                <w:rFonts w:ascii="Book Antiqua" w:hAnsi="Book Antiqua" w:cs="Arial"/>
                <w:b w:val="0"/>
                <w:sz w:val="24"/>
                <w:szCs w:val="24"/>
              </w:rPr>
              <w:t>/</w:t>
            </w:r>
            <w:r>
              <w:rPr>
                <w:rFonts w:ascii="Book Antiqua" w:hAnsi="Book Antiqua" w:cs="Arial"/>
                <w:b w:val="0"/>
                <w:caps w:val="0"/>
                <w:sz w:val="24"/>
                <w:szCs w:val="24"/>
              </w:rPr>
              <w:t>serum</w:t>
            </w:r>
          </w:p>
        </w:tc>
        <w:tc>
          <w:tcPr>
            <w:tcW w:w="5047" w:type="dxa"/>
            <w:shd w:val="clear" w:color="auto" w:fill="auto"/>
          </w:tcPr>
          <w:p w14:paraId="12C61009" w14:textId="77777777" w:rsidR="006C1B6D" w:rsidRDefault="00475DFE">
            <w:pPr>
              <w:tabs>
                <w:tab w:val="left" w:pos="1522"/>
                <w:tab w:val="left" w:pos="2138"/>
                <w:tab w:val="center" w:pos="2769"/>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 xml:space="preserve"> 40 (89)</w:t>
            </w:r>
          </w:p>
        </w:tc>
      </w:tr>
      <w:tr w:rsidR="006C1B6D" w14:paraId="27F9587F" w14:textId="77777777" w:rsidTr="006C1B6D">
        <w:tc>
          <w:tcPr>
            <w:cnfStyle w:val="001000000000" w:firstRow="0" w:lastRow="0" w:firstColumn="1" w:lastColumn="0" w:oddVBand="0" w:evenVBand="0" w:oddHBand="0" w:evenHBand="0" w:firstRowFirstColumn="0" w:firstRowLastColumn="0" w:lastRowFirstColumn="0" w:lastRowLastColumn="0"/>
            <w:tcW w:w="3969" w:type="dxa"/>
            <w:tcBorders>
              <w:right w:val="nil"/>
            </w:tcBorders>
            <w:shd w:val="clear" w:color="auto" w:fill="auto"/>
          </w:tcPr>
          <w:p w14:paraId="6D894F9B" w14:textId="77777777" w:rsidR="006C1B6D" w:rsidRDefault="00475DFE">
            <w:pPr>
              <w:pStyle w:val="af1"/>
              <w:tabs>
                <w:tab w:val="center" w:pos="1522"/>
                <w:tab w:val="right" w:pos="3045"/>
              </w:tabs>
              <w:spacing w:after="0" w:line="360" w:lineRule="auto"/>
              <w:ind w:left="0"/>
              <w:jc w:val="both"/>
              <w:rPr>
                <w:rFonts w:ascii="Book Antiqua" w:hAnsi="Book Antiqua" w:cs="Arial"/>
                <w:bCs w:val="0"/>
                <w:caps w:val="0"/>
                <w:sz w:val="24"/>
                <w:szCs w:val="24"/>
              </w:rPr>
            </w:pPr>
            <w:r>
              <w:rPr>
                <w:rFonts w:ascii="Book Antiqua" w:hAnsi="Book Antiqua" w:cs="Arial"/>
                <w:b w:val="0"/>
                <w:sz w:val="24"/>
                <w:szCs w:val="24"/>
              </w:rPr>
              <w:t>b</w:t>
            </w:r>
            <w:r>
              <w:rPr>
                <w:rFonts w:ascii="Book Antiqua" w:hAnsi="Book Antiqua" w:cs="Arial"/>
                <w:b w:val="0"/>
                <w:caps w:val="0"/>
                <w:sz w:val="24"/>
                <w:szCs w:val="24"/>
              </w:rPr>
              <w:t xml:space="preserve">ronchoalveolar fluid </w:t>
            </w:r>
            <w:r>
              <w:rPr>
                <w:rFonts w:ascii="Book Antiqua" w:hAnsi="Book Antiqua" w:cs="Arial"/>
                <w:b w:val="0"/>
                <w:sz w:val="24"/>
                <w:szCs w:val="24"/>
              </w:rPr>
              <w:t>(</w:t>
            </w:r>
            <w:r>
              <w:rPr>
                <w:rFonts w:ascii="Book Antiqua" w:hAnsi="Book Antiqua" w:cs="Arial"/>
                <w:b w:val="0"/>
                <w:caps w:val="0"/>
                <w:sz w:val="24"/>
                <w:szCs w:val="24"/>
              </w:rPr>
              <w:t>BAL</w:t>
            </w:r>
            <w:r>
              <w:rPr>
                <w:rFonts w:ascii="Book Antiqua" w:hAnsi="Book Antiqua" w:cs="Arial"/>
                <w:b w:val="0"/>
                <w:sz w:val="24"/>
                <w:szCs w:val="24"/>
              </w:rPr>
              <w:t>)</w:t>
            </w:r>
          </w:p>
        </w:tc>
        <w:tc>
          <w:tcPr>
            <w:tcW w:w="5047" w:type="dxa"/>
            <w:shd w:val="clear" w:color="auto" w:fill="auto"/>
          </w:tcPr>
          <w:p w14:paraId="47BFE678" w14:textId="77777777" w:rsidR="006C1B6D" w:rsidRDefault="00475DFE">
            <w:pPr>
              <w:tabs>
                <w:tab w:val="left" w:pos="248"/>
                <w:tab w:val="left" w:pos="2273"/>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18 (45)</w:t>
            </w:r>
          </w:p>
        </w:tc>
      </w:tr>
      <w:tr w:rsidR="006C1B6D" w14:paraId="3AB2272A" w14:textId="77777777" w:rsidTr="006C1B6D">
        <w:tc>
          <w:tcPr>
            <w:cnfStyle w:val="001000000000" w:firstRow="0" w:lastRow="0" w:firstColumn="1" w:lastColumn="0" w:oddVBand="0" w:evenVBand="0" w:oddHBand="0" w:evenHBand="0" w:firstRowFirstColumn="0" w:firstRowLastColumn="0" w:lastRowFirstColumn="0" w:lastRowLastColumn="0"/>
            <w:tcW w:w="3969" w:type="dxa"/>
            <w:tcBorders>
              <w:right w:val="nil"/>
            </w:tcBorders>
            <w:shd w:val="clear" w:color="auto" w:fill="auto"/>
          </w:tcPr>
          <w:p w14:paraId="23C4BDE1" w14:textId="77777777" w:rsidR="006C1B6D" w:rsidRDefault="00475DFE">
            <w:pPr>
              <w:tabs>
                <w:tab w:val="center" w:pos="1522"/>
                <w:tab w:val="right" w:pos="3045"/>
              </w:tabs>
              <w:spacing w:line="360" w:lineRule="auto"/>
              <w:jc w:val="both"/>
              <w:rPr>
                <w:rFonts w:ascii="Book Antiqua" w:hAnsi="Book Antiqua" w:cs="Arial"/>
                <w:bCs w:val="0"/>
                <w:caps w:val="0"/>
              </w:rPr>
            </w:pPr>
            <w:r>
              <w:rPr>
                <w:rFonts w:ascii="Book Antiqua" w:hAnsi="Book Antiqua" w:cs="Arial"/>
                <w:b w:val="0"/>
              </w:rPr>
              <w:t>s</w:t>
            </w:r>
            <w:r>
              <w:rPr>
                <w:rFonts w:ascii="Book Antiqua" w:hAnsi="Book Antiqua" w:cs="Arial"/>
                <w:b w:val="0"/>
                <w:caps w:val="0"/>
              </w:rPr>
              <w:t>pecific</w:t>
            </w:r>
            <w:r>
              <w:rPr>
                <w:rFonts w:ascii="Book Antiqua" w:hAnsi="Book Antiqua" w:cs="Arial"/>
                <w:b w:val="0"/>
              </w:rPr>
              <w:t xml:space="preserve"> </w:t>
            </w:r>
            <w:r>
              <w:rPr>
                <w:rFonts w:ascii="Book Antiqua" w:hAnsi="Book Antiqua" w:cs="Arial"/>
                <w:b w:val="0"/>
                <w:caps w:val="0"/>
              </w:rPr>
              <w:t>tests</w:t>
            </w:r>
          </w:p>
        </w:tc>
        <w:tc>
          <w:tcPr>
            <w:tcW w:w="5047" w:type="dxa"/>
            <w:shd w:val="clear" w:color="auto" w:fill="auto"/>
          </w:tcPr>
          <w:p w14:paraId="4DB52DFD" w14:textId="77777777" w:rsidR="006C1B6D" w:rsidRDefault="006C1B6D">
            <w:pPr>
              <w:tabs>
                <w:tab w:val="left" w:pos="248"/>
                <w:tab w:val="left" w:pos="2273"/>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6C1B6D" w14:paraId="1ECD5789" w14:textId="77777777" w:rsidTr="006C1B6D">
        <w:tc>
          <w:tcPr>
            <w:cnfStyle w:val="001000000000" w:firstRow="0" w:lastRow="0" w:firstColumn="1" w:lastColumn="0" w:oddVBand="0" w:evenVBand="0" w:oddHBand="0" w:evenHBand="0" w:firstRowFirstColumn="0" w:firstRowLastColumn="0" w:lastRowFirstColumn="0" w:lastRowLastColumn="0"/>
            <w:tcW w:w="3969" w:type="dxa"/>
            <w:tcBorders>
              <w:right w:val="nil"/>
            </w:tcBorders>
            <w:shd w:val="clear" w:color="auto" w:fill="auto"/>
          </w:tcPr>
          <w:p w14:paraId="5F955172" w14:textId="77777777" w:rsidR="006C1B6D" w:rsidRDefault="00475DFE">
            <w:pPr>
              <w:tabs>
                <w:tab w:val="center" w:pos="1522"/>
                <w:tab w:val="right" w:pos="3045"/>
              </w:tabs>
              <w:spacing w:line="360" w:lineRule="auto"/>
              <w:jc w:val="both"/>
              <w:rPr>
                <w:rFonts w:ascii="Book Antiqua" w:hAnsi="Book Antiqua" w:cs="Arial"/>
                <w:bCs w:val="0"/>
                <w:caps w:val="0"/>
              </w:rPr>
            </w:pPr>
            <w:r>
              <w:rPr>
                <w:rFonts w:ascii="Book Antiqua" w:hAnsi="Book Antiqua" w:cs="Arial"/>
                <w:b w:val="0"/>
              </w:rPr>
              <w:t>i</w:t>
            </w:r>
            <w:r>
              <w:rPr>
                <w:rFonts w:ascii="Book Antiqua" w:hAnsi="Book Antiqua" w:cs="Arial"/>
                <w:b w:val="0"/>
                <w:caps w:val="0"/>
              </w:rPr>
              <w:t>mmunohistochemistry</w:t>
            </w:r>
          </w:p>
        </w:tc>
        <w:tc>
          <w:tcPr>
            <w:tcW w:w="5047" w:type="dxa"/>
            <w:shd w:val="clear" w:color="auto" w:fill="auto"/>
          </w:tcPr>
          <w:p w14:paraId="7E625E6C" w14:textId="77777777" w:rsidR="006C1B6D" w:rsidRDefault="00475DFE">
            <w:pPr>
              <w:tabs>
                <w:tab w:val="left" w:pos="698"/>
                <w:tab w:val="left" w:pos="1215"/>
                <w:tab w:val="left" w:pos="2273"/>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11 (24)</w:t>
            </w:r>
          </w:p>
        </w:tc>
      </w:tr>
      <w:tr w:rsidR="006C1B6D" w14:paraId="50DE965B" w14:textId="77777777" w:rsidTr="006C1B6D">
        <w:tc>
          <w:tcPr>
            <w:cnfStyle w:val="001000000000" w:firstRow="0" w:lastRow="0" w:firstColumn="1" w:lastColumn="0" w:oddVBand="0" w:evenVBand="0" w:oddHBand="0" w:evenHBand="0" w:firstRowFirstColumn="0" w:firstRowLastColumn="0" w:lastRowFirstColumn="0" w:lastRowLastColumn="0"/>
            <w:tcW w:w="3969" w:type="dxa"/>
            <w:tcBorders>
              <w:right w:val="nil"/>
            </w:tcBorders>
            <w:shd w:val="clear" w:color="auto" w:fill="auto"/>
          </w:tcPr>
          <w:p w14:paraId="46A3F7D0" w14:textId="77777777" w:rsidR="006C1B6D" w:rsidRDefault="00475DFE">
            <w:pPr>
              <w:tabs>
                <w:tab w:val="center" w:pos="1522"/>
                <w:tab w:val="right" w:pos="3045"/>
              </w:tabs>
              <w:spacing w:line="360" w:lineRule="auto"/>
              <w:jc w:val="both"/>
              <w:rPr>
                <w:rFonts w:ascii="Book Antiqua" w:hAnsi="Book Antiqua" w:cs="Arial"/>
                <w:bCs w:val="0"/>
                <w:caps w:val="0"/>
              </w:rPr>
            </w:pPr>
            <w:r>
              <w:rPr>
                <w:rFonts w:ascii="Book Antiqua" w:hAnsi="Book Antiqua" w:cs="Arial"/>
                <w:b w:val="0"/>
              </w:rPr>
              <w:t>b</w:t>
            </w:r>
            <w:r>
              <w:rPr>
                <w:rFonts w:ascii="Book Antiqua" w:hAnsi="Book Antiqua" w:cs="Arial"/>
                <w:b w:val="0"/>
                <w:caps w:val="0"/>
              </w:rPr>
              <w:t>iopsy</w:t>
            </w:r>
            <w:r>
              <w:rPr>
                <w:rFonts w:ascii="Book Antiqua" w:hAnsi="Book Antiqua" w:cs="Arial"/>
                <w:b w:val="0"/>
              </w:rPr>
              <w:t xml:space="preserve"> - </w:t>
            </w:r>
            <w:r>
              <w:rPr>
                <w:rFonts w:ascii="Book Antiqua" w:hAnsi="Book Antiqua" w:cs="Arial"/>
                <w:b w:val="0"/>
                <w:caps w:val="0"/>
              </w:rPr>
              <w:t>histopathology</w:t>
            </w:r>
          </w:p>
        </w:tc>
        <w:tc>
          <w:tcPr>
            <w:tcW w:w="5047" w:type="dxa"/>
            <w:shd w:val="clear" w:color="auto" w:fill="auto"/>
          </w:tcPr>
          <w:p w14:paraId="1B66C6A0" w14:textId="77777777" w:rsidR="006C1B6D" w:rsidRDefault="00475DFE">
            <w:pPr>
              <w:tabs>
                <w:tab w:val="left" w:pos="889"/>
                <w:tab w:val="left" w:pos="2273"/>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12 (27)</w:t>
            </w:r>
          </w:p>
        </w:tc>
      </w:tr>
      <w:tr w:rsidR="006C1B6D" w14:paraId="6526A76A" w14:textId="77777777" w:rsidTr="006C1B6D">
        <w:tc>
          <w:tcPr>
            <w:cnfStyle w:val="001000000000" w:firstRow="0" w:lastRow="0" w:firstColumn="1" w:lastColumn="0" w:oddVBand="0" w:evenVBand="0" w:oddHBand="0" w:evenHBand="0" w:firstRowFirstColumn="0" w:firstRowLastColumn="0" w:lastRowFirstColumn="0" w:lastRowLastColumn="0"/>
            <w:tcW w:w="3969" w:type="dxa"/>
            <w:tcBorders>
              <w:right w:val="nil"/>
            </w:tcBorders>
            <w:shd w:val="clear" w:color="auto" w:fill="auto"/>
          </w:tcPr>
          <w:p w14:paraId="063AFDAC" w14:textId="77777777" w:rsidR="006C1B6D" w:rsidRDefault="00475DFE">
            <w:pPr>
              <w:tabs>
                <w:tab w:val="center" w:pos="1522"/>
                <w:tab w:val="right" w:pos="3045"/>
              </w:tabs>
              <w:spacing w:line="360" w:lineRule="auto"/>
              <w:jc w:val="both"/>
              <w:rPr>
                <w:rFonts w:ascii="Book Antiqua" w:hAnsi="Book Antiqua" w:cs="Arial"/>
                <w:bCs w:val="0"/>
                <w:caps w:val="0"/>
              </w:rPr>
            </w:pPr>
            <w:r>
              <w:rPr>
                <w:rFonts w:ascii="Book Antiqua" w:hAnsi="Book Antiqua" w:cs="Arial"/>
                <w:b w:val="0"/>
              </w:rPr>
              <w:t>t</w:t>
            </w:r>
            <w:r>
              <w:rPr>
                <w:rFonts w:ascii="Book Antiqua" w:hAnsi="Book Antiqua" w:cs="Arial"/>
                <w:b w:val="0"/>
                <w:caps w:val="0"/>
              </w:rPr>
              <w:t>reatment</w:t>
            </w:r>
            <w:r>
              <w:rPr>
                <w:rFonts w:ascii="Book Antiqua" w:hAnsi="Book Antiqua" w:cs="Arial"/>
                <w:b w:val="0"/>
              </w:rPr>
              <w:t xml:space="preserve"> </w:t>
            </w:r>
          </w:p>
        </w:tc>
        <w:tc>
          <w:tcPr>
            <w:tcW w:w="5047" w:type="dxa"/>
            <w:shd w:val="clear" w:color="auto" w:fill="auto"/>
          </w:tcPr>
          <w:p w14:paraId="20227672" w14:textId="77777777" w:rsidR="006C1B6D" w:rsidRDefault="00475DFE">
            <w:pPr>
              <w:tabs>
                <w:tab w:val="left" w:pos="1215"/>
                <w:tab w:val="left" w:pos="2273"/>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38 (84)</w:t>
            </w:r>
          </w:p>
        </w:tc>
      </w:tr>
      <w:tr w:rsidR="006C1B6D" w14:paraId="5752CF79" w14:textId="77777777" w:rsidTr="006C1B6D">
        <w:tc>
          <w:tcPr>
            <w:cnfStyle w:val="001000000000" w:firstRow="0" w:lastRow="0" w:firstColumn="1" w:lastColumn="0" w:oddVBand="0" w:evenVBand="0" w:oddHBand="0" w:evenHBand="0" w:firstRowFirstColumn="0" w:firstRowLastColumn="0" w:lastRowFirstColumn="0" w:lastRowLastColumn="0"/>
            <w:tcW w:w="3969" w:type="dxa"/>
            <w:tcBorders>
              <w:right w:val="nil"/>
            </w:tcBorders>
            <w:shd w:val="clear" w:color="auto" w:fill="auto"/>
          </w:tcPr>
          <w:p w14:paraId="16F16999" w14:textId="77777777" w:rsidR="006C1B6D" w:rsidRDefault="00475DFE">
            <w:pPr>
              <w:tabs>
                <w:tab w:val="center" w:pos="1522"/>
                <w:tab w:val="right" w:pos="3045"/>
              </w:tabs>
              <w:spacing w:line="360" w:lineRule="auto"/>
              <w:jc w:val="both"/>
              <w:rPr>
                <w:rFonts w:ascii="Book Antiqua" w:hAnsi="Book Antiqua" w:cs="Arial"/>
                <w:bCs w:val="0"/>
                <w:caps w:val="0"/>
              </w:rPr>
            </w:pPr>
            <w:r>
              <w:rPr>
                <w:rFonts w:ascii="Book Antiqua" w:hAnsi="Book Antiqua" w:cs="Arial"/>
                <w:b w:val="0"/>
              </w:rPr>
              <w:t>r</w:t>
            </w:r>
            <w:r>
              <w:rPr>
                <w:rFonts w:ascii="Book Antiqua" w:hAnsi="Book Antiqua" w:cs="Arial"/>
                <w:b w:val="0"/>
                <w:caps w:val="0"/>
              </w:rPr>
              <w:t>ecovery</w:t>
            </w:r>
          </w:p>
        </w:tc>
        <w:tc>
          <w:tcPr>
            <w:tcW w:w="5047" w:type="dxa"/>
            <w:shd w:val="clear" w:color="auto" w:fill="auto"/>
          </w:tcPr>
          <w:p w14:paraId="466CCF20" w14:textId="77777777" w:rsidR="006C1B6D" w:rsidRDefault="00475DFE">
            <w:pPr>
              <w:tabs>
                <w:tab w:val="left" w:pos="1215"/>
                <w:tab w:val="left" w:pos="1946"/>
                <w:tab w:val="left" w:pos="2273"/>
                <w:tab w:val="center" w:pos="2415"/>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40 (89)</w:t>
            </w:r>
          </w:p>
        </w:tc>
      </w:tr>
      <w:tr w:rsidR="006C1B6D" w14:paraId="3637D598" w14:textId="77777777" w:rsidTr="006C1B6D">
        <w:tc>
          <w:tcPr>
            <w:cnfStyle w:val="001000000000" w:firstRow="0" w:lastRow="0" w:firstColumn="1" w:lastColumn="0" w:oddVBand="0" w:evenVBand="0" w:oddHBand="0" w:evenHBand="0" w:firstRowFirstColumn="0" w:firstRowLastColumn="0" w:lastRowFirstColumn="0" w:lastRowLastColumn="0"/>
            <w:tcW w:w="3969" w:type="dxa"/>
            <w:tcBorders>
              <w:bottom w:val="single" w:sz="4" w:space="0" w:color="auto"/>
              <w:right w:val="nil"/>
            </w:tcBorders>
            <w:shd w:val="clear" w:color="auto" w:fill="auto"/>
          </w:tcPr>
          <w:p w14:paraId="1EEE2E6C" w14:textId="77777777" w:rsidR="006C1B6D" w:rsidRDefault="00475DFE">
            <w:pPr>
              <w:tabs>
                <w:tab w:val="center" w:pos="1522"/>
                <w:tab w:val="right" w:pos="3045"/>
              </w:tabs>
              <w:spacing w:line="360" w:lineRule="auto"/>
              <w:jc w:val="both"/>
              <w:rPr>
                <w:rFonts w:ascii="Book Antiqua" w:hAnsi="Book Antiqua" w:cs="Arial"/>
                <w:bCs w:val="0"/>
                <w:caps w:val="0"/>
              </w:rPr>
            </w:pPr>
            <w:r>
              <w:rPr>
                <w:rFonts w:ascii="Book Antiqua" w:hAnsi="Book Antiqua" w:cs="Arial"/>
                <w:b w:val="0"/>
              </w:rPr>
              <w:t>d</w:t>
            </w:r>
            <w:r>
              <w:rPr>
                <w:rFonts w:ascii="Book Antiqua" w:hAnsi="Book Antiqua" w:cs="Arial"/>
                <w:b w:val="0"/>
                <w:caps w:val="0"/>
              </w:rPr>
              <w:t>ied</w:t>
            </w:r>
          </w:p>
        </w:tc>
        <w:tc>
          <w:tcPr>
            <w:tcW w:w="5047" w:type="dxa"/>
            <w:tcBorders>
              <w:bottom w:val="single" w:sz="4" w:space="0" w:color="auto"/>
            </w:tcBorders>
            <w:shd w:val="clear" w:color="auto" w:fill="auto"/>
          </w:tcPr>
          <w:p w14:paraId="3277BA6E" w14:textId="77777777" w:rsidR="006C1B6D" w:rsidRDefault="00475DFE">
            <w:pPr>
              <w:tabs>
                <w:tab w:val="left" w:pos="1215"/>
                <w:tab w:val="left" w:pos="2273"/>
              </w:tabs>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Pr>
                <w:rFonts w:ascii="Book Antiqua" w:hAnsi="Book Antiqua" w:cs="Arial"/>
              </w:rPr>
              <w:t>4 (9)</w:t>
            </w:r>
          </w:p>
        </w:tc>
      </w:tr>
    </w:tbl>
    <w:p w14:paraId="1709F493" w14:textId="77777777" w:rsidR="006C1B6D" w:rsidRDefault="006C1B6D">
      <w:pPr>
        <w:pStyle w:val="af1"/>
        <w:spacing w:after="0" w:line="360" w:lineRule="auto"/>
        <w:ind w:left="1440"/>
        <w:jc w:val="both"/>
        <w:rPr>
          <w:rFonts w:ascii="Book Antiqua" w:hAnsi="Book Antiqua" w:cs="Arial"/>
          <w:sz w:val="24"/>
          <w:szCs w:val="24"/>
        </w:rPr>
      </w:pPr>
    </w:p>
    <w:p w14:paraId="73F86266" w14:textId="77777777" w:rsidR="006C1B6D" w:rsidRDefault="00475DFE">
      <w:pPr>
        <w:spacing w:line="360" w:lineRule="auto"/>
        <w:jc w:val="both"/>
        <w:rPr>
          <w:rFonts w:ascii="Book Antiqua" w:hAnsi="Book Antiqua" w:cs="Arial"/>
          <w:b/>
        </w:rPr>
      </w:pPr>
      <w:r>
        <w:rPr>
          <w:rFonts w:ascii="Book Antiqua" w:hAnsi="Book Antiqua" w:cs="Arial"/>
        </w:rPr>
        <w:br w:type="page"/>
      </w:r>
      <w:r>
        <w:rPr>
          <w:rFonts w:ascii="Book Antiqua" w:hAnsi="Book Antiqua" w:cs="Arial"/>
          <w:b/>
        </w:rPr>
        <w:lastRenderedPageBreak/>
        <w:t xml:space="preserve">Table 3 Summary of data collected </w:t>
      </w: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2310"/>
        <w:gridCol w:w="2657"/>
      </w:tblGrid>
      <w:tr w:rsidR="006C1B6D" w14:paraId="46B43F9F" w14:textId="77777777" w:rsidTr="00A1646E">
        <w:tc>
          <w:tcPr>
            <w:tcW w:w="2722" w:type="dxa"/>
            <w:tcBorders>
              <w:top w:val="single" w:sz="4" w:space="0" w:color="auto"/>
              <w:bottom w:val="single" w:sz="4" w:space="0" w:color="auto"/>
            </w:tcBorders>
          </w:tcPr>
          <w:p w14:paraId="1AE3C956" w14:textId="77777777" w:rsidR="006C1B6D" w:rsidRDefault="006C1B6D">
            <w:pPr>
              <w:pStyle w:val="af1"/>
              <w:spacing w:after="0" w:line="360" w:lineRule="auto"/>
              <w:ind w:left="0"/>
              <w:jc w:val="both"/>
              <w:rPr>
                <w:rFonts w:ascii="Book Antiqua" w:hAnsi="Book Antiqua" w:cs="Arial"/>
                <w:b/>
                <w:sz w:val="24"/>
                <w:szCs w:val="24"/>
                <w:lang w:eastAsia="en-GB"/>
              </w:rPr>
            </w:pPr>
          </w:p>
        </w:tc>
        <w:tc>
          <w:tcPr>
            <w:tcW w:w="2310" w:type="dxa"/>
            <w:tcBorders>
              <w:top w:val="single" w:sz="4" w:space="0" w:color="auto"/>
              <w:bottom w:val="single" w:sz="4" w:space="0" w:color="auto"/>
            </w:tcBorders>
          </w:tcPr>
          <w:p w14:paraId="2FAF9979" w14:textId="77777777" w:rsidR="006C1B6D" w:rsidRDefault="00475DFE">
            <w:pPr>
              <w:pStyle w:val="af1"/>
              <w:spacing w:after="0" w:line="360" w:lineRule="auto"/>
              <w:ind w:left="0"/>
              <w:jc w:val="both"/>
              <w:rPr>
                <w:rFonts w:ascii="Book Antiqua" w:hAnsi="Book Antiqua" w:cs="Arial"/>
                <w:b/>
                <w:sz w:val="24"/>
                <w:szCs w:val="24"/>
                <w:lang w:eastAsia="en-GB"/>
              </w:rPr>
            </w:pPr>
            <w:r>
              <w:rPr>
                <w:rFonts w:ascii="Book Antiqua" w:hAnsi="Book Antiqua" w:cs="Arial"/>
                <w:b/>
                <w:sz w:val="24"/>
                <w:szCs w:val="24"/>
                <w:lang w:eastAsia="en-GB"/>
              </w:rPr>
              <w:t xml:space="preserve">Immunocompetent </w:t>
            </w:r>
          </w:p>
        </w:tc>
        <w:tc>
          <w:tcPr>
            <w:tcW w:w="2657" w:type="dxa"/>
            <w:tcBorders>
              <w:top w:val="single" w:sz="4" w:space="0" w:color="auto"/>
              <w:bottom w:val="single" w:sz="4" w:space="0" w:color="auto"/>
            </w:tcBorders>
          </w:tcPr>
          <w:p w14:paraId="7E9F7764" w14:textId="77777777" w:rsidR="006C1B6D" w:rsidRDefault="00475DFE">
            <w:pPr>
              <w:pStyle w:val="af1"/>
              <w:spacing w:after="0" w:line="360" w:lineRule="auto"/>
              <w:ind w:left="0"/>
              <w:jc w:val="both"/>
              <w:rPr>
                <w:rFonts w:ascii="Book Antiqua" w:hAnsi="Book Antiqua" w:cs="Arial"/>
                <w:b/>
                <w:sz w:val="24"/>
                <w:szCs w:val="24"/>
                <w:lang w:eastAsia="en-GB"/>
              </w:rPr>
            </w:pPr>
            <w:r>
              <w:rPr>
                <w:rFonts w:ascii="Book Antiqua" w:hAnsi="Book Antiqua" w:cs="Arial"/>
                <w:b/>
                <w:sz w:val="24"/>
                <w:szCs w:val="24"/>
                <w:lang w:eastAsia="en-GB"/>
              </w:rPr>
              <w:t xml:space="preserve">Immunocompromised </w:t>
            </w:r>
          </w:p>
        </w:tc>
      </w:tr>
      <w:tr w:rsidR="006C1B6D" w14:paraId="1FF488CA" w14:textId="77777777" w:rsidTr="00A1646E">
        <w:tc>
          <w:tcPr>
            <w:tcW w:w="2722" w:type="dxa"/>
            <w:tcBorders>
              <w:top w:val="single" w:sz="4" w:space="0" w:color="auto"/>
            </w:tcBorders>
          </w:tcPr>
          <w:p w14:paraId="0BF9A030" w14:textId="77777777" w:rsidR="006C1B6D" w:rsidRDefault="00475DFE">
            <w:pPr>
              <w:pStyle w:val="af1"/>
              <w:spacing w:after="0" w:line="360" w:lineRule="auto"/>
              <w:ind w:left="0"/>
              <w:jc w:val="both"/>
              <w:rPr>
                <w:rFonts w:ascii="Book Antiqua" w:hAnsi="Book Antiqua" w:cs="Arial"/>
                <w:sz w:val="24"/>
                <w:szCs w:val="24"/>
                <w:lang w:eastAsia="en-GB"/>
              </w:rPr>
            </w:pPr>
            <w:r>
              <w:rPr>
                <w:rFonts w:ascii="Book Antiqua" w:hAnsi="Book Antiqua" w:cs="Arial"/>
                <w:sz w:val="24"/>
                <w:szCs w:val="24"/>
                <w:lang w:eastAsia="en-GB"/>
              </w:rPr>
              <w:t xml:space="preserve">Total </w:t>
            </w:r>
          </w:p>
        </w:tc>
        <w:tc>
          <w:tcPr>
            <w:tcW w:w="2310" w:type="dxa"/>
            <w:tcBorders>
              <w:top w:val="single" w:sz="4" w:space="0" w:color="auto"/>
            </w:tcBorders>
          </w:tcPr>
          <w:p w14:paraId="02831AB9" w14:textId="77777777" w:rsidR="006C1B6D" w:rsidRDefault="00475DFE">
            <w:pPr>
              <w:pStyle w:val="af1"/>
              <w:spacing w:after="0" w:line="360" w:lineRule="auto"/>
              <w:ind w:left="0"/>
              <w:jc w:val="both"/>
              <w:rPr>
                <w:rFonts w:ascii="Book Antiqua" w:hAnsi="Book Antiqua" w:cs="Arial"/>
                <w:sz w:val="24"/>
                <w:szCs w:val="24"/>
                <w:lang w:eastAsia="en-GB"/>
              </w:rPr>
            </w:pPr>
            <w:r>
              <w:rPr>
                <w:rFonts w:ascii="Book Antiqua" w:hAnsi="Book Antiqua" w:cs="Arial"/>
                <w:sz w:val="24"/>
                <w:szCs w:val="24"/>
                <w:lang w:eastAsia="en-GB"/>
              </w:rPr>
              <w:t>16</w:t>
            </w:r>
          </w:p>
        </w:tc>
        <w:tc>
          <w:tcPr>
            <w:tcW w:w="2657" w:type="dxa"/>
            <w:tcBorders>
              <w:top w:val="single" w:sz="4" w:space="0" w:color="auto"/>
            </w:tcBorders>
          </w:tcPr>
          <w:p w14:paraId="7AA4D10B" w14:textId="77777777" w:rsidR="006C1B6D" w:rsidRDefault="00475DFE">
            <w:pPr>
              <w:pStyle w:val="af1"/>
              <w:spacing w:after="0" w:line="360" w:lineRule="auto"/>
              <w:ind w:left="0"/>
              <w:jc w:val="both"/>
              <w:rPr>
                <w:rFonts w:ascii="Book Antiqua" w:hAnsi="Book Antiqua" w:cs="Arial"/>
                <w:sz w:val="24"/>
                <w:szCs w:val="24"/>
                <w:lang w:eastAsia="en-GB"/>
              </w:rPr>
            </w:pPr>
            <w:r>
              <w:rPr>
                <w:rFonts w:ascii="Book Antiqua" w:hAnsi="Book Antiqua" w:cs="Arial"/>
                <w:sz w:val="24"/>
                <w:szCs w:val="24"/>
                <w:lang w:eastAsia="en-GB"/>
              </w:rPr>
              <w:t>29</w:t>
            </w:r>
          </w:p>
        </w:tc>
      </w:tr>
      <w:tr w:rsidR="006C1B6D" w14:paraId="4495A580" w14:textId="77777777" w:rsidTr="00A1646E">
        <w:tc>
          <w:tcPr>
            <w:tcW w:w="2722" w:type="dxa"/>
          </w:tcPr>
          <w:p w14:paraId="03306642" w14:textId="77777777" w:rsidR="006C1B6D" w:rsidRDefault="00475DFE">
            <w:pPr>
              <w:pStyle w:val="af1"/>
              <w:spacing w:after="0" w:line="360" w:lineRule="auto"/>
              <w:ind w:left="0"/>
              <w:jc w:val="both"/>
              <w:rPr>
                <w:rFonts w:ascii="Book Antiqua" w:hAnsi="Book Antiqua" w:cs="Arial"/>
                <w:sz w:val="24"/>
                <w:szCs w:val="24"/>
                <w:lang w:eastAsia="en-GB"/>
              </w:rPr>
            </w:pPr>
            <w:r>
              <w:rPr>
                <w:rFonts w:ascii="Book Antiqua" w:hAnsi="Book Antiqua" w:cs="Arial"/>
                <w:sz w:val="24"/>
                <w:szCs w:val="24"/>
                <w:lang w:eastAsia="en-GB"/>
              </w:rPr>
              <w:t xml:space="preserve">Fever </w:t>
            </w:r>
          </w:p>
        </w:tc>
        <w:tc>
          <w:tcPr>
            <w:tcW w:w="2310" w:type="dxa"/>
          </w:tcPr>
          <w:p w14:paraId="72CFA048" w14:textId="77777777" w:rsidR="006C1B6D" w:rsidRDefault="00475DFE">
            <w:pPr>
              <w:pStyle w:val="af1"/>
              <w:spacing w:after="0" w:line="360" w:lineRule="auto"/>
              <w:ind w:left="0"/>
              <w:jc w:val="both"/>
              <w:rPr>
                <w:rFonts w:ascii="Book Antiqua" w:hAnsi="Book Antiqua" w:cs="Arial"/>
                <w:sz w:val="24"/>
                <w:szCs w:val="24"/>
                <w:lang w:eastAsia="en-GB"/>
              </w:rPr>
            </w:pPr>
            <w:r>
              <w:rPr>
                <w:rFonts w:ascii="Book Antiqua" w:hAnsi="Book Antiqua" w:cs="Arial"/>
                <w:sz w:val="24"/>
                <w:szCs w:val="24"/>
                <w:lang w:eastAsia="en-GB"/>
              </w:rPr>
              <w:t>13</w:t>
            </w:r>
          </w:p>
        </w:tc>
        <w:tc>
          <w:tcPr>
            <w:tcW w:w="2657" w:type="dxa"/>
          </w:tcPr>
          <w:p w14:paraId="2244CDBE" w14:textId="77777777" w:rsidR="006C1B6D" w:rsidRDefault="00475DFE">
            <w:pPr>
              <w:pStyle w:val="af1"/>
              <w:spacing w:after="0" w:line="360" w:lineRule="auto"/>
              <w:ind w:left="0"/>
              <w:jc w:val="both"/>
              <w:rPr>
                <w:rFonts w:ascii="Book Antiqua" w:hAnsi="Book Antiqua" w:cs="Arial"/>
                <w:sz w:val="24"/>
                <w:szCs w:val="24"/>
                <w:lang w:eastAsia="en-GB"/>
              </w:rPr>
            </w:pPr>
            <w:r>
              <w:rPr>
                <w:rFonts w:ascii="Book Antiqua" w:hAnsi="Book Antiqua" w:cs="Arial"/>
                <w:sz w:val="24"/>
                <w:szCs w:val="24"/>
                <w:lang w:eastAsia="en-GB"/>
              </w:rPr>
              <w:t>24</w:t>
            </w:r>
          </w:p>
        </w:tc>
      </w:tr>
      <w:tr w:rsidR="006C1B6D" w14:paraId="4416EC33" w14:textId="77777777" w:rsidTr="00A1646E">
        <w:tc>
          <w:tcPr>
            <w:tcW w:w="2722" w:type="dxa"/>
          </w:tcPr>
          <w:p w14:paraId="3BFAF12C" w14:textId="77777777" w:rsidR="006C1B6D" w:rsidRDefault="00475DFE">
            <w:pPr>
              <w:pStyle w:val="af1"/>
              <w:spacing w:after="0" w:line="360" w:lineRule="auto"/>
              <w:ind w:left="0"/>
              <w:jc w:val="both"/>
              <w:rPr>
                <w:rFonts w:ascii="Book Antiqua" w:hAnsi="Book Antiqua" w:cs="Arial"/>
                <w:sz w:val="24"/>
                <w:szCs w:val="24"/>
                <w:lang w:eastAsia="en-GB"/>
              </w:rPr>
            </w:pPr>
            <w:r>
              <w:rPr>
                <w:rFonts w:ascii="Book Antiqua" w:hAnsi="Book Antiqua" w:cs="Arial"/>
                <w:sz w:val="24"/>
                <w:szCs w:val="24"/>
                <w:lang w:eastAsia="en-GB"/>
              </w:rPr>
              <w:t xml:space="preserve">Cough </w:t>
            </w:r>
          </w:p>
        </w:tc>
        <w:tc>
          <w:tcPr>
            <w:tcW w:w="2310" w:type="dxa"/>
          </w:tcPr>
          <w:p w14:paraId="2502FE60" w14:textId="77777777" w:rsidR="006C1B6D" w:rsidRDefault="00475DFE">
            <w:pPr>
              <w:pStyle w:val="af1"/>
              <w:spacing w:after="0" w:line="360" w:lineRule="auto"/>
              <w:ind w:left="0"/>
              <w:jc w:val="both"/>
              <w:rPr>
                <w:rFonts w:ascii="Book Antiqua" w:hAnsi="Book Antiqua" w:cs="Arial"/>
                <w:sz w:val="24"/>
                <w:szCs w:val="24"/>
                <w:lang w:eastAsia="en-GB"/>
              </w:rPr>
            </w:pPr>
            <w:r>
              <w:rPr>
                <w:rFonts w:ascii="Book Antiqua" w:hAnsi="Book Antiqua" w:cs="Arial"/>
                <w:sz w:val="24"/>
                <w:szCs w:val="24"/>
                <w:lang w:eastAsia="en-GB"/>
              </w:rPr>
              <w:t>11</w:t>
            </w:r>
          </w:p>
        </w:tc>
        <w:tc>
          <w:tcPr>
            <w:tcW w:w="2657" w:type="dxa"/>
          </w:tcPr>
          <w:p w14:paraId="7EE57719" w14:textId="77777777" w:rsidR="006C1B6D" w:rsidRDefault="00475DFE">
            <w:pPr>
              <w:pStyle w:val="af1"/>
              <w:spacing w:after="0" w:line="360" w:lineRule="auto"/>
              <w:ind w:left="0"/>
              <w:jc w:val="both"/>
              <w:rPr>
                <w:rFonts w:ascii="Book Antiqua" w:hAnsi="Book Antiqua" w:cs="Arial"/>
                <w:sz w:val="24"/>
                <w:szCs w:val="24"/>
                <w:lang w:eastAsia="en-GB"/>
              </w:rPr>
            </w:pPr>
            <w:r>
              <w:rPr>
                <w:rFonts w:ascii="Book Antiqua" w:hAnsi="Book Antiqua" w:cs="Arial"/>
                <w:sz w:val="24"/>
                <w:szCs w:val="24"/>
                <w:lang w:eastAsia="en-GB"/>
              </w:rPr>
              <w:t xml:space="preserve">13 </w:t>
            </w:r>
          </w:p>
        </w:tc>
      </w:tr>
      <w:tr w:rsidR="006C1B6D" w14:paraId="60982A33" w14:textId="77777777" w:rsidTr="00A1646E">
        <w:tc>
          <w:tcPr>
            <w:tcW w:w="2722" w:type="dxa"/>
          </w:tcPr>
          <w:p w14:paraId="3E702C94" w14:textId="77777777" w:rsidR="006C1B6D" w:rsidRDefault="00475DFE">
            <w:pPr>
              <w:pStyle w:val="af1"/>
              <w:spacing w:after="0" w:line="360" w:lineRule="auto"/>
              <w:ind w:left="0"/>
              <w:jc w:val="both"/>
              <w:rPr>
                <w:rFonts w:ascii="Book Antiqua" w:hAnsi="Book Antiqua" w:cs="Arial"/>
                <w:sz w:val="24"/>
                <w:szCs w:val="24"/>
                <w:lang w:eastAsia="en-GB"/>
              </w:rPr>
            </w:pPr>
            <w:r>
              <w:rPr>
                <w:rFonts w:ascii="Book Antiqua" w:hAnsi="Book Antiqua" w:cs="Arial"/>
                <w:sz w:val="24"/>
                <w:szCs w:val="24"/>
                <w:lang w:eastAsia="en-GB"/>
              </w:rPr>
              <w:t xml:space="preserve">Dyspnoea </w:t>
            </w:r>
          </w:p>
        </w:tc>
        <w:tc>
          <w:tcPr>
            <w:tcW w:w="2310" w:type="dxa"/>
          </w:tcPr>
          <w:p w14:paraId="706B119D" w14:textId="77777777" w:rsidR="006C1B6D" w:rsidRDefault="00475DFE">
            <w:pPr>
              <w:pStyle w:val="af1"/>
              <w:spacing w:after="0" w:line="360" w:lineRule="auto"/>
              <w:ind w:left="0"/>
              <w:jc w:val="both"/>
              <w:rPr>
                <w:rFonts w:ascii="Book Antiqua" w:hAnsi="Book Antiqua" w:cs="Arial"/>
                <w:sz w:val="24"/>
                <w:szCs w:val="24"/>
                <w:lang w:eastAsia="en-GB"/>
              </w:rPr>
            </w:pPr>
            <w:r>
              <w:rPr>
                <w:rFonts w:ascii="Book Antiqua" w:hAnsi="Book Antiqua" w:cs="Arial"/>
                <w:sz w:val="24"/>
                <w:szCs w:val="24"/>
                <w:lang w:eastAsia="en-GB"/>
              </w:rPr>
              <w:t>12</w:t>
            </w:r>
          </w:p>
        </w:tc>
        <w:tc>
          <w:tcPr>
            <w:tcW w:w="2657" w:type="dxa"/>
          </w:tcPr>
          <w:p w14:paraId="568FAACC" w14:textId="77777777" w:rsidR="006C1B6D" w:rsidRDefault="00475DFE">
            <w:pPr>
              <w:pStyle w:val="af1"/>
              <w:spacing w:after="0" w:line="360" w:lineRule="auto"/>
              <w:ind w:left="0"/>
              <w:jc w:val="both"/>
              <w:rPr>
                <w:rFonts w:ascii="Book Antiqua" w:hAnsi="Book Antiqua" w:cs="Arial"/>
                <w:sz w:val="24"/>
                <w:szCs w:val="24"/>
                <w:lang w:eastAsia="en-GB"/>
              </w:rPr>
            </w:pPr>
            <w:r>
              <w:rPr>
                <w:rFonts w:ascii="Book Antiqua" w:hAnsi="Book Antiqua" w:cs="Arial"/>
                <w:sz w:val="24"/>
                <w:szCs w:val="24"/>
                <w:lang w:eastAsia="en-GB"/>
              </w:rPr>
              <w:t>22</w:t>
            </w:r>
          </w:p>
        </w:tc>
      </w:tr>
      <w:tr w:rsidR="006C1B6D" w14:paraId="6B8486A2" w14:textId="77777777" w:rsidTr="00A1646E">
        <w:tc>
          <w:tcPr>
            <w:tcW w:w="2722" w:type="dxa"/>
          </w:tcPr>
          <w:p w14:paraId="4897DB6A" w14:textId="77777777" w:rsidR="006C1B6D" w:rsidRDefault="00475DFE">
            <w:pPr>
              <w:pStyle w:val="af1"/>
              <w:spacing w:after="0" w:line="360" w:lineRule="auto"/>
              <w:ind w:left="0"/>
              <w:jc w:val="both"/>
              <w:rPr>
                <w:rFonts w:ascii="Book Antiqua" w:hAnsi="Book Antiqua" w:cs="Arial"/>
                <w:sz w:val="24"/>
                <w:szCs w:val="24"/>
                <w:lang w:eastAsia="en-GB"/>
              </w:rPr>
            </w:pPr>
            <w:r>
              <w:rPr>
                <w:rFonts w:ascii="Book Antiqua" w:hAnsi="Book Antiqua" w:cs="Arial"/>
                <w:sz w:val="24"/>
                <w:szCs w:val="24"/>
                <w:lang w:eastAsia="en-GB"/>
              </w:rPr>
              <w:t>Respiratory distress</w:t>
            </w:r>
          </w:p>
        </w:tc>
        <w:tc>
          <w:tcPr>
            <w:tcW w:w="2310" w:type="dxa"/>
          </w:tcPr>
          <w:p w14:paraId="04C95923" w14:textId="77777777" w:rsidR="006C1B6D" w:rsidRDefault="00475DFE">
            <w:pPr>
              <w:pStyle w:val="af1"/>
              <w:spacing w:after="0" w:line="360" w:lineRule="auto"/>
              <w:ind w:left="0"/>
              <w:jc w:val="both"/>
              <w:rPr>
                <w:rFonts w:ascii="Book Antiqua" w:hAnsi="Book Antiqua" w:cs="Arial"/>
                <w:sz w:val="24"/>
                <w:szCs w:val="24"/>
                <w:lang w:eastAsia="en-GB"/>
              </w:rPr>
            </w:pPr>
            <w:r>
              <w:rPr>
                <w:rFonts w:ascii="Book Antiqua" w:hAnsi="Book Antiqua" w:cs="Arial"/>
                <w:sz w:val="24"/>
                <w:szCs w:val="24"/>
                <w:lang w:eastAsia="en-GB"/>
              </w:rPr>
              <w:t>10</w:t>
            </w:r>
          </w:p>
        </w:tc>
        <w:tc>
          <w:tcPr>
            <w:tcW w:w="2657" w:type="dxa"/>
          </w:tcPr>
          <w:p w14:paraId="3B6D4F35" w14:textId="77777777" w:rsidR="006C1B6D" w:rsidRDefault="00475DFE">
            <w:pPr>
              <w:pStyle w:val="af1"/>
              <w:spacing w:after="0" w:line="360" w:lineRule="auto"/>
              <w:ind w:left="0"/>
              <w:jc w:val="both"/>
              <w:rPr>
                <w:rFonts w:ascii="Book Antiqua" w:hAnsi="Book Antiqua" w:cs="Arial"/>
                <w:sz w:val="24"/>
                <w:szCs w:val="24"/>
                <w:lang w:eastAsia="en-GB"/>
              </w:rPr>
            </w:pPr>
            <w:r>
              <w:rPr>
                <w:rFonts w:ascii="Book Antiqua" w:hAnsi="Book Antiqua" w:cs="Arial"/>
                <w:sz w:val="24"/>
                <w:szCs w:val="24"/>
                <w:lang w:eastAsia="en-GB"/>
              </w:rPr>
              <w:t>16</w:t>
            </w:r>
          </w:p>
        </w:tc>
      </w:tr>
      <w:tr w:rsidR="006C1B6D" w14:paraId="38DAD05C" w14:textId="77777777" w:rsidTr="00A1646E">
        <w:tc>
          <w:tcPr>
            <w:tcW w:w="2722" w:type="dxa"/>
          </w:tcPr>
          <w:p w14:paraId="562DE1A5" w14:textId="77777777" w:rsidR="006C1B6D" w:rsidRDefault="00475DFE">
            <w:pPr>
              <w:pStyle w:val="af1"/>
              <w:spacing w:after="0" w:line="360" w:lineRule="auto"/>
              <w:ind w:left="0"/>
              <w:jc w:val="both"/>
              <w:rPr>
                <w:rFonts w:ascii="Book Antiqua" w:hAnsi="Book Antiqua" w:cs="Arial"/>
                <w:sz w:val="24"/>
                <w:szCs w:val="24"/>
                <w:lang w:eastAsia="en-GB"/>
              </w:rPr>
            </w:pPr>
            <w:r>
              <w:rPr>
                <w:rFonts w:ascii="Book Antiqua" w:hAnsi="Book Antiqua" w:cs="Arial"/>
                <w:sz w:val="24"/>
                <w:szCs w:val="24"/>
                <w:lang w:eastAsia="en-GB"/>
              </w:rPr>
              <w:t xml:space="preserve">Treatment </w:t>
            </w:r>
          </w:p>
        </w:tc>
        <w:tc>
          <w:tcPr>
            <w:tcW w:w="2310" w:type="dxa"/>
          </w:tcPr>
          <w:p w14:paraId="39366D41" w14:textId="77777777" w:rsidR="006C1B6D" w:rsidRDefault="00475DFE">
            <w:pPr>
              <w:pStyle w:val="af1"/>
              <w:spacing w:after="0" w:line="360" w:lineRule="auto"/>
              <w:ind w:left="0"/>
              <w:jc w:val="both"/>
              <w:rPr>
                <w:rFonts w:ascii="Book Antiqua" w:hAnsi="Book Antiqua" w:cs="Arial"/>
                <w:sz w:val="24"/>
                <w:szCs w:val="24"/>
                <w:lang w:eastAsia="en-GB"/>
              </w:rPr>
            </w:pPr>
            <w:r>
              <w:rPr>
                <w:rFonts w:ascii="Book Antiqua" w:hAnsi="Book Antiqua" w:cs="Arial"/>
                <w:sz w:val="24"/>
                <w:szCs w:val="24"/>
                <w:lang w:eastAsia="en-GB"/>
              </w:rPr>
              <w:t>12</w:t>
            </w:r>
          </w:p>
        </w:tc>
        <w:tc>
          <w:tcPr>
            <w:tcW w:w="2657" w:type="dxa"/>
          </w:tcPr>
          <w:p w14:paraId="780A292E" w14:textId="77777777" w:rsidR="006C1B6D" w:rsidRDefault="00475DFE">
            <w:pPr>
              <w:pStyle w:val="af1"/>
              <w:spacing w:after="0" w:line="360" w:lineRule="auto"/>
              <w:ind w:left="0"/>
              <w:jc w:val="both"/>
              <w:rPr>
                <w:rFonts w:ascii="Book Antiqua" w:hAnsi="Book Antiqua" w:cs="Arial"/>
                <w:sz w:val="24"/>
                <w:szCs w:val="24"/>
                <w:lang w:eastAsia="en-GB"/>
              </w:rPr>
            </w:pPr>
            <w:r>
              <w:rPr>
                <w:rFonts w:ascii="Book Antiqua" w:hAnsi="Book Antiqua" w:cs="Arial"/>
                <w:sz w:val="24"/>
                <w:szCs w:val="24"/>
                <w:lang w:eastAsia="en-GB"/>
              </w:rPr>
              <w:t>26</w:t>
            </w:r>
          </w:p>
        </w:tc>
      </w:tr>
      <w:tr w:rsidR="006C1B6D" w14:paraId="71C4F6AC" w14:textId="77777777" w:rsidTr="00A1646E">
        <w:tc>
          <w:tcPr>
            <w:tcW w:w="2722" w:type="dxa"/>
            <w:tcBorders>
              <w:bottom w:val="single" w:sz="4" w:space="0" w:color="auto"/>
            </w:tcBorders>
          </w:tcPr>
          <w:p w14:paraId="3D781CA2" w14:textId="77777777" w:rsidR="006C1B6D" w:rsidRDefault="00475DFE">
            <w:pPr>
              <w:pStyle w:val="af1"/>
              <w:spacing w:after="0" w:line="360" w:lineRule="auto"/>
              <w:ind w:left="0"/>
              <w:jc w:val="both"/>
              <w:rPr>
                <w:rFonts w:ascii="Book Antiqua" w:hAnsi="Book Antiqua" w:cs="Arial"/>
                <w:sz w:val="24"/>
                <w:szCs w:val="24"/>
                <w:lang w:eastAsia="en-GB"/>
              </w:rPr>
            </w:pPr>
            <w:r>
              <w:rPr>
                <w:rFonts w:ascii="Book Antiqua" w:hAnsi="Book Antiqua" w:cs="Arial"/>
                <w:sz w:val="24"/>
                <w:szCs w:val="24"/>
                <w:lang w:eastAsia="en-GB"/>
              </w:rPr>
              <w:t xml:space="preserve">Recovered </w:t>
            </w:r>
          </w:p>
        </w:tc>
        <w:tc>
          <w:tcPr>
            <w:tcW w:w="2310" w:type="dxa"/>
            <w:tcBorders>
              <w:bottom w:val="single" w:sz="4" w:space="0" w:color="auto"/>
            </w:tcBorders>
          </w:tcPr>
          <w:p w14:paraId="43EF4A11" w14:textId="77777777" w:rsidR="006C1B6D" w:rsidRDefault="00475DFE">
            <w:pPr>
              <w:pStyle w:val="af1"/>
              <w:spacing w:after="0" w:line="360" w:lineRule="auto"/>
              <w:ind w:left="0"/>
              <w:jc w:val="both"/>
              <w:rPr>
                <w:rFonts w:ascii="Book Antiqua" w:hAnsi="Book Antiqua" w:cs="Arial"/>
                <w:sz w:val="24"/>
                <w:szCs w:val="24"/>
                <w:lang w:eastAsia="en-GB"/>
              </w:rPr>
            </w:pPr>
            <w:r>
              <w:rPr>
                <w:rFonts w:ascii="Book Antiqua" w:hAnsi="Book Antiqua" w:cs="Arial"/>
                <w:sz w:val="24"/>
                <w:szCs w:val="24"/>
                <w:lang w:eastAsia="en-GB"/>
              </w:rPr>
              <w:t>15 (94%)</w:t>
            </w:r>
          </w:p>
        </w:tc>
        <w:tc>
          <w:tcPr>
            <w:tcW w:w="2657" w:type="dxa"/>
            <w:tcBorders>
              <w:bottom w:val="single" w:sz="4" w:space="0" w:color="auto"/>
            </w:tcBorders>
          </w:tcPr>
          <w:p w14:paraId="4DF95880" w14:textId="77777777" w:rsidR="006C1B6D" w:rsidRDefault="00475DFE">
            <w:pPr>
              <w:pStyle w:val="af1"/>
              <w:spacing w:after="0" w:line="360" w:lineRule="auto"/>
              <w:ind w:left="0"/>
              <w:jc w:val="both"/>
              <w:rPr>
                <w:rFonts w:ascii="Book Antiqua" w:hAnsi="Book Antiqua" w:cs="Arial"/>
                <w:sz w:val="24"/>
                <w:szCs w:val="24"/>
                <w:lang w:eastAsia="en-GB"/>
              </w:rPr>
            </w:pPr>
            <w:r>
              <w:rPr>
                <w:rFonts w:ascii="Book Antiqua" w:hAnsi="Book Antiqua" w:cs="Arial"/>
                <w:sz w:val="24"/>
                <w:szCs w:val="24"/>
                <w:lang w:eastAsia="en-GB"/>
              </w:rPr>
              <w:t>25 (86%)</w:t>
            </w:r>
          </w:p>
        </w:tc>
      </w:tr>
    </w:tbl>
    <w:p w14:paraId="2C380BF6" w14:textId="77777777" w:rsidR="006C1B6D" w:rsidRDefault="006C1B6D">
      <w:pPr>
        <w:pStyle w:val="af1"/>
        <w:spacing w:after="0" w:line="360" w:lineRule="auto"/>
        <w:ind w:left="1440"/>
        <w:jc w:val="both"/>
        <w:rPr>
          <w:rFonts w:ascii="Book Antiqua" w:hAnsi="Book Antiqua" w:cs="Arial"/>
          <w:sz w:val="24"/>
          <w:szCs w:val="24"/>
        </w:rPr>
      </w:pPr>
    </w:p>
    <w:p w14:paraId="7D2FB05C" w14:textId="77777777" w:rsidR="006C1B6D" w:rsidRDefault="006C1B6D">
      <w:pPr>
        <w:spacing w:line="360" w:lineRule="auto"/>
        <w:jc w:val="both"/>
        <w:rPr>
          <w:rFonts w:ascii="Book Antiqua" w:hAnsi="Book Antiqua" w:cs="Arial"/>
        </w:rPr>
      </w:pPr>
    </w:p>
    <w:p w14:paraId="298DAB04" w14:textId="77777777" w:rsidR="006C1B6D" w:rsidRDefault="006C1B6D">
      <w:pPr>
        <w:spacing w:line="360" w:lineRule="auto"/>
        <w:jc w:val="both"/>
        <w:rPr>
          <w:rFonts w:ascii="Book Antiqua" w:hAnsi="Book Antiqua"/>
        </w:rPr>
      </w:pPr>
    </w:p>
    <w:sectPr w:rsidR="006C1B6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B5832" w14:textId="77777777" w:rsidR="00844400" w:rsidRDefault="00844400">
      <w:r>
        <w:separator/>
      </w:r>
    </w:p>
  </w:endnote>
  <w:endnote w:type="continuationSeparator" w:id="0">
    <w:p w14:paraId="7F0905E8" w14:textId="77777777" w:rsidR="00844400" w:rsidRDefault="0084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751213"/>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3498CCED" w14:textId="77777777" w:rsidR="006C1B6D" w:rsidRDefault="00475DFE">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7956D1">
              <w:rPr>
                <w:rFonts w:ascii="Book Antiqua" w:hAnsi="Book Antiqua"/>
                <w:b/>
                <w:bCs/>
                <w:noProof/>
                <w:sz w:val="24"/>
                <w:szCs w:val="24"/>
              </w:rPr>
              <w:t>26</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7956D1">
              <w:rPr>
                <w:rFonts w:ascii="Book Antiqua" w:hAnsi="Book Antiqua"/>
                <w:b/>
                <w:bCs/>
                <w:noProof/>
                <w:sz w:val="24"/>
                <w:szCs w:val="24"/>
              </w:rPr>
              <w:t>51</w:t>
            </w:r>
            <w:r>
              <w:rPr>
                <w:rFonts w:ascii="Book Antiqua" w:hAnsi="Book Antiqua"/>
                <w:b/>
                <w:bCs/>
                <w:sz w:val="24"/>
                <w:szCs w:val="24"/>
              </w:rPr>
              <w:fldChar w:fldCharType="end"/>
            </w:r>
          </w:p>
        </w:sdtContent>
      </w:sdt>
    </w:sdtContent>
  </w:sdt>
  <w:p w14:paraId="64FA62DB" w14:textId="77777777" w:rsidR="006C1B6D" w:rsidRDefault="006C1B6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785588"/>
    </w:sdtPr>
    <w:sdtEndPr>
      <w:rPr>
        <w:rFonts w:ascii="Book Antiqua" w:hAnsi="Book Antiqua"/>
        <w:sz w:val="24"/>
        <w:szCs w:val="24"/>
      </w:rPr>
    </w:sdtEndPr>
    <w:sdtContent>
      <w:sdt>
        <w:sdtPr>
          <w:id w:val="-879709265"/>
        </w:sdtPr>
        <w:sdtEndPr>
          <w:rPr>
            <w:rFonts w:ascii="Book Antiqua" w:hAnsi="Book Antiqua"/>
            <w:sz w:val="24"/>
            <w:szCs w:val="24"/>
          </w:rPr>
        </w:sdtEndPr>
        <w:sdtContent>
          <w:p w14:paraId="07DD13FE" w14:textId="77777777" w:rsidR="006C1B6D" w:rsidRDefault="00475DFE">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E44050">
              <w:rPr>
                <w:rFonts w:ascii="Book Antiqua" w:hAnsi="Book Antiqua"/>
                <w:b/>
                <w:bCs/>
                <w:noProof/>
                <w:sz w:val="24"/>
                <w:szCs w:val="24"/>
              </w:rPr>
              <w:t>51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E44050">
              <w:rPr>
                <w:rFonts w:ascii="Book Antiqua" w:hAnsi="Book Antiqua"/>
                <w:b/>
                <w:bCs/>
                <w:noProof/>
                <w:sz w:val="24"/>
                <w:szCs w:val="24"/>
              </w:rPr>
              <w:t>51</w:t>
            </w:r>
            <w:r>
              <w:rPr>
                <w:rFonts w:ascii="Book Antiqua" w:hAnsi="Book Antiqua"/>
                <w:b/>
                <w:bCs/>
                <w:sz w:val="24"/>
                <w:szCs w:val="24"/>
              </w:rPr>
              <w:fldChar w:fldCharType="end"/>
            </w:r>
          </w:p>
        </w:sdtContent>
      </w:sdt>
    </w:sdtContent>
  </w:sdt>
  <w:p w14:paraId="47549EE9" w14:textId="77777777" w:rsidR="006C1B6D" w:rsidRDefault="006C1B6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FB403" w14:textId="77777777" w:rsidR="00844400" w:rsidRDefault="00844400">
      <w:r>
        <w:separator/>
      </w:r>
    </w:p>
  </w:footnote>
  <w:footnote w:type="continuationSeparator" w:id="0">
    <w:p w14:paraId="445BB2A8" w14:textId="77777777" w:rsidR="00844400" w:rsidRDefault="0084440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072FD"/>
    <w:rsid w:val="000106D7"/>
    <w:rsid w:val="00011322"/>
    <w:rsid w:val="00012F82"/>
    <w:rsid w:val="00015E4D"/>
    <w:rsid w:val="00021842"/>
    <w:rsid w:val="00023E64"/>
    <w:rsid w:val="00027F7A"/>
    <w:rsid w:val="000320E0"/>
    <w:rsid w:val="00032AC8"/>
    <w:rsid w:val="00033E1D"/>
    <w:rsid w:val="00037C2D"/>
    <w:rsid w:val="0004415C"/>
    <w:rsid w:val="000442F0"/>
    <w:rsid w:val="000509FE"/>
    <w:rsid w:val="0005272C"/>
    <w:rsid w:val="00055F24"/>
    <w:rsid w:val="00057924"/>
    <w:rsid w:val="00060C93"/>
    <w:rsid w:val="000712BD"/>
    <w:rsid w:val="00073E7F"/>
    <w:rsid w:val="000809C3"/>
    <w:rsid w:val="000838AF"/>
    <w:rsid w:val="000844E6"/>
    <w:rsid w:val="00085721"/>
    <w:rsid w:val="000A7C37"/>
    <w:rsid w:val="000B572D"/>
    <w:rsid w:val="000C1057"/>
    <w:rsid w:val="000D08EB"/>
    <w:rsid w:val="000D3E02"/>
    <w:rsid w:val="000E719A"/>
    <w:rsid w:val="000F323E"/>
    <w:rsid w:val="00102B7B"/>
    <w:rsid w:val="00106025"/>
    <w:rsid w:val="001215A1"/>
    <w:rsid w:val="001228AE"/>
    <w:rsid w:val="00134505"/>
    <w:rsid w:val="00134EA4"/>
    <w:rsid w:val="001401B9"/>
    <w:rsid w:val="001403EF"/>
    <w:rsid w:val="00142725"/>
    <w:rsid w:val="001501EA"/>
    <w:rsid w:val="001542AE"/>
    <w:rsid w:val="00157B21"/>
    <w:rsid w:val="00164BB7"/>
    <w:rsid w:val="001653AD"/>
    <w:rsid w:val="001659AD"/>
    <w:rsid w:val="00165F07"/>
    <w:rsid w:val="0016793B"/>
    <w:rsid w:val="001725F0"/>
    <w:rsid w:val="00180324"/>
    <w:rsid w:val="00182284"/>
    <w:rsid w:val="001873D7"/>
    <w:rsid w:val="001A2E4F"/>
    <w:rsid w:val="001A6A66"/>
    <w:rsid w:val="001B5D1F"/>
    <w:rsid w:val="001C2A1D"/>
    <w:rsid w:val="001C5E80"/>
    <w:rsid w:val="001D3DEA"/>
    <w:rsid w:val="001D78DF"/>
    <w:rsid w:val="001D7E22"/>
    <w:rsid w:val="001E5943"/>
    <w:rsid w:val="001E6C75"/>
    <w:rsid w:val="001E7DA4"/>
    <w:rsid w:val="001F191C"/>
    <w:rsid w:val="001F7E5A"/>
    <w:rsid w:val="00210F5E"/>
    <w:rsid w:val="00211A2B"/>
    <w:rsid w:val="00214849"/>
    <w:rsid w:val="00214E7E"/>
    <w:rsid w:val="002163DD"/>
    <w:rsid w:val="002216E3"/>
    <w:rsid w:val="00234C8C"/>
    <w:rsid w:val="00240BB2"/>
    <w:rsid w:val="00244E84"/>
    <w:rsid w:val="00245BDF"/>
    <w:rsid w:val="00253115"/>
    <w:rsid w:val="002629EA"/>
    <w:rsid w:val="00265E94"/>
    <w:rsid w:val="00272BEB"/>
    <w:rsid w:val="00273B2E"/>
    <w:rsid w:val="00275E8B"/>
    <w:rsid w:val="00280D85"/>
    <w:rsid w:val="00283753"/>
    <w:rsid w:val="00284AF7"/>
    <w:rsid w:val="00294C82"/>
    <w:rsid w:val="002A58B1"/>
    <w:rsid w:val="002B3766"/>
    <w:rsid w:val="002B5197"/>
    <w:rsid w:val="002C049D"/>
    <w:rsid w:val="002C0870"/>
    <w:rsid w:val="002C1F4C"/>
    <w:rsid w:val="002C3404"/>
    <w:rsid w:val="002C4AE2"/>
    <w:rsid w:val="002C50CE"/>
    <w:rsid w:val="002C5680"/>
    <w:rsid w:val="002D2858"/>
    <w:rsid w:val="002D3B26"/>
    <w:rsid w:val="002E7262"/>
    <w:rsid w:val="002F2398"/>
    <w:rsid w:val="002F4E95"/>
    <w:rsid w:val="00303702"/>
    <w:rsid w:val="00305960"/>
    <w:rsid w:val="003070F6"/>
    <w:rsid w:val="0031695D"/>
    <w:rsid w:val="003241D6"/>
    <w:rsid w:val="003257D5"/>
    <w:rsid w:val="00340C93"/>
    <w:rsid w:val="00346372"/>
    <w:rsid w:val="00351A82"/>
    <w:rsid w:val="00351CAB"/>
    <w:rsid w:val="0035214B"/>
    <w:rsid w:val="00353E7D"/>
    <w:rsid w:val="00360F45"/>
    <w:rsid w:val="003715FF"/>
    <w:rsid w:val="00372367"/>
    <w:rsid w:val="00386D17"/>
    <w:rsid w:val="00387783"/>
    <w:rsid w:val="00390B4A"/>
    <w:rsid w:val="00391606"/>
    <w:rsid w:val="003922C9"/>
    <w:rsid w:val="003A5833"/>
    <w:rsid w:val="003B2075"/>
    <w:rsid w:val="003B396C"/>
    <w:rsid w:val="003B4E7A"/>
    <w:rsid w:val="003C02DB"/>
    <w:rsid w:val="003C19EE"/>
    <w:rsid w:val="003C3140"/>
    <w:rsid w:val="003C48C5"/>
    <w:rsid w:val="003C4B62"/>
    <w:rsid w:val="003C5D75"/>
    <w:rsid w:val="003D06D9"/>
    <w:rsid w:val="003D22BD"/>
    <w:rsid w:val="003D7F7F"/>
    <w:rsid w:val="003F058B"/>
    <w:rsid w:val="003F4594"/>
    <w:rsid w:val="003F56CD"/>
    <w:rsid w:val="00400384"/>
    <w:rsid w:val="00401280"/>
    <w:rsid w:val="00413087"/>
    <w:rsid w:val="00423652"/>
    <w:rsid w:val="00437780"/>
    <w:rsid w:val="00440817"/>
    <w:rsid w:val="004419E4"/>
    <w:rsid w:val="0044799B"/>
    <w:rsid w:val="004533A6"/>
    <w:rsid w:val="00457906"/>
    <w:rsid w:val="00460D7F"/>
    <w:rsid w:val="00475DFE"/>
    <w:rsid w:val="004820FA"/>
    <w:rsid w:val="004826AD"/>
    <w:rsid w:val="004951C9"/>
    <w:rsid w:val="004A0806"/>
    <w:rsid w:val="004A2A97"/>
    <w:rsid w:val="004A5B1C"/>
    <w:rsid w:val="004C2753"/>
    <w:rsid w:val="004C3D89"/>
    <w:rsid w:val="004C46A8"/>
    <w:rsid w:val="004C78C2"/>
    <w:rsid w:val="004D1103"/>
    <w:rsid w:val="004D1599"/>
    <w:rsid w:val="004D1F1E"/>
    <w:rsid w:val="004D2872"/>
    <w:rsid w:val="004D3087"/>
    <w:rsid w:val="004D5CD4"/>
    <w:rsid w:val="004E1E11"/>
    <w:rsid w:val="004E2418"/>
    <w:rsid w:val="004E57FF"/>
    <w:rsid w:val="004F0BE7"/>
    <w:rsid w:val="004F32ED"/>
    <w:rsid w:val="004F613E"/>
    <w:rsid w:val="004F68AD"/>
    <w:rsid w:val="00500D2F"/>
    <w:rsid w:val="005019C6"/>
    <w:rsid w:val="00504827"/>
    <w:rsid w:val="0050534F"/>
    <w:rsid w:val="005243CB"/>
    <w:rsid w:val="0053660A"/>
    <w:rsid w:val="005506AA"/>
    <w:rsid w:val="0055436B"/>
    <w:rsid w:val="0056034D"/>
    <w:rsid w:val="005714B3"/>
    <w:rsid w:val="00575379"/>
    <w:rsid w:val="0059052E"/>
    <w:rsid w:val="00590980"/>
    <w:rsid w:val="005948E4"/>
    <w:rsid w:val="005963F3"/>
    <w:rsid w:val="005A26F7"/>
    <w:rsid w:val="005B0BD9"/>
    <w:rsid w:val="005D05ED"/>
    <w:rsid w:val="005D2C30"/>
    <w:rsid w:val="005E29D9"/>
    <w:rsid w:val="005E74B8"/>
    <w:rsid w:val="005F1C39"/>
    <w:rsid w:val="00601232"/>
    <w:rsid w:val="00602789"/>
    <w:rsid w:val="00617F56"/>
    <w:rsid w:val="0062057D"/>
    <w:rsid w:val="0063092A"/>
    <w:rsid w:val="006313F6"/>
    <w:rsid w:val="006316FD"/>
    <w:rsid w:val="006345BB"/>
    <w:rsid w:val="00635242"/>
    <w:rsid w:val="00636271"/>
    <w:rsid w:val="00636C5C"/>
    <w:rsid w:val="006379B1"/>
    <w:rsid w:val="00640A11"/>
    <w:rsid w:val="00641167"/>
    <w:rsid w:val="00660BAF"/>
    <w:rsid w:val="00664E0D"/>
    <w:rsid w:val="006655C0"/>
    <w:rsid w:val="00665B7E"/>
    <w:rsid w:val="00671AD5"/>
    <w:rsid w:val="00674D0A"/>
    <w:rsid w:val="0067563F"/>
    <w:rsid w:val="006762EF"/>
    <w:rsid w:val="00680044"/>
    <w:rsid w:val="00680E71"/>
    <w:rsid w:val="00680FBC"/>
    <w:rsid w:val="00683EA4"/>
    <w:rsid w:val="00687FFE"/>
    <w:rsid w:val="006A400E"/>
    <w:rsid w:val="006A7874"/>
    <w:rsid w:val="006A79BD"/>
    <w:rsid w:val="006B768F"/>
    <w:rsid w:val="006C1B6D"/>
    <w:rsid w:val="006C2CA0"/>
    <w:rsid w:val="006C3C6E"/>
    <w:rsid w:val="006E073C"/>
    <w:rsid w:val="006E32C2"/>
    <w:rsid w:val="006F2A86"/>
    <w:rsid w:val="006F6419"/>
    <w:rsid w:val="00701759"/>
    <w:rsid w:val="00704692"/>
    <w:rsid w:val="0070699A"/>
    <w:rsid w:val="00706D10"/>
    <w:rsid w:val="007104E1"/>
    <w:rsid w:val="00712EFB"/>
    <w:rsid w:val="00716575"/>
    <w:rsid w:val="00724F41"/>
    <w:rsid w:val="007254F1"/>
    <w:rsid w:val="007273E2"/>
    <w:rsid w:val="00733E98"/>
    <w:rsid w:val="0073420A"/>
    <w:rsid w:val="00737061"/>
    <w:rsid w:val="0074209E"/>
    <w:rsid w:val="00743206"/>
    <w:rsid w:val="0075147E"/>
    <w:rsid w:val="00751554"/>
    <w:rsid w:val="00753D2D"/>
    <w:rsid w:val="007629EA"/>
    <w:rsid w:val="00766FBD"/>
    <w:rsid w:val="0077309A"/>
    <w:rsid w:val="007748FD"/>
    <w:rsid w:val="00774936"/>
    <w:rsid w:val="00781C66"/>
    <w:rsid w:val="00791D98"/>
    <w:rsid w:val="007956D1"/>
    <w:rsid w:val="007A4291"/>
    <w:rsid w:val="007B6A78"/>
    <w:rsid w:val="007B78CA"/>
    <w:rsid w:val="007B792F"/>
    <w:rsid w:val="007C2E8A"/>
    <w:rsid w:val="007C2ED7"/>
    <w:rsid w:val="007C421A"/>
    <w:rsid w:val="007D0B7F"/>
    <w:rsid w:val="007D3448"/>
    <w:rsid w:val="007D3A49"/>
    <w:rsid w:val="007D56E5"/>
    <w:rsid w:val="007E53F4"/>
    <w:rsid w:val="007E744A"/>
    <w:rsid w:val="007F0540"/>
    <w:rsid w:val="008009C8"/>
    <w:rsid w:val="00813195"/>
    <w:rsid w:val="00821E04"/>
    <w:rsid w:val="00826E71"/>
    <w:rsid w:val="0083051B"/>
    <w:rsid w:val="00830684"/>
    <w:rsid w:val="008315AA"/>
    <w:rsid w:val="00832162"/>
    <w:rsid w:val="00832801"/>
    <w:rsid w:val="00834904"/>
    <w:rsid w:val="00840359"/>
    <w:rsid w:val="00844400"/>
    <w:rsid w:val="00852CDC"/>
    <w:rsid w:val="0085665F"/>
    <w:rsid w:val="00860C0B"/>
    <w:rsid w:val="00865ACE"/>
    <w:rsid w:val="00866D71"/>
    <w:rsid w:val="0087349E"/>
    <w:rsid w:val="00883574"/>
    <w:rsid w:val="00887B13"/>
    <w:rsid w:val="0089493E"/>
    <w:rsid w:val="008950A8"/>
    <w:rsid w:val="008A3544"/>
    <w:rsid w:val="008A4251"/>
    <w:rsid w:val="008B15A0"/>
    <w:rsid w:val="008B3DD8"/>
    <w:rsid w:val="008C5A73"/>
    <w:rsid w:val="008C6DCC"/>
    <w:rsid w:val="00913904"/>
    <w:rsid w:val="00914843"/>
    <w:rsid w:val="00921749"/>
    <w:rsid w:val="00924673"/>
    <w:rsid w:val="0092796B"/>
    <w:rsid w:val="00943C70"/>
    <w:rsid w:val="00944FD1"/>
    <w:rsid w:val="00945D3E"/>
    <w:rsid w:val="009525B3"/>
    <w:rsid w:val="00954EB7"/>
    <w:rsid w:val="00956A85"/>
    <w:rsid w:val="00956B11"/>
    <w:rsid w:val="0099568B"/>
    <w:rsid w:val="00996E55"/>
    <w:rsid w:val="009A2221"/>
    <w:rsid w:val="009A2B5E"/>
    <w:rsid w:val="009A37B6"/>
    <w:rsid w:val="009A4566"/>
    <w:rsid w:val="009A6813"/>
    <w:rsid w:val="009A720B"/>
    <w:rsid w:val="009A7432"/>
    <w:rsid w:val="009C3836"/>
    <w:rsid w:val="009D2FF1"/>
    <w:rsid w:val="009E415D"/>
    <w:rsid w:val="009E4803"/>
    <w:rsid w:val="009E5E3B"/>
    <w:rsid w:val="009F6A8D"/>
    <w:rsid w:val="00A126E7"/>
    <w:rsid w:val="00A14B95"/>
    <w:rsid w:val="00A1646E"/>
    <w:rsid w:val="00A16DE7"/>
    <w:rsid w:val="00A176A2"/>
    <w:rsid w:val="00A25738"/>
    <w:rsid w:val="00A27E6B"/>
    <w:rsid w:val="00A414C3"/>
    <w:rsid w:val="00A43669"/>
    <w:rsid w:val="00A46240"/>
    <w:rsid w:val="00A514AD"/>
    <w:rsid w:val="00A51776"/>
    <w:rsid w:val="00A55FF4"/>
    <w:rsid w:val="00A60C71"/>
    <w:rsid w:val="00A659BB"/>
    <w:rsid w:val="00A65C57"/>
    <w:rsid w:val="00A70026"/>
    <w:rsid w:val="00A72F7B"/>
    <w:rsid w:val="00A736AA"/>
    <w:rsid w:val="00A77B3E"/>
    <w:rsid w:val="00A90EEF"/>
    <w:rsid w:val="00A925F2"/>
    <w:rsid w:val="00A93582"/>
    <w:rsid w:val="00A954B5"/>
    <w:rsid w:val="00A95C6B"/>
    <w:rsid w:val="00A96C73"/>
    <w:rsid w:val="00A97845"/>
    <w:rsid w:val="00AA491B"/>
    <w:rsid w:val="00AB0045"/>
    <w:rsid w:val="00AB0CE9"/>
    <w:rsid w:val="00AB7D63"/>
    <w:rsid w:val="00AC7CAF"/>
    <w:rsid w:val="00AD1A79"/>
    <w:rsid w:val="00AD6A85"/>
    <w:rsid w:val="00AD7154"/>
    <w:rsid w:val="00AE2D54"/>
    <w:rsid w:val="00AE6B14"/>
    <w:rsid w:val="00AF5BC1"/>
    <w:rsid w:val="00B0520E"/>
    <w:rsid w:val="00B10FB1"/>
    <w:rsid w:val="00B1650D"/>
    <w:rsid w:val="00B22124"/>
    <w:rsid w:val="00B25D67"/>
    <w:rsid w:val="00B25EA8"/>
    <w:rsid w:val="00B4483A"/>
    <w:rsid w:val="00B540A5"/>
    <w:rsid w:val="00B63781"/>
    <w:rsid w:val="00B64688"/>
    <w:rsid w:val="00B74795"/>
    <w:rsid w:val="00B758C0"/>
    <w:rsid w:val="00B779B2"/>
    <w:rsid w:val="00B81A32"/>
    <w:rsid w:val="00B8250E"/>
    <w:rsid w:val="00B856AB"/>
    <w:rsid w:val="00B87550"/>
    <w:rsid w:val="00B90F0B"/>
    <w:rsid w:val="00B94DFB"/>
    <w:rsid w:val="00B973FE"/>
    <w:rsid w:val="00B97589"/>
    <w:rsid w:val="00B97B99"/>
    <w:rsid w:val="00BB38D4"/>
    <w:rsid w:val="00BB4950"/>
    <w:rsid w:val="00BC203E"/>
    <w:rsid w:val="00BC2979"/>
    <w:rsid w:val="00BC3AF6"/>
    <w:rsid w:val="00BC65B1"/>
    <w:rsid w:val="00BC7E7C"/>
    <w:rsid w:val="00BD5EB7"/>
    <w:rsid w:val="00BD6AD6"/>
    <w:rsid w:val="00BE6713"/>
    <w:rsid w:val="00BF7020"/>
    <w:rsid w:val="00BF7385"/>
    <w:rsid w:val="00C0095D"/>
    <w:rsid w:val="00C02E89"/>
    <w:rsid w:val="00C13188"/>
    <w:rsid w:val="00C13C06"/>
    <w:rsid w:val="00C17AF2"/>
    <w:rsid w:val="00C21144"/>
    <w:rsid w:val="00C25E8E"/>
    <w:rsid w:val="00C27207"/>
    <w:rsid w:val="00C362EF"/>
    <w:rsid w:val="00C43BD2"/>
    <w:rsid w:val="00C47882"/>
    <w:rsid w:val="00C64971"/>
    <w:rsid w:val="00C7006D"/>
    <w:rsid w:val="00C70882"/>
    <w:rsid w:val="00C708AE"/>
    <w:rsid w:val="00C7666A"/>
    <w:rsid w:val="00C90BD9"/>
    <w:rsid w:val="00C91326"/>
    <w:rsid w:val="00C92E22"/>
    <w:rsid w:val="00C94B0A"/>
    <w:rsid w:val="00C95D7D"/>
    <w:rsid w:val="00CA2A55"/>
    <w:rsid w:val="00CA2E55"/>
    <w:rsid w:val="00CA708A"/>
    <w:rsid w:val="00CB7BFD"/>
    <w:rsid w:val="00CC5DD7"/>
    <w:rsid w:val="00CC639A"/>
    <w:rsid w:val="00CD4076"/>
    <w:rsid w:val="00CD5E4B"/>
    <w:rsid w:val="00CD710D"/>
    <w:rsid w:val="00CE2761"/>
    <w:rsid w:val="00CF01F1"/>
    <w:rsid w:val="00CF15A5"/>
    <w:rsid w:val="00CF4729"/>
    <w:rsid w:val="00D11406"/>
    <w:rsid w:val="00D23C1E"/>
    <w:rsid w:val="00D24165"/>
    <w:rsid w:val="00D30ADE"/>
    <w:rsid w:val="00D326EF"/>
    <w:rsid w:val="00D4258A"/>
    <w:rsid w:val="00D52DE6"/>
    <w:rsid w:val="00D533C5"/>
    <w:rsid w:val="00D5704F"/>
    <w:rsid w:val="00D572DD"/>
    <w:rsid w:val="00D63994"/>
    <w:rsid w:val="00D81621"/>
    <w:rsid w:val="00D86FC0"/>
    <w:rsid w:val="00D917E4"/>
    <w:rsid w:val="00D93E59"/>
    <w:rsid w:val="00DA0848"/>
    <w:rsid w:val="00DA6778"/>
    <w:rsid w:val="00DB32BE"/>
    <w:rsid w:val="00DB6D17"/>
    <w:rsid w:val="00DC40BB"/>
    <w:rsid w:val="00DC788D"/>
    <w:rsid w:val="00DE0F82"/>
    <w:rsid w:val="00DE5039"/>
    <w:rsid w:val="00DE71B1"/>
    <w:rsid w:val="00E04BF5"/>
    <w:rsid w:val="00E1451C"/>
    <w:rsid w:val="00E23B48"/>
    <w:rsid w:val="00E270C0"/>
    <w:rsid w:val="00E36736"/>
    <w:rsid w:val="00E417FB"/>
    <w:rsid w:val="00E44050"/>
    <w:rsid w:val="00E501FC"/>
    <w:rsid w:val="00E50FAE"/>
    <w:rsid w:val="00E51B4D"/>
    <w:rsid w:val="00E57B83"/>
    <w:rsid w:val="00E60352"/>
    <w:rsid w:val="00E64A15"/>
    <w:rsid w:val="00E72278"/>
    <w:rsid w:val="00E7280D"/>
    <w:rsid w:val="00E73EC7"/>
    <w:rsid w:val="00E82C6A"/>
    <w:rsid w:val="00EA36B8"/>
    <w:rsid w:val="00EB0EDB"/>
    <w:rsid w:val="00EB1960"/>
    <w:rsid w:val="00ED082C"/>
    <w:rsid w:val="00ED08CE"/>
    <w:rsid w:val="00ED1E52"/>
    <w:rsid w:val="00ED3209"/>
    <w:rsid w:val="00ED4953"/>
    <w:rsid w:val="00EE35E1"/>
    <w:rsid w:val="00EE5AF7"/>
    <w:rsid w:val="00F02915"/>
    <w:rsid w:val="00F06B7B"/>
    <w:rsid w:val="00F13D41"/>
    <w:rsid w:val="00F1484D"/>
    <w:rsid w:val="00F21D49"/>
    <w:rsid w:val="00F233D0"/>
    <w:rsid w:val="00F30BDE"/>
    <w:rsid w:val="00F34351"/>
    <w:rsid w:val="00F37540"/>
    <w:rsid w:val="00F41D39"/>
    <w:rsid w:val="00F41F5E"/>
    <w:rsid w:val="00F44757"/>
    <w:rsid w:val="00F52106"/>
    <w:rsid w:val="00F52430"/>
    <w:rsid w:val="00F56B84"/>
    <w:rsid w:val="00F56C83"/>
    <w:rsid w:val="00F573DF"/>
    <w:rsid w:val="00F606C2"/>
    <w:rsid w:val="00F61378"/>
    <w:rsid w:val="00F63E3F"/>
    <w:rsid w:val="00F64B78"/>
    <w:rsid w:val="00F84ABE"/>
    <w:rsid w:val="00F879B3"/>
    <w:rsid w:val="00FA3EE5"/>
    <w:rsid w:val="00FB57F2"/>
    <w:rsid w:val="00FC1327"/>
    <w:rsid w:val="00FC2674"/>
    <w:rsid w:val="00FC4CF8"/>
    <w:rsid w:val="00FD024E"/>
    <w:rsid w:val="00FD1012"/>
    <w:rsid w:val="00FD36C8"/>
    <w:rsid w:val="00FE2C94"/>
    <w:rsid w:val="00FE3FBC"/>
    <w:rsid w:val="00FE7802"/>
    <w:rsid w:val="00FF3364"/>
    <w:rsid w:val="00FF62B9"/>
    <w:rsid w:val="00FF62E1"/>
    <w:rsid w:val="01B17560"/>
    <w:rsid w:val="06816DBF"/>
    <w:rsid w:val="279544FE"/>
    <w:rsid w:val="2B0517C5"/>
    <w:rsid w:val="344570F4"/>
    <w:rsid w:val="3B3F0169"/>
    <w:rsid w:val="5BFA0ED2"/>
    <w:rsid w:val="76AB014B"/>
    <w:rsid w:val="79807334"/>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E2094D"/>
  <w15:docId w15:val="{BF8B4CD2-491B-414A-A82F-CBCE2590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spacing w:after="160"/>
    </w:pPr>
    <w:rPr>
      <w:rFonts w:asciiTheme="minorHAnsi" w:hAnsiTheme="minorHAnsi" w:cstheme="minorBidi"/>
      <w:sz w:val="20"/>
      <w:szCs w:val="20"/>
      <w:lang w:val="en-GB"/>
    </w:rPr>
  </w:style>
  <w:style w:type="paragraph" w:styleId="a5">
    <w:name w:val="Balloon Text"/>
    <w:basedOn w:val="a"/>
    <w:link w:val="a6"/>
    <w:uiPriority w:val="99"/>
    <w:semiHidden/>
    <w:unhideWhenUsed/>
    <w:rPr>
      <w:rFonts w:ascii="Tahoma" w:hAnsi="Tahoma" w:cs="Tahoma"/>
      <w:sz w:val="16"/>
      <w:szCs w:val="16"/>
      <w:lang w:val="en-GB"/>
    </w:rPr>
  </w:style>
  <w:style w:type="paragraph" w:styleId="a7">
    <w:name w:val="footer"/>
    <w:basedOn w:val="a"/>
    <w:link w:val="a8"/>
    <w:uiPriority w:val="99"/>
    <w:unhideWhenUsed/>
    <w:pPr>
      <w:tabs>
        <w:tab w:val="center" w:pos="4513"/>
        <w:tab w:val="right" w:pos="9026"/>
      </w:tabs>
    </w:pPr>
    <w:rPr>
      <w:rFonts w:asciiTheme="minorHAnsi" w:hAnsiTheme="minorHAnsi" w:cstheme="minorBidi"/>
      <w:sz w:val="22"/>
      <w:szCs w:val="22"/>
      <w:lang w:val="en-GB"/>
    </w:rPr>
  </w:style>
  <w:style w:type="paragraph" w:styleId="a9">
    <w:name w:val="header"/>
    <w:basedOn w:val="a"/>
    <w:link w:val="aa"/>
    <w:uiPriority w:val="99"/>
    <w:unhideWhenUsed/>
    <w:pPr>
      <w:tabs>
        <w:tab w:val="center" w:pos="4513"/>
        <w:tab w:val="right" w:pos="9026"/>
      </w:tabs>
    </w:pPr>
    <w:rPr>
      <w:rFonts w:asciiTheme="minorHAnsi" w:hAnsiTheme="minorHAnsi" w:cstheme="minorBidi"/>
      <w:sz w:val="22"/>
      <w:szCs w:val="22"/>
      <w:lang w:val="en-GB"/>
    </w:rPr>
  </w:style>
  <w:style w:type="paragraph" w:styleId="ab">
    <w:name w:val="annotation subject"/>
    <w:basedOn w:val="a3"/>
    <w:next w:val="a3"/>
    <w:link w:val="ac"/>
    <w:uiPriority w:val="99"/>
    <w:semiHidden/>
    <w:unhideWhenUsed/>
    <w:rPr>
      <w:b/>
      <w:bCs/>
    </w:rPr>
  </w:style>
  <w:style w:type="table" w:styleId="ad">
    <w:name w:val="Table Grid"/>
    <w:basedOn w:val="a1"/>
    <w:uiPriority w:val="3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Pr>
      <w:color w:val="800080" w:themeColor="followedHyperlink"/>
      <w:u w:val="single"/>
    </w:rPr>
  </w:style>
  <w:style w:type="character" w:styleId="af">
    <w:name w:val="Hyperlink"/>
    <w:basedOn w:val="a0"/>
    <w:uiPriority w:val="99"/>
    <w:unhideWhenUsed/>
    <w:rPr>
      <w:color w:val="0000FF" w:themeColor="hyperlink"/>
      <w:u w:val="single"/>
    </w:rPr>
  </w:style>
  <w:style w:type="character" w:styleId="af0">
    <w:name w:val="annotation reference"/>
    <w:basedOn w:val="a0"/>
    <w:uiPriority w:val="99"/>
    <w:semiHidden/>
    <w:unhideWhenUsed/>
    <w:qFormat/>
    <w:rPr>
      <w:sz w:val="16"/>
      <w:szCs w:val="16"/>
    </w:rPr>
  </w:style>
  <w:style w:type="character" w:customStyle="1" w:styleId="aa">
    <w:name w:val="页眉 字符"/>
    <w:basedOn w:val="a0"/>
    <w:link w:val="a9"/>
    <w:uiPriority w:val="99"/>
    <w:rPr>
      <w:rFonts w:asciiTheme="minorHAnsi" w:hAnsiTheme="minorHAnsi" w:cstheme="minorBidi"/>
      <w:sz w:val="22"/>
      <w:szCs w:val="22"/>
      <w:lang w:val="en-GB"/>
    </w:rPr>
  </w:style>
  <w:style w:type="character" w:customStyle="1" w:styleId="a8">
    <w:name w:val="页脚 字符"/>
    <w:basedOn w:val="a0"/>
    <w:link w:val="a7"/>
    <w:uiPriority w:val="99"/>
    <w:rPr>
      <w:rFonts w:asciiTheme="minorHAnsi" w:hAnsiTheme="minorHAnsi" w:cstheme="minorBidi"/>
      <w:sz w:val="22"/>
      <w:szCs w:val="22"/>
      <w:lang w:val="en-GB"/>
    </w:rPr>
  </w:style>
  <w:style w:type="table" w:customStyle="1" w:styleId="TableGrid1">
    <w:name w:val="Table Grid1"/>
    <w:basedOn w:val="a1"/>
    <w:uiPriority w:val="3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a1"/>
    <w:uiPriority w:val="41"/>
    <w:rPr>
      <w:rFonts w:asciiTheme="minorHAnsi" w:hAnsiTheme="minorHAnsi" w:cstheme="minorBidi"/>
      <w:sz w:val="22"/>
      <w:szCs w:val="22"/>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1">
    <w:name w:val="List Paragraph"/>
    <w:basedOn w:val="a"/>
    <w:uiPriority w:val="34"/>
    <w:qFormat/>
    <w:pPr>
      <w:spacing w:after="160" w:line="259" w:lineRule="auto"/>
      <w:ind w:left="720"/>
      <w:contextualSpacing/>
    </w:pPr>
    <w:rPr>
      <w:rFonts w:asciiTheme="minorHAnsi" w:hAnsiTheme="minorHAnsi" w:cstheme="minorBidi"/>
      <w:sz w:val="22"/>
      <w:szCs w:val="22"/>
      <w:lang w:val="en-GB"/>
    </w:rPr>
  </w:style>
  <w:style w:type="table" w:customStyle="1" w:styleId="PlainTable31">
    <w:name w:val="Plain Table 31"/>
    <w:basedOn w:val="a1"/>
    <w:uiPriority w:val="43"/>
    <w:rPr>
      <w:rFonts w:asciiTheme="minorHAnsi" w:hAnsiTheme="minorHAnsi" w:cstheme="minorBidi"/>
      <w:sz w:val="22"/>
      <w:szCs w:val="22"/>
      <w:lang w:val="en-GB"/>
    </w:rP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a1"/>
    <w:uiPriority w:val="42"/>
    <w:rPr>
      <w:rFonts w:asciiTheme="minorHAnsi" w:hAnsiTheme="minorHAnsi" w:cstheme="minorBidi"/>
      <w:sz w:val="22"/>
      <w:szCs w:val="22"/>
      <w:lang w:val="en-GB"/>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a1"/>
    <w:uiPriority w:val="40"/>
    <w:rPr>
      <w:rFonts w:asciiTheme="minorHAnsi" w:hAnsiTheme="minorHAnsi" w:cstheme="minorBidi"/>
      <w:sz w:val="22"/>
      <w:szCs w:val="22"/>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41">
    <w:name w:val="Plain Table 41"/>
    <w:basedOn w:val="a1"/>
    <w:uiPriority w:val="44"/>
    <w:rPr>
      <w:rFonts w:asciiTheme="minorHAnsi" w:hAnsiTheme="minorHAnsi" w:cstheme="minorBidi"/>
      <w:sz w:val="22"/>
      <w:szCs w:val="22"/>
      <w:lang w:val="en-GB"/>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6">
    <w:name w:val="批注框文本 字符"/>
    <w:basedOn w:val="a0"/>
    <w:link w:val="a5"/>
    <w:uiPriority w:val="99"/>
    <w:semiHidden/>
    <w:rPr>
      <w:rFonts w:ascii="Tahoma" w:hAnsi="Tahoma" w:cs="Tahoma"/>
      <w:sz w:val="16"/>
      <w:szCs w:val="16"/>
      <w:lang w:val="en-GB"/>
    </w:rPr>
  </w:style>
  <w:style w:type="character" w:customStyle="1" w:styleId="a4">
    <w:name w:val="批注文字 字符"/>
    <w:basedOn w:val="a0"/>
    <w:link w:val="a3"/>
    <w:uiPriority w:val="99"/>
    <w:semiHidden/>
    <w:rPr>
      <w:rFonts w:asciiTheme="minorHAnsi" w:hAnsiTheme="minorHAnsi" w:cstheme="minorBidi"/>
      <w:lang w:val="en-GB"/>
    </w:rPr>
  </w:style>
  <w:style w:type="character" w:customStyle="1" w:styleId="ac">
    <w:name w:val="批注主题 字符"/>
    <w:basedOn w:val="a4"/>
    <w:link w:val="ab"/>
    <w:uiPriority w:val="99"/>
    <w:semiHidden/>
    <w:rPr>
      <w:rFonts w:asciiTheme="minorHAnsi" w:hAnsiTheme="minorHAnsi" w:cstheme="minorBidi"/>
      <w:b/>
      <w:bCs/>
      <w:lang w:val="en-GB"/>
    </w:rPr>
  </w:style>
  <w:style w:type="paragraph" w:customStyle="1" w:styleId="1">
    <w:name w:val="修订1"/>
    <w:hidden/>
    <w:uiPriority w:val="99"/>
    <w:semiHidden/>
    <w:rPr>
      <w:sz w:val="24"/>
      <w:szCs w:val="24"/>
      <w:lang w:eastAsia="en-US"/>
    </w:rPr>
  </w:style>
  <w:style w:type="paragraph" w:styleId="af2">
    <w:name w:val="Revision"/>
    <w:hidden/>
    <w:uiPriority w:val="99"/>
    <w:semiHidden/>
    <w:rsid w:val="00A176A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50</Pages>
  <Words>9355</Words>
  <Characters>53324</Characters>
  <Application>Microsoft Office Word</Application>
  <DocSecurity>0</DocSecurity>
  <Lines>444</Lines>
  <Paragraphs>125</Paragraphs>
  <ScaleCrop>false</ScaleCrop>
  <Company>HP</Company>
  <LinksUpToDate>false</LinksUpToDate>
  <CharactersWithSpaces>62554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Soldera</dc:creator>
  <cp:lastModifiedBy>Jin-Lei Wang</cp:lastModifiedBy>
  <cp:revision>120</cp:revision>
  <dcterms:created xsi:type="dcterms:W3CDTF">2023-05-01T19:23:00Z</dcterms:created>
  <dcterms:modified xsi:type="dcterms:W3CDTF">2023-06-09T08:01:00Z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71D4035B5FA7409A8A2F31A8889AA14E_13</vt:lpwstr>
  </property>
</Properties>
</file>