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4B2C"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rPr>
        <w:t xml:space="preserve">Name of Journal: </w:t>
      </w:r>
      <w:r w:rsidRPr="004C05C0">
        <w:rPr>
          <w:rFonts w:ascii="Book Antiqua" w:eastAsia="Book Antiqua" w:hAnsi="Book Antiqua" w:cs="Book Antiqua"/>
          <w:i/>
        </w:rPr>
        <w:t>World Journal of Clinical Cases</w:t>
      </w:r>
    </w:p>
    <w:p w14:paraId="18F297CD"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rPr>
        <w:t xml:space="preserve">Manuscript NO: </w:t>
      </w:r>
      <w:r w:rsidRPr="004C05C0">
        <w:rPr>
          <w:rFonts w:ascii="Book Antiqua" w:eastAsia="Book Antiqua" w:hAnsi="Book Antiqua" w:cs="Book Antiqua"/>
        </w:rPr>
        <w:t>83140</w:t>
      </w:r>
    </w:p>
    <w:p w14:paraId="2DB64B85"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rPr>
        <w:t xml:space="preserve">Manuscript Type: </w:t>
      </w:r>
      <w:r w:rsidRPr="004C05C0">
        <w:rPr>
          <w:rFonts w:ascii="Book Antiqua" w:eastAsia="Book Antiqua" w:hAnsi="Book Antiqua" w:cs="Book Antiqua"/>
        </w:rPr>
        <w:t>META-ANALYSIS</w:t>
      </w:r>
    </w:p>
    <w:p w14:paraId="457C020F" w14:textId="77777777" w:rsidR="00205924" w:rsidRPr="004C05C0" w:rsidRDefault="00205924" w:rsidP="004C05C0">
      <w:pPr>
        <w:spacing w:line="360" w:lineRule="auto"/>
        <w:jc w:val="both"/>
        <w:rPr>
          <w:rFonts w:ascii="Book Antiqua" w:hAnsi="Book Antiqua"/>
        </w:rPr>
      </w:pPr>
    </w:p>
    <w:p w14:paraId="4167E3FF"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rPr>
        <w:t xml:space="preserve">Efficacy and safety of </w:t>
      </w:r>
      <w:proofErr w:type="spellStart"/>
      <w:r w:rsidRPr="004C05C0">
        <w:rPr>
          <w:rFonts w:ascii="Book Antiqua" w:eastAsia="Book Antiqua" w:hAnsi="Book Antiqua" w:cs="Book Antiqua"/>
          <w:b/>
          <w:bCs/>
        </w:rPr>
        <w:t>Yangxue</w:t>
      </w:r>
      <w:proofErr w:type="spellEnd"/>
      <w:r w:rsidRPr="004C05C0">
        <w:rPr>
          <w:rFonts w:ascii="Book Antiqua" w:eastAsia="Book Antiqua" w:hAnsi="Book Antiqua" w:cs="Book Antiqua"/>
          <w:b/>
          <w:bCs/>
        </w:rPr>
        <w:t xml:space="preserve"> </w:t>
      </w:r>
      <w:proofErr w:type="spellStart"/>
      <w:r w:rsidRPr="004C05C0">
        <w:rPr>
          <w:rFonts w:ascii="Book Antiqua" w:eastAsia="Book Antiqua" w:hAnsi="Book Antiqua" w:cs="Book Antiqua"/>
          <w:b/>
          <w:bCs/>
        </w:rPr>
        <w:t>Qingnao</w:t>
      </w:r>
      <w:proofErr w:type="spellEnd"/>
      <w:r w:rsidRPr="004C05C0">
        <w:rPr>
          <w:rFonts w:ascii="Book Antiqua" w:eastAsia="Book Antiqua" w:hAnsi="Book Antiqua" w:cs="Book Antiqua"/>
          <w:b/>
          <w:bCs/>
        </w:rPr>
        <w:t xml:space="preserve"> Granules in treatment of migraine: A systematic review and meta-analysis</w:t>
      </w:r>
    </w:p>
    <w:p w14:paraId="49A292B7" w14:textId="77777777" w:rsidR="00205924" w:rsidRPr="004C05C0" w:rsidRDefault="00205924" w:rsidP="004C05C0">
      <w:pPr>
        <w:spacing w:line="360" w:lineRule="auto"/>
        <w:jc w:val="both"/>
        <w:rPr>
          <w:rFonts w:ascii="Book Antiqua" w:hAnsi="Book Antiqua"/>
        </w:rPr>
      </w:pPr>
    </w:p>
    <w:p w14:paraId="7CE35197"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Zhou B </w:t>
      </w:r>
      <w:r w:rsidRPr="004C05C0">
        <w:rPr>
          <w:rFonts w:ascii="Book Antiqua" w:eastAsia="Book Antiqua" w:hAnsi="Book Antiqua" w:cs="Book Antiqua"/>
          <w:i/>
          <w:iCs/>
        </w:rPr>
        <w:t xml:space="preserve">et al. </w:t>
      </w:r>
      <w:r w:rsidRPr="004C05C0">
        <w:rPr>
          <w:rFonts w:ascii="Book Antiqua" w:eastAsia="Book Antiqua" w:hAnsi="Book Antiqua" w:cs="Book Antiqua"/>
        </w:rPr>
        <w:t>Efficacy and safety of YXQN</w:t>
      </w:r>
      <w:r w:rsidRPr="004C05C0">
        <w:rPr>
          <w:rFonts w:ascii="Book Antiqua" w:eastAsia="宋体" w:hAnsi="Book Antiqua" w:cs="Book Antiqua"/>
          <w:lang w:eastAsia="zh-CN"/>
        </w:rPr>
        <w:t xml:space="preserve"> in </w:t>
      </w:r>
      <w:r w:rsidRPr="004C05C0">
        <w:rPr>
          <w:rFonts w:ascii="Book Antiqua" w:eastAsia="Book Antiqua" w:hAnsi="Book Antiqua" w:cs="Book Antiqua"/>
        </w:rPr>
        <w:t>migraine</w:t>
      </w:r>
    </w:p>
    <w:p w14:paraId="37BE0943" w14:textId="77777777" w:rsidR="00205924" w:rsidRPr="004C05C0" w:rsidRDefault="00205924" w:rsidP="004C05C0">
      <w:pPr>
        <w:spacing w:line="360" w:lineRule="auto"/>
        <w:jc w:val="both"/>
        <w:rPr>
          <w:rFonts w:ascii="Book Antiqua" w:hAnsi="Book Antiqua"/>
        </w:rPr>
      </w:pPr>
    </w:p>
    <w:p w14:paraId="10762F7A"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Bo Zhou, Gui-Shu Wang, Yu-Ning Yao, Tong Hao, Huan-Qin Li, Ke-Gang Cao</w:t>
      </w:r>
    </w:p>
    <w:p w14:paraId="21081086" w14:textId="77777777" w:rsidR="00205924" w:rsidRPr="004C05C0" w:rsidRDefault="00205924" w:rsidP="004C05C0">
      <w:pPr>
        <w:spacing w:line="360" w:lineRule="auto"/>
        <w:jc w:val="both"/>
        <w:rPr>
          <w:rFonts w:ascii="Book Antiqua" w:hAnsi="Book Antiqua"/>
        </w:rPr>
      </w:pPr>
    </w:p>
    <w:p w14:paraId="4D6E96CE"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rPr>
        <w:t xml:space="preserve">Bo Zhou, </w:t>
      </w:r>
      <w:r w:rsidRPr="004C05C0">
        <w:rPr>
          <w:rFonts w:ascii="Book Antiqua" w:eastAsia="Book Antiqua" w:hAnsi="Book Antiqua" w:cs="Book Antiqua"/>
        </w:rPr>
        <w:t xml:space="preserve">Department of Neurology, </w:t>
      </w:r>
      <w:proofErr w:type="spellStart"/>
      <w:r w:rsidRPr="004C05C0">
        <w:rPr>
          <w:rFonts w:ascii="Book Antiqua" w:eastAsia="Book Antiqua" w:hAnsi="Book Antiqua" w:cs="Book Antiqua"/>
        </w:rPr>
        <w:t>Xiyuan</w:t>
      </w:r>
      <w:proofErr w:type="spellEnd"/>
      <w:r w:rsidRPr="004C05C0">
        <w:rPr>
          <w:rFonts w:ascii="Book Antiqua" w:eastAsia="Book Antiqua" w:hAnsi="Book Antiqua" w:cs="Book Antiqua"/>
        </w:rPr>
        <w:t xml:space="preserve"> Hospital, China Academy of Chinese Medical Sciences, Beijing 100091, China</w:t>
      </w:r>
    </w:p>
    <w:p w14:paraId="269C4A88" w14:textId="77777777" w:rsidR="00205924" w:rsidRPr="004C05C0" w:rsidRDefault="00205924" w:rsidP="004C05C0">
      <w:pPr>
        <w:spacing w:line="360" w:lineRule="auto"/>
        <w:jc w:val="both"/>
        <w:rPr>
          <w:rFonts w:ascii="Book Antiqua" w:hAnsi="Book Antiqua"/>
        </w:rPr>
      </w:pPr>
    </w:p>
    <w:p w14:paraId="54E41A3F"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rPr>
        <w:t xml:space="preserve">Gui-Shu Wang, </w:t>
      </w:r>
      <w:r w:rsidRPr="004C05C0">
        <w:rPr>
          <w:rFonts w:ascii="Book Antiqua" w:eastAsia="Book Antiqua" w:hAnsi="Book Antiqua" w:cs="Book Antiqua"/>
        </w:rPr>
        <w:t xml:space="preserve">Department of Infectious Disease, </w:t>
      </w:r>
      <w:proofErr w:type="spellStart"/>
      <w:r w:rsidRPr="004C05C0">
        <w:rPr>
          <w:rFonts w:ascii="Book Antiqua" w:eastAsia="Book Antiqua" w:hAnsi="Book Antiqua" w:cs="Book Antiqua"/>
        </w:rPr>
        <w:t>Dongfang</w:t>
      </w:r>
      <w:proofErr w:type="spellEnd"/>
      <w:r w:rsidRPr="004C05C0">
        <w:rPr>
          <w:rFonts w:ascii="Book Antiqua" w:eastAsia="Book Antiqua" w:hAnsi="Book Antiqua" w:cs="Book Antiqua"/>
        </w:rPr>
        <w:t xml:space="preserve"> Hospital, Beijing University of Chinese Medicine, Beijing 100078, China</w:t>
      </w:r>
    </w:p>
    <w:p w14:paraId="4DCFD0BB" w14:textId="77777777" w:rsidR="00205924" w:rsidRPr="004C05C0" w:rsidRDefault="00205924" w:rsidP="004C05C0">
      <w:pPr>
        <w:spacing w:line="360" w:lineRule="auto"/>
        <w:jc w:val="both"/>
        <w:rPr>
          <w:rFonts w:ascii="Book Antiqua" w:hAnsi="Book Antiqua"/>
        </w:rPr>
      </w:pPr>
    </w:p>
    <w:p w14:paraId="38877AB7"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rPr>
        <w:t xml:space="preserve">Yu-Ning Yao, Tong Hao, Ke-Gang Cao, </w:t>
      </w:r>
      <w:r w:rsidRPr="004C05C0">
        <w:rPr>
          <w:rFonts w:ascii="Book Antiqua" w:eastAsia="Book Antiqua" w:hAnsi="Book Antiqua" w:cs="Book Antiqua"/>
        </w:rPr>
        <w:t>Institute for Brain Disorders, Beijing University of Chinese Medicine, Beijing 100700, China</w:t>
      </w:r>
    </w:p>
    <w:p w14:paraId="407B7DB8" w14:textId="77777777" w:rsidR="00205924" w:rsidRPr="004C05C0" w:rsidRDefault="00205924" w:rsidP="004C05C0">
      <w:pPr>
        <w:spacing w:line="360" w:lineRule="auto"/>
        <w:jc w:val="both"/>
        <w:rPr>
          <w:rFonts w:ascii="Book Antiqua" w:hAnsi="Book Antiqua"/>
        </w:rPr>
      </w:pPr>
    </w:p>
    <w:p w14:paraId="5C92E15F"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rPr>
        <w:t xml:space="preserve">Huan-Qin Li, </w:t>
      </w:r>
      <w:r w:rsidRPr="004C05C0">
        <w:rPr>
          <w:rFonts w:ascii="Book Antiqua" w:eastAsia="Book Antiqua" w:hAnsi="Book Antiqua" w:cs="Book Antiqua"/>
        </w:rPr>
        <w:t xml:space="preserve">Department of Acupuncture and Moxibustion, Beijing Hospital of Traditional Chinese Medicine </w:t>
      </w:r>
      <w:r w:rsidRPr="004C05C0">
        <w:rPr>
          <w:rFonts w:ascii="Book Antiqua" w:eastAsia="宋体" w:hAnsi="Book Antiqua" w:cs="Book Antiqua"/>
          <w:lang w:eastAsia="zh-CN"/>
        </w:rPr>
        <w:t>A</w:t>
      </w:r>
      <w:r w:rsidRPr="004C05C0">
        <w:rPr>
          <w:rFonts w:ascii="Book Antiqua" w:eastAsia="Book Antiqua" w:hAnsi="Book Antiqua" w:cs="Book Antiqua"/>
        </w:rPr>
        <w:t>ffiliated to Capital Medical University, Beijing 100010, China</w:t>
      </w:r>
    </w:p>
    <w:p w14:paraId="09DCD813" w14:textId="77777777" w:rsidR="00205924" w:rsidRPr="004C05C0" w:rsidRDefault="00205924" w:rsidP="004C05C0">
      <w:pPr>
        <w:spacing w:line="360" w:lineRule="auto"/>
        <w:jc w:val="both"/>
        <w:rPr>
          <w:rFonts w:ascii="Book Antiqua" w:hAnsi="Book Antiqua"/>
        </w:rPr>
      </w:pPr>
    </w:p>
    <w:p w14:paraId="785A0D37"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rPr>
        <w:t xml:space="preserve">Author contributions: </w:t>
      </w:r>
      <w:r w:rsidRPr="004C05C0">
        <w:rPr>
          <w:rFonts w:ascii="Book Antiqua" w:eastAsia="Book Antiqua" w:hAnsi="Book Antiqua" w:cs="Book Antiqua"/>
        </w:rPr>
        <w:t xml:space="preserve">Zhou B and Cao KG designed the study, conducted the analysis, and drafted the manuscript; Wang GS and Yao YN performed the literature selection; Li HQ and Cao KG did the quality assessment; Fan HH and Hao T performed the data extraction; Zhou B and Wang GS did part of the statistical work; Cao KG and Li HQ critically revised the manuscript. </w:t>
      </w:r>
    </w:p>
    <w:p w14:paraId="31B9FFA7" w14:textId="77777777" w:rsidR="00205924" w:rsidRPr="004C05C0" w:rsidRDefault="00205924" w:rsidP="004C05C0">
      <w:pPr>
        <w:spacing w:line="360" w:lineRule="auto"/>
        <w:jc w:val="both"/>
        <w:rPr>
          <w:rFonts w:ascii="Book Antiqua" w:hAnsi="Book Antiqua"/>
        </w:rPr>
      </w:pPr>
    </w:p>
    <w:p w14:paraId="47916922" w14:textId="77777777" w:rsidR="00205924" w:rsidRPr="004C05C0" w:rsidRDefault="00000000" w:rsidP="004C05C0">
      <w:pPr>
        <w:spacing w:line="360" w:lineRule="auto"/>
        <w:jc w:val="both"/>
        <w:rPr>
          <w:rFonts w:ascii="Book Antiqua" w:eastAsia="Book Antiqua" w:hAnsi="Book Antiqua" w:cs="Book Antiqua"/>
        </w:rPr>
      </w:pPr>
      <w:r w:rsidRPr="004C05C0">
        <w:rPr>
          <w:rFonts w:ascii="Book Antiqua" w:eastAsia="Book Antiqua" w:hAnsi="Book Antiqua" w:cs="Book Antiqua"/>
          <w:b/>
          <w:bCs/>
        </w:rPr>
        <w:lastRenderedPageBreak/>
        <w:t xml:space="preserve">Corresponding author: Ke-Gang Cao, MD, Chief Physician, </w:t>
      </w:r>
      <w:r w:rsidRPr="004C05C0">
        <w:rPr>
          <w:rFonts w:ascii="Book Antiqua" w:eastAsia="Book Antiqua" w:hAnsi="Book Antiqua" w:cs="Book Antiqua"/>
        </w:rPr>
        <w:t>Institute for Brain Disorders, Beijing University of Chinese Medicine,</w:t>
      </w:r>
      <w:r w:rsidRPr="004C05C0">
        <w:rPr>
          <w:rFonts w:ascii="Book Antiqua" w:eastAsia="宋体" w:hAnsi="Book Antiqua" w:cs="Book Antiqua"/>
          <w:lang w:eastAsia="zh-CN"/>
        </w:rPr>
        <w:t xml:space="preserve"> </w:t>
      </w:r>
      <w:r w:rsidRPr="004C05C0">
        <w:rPr>
          <w:rFonts w:ascii="Book Antiqua" w:eastAsia="Book Antiqua" w:hAnsi="Book Antiqua" w:cs="Book Antiqua"/>
        </w:rPr>
        <w:t xml:space="preserve">No. 5, </w:t>
      </w:r>
      <w:proofErr w:type="spellStart"/>
      <w:r w:rsidRPr="004C05C0">
        <w:rPr>
          <w:rFonts w:ascii="Book Antiqua" w:eastAsia="Book Antiqua" w:hAnsi="Book Antiqua" w:cs="Book Antiqua"/>
        </w:rPr>
        <w:t>Dongzhimen</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Dongcheng</w:t>
      </w:r>
      <w:proofErr w:type="spellEnd"/>
      <w:r w:rsidRPr="004C05C0">
        <w:rPr>
          <w:rFonts w:ascii="Book Antiqua" w:eastAsia="Book Antiqua" w:hAnsi="Book Antiqua" w:cs="Book Antiqua"/>
        </w:rPr>
        <w:t xml:space="preserve"> District, Beijing 100700, China. kgdoctor@sina.com</w:t>
      </w:r>
    </w:p>
    <w:p w14:paraId="307B116C" w14:textId="77777777" w:rsidR="00205924" w:rsidRPr="004C05C0" w:rsidRDefault="00205924" w:rsidP="004C05C0">
      <w:pPr>
        <w:spacing w:line="360" w:lineRule="auto"/>
        <w:jc w:val="both"/>
        <w:rPr>
          <w:rFonts w:ascii="Book Antiqua" w:hAnsi="Book Antiqua"/>
        </w:rPr>
      </w:pPr>
    </w:p>
    <w:p w14:paraId="7C582E6D"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rPr>
        <w:t xml:space="preserve">Received: </w:t>
      </w:r>
      <w:r w:rsidRPr="004C05C0">
        <w:rPr>
          <w:rFonts w:ascii="Book Antiqua" w:eastAsia="Book Antiqua" w:hAnsi="Book Antiqua" w:cs="Book Antiqua"/>
        </w:rPr>
        <w:t>October 26, 2023</w:t>
      </w:r>
    </w:p>
    <w:p w14:paraId="5DFA15C4"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rPr>
        <w:t xml:space="preserve">Revised: </w:t>
      </w:r>
      <w:r w:rsidRPr="004C05C0">
        <w:rPr>
          <w:rFonts w:ascii="Book Antiqua" w:eastAsia="Book Antiqua" w:hAnsi="Book Antiqua" w:cs="Book Antiqua"/>
        </w:rPr>
        <w:t>November 22, 2023</w:t>
      </w:r>
    </w:p>
    <w:p w14:paraId="5E21D7F1" w14:textId="09D80C40" w:rsidR="00205924" w:rsidRPr="004C05C0" w:rsidRDefault="00000000" w:rsidP="00875EBE">
      <w:pPr>
        <w:spacing w:line="360" w:lineRule="auto"/>
        <w:rPr>
          <w:rFonts w:ascii="Book Antiqua" w:hAnsi="Book Antiqua"/>
        </w:rPr>
        <w:pPrChange w:id="0" w:author="yan jiaping" w:date="2023-12-21T14:33:00Z">
          <w:pPr>
            <w:spacing w:line="360" w:lineRule="auto"/>
            <w:jc w:val="both"/>
          </w:pPr>
        </w:pPrChange>
      </w:pPr>
      <w:r w:rsidRPr="004C05C0">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ins w:id="126" w:author="yan jiaping" w:date="2023-12-21T14:33:00Z">
        <w:r w:rsidR="00875EBE" w:rsidRPr="00E0103E">
          <w:rPr>
            <w:rFonts w:ascii="Book Antiqua" w:hAnsi="Book Antiqua"/>
          </w:rPr>
          <w:t xml:space="preserve">December </w:t>
        </w:r>
        <w:r w:rsidR="00875EBE">
          <w:rPr>
            <w:rFonts w:ascii="Book Antiqua" w:hAnsi="Book Antiqua"/>
          </w:rPr>
          <w:t>21</w:t>
        </w:r>
        <w:r w:rsidR="00875EBE"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53662D4A"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rPr>
        <w:t xml:space="preserve">Published online: </w:t>
      </w:r>
    </w:p>
    <w:p w14:paraId="11E44993" w14:textId="77777777" w:rsidR="00205924" w:rsidRPr="004C05C0" w:rsidRDefault="00205924" w:rsidP="004C05C0">
      <w:pPr>
        <w:spacing w:line="360" w:lineRule="auto"/>
        <w:jc w:val="both"/>
        <w:rPr>
          <w:rFonts w:ascii="Book Antiqua" w:hAnsi="Book Antiqua"/>
        </w:rPr>
        <w:sectPr w:rsidR="00205924" w:rsidRPr="004C05C0">
          <w:footerReference w:type="default" r:id="rId6"/>
          <w:pgSz w:w="12240" w:h="15840"/>
          <w:pgMar w:top="1440" w:right="1440" w:bottom="1440" w:left="1440" w:header="720" w:footer="720" w:gutter="0"/>
          <w:cols w:space="720"/>
          <w:docGrid w:linePitch="360"/>
        </w:sectPr>
      </w:pPr>
    </w:p>
    <w:p w14:paraId="7DE75022"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rPr>
        <w:lastRenderedPageBreak/>
        <w:t>Abstract</w:t>
      </w:r>
    </w:p>
    <w:p w14:paraId="2DFA3059"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BACKGROUND</w:t>
      </w:r>
    </w:p>
    <w:p w14:paraId="721D93E1" w14:textId="77777777" w:rsidR="00205924" w:rsidRPr="004C05C0" w:rsidRDefault="00000000" w:rsidP="004C05C0">
      <w:pPr>
        <w:spacing w:line="360" w:lineRule="auto"/>
        <w:jc w:val="both"/>
        <w:rPr>
          <w:rFonts w:ascii="Book Antiqua" w:hAnsi="Book Antiqua"/>
        </w:rPr>
      </w:pPr>
      <w:proofErr w:type="spellStart"/>
      <w:r w:rsidRPr="004C05C0">
        <w:rPr>
          <w:rFonts w:ascii="Book Antiqua" w:eastAsia="Book Antiqua" w:hAnsi="Book Antiqua" w:cs="Book Antiqua"/>
        </w:rPr>
        <w:t>Yangxue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Qingnao</w:t>
      </w:r>
      <w:proofErr w:type="spellEnd"/>
      <w:r w:rsidRPr="004C05C0">
        <w:rPr>
          <w:rFonts w:ascii="Book Antiqua" w:eastAsia="Book Antiqua" w:hAnsi="Book Antiqua" w:cs="Book Antiqua"/>
        </w:rPr>
        <w:t xml:space="preserve"> Granules (YXQN) is a</w:t>
      </w:r>
      <w:r w:rsidRPr="004C05C0">
        <w:rPr>
          <w:rFonts w:ascii="Book Antiqua" w:eastAsia="宋体" w:hAnsi="Book Antiqua" w:cs="Book Antiqua"/>
          <w:lang w:eastAsia="zh-CN"/>
        </w:rPr>
        <w:t xml:space="preserve"> </w:t>
      </w:r>
      <w:r w:rsidRPr="004C05C0">
        <w:rPr>
          <w:rFonts w:ascii="Book Antiqua" w:eastAsia="Book Antiqua" w:hAnsi="Book Antiqua" w:cs="Book Antiqua"/>
        </w:rPr>
        <w:t xml:space="preserve">Chinese patent medicine that has been commonly used in the </w:t>
      </w:r>
      <w:r w:rsidRPr="004C05C0">
        <w:rPr>
          <w:rFonts w:ascii="Book Antiqua" w:eastAsia="宋体" w:hAnsi="Book Antiqua" w:cs="Book Antiqua"/>
          <w:lang w:eastAsia="zh-CN"/>
        </w:rPr>
        <w:t xml:space="preserve">clinical </w:t>
      </w:r>
      <w:r w:rsidRPr="004C05C0">
        <w:rPr>
          <w:rFonts w:ascii="Book Antiqua" w:eastAsia="Book Antiqua" w:hAnsi="Book Antiqua" w:cs="Book Antiqua"/>
        </w:rPr>
        <w:t>treatment of migraine.</w:t>
      </w:r>
    </w:p>
    <w:p w14:paraId="73BF1EDD" w14:textId="77777777" w:rsidR="00205924" w:rsidRPr="004C05C0" w:rsidRDefault="00205924" w:rsidP="004C05C0">
      <w:pPr>
        <w:spacing w:line="360" w:lineRule="auto"/>
        <w:jc w:val="both"/>
        <w:rPr>
          <w:rFonts w:ascii="Book Antiqua" w:hAnsi="Book Antiqua"/>
        </w:rPr>
      </w:pPr>
    </w:p>
    <w:p w14:paraId="060FF581"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AIM</w:t>
      </w:r>
    </w:p>
    <w:p w14:paraId="2D4A1B06"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To assess the efficacy and safety of YXQN alone for </w:t>
      </w:r>
      <w:r w:rsidRPr="004C05C0">
        <w:rPr>
          <w:rFonts w:ascii="Book Antiqua" w:eastAsia="宋体" w:hAnsi="Book Antiqua" w:cs="Book Antiqua"/>
          <w:lang w:eastAsia="zh-CN"/>
        </w:rPr>
        <w:t xml:space="preserve">the </w:t>
      </w:r>
      <w:r w:rsidRPr="004C05C0">
        <w:rPr>
          <w:rFonts w:ascii="Book Antiqua" w:eastAsia="Book Antiqua" w:hAnsi="Book Antiqua" w:cs="Book Antiqua"/>
        </w:rPr>
        <w:t>treatment of migraine.</w:t>
      </w:r>
    </w:p>
    <w:p w14:paraId="0EFB81C2" w14:textId="77777777" w:rsidR="00205924" w:rsidRPr="004C05C0" w:rsidRDefault="00205924" w:rsidP="004C05C0">
      <w:pPr>
        <w:spacing w:line="360" w:lineRule="auto"/>
        <w:jc w:val="both"/>
        <w:rPr>
          <w:rFonts w:ascii="Book Antiqua" w:hAnsi="Book Antiqua"/>
        </w:rPr>
      </w:pPr>
    </w:p>
    <w:p w14:paraId="61ADBB61"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METHODS</w:t>
      </w:r>
    </w:p>
    <w:p w14:paraId="60FA5227"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We searched 10 databases to identify relevant randomized controlled trials (RCTs) published before September 2022. Two review authors independently searched and screened the literature, extracted the data, and assessed the methodological quality of the studies using criteria from ROB 2.0, and analyzed the data using Review Manager 5.4 software.</w:t>
      </w:r>
    </w:p>
    <w:p w14:paraId="7E2E7ACE" w14:textId="77777777" w:rsidR="00205924" w:rsidRPr="004C05C0" w:rsidRDefault="00205924" w:rsidP="004C05C0">
      <w:pPr>
        <w:spacing w:line="360" w:lineRule="auto"/>
        <w:jc w:val="both"/>
        <w:rPr>
          <w:rFonts w:ascii="Book Antiqua" w:hAnsi="Book Antiqua"/>
        </w:rPr>
      </w:pPr>
    </w:p>
    <w:p w14:paraId="582A2C77"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RESULTS</w:t>
      </w:r>
    </w:p>
    <w:p w14:paraId="64F8C657"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A total of 12 RCTs including 767 participants with migraine met the selection criteria. We divided these studies into comparisons of YXQN with placebo, routine treatment drugs</w:t>
      </w:r>
      <w:r w:rsidRPr="004C05C0">
        <w:rPr>
          <w:rFonts w:ascii="Book Antiqua" w:eastAsia="宋体" w:hAnsi="Book Antiqua" w:cs="Book Antiqua"/>
          <w:lang w:eastAsia="zh-CN"/>
        </w:rPr>
        <w:t>,</w:t>
      </w:r>
      <w:r w:rsidRPr="004C05C0">
        <w:rPr>
          <w:rFonts w:ascii="Book Antiqua" w:eastAsia="Book Antiqua" w:hAnsi="Book Antiqua" w:cs="Book Antiqua"/>
        </w:rPr>
        <w:t xml:space="preserve"> and other Chinese patent medicine</w:t>
      </w:r>
      <w:r w:rsidRPr="004C05C0">
        <w:rPr>
          <w:rFonts w:ascii="Book Antiqua" w:eastAsia="宋体" w:hAnsi="Book Antiqua" w:cs="Book Antiqua"/>
          <w:lang w:eastAsia="zh-CN"/>
        </w:rPr>
        <w:t>s</w:t>
      </w:r>
      <w:r w:rsidRPr="004C05C0">
        <w:rPr>
          <w:rFonts w:ascii="Book Antiqua" w:eastAsia="Book Antiqua" w:hAnsi="Book Antiqua" w:cs="Book Antiqua"/>
        </w:rPr>
        <w:t xml:space="preserve">. The meta-analysis showed the following: (1) </w:t>
      </w:r>
      <w:r w:rsidRPr="004C05C0">
        <w:rPr>
          <w:rFonts w:ascii="Book Antiqua" w:eastAsia="宋体" w:hAnsi="Book Antiqua" w:cs="Book Antiqua"/>
          <w:lang w:eastAsia="zh-CN"/>
        </w:rPr>
        <w:t>E</w:t>
      </w:r>
      <w:r w:rsidRPr="004C05C0">
        <w:rPr>
          <w:rFonts w:ascii="Book Antiqua" w:eastAsia="Book Antiqua" w:hAnsi="Book Antiqua" w:cs="Book Antiqua"/>
        </w:rPr>
        <w:t>fficacy: The YXQN group outperformed the placebo group [relative risk (RR) = 0.29, 95% confidence interval (95%CI)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0.15–0.43</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P</w:t>
      </w:r>
      <w:r w:rsidRPr="004C05C0">
        <w:rPr>
          <w:rFonts w:ascii="Book Antiqua" w:eastAsia="Book Antiqua" w:hAnsi="Book Antiqua" w:cs="Book Antiqua"/>
        </w:rPr>
        <w:t xml:space="preserve"> &lt; 0.00001], routine treatment group (RR = 0.18, 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0.09–0.27</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P</w:t>
      </w:r>
      <w:r w:rsidRPr="004C05C0">
        <w:rPr>
          <w:rFonts w:ascii="Book Antiqua" w:eastAsia="Book Antiqua" w:hAnsi="Book Antiqua" w:cs="Book Antiqua"/>
        </w:rPr>
        <w:t xml:space="preserve"> &lt; 0.0001), and Chinese patent medicine group (RR = 0.27, 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0.13–0.41</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P</w:t>
      </w:r>
      <w:r w:rsidRPr="004C05C0">
        <w:rPr>
          <w:rFonts w:ascii="Book Antiqua" w:eastAsia="Book Antiqua" w:hAnsi="Book Antiqua" w:cs="Book Antiqua"/>
        </w:rPr>
        <w:t xml:space="preserve"> &lt; 0.001); (2) </w:t>
      </w:r>
      <w:r w:rsidRPr="004C05C0">
        <w:rPr>
          <w:rFonts w:ascii="Book Antiqua" w:eastAsia="宋体" w:hAnsi="Book Antiqua" w:cs="Book Antiqua"/>
          <w:lang w:eastAsia="zh-CN"/>
        </w:rPr>
        <w:t>f</w:t>
      </w:r>
      <w:r w:rsidRPr="004C05C0">
        <w:rPr>
          <w:rFonts w:ascii="Book Antiqua" w:eastAsia="Book Antiqua" w:hAnsi="Book Antiqua" w:cs="Book Antiqua"/>
        </w:rPr>
        <w:t xml:space="preserve">requency of headache: </w:t>
      </w:r>
      <w:r w:rsidRPr="004C05C0">
        <w:rPr>
          <w:rFonts w:ascii="Book Antiqua" w:eastAsia="宋体" w:hAnsi="Book Antiqua" w:cs="Book Antiqua"/>
          <w:lang w:eastAsia="zh-CN"/>
        </w:rPr>
        <w:t>T</w:t>
      </w:r>
      <w:r w:rsidRPr="004C05C0">
        <w:rPr>
          <w:rFonts w:ascii="Book Antiqua" w:eastAsia="Book Antiqua" w:hAnsi="Book Antiqua" w:cs="Book Antiqua"/>
        </w:rPr>
        <w:t xml:space="preserve">here was a significant difference </w:t>
      </w:r>
      <w:r w:rsidRPr="004C05C0">
        <w:rPr>
          <w:rFonts w:ascii="Book Antiqua" w:eastAsia="宋体" w:hAnsi="Book Antiqua" w:cs="Book Antiqua"/>
          <w:lang w:eastAsia="zh-CN"/>
        </w:rPr>
        <w:t xml:space="preserve">between </w:t>
      </w:r>
      <w:r w:rsidRPr="004C05C0">
        <w:rPr>
          <w:rFonts w:ascii="Book Antiqua" w:eastAsia="Book Antiqua" w:hAnsi="Book Antiqua" w:cs="Book Antiqua"/>
        </w:rPr>
        <w:t>YXQN</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vs</w:t>
      </w:r>
      <w:r w:rsidRPr="004C05C0">
        <w:rPr>
          <w:rFonts w:ascii="Book Antiqua" w:eastAsia="Book Antiqua" w:hAnsi="Book Antiqua" w:cs="Book Antiqua"/>
        </w:rPr>
        <w:t xml:space="preserve"> placebo [mean difference (MD) = -1.25, 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-1.60 to -0.90</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P</w:t>
      </w:r>
      <w:r w:rsidRPr="004C05C0">
        <w:rPr>
          <w:rFonts w:ascii="Book Antiqua" w:eastAsia="Book Antiqua" w:hAnsi="Book Antiqua" w:cs="Book Antiqua"/>
        </w:rPr>
        <w:t xml:space="preserve"> &lt; 0.00001</w:t>
      </w:r>
      <w:r w:rsidRPr="004C05C0">
        <w:rPr>
          <w:rFonts w:ascii="Book Antiqua" w:eastAsia="宋体" w:hAnsi="Book Antiqua" w:cs="Book Antiqua"/>
          <w:lang w:eastAsia="zh-CN"/>
        </w:rPr>
        <w:t>]</w:t>
      </w:r>
      <w:r w:rsidRPr="004C05C0">
        <w:rPr>
          <w:rFonts w:ascii="Book Antiqua" w:eastAsia="Book Antiqua" w:hAnsi="Book Antiqua" w:cs="Book Antiqua"/>
        </w:rPr>
        <w:t>, routine treatment drugs (MD = -0.85, 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-1.15 to -0.56</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P</w:t>
      </w:r>
      <w:r w:rsidRPr="004C05C0">
        <w:rPr>
          <w:rFonts w:ascii="Book Antiqua" w:eastAsia="Book Antiqua" w:hAnsi="Book Antiqua" w:cs="Book Antiqua"/>
        </w:rPr>
        <w:t xml:space="preserve"> &lt; 0.00001), and Chinese patent medicine (MD = -0.91, 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-1.35 to -0.46</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P</w:t>
      </w:r>
      <w:r w:rsidRPr="004C05C0">
        <w:rPr>
          <w:rFonts w:ascii="Book Antiqua" w:eastAsia="Book Antiqua" w:hAnsi="Book Antiqua" w:cs="Book Antiqua"/>
        </w:rPr>
        <w:t xml:space="preserve"> &lt; 0.0001); (3) </w:t>
      </w:r>
      <w:r w:rsidRPr="004C05C0">
        <w:rPr>
          <w:rFonts w:ascii="Book Antiqua" w:eastAsia="宋体" w:hAnsi="Book Antiqua" w:cs="Book Antiqua"/>
          <w:lang w:eastAsia="zh-CN"/>
        </w:rPr>
        <w:t>h</w:t>
      </w:r>
      <w:r w:rsidRPr="004C05C0">
        <w:rPr>
          <w:rFonts w:ascii="Book Antiqua" w:eastAsia="Book Antiqua" w:hAnsi="Book Antiqua" w:cs="Book Antiqua"/>
        </w:rPr>
        <w:t>eadache duration: We found great heterogeneity between studies, with no differences between YXQN and placebo (MD = -0.61, 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-1.53 to -0.31</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P</w:t>
      </w:r>
      <w:r w:rsidRPr="004C05C0">
        <w:rPr>
          <w:rFonts w:ascii="Book Antiqua" w:eastAsia="Book Antiqua" w:hAnsi="Book Antiqua" w:cs="Book Antiqua"/>
        </w:rPr>
        <w:t xml:space="preserve"> = 0.19) and routine treatment drugs (MD = -0.22, 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-0.89 to 0.46</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P</w:t>
      </w:r>
      <w:r w:rsidRPr="004C05C0">
        <w:rPr>
          <w:rFonts w:ascii="Book Antiqua" w:eastAsia="Book Antiqua" w:hAnsi="Book Antiqua" w:cs="Book Antiqua"/>
        </w:rPr>
        <w:t xml:space="preserve"> &lt; 0.53). YXQN was more effective than other Chinese patent medicine</w:t>
      </w:r>
      <w:r w:rsidRPr="004C05C0">
        <w:rPr>
          <w:rFonts w:ascii="Book Antiqua" w:eastAsia="宋体" w:hAnsi="Book Antiqua" w:cs="Book Antiqua"/>
          <w:lang w:eastAsia="zh-CN"/>
        </w:rPr>
        <w:t>s</w:t>
      </w:r>
      <w:r w:rsidRPr="004C05C0">
        <w:rPr>
          <w:rFonts w:ascii="Book Antiqua" w:eastAsia="Book Antiqua" w:hAnsi="Book Antiqua" w:cs="Book Antiqua"/>
        </w:rPr>
        <w:t xml:space="preserve"> in reducing headache duration (MD = -1.24, 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-1.70 to -</w:t>
      </w:r>
      <w:r w:rsidRPr="004C05C0">
        <w:rPr>
          <w:rFonts w:ascii="Book Antiqua" w:eastAsia="Book Antiqua" w:hAnsi="Book Antiqua" w:cs="Book Antiqua"/>
        </w:rPr>
        <w:lastRenderedPageBreak/>
        <w:t>0.77</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P</w:t>
      </w:r>
      <w:r w:rsidRPr="004C05C0">
        <w:rPr>
          <w:rFonts w:ascii="Book Antiqua" w:eastAsia="Book Antiqua" w:hAnsi="Book Antiqua" w:cs="Book Antiqua"/>
        </w:rPr>
        <w:t xml:space="preserve"> &lt; 0.00001); and (4) </w:t>
      </w:r>
      <w:r w:rsidRPr="004C05C0">
        <w:rPr>
          <w:rFonts w:ascii="Book Antiqua" w:eastAsia="宋体" w:hAnsi="Book Antiqua" w:cs="Book Antiqua"/>
          <w:lang w:eastAsia="zh-CN"/>
        </w:rPr>
        <w:t>h</w:t>
      </w:r>
      <w:r w:rsidRPr="004C05C0">
        <w:rPr>
          <w:rFonts w:ascii="Book Antiqua" w:eastAsia="Book Antiqua" w:hAnsi="Book Antiqua" w:cs="Book Antiqua"/>
        </w:rPr>
        <w:t xml:space="preserve">eadache severity: </w:t>
      </w:r>
      <w:r w:rsidRPr="004C05C0">
        <w:rPr>
          <w:rFonts w:ascii="Book Antiqua" w:eastAsia="宋体" w:hAnsi="Book Antiqua" w:cs="Book Antiqua"/>
          <w:lang w:eastAsia="zh-CN"/>
        </w:rPr>
        <w:t>T</w:t>
      </w:r>
      <w:r w:rsidRPr="004C05C0">
        <w:rPr>
          <w:rFonts w:ascii="Book Antiqua" w:eastAsia="Book Antiqua" w:hAnsi="Book Antiqua" w:cs="Book Antiqua"/>
        </w:rPr>
        <w:t xml:space="preserve">here was no significant difference </w:t>
      </w:r>
      <w:r w:rsidRPr="004C05C0">
        <w:rPr>
          <w:rFonts w:ascii="Book Antiqua" w:eastAsia="宋体" w:hAnsi="Book Antiqua" w:cs="Book Antiqua"/>
          <w:lang w:eastAsia="zh-CN"/>
        </w:rPr>
        <w:t xml:space="preserve">between </w:t>
      </w:r>
      <w:r w:rsidRPr="004C05C0">
        <w:rPr>
          <w:rFonts w:ascii="Book Antiqua" w:eastAsia="Book Antiqua" w:hAnsi="Book Antiqua" w:cs="Book Antiqua"/>
        </w:rPr>
        <w:t>YXQN</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vs</w:t>
      </w:r>
      <w:r w:rsidRPr="004C05C0">
        <w:rPr>
          <w:rFonts w:ascii="Book Antiqua" w:eastAsia="Book Antiqua" w:hAnsi="Book Antiqua" w:cs="Book Antiqua"/>
        </w:rPr>
        <w:t xml:space="preserve"> placebo (MD = -1.67, 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-3.52 to 0.19</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P</w:t>
      </w:r>
      <w:r w:rsidRPr="004C05C0">
        <w:rPr>
          <w:rFonts w:ascii="Book Antiqua" w:eastAsia="Book Antiqua" w:hAnsi="Book Antiqua" w:cs="Book Antiqua"/>
        </w:rPr>
        <w:t xml:space="preserve"> = 0.08), routine treatment drugs (MD = -0.53, 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-2.02 to 0.96</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P</w:t>
      </w:r>
      <w:r w:rsidRPr="004C05C0">
        <w:rPr>
          <w:rFonts w:ascii="Book Antiqua" w:eastAsia="Book Antiqua" w:hAnsi="Book Antiqua" w:cs="Book Antiqua"/>
        </w:rPr>
        <w:t xml:space="preserve"> = 0.68), and other Chinese patent medicine</w:t>
      </w:r>
      <w:r w:rsidRPr="004C05C0">
        <w:rPr>
          <w:rFonts w:ascii="Book Antiqua" w:eastAsia="宋体" w:hAnsi="Book Antiqua" w:cs="Book Antiqua"/>
          <w:lang w:eastAsia="zh-CN"/>
        </w:rPr>
        <w:t>s</w:t>
      </w:r>
      <w:r w:rsidRPr="004C05C0">
        <w:rPr>
          <w:rFonts w:ascii="Book Antiqua" w:eastAsia="Book Antiqua" w:hAnsi="Book Antiqua" w:cs="Book Antiqua"/>
        </w:rPr>
        <w:t xml:space="preserve"> (MD = -0.49, 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-2.83 to 1.85</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P</w:t>
      </w:r>
      <w:r w:rsidRPr="004C05C0">
        <w:rPr>
          <w:rFonts w:ascii="Book Antiqua" w:eastAsia="Book Antiqua" w:hAnsi="Book Antiqua" w:cs="Book Antiqua"/>
        </w:rPr>
        <w:t xml:space="preserve"> = 0.68). Mild gastrointestinal adverse reactions were reported in three cases.</w:t>
      </w:r>
    </w:p>
    <w:p w14:paraId="36DDF423" w14:textId="77777777" w:rsidR="00205924" w:rsidRPr="004C05C0" w:rsidRDefault="00205924" w:rsidP="004C05C0">
      <w:pPr>
        <w:spacing w:line="360" w:lineRule="auto"/>
        <w:jc w:val="both"/>
        <w:rPr>
          <w:rFonts w:ascii="Book Antiqua" w:hAnsi="Book Antiqua"/>
        </w:rPr>
      </w:pPr>
    </w:p>
    <w:p w14:paraId="7BEBB834"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CONCLUSION</w:t>
      </w:r>
    </w:p>
    <w:p w14:paraId="1D06ACC3"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This </w:t>
      </w:r>
      <w:r w:rsidRPr="004C05C0">
        <w:rPr>
          <w:rFonts w:ascii="Book Antiqua" w:eastAsia="宋体" w:hAnsi="Book Antiqua" w:cs="Book Antiqua"/>
          <w:lang w:eastAsia="zh-CN"/>
        </w:rPr>
        <w:t>study</w:t>
      </w:r>
      <w:r w:rsidRPr="004C05C0">
        <w:rPr>
          <w:rFonts w:ascii="Book Antiqua" w:eastAsia="Book Antiqua" w:hAnsi="Book Antiqua" w:cs="Book Antiqua"/>
        </w:rPr>
        <w:t xml:space="preserve"> revealed that YXQN is effective and safe for treatment of migraine.</w:t>
      </w:r>
    </w:p>
    <w:p w14:paraId="241E70B6" w14:textId="77777777" w:rsidR="00205924" w:rsidRPr="004C05C0" w:rsidRDefault="00205924" w:rsidP="004C05C0">
      <w:pPr>
        <w:spacing w:line="360" w:lineRule="auto"/>
        <w:jc w:val="both"/>
        <w:rPr>
          <w:rFonts w:ascii="Book Antiqua" w:hAnsi="Book Antiqua"/>
        </w:rPr>
      </w:pPr>
    </w:p>
    <w:p w14:paraId="3ED6AE9D"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rPr>
        <w:t xml:space="preserve">Key Words: </w:t>
      </w:r>
      <w:r w:rsidRPr="004C05C0">
        <w:rPr>
          <w:rFonts w:ascii="Book Antiqua" w:eastAsia="Book Antiqua" w:hAnsi="Book Antiqua" w:cs="Book Antiqua"/>
        </w:rPr>
        <w:t xml:space="preserve">Meta-analysis; Migraine; </w:t>
      </w:r>
      <w:proofErr w:type="spellStart"/>
      <w:r w:rsidRPr="004C05C0">
        <w:rPr>
          <w:rFonts w:ascii="Book Antiqua" w:eastAsia="Book Antiqua" w:hAnsi="Book Antiqua" w:cs="Book Antiqua"/>
        </w:rPr>
        <w:t>Yangxue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Qingnao</w:t>
      </w:r>
      <w:proofErr w:type="spellEnd"/>
      <w:r w:rsidRPr="004C05C0">
        <w:rPr>
          <w:rFonts w:ascii="Book Antiqua" w:eastAsia="Book Antiqua" w:hAnsi="Book Antiqua" w:cs="Book Antiqua"/>
        </w:rPr>
        <w:t xml:space="preserve"> Granules; Traditional Chinese patent medicine</w:t>
      </w:r>
    </w:p>
    <w:p w14:paraId="4CF5953A" w14:textId="77777777" w:rsidR="00205924" w:rsidRPr="004C05C0" w:rsidRDefault="00205924" w:rsidP="004C05C0">
      <w:pPr>
        <w:spacing w:line="360" w:lineRule="auto"/>
        <w:jc w:val="both"/>
        <w:rPr>
          <w:rFonts w:ascii="Book Antiqua" w:hAnsi="Book Antiqua"/>
        </w:rPr>
      </w:pPr>
    </w:p>
    <w:p w14:paraId="046AA3E5"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Zhou B, Wang GS, Yao YN, Hao T, Li HQ, Cao KG. Efficacy and safety of </w:t>
      </w:r>
      <w:proofErr w:type="spellStart"/>
      <w:r w:rsidRPr="004C05C0">
        <w:rPr>
          <w:rFonts w:ascii="Book Antiqua" w:eastAsia="Book Antiqua" w:hAnsi="Book Antiqua" w:cs="Book Antiqua"/>
        </w:rPr>
        <w:t>Yangxue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Qingnao</w:t>
      </w:r>
      <w:proofErr w:type="spellEnd"/>
      <w:r w:rsidRPr="004C05C0">
        <w:rPr>
          <w:rFonts w:ascii="Book Antiqua" w:eastAsia="Book Antiqua" w:hAnsi="Book Antiqua" w:cs="Book Antiqua"/>
        </w:rPr>
        <w:t xml:space="preserve"> Granules in treatment of migraine: A systematic review and meta-analysis. </w:t>
      </w:r>
      <w:r w:rsidRPr="004C05C0">
        <w:rPr>
          <w:rFonts w:ascii="Book Antiqua" w:eastAsia="Book Antiqua" w:hAnsi="Book Antiqua" w:cs="Book Antiqua"/>
          <w:i/>
          <w:iCs/>
        </w:rPr>
        <w:t>World J Clin Cases</w:t>
      </w:r>
      <w:r w:rsidRPr="004C05C0">
        <w:rPr>
          <w:rFonts w:ascii="Book Antiqua" w:eastAsia="Book Antiqua" w:hAnsi="Book Antiqua" w:cs="Book Antiqua"/>
        </w:rPr>
        <w:t xml:space="preserve"> 2023; In press</w:t>
      </w:r>
    </w:p>
    <w:p w14:paraId="0A1E4928" w14:textId="77777777" w:rsidR="00205924" w:rsidRPr="004C05C0" w:rsidRDefault="00205924" w:rsidP="004C05C0">
      <w:pPr>
        <w:spacing w:line="360" w:lineRule="auto"/>
        <w:jc w:val="both"/>
        <w:rPr>
          <w:rFonts w:ascii="Book Antiqua" w:hAnsi="Book Antiqua"/>
        </w:rPr>
      </w:pPr>
    </w:p>
    <w:p w14:paraId="46E94984"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rPr>
        <w:t xml:space="preserve">Core Tip: </w:t>
      </w:r>
      <w:r w:rsidRPr="004C05C0">
        <w:rPr>
          <w:rFonts w:ascii="Book Antiqua" w:eastAsia="Book Antiqua" w:hAnsi="Book Antiqua" w:cs="Book Antiqua"/>
        </w:rPr>
        <w:t>Traditional Chinese medicine is widely used as a</w:t>
      </w:r>
      <w:r w:rsidRPr="004C05C0">
        <w:rPr>
          <w:rFonts w:ascii="Book Antiqua" w:eastAsia="宋体" w:hAnsi="Book Antiqua" w:cs="Book Antiqua"/>
          <w:lang w:eastAsia="zh-CN"/>
        </w:rPr>
        <w:t xml:space="preserve"> </w:t>
      </w:r>
      <w:r w:rsidRPr="004C05C0">
        <w:rPr>
          <w:rFonts w:ascii="Book Antiqua" w:eastAsia="Book Antiqua" w:hAnsi="Book Antiqua" w:cs="Book Antiqua"/>
        </w:rPr>
        <w:t>treatment</w:t>
      </w:r>
      <w:r w:rsidRPr="004C05C0">
        <w:rPr>
          <w:rFonts w:ascii="Book Antiqua" w:eastAsia="宋体" w:hAnsi="Book Antiqua" w:cs="Book Antiqua"/>
          <w:lang w:eastAsia="zh-CN"/>
        </w:rPr>
        <w:t xml:space="preserve"> option</w:t>
      </w:r>
      <w:r w:rsidRPr="004C05C0">
        <w:rPr>
          <w:rFonts w:ascii="Book Antiqua" w:eastAsia="Book Antiqua" w:hAnsi="Book Antiqua" w:cs="Book Antiqua"/>
        </w:rPr>
        <w:t xml:space="preserve"> for migraine. Clinical studies have confirmed the effectiveness of </w:t>
      </w:r>
      <w:proofErr w:type="spellStart"/>
      <w:r w:rsidRPr="004C05C0">
        <w:rPr>
          <w:rFonts w:ascii="Book Antiqua" w:eastAsia="Book Antiqua" w:hAnsi="Book Antiqua" w:cs="Book Antiqua"/>
        </w:rPr>
        <w:t>Yangxue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Qingnao</w:t>
      </w:r>
      <w:proofErr w:type="spellEnd"/>
      <w:r w:rsidRPr="004C05C0">
        <w:rPr>
          <w:rFonts w:ascii="Book Antiqua" w:eastAsia="Book Antiqua" w:hAnsi="Book Antiqua" w:cs="Book Antiqua"/>
        </w:rPr>
        <w:t xml:space="preserve"> Granules (YXQN) for treatment of migraine. However, there is still insufficient evidence to evaluate the efficacy of YXQN for migraine. Therefore, this meta-analysis aimed to systematically integrate</w:t>
      </w:r>
      <w:r w:rsidRPr="004C05C0">
        <w:rPr>
          <w:rFonts w:ascii="Book Antiqua" w:eastAsia="宋体" w:hAnsi="Book Antiqua" w:cs="Book Antiqua"/>
          <w:lang w:eastAsia="zh-CN"/>
        </w:rPr>
        <w:t xml:space="preserve"> </w:t>
      </w:r>
      <w:r w:rsidRPr="004C05C0">
        <w:rPr>
          <w:rFonts w:ascii="Book Antiqua" w:eastAsia="Book Antiqua" w:hAnsi="Book Antiqua" w:cs="Book Antiqua"/>
        </w:rPr>
        <w:t>clinical trials to evaluate the efficacy and safety of YXQN alone in the treatment of migraine and provide a</w:t>
      </w:r>
      <w:r w:rsidRPr="004C05C0">
        <w:rPr>
          <w:rFonts w:ascii="Book Antiqua" w:eastAsia="宋体" w:hAnsi="Book Antiqua" w:cs="Book Antiqua"/>
          <w:lang w:eastAsia="zh-CN"/>
        </w:rPr>
        <w:t xml:space="preserve"> </w:t>
      </w:r>
      <w:r w:rsidRPr="004C05C0">
        <w:rPr>
          <w:rFonts w:ascii="Book Antiqua" w:eastAsia="Book Antiqua" w:hAnsi="Book Antiqua" w:cs="Book Antiqua"/>
        </w:rPr>
        <w:t>bas</w:t>
      </w:r>
      <w:r w:rsidRPr="004C05C0">
        <w:rPr>
          <w:rFonts w:ascii="Book Antiqua" w:eastAsia="宋体" w:hAnsi="Book Antiqua" w:cs="Book Antiqua"/>
          <w:lang w:eastAsia="zh-CN"/>
        </w:rPr>
        <w:t>is</w:t>
      </w:r>
      <w:r w:rsidRPr="004C05C0">
        <w:rPr>
          <w:rFonts w:ascii="Book Antiqua" w:eastAsia="Book Antiqua" w:hAnsi="Book Antiqua" w:cs="Book Antiqua"/>
        </w:rPr>
        <w:t xml:space="preserve"> for</w:t>
      </w:r>
      <w:r w:rsidRPr="004C05C0">
        <w:rPr>
          <w:rFonts w:ascii="Book Antiqua" w:eastAsia="宋体" w:hAnsi="Book Antiqua" w:cs="Book Antiqua"/>
          <w:lang w:eastAsia="zh-CN"/>
        </w:rPr>
        <w:t xml:space="preserve"> its</w:t>
      </w:r>
      <w:r w:rsidRPr="004C05C0">
        <w:rPr>
          <w:rFonts w:ascii="Book Antiqua" w:eastAsia="Book Antiqua" w:hAnsi="Book Antiqua" w:cs="Book Antiqua"/>
        </w:rPr>
        <w:t xml:space="preserve"> further clinical application and research.</w:t>
      </w:r>
    </w:p>
    <w:p w14:paraId="7EB61974" w14:textId="77777777" w:rsidR="00205924" w:rsidRPr="004C05C0" w:rsidRDefault="00205924" w:rsidP="004C05C0">
      <w:pPr>
        <w:spacing w:line="360" w:lineRule="auto"/>
        <w:jc w:val="both"/>
        <w:rPr>
          <w:rFonts w:ascii="Book Antiqua" w:hAnsi="Book Antiqua"/>
        </w:rPr>
      </w:pPr>
    </w:p>
    <w:p w14:paraId="2AFB6271" w14:textId="77777777" w:rsidR="00205924" w:rsidRPr="004C05C0" w:rsidRDefault="00000000" w:rsidP="004C05C0">
      <w:pPr>
        <w:spacing w:line="360" w:lineRule="auto"/>
        <w:jc w:val="both"/>
        <w:rPr>
          <w:rFonts w:ascii="Book Antiqua" w:eastAsia="Book Antiqua" w:hAnsi="Book Antiqua" w:cs="Book Antiqua"/>
        </w:rPr>
      </w:pPr>
      <w:r w:rsidRPr="004C05C0">
        <w:rPr>
          <w:rFonts w:ascii="Book Antiqua" w:eastAsia="Book Antiqua" w:hAnsi="Book Antiqua" w:cs="Book Antiqua"/>
          <w:b/>
          <w:caps/>
          <w:u w:val="single"/>
        </w:rPr>
        <w:t>INTRODUCTION</w:t>
      </w:r>
    </w:p>
    <w:p w14:paraId="08FC40BA" w14:textId="77777777" w:rsidR="00205924" w:rsidRPr="004C05C0" w:rsidRDefault="00000000" w:rsidP="004C05C0">
      <w:pPr>
        <w:spacing w:line="360" w:lineRule="auto"/>
        <w:jc w:val="both"/>
        <w:rPr>
          <w:rFonts w:ascii="Book Antiqua" w:eastAsia="Book Antiqua" w:hAnsi="Book Antiqua" w:cs="Book Antiqua"/>
        </w:rPr>
      </w:pPr>
      <w:r w:rsidRPr="004C05C0">
        <w:rPr>
          <w:rFonts w:ascii="Book Antiqua" w:eastAsia="Book Antiqua" w:hAnsi="Book Antiqua" w:cs="Book Antiqua"/>
        </w:rPr>
        <w:t>Migraine is a persistent neurological condition rank</w:t>
      </w:r>
      <w:r w:rsidRPr="004C05C0">
        <w:rPr>
          <w:rFonts w:ascii="Book Antiqua" w:eastAsia="宋体" w:hAnsi="Book Antiqua" w:cs="Book Antiqua"/>
          <w:lang w:eastAsia="zh-CN"/>
        </w:rPr>
        <w:t>ing</w:t>
      </w:r>
      <w:r w:rsidRPr="004C05C0">
        <w:rPr>
          <w:rFonts w:ascii="Book Antiqua" w:eastAsia="Book Antiqua" w:hAnsi="Book Antiqua" w:cs="Book Antiqua"/>
        </w:rPr>
        <w:t xml:space="preserve"> among the top 10 global contributors to disease-related </w:t>
      </w:r>
      <w:proofErr w:type="gramStart"/>
      <w:r w:rsidRPr="004C05C0">
        <w:rPr>
          <w:rFonts w:ascii="Book Antiqua" w:eastAsia="Book Antiqua" w:hAnsi="Book Antiqua" w:cs="Book Antiqua"/>
        </w:rPr>
        <w:t>disability</w:t>
      </w:r>
      <w:r w:rsidRPr="004C05C0">
        <w:rPr>
          <w:rFonts w:ascii="Book Antiqua" w:eastAsia="Book Antiqua" w:hAnsi="Book Antiqua" w:cs="Book Antiqua"/>
          <w:vertAlign w:val="superscript"/>
        </w:rPr>
        <w:t>[</w:t>
      </w:r>
      <w:proofErr w:type="gramEnd"/>
      <w:r w:rsidRPr="004C05C0">
        <w:rPr>
          <w:rFonts w:ascii="Book Antiqua" w:eastAsia="Book Antiqua" w:hAnsi="Book Antiqua" w:cs="Book Antiqua"/>
          <w:vertAlign w:val="superscript"/>
        </w:rPr>
        <w:t>1,2]</w:t>
      </w:r>
      <w:r w:rsidRPr="004C05C0">
        <w:rPr>
          <w:rFonts w:ascii="Book Antiqua" w:eastAsia="Book Antiqua" w:hAnsi="Book Antiqua" w:cs="Book Antiqua"/>
        </w:rPr>
        <w:t xml:space="preserve">. It is a prevalent ailment marked by severe and pulsating headaches, often accompanied by related symptoms such as sensitivity to light, sensitivity to sound, nausea, vomiting, dizziness, skin hypersensitivity, and cognitive </w:t>
      </w:r>
      <w:proofErr w:type="gramStart"/>
      <w:r w:rsidRPr="004C05C0">
        <w:rPr>
          <w:rFonts w:ascii="Book Antiqua" w:eastAsia="Book Antiqua" w:hAnsi="Book Antiqua" w:cs="Book Antiqua"/>
        </w:rPr>
        <w:t>impairment</w:t>
      </w:r>
      <w:r w:rsidRPr="004C05C0">
        <w:rPr>
          <w:rFonts w:ascii="Book Antiqua" w:eastAsia="Book Antiqua" w:hAnsi="Book Antiqua" w:cs="Book Antiqua"/>
          <w:vertAlign w:val="superscript"/>
        </w:rPr>
        <w:t>[</w:t>
      </w:r>
      <w:proofErr w:type="gramEnd"/>
      <w:r w:rsidRPr="004C05C0">
        <w:rPr>
          <w:rFonts w:ascii="Book Antiqua" w:eastAsia="Book Antiqua" w:hAnsi="Book Antiqua" w:cs="Book Antiqua"/>
          <w:vertAlign w:val="superscript"/>
        </w:rPr>
        <w:t>3-</w:t>
      </w:r>
      <w:r w:rsidRPr="004C05C0">
        <w:rPr>
          <w:rFonts w:ascii="Book Antiqua" w:eastAsia="宋体" w:hAnsi="Book Antiqua" w:cs="Book Antiqua"/>
          <w:vertAlign w:val="superscript"/>
          <w:lang w:eastAsia="zh-CN"/>
        </w:rPr>
        <w:t>5</w:t>
      </w:r>
      <w:r w:rsidRPr="004C05C0">
        <w:rPr>
          <w:rFonts w:ascii="Book Antiqua" w:eastAsia="Book Antiqua" w:hAnsi="Book Antiqua" w:cs="Book Antiqua"/>
          <w:vertAlign w:val="superscript"/>
        </w:rPr>
        <w:t>]</w:t>
      </w:r>
      <w:r w:rsidRPr="004C05C0">
        <w:rPr>
          <w:rFonts w:ascii="Book Antiqua" w:eastAsia="Book Antiqua" w:hAnsi="Book Antiqua" w:cs="Book Antiqua"/>
        </w:rPr>
        <w:t>.</w:t>
      </w:r>
      <w:r w:rsidRPr="004C05C0">
        <w:rPr>
          <w:rFonts w:ascii="Book Antiqua" w:eastAsia="宋体" w:hAnsi="Book Antiqua" w:cs="Book Antiqua"/>
          <w:lang w:eastAsia="zh-CN"/>
        </w:rPr>
        <w:t xml:space="preserve"> Migraine</w:t>
      </w:r>
      <w:r w:rsidRPr="004C05C0">
        <w:rPr>
          <w:rFonts w:ascii="Book Antiqua" w:eastAsia="Book Antiqua" w:hAnsi="Book Antiqua" w:cs="Book Antiqua"/>
        </w:rPr>
        <w:t xml:space="preserve"> has become a public health problem that seriously </w:t>
      </w:r>
      <w:r w:rsidRPr="004C05C0">
        <w:rPr>
          <w:rFonts w:ascii="Book Antiqua" w:eastAsia="Book Antiqua" w:hAnsi="Book Antiqua" w:cs="Book Antiqua"/>
        </w:rPr>
        <w:lastRenderedPageBreak/>
        <w:t xml:space="preserve">affects the physical health and quality of </w:t>
      </w:r>
      <w:proofErr w:type="gramStart"/>
      <w:r w:rsidRPr="004C05C0">
        <w:rPr>
          <w:rFonts w:ascii="Book Antiqua" w:eastAsia="Book Antiqua" w:hAnsi="Book Antiqua" w:cs="Book Antiqua"/>
        </w:rPr>
        <w:t>life</w:t>
      </w:r>
      <w:r w:rsidRPr="004C05C0">
        <w:rPr>
          <w:rFonts w:ascii="Book Antiqua" w:eastAsia="宋体" w:hAnsi="Book Antiqua" w:cs="Book Antiqua"/>
          <w:vertAlign w:val="superscript"/>
          <w:lang w:eastAsia="zh-CN"/>
        </w:rPr>
        <w:t>[</w:t>
      </w:r>
      <w:proofErr w:type="gramEnd"/>
      <w:r w:rsidRPr="004C05C0">
        <w:rPr>
          <w:rFonts w:ascii="Book Antiqua" w:eastAsia="宋体" w:hAnsi="Book Antiqua" w:cs="Book Antiqua"/>
          <w:vertAlign w:val="superscript"/>
          <w:lang w:eastAsia="zh-CN"/>
        </w:rPr>
        <w:t>6,7]</w:t>
      </w:r>
      <w:r w:rsidRPr="004C05C0">
        <w:rPr>
          <w:rFonts w:ascii="Book Antiqua" w:eastAsia="Book Antiqua" w:hAnsi="Book Antiqua" w:cs="Book Antiqua"/>
        </w:rPr>
        <w:t xml:space="preserve">. Worldwide, migraine stands as a primary factor in neurological disability and significantly impacts society at </w:t>
      </w:r>
      <w:proofErr w:type="gramStart"/>
      <w:r w:rsidRPr="004C05C0">
        <w:rPr>
          <w:rFonts w:ascii="Book Antiqua" w:eastAsia="Book Antiqua" w:hAnsi="Book Antiqua" w:cs="Book Antiqua"/>
        </w:rPr>
        <w:t>large</w:t>
      </w:r>
      <w:r w:rsidRPr="004C05C0">
        <w:rPr>
          <w:rFonts w:ascii="Book Antiqua" w:eastAsia="Book Antiqua" w:hAnsi="Book Antiqua" w:cs="Book Antiqua"/>
          <w:vertAlign w:val="superscript"/>
        </w:rPr>
        <w:t>[</w:t>
      </w:r>
      <w:proofErr w:type="gramEnd"/>
      <w:r w:rsidRPr="004C05C0">
        <w:rPr>
          <w:rFonts w:ascii="Book Antiqua" w:eastAsia="Book Antiqua" w:hAnsi="Book Antiqua" w:cs="Book Antiqua"/>
          <w:vertAlign w:val="superscript"/>
        </w:rPr>
        <w:t>8-10]</w:t>
      </w:r>
      <w:r w:rsidRPr="004C05C0">
        <w:rPr>
          <w:rFonts w:ascii="Book Antiqua" w:eastAsia="Book Antiqua" w:hAnsi="Book Antiqua" w:cs="Book Antiqua"/>
        </w:rPr>
        <w:t>.</w:t>
      </w:r>
    </w:p>
    <w:p w14:paraId="504BD179" w14:textId="77777777" w:rsidR="00205924" w:rsidRPr="004C05C0" w:rsidRDefault="00000000" w:rsidP="004C05C0">
      <w:pPr>
        <w:spacing w:line="360" w:lineRule="auto"/>
        <w:ind w:firstLineChars="200" w:firstLine="480"/>
        <w:jc w:val="both"/>
        <w:rPr>
          <w:rFonts w:ascii="Book Antiqua" w:eastAsia="Book Antiqua" w:hAnsi="Book Antiqua" w:cs="Book Antiqua"/>
        </w:rPr>
      </w:pPr>
      <w:r w:rsidRPr="004C05C0">
        <w:rPr>
          <w:rFonts w:ascii="Book Antiqua" w:eastAsia="Book Antiqua" w:hAnsi="Book Antiqua" w:cs="Book Antiqua"/>
        </w:rPr>
        <w:t xml:space="preserve">Preventing headache episodes can be accomplished through the use of calcium channel blockers, beta-blockers, antidepressants, antiepileptic drugs, and </w:t>
      </w:r>
      <w:proofErr w:type="gramStart"/>
      <w:r w:rsidRPr="004C05C0">
        <w:rPr>
          <w:rFonts w:ascii="Book Antiqua" w:eastAsia="Book Antiqua" w:hAnsi="Book Antiqua" w:cs="Book Antiqua"/>
        </w:rPr>
        <w:t>triptans</w:t>
      </w:r>
      <w:r w:rsidRPr="004C05C0">
        <w:rPr>
          <w:rFonts w:ascii="Book Antiqua" w:eastAsia="Book Antiqua" w:hAnsi="Book Antiqua" w:cs="Book Antiqua"/>
          <w:vertAlign w:val="superscript"/>
        </w:rPr>
        <w:t>[</w:t>
      </w:r>
      <w:proofErr w:type="gramEnd"/>
      <w:r w:rsidRPr="004C05C0">
        <w:rPr>
          <w:rFonts w:ascii="Book Antiqua" w:eastAsia="Book Antiqua" w:hAnsi="Book Antiqua" w:cs="Book Antiqua"/>
          <w:vertAlign w:val="superscript"/>
        </w:rPr>
        <w:t>11]</w:t>
      </w:r>
      <w:r w:rsidRPr="004C05C0">
        <w:rPr>
          <w:rFonts w:ascii="Book Antiqua" w:eastAsia="Book Antiqua" w:hAnsi="Book Antiqua" w:cs="Book Antiqua"/>
        </w:rPr>
        <w:t xml:space="preserve">. Nevertheless, the considerable dropout rates observed in numerous clinical trials imply that these medications are often poorly tolerated by </w:t>
      </w:r>
      <w:proofErr w:type="gramStart"/>
      <w:r w:rsidRPr="004C05C0">
        <w:rPr>
          <w:rFonts w:ascii="Book Antiqua" w:eastAsia="Book Antiqua" w:hAnsi="Book Antiqua" w:cs="Book Antiqua"/>
        </w:rPr>
        <w:t>patients</w:t>
      </w:r>
      <w:r w:rsidRPr="004C05C0">
        <w:rPr>
          <w:rFonts w:ascii="Book Antiqua" w:eastAsia="Book Antiqua" w:hAnsi="Book Antiqua" w:cs="Book Antiqua"/>
          <w:vertAlign w:val="superscript"/>
        </w:rPr>
        <w:t>[</w:t>
      </w:r>
      <w:proofErr w:type="gramEnd"/>
      <w:r w:rsidRPr="004C05C0">
        <w:rPr>
          <w:rFonts w:ascii="Book Antiqua" w:eastAsia="Book Antiqua" w:hAnsi="Book Antiqua" w:cs="Book Antiqua"/>
          <w:vertAlign w:val="superscript"/>
        </w:rPr>
        <w:t>12]</w:t>
      </w:r>
      <w:r w:rsidRPr="004C05C0">
        <w:rPr>
          <w:rFonts w:ascii="Book Antiqua" w:eastAsia="Book Antiqua" w:hAnsi="Book Antiqua" w:cs="Book Antiqua"/>
        </w:rPr>
        <w:t xml:space="preserve">. Consequently, the exploration of new agents offering a blend of effectiveness and safety is crucial for improving migraine treatment. Traditional Chinese medicine stands out as a promising option due to the observed tolerance and minimal adverse reactions in migraine patients towards supplements and alternative </w:t>
      </w:r>
      <w:proofErr w:type="gramStart"/>
      <w:r w:rsidRPr="004C05C0">
        <w:rPr>
          <w:rFonts w:ascii="Book Antiqua" w:eastAsia="Book Antiqua" w:hAnsi="Book Antiqua" w:cs="Book Antiqua"/>
        </w:rPr>
        <w:t>medications</w:t>
      </w:r>
      <w:r w:rsidRPr="004C05C0">
        <w:rPr>
          <w:rFonts w:ascii="Book Antiqua" w:eastAsia="Book Antiqua" w:hAnsi="Book Antiqua" w:cs="Book Antiqua"/>
          <w:vertAlign w:val="superscript"/>
        </w:rPr>
        <w:t>[</w:t>
      </w:r>
      <w:proofErr w:type="gramEnd"/>
      <w:r w:rsidRPr="004C05C0">
        <w:rPr>
          <w:rFonts w:ascii="Book Antiqua" w:eastAsia="Book Antiqua" w:hAnsi="Book Antiqua" w:cs="Book Antiqua"/>
          <w:vertAlign w:val="superscript"/>
        </w:rPr>
        <w:t>13]</w:t>
      </w:r>
      <w:r w:rsidRPr="004C05C0">
        <w:rPr>
          <w:rFonts w:ascii="Book Antiqua" w:eastAsia="Book Antiqua" w:hAnsi="Book Antiqua" w:cs="Book Antiqua"/>
        </w:rPr>
        <w:t>.</w:t>
      </w:r>
    </w:p>
    <w:p w14:paraId="07AFE7C0" w14:textId="77777777" w:rsidR="00205924" w:rsidRPr="004C05C0" w:rsidRDefault="00000000" w:rsidP="004C05C0">
      <w:pPr>
        <w:spacing w:line="360" w:lineRule="auto"/>
        <w:ind w:firstLineChars="200" w:firstLine="480"/>
        <w:jc w:val="both"/>
        <w:rPr>
          <w:rFonts w:ascii="Book Antiqua" w:hAnsi="Book Antiqua"/>
        </w:rPr>
      </w:pPr>
      <w:proofErr w:type="spellStart"/>
      <w:r w:rsidRPr="004C05C0">
        <w:rPr>
          <w:rFonts w:ascii="Book Antiqua" w:eastAsia="Book Antiqua" w:hAnsi="Book Antiqua" w:cs="Book Antiqua"/>
        </w:rPr>
        <w:t>Yangxue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Qingnao</w:t>
      </w:r>
      <w:proofErr w:type="spellEnd"/>
      <w:r w:rsidRPr="004C05C0">
        <w:rPr>
          <w:rFonts w:ascii="Book Antiqua" w:eastAsia="Book Antiqua" w:hAnsi="Book Antiqua" w:cs="Book Antiqua"/>
        </w:rPr>
        <w:t xml:space="preserve"> Granules (YXQN) </w:t>
      </w:r>
      <w:r w:rsidRPr="004C05C0">
        <w:rPr>
          <w:rFonts w:ascii="Book Antiqua" w:eastAsia="宋体" w:hAnsi="Book Antiqua" w:cs="Book Antiqua"/>
          <w:lang w:eastAsia="zh-CN"/>
        </w:rPr>
        <w:t>is</w:t>
      </w:r>
      <w:r w:rsidRPr="004C05C0">
        <w:rPr>
          <w:rFonts w:ascii="Book Antiqua" w:eastAsia="Book Antiqua" w:hAnsi="Book Antiqua" w:cs="Book Antiqua"/>
        </w:rPr>
        <w:t xml:space="preserve"> a Chinese patent medicine for migraine that consist of &gt; 10 Chinese herbal medicines, including </w:t>
      </w:r>
      <w:r w:rsidRPr="004C05C0">
        <w:rPr>
          <w:rFonts w:ascii="Book Antiqua" w:eastAsia="Book Antiqua" w:hAnsi="Book Antiqua" w:cs="Book Antiqua"/>
          <w:i/>
          <w:iCs/>
        </w:rPr>
        <w:t>Angelica</w:t>
      </w:r>
      <w:r w:rsidRPr="004C05C0">
        <w:rPr>
          <w:rFonts w:ascii="Book Antiqua" w:eastAsia="Book Antiqua" w:hAnsi="Book Antiqua" w:cs="Book Antiqua"/>
        </w:rPr>
        <w:t xml:space="preserve">, </w:t>
      </w:r>
      <w:proofErr w:type="spellStart"/>
      <w:r w:rsidRPr="004C05C0">
        <w:rPr>
          <w:rFonts w:ascii="Book Antiqua" w:eastAsia="Book Antiqua" w:hAnsi="Book Antiqua" w:cs="Book Antiqua"/>
          <w:i/>
          <w:iCs/>
        </w:rPr>
        <w:t>Ligusticum</w:t>
      </w:r>
      <w:proofErr w:type="spellEnd"/>
      <w:r w:rsidRPr="004C05C0">
        <w:rPr>
          <w:rFonts w:ascii="Book Antiqua" w:eastAsia="宋体" w:hAnsi="Book Antiqua" w:cs="Book Antiqua"/>
          <w:i/>
          <w:iCs/>
          <w:lang w:eastAsia="zh-CN"/>
        </w:rPr>
        <w:t>,</w:t>
      </w:r>
      <w:r w:rsidRPr="004C05C0">
        <w:rPr>
          <w:rFonts w:ascii="Book Antiqua" w:eastAsia="Book Antiqua" w:hAnsi="Book Antiqua" w:cs="Book Antiqua"/>
        </w:rPr>
        <w:t xml:space="preserve"> </w:t>
      </w:r>
      <w:r w:rsidRPr="004C05C0">
        <w:rPr>
          <w:rFonts w:ascii="Book Antiqua" w:eastAsia="Book Antiqua" w:hAnsi="Book Antiqua" w:cs="Book Antiqua"/>
          <w:i/>
          <w:iCs/>
        </w:rPr>
        <w:t>Szechuan Lovage Rhizome,</w:t>
      </w:r>
      <w:r w:rsidRPr="004C05C0">
        <w:rPr>
          <w:rFonts w:ascii="Book Antiqua" w:eastAsia="Book Antiqua" w:hAnsi="Book Antiqua" w:cs="Book Antiqua"/>
        </w:rPr>
        <w:t xml:space="preserve"> </w:t>
      </w:r>
      <w:r w:rsidRPr="004C05C0">
        <w:rPr>
          <w:rFonts w:ascii="Book Antiqua" w:eastAsia="Book Antiqua" w:hAnsi="Book Antiqua" w:cs="Book Antiqua"/>
          <w:i/>
          <w:iCs/>
        </w:rPr>
        <w:t xml:space="preserve">Radix </w:t>
      </w:r>
      <w:proofErr w:type="spellStart"/>
      <w:r w:rsidRPr="004C05C0">
        <w:rPr>
          <w:rFonts w:ascii="Book Antiqua" w:eastAsia="Book Antiqua" w:hAnsi="Book Antiqua" w:cs="Book Antiqua"/>
          <w:i/>
          <w:iCs/>
        </w:rPr>
        <w:t>paeoniae</w:t>
      </w:r>
      <w:proofErr w:type="spellEnd"/>
      <w:r w:rsidRPr="004C05C0">
        <w:rPr>
          <w:rFonts w:ascii="Book Antiqua" w:eastAsia="Book Antiqua" w:hAnsi="Book Antiqua" w:cs="Book Antiqua"/>
          <w:i/>
          <w:iCs/>
        </w:rPr>
        <w:t xml:space="preserve"> alba</w:t>
      </w:r>
      <w:r w:rsidRPr="004C05C0">
        <w:rPr>
          <w:rFonts w:ascii="Book Antiqua" w:eastAsia="Book Antiqua" w:hAnsi="Book Antiqua" w:cs="Book Antiqua"/>
        </w:rPr>
        <w:t xml:space="preserve">, </w:t>
      </w:r>
      <w:r w:rsidRPr="004C05C0">
        <w:rPr>
          <w:rFonts w:ascii="Book Antiqua" w:eastAsia="Book Antiqua" w:hAnsi="Book Antiqua" w:cs="Book Antiqua"/>
          <w:i/>
          <w:iCs/>
        </w:rPr>
        <w:t xml:space="preserve">Radix </w:t>
      </w:r>
      <w:proofErr w:type="spellStart"/>
      <w:r w:rsidRPr="004C05C0">
        <w:rPr>
          <w:rFonts w:ascii="Book Antiqua" w:eastAsia="Book Antiqua" w:hAnsi="Book Antiqua" w:cs="Book Antiqua"/>
          <w:i/>
          <w:iCs/>
        </w:rPr>
        <w:t>rehmanniae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i/>
          <w:iCs/>
        </w:rPr>
        <w:t>Uncaria</w:t>
      </w:r>
      <w:proofErr w:type="spellEnd"/>
      <w:r w:rsidRPr="004C05C0">
        <w:rPr>
          <w:rFonts w:ascii="Book Antiqua" w:eastAsia="Book Antiqua" w:hAnsi="Book Antiqua" w:cs="Book Antiqua"/>
        </w:rPr>
        <w:t xml:space="preserve">, </w:t>
      </w:r>
      <w:r w:rsidRPr="004C05C0">
        <w:rPr>
          <w:rFonts w:ascii="Book Antiqua" w:eastAsia="Book Antiqua" w:hAnsi="Book Antiqua" w:cs="Book Antiqua"/>
          <w:i/>
          <w:iCs/>
        </w:rPr>
        <w:t xml:space="preserve">Caulis </w:t>
      </w:r>
      <w:proofErr w:type="spellStart"/>
      <w:r w:rsidRPr="004C05C0">
        <w:rPr>
          <w:rFonts w:ascii="Book Antiqua" w:eastAsia="Book Antiqua" w:hAnsi="Book Antiqua" w:cs="Book Antiqua"/>
          <w:i/>
          <w:iCs/>
        </w:rPr>
        <w:t>spatholobi</w:t>
      </w:r>
      <w:proofErr w:type="spellEnd"/>
      <w:r w:rsidRPr="004C05C0">
        <w:rPr>
          <w:rFonts w:ascii="Book Antiqua" w:eastAsia="Book Antiqua" w:hAnsi="Book Antiqua" w:cs="Book Antiqua"/>
        </w:rPr>
        <w:t xml:space="preserve">, </w:t>
      </w:r>
      <w:r w:rsidRPr="004C05C0">
        <w:rPr>
          <w:rFonts w:ascii="Book Antiqua" w:eastAsia="Book Antiqua" w:hAnsi="Book Antiqua" w:cs="Book Antiqua"/>
          <w:i/>
          <w:iCs/>
        </w:rPr>
        <w:t>Prunella vulgaris</w:t>
      </w:r>
      <w:r w:rsidRPr="004C05C0">
        <w:rPr>
          <w:rFonts w:ascii="Book Antiqua" w:eastAsia="Book Antiqua" w:hAnsi="Book Antiqua" w:cs="Book Antiqua"/>
        </w:rPr>
        <w:t xml:space="preserve">, </w:t>
      </w:r>
      <w:r w:rsidRPr="004C05C0">
        <w:rPr>
          <w:rFonts w:ascii="Book Antiqua" w:eastAsia="Book Antiqua" w:hAnsi="Book Antiqua" w:cs="Book Antiqua"/>
          <w:i/>
          <w:iCs/>
        </w:rPr>
        <w:t>Cassia seed</w:t>
      </w:r>
      <w:r w:rsidRPr="004C05C0">
        <w:rPr>
          <w:rFonts w:ascii="Book Antiqua" w:eastAsia="Book Antiqua" w:hAnsi="Book Antiqua" w:cs="Book Antiqua"/>
        </w:rPr>
        <w:t xml:space="preserve">, </w:t>
      </w:r>
      <w:r w:rsidRPr="004C05C0">
        <w:rPr>
          <w:rFonts w:ascii="Book Antiqua" w:eastAsia="Book Antiqua" w:hAnsi="Book Antiqua" w:cs="Book Antiqua"/>
          <w:i/>
          <w:iCs/>
        </w:rPr>
        <w:t>Mother of pearl</w:t>
      </w:r>
      <w:r w:rsidRPr="004C05C0">
        <w:rPr>
          <w:rFonts w:ascii="Book Antiqua" w:eastAsia="Book Antiqua" w:hAnsi="Book Antiqua" w:cs="Book Antiqua"/>
        </w:rPr>
        <w:t xml:space="preserve">, </w:t>
      </w:r>
      <w:r w:rsidRPr="004C05C0">
        <w:rPr>
          <w:rFonts w:ascii="Book Antiqua" w:eastAsia="Book Antiqua" w:hAnsi="Book Antiqua" w:cs="Book Antiqua"/>
          <w:i/>
          <w:iCs/>
        </w:rPr>
        <w:t>Corydalis</w:t>
      </w:r>
      <w:r w:rsidRPr="004C05C0">
        <w:rPr>
          <w:rFonts w:ascii="Book Antiqua" w:eastAsia="宋体" w:hAnsi="Book Antiqua" w:cs="Book Antiqua"/>
          <w:lang w:eastAsia="zh-CN"/>
        </w:rPr>
        <w:t xml:space="preserve">, </w:t>
      </w:r>
      <w:r w:rsidRPr="004C05C0">
        <w:rPr>
          <w:rFonts w:ascii="Book Antiqua" w:eastAsia="Book Antiqua" w:hAnsi="Book Antiqua" w:cs="Book Antiqua"/>
        </w:rPr>
        <w:t xml:space="preserve">and </w:t>
      </w:r>
      <w:r w:rsidRPr="004C05C0">
        <w:rPr>
          <w:rFonts w:ascii="Book Antiqua" w:eastAsia="Book Antiqua" w:hAnsi="Book Antiqua" w:cs="Book Antiqua"/>
          <w:i/>
          <w:iCs/>
        </w:rPr>
        <w:t>Asarum</w:t>
      </w:r>
      <w:r w:rsidRPr="004C05C0">
        <w:rPr>
          <w:rFonts w:ascii="Book Antiqua" w:eastAsia="Book Antiqua" w:hAnsi="Book Antiqua" w:cs="Book Antiqua"/>
        </w:rPr>
        <w:t xml:space="preserve">. Clinical studies have confirmed the effectiveness of YXQN for treatment of migraine. </w:t>
      </w:r>
      <w:r w:rsidRPr="004C05C0">
        <w:rPr>
          <w:rFonts w:ascii="Book Antiqua" w:eastAsia="宋体" w:hAnsi="Book Antiqua" w:cs="Book Antiqua"/>
          <w:lang w:eastAsia="zh-CN"/>
        </w:rPr>
        <w:t>It</w:t>
      </w:r>
      <w:r w:rsidRPr="004C05C0">
        <w:rPr>
          <w:rFonts w:ascii="Book Antiqua" w:eastAsia="Book Antiqua" w:hAnsi="Book Antiqua" w:cs="Book Antiqua"/>
        </w:rPr>
        <w:t xml:space="preserve"> can improve the overall efficacy, reduce the duration of headache</w:t>
      </w:r>
      <w:r w:rsidRPr="004C05C0">
        <w:rPr>
          <w:rFonts w:ascii="Book Antiqua" w:eastAsia="宋体" w:hAnsi="Book Antiqua" w:cs="Book Antiqua"/>
          <w:lang w:eastAsia="zh-CN"/>
        </w:rPr>
        <w:t>,</w:t>
      </w:r>
      <w:r w:rsidRPr="004C05C0">
        <w:rPr>
          <w:rFonts w:ascii="Book Antiqua" w:eastAsia="Book Antiqua" w:hAnsi="Book Antiqua" w:cs="Book Antiqua"/>
        </w:rPr>
        <w:t xml:space="preserve"> and increase cerebral blood </w:t>
      </w:r>
      <w:proofErr w:type="gramStart"/>
      <w:r w:rsidRPr="004C05C0">
        <w:rPr>
          <w:rFonts w:ascii="Book Antiqua" w:eastAsia="Book Antiqua" w:hAnsi="Book Antiqua" w:cs="Book Antiqua"/>
        </w:rPr>
        <w:t>flow</w:t>
      </w:r>
      <w:r w:rsidRPr="004C05C0">
        <w:rPr>
          <w:rFonts w:ascii="Book Antiqua" w:eastAsia="Book Antiqua" w:hAnsi="Book Antiqua" w:cs="Book Antiqua"/>
          <w:vertAlign w:val="superscript"/>
        </w:rPr>
        <w:t>[</w:t>
      </w:r>
      <w:proofErr w:type="gramEnd"/>
      <w:r w:rsidRPr="004C05C0">
        <w:rPr>
          <w:rFonts w:ascii="Book Antiqua" w:eastAsia="Book Antiqua" w:hAnsi="Book Antiqua" w:cs="Book Antiqua"/>
          <w:vertAlign w:val="superscript"/>
        </w:rPr>
        <w:t>14]</w:t>
      </w:r>
      <w:r w:rsidRPr="004C05C0">
        <w:rPr>
          <w:rFonts w:ascii="Book Antiqua" w:eastAsia="Book Antiqua" w:hAnsi="Book Antiqua" w:cs="Book Antiqua"/>
        </w:rPr>
        <w:t>. Adverse reactions include nausea, dizziness, fatigue</w:t>
      </w:r>
      <w:r w:rsidRPr="004C05C0">
        <w:rPr>
          <w:rFonts w:ascii="Book Antiqua" w:eastAsia="宋体" w:hAnsi="Book Antiqua" w:cs="Book Antiqua"/>
          <w:lang w:eastAsia="zh-CN"/>
        </w:rPr>
        <w:t>,</w:t>
      </w:r>
      <w:r w:rsidRPr="004C05C0">
        <w:rPr>
          <w:rFonts w:ascii="Book Antiqua" w:eastAsia="Book Antiqua" w:hAnsi="Book Antiqua" w:cs="Book Antiqua"/>
        </w:rPr>
        <w:t xml:space="preserve"> and lethargy, which do not affect the treatment. Most adverse reactions </w:t>
      </w:r>
      <w:r w:rsidRPr="004C05C0">
        <w:rPr>
          <w:rFonts w:ascii="Book Antiqua" w:eastAsia="宋体" w:hAnsi="Book Antiqua" w:cs="Book Antiqua"/>
          <w:lang w:eastAsia="zh-CN"/>
        </w:rPr>
        <w:t>resolve</w:t>
      </w:r>
      <w:r w:rsidRPr="004C05C0">
        <w:rPr>
          <w:rFonts w:ascii="Book Antiqua" w:eastAsia="Book Antiqua" w:hAnsi="Book Antiqua" w:cs="Book Antiqua"/>
        </w:rPr>
        <w:t xml:space="preserve"> without specific treatment, and some are relieved by symptomatic </w:t>
      </w:r>
      <w:proofErr w:type="gramStart"/>
      <w:r w:rsidRPr="004C05C0">
        <w:rPr>
          <w:rFonts w:ascii="Book Antiqua" w:eastAsia="Book Antiqua" w:hAnsi="Book Antiqua" w:cs="Book Antiqua"/>
        </w:rPr>
        <w:t>treatment</w:t>
      </w:r>
      <w:r w:rsidRPr="004C05C0">
        <w:rPr>
          <w:rFonts w:ascii="Book Antiqua" w:eastAsia="Book Antiqua" w:hAnsi="Book Antiqua" w:cs="Book Antiqua"/>
          <w:vertAlign w:val="superscript"/>
        </w:rPr>
        <w:t>[</w:t>
      </w:r>
      <w:proofErr w:type="gramEnd"/>
      <w:r w:rsidRPr="004C05C0">
        <w:rPr>
          <w:rFonts w:ascii="Book Antiqua" w:eastAsia="Book Antiqua" w:hAnsi="Book Antiqua" w:cs="Book Antiqua"/>
          <w:vertAlign w:val="superscript"/>
        </w:rPr>
        <w:t>15]</w:t>
      </w:r>
      <w:r w:rsidRPr="004C05C0">
        <w:rPr>
          <w:rFonts w:ascii="Book Antiqua" w:eastAsia="Book Antiqua" w:hAnsi="Book Antiqua" w:cs="Book Antiqua"/>
        </w:rPr>
        <w:t>.</w:t>
      </w:r>
    </w:p>
    <w:p w14:paraId="025A6D99" w14:textId="77777777" w:rsidR="00205924" w:rsidRPr="004C05C0" w:rsidRDefault="00000000" w:rsidP="004C05C0">
      <w:pPr>
        <w:spacing w:line="360" w:lineRule="auto"/>
        <w:ind w:firstLineChars="200" w:firstLine="480"/>
        <w:jc w:val="both"/>
        <w:rPr>
          <w:rFonts w:ascii="Book Antiqua" w:eastAsia="Book Antiqua" w:hAnsi="Book Antiqua" w:cs="Book Antiqua"/>
        </w:rPr>
      </w:pPr>
      <w:r w:rsidRPr="004C05C0">
        <w:rPr>
          <w:rFonts w:ascii="Book Antiqua" w:eastAsia="Book Antiqua" w:hAnsi="Book Antiqua" w:cs="Book Antiqua"/>
        </w:rPr>
        <w:t xml:space="preserve">Nonetheless, the existing evidence remains inadequate in assessing the effectiveness of YXQN for treating migraine. Hence, the primary objective of this meta-analysis </w:t>
      </w:r>
      <w:r w:rsidRPr="004C05C0">
        <w:rPr>
          <w:rFonts w:ascii="Book Antiqua" w:eastAsia="宋体" w:hAnsi="Book Antiqua" w:cs="Book Antiqua"/>
          <w:lang w:eastAsia="zh-CN"/>
        </w:rPr>
        <w:t>was</w:t>
      </w:r>
      <w:r w:rsidRPr="004C05C0">
        <w:rPr>
          <w:rFonts w:ascii="Book Antiqua" w:eastAsia="Book Antiqua" w:hAnsi="Book Antiqua" w:cs="Book Antiqua"/>
        </w:rPr>
        <w:t xml:space="preserve"> to comprehensively consolidate data from</w:t>
      </w:r>
      <w:r w:rsidRPr="004C05C0">
        <w:rPr>
          <w:rFonts w:ascii="Book Antiqua" w:eastAsia="宋体" w:hAnsi="Book Antiqua" w:cs="Book Antiqua"/>
          <w:lang w:eastAsia="zh-CN"/>
        </w:rPr>
        <w:t xml:space="preserve"> </w:t>
      </w:r>
      <w:r w:rsidRPr="004C05C0">
        <w:rPr>
          <w:rFonts w:ascii="Book Antiqua" w:eastAsia="Book Antiqua" w:hAnsi="Book Antiqua" w:cs="Book Antiqua"/>
        </w:rPr>
        <w:t>clinical trials, specifically focusing on assessing both the efficacy and safety of YXQN as a standalone treatment for migraine. This analysis</w:t>
      </w:r>
      <w:r w:rsidRPr="004C05C0">
        <w:rPr>
          <w:rFonts w:ascii="Book Antiqua" w:eastAsia="宋体" w:hAnsi="Book Antiqua" w:cs="Book Antiqua"/>
          <w:lang w:eastAsia="zh-CN"/>
        </w:rPr>
        <w:t xml:space="preserve"> also</w:t>
      </w:r>
      <w:r w:rsidRPr="004C05C0">
        <w:rPr>
          <w:rFonts w:ascii="Book Antiqua" w:eastAsia="Book Antiqua" w:hAnsi="Book Antiqua" w:cs="Book Antiqua"/>
        </w:rPr>
        <w:t xml:space="preserve"> aim</w:t>
      </w:r>
      <w:r w:rsidRPr="004C05C0">
        <w:rPr>
          <w:rFonts w:ascii="Book Antiqua" w:eastAsia="宋体" w:hAnsi="Book Antiqua" w:cs="Book Antiqua"/>
          <w:lang w:eastAsia="zh-CN"/>
        </w:rPr>
        <w:t>ed</w:t>
      </w:r>
      <w:r w:rsidRPr="004C05C0">
        <w:rPr>
          <w:rFonts w:ascii="Book Antiqua" w:eastAsia="Book Antiqua" w:hAnsi="Book Antiqua" w:cs="Book Antiqua"/>
        </w:rPr>
        <w:t xml:space="preserve"> to establish a robust evidence foundation for guiding future clinical applications and research endeavors in this area.</w:t>
      </w:r>
    </w:p>
    <w:p w14:paraId="622B2693" w14:textId="77777777" w:rsidR="00205924" w:rsidRPr="004C05C0" w:rsidRDefault="00205924" w:rsidP="004C05C0">
      <w:pPr>
        <w:spacing w:line="360" w:lineRule="auto"/>
        <w:jc w:val="both"/>
        <w:rPr>
          <w:rFonts w:ascii="Book Antiqua" w:hAnsi="Book Antiqua"/>
        </w:rPr>
      </w:pPr>
    </w:p>
    <w:p w14:paraId="2C73C4C0"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caps/>
          <w:u w:val="single"/>
        </w:rPr>
        <w:t>MATERIALS AND METHODS</w:t>
      </w:r>
    </w:p>
    <w:p w14:paraId="704FC114"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i/>
          <w:iCs/>
        </w:rPr>
        <w:t>Data sources</w:t>
      </w:r>
    </w:p>
    <w:p w14:paraId="3EAF1979"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The review protocol was prospectively registered on PROSPERO (CRD42022359662) and our findings were reported according to the PRISMA guidelines. A research librarian </w:t>
      </w:r>
      <w:r w:rsidRPr="004C05C0">
        <w:rPr>
          <w:rFonts w:ascii="Book Antiqua" w:eastAsia="Book Antiqua" w:hAnsi="Book Antiqua" w:cs="Book Antiqua"/>
        </w:rPr>
        <w:lastRenderedPageBreak/>
        <w:t xml:space="preserve">conducted a systematic search of the following databases for randomized controlled trials (RCTs) on YXQN alone for treatment of migraine: CNKI (China National Knowledge Infrastructure), CBM (Chinese Biomedicine Database), VIP (Chinese Scientific Journals Database), </w:t>
      </w:r>
      <w:proofErr w:type="spellStart"/>
      <w:r w:rsidRPr="004C05C0">
        <w:rPr>
          <w:rFonts w:ascii="Book Antiqua" w:eastAsia="Book Antiqua" w:hAnsi="Book Antiqua" w:cs="Book Antiqua"/>
        </w:rPr>
        <w:t>Wanfang</w:t>
      </w:r>
      <w:proofErr w:type="spellEnd"/>
      <w:r w:rsidRPr="004C05C0">
        <w:rPr>
          <w:rFonts w:ascii="Book Antiqua" w:eastAsia="Book Antiqua" w:hAnsi="Book Antiqua" w:cs="Book Antiqua"/>
        </w:rPr>
        <w:t>, Web of Science, Pub</w:t>
      </w:r>
      <w:r w:rsidRPr="004C05C0">
        <w:rPr>
          <w:rFonts w:ascii="Book Antiqua" w:eastAsia="宋体" w:hAnsi="Book Antiqua" w:cs="Book Antiqua"/>
          <w:lang w:eastAsia="zh-CN"/>
        </w:rPr>
        <w:t>M</w:t>
      </w:r>
      <w:r w:rsidRPr="004C05C0">
        <w:rPr>
          <w:rFonts w:ascii="Book Antiqua" w:eastAsia="Book Antiqua" w:hAnsi="Book Antiqua" w:cs="Book Antiqua"/>
        </w:rPr>
        <w:t xml:space="preserve">ed, EBSCO, CENTRAL, the Cochrane Library, and Embase (see Supplementary material). The search period was up to September 2022. Citation management was performed using </w:t>
      </w:r>
      <w:proofErr w:type="spellStart"/>
      <w:r w:rsidRPr="004C05C0">
        <w:rPr>
          <w:rFonts w:ascii="Book Antiqua" w:eastAsia="Book Antiqua" w:hAnsi="Book Antiqua" w:cs="Book Antiqua"/>
        </w:rPr>
        <w:t>NoteExpress</w:t>
      </w:r>
      <w:proofErr w:type="spellEnd"/>
      <w:r w:rsidRPr="004C05C0">
        <w:rPr>
          <w:rFonts w:ascii="Book Antiqua" w:eastAsia="Book Antiqua" w:hAnsi="Book Antiqua" w:cs="Book Antiqua"/>
        </w:rPr>
        <w:t xml:space="preserve"> (Clarivate).</w:t>
      </w:r>
    </w:p>
    <w:p w14:paraId="5E70FE83" w14:textId="77777777" w:rsidR="00205924" w:rsidRPr="004C05C0" w:rsidRDefault="00205924" w:rsidP="004C05C0">
      <w:pPr>
        <w:spacing w:line="360" w:lineRule="auto"/>
        <w:jc w:val="both"/>
        <w:rPr>
          <w:rFonts w:ascii="Book Antiqua" w:eastAsia="Book Antiqua" w:hAnsi="Book Antiqua" w:cs="Book Antiqua"/>
          <w:b/>
          <w:bCs/>
          <w:i/>
          <w:iCs/>
        </w:rPr>
      </w:pPr>
    </w:p>
    <w:p w14:paraId="2FE0D357"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i/>
          <w:iCs/>
        </w:rPr>
        <w:t>Eligibility criteria</w:t>
      </w:r>
    </w:p>
    <w:p w14:paraId="5F186BB9" w14:textId="77777777" w:rsidR="00205924" w:rsidRPr="004C05C0" w:rsidRDefault="00000000" w:rsidP="004C05C0">
      <w:pPr>
        <w:spacing w:line="360" w:lineRule="auto"/>
        <w:jc w:val="both"/>
        <w:rPr>
          <w:rFonts w:ascii="Book Antiqua" w:hAnsi="Book Antiqua"/>
        </w:rPr>
      </w:pPr>
      <w:r w:rsidRPr="004C05C0">
        <w:rPr>
          <w:rFonts w:ascii="Book Antiqua" w:eastAsia="宋体" w:hAnsi="Book Antiqua" w:cs="Book Antiqua"/>
          <w:lang w:eastAsia="zh-CN"/>
        </w:rPr>
        <w:t>The i</w:t>
      </w:r>
      <w:r w:rsidRPr="004C05C0">
        <w:rPr>
          <w:rFonts w:ascii="Book Antiqua" w:eastAsia="Book Antiqua" w:hAnsi="Book Antiqua" w:cs="Book Antiqua"/>
        </w:rPr>
        <w:t xml:space="preserve">nclusion criteria were: (1) RCTs; (2) migraine patients, all of whom met the relevant diagnostic criteria of the international classification of headache diseases; (3) </w:t>
      </w:r>
      <w:r w:rsidRPr="004C05C0">
        <w:rPr>
          <w:rFonts w:ascii="Book Antiqua" w:eastAsia="宋体" w:hAnsi="Book Antiqua" w:cs="Book Antiqua"/>
          <w:lang w:eastAsia="zh-CN"/>
        </w:rPr>
        <w:t xml:space="preserve">the </w:t>
      </w:r>
      <w:r w:rsidRPr="004C05C0">
        <w:rPr>
          <w:rFonts w:ascii="Book Antiqua" w:eastAsia="Book Antiqua" w:hAnsi="Book Antiqua" w:cs="Book Antiqua"/>
        </w:rPr>
        <w:t xml:space="preserve">treatment group used YXQN treatment along for migraine; the control group used conventional treatment for migraine, such as calcium ion antagonists, calcium channel blockers, antiepileptic drugs, Chinese patent medicine, placebo, </w:t>
      </w:r>
      <w:proofErr w:type="spellStart"/>
      <w:r w:rsidRPr="004C05C0">
        <w:rPr>
          <w:rFonts w:ascii="Book Antiqua" w:eastAsia="Book Antiqua" w:hAnsi="Book Antiqua" w:cs="Book Antiqua"/>
          <w:i/>
          <w:iCs/>
        </w:rPr>
        <w:t>etc</w:t>
      </w:r>
      <w:proofErr w:type="spellEnd"/>
      <w:r w:rsidRPr="004C05C0">
        <w:rPr>
          <w:rFonts w:ascii="Book Antiqua" w:eastAsia="Book Antiqua" w:hAnsi="Book Antiqua" w:cs="Book Antiqua"/>
        </w:rPr>
        <w:t>; and (4) primary outcome was clinical effectiveness</w:t>
      </w:r>
      <w:r w:rsidRPr="004C05C0">
        <w:rPr>
          <w:rFonts w:ascii="Book Antiqua" w:eastAsia="宋体" w:hAnsi="Book Antiqua" w:cs="Book Antiqua"/>
          <w:lang w:eastAsia="zh-CN"/>
        </w:rPr>
        <w:t xml:space="preserve"> (</w:t>
      </w:r>
      <w:r w:rsidRPr="004C05C0">
        <w:rPr>
          <w:rFonts w:ascii="Book Antiqua" w:eastAsia="Book Antiqua" w:hAnsi="Book Antiqua" w:cs="Book Antiqua"/>
        </w:rPr>
        <w:t>≥</w:t>
      </w:r>
      <w:r w:rsidRPr="004C05C0">
        <w:rPr>
          <w:rFonts w:ascii="Book Antiqua" w:eastAsia="宋体" w:hAnsi="Book Antiqua" w:cs="Book Antiqua"/>
          <w:lang w:eastAsia="zh-CN"/>
        </w:rPr>
        <w:t xml:space="preserve"> </w:t>
      </w:r>
      <w:r w:rsidRPr="004C05C0">
        <w:rPr>
          <w:rFonts w:ascii="Book Antiqua" w:eastAsia="Book Antiqua" w:hAnsi="Book Antiqua" w:cs="Book Antiqua"/>
        </w:rPr>
        <w:t>50%</w:t>
      </w:r>
      <w:r w:rsidRPr="004C05C0">
        <w:rPr>
          <w:rFonts w:ascii="Book Antiqua" w:eastAsia="宋体" w:hAnsi="Book Antiqua" w:cs="Book Antiqua"/>
          <w:lang w:eastAsia="zh-CN"/>
        </w:rPr>
        <w:t xml:space="preserve"> m</w:t>
      </w:r>
      <w:r w:rsidRPr="004C05C0">
        <w:rPr>
          <w:rFonts w:ascii="Book Antiqua" w:eastAsia="Book Antiqua" w:hAnsi="Book Antiqua" w:cs="Book Antiqua"/>
        </w:rPr>
        <w:t>igraine responder rate</w:t>
      </w:r>
      <w:r w:rsidRPr="004C05C0">
        <w:rPr>
          <w:rFonts w:ascii="Book Antiqua" w:eastAsia="宋体" w:hAnsi="Book Antiqua" w:cs="Book Antiqua"/>
          <w:lang w:eastAsia="zh-CN"/>
        </w:rPr>
        <w:t>)</w:t>
      </w:r>
      <w:r w:rsidRPr="004C05C0">
        <w:rPr>
          <w:rFonts w:ascii="Book Antiqua" w:eastAsia="Book Antiqua" w:hAnsi="Book Antiqua" w:cs="Book Antiqua"/>
          <w:vertAlign w:val="superscript"/>
        </w:rPr>
        <w:t>[16]</w:t>
      </w:r>
      <w:r w:rsidRPr="004C05C0">
        <w:rPr>
          <w:rFonts w:ascii="Book Antiqua" w:eastAsia="Book Antiqua" w:hAnsi="Book Antiqua" w:cs="Book Antiqua"/>
        </w:rPr>
        <w:t>. Secondary outcomes included frequency of headache, duration of headache, intensity of headache</w:t>
      </w:r>
      <w:r w:rsidRPr="004C05C0">
        <w:rPr>
          <w:rFonts w:ascii="Book Antiqua" w:eastAsia="宋体" w:hAnsi="Book Antiqua" w:cs="Book Antiqua"/>
          <w:lang w:eastAsia="zh-CN"/>
        </w:rPr>
        <w:t>,</w:t>
      </w:r>
      <w:r w:rsidRPr="004C05C0">
        <w:rPr>
          <w:rFonts w:ascii="Book Antiqua" w:eastAsia="Book Antiqua" w:hAnsi="Book Antiqua" w:cs="Book Antiqua"/>
        </w:rPr>
        <w:t xml:space="preserve"> and adverse reactions. </w:t>
      </w:r>
      <w:r w:rsidRPr="004C05C0">
        <w:rPr>
          <w:rFonts w:ascii="Book Antiqua" w:eastAsia="宋体" w:hAnsi="Book Antiqua" w:cs="Book Antiqua"/>
          <w:lang w:eastAsia="zh-CN"/>
        </w:rPr>
        <w:t>The e</w:t>
      </w:r>
      <w:r w:rsidRPr="004C05C0">
        <w:rPr>
          <w:rFonts w:ascii="Book Antiqua" w:eastAsia="Book Antiqua" w:hAnsi="Book Antiqua" w:cs="Book Antiqua"/>
        </w:rPr>
        <w:t xml:space="preserve">xclusion criteria were: (1) </w:t>
      </w:r>
      <w:r w:rsidRPr="004C05C0">
        <w:rPr>
          <w:rFonts w:ascii="Book Antiqua" w:eastAsia="宋体" w:hAnsi="Book Antiqua" w:cs="Book Antiqua"/>
          <w:lang w:eastAsia="zh-CN"/>
        </w:rPr>
        <w:t>N</w:t>
      </w:r>
      <w:r w:rsidRPr="004C05C0">
        <w:rPr>
          <w:rFonts w:ascii="Book Antiqua" w:eastAsia="Book Antiqua" w:hAnsi="Book Antiqua" w:cs="Book Antiqua"/>
        </w:rPr>
        <w:t>o proper control group; (2) migraine was a complication of other diseases and not the main condition studied; (3) special groups, such as pregnant women, adolescents, and children; (4) interventions using YXQN were combined with other therapies or drugs such as acupuncture</w:t>
      </w:r>
      <w:r w:rsidRPr="004C05C0">
        <w:rPr>
          <w:rFonts w:ascii="Book Antiqua" w:eastAsia="宋体" w:hAnsi="Book Antiqua" w:cs="Book Antiqua"/>
          <w:lang w:eastAsia="zh-CN"/>
        </w:rPr>
        <w:t xml:space="preserve"> and</w:t>
      </w:r>
      <w:r w:rsidRPr="004C05C0">
        <w:rPr>
          <w:rFonts w:ascii="Book Antiqua" w:eastAsia="Book Antiqua" w:hAnsi="Book Antiqua" w:cs="Book Antiqua"/>
        </w:rPr>
        <w:t xml:space="preserve"> psychotherapy that are not conventional treatments; and (5) data were insufficient or in doubt.</w:t>
      </w:r>
    </w:p>
    <w:p w14:paraId="46E97E1C" w14:textId="77777777" w:rsidR="00205924" w:rsidRPr="004C05C0" w:rsidRDefault="00205924" w:rsidP="004C05C0">
      <w:pPr>
        <w:spacing w:line="360" w:lineRule="auto"/>
        <w:jc w:val="both"/>
        <w:rPr>
          <w:rFonts w:ascii="Book Antiqua" w:eastAsia="Book Antiqua" w:hAnsi="Book Antiqua" w:cs="Book Antiqua"/>
          <w:b/>
          <w:bCs/>
          <w:i/>
          <w:iCs/>
        </w:rPr>
      </w:pPr>
    </w:p>
    <w:p w14:paraId="0697D337"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i/>
          <w:iCs/>
        </w:rPr>
        <w:t>Data selection and extraction</w:t>
      </w:r>
    </w:p>
    <w:p w14:paraId="098E8CB2"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Zhou B and Li HQ independently screened the titles and abstracts and then read the full texts to confirm eligibility. Any disagreements were resolved by consensus and by Cao KG. Zhou B and Li HQ independently piloted a data collection form and then independently extracted outcome data. Extracted data were compared by Zhou B and Wang GS, and any discrepancies were resolved through discussion. </w:t>
      </w:r>
    </w:p>
    <w:p w14:paraId="3CB8467B" w14:textId="77777777" w:rsidR="00205924" w:rsidRPr="004C05C0" w:rsidRDefault="00205924" w:rsidP="004C05C0">
      <w:pPr>
        <w:spacing w:line="360" w:lineRule="auto"/>
        <w:jc w:val="both"/>
        <w:rPr>
          <w:rFonts w:ascii="Book Antiqua" w:eastAsia="Book Antiqua" w:hAnsi="Book Antiqua" w:cs="Book Antiqua"/>
          <w:b/>
          <w:bCs/>
          <w:i/>
          <w:iCs/>
        </w:rPr>
      </w:pPr>
    </w:p>
    <w:p w14:paraId="0474B0E8"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i/>
          <w:iCs/>
        </w:rPr>
        <w:t>Assessment of risk of bias</w:t>
      </w:r>
    </w:p>
    <w:p w14:paraId="0BB36E0E" w14:textId="77777777" w:rsidR="00205924" w:rsidRPr="004C05C0" w:rsidRDefault="00000000" w:rsidP="004C05C0">
      <w:pPr>
        <w:spacing w:line="360" w:lineRule="auto"/>
        <w:jc w:val="both"/>
        <w:rPr>
          <w:rFonts w:ascii="Book Antiqua" w:eastAsia="Book Antiqua" w:hAnsi="Book Antiqua" w:cs="Book Antiqua"/>
        </w:rPr>
      </w:pPr>
      <w:r w:rsidRPr="004C05C0">
        <w:rPr>
          <w:rFonts w:ascii="Book Antiqua" w:eastAsia="Book Antiqua" w:hAnsi="Book Antiqua" w:cs="Book Antiqua"/>
        </w:rPr>
        <w:lastRenderedPageBreak/>
        <w:t>Zhou B and Wang GS independently rated the risk of bias of the RCTs using the revised Cochrane risk of bias, version 2 (</w:t>
      </w:r>
      <w:proofErr w:type="spellStart"/>
      <w:r w:rsidRPr="004C05C0">
        <w:rPr>
          <w:rFonts w:ascii="Book Antiqua" w:eastAsia="Book Antiqua" w:hAnsi="Book Antiqua" w:cs="Book Antiqua"/>
        </w:rPr>
        <w:t>RoB</w:t>
      </w:r>
      <w:proofErr w:type="spellEnd"/>
      <w:r w:rsidRPr="004C05C0">
        <w:rPr>
          <w:rFonts w:ascii="Book Antiqua" w:eastAsia="Book Antiqua" w:hAnsi="Book Antiqua" w:cs="Book Antiqua"/>
        </w:rPr>
        <w:t xml:space="preserve"> 2) </w:t>
      </w:r>
      <w:proofErr w:type="gramStart"/>
      <w:r w:rsidRPr="004C05C0">
        <w:rPr>
          <w:rFonts w:ascii="Book Antiqua" w:eastAsia="Book Antiqua" w:hAnsi="Book Antiqua" w:cs="Book Antiqua"/>
        </w:rPr>
        <w:t>tool</w:t>
      </w:r>
      <w:r w:rsidRPr="004C05C0">
        <w:rPr>
          <w:rFonts w:ascii="Book Antiqua" w:eastAsia="Book Antiqua" w:hAnsi="Book Antiqua" w:cs="Book Antiqua"/>
          <w:vertAlign w:val="superscript"/>
        </w:rPr>
        <w:t>[</w:t>
      </w:r>
      <w:proofErr w:type="gramEnd"/>
      <w:r w:rsidRPr="004C05C0">
        <w:rPr>
          <w:rFonts w:ascii="Book Antiqua" w:eastAsia="Book Antiqua" w:hAnsi="Book Antiqua" w:cs="Book Antiqua"/>
          <w:vertAlign w:val="superscript"/>
        </w:rPr>
        <w:t>17]</w:t>
      </w:r>
      <w:r w:rsidRPr="004C05C0">
        <w:rPr>
          <w:rFonts w:ascii="Book Antiqua" w:eastAsia="Book Antiqua" w:hAnsi="Book Antiqua" w:cs="Book Antiqua"/>
        </w:rPr>
        <w:t>. The assignment or intention to treat was the outcome of interest. Disagreements were resolved by consensus. We contacted authors when information was not reported in the article and/or needed clarification.</w:t>
      </w:r>
    </w:p>
    <w:p w14:paraId="7D91C448" w14:textId="77777777" w:rsidR="00205924" w:rsidRPr="004C05C0" w:rsidRDefault="00205924" w:rsidP="004C05C0">
      <w:pPr>
        <w:spacing w:line="360" w:lineRule="auto"/>
        <w:jc w:val="both"/>
        <w:rPr>
          <w:rFonts w:ascii="Book Antiqua" w:hAnsi="Book Antiqua"/>
        </w:rPr>
      </w:pPr>
    </w:p>
    <w:p w14:paraId="5C23FD02"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i/>
          <w:iCs/>
        </w:rPr>
        <w:t>Certainty of evidence</w:t>
      </w:r>
    </w:p>
    <w:p w14:paraId="6BAE237F" w14:textId="77777777" w:rsidR="00205924" w:rsidRPr="004C05C0" w:rsidRDefault="00000000" w:rsidP="004C05C0">
      <w:pPr>
        <w:spacing w:line="360" w:lineRule="auto"/>
        <w:jc w:val="both"/>
        <w:rPr>
          <w:rFonts w:ascii="Book Antiqua" w:eastAsia="Book Antiqua" w:hAnsi="Book Antiqua" w:cs="Book Antiqua"/>
        </w:rPr>
      </w:pPr>
      <w:r w:rsidRPr="004C05C0">
        <w:rPr>
          <w:rFonts w:ascii="Book Antiqua" w:eastAsia="Book Antiqua" w:hAnsi="Book Antiqua" w:cs="Book Antiqua"/>
        </w:rPr>
        <w:t xml:space="preserve">Zhou B and Li HQ independently rated the certainty for each comparison and outcome based on the Grading of Recommendations, Assessment, Development and Evaluation (GRADE) method, and consulted with a third reviewer when there were discrepancies. Using the online program </w:t>
      </w:r>
      <w:proofErr w:type="spellStart"/>
      <w:r w:rsidRPr="004C05C0">
        <w:rPr>
          <w:rFonts w:ascii="Book Antiqua" w:eastAsia="Book Antiqua" w:hAnsi="Book Antiqua" w:cs="Book Antiqua"/>
        </w:rPr>
        <w:t>GRADEpro</w:t>
      </w:r>
      <w:proofErr w:type="spellEnd"/>
      <w:r w:rsidRPr="004C05C0">
        <w:rPr>
          <w:rFonts w:ascii="Book Antiqua" w:eastAsia="Book Antiqua" w:hAnsi="Book Antiqua" w:cs="Book Antiqua"/>
        </w:rPr>
        <w:t xml:space="preserve"> (https://gradepro.org/), we assessed the risk of bias; inconsistency, indirectness, and imprecision of the results; and the probability of publication bias with a four-item scale (very low, low, moderate, or high).</w:t>
      </w:r>
    </w:p>
    <w:p w14:paraId="12949CF3" w14:textId="77777777" w:rsidR="00205924" w:rsidRPr="004C05C0" w:rsidRDefault="00205924" w:rsidP="004C05C0">
      <w:pPr>
        <w:spacing w:line="360" w:lineRule="auto"/>
        <w:jc w:val="both"/>
        <w:rPr>
          <w:rFonts w:ascii="Book Antiqua" w:hAnsi="Book Antiqua"/>
        </w:rPr>
      </w:pPr>
    </w:p>
    <w:p w14:paraId="6A55D9A3"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i/>
          <w:iCs/>
        </w:rPr>
        <w:t>Statistical analysis</w:t>
      </w:r>
    </w:p>
    <w:p w14:paraId="7A8B275D" w14:textId="713CFB8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Statistical analys</w:t>
      </w:r>
      <w:r w:rsidRPr="004C05C0">
        <w:rPr>
          <w:rFonts w:ascii="Book Antiqua" w:eastAsia="宋体" w:hAnsi="Book Antiqua" w:cs="Book Antiqua"/>
          <w:lang w:eastAsia="zh-CN"/>
        </w:rPr>
        <w:t>e</w:t>
      </w:r>
      <w:r w:rsidRPr="004C05C0">
        <w:rPr>
          <w:rFonts w:ascii="Book Antiqua" w:eastAsia="Book Antiqua" w:hAnsi="Book Antiqua" w:cs="Book Antiqua"/>
        </w:rPr>
        <w:t>s w</w:t>
      </w:r>
      <w:r w:rsidRPr="004C05C0">
        <w:rPr>
          <w:rFonts w:ascii="Book Antiqua" w:eastAsia="宋体" w:hAnsi="Book Antiqua" w:cs="Book Antiqua"/>
          <w:lang w:eastAsia="zh-CN"/>
        </w:rPr>
        <w:t>ere</w:t>
      </w:r>
      <w:r w:rsidRPr="004C05C0">
        <w:rPr>
          <w:rFonts w:ascii="Book Antiqua" w:eastAsia="Book Antiqua" w:hAnsi="Book Antiqua" w:cs="Book Antiqua"/>
        </w:rPr>
        <w:t xml:space="preserve"> performed on the collected data using </w:t>
      </w:r>
      <w:proofErr w:type="spellStart"/>
      <w:r w:rsidRPr="004C05C0">
        <w:rPr>
          <w:rFonts w:ascii="Book Antiqua" w:eastAsia="Book Antiqua" w:hAnsi="Book Antiqua" w:cs="Book Antiqua"/>
        </w:rPr>
        <w:t>Revman</w:t>
      </w:r>
      <w:proofErr w:type="spellEnd"/>
      <w:r w:rsidRPr="004C05C0">
        <w:rPr>
          <w:rFonts w:ascii="Book Antiqua" w:eastAsia="Book Antiqua" w:hAnsi="Book Antiqua" w:cs="Book Antiqua"/>
        </w:rPr>
        <w:t xml:space="preserve"> 5.3 statistical software provided by the International Evidence-Based Medicine Collaboration Network. </w:t>
      </w:r>
      <w:r w:rsidRPr="004C05C0">
        <w:rPr>
          <w:rFonts w:ascii="Book Antiqua" w:eastAsia="宋体" w:hAnsi="Book Antiqua" w:cs="Book Antiqua"/>
          <w:lang w:eastAsia="zh-CN"/>
        </w:rPr>
        <w:t>For</w:t>
      </w:r>
      <w:r w:rsidRPr="004C05C0">
        <w:rPr>
          <w:rFonts w:ascii="Book Antiqua" w:eastAsia="Book Antiqua" w:hAnsi="Book Antiqua" w:cs="Book Antiqua"/>
        </w:rPr>
        <w:t xml:space="preserve"> numerical data</w:t>
      </w:r>
      <w:r w:rsidRPr="004C05C0">
        <w:rPr>
          <w:rFonts w:ascii="Book Antiqua" w:eastAsia="宋体" w:hAnsi="Book Antiqua" w:cs="Book Antiqua"/>
          <w:lang w:eastAsia="zh-CN"/>
        </w:rPr>
        <w:t xml:space="preserve">, </w:t>
      </w:r>
      <w:r w:rsidRPr="004C05C0">
        <w:rPr>
          <w:rFonts w:ascii="Book Antiqua" w:eastAsia="Book Antiqua" w:hAnsi="Book Antiqua" w:cs="Book Antiqua"/>
        </w:rPr>
        <w:t xml:space="preserve">odds </w:t>
      </w:r>
      <w:proofErr w:type="gramStart"/>
      <w:r w:rsidRPr="004C05C0">
        <w:rPr>
          <w:rFonts w:ascii="Book Antiqua" w:eastAsia="Book Antiqua" w:hAnsi="Book Antiqua" w:cs="Book Antiqua"/>
        </w:rPr>
        <w:t>ratio</w:t>
      </w:r>
      <w:proofErr w:type="gramEnd"/>
      <w:r w:rsidRPr="004C05C0">
        <w:rPr>
          <w:rFonts w:ascii="Book Antiqua" w:eastAsia="Book Antiqua" w:hAnsi="Book Antiqua" w:cs="Book Antiqua"/>
        </w:rPr>
        <w:t xml:space="preserve"> or relative risk (RR)</w:t>
      </w:r>
      <w:r w:rsidRPr="004C05C0">
        <w:rPr>
          <w:rFonts w:ascii="Book Antiqua" w:eastAsia="宋体" w:hAnsi="Book Antiqua" w:cs="Book Antiqua"/>
          <w:lang w:eastAsia="zh-CN"/>
        </w:rPr>
        <w:t xml:space="preserve"> was calculated</w:t>
      </w:r>
      <w:r w:rsidRPr="004C05C0">
        <w:rPr>
          <w:rFonts w:ascii="Book Antiqua" w:eastAsia="Book Antiqua" w:hAnsi="Book Antiqua" w:cs="Book Antiqua"/>
        </w:rPr>
        <w:t>. For continuous variables, if the measurement units and methods were inconsistent, the standardized mean difference</w:t>
      </w:r>
      <w:r w:rsidR="00226AF8" w:rsidRPr="004C05C0">
        <w:rPr>
          <w:rFonts w:ascii="Book Antiqua" w:eastAsia="Book Antiqua" w:hAnsi="Book Antiqua" w:cs="Book Antiqua"/>
        </w:rPr>
        <w:t xml:space="preserve"> </w:t>
      </w:r>
      <w:r w:rsidRPr="004C05C0">
        <w:rPr>
          <w:rFonts w:ascii="Book Antiqua" w:eastAsia="Book Antiqua" w:hAnsi="Book Antiqua" w:cs="Book Antiqua"/>
        </w:rPr>
        <w:t xml:space="preserve">(SMD) </w:t>
      </w:r>
      <w:r w:rsidRPr="004C05C0">
        <w:rPr>
          <w:rFonts w:ascii="Book Antiqua" w:eastAsia="宋体" w:hAnsi="Book Antiqua" w:cs="Book Antiqua"/>
          <w:lang w:eastAsia="zh-CN"/>
        </w:rPr>
        <w:t xml:space="preserve">with </w:t>
      </w:r>
      <w:r w:rsidRPr="004C05C0">
        <w:rPr>
          <w:rFonts w:ascii="Book Antiqua" w:eastAsia="Book Antiqua" w:hAnsi="Book Antiqua" w:cs="Book Antiqua"/>
        </w:rPr>
        <w:t>95% confidence interval (95%CI)</w:t>
      </w:r>
      <w:r w:rsidRPr="004C05C0">
        <w:rPr>
          <w:rFonts w:ascii="Book Antiqua" w:eastAsia="宋体" w:hAnsi="Book Antiqua" w:cs="Book Antiqua"/>
          <w:lang w:eastAsia="zh-CN"/>
        </w:rPr>
        <w:t xml:space="preserve"> </w:t>
      </w:r>
      <w:r w:rsidRPr="004C05C0">
        <w:rPr>
          <w:rFonts w:ascii="Book Antiqua" w:eastAsia="Book Antiqua" w:hAnsi="Book Antiqua" w:cs="Book Antiqua"/>
        </w:rPr>
        <w:t xml:space="preserve">was used as the effect index. When the measurement units and measurement method were consistent, </w:t>
      </w:r>
      <w:r w:rsidR="00226AF8" w:rsidRPr="004C05C0">
        <w:rPr>
          <w:rFonts w:ascii="Book Antiqua" w:eastAsia="Book Antiqua" w:hAnsi="Book Antiqua" w:cs="Book Antiqua"/>
        </w:rPr>
        <w:t>mean difference (MD)</w:t>
      </w:r>
      <w:r w:rsidRPr="004C05C0">
        <w:rPr>
          <w:rFonts w:ascii="Book Antiqua" w:eastAsia="宋体" w:hAnsi="Book Antiqua" w:cs="Book Antiqua"/>
          <w:lang w:eastAsia="zh-CN"/>
        </w:rPr>
        <w:t xml:space="preserve"> with </w:t>
      </w:r>
      <w:r w:rsidRPr="004C05C0">
        <w:rPr>
          <w:rFonts w:ascii="Book Antiqua" w:eastAsia="Book Antiqua" w:hAnsi="Book Antiqua" w:cs="Book Antiqua"/>
        </w:rPr>
        <w:t>95%CI</w:t>
      </w:r>
      <w:r w:rsidRPr="004C05C0">
        <w:rPr>
          <w:rFonts w:ascii="Book Antiqua" w:eastAsia="宋体" w:hAnsi="Book Antiqua" w:cs="Book Antiqua"/>
          <w:lang w:eastAsia="zh-CN"/>
        </w:rPr>
        <w:t xml:space="preserve"> was calculated</w:t>
      </w:r>
      <w:r w:rsidRPr="004C05C0">
        <w:rPr>
          <w:rFonts w:ascii="Book Antiqua" w:eastAsia="Book Antiqua" w:hAnsi="Book Antiqua" w:cs="Book Antiqua"/>
        </w:rPr>
        <w:t>.</w:t>
      </w:r>
      <w:r w:rsidRPr="004C05C0">
        <w:rPr>
          <w:rFonts w:ascii="Book Antiqua" w:eastAsia="宋体" w:hAnsi="Book Antiqua" w:cs="Book Antiqua"/>
          <w:lang w:eastAsia="zh-CN"/>
        </w:rPr>
        <w:t xml:space="preserve"> </w:t>
      </w:r>
      <w:r w:rsidRPr="004C05C0">
        <w:rPr>
          <w:rFonts w:ascii="Book Antiqua" w:eastAsia="Book Antiqua" w:hAnsi="Book Antiqua" w:cs="Book Antiqua"/>
        </w:rPr>
        <w:t xml:space="preserve">When the results showed </w:t>
      </w:r>
      <w:r w:rsidRPr="004C05C0">
        <w:rPr>
          <w:rFonts w:ascii="Book Antiqua" w:eastAsia="Book Antiqua" w:hAnsi="Book Antiqua" w:cs="Book Antiqua"/>
          <w:i/>
          <w:iCs/>
        </w:rPr>
        <w:t>I</w:t>
      </w:r>
      <w:r w:rsidRPr="004C05C0">
        <w:rPr>
          <w:rFonts w:ascii="Book Antiqua" w:eastAsia="Book Antiqua" w:hAnsi="Book Antiqua" w:cs="Book Antiqua"/>
          <w:i/>
          <w:iCs/>
          <w:vertAlign w:val="superscript"/>
        </w:rPr>
        <w:t>2</w:t>
      </w:r>
      <w:r w:rsidRPr="004C05C0">
        <w:rPr>
          <w:rFonts w:ascii="Book Antiqua" w:eastAsia="Book Antiqua" w:hAnsi="Book Antiqua" w:cs="Book Antiqua"/>
        </w:rPr>
        <w:t xml:space="preserve"> &lt; 50%, they </w:t>
      </w:r>
      <w:proofErr w:type="gramStart"/>
      <w:r w:rsidRPr="004C05C0">
        <w:rPr>
          <w:rFonts w:ascii="Book Antiqua" w:eastAsia="Book Antiqua" w:hAnsi="Book Antiqua" w:cs="Book Antiqua"/>
        </w:rPr>
        <w:t>were considered to be</w:t>
      </w:r>
      <w:proofErr w:type="gramEnd"/>
      <w:r w:rsidRPr="004C05C0">
        <w:rPr>
          <w:rFonts w:ascii="Book Antiqua" w:eastAsia="Book Antiqua" w:hAnsi="Book Antiqua" w:cs="Book Antiqua"/>
        </w:rPr>
        <w:t xml:space="preserve"> less heterogeneous or nonexistent. When </w:t>
      </w:r>
      <w:r w:rsidRPr="004C05C0">
        <w:rPr>
          <w:rFonts w:ascii="Book Antiqua" w:eastAsia="Book Antiqua" w:hAnsi="Book Antiqua" w:cs="Book Antiqua"/>
          <w:i/>
          <w:iCs/>
        </w:rPr>
        <w:t>I</w:t>
      </w:r>
      <w:r w:rsidRPr="004C05C0">
        <w:rPr>
          <w:rFonts w:ascii="Book Antiqua" w:eastAsia="Book Antiqua" w:hAnsi="Book Antiqua" w:cs="Book Antiqua"/>
          <w:i/>
          <w:iCs/>
          <w:vertAlign w:val="superscript"/>
        </w:rPr>
        <w:t>2</w:t>
      </w:r>
      <w:r w:rsidRPr="004C05C0">
        <w:rPr>
          <w:rFonts w:ascii="Book Antiqua" w:eastAsia="Book Antiqua" w:hAnsi="Book Antiqua" w:cs="Book Antiqua"/>
        </w:rPr>
        <w:t xml:space="preserve"> was &gt; 50%, heterogeneity was considered to exist, indicating that the cause of heterogeneity should be analyzed by a sensitivity or subgroup analysis. In addition, sensitivity analyses were performed to identify the robustness of the meta-analysis results by excluding: (1) </w:t>
      </w:r>
      <w:r w:rsidRPr="004C05C0">
        <w:rPr>
          <w:rFonts w:ascii="Book Antiqua" w:eastAsia="宋体" w:hAnsi="Book Antiqua" w:cs="Book Antiqua"/>
          <w:lang w:eastAsia="zh-CN"/>
        </w:rPr>
        <w:t>S</w:t>
      </w:r>
      <w:r w:rsidRPr="004C05C0">
        <w:rPr>
          <w:rFonts w:ascii="Book Antiqua" w:eastAsia="Book Antiqua" w:hAnsi="Book Antiqua" w:cs="Book Antiqua"/>
        </w:rPr>
        <w:t>tudies with high risks of bias</w:t>
      </w:r>
      <w:r w:rsidRPr="004C05C0">
        <w:rPr>
          <w:rFonts w:ascii="Book Antiqua" w:eastAsia="宋体" w:hAnsi="Book Antiqua" w:cs="Book Antiqua"/>
          <w:lang w:eastAsia="zh-CN"/>
        </w:rPr>
        <w:t>;</w:t>
      </w:r>
      <w:r w:rsidRPr="004C05C0">
        <w:rPr>
          <w:rFonts w:ascii="Book Antiqua" w:eastAsia="Book Antiqua" w:hAnsi="Book Antiqua" w:cs="Book Antiqua"/>
        </w:rPr>
        <w:t xml:space="preserve"> and (2) outliers that were numerically distant from the rest of the data. If &gt; 10 trials were included in the meta-analysis, funnel plots </w:t>
      </w:r>
      <w:r w:rsidRPr="004C05C0">
        <w:rPr>
          <w:rFonts w:ascii="Book Antiqua" w:eastAsia="宋体" w:hAnsi="Book Antiqua" w:cs="Book Antiqua"/>
          <w:lang w:eastAsia="zh-CN"/>
        </w:rPr>
        <w:t xml:space="preserve">were generated to </w:t>
      </w:r>
      <w:r w:rsidRPr="004C05C0">
        <w:rPr>
          <w:rFonts w:ascii="Book Antiqua" w:eastAsia="Book Antiqua" w:hAnsi="Book Antiqua" w:cs="Book Antiqua"/>
        </w:rPr>
        <w:t>assess</w:t>
      </w:r>
      <w:r w:rsidRPr="004C05C0">
        <w:rPr>
          <w:rFonts w:ascii="Book Antiqua" w:eastAsia="宋体" w:hAnsi="Book Antiqua" w:cs="Book Antiqua"/>
          <w:lang w:eastAsia="zh-CN"/>
        </w:rPr>
        <w:t xml:space="preserve"> </w:t>
      </w:r>
      <w:r w:rsidRPr="004C05C0">
        <w:rPr>
          <w:rFonts w:ascii="Book Antiqua" w:eastAsia="Book Antiqua" w:hAnsi="Book Antiqua" w:cs="Book Antiqua"/>
        </w:rPr>
        <w:t>biases such as publication bias.</w:t>
      </w:r>
    </w:p>
    <w:p w14:paraId="4772233B" w14:textId="77777777" w:rsidR="00205924" w:rsidRPr="004C05C0" w:rsidRDefault="00205924" w:rsidP="004C05C0">
      <w:pPr>
        <w:spacing w:line="360" w:lineRule="auto"/>
        <w:jc w:val="both"/>
        <w:rPr>
          <w:rFonts w:ascii="Book Antiqua" w:hAnsi="Book Antiqua"/>
        </w:rPr>
      </w:pPr>
    </w:p>
    <w:p w14:paraId="00BE5F6F"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caps/>
          <w:u w:val="single"/>
        </w:rPr>
        <w:t>RESULTS</w:t>
      </w:r>
    </w:p>
    <w:p w14:paraId="225FE65D"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i/>
          <w:iCs/>
        </w:rPr>
        <w:lastRenderedPageBreak/>
        <w:t>Study description</w:t>
      </w:r>
    </w:p>
    <w:p w14:paraId="54154ABD" w14:textId="77777777" w:rsidR="00205924" w:rsidRPr="004C05C0" w:rsidRDefault="00000000" w:rsidP="004C05C0">
      <w:pPr>
        <w:spacing w:line="360" w:lineRule="auto"/>
        <w:jc w:val="both"/>
        <w:rPr>
          <w:rFonts w:ascii="Book Antiqua" w:eastAsia="宋体" w:hAnsi="Book Antiqua" w:cs="宋体"/>
          <w:lang w:eastAsia="zh-CN"/>
        </w:rPr>
      </w:pPr>
      <w:r w:rsidRPr="004C05C0">
        <w:rPr>
          <w:rFonts w:ascii="Book Antiqua" w:eastAsia="Book Antiqua" w:hAnsi="Book Antiqua" w:cs="Book Antiqua"/>
        </w:rPr>
        <w:t xml:space="preserve">A total of 767 relevant documents were initially searched and imported into </w:t>
      </w:r>
      <w:proofErr w:type="spellStart"/>
      <w:r w:rsidRPr="004C05C0">
        <w:rPr>
          <w:rFonts w:ascii="Book Antiqua" w:eastAsia="Book Antiqua" w:hAnsi="Book Antiqua" w:cs="Book Antiqua"/>
        </w:rPr>
        <w:t>NoteExpress</w:t>
      </w:r>
      <w:proofErr w:type="spellEnd"/>
      <w:r w:rsidRPr="004C05C0">
        <w:rPr>
          <w:rFonts w:ascii="Book Antiqua" w:eastAsia="Book Antiqua" w:hAnsi="Book Antiqua" w:cs="Book Antiqua"/>
        </w:rPr>
        <w:t xml:space="preserve">. After eliminating duplicates, 296 articles were selected for </w:t>
      </w:r>
      <w:r w:rsidRPr="004C05C0">
        <w:rPr>
          <w:rFonts w:ascii="Book Antiqua" w:eastAsia="宋体" w:hAnsi="Book Antiqua" w:cs="Book Antiqua"/>
          <w:lang w:eastAsia="zh-CN"/>
        </w:rPr>
        <w:t>further</w:t>
      </w:r>
      <w:r w:rsidRPr="004C05C0">
        <w:rPr>
          <w:rFonts w:ascii="Book Antiqua" w:eastAsia="Book Antiqua" w:hAnsi="Book Antiqua" w:cs="Book Antiqua"/>
        </w:rPr>
        <w:t xml:space="preserve"> evaluation. After reading the titles and abstracts to eliminate duplicates and irrelevant literature, 49 titles were screened for full text evaluation and 12 RCTs were finally included in the meta-analysis, with 1210 participants (607 in the trial group and 603 in the control group). YXQN was compared with </w:t>
      </w:r>
      <w:proofErr w:type="spellStart"/>
      <w:r w:rsidRPr="004C05C0">
        <w:rPr>
          <w:rFonts w:ascii="Book Antiqua" w:eastAsia="宋体" w:hAnsi="Book Antiqua" w:cs="Book Antiqua"/>
          <w:lang w:eastAsia="zh-CN"/>
        </w:rPr>
        <w:t>s</w:t>
      </w:r>
      <w:r w:rsidRPr="004C05C0">
        <w:rPr>
          <w:rFonts w:ascii="Book Antiqua" w:eastAsia="Book Antiqua" w:hAnsi="Book Antiqua" w:cs="Book Antiqua"/>
        </w:rPr>
        <w:t>ibelium</w:t>
      </w:r>
      <w:proofErr w:type="spellEnd"/>
      <w:r w:rsidRPr="004C05C0">
        <w:rPr>
          <w:rFonts w:ascii="Book Antiqua" w:eastAsia="Book Antiqua" w:hAnsi="Book Antiqua" w:cs="Book Antiqua"/>
        </w:rPr>
        <w:t>, other Chinese patent medicine</w:t>
      </w:r>
      <w:r w:rsidRPr="004C05C0">
        <w:rPr>
          <w:rFonts w:ascii="Book Antiqua" w:eastAsia="宋体" w:hAnsi="Book Antiqua" w:cs="Book Antiqua"/>
          <w:lang w:eastAsia="zh-CN"/>
        </w:rPr>
        <w:t>s,</w:t>
      </w:r>
      <w:r w:rsidRPr="004C05C0">
        <w:rPr>
          <w:rFonts w:ascii="Book Antiqua" w:eastAsia="Book Antiqua" w:hAnsi="Book Antiqua" w:cs="Book Antiqua"/>
        </w:rPr>
        <w:t xml:space="preserve"> and placebo treatment. All RCTs were conducted in China. </w:t>
      </w:r>
      <w:bookmarkStart w:id="127" w:name="OLE_LINK7901"/>
      <w:bookmarkStart w:id="128" w:name="OLE_LINK7902"/>
      <w:r w:rsidRPr="004C05C0">
        <w:rPr>
          <w:rFonts w:ascii="Book Antiqua" w:eastAsia="Book Antiqua" w:hAnsi="Book Antiqua" w:cs="Book Antiqua"/>
        </w:rPr>
        <w:t>Fig</w:t>
      </w:r>
      <w:bookmarkEnd w:id="127"/>
      <w:bookmarkEnd w:id="128"/>
      <w:r w:rsidRPr="004C05C0">
        <w:rPr>
          <w:rFonts w:ascii="Book Antiqua" w:eastAsia="Book Antiqua" w:hAnsi="Book Antiqua" w:cs="Book Antiqua"/>
        </w:rPr>
        <w:t>ures 1 and 2 display the flowchart, risk of bias summary, and bias graph, while Table 1 presents the fundamental information of the literature included in this study.</w:t>
      </w:r>
    </w:p>
    <w:p w14:paraId="4FE1088B" w14:textId="77777777" w:rsidR="00205924" w:rsidRPr="004C05C0" w:rsidRDefault="00000000" w:rsidP="004C05C0">
      <w:pPr>
        <w:spacing w:line="360" w:lineRule="auto"/>
        <w:ind w:firstLineChars="200" w:firstLine="480"/>
        <w:jc w:val="both"/>
        <w:rPr>
          <w:rFonts w:ascii="Book Antiqua" w:eastAsia="Book Antiqua" w:hAnsi="Book Antiqua" w:cs="Book Antiqua"/>
        </w:rPr>
      </w:pPr>
      <w:r w:rsidRPr="004C05C0">
        <w:rPr>
          <w:rFonts w:ascii="Book Antiqua" w:eastAsia="Book Antiqua" w:hAnsi="Book Antiqua" w:cs="Book Antiqua"/>
        </w:rPr>
        <w:t>According to the analysis using the ROB2.0 bias risk tool, two studies employed the random number table method to generate random sequences, indicating a low risk of bias in random sequence generation.</w:t>
      </w:r>
      <w:r w:rsidRPr="004C05C0">
        <w:rPr>
          <w:rFonts w:ascii="Book Antiqua" w:eastAsia="宋体" w:hAnsi="Book Antiqua" w:cs="Book Antiqua"/>
          <w:lang w:eastAsia="zh-CN"/>
        </w:rPr>
        <w:t xml:space="preserve"> </w:t>
      </w:r>
      <w:r w:rsidRPr="004C05C0">
        <w:rPr>
          <w:rFonts w:ascii="Book Antiqua" w:eastAsia="Book Antiqua" w:hAnsi="Book Antiqua" w:cs="Book Antiqua"/>
        </w:rPr>
        <w:t xml:space="preserve">One study was randomly assigned based on time of entry and was therefore identified as high risk. Due to the lack of mention of allocation concealment in the article and the different drugs used in the control group, outcome assessors were aware of the intervention received by the study participants, which </w:t>
      </w:r>
      <w:proofErr w:type="gramStart"/>
      <w:r w:rsidRPr="004C05C0">
        <w:rPr>
          <w:rFonts w:ascii="Book Antiqua" w:eastAsia="Book Antiqua" w:hAnsi="Book Antiqua" w:cs="Book Antiqua"/>
        </w:rPr>
        <w:t>w</w:t>
      </w:r>
      <w:r w:rsidRPr="004C05C0">
        <w:rPr>
          <w:rFonts w:ascii="Book Antiqua" w:eastAsia="宋体" w:hAnsi="Book Antiqua" w:cs="Book Antiqua"/>
          <w:lang w:eastAsia="zh-CN"/>
        </w:rPr>
        <w:t>as</w:t>
      </w:r>
      <w:r w:rsidRPr="004C05C0">
        <w:rPr>
          <w:rFonts w:ascii="Book Antiqua" w:eastAsia="Book Antiqua" w:hAnsi="Book Antiqua" w:cs="Book Antiqua"/>
        </w:rPr>
        <w:t xml:space="preserve"> considered to be</w:t>
      </w:r>
      <w:proofErr w:type="gramEnd"/>
      <w:r w:rsidRPr="004C05C0">
        <w:rPr>
          <w:rFonts w:ascii="Book Antiqua" w:eastAsia="宋体" w:hAnsi="Book Antiqua" w:cs="Book Antiqua"/>
          <w:lang w:eastAsia="zh-CN"/>
        </w:rPr>
        <w:t xml:space="preserve"> </w:t>
      </w:r>
      <w:r w:rsidRPr="004C05C0">
        <w:rPr>
          <w:rFonts w:ascii="Book Antiqua" w:eastAsia="Book Antiqua" w:hAnsi="Book Antiqua" w:cs="Book Antiqua"/>
        </w:rPr>
        <w:t>high risk.</w:t>
      </w:r>
    </w:p>
    <w:p w14:paraId="0711906B" w14:textId="77777777" w:rsidR="00205924" w:rsidRPr="004C05C0" w:rsidRDefault="00205924" w:rsidP="004C05C0">
      <w:pPr>
        <w:spacing w:line="360" w:lineRule="auto"/>
        <w:ind w:firstLineChars="200" w:firstLine="480"/>
        <w:jc w:val="both"/>
        <w:rPr>
          <w:rFonts w:ascii="Book Antiqua" w:hAnsi="Book Antiqua"/>
        </w:rPr>
      </w:pPr>
    </w:p>
    <w:p w14:paraId="47DE1D21" w14:textId="77777777" w:rsidR="00205924" w:rsidRPr="004C05C0" w:rsidRDefault="00000000" w:rsidP="004C05C0">
      <w:pPr>
        <w:spacing w:line="360" w:lineRule="auto"/>
        <w:jc w:val="both"/>
        <w:rPr>
          <w:rFonts w:ascii="Book Antiqua" w:hAnsi="Book Antiqua"/>
        </w:rPr>
      </w:pPr>
      <w:r w:rsidRPr="004C05C0">
        <w:rPr>
          <w:rFonts w:ascii="Book Antiqua" w:eastAsia="宋体" w:hAnsi="Book Antiqua" w:cs="Book Antiqua"/>
          <w:b/>
          <w:bCs/>
          <w:i/>
          <w:iCs/>
          <w:lang w:eastAsia="zh-CN"/>
        </w:rPr>
        <w:t>E</w:t>
      </w:r>
      <w:r w:rsidRPr="004C05C0">
        <w:rPr>
          <w:rFonts w:ascii="Book Antiqua" w:eastAsia="Book Antiqua" w:hAnsi="Book Antiqua" w:cs="Book Antiqua"/>
          <w:b/>
          <w:bCs/>
          <w:i/>
          <w:iCs/>
        </w:rPr>
        <w:t>fficacy analysis</w:t>
      </w:r>
    </w:p>
    <w:p w14:paraId="2F106709" w14:textId="77777777" w:rsidR="00205924" w:rsidRPr="004C05C0" w:rsidRDefault="00000000" w:rsidP="004C05C0">
      <w:pPr>
        <w:spacing w:line="360" w:lineRule="auto"/>
        <w:jc w:val="both"/>
        <w:rPr>
          <w:rFonts w:ascii="Book Antiqua" w:eastAsia="Book Antiqua" w:hAnsi="Book Antiqua" w:cs="Book Antiqua"/>
        </w:rPr>
      </w:pPr>
      <w:r w:rsidRPr="004C05C0">
        <w:rPr>
          <w:rFonts w:ascii="Book Antiqua" w:eastAsia="宋体" w:hAnsi="Book Antiqua" w:cs="Book Antiqua"/>
          <w:lang w:eastAsia="zh-CN"/>
        </w:rPr>
        <w:t>T</w:t>
      </w:r>
      <w:r w:rsidRPr="004C05C0">
        <w:rPr>
          <w:rFonts w:ascii="Book Antiqua" w:eastAsia="Book Antiqua" w:hAnsi="Book Antiqua" w:cs="Book Antiqua"/>
        </w:rPr>
        <w:t>reatment efficacy</w:t>
      </w:r>
      <w:r w:rsidRPr="004C05C0">
        <w:rPr>
          <w:rFonts w:ascii="Book Antiqua" w:eastAsia="宋体" w:hAnsi="Book Antiqua" w:cs="Book Antiqua"/>
          <w:lang w:eastAsia="zh-CN"/>
        </w:rPr>
        <w:t xml:space="preserve"> was assessed by </w:t>
      </w:r>
      <w:r w:rsidRPr="004C05C0">
        <w:rPr>
          <w:rFonts w:ascii="Book Antiqua" w:eastAsia="Book Antiqua" w:hAnsi="Book Antiqua" w:cs="Book Antiqua"/>
        </w:rPr>
        <w:t>≥</w:t>
      </w:r>
      <w:r w:rsidRPr="004C05C0">
        <w:rPr>
          <w:rFonts w:ascii="Book Antiqua" w:eastAsia="宋体" w:hAnsi="Book Antiqua" w:cs="Book Antiqua"/>
          <w:lang w:eastAsia="zh-CN"/>
        </w:rPr>
        <w:t xml:space="preserve"> </w:t>
      </w:r>
      <w:r w:rsidRPr="004C05C0">
        <w:rPr>
          <w:rFonts w:ascii="Book Antiqua" w:eastAsia="Book Antiqua" w:hAnsi="Book Antiqua" w:cs="Book Antiqua"/>
        </w:rPr>
        <w:t>50%</w:t>
      </w:r>
      <w:r w:rsidRPr="004C05C0">
        <w:rPr>
          <w:rFonts w:ascii="Book Antiqua" w:eastAsia="宋体" w:hAnsi="Book Antiqua" w:cs="Book Antiqua"/>
          <w:lang w:eastAsia="zh-CN"/>
        </w:rPr>
        <w:t xml:space="preserve"> m</w:t>
      </w:r>
      <w:r w:rsidRPr="004C05C0">
        <w:rPr>
          <w:rFonts w:ascii="Book Antiqua" w:eastAsia="Book Antiqua" w:hAnsi="Book Antiqua" w:cs="Book Antiqua"/>
        </w:rPr>
        <w:t>igraine responder rate</w:t>
      </w:r>
      <w:r w:rsidRPr="004C05C0">
        <w:rPr>
          <w:rFonts w:ascii="Book Antiqua" w:eastAsia="宋体" w:hAnsi="Book Antiqua" w:cs="Book Antiqua"/>
          <w:lang w:eastAsia="zh-CN"/>
        </w:rPr>
        <w:t xml:space="preserve"> </w:t>
      </w:r>
      <w:r w:rsidRPr="004C05C0">
        <w:rPr>
          <w:rFonts w:ascii="Book Antiqua" w:eastAsia="Book Antiqua" w:hAnsi="Book Antiqua" w:cs="Book Antiqua"/>
        </w:rPr>
        <w:t xml:space="preserve">in six </w:t>
      </w:r>
      <w:proofErr w:type="gramStart"/>
      <w:r w:rsidRPr="004C05C0">
        <w:rPr>
          <w:rFonts w:ascii="Book Antiqua" w:eastAsia="Book Antiqua" w:hAnsi="Book Antiqua" w:cs="Book Antiqua"/>
        </w:rPr>
        <w:t>studies</w:t>
      </w:r>
      <w:r w:rsidRPr="004C05C0">
        <w:rPr>
          <w:rFonts w:ascii="Book Antiqua" w:eastAsia="Book Antiqua" w:hAnsi="Book Antiqua" w:cs="Book Antiqua"/>
          <w:vertAlign w:val="superscript"/>
        </w:rPr>
        <w:t>[</w:t>
      </w:r>
      <w:proofErr w:type="gramEnd"/>
      <w:r w:rsidRPr="004C05C0">
        <w:rPr>
          <w:rFonts w:ascii="Book Antiqua" w:eastAsia="Book Antiqua" w:hAnsi="Book Antiqua" w:cs="Book Antiqua"/>
          <w:vertAlign w:val="superscript"/>
        </w:rPr>
        <w:t>18-22]</w:t>
      </w:r>
      <w:r w:rsidRPr="004C05C0">
        <w:rPr>
          <w:rFonts w:ascii="Book Antiqua" w:eastAsia="Book Antiqua" w:hAnsi="Book Antiqua" w:cs="Book Antiqua"/>
        </w:rPr>
        <w:t xml:space="preserve">. He </w:t>
      </w:r>
      <w:r w:rsidRPr="004C05C0">
        <w:rPr>
          <w:rFonts w:ascii="Book Antiqua" w:eastAsia="Book Antiqua" w:hAnsi="Book Antiqua" w:cs="Book Antiqua"/>
          <w:i/>
          <w:iCs/>
        </w:rPr>
        <w:t xml:space="preserve">et </w:t>
      </w:r>
      <w:proofErr w:type="gramStart"/>
      <w:r w:rsidRPr="004C05C0">
        <w:rPr>
          <w:rFonts w:ascii="Book Antiqua" w:eastAsia="Book Antiqua" w:hAnsi="Book Antiqua" w:cs="Book Antiqua"/>
          <w:i/>
          <w:iCs/>
        </w:rPr>
        <w:t>al</w:t>
      </w:r>
      <w:r w:rsidRPr="004C05C0">
        <w:rPr>
          <w:rFonts w:ascii="Book Antiqua" w:eastAsia="Book Antiqua" w:hAnsi="Book Antiqua" w:cs="Book Antiqua"/>
          <w:vertAlign w:val="superscript"/>
        </w:rPr>
        <w:t>[</w:t>
      </w:r>
      <w:proofErr w:type="gramEnd"/>
      <w:r w:rsidRPr="004C05C0">
        <w:rPr>
          <w:rFonts w:ascii="Book Antiqua" w:eastAsia="Book Antiqua" w:hAnsi="Book Antiqua" w:cs="Book Antiqua"/>
          <w:vertAlign w:val="superscript"/>
        </w:rPr>
        <w:t>20]</w:t>
      </w:r>
      <w:r w:rsidRPr="004C05C0">
        <w:rPr>
          <w:rFonts w:ascii="Book Antiqua" w:eastAsia="Book Antiqua" w:hAnsi="Book Antiqua" w:cs="Book Antiqua"/>
        </w:rPr>
        <w:t xml:space="preserve"> compared YXQN with </w:t>
      </w:r>
      <w:proofErr w:type="spellStart"/>
      <w:r w:rsidRPr="004C05C0">
        <w:rPr>
          <w:rFonts w:ascii="Book Antiqua" w:eastAsia="Book Antiqua" w:hAnsi="Book Antiqua" w:cs="Book Antiqua"/>
        </w:rPr>
        <w:t>sibelium</w:t>
      </w:r>
      <w:proofErr w:type="spellEnd"/>
      <w:r w:rsidRPr="004C05C0">
        <w:rPr>
          <w:rFonts w:ascii="Book Antiqua" w:eastAsia="Book Antiqua" w:hAnsi="Book Antiqua" w:cs="Book Antiqua"/>
        </w:rPr>
        <w:t xml:space="preserve"> and placebo (vitamin), so we divided this research into two terms for comparison, He 2005(1) and He 2005(2).</w:t>
      </w:r>
      <w:r w:rsidRPr="004C05C0">
        <w:rPr>
          <w:rFonts w:ascii="Book Antiqua" w:eastAsia="宋体" w:hAnsi="Book Antiqua" w:cs="Book Antiqua"/>
          <w:lang w:eastAsia="zh-CN"/>
        </w:rPr>
        <w:t xml:space="preserve"> T</w:t>
      </w:r>
      <w:r w:rsidRPr="004C05C0">
        <w:rPr>
          <w:rFonts w:ascii="Book Antiqua" w:eastAsia="Book Antiqua" w:hAnsi="Book Antiqua" w:cs="Book Antiqua"/>
        </w:rPr>
        <w:t>he YXQN</w:t>
      </w:r>
      <w:r w:rsidRPr="004C05C0">
        <w:rPr>
          <w:rFonts w:ascii="Book Antiqua" w:eastAsia="宋体" w:hAnsi="Book Antiqua" w:cs="Book Antiqua"/>
          <w:lang w:eastAsia="zh-CN"/>
        </w:rPr>
        <w:t xml:space="preserve"> </w:t>
      </w:r>
      <w:r w:rsidRPr="004C05C0">
        <w:rPr>
          <w:rFonts w:ascii="Book Antiqua" w:eastAsia="Book Antiqua" w:hAnsi="Book Antiqua" w:cs="Book Antiqua"/>
        </w:rPr>
        <w:t>group significantly outperformed the placebo group (RR = 0.29, 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0.15–0.43</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P</w:t>
      </w:r>
      <w:r w:rsidRPr="004C05C0">
        <w:rPr>
          <w:rFonts w:ascii="Book Antiqua" w:eastAsia="Book Antiqua" w:hAnsi="Book Antiqua" w:cs="Book Antiqua"/>
        </w:rPr>
        <w:t xml:space="preserve"> &lt; 0.00001)</w:t>
      </w:r>
      <w:r w:rsidRPr="004C05C0">
        <w:rPr>
          <w:rFonts w:ascii="Book Antiqua" w:eastAsia="宋体" w:hAnsi="Book Antiqua" w:cs="Book Antiqua"/>
          <w:lang w:eastAsia="zh-CN"/>
        </w:rPr>
        <w:t xml:space="preserve">, </w:t>
      </w:r>
      <w:r w:rsidRPr="004C05C0">
        <w:rPr>
          <w:rFonts w:ascii="Book Antiqua" w:eastAsia="Book Antiqua" w:hAnsi="Book Antiqua" w:cs="Book Antiqua"/>
        </w:rPr>
        <w:t>routine treatment</w:t>
      </w:r>
      <w:r w:rsidRPr="004C05C0">
        <w:rPr>
          <w:rFonts w:ascii="Book Antiqua" w:eastAsia="宋体" w:hAnsi="Book Antiqua" w:cs="Book Antiqua"/>
          <w:lang w:eastAsia="zh-CN"/>
        </w:rPr>
        <w:t xml:space="preserve"> </w:t>
      </w:r>
      <w:r w:rsidRPr="004C05C0">
        <w:rPr>
          <w:rFonts w:ascii="Book Antiqua" w:eastAsia="Book Antiqua" w:hAnsi="Book Antiqua" w:cs="Book Antiqua"/>
        </w:rPr>
        <w:t>group</w:t>
      </w:r>
      <w:r w:rsidRPr="004C05C0">
        <w:rPr>
          <w:rFonts w:ascii="Book Antiqua" w:eastAsia="宋体" w:hAnsi="Book Antiqua" w:cs="Book Antiqua"/>
          <w:lang w:eastAsia="zh-CN"/>
        </w:rPr>
        <w:t xml:space="preserve"> </w:t>
      </w:r>
      <w:r w:rsidRPr="004C05C0">
        <w:rPr>
          <w:rFonts w:ascii="Book Antiqua" w:eastAsia="Book Antiqua" w:hAnsi="Book Antiqua" w:cs="Book Antiqua"/>
        </w:rPr>
        <w:t>(RR = 0.18,</w:t>
      </w:r>
      <w:r w:rsidRPr="004C05C0">
        <w:rPr>
          <w:rFonts w:ascii="Book Antiqua" w:eastAsia="宋体" w:hAnsi="Book Antiqua" w:cs="宋体"/>
          <w:lang w:eastAsia="zh-CN"/>
        </w:rPr>
        <w:t xml:space="preserve"> </w:t>
      </w:r>
      <w:r w:rsidRPr="004C05C0">
        <w:rPr>
          <w:rFonts w:ascii="Book Antiqua" w:eastAsia="Book Antiqua" w:hAnsi="Book Antiqua" w:cs="Book Antiqua"/>
        </w:rPr>
        <w:t>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0.09–0.27</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P</w:t>
      </w:r>
      <w:r w:rsidRPr="004C05C0">
        <w:rPr>
          <w:rFonts w:ascii="Book Antiqua" w:eastAsia="Book Antiqua" w:hAnsi="Book Antiqua" w:cs="Book Antiqua"/>
        </w:rPr>
        <w:t xml:space="preserve"> &lt; 0.0001)</w:t>
      </w:r>
      <w:r w:rsidRPr="004C05C0">
        <w:rPr>
          <w:rFonts w:ascii="Book Antiqua" w:eastAsia="宋体" w:hAnsi="Book Antiqua" w:cs="Book Antiqua"/>
          <w:lang w:eastAsia="zh-CN"/>
        </w:rPr>
        <w:t>, and</w:t>
      </w:r>
      <w:r w:rsidRPr="004C05C0">
        <w:rPr>
          <w:rFonts w:ascii="Book Antiqua" w:eastAsia="Book Antiqua" w:hAnsi="Book Antiqua" w:cs="Book Antiqua"/>
        </w:rPr>
        <w:t xml:space="preserve"> Chinese patent medicine</w:t>
      </w:r>
      <w:r w:rsidRPr="004C05C0">
        <w:rPr>
          <w:rFonts w:ascii="Book Antiqua" w:eastAsia="宋体" w:hAnsi="Book Antiqua" w:cs="Book Antiqua"/>
          <w:lang w:eastAsia="zh-CN"/>
        </w:rPr>
        <w:t xml:space="preserve"> </w:t>
      </w:r>
      <w:r w:rsidRPr="004C05C0">
        <w:rPr>
          <w:rFonts w:ascii="Book Antiqua" w:eastAsia="Book Antiqua" w:hAnsi="Book Antiqua" w:cs="Book Antiqua"/>
        </w:rPr>
        <w:t>group (RR</w:t>
      </w:r>
      <w:r w:rsidRPr="004C05C0">
        <w:rPr>
          <w:rFonts w:ascii="Book Antiqua" w:eastAsia="宋体" w:hAnsi="Book Antiqua" w:cs="Book Antiqua"/>
          <w:lang w:eastAsia="zh-CN"/>
        </w:rPr>
        <w:t xml:space="preserve"> </w:t>
      </w:r>
      <w:r w:rsidRPr="004C05C0">
        <w:rPr>
          <w:rFonts w:ascii="Book Antiqua" w:eastAsia="Book Antiqua" w:hAnsi="Book Antiqua" w:cs="Book Antiqua"/>
        </w:rPr>
        <w:t>=</w:t>
      </w:r>
      <w:r w:rsidRPr="004C05C0">
        <w:rPr>
          <w:rFonts w:ascii="Book Antiqua" w:eastAsia="宋体" w:hAnsi="Book Antiqua" w:cs="Book Antiqua"/>
          <w:lang w:eastAsia="zh-CN"/>
        </w:rPr>
        <w:t xml:space="preserve"> </w:t>
      </w:r>
      <w:r w:rsidRPr="004C05C0">
        <w:rPr>
          <w:rFonts w:ascii="Book Antiqua" w:eastAsia="Book Antiqua" w:hAnsi="Book Antiqua" w:cs="Book Antiqua"/>
        </w:rPr>
        <w:t>0.27, 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0.13–0.41</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P</w:t>
      </w:r>
      <w:r w:rsidRPr="004C05C0">
        <w:rPr>
          <w:rFonts w:ascii="Book Antiqua" w:eastAsia="Book Antiqua" w:hAnsi="Book Antiqua" w:cs="Book Antiqua"/>
        </w:rPr>
        <w:t xml:space="preserve"> &lt; 0.001) (Figure 3).</w:t>
      </w:r>
    </w:p>
    <w:p w14:paraId="234D9B43" w14:textId="77777777" w:rsidR="00205924" w:rsidRPr="004C05C0" w:rsidRDefault="00205924" w:rsidP="004C05C0">
      <w:pPr>
        <w:spacing w:line="360" w:lineRule="auto"/>
        <w:jc w:val="both"/>
        <w:rPr>
          <w:rFonts w:ascii="Book Antiqua" w:hAnsi="Book Antiqua"/>
        </w:rPr>
      </w:pPr>
    </w:p>
    <w:p w14:paraId="734A2EC1"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i/>
          <w:iCs/>
        </w:rPr>
        <w:t>Frequency of headache</w:t>
      </w:r>
    </w:p>
    <w:p w14:paraId="7FF0A502" w14:textId="77777777" w:rsidR="00205924" w:rsidRPr="004C05C0" w:rsidRDefault="00000000" w:rsidP="004C05C0">
      <w:pPr>
        <w:spacing w:line="360" w:lineRule="auto"/>
        <w:jc w:val="both"/>
        <w:rPr>
          <w:rFonts w:ascii="Book Antiqua" w:eastAsia="Book Antiqua" w:hAnsi="Book Antiqua" w:cs="Book Antiqua"/>
        </w:rPr>
      </w:pPr>
      <w:r w:rsidRPr="004C05C0">
        <w:rPr>
          <w:rFonts w:ascii="Book Antiqua" w:eastAsia="Book Antiqua" w:hAnsi="Book Antiqua" w:cs="Book Antiqua"/>
        </w:rPr>
        <w:t>Nine studies reported headache frequency, with subgroup analysis based on</w:t>
      </w:r>
      <w:r w:rsidRPr="004C05C0">
        <w:rPr>
          <w:rFonts w:ascii="Book Antiqua" w:eastAsia="宋体" w:hAnsi="Book Antiqua" w:cs="Book Antiqua"/>
          <w:lang w:eastAsia="zh-CN"/>
        </w:rPr>
        <w:t xml:space="preserve"> </w:t>
      </w:r>
      <w:r w:rsidRPr="004C05C0">
        <w:rPr>
          <w:rFonts w:ascii="Book Antiqua" w:eastAsia="Book Antiqua" w:hAnsi="Book Antiqua" w:cs="Book Antiqua"/>
        </w:rPr>
        <w:t xml:space="preserve">control </w:t>
      </w:r>
      <w:proofErr w:type="gramStart"/>
      <w:r w:rsidRPr="004C05C0">
        <w:rPr>
          <w:rFonts w:ascii="Book Antiqua" w:eastAsia="Book Antiqua" w:hAnsi="Book Antiqua" w:cs="Book Antiqua"/>
        </w:rPr>
        <w:t>medication</w:t>
      </w:r>
      <w:r w:rsidRPr="004C05C0">
        <w:rPr>
          <w:rFonts w:ascii="Book Antiqua" w:eastAsia="宋体" w:hAnsi="Book Antiqua" w:cs="Book Antiqua"/>
          <w:vertAlign w:val="superscript"/>
          <w:lang w:eastAsia="zh-CN"/>
        </w:rPr>
        <w:t>[</w:t>
      </w:r>
      <w:proofErr w:type="gramEnd"/>
      <w:r w:rsidRPr="004C05C0">
        <w:rPr>
          <w:rFonts w:ascii="Book Antiqua" w:eastAsia="宋体" w:hAnsi="Book Antiqua" w:cs="Book Antiqua"/>
          <w:vertAlign w:val="superscript"/>
          <w:lang w:eastAsia="zh-CN"/>
        </w:rPr>
        <w:t>19,20,23-28]</w:t>
      </w:r>
      <w:r w:rsidRPr="004C05C0">
        <w:rPr>
          <w:rFonts w:ascii="Book Antiqua" w:eastAsia="Book Antiqua" w:hAnsi="Book Antiqua" w:cs="Book Antiqua"/>
        </w:rPr>
        <w:t xml:space="preserve">. Three </w:t>
      </w:r>
      <w:proofErr w:type="gramStart"/>
      <w:r w:rsidRPr="004C05C0">
        <w:rPr>
          <w:rFonts w:ascii="Book Antiqua" w:eastAsia="Book Antiqua" w:hAnsi="Book Antiqua" w:cs="Book Antiqua"/>
        </w:rPr>
        <w:t>studies</w:t>
      </w:r>
      <w:r w:rsidRPr="004C05C0">
        <w:rPr>
          <w:rFonts w:ascii="Book Antiqua" w:eastAsia="宋体" w:hAnsi="Book Antiqua" w:cs="Book Antiqua"/>
          <w:vertAlign w:val="superscript"/>
          <w:lang w:eastAsia="zh-CN"/>
        </w:rPr>
        <w:t>[</w:t>
      </w:r>
      <w:proofErr w:type="gramEnd"/>
      <w:r w:rsidRPr="004C05C0">
        <w:rPr>
          <w:rFonts w:ascii="Book Antiqua" w:eastAsia="宋体" w:hAnsi="Book Antiqua" w:cs="Book Antiqua"/>
          <w:vertAlign w:val="superscript"/>
          <w:lang w:eastAsia="zh-CN"/>
        </w:rPr>
        <w:t>20,23-24]</w:t>
      </w:r>
      <w:r w:rsidRPr="004C05C0">
        <w:rPr>
          <w:rFonts w:ascii="Book Antiqua" w:eastAsia="Book Antiqua" w:hAnsi="Book Antiqua" w:cs="Book Antiqua"/>
        </w:rPr>
        <w:t xml:space="preserve"> compared YXQN </w:t>
      </w:r>
      <w:r w:rsidRPr="004C05C0">
        <w:rPr>
          <w:rFonts w:ascii="Book Antiqua" w:eastAsia="Book Antiqua" w:hAnsi="Book Antiqua" w:cs="Book Antiqua"/>
          <w:i/>
          <w:iCs/>
        </w:rPr>
        <w:t>vs</w:t>
      </w:r>
      <w:r w:rsidRPr="004C05C0">
        <w:rPr>
          <w:rFonts w:ascii="Book Antiqua" w:eastAsia="Book Antiqua" w:hAnsi="Book Antiqua" w:cs="Book Antiqua"/>
        </w:rPr>
        <w:t xml:space="preserve"> placebo, and the meta-analysis showed a significant difference in the treatment group </w:t>
      </w:r>
      <w:r w:rsidRPr="004C05C0">
        <w:rPr>
          <w:rFonts w:ascii="Book Antiqua" w:eastAsia="Book Antiqua" w:hAnsi="Book Antiqua" w:cs="Book Antiqua"/>
          <w:i/>
          <w:iCs/>
        </w:rPr>
        <w:t>vs</w:t>
      </w:r>
      <w:r w:rsidRPr="004C05C0">
        <w:rPr>
          <w:rFonts w:ascii="Book Antiqua" w:eastAsia="Book Antiqua" w:hAnsi="Book Antiqua" w:cs="Book Antiqua"/>
        </w:rPr>
        <w:t xml:space="preserve"> placebo group (MD = </w:t>
      </w:r>
      <w:r w:rsidRPr="004C05C0">
        <w:rPr>
          <w:rFonts w:ascii="Book Antiqua" w:eastAsia="Book Antiqua" w:hAnsi="Book Antiqua" w:cs="Book Antiqua"/>
        </w:rPr>
        <w:lastRenderedPageBreak/>
        <w:t>-1.25, 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-1.60 to -0.90</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P</w:t>
      </w:r>
      <w:r w:rsidRPr="004C05C0">
        <w:rPr>
          <w:rFonts w:ascii="Book Antiqua" w:eastAsia="Book Antiqua" w:hAnsi="Book Antiqua" w:cs="Book Antiqua"/>
        </w:rPr>
        <w:t xml:space="preserve"> &lt; 0.00001). Four </w:t>
      </w:r>
      <w:proofErr w:type="gramStart"/>
      <w:r w:rsidRPr="004C05C0">
        <w:rPr>
          <w:rFonts w:ascii="Book Antiqua" w:eastAsia="Book Antiqua" w:hAnsi="Book Antiqua" w:cs="Book Antiqua"/>
        </w:rPr>
        <w:t>studies</w:t>
      </w:r>
      <w:r w:rsidRPr="004C05C0">
        <w:rPr>
          <w:rFonts w:ascii="Book Antiqua" w:eastAsia="宋体" w:hAnsi="Book Antiqua" w:cs="Book Antiqua"/>
          <w:vertAlign w:val="superscript"/>
          <w:lang w:eastAsia="zh-CN"/>
        </w:rPr>
        <w:t>[</w:t>
      </w:r>
      <w:proofErr w:type="gramEnd"/>
      <w:r w:rsidRPr="004C05C0">
        <w:rPr>
          <w:rFonts w:ascii="Book Antiqua" w:eastAsia="宋体" w:hAnsi="Book Antiqua" w:cs="Book Antiqua"/>
          <w:vertAlign w:val="superscript"/>
          <w:lang w:eastAsia="zh-CN"/>
        </w:rPr>
        <w:t>20,25-27]</w:t>
      </w:r>
      <w:r w:rsidRPr="004C05C0">
        <w:rPr>
          <w:rFonts w:ascii="Book Antiqua" w:eastAsia="Book Antiqua" w:hAnsi="Book Antiqua" w:cs="Book Antiqua"/>
        </w:rPr>
        <w:t xml:space="preserve"> compared YXQN </w:t>
      </w:r>
      <w:r w:rsidRPr="004C05C0">
        <w:rPr>
          <w:rFonts w:ascii="Book Antiqua" w:eastAsia="Book Antiqua" w:hAnsi="Book Antiqua" w:cs="Book Antiqua"/>
          <w:i/>
          <w:iCs/>
        </w:rPr>
        <w:t>vs</w:t>
      </w:r>
      <w:r w:rsidRPr="004C05C0">
        <w:rPr>
          <w:rFonts w:ascii="Book Antiqua" w:eastAsia="Book Antiqua" w:hAnsi="Book Antiqua" w:cs="Book Antiqua"/>
        </w:rPr>
        <w:t xml:space="preserve"> routine treatment drugs, and the meta-analysis showed high heterogeneity between studies, with significant differences between YXQN and routine treatment drugs (MD = -0.85, 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-1.15 to -0.56</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P</w:t>
      </w:r>
      <w:r w:rsidRPr="004C05C0">
        <w:rPr>
          <w:rFonts w:ascii="Book Antiqua" w:eastAsia="Book Antiqua" w:hAnsi="Book Antiqua" w:cs="Book Antiqua"/>
        </w:rPr>
        <w:t xml:space="preserve"> &lt; 0.00001). Two </w:t>
      </w:r>
      <w:proofErr w:type="gramStart"/>
      <w:r w:rsidRPr="004C05C0">
        <w:rPr>
          <w:rFonts w:ascii="Book Antiqua" w:eastAsia="Book Antiqua" w:hAnsi="Book Antiqua" w:cs="Book Antiqua"/>
        </w:rPr>
        <w:t>studies</w:t>
      </w:r>
      <w:r w:rsidRPr="004C05C0">
        <w:rPr>
          <w:rFonts w:ascii="Book Antiqua" w:eastAsia="宋体" w:hAnsi="Book Antiqua" w:cs="Book Antiqua"/>
          <w:vertAlign w:val="superscript"/>
          <w:lang w:eastAsia="zh-CN"/>
        </w:rPr>
        <w:t>[</w:t>
      </w:r>
      <w:proofErr w:type="gramEnd"/>
      <w:r w:rsidRPr="004C05C0">
        <w:rPr>
          <w:rFonts w:ascii="Book Antiqua" w:eastAsia="宋体" w:hAnsi="Book Antiqua" w:cs="Book Antiqua"/>
          <w:vertAlign w:val="superscript"/>
          <w:lang w:eastAsia="zh-CN"/>
        </w:rPr>
        <w:t>19,28]</w:t>
      </w:r>
      <w:r w:rsidRPr="004C05C0">
        <w:rPr>
          <w:rFonts w:ascii="Book Antiqua" w:eastAsia="Book Antiqua" w:hAnsi="Book Antiqua" w:cs="Book Antiqua"/>
        </w:rPr>
        <w:t xml:space="preserve"> comparing YXQN with other Chinese patent </w:t>
      </w:r>
      <w:r w:rsidRPr="004C05C0">
        <w:rPr>
          <w:rFonts w:ascii="Book Antiqua" w:eastAsia="宋体" w:hAnsi="Book Antiqua" w:cs="Book Antiqua"/>
          <w:lang w:eastAsia="zh-CN"/>
        </w:rPr>
        <w:t>medicines</w:t>
      </w:r>
      <w:r w:rsidRPr="004C05C0">
        <w:rPr>
          <w:rFonts w:ascii="Book Antiqua" w:eastAsia="Book Antiqua" w:hAnsi="Book Antiqua" w:cs="Book Antiqua"/>
        </w:rPr>
        <w:t xml:space="preserve"> showed that YXQN was more effective in reducing headache frequency (MD = -1.0, 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-1.20 to -0.79</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P</w:t>
      </w:r>
      <w:r w:rsidRPr="004C05C0">
        <w:rPr>
          <w:rFonts w:ascii="Book Antiqua" w:eastAsia="Book Antiqua" w:hAnsi="Book Antiqua" w:cs="Book Antiqua"/>
        </w:rPr>
        <w:t xml:space="preserve"> &lt; 0.00001) (Figure 4).</w:t>
      </w:r>
    </w:p>
    <w:p w14:paraId="4DF74A84" w14:textId="77777777" w:rsidR="00205924" w:rsidRPr="004C05C0" w:rsidRDefault="00205924" w:rsidP="004C05C0">
      <w:pPr>
        <w:spacing w:line="360" w:lineRule="auto"/>
        <w:jc w:val="both"/>
        <w:rPr>
          <w:rFonts w:ascii="Book Antiqua" w:hAnsi="Book Antiqua"/>
        </w:rPr>
      </w:pPr>
    </w:p>
    <w:p w14:paraId="22F28F7C"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i/>
          <w:iCs/>
        </w:rPr>
        <w:t>Headache duration</w:t>
      </w:r>
    </w:p>
    <w:p w14:paraId="4E77403E" w14:textId="77777777" w:rsidR="00205924" w:rsidRPr="004C05C0" w:rsidRDefault="00000000" w:rsidP="004C05C0">
      <w:pPr>
        <w:spacing w:line="360" w:lineRule="auto"/>
        <w:jc w:val="both"/>
        <w:rPr>
          <w:rFonts w:ascii="Book Antiqua" w:eastAsia="Book Antiqua" w:hAnsi="Book Antiqua" w:cs="Book Antiqua"/>
        </w:rPr>
      </w:pPr>
      <w:r w:rsidRPr="004C05C0">
        <w:rPr>
          <w:rFonts w:ascii="Book Antiqua" w:eastAsia="Book Antiqua" w:hAnsi="Book Antiqua" w:cs="Book Antiqua"/>
        </w:rPr>
        <w:t>Eight studies reported headache duration, with subgroup analysis based on</w:t>
      </w:r>
      <w:r w:rsidRPr="004C05C0">
        <w:rPr>
          <w:rFonts w:ascii="Book Antiqua" w:eastAsia="宋体" w:hAnsi="Book Antiqua" w:cs="Book Antiqua"/>
          <w:lang w:eastAsia="zh-CN"/>
        </w:rPr>
        <w:t xml:space="preserve"> </w:t>
      </w:r>
      <w:r w:rsidRPr="004C05C0">
        <w:rPr>
          <w:rFonts w:ascii="Book Antiqua" w:eastAsia="Book Antiqua" w:hAnsi="Book Antiqua" w:cs="Book Antiqua"/>
        </w:rPr>
        <w:t xml:space="preserve">control </w:t>
      </w:r>
      <w:proofErr w:type="gramStart"/>
      <w:r w:rsidRPr="004C05C0">
        <w:rPr>
          <w:rFonts w:ascii="Book Antiqua" w:eastAsia="Book Antiqua" w:hAnsi="Book Antiqua" w:cs="Book Antiqua"/>
        </w:rPr>
        <w:t>medication</w:t>
      </w:r>
      <w:r w:rsidRPr="004C05C0">
        <w:rPr>
          <w:rFonts w:ascii="Book Antiqua" w:eastAsia="宋体" w:hAnsi="Book Antiqua" w:cs="Book Antiqua"/>
          <w:vertAlign w:val="superscript"/>
          <w:lang w:eastAsia="zh-CN"/>
        </w:rPr>
        <w:t>[</w:t>
      </w:r>
      <w:proofErr w:type="gramEnd"/>
      <w:r w:rsidRPr="004C05C0">
        <w:rPr>
          <w:rFonts w:ascii="Book Antiqua" w:eastAsia="宋体" w:hAnsi="Book Antiqua" w:cs="Book Antiqua"/>
          <w:vertAlign w:val="superscript"/>
          <w:lang w:eastAsia="zh-CN"/>
        </w:rPr>
        <w:t>18,20,23-25,27-28]</w:t>
      </w:r>
      <w:r w:rsidRPr="004C05C0">
        <w:rPr>
          <w:rFonts w:ascii="Book Antiqua" w:eastAsia="Book Antiqua" w:hAnsi="Book Antiqua" w:cs="Book Antiqua"/>
        </w:rPr>
        <w:t xml:space="preserve">. Three </w:t>
      </w:r>
      <w:proofErr w:type="gramStart"/>
      <w:r w:rsidRPr="004C05C0">
        <w:rPr>
          <w:rFonts w:ascii="Book Antiqua" w:eastAsia="Book Antiqua" w:hAnsi="Book Antiqua" w:cs="Book Antiqua"/>
        </w:rPr>
        <w:t>studies</w:t>
      </w:r>
      <w:r w:rsidRPr="004C05C0">
        <w:rPr>
          <w:rFonts w:ascii="Book Antiqua" w:eastAsia="宋体" w:hAnsi="Book Antiqua" w:cs="Book Antiqua"/>
          <w:vertAlign w:val="superscript"/>
          <w:lang w:eastAsia="zh-CN"/>
        </w:rPr>
        <w:t>[</w:t>
      </w:r>
      <w:proofErr w:type="gramEnd"/>
      <w:r w:rsidRPr="004C05C0">
        <w:rPr>
          <w:rFonts w:ascii="Book Antiqua" w:eastAsia="宋体" w:hAnsi="Book Antiqua" w:cs="Book Antiqua"/>
          <w:vertAlign w:val="superscript"/>
          <w:lang w:eastAsia="zh-CN"/>
        </w:rPr>
        <w:t>20,23-24]</w:t>
      </w:r>
      <w:r w:rsidRPr="004C05C0">
        <w:rPr>
          <w:rFonts w:ascii="Book Antiqua" w:eastAsia="Book Antiqua" w:hAnsi="Book Antiqua" w:cs="Book Antiqua"/>
        </w:rPr>
        <w:t xml:space="preserve"> compared YXQN </w:t>
      </w:r>
      <w:r w:rsidRPr="004C05C0">
        <w:rPr>
          <w:rFonts w:ascii="Book Antiqua" w:eastAsia="Book Antiqua" w:hAnsi="Book Antiqua" w:cs="Book Antiqua"/>
          <w:i/>
          <w:iCs/>
        </w:rPr>
        <w:t>vs</w:t>
      </w:r>
      <w:r w:rsidRPr="004C05C0">
        <w:rPr>
          <w:rFonts w:ascii="Book Antiqua" w:eastAsia="Book Antiqua" w:hAnsi="Book Antiqua" w:cs="Book Antiqua"/>
        </w:rPr>
        <w:t xml:space="preserve"> placebo, with meta-analysis showing a significant difference in the treatment group </w:t>
      </w:r>
      <w:r w:rsidRPr="004C05C0">
        <w:rPr>
          <w:rFonts w:ascii="Book Antiqua" w:eastAsia="Book Antiqua" w:hAnsi="Book Antiqua" w:cs="Book Antiqua"/>
          <w:i/>
          <w:iCs/>
        </w:rPr>
        <w:t>vs</w:t>
      </w:r>
      <w:r w:rsidRPr="004C05C0">
        <w:rPr>
          <w:rFonts w:ascii="Book Antiqua" w:eastAsia="Book Antiqua" w:hAnsi="Book Antiqua" w:cs="Book Antiqua"/>
        </w:rPr>
        <w:t xml:space="preserve"> </w:t>
      </w:r>
      <w:r w:rsidRPr="004C05C0">
        <w:rPr>
          <w:rFonts w:ascii="Book Antiqua" w:eastAsia="宋体" w:hAnsi="Book Antiqua" w:cs="Book Antiqua"/>
          <w:lang w:eastAsia="zh-CN"/>
        </w:rPr>
        <w:t xml:space="preserve">the </w:t>
      </w:r>
      <w:r w:rsidRPr="004C05C0">
        <w:rPr>
          <w:rFonts w:ascii="Book Antiqua" w:eastAsia="Book Antiqua" w:hAnsi="Book Antiqua" w:cs="Book Antiqua"/>
        </w:rPr>
        <w:t xml:space="preserve">placebo </w:t>
      </w:r>
      <w:r w:rsidRPr="004C05C0">
        <w:rPr>
          <w:rFonts w:ascii="Book Antiqua" w:eastAsia="宋体" w:hAnsi="Book Antiqua" w:cs="Book Antiqua"/>
          <w:lang w:eastAsia="zh-CN"/>
        </w:rPr>
        <w:t>group</w:t>
      </w:r>
      <w:r w:rsidRPr="004C05C0">
        <w:rPr>
          <w:rFonts w:ascii="Book Antiqua" w:eastAsia="Book Antiqua" w:hAnsi="Book Antiqua" w:cs="Book Antiqua"/>
        </w:rPr>
        <w:t xml:space="preserve"> (MD = -0.61, 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-1.53 to -0.31</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P</w:t>
      </w:r>
      <w:r w:rsidRPr="004C05C0">
        <w:rPr>
          <w:rFonts w:ascii="Book Antiqua" w:eastAsia="Book Antiqua" w:hAnsi="Book Antiqua" w:cs="Book Antiqua"/>
        </w:rPr>
        <w:t xml:space="preserve"> = 0.19). Four </w:t>
      </w:r>
      <w:proofErr w:type="gramStart"/>
      <w:r w:rsidRPr="004C05C0">
        <w:rPr>
          <w:rFonts w:ascii="Book Antiqua" w:eastAsia="Book Antiqua" w:hAnsi="Book Antiqua" w:cs="Book Antiqua"/>
        </w:rPr>
        <w:t>studies</w:t>
      </w:r>
      <w:r w:rsidRPr="004C05C0">
        <w:rPr>
          <w:rFonts w:ascii="Book Antiqua" w:eastAsia="宋体" w:hAnsi="Book Antiqua" w:cs="Book Antiqua"/>
          <w:vertAlign w:val="superscript"/>
          <w:lang w:eastAsia="zh-CN"/>
        </w:rPr>
        <w:t>[</w:t>
      </w:r>
      <w:proofErr w:type="gramEnd"/>
      <w:r w:rsidRPr="004C05C0">
        <w:rPr>
          <w:rFonts w:ascii="Book Antiqua" w:eastAsia="宋体" w:hAnsi="Book Antiqua" w:cs="Book Antiqua"/>
          <w:vertAlign w:val="superscript"/>
          <w:lang w:eastAsia="zh-CN"/>
        </w:rPr>
        <w:t>18,20,25,27]</w:t>
      </w:r>
      <w:r w:rsidRPr="004C05C0">
        <w:rPr>
          <w:rFonts w:ascii="Book Antiqua" w:eastAsia="Book Antiqua" w:hAnsi="Book Antiqua" w:cs="Book Antiqua"/>
        </w:rPr>
        <w:t xml:space="preserve"> compared YXQN </w:t>
      </w:r>
      <w:r w:rsidRPr="004C05C0">
        <w:rPr>
          <w:rFonts w:ascii="Book Antiqua" w:eastAsia="Book Antiqua" w:hAnsi="Book Antiqua" w:cs="Book Antiqua"/>
          <w:i/>
          <w:iCs/>
        </w:rPr>
        <w:t>vs</w:t>
      </w:r>
      <w:r w:rsidRPr="004C05C0">
        <w:rPr>
          <w:rFonts w:ascii="Book Antiqua" w:eastAsia="Book Antiqua" w:hAnsi="Book Antiqua" w:cs="Book Antiqua"/>
        </w:rPr>
        <w:t xml:space="preserve"> routine treatment</w:t>
      </w:r>
      <w:r w:rsidRPr="004C05C0">
        <w:rPr>
          <w:rFonts w:ascii="Book Antiqua" w:eastAsia="宋体" w:hAnsi="Book Antiqua" w:cs="Book Antiqua"/>
          <w:lang w:eastAsia="zh-CN"/>
        </w:rPr>
        <w:t xml:space="preserve"> </w:t>
      </w:r>
      <w:r w:rsidRPr="004C05C0">
        <w:rPr>
          <w:rFonts w:ascii="Book Antiqua" w:eastAsia="Book Antiqua" w:hAnsi="Book Antiqua" w:cs="Book Antiqua"/>
        </w:rPr>
        <w:t>drugs, and meta-analysis showed high heterogeneity between studies, with no differences between YXQN and routine treatment drugs (MD = -0.22</w:t>
      </w:r>
      <w:r w:rsidRPr="004C05C0">
        <w:rPr>
          <w:rFonts w:ascii="Book Antiqua" w:eastAsia="宋体" w:hAnsi="Book Antiqua" w:cs="Book Antiqua"/>
          <w:lang w:eastAsia="zh-CN"/>
        </w:rPr>
        <w:t>,</w:t>
      </w:r>
      <w:r w:rsidRPr="004C05C0">
        <w:rPr>
          <w:rFonts w:ascii="Book Antiqua" w:eastAsia="Book Antiqua" w:hAnsi="Book Antiqua" w:cs="Book Antiqua"/>
        </w:rPr>
        <w:t xml:space="preserve"> 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-0.89 to -0.46</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P</w:t>
      </w:r>
      <w:r w:rsidRPr="004C05C0">
        <w:rPr>
          <w:rFonts w:ascii="Book Antiqua" w:eastAsia="Book Antiqua" w:hAnsi="Book Antiqua" w:cs="Book Antiqua"/>
        </w:rPr>
        <w:t xml:space="preserve"> &lt; 0.53). One </w:t>
      </w:r>
      <w:proofErr w:type="gramStart"/>
      <w:r w:rsidRPr="004C05C0">
        <w:rPr>
          <w:rFonts w:ascii="Book Antiqua" w:eastAsia="Book Antiqua" w:hAnsi="Book Antiqua" w:cs="Book Antiqua"/>
        </w:rPr>
        <w:t>study</w:t>
      </w:r>
      <w:r w:rsidRPr="004C05C0">
        <w:rPr>
          <w:rFonts w:ascii="Book Antiqua" w:eastAsia="宋体" w:hAnsi="Book Antiqua" w:cs="Book Antiqua"/>
          <w:vertAlign w:val="superscript"/>
          <w:lang w:eastAsia="zh-CN"/>
        </w:rPr>
        <w:t>[</w:t>
      </w:r>
      <w:proofErr w:type="gramEnd"/>
      <w:r w:rsidRPr="004C05C0">
        <w:rPr>
          <w:rFonts w:ascii="Book Antiqua" w:eastAsia="宋体" w:hAnsi="Book Antiqua" w:cs="Book Antiqua"/>
          <w:vertAlign w:val="superscript"/>
          <w:lang w:eastAsia="zh-CN"/>
        </w:rPr>
        <w:t>28]</w:t>
      </w:r>
      <w:r w:rsidRPr="004C05C0">
        <w:rPr>
          <w:rFonts w:ascii="Book Antiqua" w:eastAsia="Book Antiqua" w:hAnsi="Book Antiqua" w:cs="Book Antiqua"/>
        </w:rPr>
        <w:t xml:space="preserve"> compared YXQN with other Chinese patent medicine</w:t>
      </w:r>
      <w:r w:rsidRPr="004C05C0">
        <w:rPr>
          <w:rFonts w:ascii="Book Antiqua" w:eastAsia="宋体" w:hAnsi="Book Antiqua" w:cs="Book Antiqua"/>
          <w:lang w:eastAsia="zh-CN"/>
        </w:rPr>
        <w:t>s</w:t>
      </w:r>
      <w:r w:rsidRPr="004C05C0">
        <w:rPr>
          <w:rFonts w:ascii="Book Antiqua" w:eastAsia="Book Antiqua" w:hAnsi="Book Antiqua" w:cs="Book Antiqua"/>
        </w:rPr>
        <w:t xml:space="preserve"> and showed that YXQN was more effective in reducing headache duration (MD = -1.24, 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-1.70 to -0.77</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P</w:t>
      </w:r>
      <w:r w:rsidRPr="004C05C0">
        <w:rPr>
          <w:rFonts w:ascii="Book Antiqua" w:eastAsia="Book Antiqua" w:hAnsi="Book Antiqua" w:cs="Book Antiqua"/>
        </w:rPr>
        <w:t xml:space="preserve"> &lt; 0.00001) (Figure 5).</w:t>
      </w:r>
    </w:p>
    <w:p w14:paraId="4FE86D34" w14:textId="77777777" w:rsidR="00205924" w:rsidRPr="004C05C0" w:rsidRDefault="00205924" w:rsidP="004C05C0">
      <w:pPr>
        <w:spacing w:line="360" w:lineRule="auto"/>
        <w:jc w:val="both"/>
        <w:rPr>
          <w:rFonts w:ascii="Book Antiqua" w:hAnsi="Book Antiqua"/>
        </w:rPr>
      </w:pPr>
    </w:p>
    <w:p w14:paraId="22B24633"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i/>
          <w:iCs/>
        </w:rPr>
        <w:t xml:space="preserve">Severity of headache </w:t>
      </w:r>
    </w:p>
    <w:p w14:paraId="2C3BD1FE" w14:textId="77777777" w:rsidR="00205924" w:rsidRPr="004C05C0" w:rsidRDefault="00000000" w:rsidP="004C05C0">
      <w:pPr>
        <w:spacing w:line="360" w:lineRule="auto"/>
        <w:jc w:val="both"/>
        <w:rPr>
          <w:rFonts w:ascii="Book Antiqua" w:eastAsia="Book Antiqua" w:hAnsi="Book Antiqua" w:cs="Book Antiqua"/>
        </w:rPr>
      </w:pPr>
      <w:r w:rsidRPr="004C05C0">
        <w:rPr>
          <w:rFonts w:ascii="Book Antiqua" w:eastAsia="Book Antiqua" w:hAnsi="Book Antiqua" w:cs="Book Antiqua"/>
        </w:rPr>
        <w:t>Six studies reported severity of headache, with subgroup analysis based on</w:t>
      </w:r>
      <w:r w:rsidRPr="004C05C0">
        <w:rPr>
          <w:rFonts w:ascii="Book Antiqua" w:eastAsia="宋体" w:hAnsi="Book Antiqua" w:cs="Book Antiqua"/>
          <w:lang w:eastAsia="zh-CN"/>
        </w:rPr>
        <w:t xml:space="preserve"> </w:t>
      </w:r>
      <w:r w:rsidRPr="004C05C0">
        <w:rPr>
          <w:rFonts w:ascii="Book Antiqua" w:eastAsia="Book Antiqua" w:hAnsi="Book Antiqua" w:cs="Book Antiqua"/>
        </w:rPr>
        <w:t xml:space="preserve">control </w:t>
      </w:r>
      <w:proofErr w:type="gramStart"/>
      <w:r w:rsidRPr="004C05C0">
        <w:rPr>
          <w:rFonts w:ascii="Book Antiqua" w:eastAsia="Book Antiqua" w:hAnsi="Book Antiqua" w:cs="Book Antiqua"/>
        </w:rPr>
        <w:t>medication</w:t>
      </w:r>
      <w:r w:rsidRPr="004C05C0">
        <w:rPr>
          <w:rFonts w:ascii="Book Antiqua" w:eastAsia="宋体" w:hAnsi="Book Antiqua" w:cs="Book Antiqua"/>
          <w:vertAlign w:val="superscript"/>
          <w:lang w:eastAsia="zh-CN"/>
        </w:rPr>
        <w:t>[</w:t>
      </w:r>
      <w:proofErr w:type="gramEnd"/>
      <w:r w:rsidRPr="004C05C0">
        <w:rPr>
          <w:rFonts w:ascii="Book Antiqua" w:eastAsia="宋体" w:hAnsi="Book Antiqua" w:cs="Book Antiqua"/>
          <w:vertAlign w:val="superscript"/>
          <w:lang w:eastAsia="zh-CN"/>
        </w:rPr>
        <w:t>18,20,24,28,29]</w:t>
      </w:r>
      <w:r w:rsidRPr="004C05C0">
        <w:rPr>
          <w:rFonts w:ascii="Book Antiqua" w:eastAsia="Book Antiqua" w:hAnsi="Book Antiqua" w:cs="Book Antiqua"/>
        </w:rPr>
        <w:t xml:space="preserve">. Two </w:t>
      </w:r>
      <w:proofErr w:type="gramStart"/>
      <w:r w:rsidRPr="004C05C0">
        <w:rPr>
          <w:rFonts w:ascii="Book Antiqua" w:eastAsia="Book Antiqua" w:hAnsi="Book Antiqua" w:cs="Book Antiqua"/>
        </w:rPr>
        <w:t>studies</w:t>
      </w:r>
      <w:r w:rsidRPr="004C05C0">
        <w:rPr>
          <w:rFonts w:ascii="Book Antiqua" w:eastAsia="宋体" w:hAnsi="Book Antiqua" w:cs="Book Antiqua"/>
          <w:vertAlign w:val="superscript"/>
          <w:lang w:eastAsia="zh-CN"/>
        </w:rPr>
        <w:t>[</w:t>
      </w:r>
      <w:proofErr w:type="gramEnd"/>
      <w:r w:rsidRPr="004C05C0">
        <w:rPr>
          <w:rFonts w:ascii="Book Antiqua" w:eastAsia="宋体" w:hAnsi="Book Antiqua" w:cs="Book Antiqua"/>
          <w:vertAlign w:val="superscript"/>
          <w:lang w:eastAsia="zh-CN"/>
        </w:rPr>
        <w:t>20,24]</w:t>
      </w:r>
      <w:r w:rsidRPr="004C05C0">
        <w:rPr>
          <w:rFonts w:ascii="Book Antiqua" w:eastAsia="Book Antiqua" w:hAnsi="Book Antiqua" w:cs="Book Antiqua"/>
        </w:rPr>
        <w:t xml:space="preserve"> compared YXQN </w:t>
      </w:r>
      <w:r w:rsidRPr="004C05C0">
        <w:rPr>
          <w:rFonts w:ascii="Book Antiqua" w:eastAsia="Book Antiqua" w:hAnsi="Book Antiqua" w:cs="Book Antiqua"/>
          <w:i/>
          <w:iCs/>
        </w:rPr>
        <w:t>vs</w:t>
      </w:r>
      <w:r w:rsidRPr="004C05C0">
        <w:rPr>
          <w:rFonts w:ascii="Book Antiqua" w:eastAsia="Book Antiqua" w:hAnsi="Book Antiqua" w:cs="Book Antiqua"/>
        </w:rPr>
        <w:t xml:space="preserve"> placebo, showing no significant difference between the groups (MD = -1.67, 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-3.52 to -0.19</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P</w:t>
      </w:r>
      <w:r w:rsidRPr="004C05C0">
        <w:rPr>
          <w:rFonts w:ascii="Book Antiqua" w:eastAsia="Book Antiqua" w:hAnsi="Book Antiqua" w:cs="Book Antiqua"/>
        </w:rPr>
        <w:t xml:space="preserve"> = 0.08). Two </w:t>
      </w:r>
      <w:proofErr w:type="gramStart"/>
      <w:r w:rsidRPr="004C05C0">
        <w:rPr>
          <w:rFonts w:ascii="Book Antiqua" w:eastAsia="Book Antiqua" w:hAnsi="Book Antiqua" w:cs="Book Antiqua"/>
        </w:rPr>
        <w:t>studies</w:t>
      </w:r>
      <w:r w:rsidRPr="004C05C0">
        <w:rPr>
          <w:rFonts w:ascii="Book Antiqua" w:eastAsia="宋体" w:hAnsi="Book Antiqua" w:cs="Book Antiqua"/>
          <w:vertAlign w:val="superscript"/>
          <w:lang w:eastAsia="zh-CN"/>
        </w:rPr>
        <w:t>[</w:t>
      </w:r>
      <w:proofErr w:type="gramEnd"/>
      <w:r w:rsidRPr="004C05C0">
        <w:rPr>
          <w:rFonts w:ascii="Book Antiqua" w:eastAsia="宋体" w:hAnsi="Book Antiqua" w:cs="Book Antiqua"/>
          <w:vertAlign w:val="superscript"/>
          <w:lang w:eastAsia="zh-CN"/>
        </w:rPr>
        <w:t>20,29]</w:t>
      </w:r>
      <w:r w:rsidRPr="004C05C0">
        <w:rPr>
          <w:rFonts w:ascii="Book Antiqua" w:eastAsia="Book Antiqua" w:hAnsi="Book Antiqua" w:cs="Book Antiqua"/>
        </w:rPr>
        <w:t xml:space="preserve"> compared YXQN </w:t>
      </w:r>
      <w:r w:rsidRPr="004C05C0">
        <w:rPr>
          <w:rFonts w:ascii="Book Antiqua" w:eastAsia="Book Antiqua" w:hAnsi="Book Antiqua" w:cs="Book Antiqua"/>
          <w:i/>
          <w:iCs/>
        </w:rPr>
        <w:t>vs</w:t>
      </w:r>
      <w:r w:rsidRPr="004C05C0">
        <w:rPr>
          <w:rFonts w:ascii="Book Antiqua" w:eastAsia="Book Antiqua" w:hAnsi="Book Antiqua" w:cs="Book Antiqua"/>
        </w:rPr>
        <w:t xml:space="preserve"> routine treatment</w:t>
      </w:r>
      <w:r w:rsidRPr="004C05C0">
        <w:rPr>
          <w:rFonts w:ascii="Book Antiqua" w:eastAsia="宋体" w:hAnsi="Book Antiqua" w:cs="Book Antiqua"/>
          <w:lang w:eastAsia="zh-CN"/>
        </w:rPr>
        <w:t xml:space="preserve"> </w:t>
      </w:r>
      <w:r w:rsidRPr="004C05C0">
        <w:rPr>
          <w:rFonts w:ascii="Book Antiqua" w:eastAsia="Book Antiqua" w:hAnsi="Book Antiqua" w:cs="Book Antiqua"/>
        </w:rPr>
        <w:t>drugs, and meta-analysis showed high heterogeneity between the studies, with no significant differences between YXQN and routine treatment</w:t>
      </w:r>
      <w:r w:rsidRPr="004C05C0">
        <w:rPr>
          <w:rFonts w:ascii="Book Antiqua" w:eastAsia="宋体" w:hAnsi="Book Antiqua" w:cs="Book Antiqua"/>
          <w:lang w:eastAsia="zh-CN"/>
        </w:rPr>
        <w:t xml:space="preserve"> </w:t>
      </w:r>
      <w:r w:rsidRPr="004C05C0">
        <w:rPr>
          <w:rFonts w:ascii="Book Antiqua" w:eastAsia="Book Antiqua" w:hAnsi="Book Antiqua" w:cs="Book Antiqua"/>
        </w:rPr>
        <w:t>drugs (MD = -0.53,</w:t>
      </w:r>
      <w:r w:rsidRPr="004C05C0">
        <w:rPr>
          <w:rFonts w:ascii="Book Antiqua" w:eastAsia="宋体" w:hAnsi="Book Antiqua" w:cs="宋体"/>
          <w:lang w:eastAsia="zh-CN"/>
        </w:rPr>
        <w:t xml:space="preserve"> </w:t>
      </w:r>
      <w:r w:rsidRPr="004C05C0">
        <w:rPr>
          <w:rFonts w:ascii="Book Antiqua" w:eastAsia="Book Antiqua" w:hAnsi="Book Antiqua" w:cs="Book Antiqua"/>
        </w:rPr>
        <w:t>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-2.02 to -0.96</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P</w:t>
      </w:r>
      <w:r w:rsidRPr="004C05C0">
        <w:rPr>
          <w:rFonts w:ascii="Book Antiqua" w:eastAsia="Book Antiqua" w:hAnsi="Book Antiqua" w:cs="Book Antiqua"/>
        </w:rPr>
        <w:t xml:space="preserve"> = 0.68). Two </w:t>
      </w:r>
      <w:proofErr w:type="gramStart"/>
      <w:r w:rsidRPr="004C05C0">
        <w:rPr>
          <w:rFonts w:ascii="Book Antiqua" w:eastAsia="Book Antiqua" w:hAnsi="Book Antiqua" w:cs="Book Antiqua"/>
        </w:rPr>
        <w:t>studies</w:t>
      </w:r>
      <w:r w:rsidRPr="004C05C0">
        <w:rPr>
          <w:rFonts w:ascii="Book Antiqua" w:eastAsia="宋体" w:hAnsi="Book Antiqua" w:cs="Book Antiqua"/>
          <w:vertAlign w:val="superscript"/>
          <w:lang w:eastAsia="zh-CN"/>
        </w:rPr>
        <w:t>[</w:t>
      </w:r>
      <w:proofErr w:type="gramEnd"/>
      <w:r w:rsidRPr="004C05C0">
        <w:rPr>
          <w:rFonts w:ascii="Book Antiqua" w:eastAsia="宋体" w:hAnsi="Book Antiqua" w:cs="Book Antiqua"/>
          <w:vertAlign w:val="superscript"/>
          <w:lang w:eastAsia="zh-CN"/>
        </w:rPr>
        <w:t>18,28]</w:t>
      </w:r>
      <w:r w:rsidRPr="004C05C0">
        <w:rPr>
          <w:rFonts w:ascii="Book Antiqua" w:eastAsia="Book Antiqua" w:hAnsi="Book Antiqua" w:cs="Book Antiqua"/>
        </w:rPr>
        <w:t xml:space="preserve"> compared YXQN with other Chinese patent medicine</w:t>
      </w:r>
      <w:r w:rsidRPr="004C05C0">
        <w:rPr>
          <w:rFonts w:ascii="Book Antiqua" w:eastAsia="宋体" w:hAnsi="Book Antiqua" w:cs="Book Antiqua"/>
          <w:lang w:eastAsia="zh-CN"/>
        </w:rPr>
        <w:t>s</w:t>
      </w:r>
      <w:r w:rsidRPr="004C05C0">
        <w:rPr>
          <w:rFonts w:ascii="Book Antiqua" w:eastAsia="Book Antiqua" w:hAnsi="Book Antiqua" w:cs="Book Antiqua"/>
        </w:rPr>
        <w:t>, showing high heterogeneity between the studies, with no significant differences between YXQN and other Chinese patent medicine</w:t>
      </w:r>
      <w:r w:rsidRPr="004C05C0">
        <w:rPr>
          <w:rFonts w:ascii="Book Antiqua" w:eastAsia="宋体" w:hAnsi="Book Antiqua" w:cs="Book Antiqua"/>
          <w:lang w:eastAsia="zh-CN"/>
        </w:rPr>
        <w:t>s</w:t>
      </w:r>
      <w:r w:rsidRPr="004C05C0">
        <w:rPr>
          <w:rFonts w:ascii="Book Antiqua" w:eastAsia="Book Antiqua" w:hAnsi="Book Antiqua" w:cs="Book Antiqua"/>
        </w:rPr>
        <w:t xml:space="preserve"> (MD = -0.49, 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-2.83 to -1.85</w:t>
      </w:r>
      <w:r w:rsidRPr="004C05C0">
        <w:rPr>
          <w:rFonts w:ascii="Book Antiqua" w:eastAsia="宋体" w:hAnsi="Book Antiqua" w:cs="Book Antiqua"/>
          <w:lang w:eastAsia="zh-CN"/>
        </w:rPr>
        <w:t xml:space="preserve">, </w:t>
      </w:r>
      <w:r w:rsidRPr="004C05C0">
        <w:rPr>
          <w:rFonts w:ascii="Book Antiqua" w:eastAsia="Book Antiqua" w:hAnsi="Book Antiqua" w:cs="Book Antiqua"/>
          <w:i/>
          <w:iCs/>
        </w:rPr>
        <w:t>P</w:t>
      </w:r>
      <w:r w:rsidRPr="004C05C0">
        <w:rPr>
          <w:rFonts w:ascii="Book Antiqua" w:eastAsia="Book Antiqua" w:hAnsi="Book Antiqua" w:cs="Book Antiqua"/>
        </w:rPr>
        <w:t xml:space="preserve"> = 0.68) (Figure 6).</w:t>
      </w:r>
    </w:p>
    <w:p w14:paraId="0DF3D159" w14:textId="77777777" w:rsidR="00205924" w:rsidRPr="004C05C0" w:rsidRDefault="00205924" w:rsidP="004C05C0">
      <w:pPr>
        <w:spacing w:line="360" w:lineRule="auto"/>
        <w:jc w:val="both"/>
        <w:rPr>
          <w:rFonts w:ascii="Book Antiqua" w:hAnsi="Book Antiqua"/>
        </w:rPr>
      </w:pPr>
    </w:p>
    <w:p w14:paraId="5DB2EF2A"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i/>
          <w:iCs/>
        </w:rPr>
        <w:t xml:space="preserve">Adverse reactions </w:t>
      </w:r>
    </w:p>
    <w:p w14:paraId="348E0210"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lastRenderedPageBreak/>
        <w:t>Mild gastrointestinal adverse reactions were reported in three cases.</w:t>
      </w:r>
    </w:p>
    <w:p w14:paraId="46F1F78E" w14:textId="77777777" w:rsidR="00205924" w:rsidRPr="004C05C0" w:rsidRDefault="00205924" w:rsidP="004C05C0">
      <w:pPr>
        <w:spacing w:line="360" w:lineRule="auto"/>
        <w:jc w:val="both"/>
        <w:rPr>
          <w:rFonts w:ascii="Book Antiqua" w:hAnsi="Book Antiqua"/>
        </w:rPr>
      </w:pPr>
    </w:p>
    <w:p w14:paraId="4BB2D0F6"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caps/>
          <w:u w:val="single"/>
        </w:rPr>
        <w:t>DISCUSSION</w:t>
      </w:r>
    </w:p>
    <w:p w14:paraId="2607470F"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In recent years, there has been a significant increase in public and medical interest in the use of traditional Chinese medicine for the treatment of migraine</w:t>
      </w:r>
      <w:r w:rsidRPr="004C05C0">
        <w:rPr>
          <w:rFonts w:ascii="Book Antiqua" w:eastAsia="宋体" w:hAnsi="Book Antiqua" w:cs="Book Antiqua"/>
          <w:lang w:eastAsia="zh-CN"/>
        </w:rPr>
        <w:t>,</w:t>
      </w:r>
      <w:r w:rsidRPr="004C05C0">
        <w:rPr>
          <w:rFonts w:ascii="Book Antiqua" w:eastAsia="Book Antiqua" w:hAnsi="Book Antiqua" w:cs="Book Antiqua"/>
        </w:rPr>
        <w:t xml:space="preserve"> among which</w:t>
      </w:r>
      <w:r w:rsidRPr="004C05C0">
        <w:rPr>
          <w:rFonts w:ascii="Book Antiqua" w:eastAsia="宋体" w:hAnsi="Book Antiqua" w:cs="Book Antiqua"/>
          <w:lang w:eastAsia="zh-CN"/>
        </w:rPr>
        <w:t xml:space="preserve"> </w:t>
      </w:r>
      <w:r w:rsidRPr="004C05C0">
        <w:rPr>
          <w:rFonts w:ascii="Book Antiqua" w:eastAsia="Book Antiqua" w:hAnsi="Book Antiqua" w:cs="Book Antiqua"/>
        </w:rPr>
        <w:t>YXQN ha</w:t>
      </w:r>
      <w:r w:rsidRPr="004C05C0">
        <w:rPr>
          <w:rFonts w:ascii="Book Antiqua" w:eastAsia="宋体" w:hAnsi="Book Antiqua" w:cs="Book Antiqua"/>
          <w:lang w:eastAsia="zh-CN"/>
        </w:rPr>
        <w:t>s</w:t>
      </w:r>
      <w:r w:rsidRPr="004C05C0">
        <w:rPr>
          <w:rFonts w:ascii="Book Antiqua" w:eastAsia="Book Antiqua" w:hAnsi="Book Antiqua" w:cs="Book Antiqua"/>
        </w:rPr>
        <w:t xml:space="preserve"> been proprietary Chinese medicine for the treatment of migraine for many years. </w:t>
      </w:r>
      <w:r w:rsidRPr="004C05C0">
        <w:rPr>
          <w:rFonts w:ascii="Book Antiqua" w:eastAsia="宋体" w:hAnsi="Book Antiqua" w:cs="Book Antiqua"/>
          <w:lang w:eastAsia="zh-CN"/>
        </w:rPr>
        <w:t>Previous</w:t>
      </w:r>
      <w:r w:rsidRPr="004C05C0">
        <w:rPr>
          <w:rFonts w:ascii="Book Antiqua" w:eastAsia="Book Antiqua" w:hAnsi="Book Antiqua" w:cs="Book Antiqua"/>
        </w:rPr>
        <w:t xml:space="preserve"> </w:t>
      </w:r>
      <w:r w:rsidRPr="004C05C0">
        <w:rPr>
          <w:rFonts w:ascii="Book Antiqua" w:eastAsia="宋体" w:hAnsi="Book Antiqua" w:cs="Book Antiqua"/>
          <w:lang w:eastAsia="zh-CN"/>
        </w:rPr>
        <w:t>research</w:t>
      </w:r>
      <w:r w:rsidRPr="004C05C0">
        <w:rPr>
          <w:rFonts w:ascii="Book Antiqua" w:eastAsia="Book Antiqua" w:hAnsi="Book Antiqua" w:cs="Book Antiqua"/>
        </w:rPr>
        <w:t xml:space="preserve"> showed that the prophylactic use of YXQN significantly reduced the positive rate of dural mast cell degranulation and significantly decreased the expression level of c-</w:t>
      </w:r>
      <w:proofErr w:type="gramStart"/>
      <w:r w:rsidRPr="004C05C0">
        <w:rPr>
          <w:rFonts w:ascii="Book Antiqua" w:eastAsia="Book Antiqua" w:hAnsi="Book Antiqua" w:cs="Book Antiqua"/>
        </w:rPr>
        <w:t>Fos</w:t>
      </w:r>
      <w:proofErr w:type="gramEnd"/>
      <w:r w:rsidRPr="004C05C0">
        <w:rPr>
          <w:rFonts w:ascii="Book Antiqua" w:eastAsia="Book Antiqua" w:hAnsi="Book Antiqua" w:cs="Book Antiqua"/>
        </w:rPr>
        <w:t xml:space="preserve"> protein in the nucleus of the trigeminal spinalis. The mechanism of action may be related to the stabilization of mast cell membranes to reduce their degranulation and the reduction of c-Fos protein expression in the nucleus of the trigeminal spinal </w:t>
      </w:r>
      <w:proofErr w:type="gramStart"/>
      <w:r w:rsidRPr="004C05C0">
        <w:rPr>
          <w:rFonts w:ascii="Book Antiqua" w:eastAsia="Book Antiqua" w:hAnsi="Book Antiqua" w:cs="Book Antiqua"/>
        </w:rPr>
        <w:t>tract</w:t>
      </w:r>
      <w:r w:rsidRPr="004C05C0">
        <w:rPr>
          <w:rFonts w:ascii="Book Antiqua" w:eastAsia="Book Antiqua" w:hAnsi="Book Antiqua" w:cs="Book Antiqua"/>
          <w:vertAlign w:val="superscript"/>
        </w:rPr>
        <w:t>[</w:t>
      </w:r>
      <w:proofErr w:type="gramEnd"/>
      <w:r w:rsidRPr="004C05C0">
        <w:rPr>
          <w:rFonts w:ascii="Book Antiqua" w:eastAsia="宋体" w:hAnsi="Book Antiqua" w:cs="Book Antiqua"/>
          <w:vertAlign w:val="superscript"/>
          <w:lang w:eastAsia="zh-CN"/>
        </w:rPr>
        <w:t>30</w:t>
      </w:r>
      <w:r w:rsidRPr="004C05C0">
        <w:rPr>
          <w:rFonts w:ascii="Book Antiqua" w:eastAsia="Book Antiqua" w:hAnsi="Book Antiqua" w:cs="Book Antiqua"/>
          <w:vertAlign w:val="superscript"/>
        </w:rPr>
        <w:t>,</w:t>
      </w:r>
      <w:r w:rsidRPr="004C05C0">
        <w:rPr>
          <w:rFonts w:ascii="Book Antiqua" w:eastAsia="宋体" w:hAnsi="Book Antiqua" w:cs="Book Antiqua"/>
          <w:vertAlign w:val="superscript"/>
          <w:lang w:eastAsia="zh-CN"/>
        </w:rPr>
        <w:t>31</w:t>
      </w:r>
      <w:r w:rsidRPr="004C05C0">
        <w:rPr>
          <w:rFonts w:ascii="Book Antiqua" w:eastAsia="Book Antiqua" w:hAnsi="Book Antiqua" w:cs="Book Antiqua"/>
          <w:vertAlign w:val="superscript"/>
        </w:rPr>
        <w:t>]</w:t>
      </w:r>
      <w:r w:rsidRPr="004C05C0">
        <w:rPr>
          <w:rFonts w:ascii="Book Antiqua" w:eastAsia="Book Antiqua" w:hAnsi="Book Antiqua" w:cs="Book Antiqua"/>
        </w:rPr>
        <w:t xml:space="preserve">. YXQN can reduce the blood viscosity of migraine patients and improve the blood rheological indicators such as red blood cell deformation ability, red blood cell aggregation index, low-cut viscosity, high-cut viscosity, and </w:t>
      </w:r>
      <w:proofErr w:type="gramStart"/>
      <w:r w:rsidRPr="004C05C0">
        <w:rPr>
          <w:rFonts w:ascii="Book Antiqua" w:eastAsia="Book Antiqua" w:hAnsi="Book Antiqua" w:cs="Book Antiqua"/>
        </w:rPr>
        <w:t>fibrinogen</w:t>
      </w:r>
      <w:r w:rsidRPr="004C05C0">
        <w:rPr>
          <w:rFonts w:ascii="Book Antiqua" w:eastAsia="Book Antiqua" w:hAnsi="Book Antiqua" w:cs="Book Antiqua"/>
          <w:vertAlign w:val="superscript"/>
        </w:rPr>
        <w:t>[</w:t>
      </w:r>
      <w:proofErr w:type="gramEnd"/>
      <w:r w:rsidRPr="004C05C0">
        <w:rPr>
          <w:rFonts w:ascii="Book Antiqua" w:eastAsia="宋体" w:hAnsi="Book Antiqua" w:cs="Book Antiqua"/>
          <w:vertAlign w:val="superscript"/>
          <w:lang w:eastAsia="zh-CN"/>
        </w:rPr>
        <w:t>32</w:t>
      </w:r>
      <w:r w:rsidRPr="004C05C0">
        <w:rPr>
          <w:rFonts w:ascii="Book Antiqua" w:eastAsia="Book Antiqua" w:hAnsi="Book Antiqua" w:cs="Book Antiqua"/>
          <w:vertAlign w:val="superscript"/>
        </w:rPr>
        <w:t>]</w:t>
      </w:r>
      <w:r w:rsidRPr="004C05C0">
        <w:rPr>
          <w:rFonts w:ascii="Book Antiqua" w:eastAsia="Book Antiqua" w:hAnsi="Book Antiqua" w:cs="Book Antiqua"/>
        </w:rPr>
        <w:t xml:space="preserve">. Adverse reactions are </w:t>
      </w:r>
      <w:r w:rsidRPr="004C05C0">
        <w:rPr>
          <w:rFonts w:ascii="Book Antiqua" w:eastAsia="宋体" w:hAnsi="Book Antiqua" w:cs="Book Antiqua"/>
          <w:lang w:eastAsia="zh-CN"/>
        </w:rPr>
        <w:t xml:space="preserve">mainly </w:t>
      </w:r>
      <w:r w:rsidRPr="004C05C0">
        <w:rPr>
          <w:rFonts w:ascii="Book Antiqua" w:eastAsia="Book Antiqua" w:hAnsi="Book Antiqua" w:cs="Book Antiqua"/>
        </w:rPr>
        <w:t>gastrointestinal symptoms, none of which affect the treatment</w:t>
      </w:r>
      <w:r w:rsidRPr="004C05C0">
        <w:rPr>
          <w:rFonts w:ascii="Book Antiqua" w:eastAsia="宋体" w:hAnsi="Book Antiqua" w:cs="Book Antiqua"/>
          <w:lang w:eastAsia="zh-CN"/>
        </w:rPr>
        <w:t>.</w:t>
      </w:r>
      <w:r w:rsidRPr="004C05C0">
        <w:rPr>
          <w:rFonts w:ascii="Book Antiqua" w:eastAsia="Book Antiqua" w:hAnsi="Book Antiqua" w:cs="Book Antiqua"/>
        </w:rPr>
        <w:t xml:space="preserve"> </w:t>
      </w:r>
      <w:r w:rsidRPr="004C05C0">
        <w:rPr>
          <w:rFonts w:ascii="Book Antiqua" w:eastAsia="宋体" w:hAnsi="Book Antiqua" w:cs="Book Antiqua"/>
          <w:lang w:eastAsia="zh-CN"/>
        </w:rPr>
        <w:t>M</w:t>
      </w:r>
      <w:r w:rsidRPr="004C05C0">
        <w:rPr>
          <w:rFonts w:ascii="Book Antiqua" w:eastAsia="Book Antiqua" w:hAnsi="Book Antiqua" w:cs="Book Antiqua"/>
        </w:rPr>
        <w:t xml:space="preserve">ost of </w:t>
      </w:r>
      <w:r w:rsidRPr="004C05C0">
        <w:rPr>
          <w:rFonts w:ascii="Book Antiqua" w:eastAsia="宋体" w:hAnsi="Book Antiqua" w:cs="Book Antiqua"/>
          <w:lang w:eastAsia="zh-CN"/>
        </w:rPr>
        <w:t>a</w:t>
      </w:r>
      <w:r w:rsidRPr="004C05C0">
        <w:rPr>
          <w:rFonts w:ascii="Book Antiqua" w:eastAsia="Book Antiqua" w:hAnsi="Book Antiqua" w:cs="Book Antiqua"/>
        </w:rPr>
        <w:t>dverse reactions</w:t>
      </w:r>
      <w:r w:rsidRPr="004C05C0">
        <w:rPr>
          <w:rFonts w:ascii="Book Antiqua" w:eastAsia="宋体" w:hAnsi="Book Antiqua" w:cs="Book Antiqua"/>
          <w:lang w:eastAsia="zh-CN"/>
        </w:rPr>
        <w:t xml:space="preserve"> </w:t>
      </w:r>
      <w:r w:rsidRPr="004C05C0">
        <w:rPr>
          <w:rFonts w:ascii="Book Antiqua" w:eastAsia="Book Antiqua" w:hAnsi="Book Antiqua" w:cs="Book Antiqua"/>
        </w:rPr>
        <w:t>re</w:t>
      </w:r>
      <w:r w:rsidRPr="004C05C0">
        <w:rPr>
          <w:rFonts w:ascii="Book Antiqua" w:eastAsia="宋体" w:hAnsi="Book Antiqua" w:cs="Book Antiqua"/>
          <w:lang w:eastAsia="zh-CN"/>
        </w:rPr>
        <w:t>solve</w:t>
      </w:r>
      <w:r w:rsidRPr="004C05C0">
        <w:rPr>
          <w:rFonts w:ascii="Book Antiqua" w:eastAsia="Book Antiqua" w:hAnsi="Book Antiqua" w:cs="Book Antiqua"/>
        </w:rPr>
        <w:t xml:space="preserve"> </w:t>
      </w:r>
      <w:r w:rsidRPr="004C05C0">
        <w:rPr>
          <w:rFonts w:ascii="Book Antiqua" w:eastAsia="宋体" w:hAnsi="Book Antiqua" w:cs="Book Antiqua"/>
          <w:lang w:eastAsia="zh-CN"/>
        </w:rPr>
        <w:t>spontaneously</w:t>
      </w:r>
      <w:r w:rsidRPr="004C05C0">
        <w:rPr>
          <w:rFonts w:ascii="Book Antiqua" w:eastAsia="Book Antiqua" w:hAnsi="Book Antiqua" w:cs="Book Antiqua"/>
        </w:rPr>
        <w:t>, and some resolve with symptomatic treatment.</w:t>
      </w:r>
    </w:p>
    <w:p w14:paraId="003DCE30" w14:textId="77777777" w:rsidR="00205924" w:rsidRPr="004C05C0" w:rsidRDefault="00000000" w:rsidP="004C05C0">
      <w:pPr>
        <w:spacing w:line="360" w:lineRule="auto"/>
        <w:ind w:firstLineChars="200" w:firstLine="480"/>
        <w:jc w:val="both"/>
        <w:rPr>
          <w:rFonts w:ascii="Book Antiqua" w:hAnsi="Book Antiqua"/>
        </w:rPr>
      </w:pPr>
      <w:r w:rsidRPr="004C05C0">
        <w:rPr>
          <w:rFonts w:ascii="Book Antiqua" w:eastAsia="Book Antiqua" w:hAnsi="Book Antiqua" w:cs="Book Antiqua"/>
        </w:rPr>
        <w:t>There is evidence to support the efficacy of YXQN in the treatment of migraine, which is consistent with the results of our study. To ensure consistency, the clinical efficacy was set at a uniform 50% reduction in the frequency of headache attacks. This study systematically reviewed the Chinese and English literature to determine the effectiveness and safety of YXQN</w:t>
      </w:r>
      <w:r w:rsidRPr="004C05C0">
        <w:rPr>
          <w:rFonts w:ascii="Book Antiqua" w:eastAsia="宋体" w:hAnsi="Book Antiqua" w:cs="Book Antiqua"/>
          <w:lang w:eastAsia="zh-CN"/>
        </w:rPr>
        <w:t xml:space="preserve"> </w:t>
      </w:r>
      <w:r w:rsidRPr="004C05C0">
        <w:rPr>
          <w:rFonts w:ascii="Book Antiqua" w:eastAsia="Book Antiqua" w:hAnsi="Book Antiqua" w:cs="Book Antiqua"/>
        </w:rPr>
        <w:t>in the treatment of migraine. Twelve RCTs, including 1210 migraine patients, met the inclusion criteria. The main finding of our review was that YXQN appeared to be more effective than controls in the treatment of migraine as assessed by various headache-related measures, including the number and duration of headache attacks.</w:t>
      </w:r>
    </w:p>
    <w:p w14:paraId="5E1BC2B4" w14:textId="77777777" w:rsidR="00205924" w:rsidRPr="004C05C0" w:rsidRDefault="00000000" w:rsidP="004C05C0">
      <w:pPr>
        <w:spacing w:line="360" w:lineRule="auto"/>
        <w:ind w:firstLineChars="200" w:firstLine="480"/>
        <w:jc w:val="both"/>
        <w:rPr>
          <w:rFonts w:ascii="Book Antiqua" w:eastAsia="Book Antiqua" w:hAnsi="Book Antiqua" w:cs="Book Antiqua"/>
        </w:rPr>
      </w:pPr>
      <w:r w:rsidRPr="004C05C0">
        <w:rPr>
          <w:rFonts w:ascii="Book Antiqua" w:eastAsia="Book Antiqua" w:hAnsi="Book Antiqua" w:cs="Book Antiqua"/>
        </w:rPr>
        <w:t>In terms of clinical efficiency and number of attacks, YXQN w</w:t>
      </w:r>
      <w:r w:rsidRPr="004C05C0">
        <w:rPr>
          <w:rFonts w:ascii="Book Antiqua" w:eastAsia="宋体" w:hAnsi="Book Antiqua" w:cs="Book Antiqua"/>
          <w:lang w:eastAsia="zh-CN"/>
        </w:rPr>
        <w:t>as</w:t>
      </w:r>
      <w:r w:rsidRPr="004C05C0">
        <w:rPr>
          <w:rFonts w:ascii="Book Antiqua" w:eastAsia="Book Antiqua" w:hAnsi="Book Antiqua" w:cs="Book Antiqua"/>
        </w:rPr>
        <w:t xml:space="preserve"> more effective than routine treatment</w:t>
      </w:r>
      <w:r w:rsidRPr="004C05C0">
        <w:rPr>
          <w:rFonts w:ascii="Book Antiqua" w:eastAsia="宋体" w:hAnsi="Book Antiqua" w:cs="Book Antiqua"/>
          <w:lang w:eastAsia="zh-CN"/>
        </w:rPr>
        <w:t xml:space="preserve"> </w:t>
      </w:r>
      <w:r w:rsidRPr="004C05C0">
        <w:rPr>
          <w:rFonts w:ascii="Book Antiqua" w:eastAsia="Book Antiqua" w:hAnsi="Book Antiqua" w:cs="Book Antiqua"/>
        </w:rPr>
        <w:t>drugs, placebo</w:t>
      </w:r>
      <w:r w:rsidRPr="004C05C0">
        <w:rPr>
          <w:rFonts w:ascii="Book Antiqua" w:eastAsia="宋体" w:hAnsi="Book Antiqua" w:cs="Book Antiqua"/>
          <w:lang w:eastAsia="zh-CN"/>
        </w:rPr>
        <w:t>,</w:t>
      </w:r>
      <w:r w:rsidRPr="004C05C0">
        <w:rPr>
          <w:rFonts w:ascii="Book Antiqua" w:eastAsia="Book Antiqua" w:hAnsi="Book Antiqua" w:cs="Book Antiqua"/>
        </w:rPr>
        <w:t xml:space="preserve"> and other</w:t>
      </w:r>
      <w:r w:rsidRPr="004C05C0">
        <w:rPr>
          <w:rFonts w:ascii="Book Antiqua" w:eastAsia="宋体" w:hAnsi="Book Antiqua" w:cs="Book Antiqua"/>
          <w:lang w:eastAsia="zh-CN"/>
        </w:rPr>
        <w:t xml:space="preserve"> </w:t>
      </w:r>
      <w:r w:rsidRPr="004C05C0">
        <w:rPr>
          <w:rFonts w:ascii="Book Antiqua" w:eastAsia="Book Antiqua" w:hAnsi="Book Antiqua" w:cs="Book Antiqua"/>
        </w:rPr>
        <w:t xml:space="preserve">Chinese </w:t>
      </w:r>
      <w:r w:rsidRPr="004C05C0">
        <w:rPr>
          <w:rFonts w:ascii="Book Antiqua" w:eastAsia="宋体" w:hAnsi="Book Antiqua" w:cs="Book Antiqua"/>
          <w:lang w:eastAsia="zh-CN"/>
        </w:rPr>
        <w:t xml:space="preserve">patent </w:t>
      </w:r>
      <w:r w:rsidRPr="004C05C0">
        <w:rPr>
          <w:rFonts w:ascii="Book Antiqua" w:eastAsia="Book Antiqua" w:hAnsi="Book Antiqua" w:cs="Book Antiqua"/>
        </w:rPr>
        <w:t xml:space="preserve">medicines. Compared with flunarizine and </w:t>
      </w:r>
      <w:r w:rsidRPr="004C05C0">
        <w:rPr>
          <w:rFonts w:ascii="Book Antiqua" w:eastAsia="宋体" w:hAnsi="Book Antiqua" w:cs="Book Antiqua"/>
          <w:lang w:eastAsia="zh-CN"/>
        </w:rPr>
        <w:t>W</w:t>
      </w:r>
      <w:r w:rsidRPr="004C05C0">
        <w:rPr>
          <w:rFonts w:ascii="Book Antiqua" w:eastAsia="Book Antiqua" w:hAnsi="Book Antiqua" w:cs="Book Antiqua"/>
        </w:rPr>
        <w:t xml:space="preserve">estern medicine, YXQN can reduce the clinical incidence and number of headache attacks, with fewer adverse effects. Compared with placebo, there was no </w:t>
      </w:r>
      <w:r w:rsidRPr="004C05C0">
        <w:rPr>
          <w:rFonts w:ascii="Book Antiqua" w:eastAsia="Book Antiqua" w:hAnsi="Book Antiqua" w:cs="Book Antiqua"/>
        </w:rPr>
        <w:lastRenderedPageBreak/>
        <w:t xml:space="preserve">significant advantage for YXQN in terms of duration and degree of headache, which may be related to the inconsistent statistical methods and evaluation criteria </w:t>
      </w:r>
      <w:r w:rsidRPr="004C05C0">
        <w:rPr>
          <w:rFonts w:ascii="Book Antiqua" w:eastAsia="宋体" w:hAnsi="Book Antiqua" w:cs="Book Antiqua"/>
          <w:lang w:eastAsia="zh-CN"/>
        </w:rPr>
        <w:t>used by</w:t>
      </w:r>
      <w:r w:rsidRPr="004C05C0">
        <w:rPr>
          <w:rFonts w:ascii="Book Antiqua" w:eastAsia="Book Antiqua" w:hAnsi="Book Antiqua" w:cs="Book Antiqua"/>
        </w:rPr>
        <w:t xml:space="preserve"> the investigators. Compared with other</w:t>
      </w:r>
      <w:r w:rsidRPr="004C05C0">
        <w:rPr>
          <w:rFonts w:ascii="Book Antiqua" w:eastAsia="宋体" w:hAnsi="Book Antiqua" w:cs="Book Antiqua"/>
          <w:lang w:eastAsia="zh-CN"/>
        </w:rPr>
        <w:t xml:space="preserve"> </w:t>
      </w:r>
      <w:r w:rsidRPr="004C05C0">
        <w:rPr>
          <w:rFonts w:ascii="Book Antiqua" w:eastAsia="Book Antiqua" w:hAnsi="Book Antiqua" w:cs="Book Antiqua"/>
        </w:rPr>
        <w:t xml:space="preserve">Chinese </w:t>
      </w:r>
      <w:r w:rsidRPr="004C05C0">
        <w:rPr>
          <w:rFonts w:ascii="Book Antiqua" w:eastAsia="宋体" w:hAnsi="Book Antiqua" w:cs="Book Antiqua"/>
          <w:lang w:eastAsia="zh-CN"/>
        </w:rPr>
        <w:t xml:space="preserve">patent </w:t>
      </w:r>
      <w:r w:rsidRPr="004C05C0">
        <w:rPr>
          <w:rFonts w:ascii="Book Antiqua" w:eastAsia="Book Antiqua" w:hAnsi="Book Antiqua" w:cs="Book Antiqua"/>
        </w:rPr>
        <w:t>medicines, YXQN significantly reduced duration of headache, but there was no significant improvement in the severity of headache. Although the findings appear to be valid, the poor methodological quality and clinical heterogeneity of the included studies limit the evidence supporting the use of YXQN for migraine.</w:t>
      </w:r>
    </w:p>
    <w:p w14:paraId="6A09673B" w14:textId="77777777" w:rsidR="00205924" w:rsidRPr="004C05C0" w:rsidRDefault="00000000" w:rsidP="004C05C0">
      <w:pPr>
        <w:spacing w:line="360" w:lineRule="auto"/>
        <w:ind w:firstLineChars="200" w:firstLine="480"/>
        <w:jc w:val="both"/>
        <w:rPr>
          <w:rFonts w:ascii="Book Antiqua" w:hAnsi="Book Antiqua"/>
        </w:rPr>
      </w:pPr>
      <w:r w:rsidRPr="004C05C0">
        <w:rPr>
          <w:rFonts w:ascii="Book Antiqua" w:eastAsia="Book Antiqua" w:hAnsi="Book Antiqua" w:cs="Book Antiqua"/>
        </w:rPr>
        <w:t xml:space="preserve">There were some limitations to this study. First, the high heterogeneity may be related to the risk of bias in the included studies. Subgroup analysis did not reduce the heterogeneity, so the accuracy of the results may have been affected. Second, the data analysis used published trials with positive results, indicating that trials with negative results may have been missed, which would have made the true effect different from the estimated effect. Third, the quality of the included </w:t>
      </w:r>
      <w:r w:rsidRPr="004C05C0">
        <w:rPr>
          <w:rFonts w:ascii="Book Antiqua" w:eastAsia="宋体" w:hAnsi="Book Antiqua" w:cs="Book Antiqua"/>
          <w:lang w:eastAsia="zh-CN"/>
        </w:rPr>
        <w:t>studies</w:t>
      </w:r>
      <w:r w:rsidRPr="004C05C0">
        <w:rPr>
          <w:rFonts w:ascii="Book Antiqua" w:eastAsia="Book Antiqua" w:hAnsi="Book Antiqua" w:cs="Book Antiqua"/>
        </w:rPr>
        <w:t xml:space="preserve"> was evaluated using ROB2.0, but the results varied. Fourth, the small sample sizes of the included studies, the lack of large sample trials</w:t>
      </w:r>
      <w:r w:rsidRPr="004C05C0">
        <w:rPr>
          <w:rFonts w:ascii="Book Antiqua" w:eastAsia="宋体" w:hAnsi="Book Antiqua" w:cs="Book Antiqua"/>
          <w:lang w:eastAsia="zh-CN"/>
        </w:rPr>
        <w:t>,</w:t>
      </w:r>
      <w:r w:rsidRPr="004C05C0">
        <w:rPr>
          <w:rFonts w:ascii="Book Antiqua" w:eastAsia="Book Antiqua" w:hAnsi="Book Antiqua" w:cs="Book Antiqua"/>
        </w:rPr>
        <w:t xml:space="preserve"> and the small number of included studies affected the reliability of the results. Fifth, the included </w:t>
      </w:r>
      <w:r w:rsidRPr="004C05C0">
        <w:rPr>
          <w:rFonts w:ascii="Book Antiqua" w:eastAsia="宋体" w:hAnsi="Book Antiqua" w:cs="Book Antiqua"/>
          <w:lang w:eastAsia="zh-CN"/>
        </w:rPr>
        <w:t>studies</w:t>
      </w:r>
      <w:r w:rsidRPr="004C05C0">
        <w:rPr>
          <w:rFonts w:ascii="Book Antiqua" w:eastAsia="Book Antiqua" w:hAnsi="Book Antiqua" w:cs="Book Antiqua"/>
        </w:rPr>
        <w:t xml:space="preserve"> used multiple outcome indicators and even though SMD was used to remove the heterogeneity caused by different outcome indicators, the accuracy of the final conclusions was still weakened. Sixth, some of the included studies did not describe in detail the occurrence of adverse reactions.</w:t>
      </w:r>
    </w:p>
    <w:p w14:paraId="05CA239F" w14:textId="77777777" w:rsidR="00205924" w:rsidRPr="004C05C0" w:rsidRDefault="00000000" w:rsidP="004C05C0">
      <w:pPr>
        <w:spacing w:line="360" w:lineRule="auto"/>
        <w:ind w:firstLineChars="200" w:firstLine="480"/>
        <w:jc w:val="both"/>
        <w:rPr>
          <w:rFonts w:ascii="Book Antiqua" w:hAnsi="Book Antiqua"/>
        </w:rPr>
      </w:pPr>
      <w:r w:rsidRPr="004C05C0">
        <w:rPr>
          <w:rFonts w:ascii="Book Antiqua" w:eastAsia="Book Antiqua" w:hAnsi="Book Antiqua" w:cs="Book Antiqua"/>
        </w:rPr>
        <w:t xml:space="preserve">The GRADE evidence grading system was used to evaluate the quality of the evidence, and the evidence level for all the outcome indicators was low, except for the frequency of headache attacks in the YXQN </w:t>
      </w:r>
      <w:r w:rsidRPr="004C05C0">
        <w:rPr>
          <w:rFonts w:ascii="Book Antiqua" w:eastAsia="宋体" w:hAnsi="Book Antiqua" w:cs="Book Antiqua"/>
          <w:lang w:eastAsia="zh-CN"/>
        </w:rPr>
        <w:t xml:space="preserve">group </w:t>
      </w:r>
      <w:r w:rsidRPr="004C05C0">
        <w:rPr>
          <w:rFonts w:ascii="Book Antiqua" w:eastAsia="Book Antiqua" w:hAnsi="Book Antiqua" w:cs="Book Antiqua"/>
        </w:rPr>
        <w:t xml:space="preserve">compared with the control group. The main reasons for this were: (1) </w:t>
      </w:r>
      <w:r w:rsidRPr="004C05C0">
        <w:rPr>
          <w:rFonts w:ascii="Book Antiqua" w:eastAsia="宋体" w:hAnsi="Book Antiqua" w:cs="Book Antiqua"/>
          <w:lang w:eastAsia="zh-CN"/>
        </w:rPr>
        <w:t>L</w:t>
      </w:r>
      <w:r w:rsidRPr="004C05C0">
        <w:rPr>
          <w:rFonts w:ascii="Book Antiqua" w:eastAsia="Book Antiqua" w:hAnsi="Book Antiqua" w:cs="Book Antiqua"/>
        </w:rPr>
        <w:t xml:space="preserve">imitations, mainly due to the low quality of the original literature, which only mentioned randomization without specifying blinding and allocation concealment; (2) inconsistency, mainly due to the high heterogeneity between studies; (3) imprecision, as the number of included studies was small; and (4) possible publication bias. The results of the </w:t>
      </w:r>
      <w:r w:rsidRPr="004C05C0">
        <w:rPr>
          <w:rFonts w:ascii="Book Antiqua" w:eastAsia="宋体" w:hAnsi="Book Antiqua" w:cs="Book Antiqua"/>
          <w:lang w:eastAsia="zh-CN"/>
        </w:rPr>
        <w:t xml:space="preserve">present </w:t>
      </w:r>
      <w:r w:rsidRPr="004C05C0">
        <w:rPr>
          <w:rFonts w:ascii="Book Antiqua" w:eastAsia="Book Antiqua" w:hAnsi="Book Antiqua" w:cs="Book Antiqua"/>
        </w:rPr>
        <w:t xml:space="preserve">study suggest that the use of YXQN alone is safer and more effective for the treatment of migraine compared with other treatment modalities. However, due to the small number of included studies and the low and very low quality of evidence according to the GRADE system, more high-quality, large-sample, </w:t>
      </w:r>
      <w:r w:rsidRPr="004C05C0">
        <w:rPr>
          <w:rFonts w:ascii="Book Antiqua" w:eastAsia="Book Antiqua" w:hAnsi="Book Antiqua" w:cs="Book Antiqua"/>
        </w:rPr>
        <w:lastRenderedPageBreak/>
        <w:t xml:space="preserve">multicenter, double-blind RCTs are needed to validate </w:t>
      </w:r>
      <w:r w:rsidRPr="004C05C0">
        <w:rPr>
          <w:rFonts w:ascii="Book Antiqua" w:eastAsia="宋体" w:hAnsi="Book Antiqua" w:cs="Book Antiqua"/>
          <w:lang w:eastAsia="zh-CN"/>
        </w:rPr>
        <w:t>our findings</w:t>
      </w:r>
      <w:r w:rsidRPr="004C05C0">
        <w:rPr>
          <w:rFonts w:ascii="Book Antiqua" w:eastAsia="Book Antiqua" w:hAnsi="Book Antiqua" w:cs="Book Antiqua"/>
        </w:rPr>
        <w:t xml:space="preserve"> and make better recommendations for clinical use. Therefore, the following issues should be addressed in future clinical studies: (1) </w:t>
      </w:r>
      <w:r w:rsidRPr="004C05C0">
        <w:rPr>
          <w:rFonts w:ascii="Book Antiqua" w:eastAsia="宋体" w:hAnsi="Book Antiqua" w:cs="Book Antiqua"/>
          <w:lang w:eastAsia="zh-CN"/>
        </w:rPr>
        <w:t>A</w:t>
      </w:r>
      <w:r w:rsidRPr="004C05C0">
        <w:rPr>
          <w:rFonts w:ascii="Book Antiqua" w:eastAsia="Book Antiqua" w:hAnsi="Book Antiqua" w:cs="Book Antiqua"/>
        </w:rPr>
        <w:t>dopt</w:t>
      </w:r>
      <w:r w:rsidRPr="004C05C0">
        <w:rPr>
          <w:rFonts w:ascii="Book Antiqua" w:eastAsia="宋体" w:hAnsi="Book Antiqua" w:cs="Book Antiqua"/>
          <w:lang w:eastAsia="zh-CN"/>
        </w:rPr>
        <w:t xml:space="preserve">ing </w:t>
      </w:r>
      <w:r w:rsidRPr="004C05C0">
        <w:rPr>
          <w:rFonts w:ascii="Book Antiqua" w:eastAsia="Book Antiqua" w:hAnsi="Book Antiqua" w:cs="Book Antiqua"/>
        </w:rPr>
        <w:t>correct randomization method, allocation concealment</w:t>
      </w:r>
      <w:r w:rsidRPr="004C05C0">
        <w:rPr>
          <w:rFonts w:ascii="Book Antiqua" w:eastAsia="宋体" w:hAnsi="Book Antiqua" w:cs="Book Antiqua"/>
          <w:lang w:eastAsia="zh-CN"/>
        </w:rPr>
        <w:t>,</w:t>
      </w:r>
      <w:r w:rsidRPr="004C05C0">
        <w:rPr>
          <w:rFonts w:ascii="Book Antiqua" w:eastAsia="Book Antiqua" w:hAnsi="Book Antiqua" w:cs="Book Antiqua"/>
        </w:rPr>
        <w:t xml:space="preserve"> and blinding; (2) conduct</w:t>
      </w:r>
      <w:r w:rsidRPr="004C05C0">
        <w:rPr>
          <w:rFonts w:ascii="Book Antiqua" w:eastAsia="宋体" w:hAnsi="Book Antiqua" w:cs="Book Antiqua"/>
          <w:lang w:eastAsia="zh-CN"/>
        </w:rPr>
        <w:t>ing</w:t>
      </w:r>
      <w:r w:rsidRPr="004C05C0">
        <w:rPr>
          <w:rFonts w:ascii="Book Antiqua" w:eastAsia="Book Antiqua" w:hAnsi="Book Antiqua" w:cs="Book Antiqua"/>
        </w:rPr>
        <w:t xml:space="preserve"> large sample clinical trials; (3) strengthen</w:t>
      </w:r>
      <w:r w:rsidRPr="004C05C0">
        <w:rPr>
          <w:rFonts w:ascii="Book Antiqua" w:eastAsia="宋体" w:hAnsi="Book Antiqua" w:cs="Book Antiqua"/>
          <w:lang w:eastAsia="zh-CN"/>
        </w:rPr>
        <w:t>ing</w:t>
      </w:r>
      <w:r w:rsidRPr="004C05C0">
        <w:rPr>
          <w:rFonts w:ascii="Book Antiqua" w:eastAsia="Book Antiqua" w:hAnsi="Book Antiqua" w:cs="Book Antiqua"/>
        </w:rPr>
        <w:t xml:space="preserve"> and improv</w:t>
      </w:r>
      <w:r w:rsidRPr="004C05C0">
        <w:rPr>
          <w:rFonts w:ascii="Book Antiqua" w:eastAsia="宋体" w:hAnsi="Book Antiqua" w:cs="Book Antiqua"/>
          <w:lang w:eastAsia="zh-CN"/>
        </w:rPr>
        <w:t>ing</w:t>
      </w:r>
      <w:r w:rsidRPr="004C05C0">
        <w:rPr>
          <w:rFonts w:ascii="Book Antiqua" w:eastAsia="Book Antiqua" w:hAnsi="Book Antiqua" w:cs="Book Antiqua"/>
        </w:rPr>
        <w:t xml:space="preserve"> safety studies; and (4) when conducting RCTs, the efficacy assessment of the included studies must be strictly based on uniform requirements and standards.</w:t>
      </w:r>
    </w:p>
    <w:p w14:paraId="36C52E6E" w14:textId="77777777" w:rsidR="00205924" w:rsidRPr="004C05C0" w:rsidRDefault="00205924" w:rsidP="004C05C0">
      <w:pPr>
        <w:spacing w:line="360" w:lineRule="auto"/>
        <w:jc w:val="both"/>
        <w:rPr>
          <w:rFonts w:ascii="Book Antiqua" w:eastAsia="Book Antiqua" w:hAnsi="Book Antiqua" w:cs="Book Antiqua"/>
          <w:b/>
          <w:caps/>
          <w:u w:val="single"/>
        </w:rPr>
      </w:pPr>
    </w:p>
    <w:p w14:paraId="4592F71F"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caps/>
          <w:u w:val="single"/>
        </w:rPr>
        <w:t>CONCLUSION</w:t>
      </w:r>
    </w:p>
    <w:p w14:paraId="321F2CD7" w14:textId="77777777" w:rsidR="00205924" w:rsidRPr="004C05C0" w:rsidRDefault="00000000" w:rsidP="004C05C0">
      <w:pPr>
        <w:spacing w:line="360" w:lineRule="auto"/>
        <w:jc w:val="both"/>
        <w:rPr>
          <w:rFonts w:ascii="Book Antiqua" w:eastAsia="Book Antiqua" w:hAnsi="Book Antiqua" w:cs="Book Antiqua"/>
        </w:rPr>
      </w:pPr>
      <w:r w:rsidRPr="004C05C0">
        <w:rPr>
          <w:rFonts w:ascii="Book Antiqua" w:eastAsia="Book Antiqua" w:hAnsi="Book Antiqua" w:cs="Book Antiqua"/>
        </w:rPr>
        <w:t>Migraine patients have the option to use YXQN as a standalone treatment. Despite the supportive evidence in this review regarding the efficacy of YXQN, recommendations for its routine use in migraine treatment are constrained by the inadequate methodological quality and clinical diversity among the studies included. However, this review has highlighted a specific area warranting further investigation. Rigorous RCTs evaluating YXQN are essential for deeper insights and clarification.</w:t>
      </w:r>
    </w:p>
    <w:p w14:paraId="71080001" w14:textId="77777777" w:rsidR="00205924" w:rsidRPr="004C05C0" w:rsidRDefault="00205924" w:rsidP="004C05C0">
      <w:pPr>
        <w:spacing w:line="360" w:lineRule="auto"/>
        <w:jc w:val="both"/>
        <w:rPr>
          <w:rFonts w:ascii="Book Antiqua" w:eastAsia="Book Antiqua" w:hAnsi="Book Antiqua" w:cs="Book Antiqua"/>
          <w:b/>
          <w:caps/>
          <w:u w:val="single"/>
        </w:rPr>
      </w:pPr>
    </w:p>
    <w:p w14:paraId="5AF526A4"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caps/>
          <w:u w:val="single"/>
        </w:rPr>
        <w:t>ARTICLE HIGHLIGHTS</w:t>
      </w:r>
    </w:p>
    <w:p w14:paraId="09D83A39"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i/>
        </w:rPr>
        <w:t>Research background</w:t>
      </w:r>
    </w:p>
    <w:p w14:paraId="473E4B9D" w14:textId="154CDEA7" w:rsidR="00205924" w:rsidRPr="004C05C0" w:rsidRDefault="00000000" w:rsidP="004C05C0">
      <w:pPr>
        <w:spacing w:line="360" w:lineRule="auto"/>
        <w:jc w:val="both"/>
        <w:rPr>
          <w:rFonts w:ascii="Book Antiqua" w:hAnsi="Book Antiqua"/>
        </w:rPr>
      </w:pPr>
      <w:r w:rsidRPr="004C05C0">
        <w:rPr>
          <w:rFonts w:ascii="Book Antiqua" w:hAnsi="Book Antiqua"/>
        </w:rPr>
        <w:t xml:space="preserve">Migraine stands as the most prevalent form of neurological disorder, imposing a significant burden on healthcare services. </w:t>
      </w:r>
      <w:proofErr w:type="spellStart"/>
      <w:r w:rsidRPr="004C05C0">
        <w:rPr>
          <w:rFonts w:ascii="Book Antiqua" w:eastAsia="Book Antiqua" w:hAnsi="Book Antiqua" w:cs="Book Antiqua"/>
        </w:rPr>
        <w:t>Yangxue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Qingnao</w:t>
      </w:r>
      <w:proofErr w:type="spellEnd"/>
      <w:r w:rsidRPr="004C05C0">
        <w:rPr>
          <w:rFonts w:ascii="Book Antiqua" w:eastAsia="Book Antiqua" w:hAnsi="Book Antiqua" w:cs="Book Antiqua"/>
        </w:rPr>
        <w:t xml:space="preserve"> Granules (YXQN)</w:t>
      </w:r>
      <w:r w:rsidRPr="004C05C0">
        <w:rPr>
          <w:rFonts w:ascii="Book Antiqua" w:hAnsi="Book Antiqua"/>
        </w:rPr>
        <w:t xml:space="preserve"> represent</w:t>
      </w:r>
      <w:r w:rsidRPr="004C05C0">
        <w:rPr>
          <w:rFonts w:ascii="Book Antiqua" w:hAnsi="Book Antiqua"/>
          <w:lang w:eastAsia="zh-CN"/>
        </w:rPr>
        <w:t>s</w:t>
      </w:r>
      <w:r w:rsidRPr="004C05C0">
        <w:rPr>
          <w:rFonts w:ascii="Book Antiqua" w:hAnsi="Book Antiqua"/>
        </w:rPr>
        <w:t xml:space="preserve"> a commonly utilized</w:t>
      </w:r>
      <w:r w:rsidR="004C05C0" w:rsidRPr="004C05C0">
        <w:rPr>
          <w:rFonts w:ascii="Book Antiqua" w:hAnsi="Book Antiqua"/>
          <w:lang w:eastAsia="zh-CN"/>
        </w:rPr>
        <w:t xml:space="preserve"> </w:t>
      </w:r>
      <w:r w:rsidRPr="004C05C0">
        <w:rPr>
          <w:rFonts w:ascii="Book Antiqua" w:hAnsi="Book Antiqua"/>
        </w:rPr>
        <w:t>Chinese patent medicine for managing migraine. Yet, the available evidence remains insufficient to comprehensively assess the efficacy of YXQN</w:t>
      </w:r>
      <w:r w:rsidRPr="004C05C0">
        <w:rPr>
          <w:rFonts w:ascii="Book Antiqua" w:hAnsi="Book Antiqua"/>
          <w:lang w:eastAsia="zh-CN"/>
        </w:rPr>
        <w:t xml:space="preserve"> </w:t>
      </w:r>
      <w:r w:rsidRPr="004C05C0">
        <w:rPr>
          <w:rFonts w:ascii="Book Antiqua" w:hAnsi="Book Antiqua"/>
        </w:rPr>
        <w:t>for treating migraine.</w:t>
      </w:r>
    </w:p>
    <w:p w14:paraId="3BE794A3" w14:textId="77777777" w:rsidR="00205924" w:rsidRPr="004C05C0" w:rsidRDefault="00205924" w:rsidP="004C05C0">
      <w:pPr>
        <w:spacing w:line="360" w:lineRule="auto"/>
        <w:jc w:val="both"/>
        <w:rPr>
          <w:rFonts w:ascii="Book Antiqua" w:hAnsi="Book Antiqua"/>
        </w:rPr>
      </w:pPr>
    </w:p>
    <w:p w14:paraId="3E3DF972"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i/>
        </w:rPr>
        <w:t>Research motivation</w:t>
      </w:r>
    </w:p>
    <w:p w14:paraId="6A976826" w14:textId="77777777" w:rsidR="00205924" w:rsidRPr="004C05C0" w:rsidRDefault="00000000" w:rsidP="004C05C0">
      <w:pPr>
        <w:spacing w:line="360" w:lineRule="auto"/>
        <w:jc w:val="both"/>
        <w:rPr>
          <w:rFonts w:ascii="Book Antiqua" w:hAnsi="Book Antiqua"/>
        </w:rPr>
      </w:pPr>
      <w:r w:rsidRPr="004C05C0">
        <w:rPr>
          <w:rFonts w:ascii="Book Antiqua" w:hAnsi="Book Antiqua"/>
        </w:rPr>
        <w:t xml:space="preserve">Traditional Chinese medicine </w:t>
      </w:r>
      <w:r w:rsidRPr="004C05C0">
        <w:rPr>
          <w:rFonts w:ascii="Book Antiqua" w:hAnsi="Book Antiqua"/>
          <w:lang w:eastAsia="zh-CN"/>
        </w:rPr>
        <w:t>has been</w:t>
      </w:r>
      <w:r w:rsidRPr="004C05C0">
        <w:rPr>
          <w:rFonts w:ascii="Book Antiqua" w:hAnsi="Book Antiqua"/>
        </w:rPr>
        <w:t xml:space="preserve"> extensively employed as a treatment method for migraine. Clinical studies have validated the effectiveness of YXQN in migraine treatment. Nevertheless, there remains insufficient evidence to comprehensively evaluate the efficacy of YXQN</w:t>
      </w:r>
      <w:r w:rsidRPr="004C05C0">
        <w:rPr>
          <w:rFonts w:ascii="Book Antiqua" w:hAnsi="Book Antiqua"/>
          <w:lang w:eastAsia="zh-CN"/>
        </w:rPr>
        <w:t xml:space="preserve"> </w:t>
      </w:r>
      <w:r w:rsidRPr="004C05C0">
        <w:rPr>
          <w:rFonts w:ascii="Book Antiqua" w:hAnsi="Book Antiqua"/>
        </w:rPr>
        <w:t xml:space="preserve">for migraine. Consequently, the objective of this meta-analysis </w:t>
      </w:r>
      <w:r w:rsidRPr="004C05C0">
        <w:rPr>
          <w:rFonts w:ascii="Book Antiqua" w:hAnsi="Book Antiqua"/>
          <w:lang w:eastAsia="zh-CN"/>
        </w:rPr>
        <w:t>was</w:t>
      </w:r>
      <w:r w:rsidRPr="004C05C0">
        <w:rPr>
          <w:rFonts w:ascii="Book Antiqua" w:hAnsi="Book Antiqua"/>
        </w:rPr>
        <w:t xml:space="preserve"> to systematically consolidate data from these clinical trials, aiming to assess both the effectiveness and safety of YXQN as an independent treatment for migraine. This </w:t>
      </w:r>
      <w:r w:rsidRPr="004C05C0">
        <w:rPr>
          <w:rFonts w:ascii="Book Antiqua" w:hAnsi="Book Antiqua"/>
          <w:lang w:eastAsia="zh-CN"/>
        </w:rPr>
        <w:t>study</w:t>
      </w:r>
      <w:r w:rsidRPr="004C05C0">
        <w:rPr>
          <w:rFonts w:ascii="Book Antiqua" w:hAnsi="Book Antiqua"/>
        </w:rPr>
        <w:t xml:space="preserve"> </w:t>
      </w:r>
      <w:r w:rsidRPr="004C05C0">
        <w:rPr>
          <w:rFonts w:ascii="Book Antiqua" w:hAnsi="Book Antiqua"/>
          <w:lang w:eastAsia="zh-CN"/>
        </w:rPr>
        <w:lastRenderedPageBreak/>
        <w:t xml:space="preserve">also </w:t>
      </w:r>
      <w:r w:rsidRPr="004C05C0">
        <w:rPr>
          <w:rFonts w:ascii="Book Antiqua" w:hAnsi="Book Antiqua"/>
        </w:rPr>
        <w:t>intend</w:t>
      </w:r>
      <w:r w:rsidRPr="004C05C0">
        <w:rPr>
          <w:rFonts w:ascii="Book Antiqua" w:hAnsi="Book Antiqua"/>
          <w:lang w:eastAsia="zh-CN"/>
        </w:rPr>
        <w:t>ed</w:t>
      </w:r>
      <w:r w:rsidRPr="004C05C0">
        <w:rPr>
          <w:rFonts w:ascii="Book Antiqua" w:hAnsi="Book Antiqua"/>
        </w:rPr>
        <w:t xml:space="preserve"> to establish an evidence-based foundation for guiding </w:t>
      </w:r>
      <w:r w:rsidRPr="004C05C0">
        <w:rPr>
          <w:rFonts w:ascii="Book Antiqua" w:hAnsi="Book Antiqua"/>
          <w:lang w:eastAsia="zh-CN"/>
        </w:rPr>
        <w:t xml:space="preserve">its </w:t>
      </w:r>
      <w:r w:rsidRPr="004C05C0">
        <w:rPr>
          <w:rFonts w:ascii="Book Antiqua" w:hAnsi="Book Antiqua"/>
        </w:rPr>
        <w:t>further clinical applications and research endeavors in this field.</w:t>
      </w:r>
    </w:p>
    <w:p w14:paraId="4D835C8F" w14:textId="77777777" w:rsidR="00205924" w:rsidRPr="004C05C0" w:rsidRDefault="00205924" w:rsidP="004C05C0">
      <w:pPr>
        <w:spacing w:line="360" w:lineRule="auto"/>
        <w:jc w:val="both"/>
        <w:rPr>
          <w:rFonts w:ascii="Book Antiqua" w:hAnsi="Book Antiqua"/>
        </w:rPr>
      </w:pPr>
    </w:p>
    <w:p w14:paraId="4382C339"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i/>
        </w:rPr>
        <w:t>Research objectives</w:t>
      </w:r>
    </w:p>
    <w:p w14:paraId="0A88436B" w14:textId="77777777" w:rsidR="00205924" w:rsidRPr="004C05C0" w:rsidRDefault="00000000" w:rsidP="004C05C0">
      <w:pPr>
        <w:spacing w:line="360" w:lineRule="auto"/>
        <w:jc w:val="both"/>
        <w:rPr>
          <w:rFonts w:ascii="Book Antiqua" w:eastAsia="Book Antiqua" w:hAnsi="Book Antiqua" w:cs="Book Antiqua"/>
          <w:shd w:val="clear" w:color="auto" w:fill="FFFFFF"/>
        </w:rPr>
      </w:pPr>
      <w:r w:rsidRPr="004C05C0">
        <w:rPr>
          <w:rFonts w:ascii="Book Antiqua" w:eastAsia="Book Antiqua" w:hAnsi="Book Antiqua" w:cs="Book Antiqua"/>
          <w:shd w:val="clear" w:color="auto" w:fill="FFFFFF"/>
        </w:rPr>
        <w:t>To assess the efficacy and safety of YXQN alone for treatment of migraine.</w:t>
      </w:r>
    </w:p>
    <w:p w14:paraId="288F0DF4" w14:textId="77777777" w:rsidR="00205924" w:rsidRPr="004C05C0" w:rsidRDefault="00205924" w:rsidP="004C05C0">
      <w:pPr>
        <w:spacing w:line="360" w:lineRule="auto"/>
        <w:jc w:val="both"/>
        <w:rPr>
          <w:rFonts w:ascii="Book Antiqua" w:hAnsi="Book Antiqua"/>
        </w:rPr>
      </w:pPr>
    </w:p>
    <w:p w14:paraId="13171852" w14:textId="77777777" w:rsidR="00205924" w:rsidRPr="004C05C0" w:rsidRDefault="00000000" w:rsidP="004C05C0">
      <w:pPr>
        <w:spacing w:line="360" w:lineRule="auto"/>
        <w:jc w:val="both"/>
        <w:rPr>
          <w:rFonts w:ascii="Book Antiqua" w:eastAsia="Book Antiqua" w:hAnsi="Book Antiqua" w:cs="Book Antiqua"/>
          <w:b/>
          <w:i/>
        </w:rPr>
      </w:pPr>
      <w:r w:rsidRPr="004C05C0">
        <w:rPr>
          <w:rFonts w:ascii="Book Antiqua" w:eastAsia="Book Antiqua" w:hAnsi="Book Antiqua" w:cs="Book Antiqua"/>
          <w:b/>
          <w:i/>
        </w:rPr>
        <w:t>Research methods</w:t>
      </w:r>
    </w:p>
    <w:p w14:paraId="780CAA9F" w14:textId="77777777" w:rsidR="00205924" w:rsidRPr="004C05C0" w:rsidRDefault="00000000" w:rsidP="004C05C0">
      <w:pPr>
        <w:spacing w:line="360" w:lineRule="auto"/>
        <w:jc w:val="both"/>
        <w:rPr>
          <w:rFonts w:ascii="Book Antiqua" w:hAnsi="Book Antiqua"/>
          <w:lang w:eastAsia="zh-CN"/>
        </w:rPr>
      </w:pPr>
      <w:r w:rsidRPr="004C05C0">
        <w:rPr>
          <w:rFonts w:ascii="Book Antiqua" w:hAnsi="Book Antiqua"/>
        </w:rPr>
        <w:t xml:space="preserve">We conducted a comprehensive search across 10 databases to identify pertinent </w:t>
      </w:r>
      <w:r w:rsidRPr="004C05C0">
        <w:rPr>
          <w:rFonts w:ascii="Book Antiqua" w:eastAsia="Book Antiqua" w:hAnsi="Book Antiqua" w:cs="Book Antiqua"/>
        </w:rPr>
        <w:t>randomized controlled trials (RCTs)</w:t>
      </w:r>
      <w:r w:rsidRPr="004C05C0">
        <w:rPr>
          <w:rFonts w:ascii="Book Antiqua" w:hAnsi="Book Antiqua"/>
          <w:lang w:eastAsia="zh-CN"/>
        </w:rPr>
        <w:t xml:space="preserve"> </w:t>
      </w:r>
      <w:r w:rsidRPr="004C05C0">
        <w:rPr>
          <w:rFonts w:ascii="Book Antiqua" w:hAnsi="Book Antiqua"/>
        </w:rPr>
        <w:t>published before September 2022. Two review authors independently conducted the literature search and screening</w:t>
      </w:r>
      <w:r w:rsidRPr="004C05C0">
        <w:rPr>
          <w:rFonts w:ascii="Book Antiqua" w:hAnsi="Book Antiqua"/>
          <w:lang w:eastAsia="zh-CN"/>
        </w:rPr>
        <w:t xml:space="preserve"> and </w:t>
      </w:r>
      <w:r w:rsidRPr="004C05C0">
        <w:rPr>
          <w:rFonts w:ascii="Book Antiqua" w:hAnsi="Book Antiqua"/>
        </w:rPr>
        <w:t xml:space="preserve">data extraction, and assessed the methodological quality of the studies employing criteria from ROB 2.0. </w:t>
      </w:r>
      <w:r w:rsidRPr="004C05C0">
        <w:rPr>
          <w:rFonts w:ascii="Book Antiqua" w:hAnsi="Book Antiqua"/>
          <w:lang w:eastAsia="zh-CN"/>
        </w:rPr>
        <w:t>D</w:t>
      </w:r>
      <w:r w:rsidRPr="004C05C0">
        <w:rPr>
          <w:rFonts w:ascii="Book Antiqua" w:hAnsi="Book Antiqua"/>
        </w:rPr>
        <w:t>ata analys</w:t>
      </w:r>
      <w:r w:rsidRPr="004C05C0">
        <w:rPr>
          <w:rFonts w:ascii="Book Antiqua" w:hAnsi="Book Antiqua"/>
          <w:lang w:eastAsia="zh-CN"/>
        </w:rPr>
        <w:t>e</w:t>
      </w:r>
      <w:r w:rsidRPr="004C05C0">
        <w:rPr>
          <w:rFonts w:ascii="Book Antiqua" w:hAnsi="Book Antiqua"/>
        </w:rPr>
        <w:t>s w</w:t>
      </w:r>
      <w:r w:rsidRPr="004C05C0">
        <w:rPr>
          <w:rFonts w:ascii="Book Antiqua" w:hAnsi="Book Antiqua"/>
          <w:lang w:eastAsia="zh-CN"/>
        </w:rPr>
        <w:t>ere</w:t>
      </w:r>
      <w:r w:rsidRPr="004C05C0">
        <w:rPr>
          <w:rFonts w:ascii="Book Antiqua" w:hAnsi="Book Antiqua"/>
        </w:rPr>
        <w:t xml:space="preserve"> performed using Review Manager 5.4 software</w:t>
      </w:r>
      <w:r w:rsidRPr="004C05C0">
        <w:rPr>
          <w:rFonts w:ascii="Book Antiqua" w:hAnsi="Book Antiqua"/>
          <w:lang w:eastAsia="zh-CN"/>
        </w:rPr>
        <w:t>.</w:t>
      </w:r>
    </w:p>
    <w:p w14:paraId="18FA95BE" w14:textId="77777777" w:rsidR="00205924" w:rsidRPr="004C05C0" w:rsidRDefault="00205924" w:rsidP="004C05C0">
      <w:pPr>
        <w:spacing w:line="360" w:lineRule="auto"/>
        <w:jc w:val="both"/>
        <w:rPr>
          <w:rFonts w:ascii="Book Antiqua" w:hAnsi="Book Antiqua"/>
          <w:lang w:eastAsia="zh-CN"/>
        </w:rPr>
      </w:pPr>
    </w:p>
    <w:p w14:paraId="604F56CA"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i/>
        </w:rPr>
        <w:t>Research results</w:t>
      </w:r>
    </w:p>
    <w:p w14:paraId="5EC16922"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A total of 12 RCTs including 767 participants with migraine met the selection criteria. We divided these studies into comparisons of YXQN with placebo, routine treatment drugs</w:t>
      </w:r>
      <w:r w:rsidRPr="004C05C0">
        <w:rPr>
          <w:rFonts w:ascii="Book Antiqua" w:eastAsia="宋体" w:hAnsi="Book Antiqua" w:cs="Book Antiqua"/>
          <w:lang w:eastAsia="zh-CN"/>
        </w:rPr>
        <w:t>,</w:t>
      </w:r>
      <w:r w:rsidRPr="004C05C0">
        <w:rPr>
          <w:rFonts w:ascii="Book Antiqua" w:eastAsia="Book Antiqua" w:hAnsi="Book Antiqua" w:cs="Book Antiqua"/>
        </w:rPr>
        <w:t xml:space="preserve"> and other Chinese patent medicine</w:t>
      </w:r>
      <w:r w:rsidRPr="004C05C0">
        <w:rPr>
          <w:rFonts w:ascii="Book Antiqua" w:eastAsia="宋体" w:hAnsi="Book Antiqua" w:cs="Book Antiqua"/>
          <w:lang w:eastAsia="zh-CN"/>
        </w:rPr>
        <w:t>s</w:t>
      </w:r>
      <w:r w:rsidRPr="004C05C0">
        <w:rPr>
          <w:rFonts w:ascii="Book Antiqua" w:eastAsia="Book Antiqua" w:hAnsi="Book Antiqua" w:cs="Book Antiqua"/>
        </w:rPr>
        <w:t xml:space="preserve">. The meta-analysis showed the following: (1) </w:t>
      </w:r>
      <w:r w:rsidRPr="004C05C0">
        <w:rPr>
          <w:rFonts w:ascii="Book Antiqua" w:eastAsia="宋体" w:hAnsi="Book Antiqua" w:cs="Book Antiqua"/>
          <w:lang w:eastAsia="zh-CN"/>
        </w:rPr>
        <w:t>E</w:t>
      </w:r>
      <w:r w:rsidRPr="004C05C0">
        <w:rPr>
          <w:rFonts w:ascii="Book Antiqua" w:eastAsia="Book Antiqua" w:hAnsi="Book Antiqua" w:cs="Book Antiqua"/>
        </w:rPr>
        <w:t>fficacy: The YXQN group outperformed the placebo group [relative risk (RR) = 0.29, 95% confidence interval (95%CI)</w:t>
      </w:r>
      <w:r w:rsidRPr="004C05C0">
        <w:rPr>
          <w:rFonts w:ascii="Book Antiqua" w:eastAsia="宋体" w:hAnsi="Book Antiqua" w:cs="Book Antiqua"/>
          <w:lang w:eastAsia="zh-CN"/>
        </w:rPr>
        <w:t>:</w:t>
      </w:r>
      <w:r w:rsidRPr="004C05C0">
        <w:rPr>
          <w:rFonts w:ascii="Book Antiqua" w:eastAsia="Book Antiqua" w:hAnsi="Book Antiqua" w:cs="Book Antiqua"/>
        </w:rPr>
        <w:t xml:space="preserve"> 0.15–0.43</w:t>
      </w:r>
      <w:r w:rsidRPr="004C05C0">
        <w:rPr>
          <w:rFonts w:ascii="Book Antiqua" w:eastAsia="宋体" w:hAnsi="Book Antiqua" w:cs="Book Antiqua"/>
          <w:lang w:eastAsia="zh-CN"/>
        </w:rPr>
        <w:t xml:space="preserve">, </w:t>
      </w:r>
      <w:r w:rsidRPr="004C05C0">
        <w:rPr>
          <w:rFonts w:ascii="Book Antiqua" w:eastAsia="Book Antiqua" w:hAnsi="Book Antiqua" w:cs="Book Antiqua"/>
          <w:i/>
          <w:iCs/>
          <w:shd w:val="clear" w:color="auto" w:fill="FFFFFF"/>
        </w:rPr>
        <w:t>P</w:t>
      </w:r>
      <w:r w:rsidRPr="004C05C0">
        <w:rPr>
          <w:rFonts w:ascii="Book Antiqua" w:eastAsia="Book Antiqua" w:hAnsi="Book Antiqua" w:cs="Book Antiqua"/>
          <w:shd w:val="clear" w:color="auto" w:fill="FFFFFF"/>
        </w:rPr>
        <w:t xml:space="preserve"> &lt; 0.00001</w:t>
      </w:r>
      <w:r w:rsidRPr="004C05C0">
        <w:rPr>
          <w:rFonts w:ascii="Book Antiqua" w:eastAsia="宋体" w:hAnsi="Book Antiqua" w:cs="Book Antiqua"/>
          <w:shd w:val="clear" w:color="auto" w:fill="FFFFFF"/>
          <w:lang w:eastAsia="zh-CN"/>
        </w:rPr>
        <w:t>]</w:t>
      </w:r>
      <w:r w:rsidRPr="004C05C0">
        <w:rPr>
          <w:rFonts w:ascii="Book Antiqua" w:eastAsia="Book Antiqua" w:hAnsi="Book Antiqua" w:cs="Book Antiqua"/>
          <w:shd w:val="clear" w:color="auto" w:fill="FFFFFF"/>
        </w:rPr>
        <w:t>, routine treatment group (RR = 0.18, 95%CI</w:t>
      </w:r>
      <w:r w:rsidRPr="004C05C0">
        <w:rPr>
          <w:rFonts w:ascii="Book Antiqua" w:eastAsia="宋体" w:hAnsi="Book Antiqua" w:cs="Book Antiqua"/>
          <w:shd w:val="clear" w:color="auto" w:fill="FFFFFF"/>
          <w:lang w:eastAsia="zh-CN"/>
        </w:rPr>
        <w:t>:</w:t>
      </w:r>
      <w:r w:rsidRPr="004C05C0">
        <w:rPr>
          <w:rFonts w:ascii="Book Antiqua" w:eastAsia="Book Antiqua" w:hAnsi="Book Antiqua" w:cs="Book Antiqua"/>
          <w:shd w:val="clear" w:color="auto" w:fill="FFFFFF"/>
        </w:rPr>
        <w:t xml:space="preserve"> 0.09–0.27</w:t>
      </w:r>
      <w:r w:rsidRPr="004C05C0">
        <w:rPr>
          <w:rFonts w:ascii="Book Antiqua" w:eastAsia="宋体" w:hAnsi="Book Antiqua" w:cs="Book Antiqua"/>
          <w:shd w:val="clear" w:color="auto" w:fill="FFFFFF"/>
          <w:lang w:eastAsia="zh-CN"/>
        </w:rPr>
        <w:t xml:space="preserve">, </w:t>
      </w:r>
      <w:r w:rsidRPr="004C05C0">
        <w:rPr>
          <w:rFonts w:ascii="Book Antiqua" w:eastAsia="Book Antiqua" w:hAnsi="Book Antiqua" w:cs="Book Antiqua"/>
          <w:i/>
          <w:iCs/>
          <w:shd w:val="clear" w:color="auto" w:fill="FFFFFF"/>
        </w:rPr>
        <w:t>P</w:t>
      </w:r>
      <w:r w:rsidRPr="004C05C0">
        <w:rPr>
          <w:rFonts w:ascii="Book Antiqua" w:eastAsia="Book Antiqua" w:hAnsi="Book Antiqua" w:cs="Book Antiqua"/>
          <w:shd w:val="clear" w:color="auto" w:fill="FFFFFF"/>
        </w:rPr>
        <w:t xml:space="preserve"> &lt; 0.0001), and </w:t>
      </w:r>
      <w:r w:rsidRPr="004C05C0">
        <w:rPr>
          <w:rFonts w:ascii="Book Antiqua" w:eastAsia="宋体" w:hAnsi="Book Antiqua" w:cs="Book Antiqua"/>
          <w:shd w:val="clear" w:color="auto" w:fill="FFFFFF"/>
          <w:lang w:eastAsia="zh-CN"/>
        </w:rPr>
        <w:t xml:space="preserve">other </w:t>
      </w:r>
      <w:r w:rsidRPr="004C05C0">
        <w:rPr>
          <w:rFonts w:ascii="Book Antiqua" w:eastAsia="Book Antiqua" w:hAnsi="Book Antiqua" w:cs="Book Antiqua"/>
          <w:shd w:val="clear" w:color="auto" w:fill="FFFFFF"/>
        </w:rPr>
        <w:t>Chinese patent medicine group (RR = 0.27, 95%CI</w:t>
      </w:r>
      <w:r w:rsidRPr="004C05C0">
        <w:rPr>
          <w:rFonts w:ascii="Book Antiqua" w:eastAsia="宋体" w:hAnsi="Book Antiqua" w:cs="Book Antiqua"/>
          <w:shd w:val="clear" w:color="auto" w:fill="FFFFFF"/>
          <w:lang w:eastAsia="zh-CN"/>
        </w:rPr>
        <w:t>:</w:t>
      </w:r>
      <w:r w:rsidRPr="004C05C0">
        <w:rPr>
          <w:rFonts w:ascii="Book Antiqua" w:eastAsia="Book Antiqua" w:hAnsi="Book Antiqua" w:cs="Book Antiqua"/>
          <w:shd w:val="clear" w:color="auto" w:fill="FFFFFF"/>
        </w:rPr>
        <w:t xml:space="preserve"> 0.13–0.41</w:t>
      </w:r>
      <w:r w:rsidRPr="004C05C0">
        <w:rPr>
          <w:rFonts w:ascii="Book Antiqua" w:eastAsia="宋体" w:hAnsi="Book Antiqua" w:cs="Book Antiqua"/>
          <w:shd w:val="clear" w:color="auto" w:fill="FFFFFF"/>
          <w:lang w:eastAsia="zh-CN"/>
        </w:rPr>
        <w:t xml:space="preserve">, </w:t>
      </w:r>
      <w:r w:rsidRPr="004C05C0">
        <w:rPr>
          <w:rFonts w:ascii="Book Antiqua" w:eastAsia="Book Antiqua" w:hAnsi="Book Antiqua" w:cs="Book Antiqua"/>
          <w:i/>
          <w:iCs/>
          <w:shd w:val="clear" w:color="auto" w:fill="FFFFFF"/>
        </w:rPr>
        <w:t>P</w:t>
      </w:r>
      <w:r w:rsidRPr="004C05C0">
        <w:rPr>
          <w:rFonts w:ascii="Book Antiqua" w:eastAsia="Book Antiqua" w:hAnsi="Book Antiqua" w:cs="Book Antiqua"/>
          <w:shd w:val="clear" w:color="auto" w:fill="FFFFFF"/>
        </w:rPr>
        <w:t xml:space="preserve"> &lt; 0.001); (2) </w:t>
      </w:r>
      <w:r w:rsidRPr="004C05C0">
        <w:rPr>
          <w:rFonts w:ascii="Book Antiqua" w:eastAsia="宋体" w:hAnsi="Book Antiqua" w:cs="Book Antiqua"/>
          <w:shd w:val="clear" w:color="auto" w:fill="FFFFFF"/>
          <w:lang w:eastAsia="zh-CN"/>
        </w:rPr>
        <w:t>f</w:t>
      </w:r>
      <w:r w:rsidRPr="004C05C0">
        <w:rPr>
          <w:rFonts w:ascii="Book Antiqua" w:eastAsia="Book Antiqua" w:hAnsi="Book Antiqua" w:cs="Book Antiqua"/>
          <w:shd w:val="clear" w:color="auto" w:fill="FFFFFF"/>
        </w:rPr>
        <w:t xml:space="preserve">requency of headache: </w:t>
      </w:r>
      <w:r w:rsidRPr="004C05C0">
        <w:rPr>
          <w:rFonts w:ascii="Book Antiqua" w:eastAsia="宋体" w:hAnsi="Book Antiqua" w:cs="Book Antiqua"/>
          <w:shd w:val="clear" w:color="auto" w:fill="FFFFFF"/>
          <w:lang w:eastAsia="zh-CN"/>
        </w:rPr>
        <w:t>T</w:t>
      </w:r>
      <w:r w:rsidRPr="004C05C0">
        <w:rPr>
          <w:rFonts w:ascii="Book Antiqua" w:eastAsia="Book Antiqua" w:hAnsi="Book Antiqua" w:cs="Book Antiqua"/>
          <w:shd w:val="clear" w:color="auto" w:fill="FFFFFF"/>
        </w:rPr>
        <w:t xml:space="preserve">here was a significant difference </w:t>
      </w:r>
      <w:r w:rsidRPr="004C05C0">
        <w:rPr>
          <w:rFonts w:ascii="Book Antiqua" w:eastAsia="宋体" w:hAnsi="Book Antiqua" w:cs="Book Antiqua"/>
          <w:shd w:val="clear" w:color="auto" w:fill="FFFFFF"/>
          <w:lang w:eastAsia="zh-CN"/>
        </w:rPr>
        <w:t xml:space="preserve">between </w:t>
      </w:r>
      <w:r w:rsidRPr="004C05C0">
        <w:rPr>
          <w:rFonts w:ascii="Book Antiqua" w:eastAsia="Book Antiqua" w:hAnsi="Book Antiqua" w:cs="Book Antiqua"/>
          <w:shd w:val="clear" w:color="auto" w:fill="FFFFFF"/>
        </w:rPr>
        <w:t>YXQN</w:t>
      </w:r>
      <w:r w:rsidRPr="004C05C0">
        <w:rPr>
          <w:rFonts w:ascii="Book Antiqua" w:eastAsia="宋体" w:hAnsi="Book Antiqua" w:cs="Book Antiqua"/>
          <w:shd w:val="clear" w:color="auto" w:fill="FFFFFF"/>
          <w:lang w:eastAsia="zh-CN"/>
        </w:rPr>
        <w:t xml:space="preserve"> </w:t>
      </w:r>
      <w:r w:rsidRPr="004C05C0">
        <w:rPr>
          <w:rFonts w:ascii="Book Antiqua" w:eastAsia="Book Antiqua" w:hAnsi="Book Antiqua" w:cs="Book Antiqua"/>
          <w:i/>
          <w:iCs/>
          <w:shd w:val="clear" w:color="auto" w:fill="FFFFFF"/>
        </w:rPr>
        <w:t>vs</w:t>
      </w:r>
      <w:r w:rsidRPr="004C05C0">
        <w:rPr>
          <w:rFonts w:ascii="Book Antiqua" w:eastAsia="Book Antiqua" w:hAnsi="Book Antiqua" w:cs="Book Antiqua"/>
        </w:rPr>
        <w:t xml:space="preserve"> placebo [mean difference (MD) = </w:t>
      </w:r>
      <w:r w:rsidRPr="004C05C0">
        <w:rPr>
          <w:rFonts w:ascii="Book Antiqua" w:eastAsia="Book Antiqua" w:hAnsi="Book Antiqua" w:cs="Book Antiqua"/>
          <w:shd w:val="clear" w:color="auto" w:fill="FFFFFF"/>
        </w:rPr>
        <w:t>-1.25, 95%CI</w:t>
      </w:r>
      <w:r w:rsidRPr="004C05C0">
        <w:rPr>
          <w:rFonts w:ascii="Book Antiqua" w:eastAsia="宋体" w:hAnsi="Book Antiqua" w:cs="Book Antiqua"/>
          <w:shd w:val="clear" w:color="auto" w:fill="FFFFFF"/>
          <w:lang w:eastAsia="zh-CN"/>
        </w:rPr>
        <w:t>:</w:t>
      </w:r>
      <w:r w:rsidRPr="004C05C0">
        <w:rPr>
          <w:rFonts w:ascii="Book Antiqua" w:eastAsia="Book Antiqua" w:hAnsi="Book Antiqua" w:cs="Book Antiqua"/>
          <w:shd w:val="clear" w:color="auto" w:fill="FFFFFF"/>
        </w:rPr>
        <w:t xml:space="preserve"> -1.60 to -0.90</w:t>
      </w:r>
      <w:r w:rsidRPr="004C05C0">
        <w:rPr>
          <w:rFonts w:ascii="Book Antiqua" w:eastAsia="宋体" w:hAnsi="Book Antiqua" w:cs="Book Antiqua"/>
          <w:shd w:val="clear" w:color="auto" w:fill="FFFFFF"/>
          <w:lang w:eastAsia="zh-CN"/>
        </w:rPr>
        <w:t xml:space="preserve">, </w:t>
      </w:r>
      <w:r w:rsidRPr="004C05C0">
        <w:rPr>
          <w:rFonts w:ascii="Book Antiqua" w:eastAsia="Book Antiqua" w:hAnsi="Book Antiqua" w:cs="Book Antiqua"/>
          <w:i/>
          <w:iCs/>
          <w:shd w:val="clear" w:color="auto" w:fill="FFFFFF"/>
        </w:rPr>
        <w:t>P</w:t>
      </w:r>
      <w:r w:rsidRPr="004C05C0">
        <w:rPr>
          <w:rFonts w:ascii="Book Antiqua" w:eastAsia="Book Antiqua" w:hAnsi="Book Antiqua" w:cs="Book Antiqua"/>
          <w:shd w:val="clear" w:color="auto" w:fill="FFFFFF"/>
        </w:rPr>
        <w:t xml:space="preserve"> &lt; 0.00001), routine treatment drugs (MD = -0.85, 95%CI</w:t>
      </w:r>
      <w:r w:rsidRPr="004C05C0">
        <w:rPr>
          <w:rFonts w:ascii="Book Antiqua" w:eastAsia="宋体" w:hAnsi="Book Antiqua" w:cs="Book Antiqua"/>
          <w:shd w:val="clear" w:color="auto" w:fill="FFFFFF"/>
          <w:lang w:eastAsia="zh-CN"/>
        </w:rPr>
        <w:t>:</w:t>
      </w:r>
      <w:r w:rsidRPr="004C05C0">
        <w:rPr>
          <w:rFonts w:ascii="Book Antiqua" w:eastAsia="Book Antiqua" w:hAnsi="Book Antiqua" w:cs="Book Antiqua"/>
          <w:shd w:val="clear" w:color="auto" w:fill="FFFFFF"/>
        </w:rPr>
        <w:t xml:space="preserve"> -1.15 to -0.56</w:t>
      </w:r>
      <w:r w:rsidRPr="004C05C0">
        <w:rPr>
          <w:rFonts w:ascii="Book Antiqua" w:eastAsia="宋体" w:hAnsi="Book Antiqua" w:cs="Book Antiqua"/>
          <w:shd w:val="clear" w:color="auto" w:fill="FFFFFF"/>
          <w:lang w:eastAsia="zh-CN"/>
        </w:rPr>
        <w:t xml:space="preserve">, </w:t>
      </w:r>
      <w:r w:rsidRPr="004C05C0">
        <w:rPr>
          <w:rFonts w:ascii="Book Antiqua" w:eastAsia="Book Antiqua" w:hAnsi="Book Antiqua" w:cs="Book Antiqua"/>
          <w:i/>
          <w:iCs/>
          <w:shd w:val="clear" w:color="auto" w:fill="FFFFFF"/>
        </w:rPr>
        <w:t>P</w:t>
      </w:r>
      <w:r w:rsidRPr="004C05C0">
        <w:rPr>
          <w:rFonts w:ascii="Book Antiqua" w:eastAsia="Book Antiqua" w:hAnsi="Book Antiqua" w:cs="Book Antiqua"/>
          <w:shd w:val="clear" w:color="auto" w:fill="FFFFFF"/>
        </w:rPr>
        <w:t xml:space="preserve"> &lt; 0.00001), and </w:t>
      </w:r>
      <w:r w:rsidRPr="004C05C0">
        <w:rPr>
          <w:rFonts w:ascii="Book Antiqua" w:eastAsia="宋体" w:hAnsi="Book Antiqua" w:cs="Book Antiqua"/>
          <w:shd w:val="clear" w:color="auto" w:fill="FFFFFF"/>
          <w:lang w:eastAsia="zh-CN"/>
        </w:rPr>
        <w:t xml:space="preserve">other </w:t>
      </w:r>
      <w:r w:rsidRPr="004C05C0">
        <w:rPr>
          <w:rFonts w:ascii="Book Antiqua" w:eastAsia="Book Antiqua" w:hAnsi="Book Antiqua" w:cs="Book Antiqua"/>
          <w:shd w:val="clear" w:color="auto" w:fill="FFFFFF"/>
        </w:rPr>
        <w:t>Chinese patent medicine</w:t>
      </w:r>
      <w:r w:rsidRPr="004C05C0">
        <w:rPr>
          <w:rFonts w:ascii="Book Antiqua" w:eastAsia="宋体" w:hAnsi="Book Antiqua" w:cs="Book Antiqua"/>
          <w:shd w:val="clear" w:color="auto" w:fill="FFFFFF"/>
          <w:lang w:eastAsia="zh-CN"/>
        </w:rPr>
        <w:t>s</w:t>
      </w:r>
      <w:r w:rsidRPr="004C05C0">
        <w:rPr>
          <w:rFonts w:ascii="Book Antiqua" w:eastAsia="Book Antiqua" w:hAnsi="Book Antiqua" w:cs="Book Antiqua"/>
          <w:shd w:val="clear" w:color="auto" w:fill="FFFFFF"/>
        </w:rPr>
        <w:t xml:space="preserve"> (MD = -0.91, 95%CI</w:t>
      </w:r>
      <w:r w:rsidRPr="004C05C0">
        <w:rPr>
          <w:rFonts w:ascii="Book Antiqua" w:eastAsia="宋体" w:hAnsi="Book Antiqua" w:cs="Book Antiqua"/>
          <w:shd w:val="clear" w:color="auto" w:fill="FFFFFF"/>
          <w:lang w:eastAsia="zh-CN"/>
        </w:rPr>
        <w:t>:</w:t>
      </w:r>
      <w:r w:rsidRPr="004C05C0">
        <w:rPr>
          <w:rFonts w:ascii="Book Antiqua" w:eastAsia="Book Antiqua" w:hAnsi="Book Antiqua" w:cs="Book Antiqua"/>
          <w:shd w:val="clear" w:color="auto" w:fill="FFFFFF"/>
        </w:rPr>
        <w:t xml:space="preserve"> -1.35 to -0.46</w:t>
      </w:r>
      <w:r w:rsidRPr="004C05C0">
        <w:rPr>
          <w:rFonts w:ascii="Book Antiqua" w:eastAsia="宋体" w:hAnsi="Book Antiqua" w:cs="Book Antiqua"/>
          <w:shd w:val="clear" w:color="auto" w:fill="FFFFFF"/>
          <w:lang w:eastAsia="zh-CN"/>
        </w:rPr>
        <w:t xml:space="preserve">, </w:t>
      </w:r>
      <w:r w:rsidRPr="004C05C0">
        <w:rPr>
          <w:rFonts w:ascii="Book Antiqua" w:eastAsia="Book Antiqua" w:hAnsi="Book Antiqua" w:cs="Book Antiqua"/>
          <w:i/>
          <w:iCs/>
          <w:shd w:val="clear" w:color="auto" w:fill="FFFFFF"/>
        </w:rPr>
        <w:t>P</w:t>
      </w:r>
      <w:r w:rsidRPr="004C05C0">
        <w:rPr>
          <w:rFonts w:ascii="Book Antiqua" w:eastAsia="Book Antiqua" w:hAnsi="Book Antiqua" w:cs="Book Antiqua"/>
          <w:shd w:val="clear" w:color="auto" w:fill="FFFFFF"/>
        </w:rPr>
        <w:t xml:space="preserve"> &lt; 0.0001); (3) </w:t>
      </w:r>
      <w:r w:rsidRPr="004C05C0">
        <w:rPr>
          <w:rFonts w:ascii="Book Antiqua" w:eastAsia="宋体" w:hAnsi="Book Antiqua" w:cs="Book Antiqua"/>
          <w:shd w:val="clear" w:color="auto" w:fill="FFFFFF"/>
          <w:lang w:eastAsia="zh-CN"/>
        </w:rPr>
        <w:t>h</w:t>
      </w:r>
      <w:r w:rsidRPr="004C05C0">
        <w:rPr>
          <w:rFonts w:ascii="Book Antiqua" w:eastAsia="Book Antiqua" w:hAnsi="Book Antiqua" w:cs="Book Antiqua"/>
          <w:shd w:val="clear" w:color="auto" w:fill="FFFFFF"/>
        </w:rPr>
        <w:t xml:space="preserve">eadache duration: </w:t>
      </w:r>
      <w:r w:rsidRPr="004C05C0">
        <w:rPr>
          <w:rFonts w:ascii="Book Antiqua" w:eastAsia="宋体" w:hAnsi="Book Antiqua" w:cs="Book Antiqua"/>
          <w:shd w:val="clear" w:color="auto" w:fill="FFFFFF"/>
          <w:lang w:eastAsia="zh-CN"/>
        </w:rPr>
        <w:t xml:space="preserve">There was </w:t>
      </w:r>
      <w:r w:rsidRPr="004C05C0">
        <w:rPr>
          <w:rFonts w:ascii="Book Antiqua" w:eastAsia="Book Antiqua" w:hAnsi="Book Antiqua" w:cs="Book Antiqua"/>
          <w:shd w:val="clear" w:color="auto" w:fill="FFFFFF"/>
        </w:rPr>
        <w:t>great heterogeneity between studies, with no differences between YXQN and placebo (MD = -0.61, 95%CI</w:t>
      </w:r>
      <w:r w:rsidRPr="004C05C0">
        <w:rPr>
          <w:rFonts w:ascii="Book Antiqua" w:eastAsia="宋体" w:hAnsi="Book Antiqua" w:cs="Book Antiqua"/>
          <w:shd w:val="clear" w:color="auto" w:fill="FFFFFF"/>
          <w:lang w:eastAsia="zh-CN"/>
        </w:rPr>
        <w:t>:</w:t>
      </w:r>
      <w:r w:rsidRPr="004C05C0">
        <w:rPr>
          <w:rFonts w:ascii="Book Antiqua" w:eastAsia="Book Antiqua" w:hAnsi="Book Antiqua" w:cs="Book Antiqua"/>
          <w:shd w:val="clear" w:color="auto" w:fill="FFFFFF"/>
        </w:rPr>
        <w:t xml:space="preserve"> -1.53 to -0.31</w:t>
      </w:r>
      <w:r w:rsidRPr="004C05C0">
        <w:rPr>
          <w:rFonts w:ascii="Book Antiqua" w:eastAsia="宋体" w:hAnsi="Book Antiqua" w:cs="Book Antiqua"/>
          <w:shd w:val="clear" w:color="auto" w:fill="FFFFFF"/>
          <w:lang w:eastAsia="zh-CN"/>
        </w:rPr>
        <w:t xml:space="preserve">, </w:t>
      </w:r>
      <w:r w:rsidRPr="004C05C0">
        <w:rPr>
          <w:rFonts w:ascii="Book Antiqua" w:eastAsia="Book Antiqua" w:hAnsi="Book Antiqua" w:cs="Book Antiqua"/>
          <w:i/>
          <w:iCs/>
          <w:shd w:val="clear" w:color="auto" w:fill="FFFFFF"/>
        </w:rPr>
        <w:t>P</w:t>
      </w:r>
      <w:r w:rsidRPr="004C05C0">
        <w:rPr>
          <w:rFonts w:ascii="Book Antiqua" w:eastAsia="Book Antiqua" w:hAnsi="Book Antiqua" w:cs="Book Antiqua"/>
          <w:shd w:val="clear" w:color="auto" w:fill="FFFFFF"/>
        </w:rPr>
        <w:t xml:space="preserve"> = 0.19) and routine treatment drugs (MD = -0.22, 95%CI</w:t>
      </w:r>
      <w:r w:rsidRPr="004C05C0">
        <w:rPr>
          <w:rFonts w:ascii="Book Antiqua" w:eastAsia="宋体" w:hAnsi="Book Antiqua" w:cs="Book Antiqua"/>
          <w:shd w:val="clear" w:color="auto" w:fill="FFFFFF"/>
          <w:lang w:eastAsia="zh-CN"/>
        </w:rPr>
        <w:t>:</w:t>
      </w:r>
      <w:r w:rsidRPr="004C05C0">
        <w:rPr>
          <w:rFonts w:ascii="Book Antiqua" w:eastAsia="Book Antiqua" w:hAnsi="Book Antiqua" w:cs="Book Antiqua"/>
          <w:shd w:val="clear" w:color="auto" w:fill="FFFFFF"/>
        </w:rPr>
        <w:t xml:space="preserve"> -0.89 to 0.46</w:t>
      </w:r>
      <w:r w:rsidRPr="004C05C0">
        <w:rPr>
          <w:rFonts w:ascii="Book Antiqua" w:eastAsia="宋体" w:hAnsi="Book Antiqua" w:cs="Book Antiqua"/>
          <w:shd w:val="clear" w:color="auto" w:fill="FFFFFF"/>
          <w:lang w:eastAsia="zh-CN"/>
        </w:rPr>
        <w:t xml:space="preserve">, </w:t>
      </w:r>
      <w:r w:rsidRPr="004C05C0">
        <w:rPr>
          <w:rFonts w:ascii="Book Antiqua" w:eastAsia="Book Antiqua" w:hAnsi="Book Antiqua" w:cs="Book Antiqua"/>
          <w:i/>
          <w:iCs/>
          <w:shd w:val="clear" w:color="auto" w:fill="FFFFFF"/>
        </w:rPr>
        <w:t>P</w:t>
      </w:r>
      <w:r w:rsidRPr="004C05C0">
        <w:rPr>
          <w:rFonts w:ascii="Book Antiqua" w:eastAsia="Book Antiqua" w:hAnsi="Book Antiqua" w:cs="Book Antiqua"/>
          <w:shd w:val="clear" w:color="auto" w:fill="FFFFFF"/>
        </w:rPr>
        <w:t xml:space="preserve"> &lt; 0.53). YXQN was more effective than other Chinese patent medicine</w:t>
      </w:r>
      <w:r w:rsidRPr="004C05C0">
        <w:rPr>
          <w:rFonts w:ascii="Book Antiqua" w:eastAsia="宋体" w:hAnsi="Book Antiqua" w:cs="Book Antiqua"/>
          <w:shd w:val="clear" w:color="auto" w:fill="FFFFFF"/>
          <w:lang w:eastAsia="zh-CN"/>
        </w:rPr>
        <w:t>s</w:t>
      </w:r>
      <w:r w:rsidRPr="004C05C0">
        <w:rPr>
          <w:rFonts w:ascii="Book Antiqua" w:eastAsia="Book Antiqua" w:hAnsi="Book Antiqua" w:cs="Book Antiqua"/>
          <w:shd w:val="clear" w:color="auto" w:fill="FFFFFF"/>
        </w:rPr>
        <w:t xml:space="preserve"> in reducing headache duration (MD = -1.24, 95%CI</w:t>
      </w:r>
      <w:r w:rsidRPr="004C05C0">
        <w:rPr>
          <w:rFonts w:ascii="Book Antiqua" w:eastAsia="宋体" w:hAnsi="Book Antiqua" w:cs="Book Antiqua"/>
          <w:shd w:val="clear" w:color="auto" w:fill="FFFFFF"/>
          <w:lang w:eastAsia="zh-CN"/>
        </w:rPr>
        <w:t>:</w:t>
      </w:r>
      <w:r w:rsidRPr="004C05C0">
        <w:rPr>
          <w:rFonts w:ascii="Book Antiqua" w:eastAsia="Book Antiqua" w:hAnsi="Book Antiqua" w:cs="Book Antiqua"/>
          <w:shd w:val="clear" w:color="auto" w:fill="FFFFFF"/>
        </w:rPr>
        <w:t xml:space="preserve"> -1.70 to -0.77</w:t>
      </w:r>
      <w:r w:rsidRPr="004C05C0">
        <w:rPr>
          <w:rFonts w:ascii="Book Antiqua" w:eastAsia="宋体" w:hAnsi="Book Antiqua" w:cs="Book Antiqua"/>
          <w:shd w:val="clear" w:color="auto" w:fill="FFFFFF"/>
          <w:lang w:eastAsia="zh-CN"/>
        </w:rPr>
        <w:t xml:space="preserve">; </w:t>
      </w:r>
      <w:r w:rsidRPr="004C05C0">
        <w:rPr>
          <w:rFonts w:ascii="Book Antiqua" w:eastAsia="Book Antiqua" w:hAnsi="Book Antiqua" w:cs="Book Antiqua"/>
          <w:i/>
          <w:iCs/>
          <w:shd w:val="clear" w:color="auto" w:fill="FFFFFF"/>
        </w:rPr>
        <w:t>P</w:t>
      </w:r>
      <w:r w:rsidRPr="004C05C0">
        <w:rPr>
          <w:rFonts w:ascii="Book Antiqua" w:eastAsia="Book Antiqua" w:hAnsi="Book Antiqua" w:cs="Book Antiqua"/>
          <w:shd w:val="clear" w:color="auto" w:fill="FFFFFF"/>
        </w:rPr>
        <w:t xml:space="preserve"> &lt; 0.00001); and (4) </w:t>
      </w:r>
      <w:r w:rsidRPr="004C05C0">
        <w:rPr>
          <w:rFonts w:ascii="Book Antiqua" w:eastAsia="宋体" w:hAnsi="Book Antiqua" w:cs="Book Antiqua"/>
          <w:shd w:val="clear" w:color="auto" w:fill="FFFFFF"/>
          <w:lang w:eastAsia="zh-CN"/>
        </w:rPr>
        <w:t>h</w:t>
      </w:r>
      <w:r w:rsidRPr="004C05C0">
        <w:rPr>
          <w:rFonts w:ascii="Book Antiqua" w:eastAsia="Book Antiqua" w:hAnsi="Book Antiqua" w:cs="Book Antiqua"/>
          <w:shd w:val="clear" w:color="auto" w:fill="FFFFFF"/>
        </w:rPr>
        <w:t xml:space="preserve">eadache severity: </w:t>
      </w:r>
      <w:r w:rsidRPr="004C05C0">
        <w:rPr>
          <w:rFonts w:ascii="Book Antiqua" w:eastAsia="宋体" w:hAnsi="Book Antiqua" w:cs="Book Antiqua"/>
          <w:shd w:val="clear" w:color="auto" w:fill="FFFFFF"/>
          <w:lang w:eastAsia="zh-CN"/>
        </w:rPr>
        <w:t>T</w:t>
      </w:r>
      <w:r w:rsidRPr="004C05C0">
        <w:rPr>
          <w:rFonts w:ascii="Book Antiqua" w:eastAsia="Book Antiqua" w:hAnsi="Book Antiqua" w:cs="Book Antiqua"/>
          <w:shd w:val="clear" w:color="auto" w:fill="FFFFFF"/>
        </w:rPr>
        <w:t>here was no significant difference</w:t>
      </w:r>
      <w:r w:rsidRPr="004C05C0">
        <w:rPr>
          <w:rFonts w:ascii="Book Antiqua" w:eastAsia="宋体" w:hAnsi="Book Antiqua" w:cs="Book Antiqua"/>
          <w:shd w:val="clear" w:color="auto" w:fill="FFFFFF"/>
          <w:lang w:eastAsia="zh-CN"/>
        </w:rPr>
        <w:t xml:space="preserve"> between</w:t>
      </w:r>
      <w:r w:rsidRPr="004C05C0">
        <w:rPr>
          <w:rFonts w:ascii="Book Antiqua" w:eastAsia="Book Antiqua" w:hAnsi="Book Antiqua" w:cs="Book Antiqua"/>
          <w:shd w:val="clear" w:color="auto" w:fill="FFFFFF"/>
        </w:rPr>
        <w:t xml:space="preserve"> YXQN</w:t>
      </w:r>
      <w:r w:rsidRPr="004C05C0">
        <w:rPr>
          <w:rFonts w:ascii="Book Antiqua" w:eastAsia="宋体" w:hAnsi="Book Antiqua" w:cs="Book Antiqua"/>
          <w:shd w:val="clear" w:color="auto" w:fill="FFFFFF"/>
          <w:lang w:eastAsia="zh-CN"/>
        </w:rPr>
        <w:t xml:space="preserve"> </w:t>
      </w:r>
      <w:r w:rsidRPr="004C05C0">
        <w:rPr>
          <w:rFonts w:ascii="Book Antiqua" w:eastAsia="Book Antiqua" w:hAnsi="Book Antiqua" w:cs="Book Antiqua"/>
          <w:i/>
          <w:iCs/>
          <w:shd w:val="clear" w:color="auto" w:fill="FFFFFF"/>
        </w:rPr>
        <w:t>vs</w:t>
      </w:r>
      <w:r w:rsidRPr="004C05C0">
        <w:rPr>
          <w:rFonts w:ascii="Book Antiqua" w:eastAsia="Book Antiqua" w:hAnsi="Book Antiqua" w:cs="Book Antiqua"/>
          <w:shd w:val="clear" w:color="auto" w:fill="FFFFFF"/>
        </w:rPr>
        <w:t xml:space="preserve"> placebo (MD = -1.67, 95%CI</w:t>
      </w:r>
      <w:r w:rsidRPr="004C05C0">
        <w:rPr>
          <w:rFonts w:ascii="Book Antiqua" w:eastAsia="宋体" w:hAnsi="Book Antiqua" w:cs="Book Antiqua"/>
          <w:shd w:val="clear" w:color="auto" w:fill="FFFFFF"/>
          <w:lang w:eastAsia="zh-CN"/>
        </w:rPr>
        <w:t>:</w:t>
      </w:r>
      <w:r w:rsidRPr="004C05C0">
        <w:rPr>
          <w:rFonts w:ascii="Book Antiqua" w:eastAsia="Book Antiqua" w:hAnsi="Book Antiqua" w:cs="Book Antiqua"/>
          <w:shd w:val="clear" w:color="auto" w:fill="FFFFFF"/>
        </w:rPr>
        <w:t xml:space="preserve"> -3.52 to 0.19</w:t>
      </w:r>
      <w:r w:rsidRPr="004C05C0">
        <w:rPr>
          <w:rFonts w:ascii="Book Antiqua" w:eastAsia="宋体" w:hAnsi="Book Antiqua" w:cs="Book Antiqua"/>
          <w:shd w:val="clear" w:color="auto" w:fill="FFFFFF"/>
          <w:lang w:eastAsia="zh-CN"/>
        </w:rPr>
        <w:t xml:space="preserve">, </w:t>
      </w:r>
      <w:r w:rsidRPr="004C05C0">
        <w:rPr>
          <w:rFonts w:ascii="Book Antiqua" w:eastAsia="Book Antiqua" w:hAnsi="Book Antiqua" w:cs="Book Antiqua"/>
          <w:i/>
          <w:iCs/>
          <w:shd w:val="clear" w:color="auto" w:fill="FFFFFF"/>
        </w:rPr>
        <w:t>P</w:t>
      </w:r>
      <w:r w:rsidRPr="004C05C0">
        <w:rPr>
          <w:rFonts w:ascii="Book Antiqua" w:eastAsia="Book Antiqua" w:hAnsi="Book Antiqua" w:cs="Book Antiqua"/>
          <w:shd w:val="clear" w:color="auto" w:fill="FFFFFF"/>
        </w:rPr>
        <w:t xml:space="preserve"> = 0.08), routine treatment </w:t>
      </w:r>
      <w:r w:rsidRPr="004C05C0">
        <w:rPr>
          <w:rFonts w:ascii="Book Antiqua" w:eastAsia="Book Antiqua" w:hAnsi="Book Antiqua" w:cs="Book Antiqua"/>
          <w:shd w:val="clear" w:color="auto" w:fill="FFFFFF"/>
        </w:rPr>
        <w:lastRenderedPageBreak/>
        <w:t>drugs (MD = -0.53, 95%CI</w:t>
      </w:r>
      <w:r w:rsidRPr="004C05C0">
        <w:rPr>
          <w:rFonts w:ascii="Book Antiqua" w:eastAsia="宋体" w:hAnsi="Book Antiqua" w:cs="Book Antiqua"/>
          <w:shd w:val="clear" w:color="auto" w:fill="FFFFFF"/>
          <w:lang w:eastAsia="zh-CN"/>
        </w:rPr>
        <w:t>:</w:t>
      </w:r>
      <w:r w:rsidRPr="004C05C0">
        <w:rPr>
          <w:rFonts w:ascii="Book Antiqua" w:eastAsia="Book Antiqua" w:hAnsi="Book Antiqua" w:cs="Book Antiqua"/>
          <w:shd w:val="clear" w:color="auto" w:fill="FFFFFF"/>
        </w:rPr>
        <w:t xml:space="preserve"> -2.02 to 0.96</w:t>
      </w:r>
      <w:r w:rsidRPr="004C05C0">
        <w:rPr>
          <w:rFonts w:ascii="Book Antiqua" w:eastAsia="宋体" w:hAnsi="Book Antiqua" w:cs="Book Antiqua"/>
          <w:shd w:val="clear" w:color="auto" w:fill="FFFFFF"/>
          <w:lang w:eastAsia="zh-CN"/>
        </w:rPr>
        <w:t xml:space="preserve">, </w:t>
      </w:r>
      <w:r w:rsidRPr="004C05C0">
        <w:rPr>
          <w:rFonts w:ascii="Book Antiqua" w:eastAsia="Book Antiqua" w:hAnsi="Book Antiqua" w:cs="Book Antiqua"/>
          <w:i/>
          <w:iCs/>
          <w:shd w:val="clear" w:color="auto" w:fill="FFFFFF"/>
        </w:rPr>
        <w:t>P</w:t>
      </w:r>
      <w:r w:rsidRPr="004C05C0">
        <w:rPr>
          <w:rFonts w:ascii="Book Antiqua" w:eastAsia="Book Antiqua" w:hAnsi="Book Antiqua" w:cs="Book Antiqua"/>
          <w:shd w:val="clear" w:color="auto" w:fill="FFFFFF"/>
        </w:rPr>
        <w:t xml:space="preserve"> = 0.68), and other Chinese patent medicine</w:t>
      </w:r>
      <w:r w:rsidRPr="004C05C0">
        <w:rPr>
          <w:rFonts w:ascii="Book Antiqua" w:eastAsia="宋体" w:hAnsi="Book Antiqua" w:cs="Book Antiqua"/>
          <w:shd w:val="clear" w:color="auto" w:fill="FFFFFF"/>
          <w:lang w:eastAsia="zh-CN"/>
        </w:rPr>
        <w:t>s</w:t>
      </w:r>
      <w:r w:rsidRPr="004C05C0">
        <w:rPr>
          <w:rFonts w:ascii="Book Antiqua" w:eastAsia="Book Antiqua" w:hAnsi="Book Antiqua" w:cs="Book Antiqua"/>
          <w:shd w:val="clear" w:color="auto" w:fill="FFFFFF"/>
        </w:rPr>
        <w:t xml:space="preserve"> (MD = -0.49, 95%CI</w:t>
      </w:r>
      <w:r w:rsidRPr="004C05C0">
        <w:rPr>
          <w:rFonts w:ascii="Book Antiqua" w:eastAsia="宋体" w:hAnsi="Book Antiqua" w:cs="Book Antiqua"/>
          <w:shd w:val="clear" w:color="auto" w:fill="FFFFFF"/>
          <w:lang w:eastAsia="zh-CN"/>
        </w:rPr>
        <w:t>:</w:t>
      </w:r>
      <w:r w:rsidRPr="004C05C0">
        <w:rPr>
          <w:rFonts w:ascii="Book Antiqua" w:eastAsia="Book Antiqua" w:hAnsi="Book Antiqua" w:cs="Book Antiqua"/>
          <w:shd w:val="clear" w:color="auto" w:fill="FFFFFF"/>
        </w:rPr>
        <w:t xml:space="preserve"> -2.83 to 1.85</w:t>
      </w:r>
      <w:r w:rsidRPr="004C05C0">
        <w:rPr>
          <w:rFonts w:ascii="Book Antiqua" w:eastAsia="宋体" w:hAnsi="Book Antiqua" w:cs="Book Antiqua"/>
          <w:shd w:val="clear" w:color="auto" w:fill="FFFFFF"/>
          <w:lang w:eastAsia="zh-CN"/>
        </w:rPr>
        <w:t xml:space="preserve">, </w:t>
      </w:r>
      <w:r w:rsidRPr="004C05C0">
        <w:rPr>
          <w:rFonts w:ascii="Book Antiqua" w:eastAsia="Book Antiqua" w:hAnsi="Book Antiqua" w:cs="Book Antiqua"/>
          <w:i/>
          <w:iCs/>
          <w:shd w:val="clear" w:color="auto" w:fill="FFFFFF"/>
        </w:rPr>
        <w:t>P</w:t>
      </w:r>
      <w:r w:rsidRPr="004C05C0">
        <w:rPr>
          <w:rFonts w:ascii="Book Antiqua" w:eastAsia="Book Antiqua" w:hAnsi="Book Antiqua" w:cs="Book Antiqua"/>
          <w:shd w:val="clear" w:color="auto" w:fill="FFFFFF"/>
        </w:rPr>
        <w:t xml:space="preserve"> = 0.68). Mild gastrointestinal adverse reactions were reported in three cases.</w:t>
      </w:r>
    </w:p>
    <w:p w14:paraId="3CEB30D1" w14:textId="77777777" w:rsidR="00205924" w:rsidRPr="004C05C0" w:rsidRDefault="00205924" w:rsidP="004C05C0">
      <w:pPr>
        <w:spacing w:line="360" w:lineRule="auto"/>
        <w:jc w:val="both"/>
        <w:rPr>
          <w:rFonts w:ascii="Book Antiqua" w:hAnsi="Book Antiqua"/>
        </w:rPr>
      </w:pPr>
    </w:p>
    <w:p w14:paraId="25BC983F"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i/>
        </w:rPr>
        <w:t>Research conclusions</w:t>
      </w:r>
    </w:p>
    <w:p w14:paraId="4F2965F4"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shd w:val="clear" w:color="auto" w:fill="FFFFFF"/>
        </w:rPr>
        <w:t xml:space="preserve">This </w:t>
      </w:r>
      <w:r w:rsidRPr="004C05C0">
        <w:rPr>
          <w:rFonts w:ascii="Book Antiqua" w:eastAsia="宋体" w:hAnsi="Book Antiqua" w:cs="Book Antiqua"/>
          <w:shd w:val="clear" w:color="auto" w:fill="FFFFFF"/>
          <w:lang w:eastAsia="zh-CN"/>
        </w:rPr>
        <w:t>study</w:t>
      </w:r>
      <w:r w:rsidRPr="004C05C0">
        <w:rPr>
          <w:rFonts w:ascii="Book Antiqua" w:eastAsia="Book Antiqua" w:hAnsi="Book Antiqua" w:cs="Book Antiqua"/>
          <w:shd w:val="clear" w:color="auto" w:fill="FFFFFF"/>
        </w:rPr>
        <w:t xml:space="preserve"> revealed that YXQN is effective and safe for treatment of migraine.</w:t>
      </w:r>
    </w:p>
    <w:p w14:paraId="02391CE8" w14:textId="77777777" w:rsidR="00205924" w:rsidRPr="004C05C0" w:rsidRDefault="00205924" w:rsidP="004C05C0">
      <w:pPr>
        <w:spacing w:line="360" w:lineRule="auto"/>
        <w:jc w:val="both"/>
        <w:rPr>
          <w:rFonts w:ascii="Book Antiqua" w:hAnsi="Book Antiqua"/>
        </w:rPr>
      </w:pPr>
    </w:p>
    <w:p w14:paraId="6416ACE5"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i/>
        </w:rPr>
        <w:t>Research perspectives</w:t>
      </w:r>
    </w:p>
    <w:p w14:paraId="54F3CB5F" w14:textId="77777777" w:rsidR="00205924" w:rsidRPr="004C05C0" w:rsidRDefault="00000000" w:rsidP="004C05C0">
      <w:pPr>
        <w:spacing w:line="360" w:lineRule="auto"/>
        <w:jc w:val="both"/>
        <w:rPr>
          <w:rFonts w:ascii="Book Antiqua" w:hAnsi="Book Antiqua"/>
        </w:rPr>
      </w:pPr>
      <w:r w:rsidRPr="004C05C0">
        <w:rPr>
          <w:rFonts w:ascii="Book Antiqua" w:hAnsi="Book Antiqua"/>
        </w:rPr>
        <w:t>Our meta-analysis indicate</w:t>
      </w:r>
      <w:r w:rsidRPr="004C05C0">
        <w:rPr>
          <w:rFonts w:ascii="Book Antiqua" w:hAnsi="Book Antiqua"/>
          <w:lang w:eastAsia="zh-CN"/>
        </w:rPr>
        <w:t>d</w:t>
      </w:r>
      <w:r w:rsidRPr="004C05C0">
        <w:rPr>
          <w:rFonts w:ascii="Book Antiqua" w:hAnsi="Book Antiqua"/>
        </w:rPr>
        <w:t xml:space="preserve"> that YXQN </w:t>
      </w:r>
      <w:r w:rsidRPr="004C05C0">
        <w:rPr>
          <w:rFonts w:ascii="Book Antiqua" w:hAnsi="Book Antiqua"/>
          <w:lang w:eastAsia="zh-CN"/>
        </w:rPr>
        <w:t>re</w:t>
      </w:r>
      <w:r w:rsidRPr="004C05C0">
        <w:rPr>
          <w:rFonts w:ascii="Book Antiqua" w:hAnsi="Book Antiqua"/>
        </w:rPr>
        <w:t>presents a promising alternative for the treatment of migraines. However, due to the inadequate methodological quality observed in the included studies, further data and extensive investigation are imperative to establish its efficacy definitively. Additionally, there is a necessity for additional research to explore the effectiveness of YXQN for treating migraine in diverse ethnic populations.</w:t>
      </w:r>
    </w:p>
    <w:p w14:paraId="27CDE7DC" w14:textId="77777777" w:rsidR="00205924" w:rsidRPr="004C05C0" w:rsidRDefault="00205924" w:rsidP="004C05C0">
      <w:pPr>
        <w:spacing w:line="360" w:lineRule="auto"/>
        <w:jc w:val="both"/>
        <w:rPr>
          <w:rFonts w:ascii="Book Antiqua" w:hAnsi="Book Antiqua"/>
        </w:rPr>
      </w:pPr>
    </w:p>
    <w:p w14:paraId="2144AF6D"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rPr>
        <w:t>REFERENCES</w:t>
      </w:r>
    </w:p>
    <w:p w14:paraId="630AAD88" w14:textId="77777777" w:rsidR="00205924" w:rsidRPr="004C05C0" w:rsidRDefault="00000000" w:rsidP="004C05C0">
      <w:pPr>
        <w:spacing w:line="360" w:lineRule="auto"/>
        <w:jc w:val="both"/>
        <w:rPr>
          <w:rFonts w:ascii="Book Antiqua" w:hAnsi="Book Antiqua"/>
        </w:rPr>
      </w:pPr>
      <w:bookmarkStart w:id="129" w:name="OLE_LINK7898"/>
      <w:bookmarkStart w:id="130" w:name="OLE_LINK7899"/>
      <w:bookmarkStart w:id="131" w:name="OLE_LINK7900"/>
      <w:r w:rsidRPr="004C05C0">
        <w:rPr>
          <w:rFonts w:ascii="Book Antiqua" w:eastAsia="Book Antiqua" w:hAnsi="Book Antiqua" w:cs="Book Antiqua"/>
        </w:rPr>
        <w:t xml:space="preserve">1 </w:t>
      </w:r>
      <w:r w:rsidRPr="004C05C0">
        <w:rPr>
          <w:rFonts w:ascii="Book Antiqua" w:eastAsia="Book Antiqua" w:hAnsi="Book Antiqua" w:cs="Book Antiqua"/>
          <w:b/>
          <w:bCs/>
        </w:rPr>
        <w:t>GBD 2015 Disease and Injury Incidence and Prevalence Collaborators</w:t>
      </w:r>
      <w:r w:rsidRPr="004C05C0">
        <w:rPr>
          <w:rFonts w:ascii="Book Antiqua" w:eastAsia="Book Antiqua" w:hAnsi="Book Antiqua" w:cs="Book Antiqua"/>
        </w:rPr>
        <w:t xml:space="preserve">. Global, regional, and national incidence, prevalence, and years lived with disability for 310 diseases and injuries, 1990-2015: a systematic analysis for the Global Burden of Disease Study 2015. </w:t>
      </w:r>
      <w:r w:rsidRPr="004C05C0">
        <w:rPr>
          <w:rFonts w:ascii="Book Antiqua" w:eastAsia="Book Antiqua" w:hAnsi="Book Antiqua" w:cs="Book Antiqua"/>
          <w:i/>
          <w:iCs/>
        </w:rPr>
        <w:t>Lancet</w:t>
      </w:r>
      <w:r w:rsidRPr="004C05C0">
        <w:rPr>
          <w:rFonts w:ascii="Book Antiqua" w:eastAsia="Book Antiqua" w:hAnsi="Book Antiqua" w:cs="Book Antiqua"/>
        </w:rPr>
        <w:t xml:space="preserve"> 2016; </w:t>
      </w:r>
      <w:r w:rsidRPr="004C05C0">
        <w:rPr>
          <w:rFonts w:ascii="Book Antiqua" w:eastAsia="Book Antiqua" w:hAnsi="Book Antiqua" w:cs="Book Antiqua"/>
          <w:b/>
          <w:bCs/>
        </w:rPr>
        <w:t>388</w:t>
      </w:r>
      <w:r w:rsidRPr="004C05C0">
        <w:rPr>
          <w:rFonts w:ascii="Book Antiqua" w:eastAsia="Book Antiqua" w:hAnsi="Book Antiqua" w:cs="Book Antiqua"/>
        </w:rPr>
        <w:t>: 1545-1602 [PMID: 27733282 DOI: 10.1016/S0140-6736(16)31678-6]</w:t>
      </w:r>
    </w:p>
    <w:p w14:paraId="2BB01871"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2 </w:t>
      </w:r>
      <w:proofErr w:type="spellStart"/>
      <w:r w:rsidRPr="004C05C0">
        <w:rPr>
          <w:rFonts w:ascii="Book Antiqua" w:eastAsia="Book Antiqua" w:hAnsi="Book Antiqua" w:cs="Book Antiqua"/>
          <w:b/>
          <w:bCs/>
        </w:rPr>
        <w:t>Karikari</w:t>
      </w:r>
      <w:proofErr w:type="spellEnd"/>
      <w:r w:rsidRPr="004C05C0">
        <w:rPr>
          <w:rFonts w:ascii="Book Antiqua" w:eastAsia="Book Antiqua" w:hAnsi="Book Antiqua" w:cs="Book Antiqua"/>
          <w:b/>
          <w:bCs/>
        </w:rPr>
        <w:t xml:space="preserve"> TK</w:t>
      </w:r>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Charway-Felli</w:t>
      </w:r>
      <w:proofErr w:type="spellEnd"/>
      <w:r w:rsidRPr="004C05C0">
        <w:rPr>
          <w:rFonts w:ascii="Book Antiqua" w:eastAsia="Book Antiqua" w:hAnsi="Book Antiqua" w:cs="Book Antiqua"/>
        </w:rPr>
        <w:t xml:space="preserve"> A, </w:t>
      </w:r>
      <w:proofErr w:type="spellStart"/>
      <w:r w:rsidRPr="004C05C0">
        <w:rPr>
          <w:rFonts w:ascii="Book Antiqua" w:eastAsia="Book Antiqua" w:hAnsi="Book Antiqua" w:cs="Book Antiqua"/>
        </w:rPr>
        <w:t>Höglund</w:t>
      </w:r>
      <w:proofErr w:type="spellEnd"/>
      <w:r w:rsidRPr="004C05C0">
        <w:rPr>
          <w:rFonts w:ascii="Book Antiqua" w:eastAsia="Book Antiqua" w:hAnsi="Book Antiqua" w:cs="Book Antiqua"/>
        </w:rPr>
        <w:t xml:space="preserve"> K, </w:t>
      </w:r>
      <w:proofErr w:type="spellStart"/>
      <w:r w:rsidRPr="004C05C0">
        <w:rPr>
          <w:rFonts w:ascii="Book Antiqua" w:eastAsia="Book Antiqua" w:hAnsi="Book Antiqua" w:cs="Book Antiqua"/>
        </w:rPr>
        <w:t>Blennow</w:t>
      </w:r>
      <w:proofErr w:type="spellEnd"/>
      <w:r w:rsidRPr="004C05C0">
        <w:rPr>
          <w:rFonts w:ascii="Book Antiqua" w:eastAsia="Book Antiqua" w:hAnsi="Book Antiqua" w:cs="Book Antiqua"/>
        </w:rPr>
        <w:t xml:space="preserve"> K, Zetterberg H. Commentary: Global, regional, and national burden of neurological disorders during 1990-2015: a systematic analysis for the Global Burden of Disease Study 2015. </w:t>
      </w:r>
      <w:r w:rsidRPr="004C05C0">
        <w:rPr>
          <w:rFonts w:ascii="Book Antiqua" w:eastAsia="Book Antiqua" w:hAnsi="Book Antiqua" w:cs="Book Antiqua"/>
          <w:i/>
          <w:iCs/>
        </w:rPr>
        <w:t>Front Neurol</w:t>
      </w:r>
      <w:r w:rsidRPr="004C05C0">
        <w:rPr>
          <w:rFonts w:ascii="Book Antiqua" w:eastAsia="Book Antiqua" w:hAnsi="Book Antiqua" w:cs="Book Antiqua"/>
        </w:rPr>
        <w:t xml:space="preserve"> 2018; </w:t>
      </w:r>
      <w:r w:rsidRPr="004C05C0">
        <w:rPr>
          <w:rFonts w:ascii="Book Antiqua" w:eastAsia="Book Antiqua" w:hAnsi="Book Antiqua" w:cs="Book Antiqua"/>
          <w:b/>
          <w:bCs/>
        </w:rPr>
        <w:t>9</w:t>
      </w:r>
      <w:r w:rsidRPr="004C05C0">
        <w:rPr>
          <w:rFonts w:ascii="Book Antiqua" w:eastAsia="Book Antiqua" w:hAnsi="Book Antiqua" w:cs="Book Antiqua"/>
        </w:rPr>
        <w:t>: 201 [PMID: 29651272 DOI: 10.3389/fneur.2018.00201]</w:t>
      </w:r>
    </w:p>
    <w:p w14:paraId="1DA67F52"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3 </w:t>
      </w:r>
      <w:r w:rsidRPr="004C05C0">
        <w:rPr>
          <w:rFonts w:ascii="Book Antiqua" w:eastAsia="Book Antiqua" w:hAnsi="Book Antiqua" w:cs="Book Antiqua"/>
          <w:b/>
          <w:bCs/>
        </w:rPr>
        <w:t>Burstein R</w:t>
      </w:r>
      <w:r w:rsidRPr="004C05C0">
        <w:rPr>
          <w:rFonts w:ascii="Book Antiqua" w:eastAsia="Book Antiqua" w:hAnsi="Book Antiqua" w:cs="Book Antiqua"/>
        </w:rPr>
        <w:t xml:space="preserve">, Noseda R, </w:t>
      </w:r>
      <w:proofErr w:type="spellStart"/>
      <w:r w:rsidRPr="004C05C0">
        <w:rPr>
          <w:rFonts w:ascii="Book Antiqua" w:eastAsia="Book Antiqua" w:hAnsi="Book Antiqua" w:cs="Book Antiqua"/>
        </w:rPr>
        <w:t>Borsook</w:t>
      </w:r>
      <w:proofErr w:type="spellEnd"/>
      <w:r w:rsidRPr="004C05C0">
        <w:rPr>
          <w:rFonts w:ascii="Book Antiqua" w:eastAsia="Book Antiqua" w:hAnsi="Book Antiqua" w:cs="Book Antiqua"/>
        </w:rPr>
        <w:t xml:space="preserve"> D. Migraine: multiple processes, complex pathophysiology. </w:t>
      </w:r>
      <w:r w:rsidRPr="004C05C0">
        <w:rPr>
          <w:rFonts w:ascii="Book Antiqua" w:eastAsia="Book Antiqua" w:hAnsi="Book Antiqua" w:cs="Book Antiqua"/>
          <w:i/>
          <w:iCs/>
        </w:rPr>
        <w:t xml:space="preserve">J </w:t>
      </w:r>
      <w:proofErr w:type="spellStart"/>
      <w:r w:rsidRPr="004C05C0">
        <w:rPr>
          <w:rFonts w:ascii="Book Antiqua" w:eastAsia="Book Antiqua" w:hAnsi="Book Antiqua" w:cs="Book Antiqua"/>
          <w:i/>
          <w:iCs/>
        </w:rPr>
        <w:t>Neurosci</w:t>
      </w:r>
      <w:proofErr w:type="spellEnd"/>
      <w:r w:rsidRPr="004C05C0">
        <w:rPr>
          <w:rFonts w:ascii="Book Antiqua" w:eastAsia="Book Antiqua" w:hAnsi="Book Antiqua" w:cs="Book Antiqua"/>
        </w:rPr>
        <w:t xml:space="preserve"> 2015; </w:t>
      </w:r>
      <w:r w:rsidRPr="004C05C0">
        <w:rPr>
          <w:rFonts w:ascii="Book Antiqua" w:eastAsia="Book Antiqua" w:hAnsi="Book Antiqua" w:cs="Book Antiqua"/>
          <w:b/>
          <w:bCs/>
        </w:rPr>
        <w:t>35</w:t>
      </w:r>
      <w:r w:rsidRPr="004C05C0">
        <w:rPr>
          <w:rFonts w:ascii="Book Antiqua" w:eastAsia="Book Antiqua" w:hAnsi="Book Antiqua" w:cs="Book Antiqua"/>
        </w:rPr>
        <w:t>: 6619-6629 [PMID: 25926442 DOI: 10.1523/JNEUROSCI.0373-15.2015]</w:t>
      </w:r>
      <w:r w:rsidRPr="004C05C0">
        <w:rPr>
          <w:rFonts w:ascii="Book Antiqua" w:hAnsi="Book Antiqua"/>
          <w:noProof/>
          <w:u w:color="0000EE"/>
          <w:lang w:eastAsia="zh-CN"/>
        </w:rPr>
        <w:drawing>
          <wp:inline distT="0" distB="0" distL="0" distR="0" wp14:anchorId="5773D0A2" wp14:editId="1117CA2B">
            <wp:extent cx="215265" cy="215265"/>
            <wp:effectExtent l="0" t="0" r="0" b="0"/>
            <wp:docPr id="100001" name="图片 1000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8"/>
                    <a:stretch>
                      <a:fillRect/>
                    </a:stretch>
                  </pic:blipFill>
                  <pic:spPr>
                    <a:xfrm>
                      <a:off x="0" y="0"/>
                      <a:ext cx="215634" cy="215754"/>
                    </a:xfrm>
                    <a:prstGeom prst="rect">
                      <a:avLst/>
                    </a:prstGeom>
                  </pic:spPr>
                </pic:pic>
              </a:graphicData>
            </a:graphic>
          </wp:inline>
        </w:drawing>
      </w:r>
    </w:p>
    <w:p w14:paraId="176F1F38"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lastRenderedPageBreak/>
        <w:t xml:space="preserve">4 </w:t>
      </w:r>
      <w:r w:rsidRPr="004C05C0">
        <w:rPr>
          <w:rFonts w:ascii="Book Antiqua" w:eastAsia="Book Antiqua" w:hAnsi="Book Antiqua" w:cs="Book Antiqua"/>
          <w:b/>
          <w:bCs/>
        </w:rPr>
        <w:t>Headache Classification Committee of the International Headache Society (IHS)</w:t>
      </w:r>
      <w:r w:rsidRPr="004C05C0">
        <w:rPr>
          <w:rFonts w:ascii="Book Antiqua" w:eastAsia="Book Antiqua" w:hAnsi="Book Antiqua" w:cs="Book Antiqua"/>
        </w:rPr>
        <w:t xml:space="preserve">. The International Classification of Headache Disorders, 3rd edition (beta version). </w:t>
      </w:r>
      <w:r w:rsidRPr="004C05C0">
        <w:rPr>
          <w:rFonts w:ascii="Book Antiqua" w:eastAsia="Book Antiqua" w:hAnsi="Book Antiqua" w:cs="Book Antiqua"/>
          <w:i/>
          <w:iCs/>
        </w:rPr>
        <w:t>Cephalalgia</w:t>
      </w:r>
      <w:r w:rsidRPr="004C05C0">
        <w:rPr>
          <w:rFonts w:ascii="Book Antiqua" w:eastAsia="Book Antiqua" w:hAnsi="Book Antiqua" w:cs="Book Antiqua"/>
        </w:rPr>
        <w:t xml:space="preserve"> 2013; </w:t>
      </w:r>
      <w:r w:rsidRPr="004C05C0">
        <w:rPr>
          <w:rFonts w:ascii="Book Antiqua" w:eastAsia="Book Antiqua" w:hAnsi="Book Antiqua" w:cs="Book Antiqua"/>
          <w:b/>
          <w:bCs/>
        </w:rPr>
        <w:t>33</w:t>
      </w:r>
      <w:r w:rsidRPr="004C05C0">
        <w:rPr>
          <w:rFonts w:ascii="Book Antiqua" w:eastAsia="Book Antiqua" w:hAnsi="Book Antiqua" w:cs="Book Antiqua"/>
        </w:rPr>
        <w:t>: 629-808 [PMID: 23771276 DOI: 10.1177/0333102413485658]</w:t>
      </w:r>
    </w:p>
    <w:p w14:paraId="1D0D6430"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5 </w:t>
      </w:r>
      <w:r w:rsidRPr="004C05C0">
        <w:rPr>
          <w:rFonts w:ascii="Book Antiqua" w:eastAsia="Book Antiqua" w:hAnsi="Book Antiqua" w:cs="Book Antiqua"/>
          <w:b/>
          <w:bCs/>
        </w:rPr>
        <w:t>Lipton RB</w:t>
      </w:r>
      <w:r w:rsidRPr="004C05C0">
        <w:rPr>
          <w:rFonts w:ascii="Book Antiqua" w:eastAsia="Book Antiqua" w:hAnsi="Book Antiqua" w:cs="Book Antiqua"/>
        </w:rPr>
        <w:t xml:space="preserve">, Silberstein SD. Episodic and chronic migraine headache: breaking down barriers to optimal treatment and prevention. </w:t>
      </w:r>
      <w:r w:rsidRPr="004C05C0">
        <w:rPr>
          <w:rFonts w:ascii="Book Antiqua" w:eastAsia="Book Antiqua" w:hAnsi="Book Antiqua" w:cs="Book Antiqua"/>
          <w:i/>
          <w:iCs/>
        </w:rPr>
        <w:t>Headache</w:t>
      </w:r>
      <w:r w:rsidRPr="004C05C0">
        <w:rPr>
          <w:rFonts w:ascii="Book Antiqua" w:eastAsia="Book Antiqua" w:hAnsi="Book Antiqua" w:cs="Book Antiqua"/>
        </w:rPr>
        <w:t xml:space="preserve"> 2015; </w:t>
      </w:r>
      <w:r w:rsidRPr="004C05C0">
        <w:rPr>
          <w:rFonts w:ascii="Book Antiqua" w:eastAsia="Book Antiqua" w:hAnsi="Book Antiqua" w:cs="Book Antiqua"/>
          <w:b/>
          <w:bCs/>
        </w:rPr>
        <w:t>55 Suppl 2</w:t>
      </w:r>
      <w:r w:rsidRPr="004C05C0">
        <w:rPr>
          <w:rFonts w:ascii="Book Antiqua" w:eastAsia="Book Antiqua" w:hAnsi="Book Antiqua" w:cs="Book Antiqua"/>
        </w:rPr>
        <w:t>: 103-22; quiz 123-6 [PMID: 25662743 DOI: 10.1111/head.12505_2]</w:t>
      </w:r>
    </w:p>
    <w:p w14:paraId="25C94BCC"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6 </w:t>
      </w:r>
      <w:r w:rsidRPr="004C05C0">
        <w:rPr>
          <w:rFonts w:ascii="Book Antiqua" w:eastAsia="Book Antiqua" w:hAnsi="Book Antiqua" w:cs="Book Antiqua"/>
          <w:b/>
          <w:bCs/>
        </w:rPr>
        <w:t>Lipton RB</w:t>
      </w:r>
      <w:r w:rsidRPr="004C05C0">
        <w:rPr>
          <w:rFonts w:ascii="Book Antiqua" w:eastAsia="Book Antiqua" w:hAnsi="Book Antiqua" w:cs="Book Antiqua"/>
        </w:rPr>
        <w:t xml:space="preserve">, Stewart WF, Diamond S, Diamond ML, Reed M. </w:t>
      </w:r>
      <w:proofErr w:type="gramStart"/>
      <w:r w:rsidRPr="004C05C0">
        <w:rPr>
          <w:rFonts w:ascii="Book Antiqua" w:eastAsia="Book Antiqua" w:hAnsi="Book Antiqua" w:cs="Book Antiqua"/>
        </w:rPr>
        <w:t>Prevalence</w:t>
      </w:r>
      <w:proofErr w:type="gramEnd"/>
      <w:r w:rsidRPr="004C05C0">
        <w:rPr>
          <w:rFonts w:ascii="Book Antiqua" w:eastAsia="Book Antiqua" w:hAnsi="Book Antiqua" w:cs="Book Antiqua"/>
        </w:rPr>
        <w:t xml:space="preserve"> and burden of migraine in the United States: data from the American Migraine Study II. </w:t>
      </w:r>
      <w:r w:rsidRPr="004C05C0">
        <w:rPr>
          <w:rFonts w:ascii="Book Antiqua" w:eastAsia="Book Antiqua" w:hAnsi="Book Antiqua" w:cs="Book Antiqua"/>
          <w:i/>
          <w:iCs/>
        </w:rPr>
        <w:t>Headache</w:t>
      </w:r>
      <w:r w:rsidRPr="004C05C0">
        <w:rPr>
          <w:rFonts w:ascii="Book Antiqua" w:eastAsia="Book Antiqua" w:hAnsi="Book Antiqua" w:cs="Book Antiqua"/>
        </w:rPr>
        <w:t xml:space="preserve"> 2001; </w:t>
      </w:r>
      <w:r w:rsidRPr="004C05C0">
        <w:rPr>
          <w:rFonts w:ascii="Book Antiqua" w:eastAsia="Book Antiqua" w:hAnsi="Book Antiqua" w:cs="Book Antiqua"/>
          <w:b/>
          <w:bCs/>
        </w:rPr>
        <w:t>41</w:t>
      </w:r>
      <w:r w:rsidRPr="004C05C0">
        <w:rPr>
          <w:rFonts w:ascii="Book Antiqua" w:eastAsia="Book Antiqua" w:hAnsi="Book Antiqua" w:cs="Book Antiqua"/>
        </w:rPr>
        <w:t>: 646-657 [PMID: 11554952 DOI: 10.1046/j.1526-4610.</w:t>
      </w:r>
      <w:proofErr w:type="gramStart"/>
      <w:r w:rsidRPr="004C05C0">
        <w:rPr>
          <w:rFonts w:ascii="Book Antiqua" w:eastAsia="Book Antiqua" w:hAnsi="Book Antiqua" w:cs="Book Antiqua"/>
        </w:rPr>
        <w:t>2001.041007646.x</w:t>
      </w:r>
      <w:proofErr w:type="gramEnd"/>
      <w:r w:rsidRPr="004C05C0">
        <w:rPr>
          <w:rFonts w:ascii="Book Antiqua" w:eastAsia="Book Antiqua" w:hAnsi="Book Antiqua" w:cs="Book Antiqua"/>
        </w:rPr>
        <w:t>]</w:t>
      </w:r>
    </w:p>
    <w:p w14:paraId="366D9A17"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7 </w:t>
      </w:r>
      <w:proofErr w:type="spellStart"/>
      <w:r w:rsidRPr="004C05C0">
        <w:rPr>
          <w:rFonts w:ascii="Book Antiqua" w:eastAsia="Book Antiqua" w:hAnsi="Book Antiqua" w:cs="Book Antiqua"/>
          <w:b/>
          <w:bCs/>
        </w:rPr>
        <w:t>Goadsby</w:t>
      </w:r>
      <w:proofErr w:type="spellEnd"/>
      <w:r w:rsidRPr="004C05C0">
        <w:rPr>
          <w:rFonts w:ascii="Book Antiqua" w:eastAsia="Book Antiqua" w:hAnsi="Book Antiqua" w:cs="Book Antiqua"/>
          <w:b/>
          <w:bCs/>
        </w:rPr>
        <w:t xml:space="preserve"> PJ</w:t>
      </w:r>
      <w:r w:rsidRPr="004C05C0">
        <w:rPr>
          <w:rFonts w:ascii="Book Antiqua" w:eastAsia="Book Antiqua" w:hAnsi="Book Antiqua" w:cs="Book Antiqua"/>
        </w:rPr>
        <w:t xml:space="preserve">, Holland PR, Martins-Oliveira M, Hoffmann J, Schankin C, Akerman S. Pathophysiology of Migraine: A Disorder of Sensory Processing. </w:t>
      </w:r>
      <w:proofErr w:type="spellStart"/>
      <w:r w:rsidRPr="004C05C0">
        <w:rPr>
          <w:rFonts w:ascii="Book Antiqua" w:eastAsia="Book Antiqua" w:hAnsi="Book Antiqua" w:cs="Book Antiqua"/>
          <w:i/>
          <w:iCs/>
        </w:rPr>
        <w:t>Physiol</w:t>
      </w:r>
      <w:proofErr w:type="spellEnd"/>
      <w:r w:rsidRPr="004C05C0">
        <w:rPr>
          <w:rFonts w:ascii="Book Antiqua" w:eastAsia="Book Antiqua" w:hAnsi="Book Antiqua" w:cs="Book Antiqua"/>
          <w:i/>
          <w:iCs/>
        </w:rPr>
        <w:t xml:space="preserve"> Rev</w:t>
      </w:r>
      <w:r w:rsidRPr="004C05C0">
        <w:rPr>
          <w:rFonts w:ascii="Book Antiqua" w:eastAsia="Book Antiqua" w:hAnsi="Book Antiqua" w:cs="Book Antiqua"/>
        </w:rPr>
        <w:t xml:space="preserve"> 2017; </w:t>
      </w:r>
      <w:r w:rsidRPr="004C05C0">
        <w:rPr>
          <w:rFonts w:ascii="Book Antiqua" w:eastAsia="Book Antiqua" w:hAnsi="Book Antiqua" w:cs="Book Antiqua"/>
          <w:b/>
          <w:bCs/>
        </w:rPr>
        <w:t>97</w:t>
      </w:r>
      <w:r w:rsidRPr="004C05C0">
        <w:rPr>
          <w:rFonts w:ascii="Book Antiqua" w:eastAsia="Book Antiqua" w:hAnsi="Book Antiqua" w:cs="Book Antiqua"/>
        </w:rPr>
        <w:t>: 553-622 [PMID: 28179394 DOI: 10.1152/physrev.00034.2015]</w:t>
      </w:r>
    </w:p>
    <w:p w14:paraId="25BD3B0D"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8 </w:t>
      </w:r>
      <w:r w:rsidRPr="004C05C0">
        <w:rPr>
          <w:rFonts w:ascii="Book Antiqua" w:eastAsia="Book Antiqua" w:hAnsi="Book Antiqua" w:cs="Book Antiqua"/>
          <w:b/>
          <w:bCs/>
        </w:rPr>
        <w:t>Buse DC</w:t>
      </w:r>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Scher</w:t>
      </w:r>
      <w:proofErr w:type="spellEnd"/>
      <w:r w:rsidRPr="004C05C0">
        <w:rPr>
          <w:rFonts w:ascii="Book Antiqua" w:eastAsia="Book Antiqua" w:hAnsi="Book Antiqua" w:cs="Book Antiqua"/>
        </w:rPr>
        <w:t xml:space="preserve"> AI, </w:t>
      </w:r>
      <w:proofErr w:type="spellStart"/>
      <w:r w:rsidRPr="004C05C0">
        <w:rPr>
          <w:rFonts w:ascii="Book Antiqua" w:eastAsia="Book Antiqua" w:hAnsi="Book Antiqua" w:cs="Book Antiqua"/>
        </w:rPr>
        <w:t>Dodick</w:t>
      </w:r>
      <w:proofErr w:type="spellEnd"/>
      <w:r w:rsidRPr="004C05C0">
        <w:rPr>
          <w:rFonts w:ascii="Book Antiqua" w:eastAsia="Book Antiqua" w:hAnsi="Book Antiqua" w:cs="Book Antiqua"/>
        </w:rPr>
        <w:t xml:space="preserve"> DW, Reed ML, Fanning KM, Manack Adams A, Lipton RB. Impact of Migraine on the Family: Perspectives of People </w:t>
      </w:r>
      <w:proofErr w:type="gramStart"/>
      <w:r w:rsidRPr="004C05C0">
        <w:rPr>
          <w:rFonts w:ascii="Book Antiqua" w:eastAsia="Book Antiqua" w:hAnsi="Book Antiqua" w:cs="Book Antiqua"/>
        </w:rPr>
        <w:t>With</w:t>
      </w:r>
      <w:proofErr w:type="gramEnd"/>
      <w:r w:rsidRPr="004C05C0">
        <w:rPr>
          <w:rFonts w:ascii="Book Antiqua" w:eastAsia="Book Antiqua" w:hAnsi="Book Antiqua" w:cs="Book Antiqua"/>
        </w:rPr>
        <w:t xml:space="preserve"> Migraine and Their Spouse/Domestic Partner in the </w:t>
      </w:r>
      <w:proofErr w:type="spellStart"/>
      <w:r w:rsidRPr="004C05C0">
        <w:rPr>
          <w:rFonts w:ascii="Book Antiqua" w:eastAsia="Book Antiqua" w:hAnsi="Book Antiqua" w:cs="Book Antiqua"/>
        </w:rPr>
        <w:t>CaMEO</w:t>
      </w:r>
      <w:proofErr w:type="spellEnd"/>
      <w:r w:rsidRPr="004C05C0">
        <w:rPr>
          <w:rFonts w:ascii="Book Antiqua" w:eastAsia="Book Antiqua" w:hAnsi="Book Antiqua" w:cs="Book Antiqua"/>
        </w:rPr>
        <w:t xml:space="preserve"> Study. </w:t>
      </w:r>
      <w:r w:rsidRPr="004C05C0">
        <w:rPr>
          <w:rFonts w:ascii="Book Antiqua" w:eastAsia="Book Antiqua" w:hAnsi="Book Antiqua" w:cs="Book Antiqua"/>
          <w:i/>
          <w:iCs/>
        </w:rPr>
        <w:t>Mayo Clin Proc</w:t>
      </w:r>
      <w:r w:rsidRPr="004C05C0">
        <w:rPr>
          <w:rFonts w:ascii="Book Antiqua" w:eastAsia="Book Antiqua" w:hAnsi="Book Antiqua" w:cs="Book Antiqua"/>
        </w:rPr>
        <w:t xml:space="preserve"> 2016 [PMID: 27132088 DOI: 10.1016/j.mayocp.2016.02.013]</w:t>
      </w:r>
    </w:p>
    <w:p w14:paraId="678F1B44"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9 </w:t>
      </w:r>
      <w:r w:rsidRPr="004C05C0">
        <w:rPr>
          <w:rFonts w:ascii="Book Antiqua" w:eastAsia="Book Antiqua" w:hAnsi="Book Antiqua" w:cs="Book Antiqua"/>
          <w:b/>
          <w:bCs/>
        </w:rPr>
        <w:t>GBD 2016 Disease and Injury Incidence and Prevalence Collaborators</w:t>
      </w:r>
      <w:r w:rsidRPr="004C05C0">
        <w:rPr>
          <w:rFonts w:ascii="Book Antiqua" w:eastAsia="Book Antiqua" w:hAnsi="Book Antiqua" w:cs="Book Antiqua"/>
        </w:rPr>
        <w:t xml:space="preserve">. Global, regional, and national incidence, prevalence, and years lived with disability for 328 diseases and injuries for 195 countries, 1990-2016: a systematic analysis for the Global Burden of Disease Study 2016. </w:t>
      </w:r>
      <w:r w:rsidRPr="004C05C0">
        <w:rPr>
          <w:rFonts w:ascii="Book Antiqua" w:eastAsia="Book Antiqua" w:hAnsi="Book Antiqua" w:cs="Book Antiqua"/>
          <w:i/>
          <w:iCs/>
        </w:rPr>
        <w:t>Lancet</w:t>
      </w:r>
      <w:r w:rsidRPr="004C05C0">
        <w:rPr>
          <w:rFonts w:ascii="Book Antiqua" w:eastAsia="Book Antiqua" w:hAnsi="Book Antiqua" w:cs="Book Antiqua"/>
        </w:rPr>
        <w:t xml:space="preserve"> 2017; </w:t>
      </w:r>
      <w:r w:rsidRPr="004C05C0">
        <w:rPr>
          <w:rFonts w:ascii="Book Antiqua" w:eastAsia="Book Antiqua" w:hAnsi="Book Antiqua" w:cs="Book Antiqua"/>
          <w:b/>
          <w:bCs/>
        </w:rPr>
        <w:t>390</w:t>
      </w:r>
      <w:r w:rsidRPr="004C05C0">
        <w:rPr>
          <w:rFonts w:ascii="Book Antiqua" w:eastAsia="Book Antiqua" w:hAnsi="Book Antiqua" w:cs="Book Antiqua"/>
        </w:rPr>
        <w:t>: 1211-1259 [PMID: 28919117 DOI: 10.1016/S0140-6736(17)32154-2]</w:t>
      </w:r>
    </w:p>
    <w:p w14:paraId="7815ECB8"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10 </w:t>
      </w:r>
      <w:r w:rsidRPr="004C05C0">
        <w:rPr>
          <w:rFonts w:ascii="Book Antiqua" w:eastAsia="Book Antiqua" w:hAnsi="Book Antiqua" w:cs="Book Antiqua"/>
          <w:b/>
          <w:bCs/>
        </w:rPr>
        <w:t>Lipton RB</w:t>
      </w:r>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Bigal</w:t>
      </w:r>
      <w:proofErr w:type="spellEnd"/>
      <w:r w:rsidRPr="004C05C0">
        <w:rPr>
          <w:rFonts w:ascii="Book Antiqua" w:eastAsia="Book Antiqua" w:hAnsi="Book Antiqua" w:cs="Book Antiqua"/>
        </w:rPr>
        <w:t xml:space="preserve"> ME, Diamond M, Freitag F, Reed ML, Stewart WF; AMPP Advisory Group. Migraine prevalence, disease burden, and the need for preventive therapy. </w:t>
      </w:r>
      <w:r w:rsidRPr="004C05C0">
        <w:rPr>
          <w:rFonts w:ascii="Book Antiqua" w:eastAsia="Book Antiqua" w:hAnsi="Book Antiqua" w:cs="Book Antiqua"/>
          <w:i/>
          <w:iCs/>
        </w:rPr>
        <w:t>Neurology</w:t>
      </w:r>
      <w:r w:rsidRPr="004C05C0">
        <w:rPr>
          <w:rFonts w:ascii="Book Antiqua" w:eastAsia="Book Antiqua" w:hAnsi="Book Antiqua" w:cs="Book Antiqua"/>
        </w:rPr>
        <w:t xml:space="preserve"> 2007; </w:t>
      </w:r>
      <w:r w:rsidRPr="004C05C0">
        <w:rPr>
          <w:rFonts w:ascii="Book Antiqua" w:eastAsia="Book Antiqua" w:hAnsi="Book Antiqua" w:cs="Book Antiqua"/>
          <w:b/>
          <w:bCs/>
        </w:rPr>
        <w:t>68</w:t>
      </w:r>
      <w:r w:rsidRPr="004C05C0">
        <w:rPr>
          <w:rFonts w:ascii="Book Antiqua" w:eastAsia="Book Antiqua" w:hAnsi="Book Antiqua" w:cs="Book Antiqua"/>
        </w:rPr>
        <w:t>: 343-349 [PMID: 17261680 DOI: 10.1212/01.wnl.0000252808.97649.21]</w:t>
      </w:r>
    </w:p>
    <w:p w14:paraId="7C275A0F"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11 </w:t>
      </w:r>
      <w:r w:rsidRPr="004C05C0">
        <w:rPr>
          <w:rFonts w:ascii="Book Antiqua" w:eastAsia="Book Antiqua" w:hAnsi="Book Antiqua" w:cs="Book Antiqua"/>
          <w:b/>
          <w:bCs/>
        </w:rPr>
        <w:t>Nandha R</w:t>
      </w:r>
      <w:r w:rsidRPr="004C05C0">
        <w:rPr>
          <w:rFonts w:ascii="Book Antiqua" w:eastAsia="Book Antiqua" w:hAnsi="Book Antiqua" w:cs="Book Antiqua"/>
        </w:rPr>
        <w:t xml:space="preserve">, Singh H. Renin angiotensin system: A novel target for migraine prophylaxis. </w:t>
      </w:r>
      <w:r w:rsidRPr="004C05C0">
        <w:rPr>
          <w:rFonts w:ascii="Book Antiqua" w:eastAsia="Book Antiqua" w:hAnsi="Book Antiqua" w:cs="Book Antiqua"/>
          <w:i/>
          <w:iCs/>
        </w:rPr>
        <w:t xml:space="preserve">Indian J </w:t>
      </w:r>
      <w:proofErr w:type="spellStart"/>
      <w:r w:rsidRPr="004C05C0">
        <w:rPr>
          <w:rFonts w:ascii="Book Antiqua" w:eastAsia="Book Antiqua" w:hAnsi="Book Antiqua" w:cs="Book Antiqua"/>
          <w:i/>
          <w:iCs/>
        </w:rPr>
        <w:t>Pharmacol</w:t>
      </w:r>
      <w:proofErr w:type="spellEnd"/>
      <w:r w:rsidRPr="004C05C0">
        <w:rPr>
          <w:rFonts w:ascii="Book Antiqua" w:eastAsia="Book Antiqua" w:hAnsi="Book Antiqua" w:cs="Book Antiqua"/>
        </w:rPr>
        <w:t xml:space="preserve"> 2012; </w:t>
      </w:r>
      <w:r w:rsidRPr="004C05C0">
        <w:rPr>
          <w:rFonts w:ascii="Book Antiqua" w:eastAsia="Book Antiqua" w:hAnsi="Book Antiqua" w:cs="Book Antiqua"/>
          <w:b/>
          <w:bCs/>
        </w:rPr>
        <w:t>44</w:t>
      </w:r>
      <w:r w:rsidRPr="004C05C0">
        <w:rPr>
          <w:rFonts w:ascii="Book Antiqua" w:eastAsia="Book Antiqua" w:hAnsi="Book Antiqua" w:cs="Book Antiqua"/>
        </w:rPr>
        <w:t>: 157-160 [PMID: 22529467 DOI: 10.4103/0253-7613.93840]</w:t>
      </w:r>
    </w:p>
    <w:p w14:paraId="0CB6DE2C"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12 </w:t>
      </w:r>
      <w:r w:rsidRPr="004C05C0">
        <w:rPr>
          <w:rFonts w:ascii="Book Antiqua" w:eastAsia="Book Antiqua" w:hAnsi="Book Antiqua" w:cs="Book Antiqua"/>
          <w:b/>
          <w:bCs/>
        </w:rPr>
        <w:t>Sadowsky CH</w:t>
      </w:r>
      <w:r w:rsidRPr="004C05C0">
        <w:rPr>
          <w:rFonts w:ascii="Book Antiqua" w:eastAsia="Book Antiqua" w:hAnsi="Book Antiqua" w:cs="Book Antiqua"/>
        </w:rPr>
        <w:t xml:space="preserve">, Farlow MR, Atkinson L, Steadman J, </w:t>
      </w:r>
      <w:proofErr w:type="spellStart"/>
      <w:r w:rsidRPr="004C05C0">
        <w:rPr>
          <w:rFonts w:ascii="Book Antiqua" w:eastAsia="Book Antiqua" w:hAnsi="Book Antiqua" w:cs="Book Antiqua"/>
        </w:rPr>
        <w:t>Koumaras</w:t>
      </w:r>
      <w:proofErr w:type="spellEnd"/>
      <w:r w:rsidRPr="004C05C0">
        <w:rPr>
          <w:rFonts w:ascii="Book Antiqua" w:eastAsia="Book Antiqua" w:hAnsi="Book Antiqua" w:cs="Book Antiqua"/>
        </w:rPr>
        <w:t xml:space="preserve"> B, Chen M, Mirski D. Switching </w:t>
      </w:r>
      <w:proofErr w:type="gramStart"/>
      <w:r w:rsidRPr="004C05C0">
        <w:rPr>
          <w:rFonts w:ascii="Book Antiqua" w:eastAsia="Book Antiqua" w:hAnsi="Book Antiqua" w:cs="Book Antiqua"/>
        </w:rPr>
        <w:t>From</w:t>
      </w:r>
      <w:proofErr w:type="gramEnd"/>
      <w:r w:rsidRPr="004C05C0">
        <w:rPr>
          <w:rFonts w:ascii="Book Antiqua" w:eastAsia="Book Antiqua" w:hAnsi="Book Antiqua" w:cs="Book Antiqua"/>
        </w:rPr>
        <w:t xml:space="preserve"> Donepezil to Rivastigmine Is Well Tolerated: Results of an Open-Label </w:t>
      </w:r>
      <w:r w:rsidRPr="004C05C0">
        <w:rPr>
          <w:rFonts w:ascii="Book Antiqua" w:eastAsia="Book Antiqua" w:hAnsi="Book Antiqua" w:cs="Book Antiqua"/>
        </w:rPr>
        <w:lastRenderedPageBreak/>
        <w:t xml:space="preserve">Safety and Tolerability Study. </w:t>
      </w:r>
      <w:r w:rsidRPr="004C05C0">
        <w:rPr>
          <w:rFonts w:ascii="Book Antiqua" w:eastAsia="Book Antiqua" w:hAnsi="Book Antiqua" w:cs="Book Antiqua"/>
          <w:i/>
          <w:iCs/>
        </w:rPr>
        <w:t>Prim Care Companion J Clin Psychiatry</w:t>
      </w:r>
      <w:r w:rsidRPr="004C05C0">
        <w:rPr>
          <w:rFonts w:ascii="Book Antiqua" w:eastAsia="Book Antiqua" w:hAnsi="Book Antiqua" w:cs="Book Antiqua"/>
        </w:rPr>
        <w:t xml:space="preserve"> 2005; </w:t>
      </w:r>
      <w:r w:rsidRPr="004C05C0">
        <w:rPr>
          <w:rFonts w:ascii="Book Antiqua" w:eastAsia="Book Antiqua" w:hAnsi="Book Antiqua" w:cs="Book Antiqua"/>
          <w:b/>
          <w:bCs/>
        </w:rPr>
        <w:t>7</w:t>
      </w:r>
      <w:r w:rsidRPr="004C05C0">
        <w:rPr>
          <w:rFonts w:ascii="Book Antiqua" w:eastAsia="Book Antiqua" w:hAnsi="Book Antiqua" w:cs="Book Antiqua"/>
        </w:rPr>
        <w:t>: 43-48 [PMID: 15841194 DOI: 10.4088/</w:t>
      </w:r>
      <w:proofErr w:type="gramStart"/>
      <w:r w:rsidRPr="004C05C0">
        <w:rPr>
          <w:rFonts w:ascii="Book Antiqua" w:eastAsia="Book Antiqua" w:hAnsi="Book Antiqua" w:cs="Book Antiqua"/>
        </w:rPr>
        <w:t>pcc.v</w:t>
      </w:r>
      <w:proofErr w:type="gramEnd"/>
      <w:r w:rsidRPr="004C05C0">
        <w:rPr>
          <w:rFonts w:ascii="Book Antiqua" w:eastAsia="Book Antiqua" w:hAnsi="Book Antiqua" w:cs="Book Antiqua"/>
        </w:rPr>
        <w:t>07n0201]</w:t>
      </w:r>
    </w:p>
    <w:p w14:paraId="5E76070A"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13 </w:t>
      </w:r>
      <w:proofErr w:type="spellStart"/>
      <w:r w:rsidRPr="004C05C0">
        <w:rPr>
          <w:rFonts w:ascii="Book Antiqua" w:eastAsia="Book Antiqua" w:hAnsi="Book Antiqua" w:cs="Book Antiqua"/>
          <w:b/>
          <w:bCs/>
        </w:rPr>
        <w:t>Assarzadegan</w:t>
      </w:r>
      <w:proofErr w:type="spellEnd"/>
      <w:r w:rsidRPr="004C05C0">
        <w:rPr>
          <w:rFonts w:ascii="Book Antiqua" w:eastAsia="Book Antiqua" w:hAnsi="Book Antiqua" w:cs="Book Antiqua"/>
          <w:b/>
          <w:bCs/>
        </w:rPr>
        <w:t xml:space="preserve"> F</w:t>
      </w:r>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Sistanizad</w:t>
      </w:r>
      <w:proofErr w:type="spellEnd"/>
      <w:r w:rsidRPr="004C05C0">
        <w:rPr>
          <w:rFonts w:ascii="Book Antiqua" w:eastAsia="Book Antiqua" w:hAnsi="Book Antiqua" w:cs="Book Antiqua"/>
        </w:rPr>
        <w:t xml:space="preserve"> M. Tolerability and Efficacy of Memantine as Add on Therapy in Patients with Migraine. </w:t>
      </w:r>
      <w:r w:rsidRPr="004C05C0">
        <w:rPr>
          <w:rFonts w:ascii="Book Antiqua" w:eastAsia="Book Antiqua" w:hAnsi="Book Antiqua" w:cs="Book Antiqua"/>
          <w:i/>
          <w:iCs/>
        </w:rPr>
        <w:t>Iran J Pharm Res</w:t>
      </w:r>
      <w:r w:rsidRPr="004C05C0">
        <w:rPr>
          <w:rFonts w:ascii="Book Antiqua" w:eastAsia="Book Antiqua" w:hAnsi="Book Antiqua" w:cs="Book Antiqua"/>
        </w:rPr>
        <w:t xml:space="preserve"> 2017; </w:t>
      </w:r>
      <w:r w:rsidRPr="004C05C0">
        <w:rPr>
          <w:rFonts w:ascii="Book Antiqua" w:eastAsia="Book Antiqua" w:hAnsi="Book Antiqua" w:cs="Book Antiqua"/>
          <w:b/>
          <w:bCs/>
        </w:rPr>
        <w:t>16</w:t>
      </w:r>
      <w:r w:rsidRPr="004C05C0">
        <w:rPr>
          <w:rFonts w:ascii="Book Antiqua" w:eastAsia="Book Antiqua" w:hAnsi="Book Antiqua" w:cs="Book Antiqua"/>
        </w:rPr>
        <w:t>: 791-797 [PMID: 28979333]</w:t>
      </w:r>
    </w:p>
    <w:p w14:paraId="70F8E84A"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14 </w:t>
      </w:r>
      <w:r w:rsidRPr="004C05C0">
        <w:rPr>
          <w:rFonts w:ascii="Book Antiqua" w:eastAsia="Book Antiqua" w:hAnsi="Book Antiqua" w:cs="Book Antiqua"/>
          <w:b/>
          <w:bCs/>
        </w:rPr>
        <w:t>Lin L</w:t>
      </w:r>
      <w:r w:rsidRPr="004C05C0">
        <w:rPr>
          <w:rFonts w:ascii="Book Antiqua" w:eastAsia="Book Antiqua" w:hAnsi="Book Antiqua" w:cs="Book Antiqua"/>
        </w:rPr>
        <w:t xml:space="preserve">, Min J, Yun-Ling Z, Yan LU, Xing L, Xiao L, Jing-Jing W, Qian C, Guo-Jing FU. [Systematic review and Meta-analysis on efficacy and safety of </w:t>
      </w:r>
      <w:proofErr w:type="spellStart"/>
      <w:r w:rsidRPr="004C05C0">
        <w:rPr>
          <w:rFonts w:ascii="Book Antiqua" w:eastAsia="Book Antiqua" w:hAnsi="Book Antiqua" w:cs="Book Antiqua"/>
        </w:rPr>
        <w:t>Yangxue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Qingnao</w:t>
      </w:r>
      <w:proofErr w:type="spellEnd"/>
      <w:r w:rsidRPr="004C05C0">
        <w:rPr>
          <w:rFonts w:ascii="Book Antiqua" w:eastAsia="Book Antiqua" w:hAnsi="Book Antiqua" w:cs="Book Antiqua"/>
        </w:rPr>
        <w:t xml:space="preserve"> Granules in treatment of migraine]. </w:t>
      </w:r>
      <w:proofErr w:type="spellStart"/>
      <w:r w:rsidRPr="004C05C0">
        <w:rPr>
          <w:rFonts w:ascii="Book Antiqua" w:eastAsia="Book Antiqua" w:hAnsi="Book Antiqua" w:cs="Book Antiqua"/>
          <w:i/>
          <w:iCs/>
        </w:rPr>
        <w:t>Zhongguo</w:t>
      </w:r>
      <w:proofErr w:type="spellEnd"/>
      <w:r w:rsidRPr="004C05C0">
        <w:rPr>
          <w:rFonts w:ascii="Book Antiqua" w:eastAsia="Book Antiqua" w:hAnsi="Book Antiqua" w:cs="Book Antiqua"/>
          <w:i/>
          <w:iCs/>
        </w:rPr>
        <w:t xml:space="preserve"> Zhong Yao Za Zhi</w:t>
      </w:r>
      <w:r w:rsidRPr="004C05C0">
        <w:rPr>
          <w:rFonts w:ascii="Book Antiqua" w:eastAsia="Book Antiqua" w:hAnsi="Book Antiqua" w:cs="Book Antiqua"/>
        </w:rPr>
        <w:t xml:space="preserve"> 2020; </w:t>
      </w:r>
      <w:r w:rsidRPr="004C05C0">
        <w:rPr>
          <w:rFonts w:ascii="Book Antiqua" w:eastAsia="Book Antiqua" w:hAnsi="Book Antiqua" w:cs="Book Antiqua"/>
          <w:b/>
          <w:bCs/>
        </w:rPr>
        <w:t>45</w:t>
      </w:r>
      <w:r w:rsidRPr="004C05C0">
        <w:rPr>
          <w:rFonts w:ascii="Book Antiqua" w:eastAsia="Book Antiqua" w:hAnsi="Book Antiqua" w:cs="Book Antiqua"/>
        </w:rPr>
        <w:t>: 5093-5102 [PMID: 33350224 DOI: 10.19540/j.cnki.cjcmm.20200729.501]</w:t>
      </w:r>
    </w:p>
    <w:p w14:paraId="17F46109"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15 </w:t>
      </w:r>
      <w:r w:rsidRPr="004C05C0">
        <w:rPr>
          <w:rFonts w:ascii="Book Antiqua" w:eastAsia="Book Antiqua" w:hAnsi="Book Antiqua" w:cs="Book Antiqua"/>
          <w:b/>
          <w:bCs/>
        </w:rPr>
        <w:t>Chen FC,</w:t>
      </w:r>
      <w:r w:rsidRPr="004C05C0">
        <w:rPr>
          <w:rFonts w:ascii="Book Antiqua" w:eastAsia="Book Antiqua" w:hAnsi="Book Antiqua" w:cs="Book Antiqua"/>
        </w:rPr>
        <w:t xml:space="preserve"> Mu YQ, Peng L, Li P, Qian N, Feng LB. Meta analysis of </w:t>
      </w:r>
      <w:proofErr w:type="spellStart"/>
      <w:r w:rsidRPr="004C05C0">
        <w:rPr>
          <w:rFonts w:ascii="Book Antiqua" w:eastAsia="Book Antiqua" w:hAnsi="Book Antiqua" w:cs="Book Antiqua"/>
        </w:rPr>
        <w:t>Yangxue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Qingnao</w:t>
      </w:r>
      <w:proofErr w:type="spellEnd"/>
      <w:r w:rsidRPr="004C05C0">
        <w:rPr>
          <w:rFonts w:ascii="Book Antiqua" w:eastAsia="Book Antiqua" w:hAnsi="Book Antiqua" w:cs="Book Antiqua"/>
        </w:rPr>
        <w:t xml:space="preserve"> Granule combined with Flunarizine hydrochloride in the treatment of migraine. </w:t>
      </w:r>
      <w:proofErr w:type="spellStart"/>
      <w:r w:rsidRPr="004C05C0">
        <w:rPr>
          <w:rFonts w:ascii="Book Antiqua" w:eastAsia="宋体" w:hAnsi="Book Antiqua" w:cs="Book Antiqua"/>
          <w:i/>
          <w:iCs/>
          <w:lang w:eastAsia="zh-CN"/>
        </w:rPr>
        <w:t>Xiandai</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Zhongxiyi</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Jiehe</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Zazhi</w:t>
      </w:r>
      <w:proofErr w:type="spellEnd"/>
      <w:r w:rsidRPr="004C05C0">
        <w:rPr>
          <w:rFonts w:ascii="Book Antiqua" w:eastAsia="Book Antiqua" w:hAnsi="Book Antiqua" w:cs="Book Antiqua"/>
        </w:rPr>
        <w:t xml:space="preserve"> 2013; </w:t>
      </w:r>
      <w:r w:rsidRPr="004C05C0">
        <w:rPr>
          <w:rFonts w:ascii="Book Antiqua" w:eastAsia="Book Antiqua" w:hAnsi="Book Antiqua" w:cs="Book Antiqua"/>
          <w:b/>
          <w:bCs/>
        </w:rPr>
        <w:t>22</w:t>
      </w:r>
      <w:r w:rsidRPr="004C05C0">
        <w:rPr>
          <w:rFonts w:ascii="Book Antiqua" w:eastAsia="Book Antiqua" w:hAnsi="Book Antiqua" w:cs="Book Antiqua"/>
        </w:rPr>
        <w:t>: 146-148</w:t>
      </w:r>
    </w:p>
    <w:p w14:paraId="153B5D61"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16 </w:t>
      </w:r>
      <w:r w:rsidRPr="004C05C0">
        <w:rPr>
          <w:rFonts w:ascii="Book Antiqua" w:eastAsia="Book Antiqua" w:hAnsi="Book Antiqua" w:cs="Book Antiqua"/>
          <w:b/>
          <w:bCs/>
        </w:rPr>
        <w:t>Tfelt-Hansen P</w:t>
      </w:r>
      <w:r w:rsidRPr="004C05C0">
        <w:rPr>
          <w:rFonts w:ascii="Book Antiqua" w:eastAsia="Book Antiqua" w:hAnsi="Book Antiqua" w:cs="Book Antiqua"/>
        </w:rPr>
        <w:t xml:space="preserve">, Pascual J, Ramadan N, </w:t>
      </w:r>
      <w:proofErr w:type="spellStart"/>
      <w:r w:rsidRPr="004C05C0">
        <w:rPr>
          <w:rFonts w:ascii="Book Antiqua" w:eastAsia="Book Antiqua" w:hAnsi="Book Antiqua" w:cs="Book Antiqua"/>
        </w:rPr>
        <w:t>Dahlöf</w:t>
      </w:r>
      <w:proofErr w:type="spellEnd"/>
      <w:r w:rsidRPr="004C05C0">
        <w:rPr>
          <w:rFonts w:ascii="Book Antiqua" w:eastAsia="Book Antiqua" w:hAnsi="Book Antiqua" w:cs="Book Antiqua"/>
        </w:rPr>
        <w:t xml:space="preserve"> C, D'Amico D, Diener HC, Hansen JM, </w:t>
      </w:r>
      <w:proofErr w:type="spellStart"/>
      <w:r w:rsidRPr="004C05C0">
        <w:rPr>
          <w:rFonts w:ascii="Book Antiqua" w:eastAsia="Book Antiqua" w:hAnsi="Book Antiqua" w:cs="Book Antiqua"/>
        </w:rPr>
        <w:t>Lanteri-Minet</w:t>
      </w:r>
      <w:proofErr w:type="spellEnd"/>
      <w:r w:rsidRPr="004C05C0">
        <w:rPr>
          <w:rFonts w:ascii="Book Antiqua" w:eastAsia="Book Antiqua" w:hAnsi="Book Antiqua" w:cs="Book Antiqua"/>
        </w:rPr>
        <w:t xml:space="preserve"> M, Loder E, McCrory D, </w:t>
      </w:r>
      <w:proofErr w:type="spellStart"/>
      <w:r w:rsidRPr="004C05C0">
        <w:rPr>
          <w:rFonts w:ascii="Book Antiqua" w:eastAsia="Book Antiqua" w:hAnsi="Book Antiqua" w:cs="Book Antiqua"/>
        </w:rPr>
        <w:t>Plancade</w:t>
      </w:r>
      <w:proofErr w:type="spellEnd"/>
      <w:r w:rsidRPr="004C05C0">
        <w:rPr>
          <w:rFonts w:ascii="Book Antiqua" w:eastAsia="Book Antiqua" w:hAnsi="Book Antiqua" w:cs="Book Antiqua"/>
        </w:rPr>
        <w:t xml:space="preserve"> S, Schwedt T; International Headache Society Clinical Trials Subcommittee. Guidelines for controlled trials of drugs in migraine: third edition. A guide for investigators. </w:t>
      </w:r>
      <w:r w:rsidRPr="004C05C0">
        <w:rPr>
          <w:rFonts w:ascii="Book Antiqua" w:eastAsia="Book Antiqua" w:hAnsi="Book Antiqua" w:cs="Book Antiqua"/>
          <w:i/>
          <w:iCs/>
        </w:rPr>
        <w:t>Cephalalgia</w:t>
      </w:r>
      <w:r w:rsidRPr="004C05C0">
        <w:rPr>
          <w:rFonts w:ascii="Book Antiqua" w:eastAsia="Book Antiqua" w:hAnsi="Book Antiqua" w:cs="Book Antiqua"/>
        </w:rPr>
        <w:t xml:space="preserve"> 2012; </w:t>
      </w:r>
      <w:r w:rsidRPr="004C05C0">
        <w:rPr>
          <w:rFonts w:ascii="Book Antiqua" w:eastAsia="Book Antiqua" w:hAnsi="Book Antiqua" w:cs="Book Antiqua"/>
          <w:b/>
          <w:bCs/>
        </w:rPr>
        <w:t>32</w:t>
      </w:r>
      <w:r w:rsidRPr="004C05C0">
        <w:rPr>
          <w:rFonts w:ascii="Book Antiqua" w:eastAsia="Book Antiqua" w:hAnsi="Book Antiqua" w:cs="Book Antiqua"/>
        </w:rPr>
        <w:t>: 6-38 [PMID: 22384463 DOI: 10.1177/0333102411417901]</w:t>
      </w:r>
    </w:p>
    <w:p w14:paraId="217A142D"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17 </w:t>
      </w:r>
      <w:r w:rsidRPr="004C05C0">
        <w:rPr>
          <w:rFonts w:ascii="Book Antiqua" w:eastAsia="Book Antiqua" w:hAnsi="Book Antiqua" w:cs="Book Antiqua"/>
          <w:b/>
          <w:bCs/>
        </w:rPr>
        <w:t>Sterne JAC</w:t>
      </w:r>
      <w:r w:rsidRPr="004C05C0">
        <w:rPr>
          <w:rFonts w:ascii="Book Antiqua" w:eastAsia="Book Antiqua" w:hAnsi="Book Antiqua" w:cs="Book Antiqua"/>
        </w:rPr>
        <w:t xml:space="preserve">, Savović J, Page MJ, Elbers RG, </w:t>
      </w:r>
      <w:proofErr w:type="spellStart"/>
      <w:r w:rsidRPr="004C05C0">
        <w:rPr>
          <w:rFonts w:ascii="Book Antiqua" w:eastAsia="Book Antiqua" w:hAnsi="Book Antiqua" w:cs="Book Antiqua"/>
        </w:rPr>
        <w:t>Blencowe</w:t>
      </w:r>
      <w:proofErr w:type="spellEnd"/>
      <w:r w:rsidRPr="004C05C0">
        <w:rPr>
          <w:rFonts w:ascii="Book Antiqua" w:eastAsia="Book Antiqua" w:hAnsi="Book Antiqua" w:cs="Book Antiqua"/>
        </w:rPr>
        <w:t xml:space="preserve"> NS, </w:t>
      </w:r>
      <w:proofErr w:type="spellStart"/>
      <w:r w:rsidRPr="004C05C0">
        <w:rPr>
          <w:rFonts w:ascii="Book Antiqua" w:eastAsia="Book Antiqua" w:hAnsi="Book Antiqua" w:cs="Book Antiqua"/>
        </w:rPr>
        <w:t>Boutron</w:t>
      </w:r>
      <w:proofErr w:type="spellEnd"/>
      <w:r w:rsidRPr="004C05C0">
        <w:rPr>
          <w:rFonts w:ascii="Book Antiqua" w:eastAsia="Book Antiqua" w:hAnsi="Book Antiqua" w:cs="Book Antiqua"/>
        </w:rPr>
        <w:t xml:space="preserve"> I, Cates CJ, Cheng HY, Corbett MS, Eldridge SM, Emberson JR, Hernán MA, Hopewell S, Hróbjartsson A, </w:t>
      </w:r>
      <w:proofErr w:type="spellStart"/>
      <w:r w:rsidRPr="004C05C0">
        <w:rPr>
          <w:rFonts w:ascii="Book Antiqua" w:eastAsia="Book Antiqua" w:hAnsi="Book Antiqua" w:cs="Book Antiqua"/>
        </w:rPr>
        <w:t>Junqueira</w:t>
      </w:r>
      <w:proofErr w:type="spellEnd"/>
      <w:r w:rsidRPr="004C05C0">
        <w:rPr>
          <w:rFonts w:ascii="Book Antiqua" w:eastAsia="Book Antiqua" w:hAnsi="Book Antiqua" w:cs="Book Antiqua"/>
        </w:rPr>
        <w:t xml:space="preserve"> DR, </w:t>
      </w:r>
      <w:proofErr w:type="spellStart"/>
      <w:r w:rsidRPr="004C05C0">
        <w:rPr>
          <w:rFonts w:ascii="Book Antiqua" w:eastAsia="Book Antiqua" w:hAnsi="Book Antiqua" w:cs="Book Antiqua"/>
        </w:rPr>
        <w:t>Jüni</w:t>
      </w:r>
      <w:proofErr w:type="spellEnd"/>
      <w:r w:rsidRPr="004C05C0">
        <w:rPr>
          <w:rFonts w:ascii="Book Antiqua" w:eastAsia="Book Antiqua" w:hAnsi="Book Antiqua" w:cs="Book Antiqua"/>
        </w:rPr>
        <w:t xml:space="preserve"> P, Kirkham JJ, </w:t>
      </w:r>
      <w:proofErr w:type="spellStart"/>
      <w:r w:rsidRPr="004C05C0">
        <w:rPr>
          <w:rFonts w:ascii="Book Antiqua" w:eastAsia="Book Antiqua" w:hAnsi="Book Antiqua" w:cs="Book Antiqua"/>
        </w:rPr>
        <w:t>Lasserson</w:t>
      </w:r>
      <w:proofErr w:type="spellEnd"/>
      <w:r w:rsidRPr="004C05C0">
        <w:rPr>
          <w:rFonts w:ascii="Book Antiqua" w:eastAsia="Book Antiqua" w:hAnsi="Book Antiqua" w:cs="Book Antiqua"/>
        </w:rPr>
        <w:t xml:space="preserve"> T, Li T, McAleenan A, Reeves BC, Shepperd S, Shrier I, Stewart LA, Tilling K, White IR, Whiting PF, Higgins JPT. </w:t>
      </w:r>
      <w:proofErr w:type="spellStart"/>
      <w:r w:rsidRPr="004C05C0">
        <w:rPr>
          <w:rFonts w:ascii="Book Antiqua" w:eastAsia="Book Antiqua" w:hAnsi="Book Antiqua" w:cs="Book Antiqua"/>
        </w:rPr>
        <w:t>RoB</w:t>
      </w:r>
      <w:proofErr w:type="spellEnd"/>
      <w:r w:rsidRPr="004C05C0">
        <w:rPr>
          <w:rFonts w:ascii="Book Antiqua" w:eastAsia="Book Antiqua" w:hAnsi="Book Antiqua" w:cs="Book Antiqua"/>
        </w:rPr>
        <w:t xml:space="preserve"> 2: a revised tool for assessing risk of bias in </w:t>
      </w:r>
      <w:proofErr w:type="spellStart"/>
      <w:r w:rsidRPr="004C05C0">
        <w:rPr>
          <w:rFonts w:ascii="Book Antiqua" w:eastAsia="Book Antiqua" w:hAnsi="Book Antiqua" w:cs="Book Antiqua"/>
        </w:rPr>
        <w:t>randomised</w:t>
      </w:r>
      <w:proofErr w:type="spellEnd"/>
      <w:r w:rsidRPr="004C05C0">
        <w:rPr>
          <w:rFonts w:ascii="Book Antiqua" w:eastAsia="Book Antiqua" w:hAnsi="Book Antiqua" w:cs="Book Antiqua"/>
        </w:rPr>
        <w:t xml:space="preserve"> trials. </w:t>
      </w:r>
      <w:r w:rsidRPr="004C05C0">
        <w:rPr>
          <w:rFonts w:ascii="Book Antiqua" w:eastAsia="Book Antiqua" w:hAnsi="Book Antiqua" w:cs="Book Antiqua"/>
          <w:i/>
          <w:iCs/>
        </w:rPr>
        <w:t>BMJ</w:t>
      </w:r>
      <w:r w:rsidRPr="004C05C0">
        <w:rPr>
          <w:rFonts w:ascii="Book Antiqua" w:eastAsia="Book Antiqua" w:hAnsi="Book Antiqua" w:cs="Book Antiqua"/>
        </w:rPr>
        <w:t xml:space="preserve"> 2019; </w:t>
      </w:r>
      <w:r w:rsidRPr="004C05C0">
        <w:rPr>
          <w:rFonts w:ascii="Book Antiqua" w:eastAsia="Book Antiqua" w:hAnsi="Book Antiqua" w:cs="Book Antiqua"/>
          <w:b/>
          <w:bCs/>
        </w:rPr>
        <w:t>366</w:t>
      </w:r>
      <w:r w:rsidRPr="004C05C0">
        <w:rPr>
          <w:rFonts w:ascii="Book Antiqua" w:eastAsia="Book Antiqua" w:hAnsi="Book Antiqua" w:cs="Book Antiqua"/>
        </w:rPr>
        <w:t>: l4898 [PMID: 31462531 DOI: 10.1136/</w:t>
      </w:r>
      <w:proofErr w:type="gramStart"/>
      <w:r w:rsidRPr="004C05C0">
        <w:rPr>
          <w:rFonts w:ascii="Book Antiqua" w:eastAsia="Book Antiqua" w:hAnsi="Book Antiqua" w:cs="Book Antiqua"/>
        </w:rPr>
        <w:t>bmj.l</w:t>
      </w:r>
      <w:proofErr w:type="gramEnd"/>
      <w:r w:rsidRPr="004C05C0">
        <w:rPr>
          <w:rFonts w:ascii="Book Antiqua" w:eastAsia="Book Antiqua" w:hAnsi="Book Antiqua" w:cs="Book Antiqua"/>
        </w:rPr>
        <w:t>4898]</w:t>
      </w:r>
    </w:p>
    <w:p w14:paraId="6364D631"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18 </w:t>
      </w:r>
      <w:r w:rsidRPr="004C05C0">
        <w:rPr>
          <w:rFonts w:ascii="Book Antiqua" w:eastAsia="Book Antiqua" w:hAnsi="Book Antiqua" w:cs="Book Antiqua"/>
          <w:b/>
          <w:bCs/>
        </w:rPr>
        <w:t>Li ZW.</w:t>
      </w:r>
      <w:r w:rsidRPr="004C05C0">
        <w:rPr>
          <w:rFonts w:ascii="Book Antiqua" w:eastAsia="Book Antiqua" w:hAnsi="Book Antiqua" w:cs="Book Antiqua"/>
        </w:rPr>
        <w:t xml:space="preserve"> A Comparative Study on the Treatment of Migraine with </w:t>
      </w:r>
      <w:proofErr w:type="spellStart"/>
      <w:r w:rsidRPr="004C05C0">
        <w:rPr>
          <w:rFonts w:ascii="Book Antiqua" w:eastAsia="Book Antiqua" w:hAnsi="Book Antiqua" w:cs="Book Antiqua"/>
        </w:rPr>
        <w:t>Yangxue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Qingnao</w:t>
      </w:r>
      <w:proofErr w:type="spellEnd"/>
      <w:r w:rsidRPr="004C05C0">
        <w:rPr>
          <w:rFonts w:ascii="Book Antiqua" w:eastAsia="Book Antiqua" w:hAnsi="Book Antiqua" w:cs="Book Antiqua"/>
        </w:rPr>
        <w:t xml:space="preserve"> Granules. </w:t>
      </w:r>
      <w:r w:rsidRPr="004C05C0">
        <w:rPr>
          <w:rFonts w:ascii="Book Antiqua" w:eastAsia="Book Antiqua" w:hAnsi="Book Antiqua" w:cs="Book Antiqua"/>
          <w:i/>
          <w:iCs/>
        </w:rPr>
        <w:t xml:space="preserve">Chongqing </w:t>
      </w:r>
      <w:proofErr w:type="spellStart"/>
      <w:r w:rsidRPr="004C05C0">
        <w:rPr>
          <w:rFonts w:ascii="Book Antiqua" w:eastAsia="宋体" w:hAnsi="Book Antiqua" w:cs="Book Antiqua"/>
          <w:i/>
          <w:iCs/>
          <w:lang w:eastAsia="zh-CN"/>
        </w:rPr>
        <w:t>Yixue</w:t>
      </w:r>
      <w:proofErr w:type="spellEnd"/>
      <w:r w:rsidRPr="004C05C0">
        <w:rPr>
          <w:rFonts w:ascii="Book Antiqua" w:eastAsia="Book Antiqua" w:hAnsi="Book Antiqua" w:cs="Book Antiqua"/>
        </w:rPr>
        <w:t xml:space="preserve"> 2003; 628-629</w:t>
      </w:r>
    </w:p>
    <w:p w14:paraId="2E79F975"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19 </w:t>
      </w:r>
      <w:r w:rsidRPr="004C05C0">
        <w:rPr>
          <w:rFonts w:ascii="Book Antiqua" w:eastAsia="Book Antiqua" w:hAnsi="Book Antiqua" w:cs="Book Antiqua"/>
          <w:b/>
          <w:bCs/>
        </w:rPr>
        <w:t>Li Z,</w:t>
      </w:r>
      <w:r w:rsidRPr="004C05C0">
        <w:rPr>
          <w:rFonts w:ascii="Book Antiqua" w:eastAsia="Book Antiqua" w:hAnsi="Book Antiqua" w:cs="Book Antiqua"/>
        </w:rPr>
        <w:t xml:space="preserve"> Li C, Liu K. </w:t>
      </w:r>
      <w:proofErr w:type="spellStart"/>
      <w:r w:rsidRPr="004C05C0">
        <w:rPr>
          <w:rFonts w:ascii="Book Antiqua" w:eastAsia="Book Antiqua" w:hAnsi="Book Antiqua" w:cs="Book Antiqua"/>
        </w:rPr>
        <w:t>Yangxue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Qingnao</w:t>
      </w:r>
      <w:proofErr w:type="spellEnd"/>
      <w:r w:rsidRPr="004C05C0">
        <w:rPr>
          <w:rFonts w:ascii="Book Antiqua" w:eastAsia="Book Antiqua" w:hAnsi="Book Antiqua" w:cs="Book Antiqua"/>
        </w:rPr>
        <w:t xml:space="preserve"> Granules for the Treatment of 79 Cases of Migraine. </w:t>
      </w:r>
      <w:proofErr w:type="spellStart"/>
      <w:r w:rsidRPr="004C05C0">
        <w:rPr>
          <w:rFonts w:ascii="Book Antiqua" w:eastAsia="宋体" w:hAnsi="Book Antiqua" w:cs="Book Antiqua"/>
          <w:i/>
          <w:iCs/>
          <w:lang w:eastAsia="zh-CN"/>
        </w:rPr>
        <w:t>Shiyong</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Zhongyi</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Neike</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Zazhi</w:t>
      </w:r>
      <w:proofErr w:type="spellEnd"/>
      <w:r w:rsidRPr="004C05C0">
        <w:rPr>
          <w:rFonts w:ascii="Book Antiqua" w:eastAsia="Book Antiqua" w:hAnsi="Book Antiqua" w:cs="Book Antiqua"/>
        </w:rPr>
        <w:t xml:space="preserve"> 2003; 230-231</w:t>
      </w:r>
    </w:p>
    <w:p w14:paraId="1863C750"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20 </w:t>
      </w:r>
      <w:r w:rsidRPr="004C05C0">
        <w:rPr>
          <w:rFonts w:ascii="Book Antiqua" w:eastAsia="Book Antiqua" w:hAnsi="Book Antiqua" w:cs="Book Antiqua"/>
          <w:b/>
          <w:bCs/>
        </w:rPr>
        <w:t>He F</w:t>
      </w:r>
      <w:r w:rsidRPr="004C05C0">
        <w:rPr>
          <w:rFonts w:ascii="Book Antiqua" w:eastAsia="Book Antiqua" w:hAnsi="Book Antiqua" w:cs="Book Antiqua"/>
        </w:rPr>
        <w:t xml:space="preserve">. A Clinical Study of </w:t>
      </w:r>
      <w:proofErr w:type="spellStart"/>
      <w:r w:rsidRPr="004C05C0">
        <w:rPr>
          <w:rFonts w:ascii="Book Antiqua" w:eastAsia="Book Antiqua" w:hAnsi="Book Antiqua" w:cs="Book Antiqua"/>
        </w:rPr>
        <w:t>Yangxue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Qingnao</w:t>
      </w:r>
      <w:proofErr w:type="spellEnd"/>
      <w:r w:rsidRPr="004C05C0">
        <w:rPr>
          <w:rFonts w:ascii="Book Antiqua" w:eastAsia="Book Antiqua" w:hAnsi="Book Antiqua" w:cs="Book Antiqua"/>
        </w:rPr>
        <w:t xml:space="preserve"> Granules in Treatment of Migraine. </w:t>
      </w:r>
      <w:proofErr w:type="spellStart"/>
      <w:r w:rsidRPr="004C05C0">
        <w:rPr>
          <w:rFonts w:ascii="Book Antiqua" w:eastAsia="Book Antiqua" w:hAnsi="Book Antiqua" w:cs="Book Antiqua"/>
          <w:i/>
          <w:iCs/>
        </w:rPr>
        <w:t>Luzhou</w:t>
      </w:r>
      <w:proofErr w:type="spellEnd"/>
      <w:r w:rsidRPr="004C05C0">
        <w:rPr>
          <w:rFonts w:ascii="Book Antiqua" w:eastAsia="Book Antiqua" w:hAnsi="Book Antiqua" w:cs="Book Antiqua"/>
          <w:i/>
          <w:iCs/>
        </w:rPr>
        <w:t xml:space="preserve"> </w:t>
      </w:r>
      <w:proofErr w:type="spellStart"/>
      <w:r w:rsidRPr="004C05C0">
        <w:rPr>
          <w:rFonts w:ascii="Book Antiqua" w:eastAsia="宋体" w:hAnsi="Book Antiqua" w:cs="Book Antiqua"/>
          <w:i/>
          <w:iCs/>
          <w:lang w:eastAsia="zh-CN"/>
        </w:rPr>
        <w:t>Yixueyuan</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Xuebao</w:t>
      </w:r>
      <w:proofErr w:type="spellEnd"/>
      <w:r w:rsidRPr="004C05C0">
        <w:rPr>
          <w:rFonts w:ascii="Book Antiqua" w:eastAsia="Book Antiqua" w:hAnsi="Book Antiqua" w:cs="Book Antiqua"/>
        </w:rPr>
        <w:t xml:space="preserve"> 2005; </w:t>
      </w:r>
      <w:r w:rsidRPr="004C05C0">
        <w:rPr>
          <w:rFonts w:ascii="Book Antiqua" w:eastAsia="Book Antiqua" w:hAnsi="Book Antiqua" w:cs="Book Antiqua"/>
          <w:b/>
          <w:bCs/>
        </w:rPr>
        <w:t>05</w:t>
      </w:r>
      <w:r w:rsidRPr="004C05C0">
        <w:rPr>
          <w:rFonts w:ascii="Book Antiqua" w:eastAsia="Book Antiqua" w:hAnsi="Book Antiqua" w:cs="Book Antiqua"/>
        </w:rPr>
        <w:t>: 39-41</w:t>
      </w:r>
    </w:p>
    <w:p w14:paraId="46E1F851"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 xml:space="preserve">21 </w:t>
      </w:r>
      <w:r w:rsidRPr="004C05C0">
        <w:rPr>
          <w:rFonts w:ascii="Book Antiqua" w:eastAsia="Book Antiqua" w:hAnsi="Book Antiqua" w:cs="Book Antiqua"/>
          <w:b/>
          <w:bCs/>
        </w:rPr>
        <w:t>Bai H</w:t>
      </w:r>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Yangxue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Qingnao</w:t>
      </w:r>
      <w:proofErr w:type="spellEnd"/>
      <w:r w:rsidRPr="004C05C0">
        <w:rPr>
          <w:rFonts w:ascii="Book Antiqua" w:eastAsia="Book Antiqua" w:hAnsi="Book Antiqua" w:cs="Book Antiqua"/>
        </w:rPr>
        <w:t xml:space="preserve"> Granules for Treating 28 Cases of Migraine. </w:t>
      </w:r>
      <w:proofErr w:type="spellStart"/>
      <w:r w:rsidRPr="004C05C0">
        <w:rPr>
          <w:rFonts w:ascii="Book Antiqua" w:eastAsia="宋体" w:hAnsi="Book Antiqua" w:cs="Book Antiqua"/>
          <w:i/>
          <w:iCs/>
          <w:lang w:eastAsia="zh-CN"/>
        </w:rPr>
        <w:t>Zhongguo</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Xiandai</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Yaowu</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Yingyong</w:t>
      </w:r>
      <w:proofErr w:type="spellEnd"/>
      <w:r w:rsidRPr="004C05C0">
        <w:rPr>
          <w:rFonts w:ascii="Book Antiqua" w:eastAsia="Book Antiqua" w:hAnsi="Book Antiqua" w:cs="Book Antiqua"/>
        </w:rPr>
        <w:t xml:space="preserve"> 2011;</w:t>
      </w:r>
      <w:r w:rsidRPr="004C05C0">
        <w:rPr>
          <w:rFonts w:ascii="Book Antiqua" w:eastAsia="Book Antiqua" w:hAnsi="Book Antiqua" w:cs="Book Antiqua"/>
          <w:b/>
          <w:bCs/>
        </w:rPr>
        <w:t>5</w:t>
      </w:r>
      <w:r w:rsidRPr="004C05C0">
        <w:rPr>
          <w:rFonts w:ascii="Book Antiqua" w:eastAsia="Book Antiqua" w:hAnsi="Book Antiqua" w:cs="Book Antiqua"/>
        </w:rPr>
        <w:t>: 67-68</w:t>
      </w:r>
    </w:p>
    <w:p w14:paraId="6600145D" w14:textId="77777777" w:rsidR="00205924" w:rsidRPr="004C05C0" w:rsidRDefault="00000000" w:rsidP="004C05C0">
      <w:pPr>
        <w:spacing w:line="360" w:lineRule="auto"/>
        <w:jc w:val="both"/>
        <w:rPr>
          <w:rFonts w:ascii="Book Antiqua" w:eastAsia="Book Antiqua" w:hAnsi="Book Antiqua" w:cs="Book Antiqua"/>
        </w:rPr>
      </w:pPr>
      <w:r w:rsidRPr="004C05C0">
        <w:rPr>
          <w:rFonts w:ascii="Book Antiqua" w:eastAsia="Book Antiqua" w:hAnsi="Book Antiqua" w:cs="Book Antiqua"/>
        </w:rPr>
        <w:lastRenderedPageBreak/>
        <w:t xml:space="preserve">22 </w:t>
      </w:r>
      <w:r w:rsidRPr="004C05C0">
        <w:rPr>
          <w:rFonts w:ascii="Book Antiqua" w:eastAsia="Book Antiqua" w:hAnsi="Book Antiqua" w:cs="Book Antiqua"/>
          <w:b/>
          <w:bCs/>
        </w:rPr>
        <w:t>Zhang Z,</w:t>
      </w:r>
      <w:r w:rsidRPr="004C05C0">
        <w:rPr>
          <w:rFonts w:ascii="Book Antiqua" w:eastAsia="Book Antiqua" w:hAnsi="Book Antiqua" w:cs="Book Antiqua"/>
        </w:rPr>
        <w:t xml:space="preserve"> Kuang S. Clinical Study of </w:t>
      </w:r>
      <w:proofErr w:type="spellStart"/>
      <w:r w:rsidRPr="004C05C0">
        <w:rPr>
          <w:rFonts w:ascii="Book Antiqua" w:eastAsia="Book Antiqua" w:hAnsi="Book Antiqua" w:cs="Book Antiqua"/>
        </w:rPr>
        <w:t>Yangxue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Qingnao</w:t>
      </w:r>
      <w:proofErr w:type="spellEnd"/>
      <w:r w:rsidRPr="004C05C0">
        <w:rPr>
          <w:rFonts w:ascii="Book Antiqua" w:eastAsia="Book Antiqua" w:hAnsi="Book Antiqua" w:cs="Book Antiqua"/>
        </w:rPr>
        <w:t xml:space="preserve"> Granule in the Treatment of Migraine. </w:t>
      </w:r>
      <w:proofErr w:type="spellStart"/>
      <w:r w:rsidRPr="004C05C0">
        <w:rPr>
          <w:rFonts w:ascii="Book Antiqua" w:eastAsia="宋体" w:hAnsi="Book Antiqua" w:cs="Book Antiqua"/>
          <w:i/>
          <w:iCs/>
          <w:lang w:eastAsia="zh-CN"/>
        </w:rPr>
        <w:t>Xiandai</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Zhenduan</w:t>
      </w:r>
      <w:proofErr w:type="spellEnd"/>
      <w:r w:rsidRPr="004C05C0">
        <w:rPr>
          <w:rFonts w:ascii="Book Antiqua" w:eastAsia="宋体" w:hAnsi="Book Antiqua" w:cs="Book Antiqua"/>
          <w:i/>
          <w:iCs/>
          <w:lang w:eastAsia="zh-CN"/>
        </w:rPr>
        <w:t xml:space="preserve"> Yu </w:t>
      </w:r>
      <w:proofErr w:type="spellStart"/>
      <w:r w:rsidRPr="004C05C0">
        <w:rPr>
          <w:rFonts w:ascii="Book Antiqua" w:eastAsia="宋体" w:hAnsi="Book Antiqua" w:cs="Book Antiqua"/>
          <w:i/>
          <w:iCs/>
          <w:lang w:eastAsia="zh-CN"/>
        </w:rPr>
        <w:t>Zhiliao</w:t>
      </w:r>
      <w:proofErr w:type="spellEnd"/>
      <w:r w:rsidRPr="004C05C0">
        <w:rPr>
          <w:rFonts w:ascii="Book Antiqua" w:eastAsia="Book Antiqua" w:hAnsi="Book Antiqua" w:cs="Book Antiqua"/>
        </w:rPr>
        <w:t xml:space="preserve"> 2015; </w:t>
      </w:r>
      <w:r w:rsidRPr="004C05C0">
        <w:rPr>
          <w:rFonts w:ascii="Book Antiqua" w:eastAsia="Book Antiqua" w:hAnsi="Book Antiqua" w:cs="Book Antiqua"/>
          <w:b/>
          <w:bCs/>
        </w:rPr>
        <w:t>26</w:t>
      </w:r>
      <w:r w:rsidRPr="004C05C0">
        <w:rPr>
          <w:rFonts w:ascii="Book Antiqua" w:eastAsia="Book Antiqua" w:hAnsi="Book Antiqua" w:cs="Book Antiqua"/>
        </w:rPr>
        <w:t>: 766-768</w:t>
      </w:r>
    </w:p>
    <w:p w14:paraId="2C1A24EE" w14:textId="77777777" w:rsidR="00205924" w:rsidRPr="004C05C0" w:rsidRDefault="00000000" w:rsidP="004C05C0">
      <w:pPr>
        <w:spacing w:line="360" w:lineRule="auto"/>
        <w:jc w:val="both"/>
        <w:rPr>
          <w:rFonts w:ascii="Book Antiqua" w:eastAsia="Book Antiqua" w:hAnsi="Book Antiqua" w:cs="Book Antiqua"/>
        </w:rPr>
      </w:pPr>
      <w:r w:rsidRPr="004C05C0">
        <w:rPr>
          <w:rFonts w:ascii="Book Antiqua" w:eastAsia="Book Antiqua" w:hAnsi="Book Antiqua" w:cs="Book Antiqua"/>
        </w:rPr>
        <w:t xml:space="preserve"> 23</w:t>
      </w:r>
      <w:r w:rsidRPr="004C05C0">
        <w:rPr>
          <w:rFonts w:ascii="Book Antiqua" w:eastAsia="宋体" w:hAnsi="Book Antiqua" w:cs="Book Antiqua"/>
          <w:lang w:eastAsia="zh-CN"/>
        </w:rPr>
        <w:t xml:space="preserve"> </w:t>
      </w:r>
      <w:r w:rsidRPr="004C05C0">
        <w:rPr>
          <w:rFonts w:ascii="Book Antiqua" w:eastAsia="宋体" w:hAnsi="Book Antiqua" w:cs="Book Antiqua"/>
          <w:b/>
          <w:bCs/>
          <w:lang w:eastAsia="zh-CN"/>
        </w:rPr>
        <w:t>Luo S,</w:t>
      </w:r>
      <w:r w:rsidRPr="004C05C0">
        <w:rPr>
          <w:rFonts w:ascii="Book Antiqua" w:eastAsia="宋体" w:hAnsi="Book Antiqua" w:cs="Book Antiqua"/>
          <w:lang w:eastAsia="zh-CN"/>
        </w:rPr>
        <w:t xml:space="preserve"> Wang X, Kuang P, Jia J, Yang Z, Zhou B, Yu H, Chang S, Ma W. </w:t>
      </w:r>
      <w:r w:rsidRPr="004C05C0">
        <w:rPr>
          <w:rFonts w:ascii="Book Antiqua" w:eastAsia="Book Antiqua" w:hAnsi="Book Antiqua" w:cs="Book Antiqua"/>
        </w:rPr>
        <w:t xml:space="preserve">Clinical Study of </w:t>
      </w:r>
      <w:proofErr w:type="spellStart"/>
      <w:r w:rsidRPr="004C05C0">
        <w:rPr>
          <w:rFonts w:ascii="Book Antiqua" w:eastAsia="Book Antiqua" w:hAnsi="Book Antiqua" w:cs="Book Antiqua"/>
        </w:rPr>
        <w:t>Yangxue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Qingnao</w:t>
      </w:r>
      <w:proofErr w:type="spellEnd"/>
      <w:r w:rsidRPr="004C05C0">
        <w:rPr>
          <w:rFonts w:ascii="Book Antiqua" w:eastAsia="Book Antiqua" w:hAnsi="Book Antiqua" w:cs="Book Antiqua"/>
        </w:rPr>
        <w:t xml:space="preserve"> Granule in the </w:t>
      </w:r>
      <w:r w:rsidRPr="004C05C0">
        <w:rPr>
          <w:rFonts w:ascii="Book Antiqua" w:eastAsia="宋体" w:hAnsi="Book Antiqua" w:cs="Book Antiqua"/>
          <w:lang w:eastAsia="zh-CN"/>
        </w:rPr>
        <w:t>P</w:t>
      </w:r>
      <w:r w:rsidRPr="004C05C0">
        <w:rPr>
          <w:rFonts w:ascii="Book Antiqua" w:eastAsia="Book Antiqua" w:hAnsi="Book Antiqua" w:cs="Book Antiqua"/>
        </w:rPr>
        <w:t>revention</w:t>
      </w:r>
      <w:r w:rsidRPr="004C05C0">
        <w:rPr>
          <w:rFonts w:ascii="Book Antiqua" w:eastAsia="宋体" w:hAnsi="Book Antiqua" w:cs="Book Antiqua"/>
          <w:lang w:eastAsia="zh-CN"/>
        </w:rPr>
        <w:t xml:space="preserve"> and </w:t>
      </w:r>
      <w:r w:rsidRPr="004C05C0">
        <w:rPr>
          <w:rFonts w:ascii="Book Antiqua" w:eastAsia="Book Antiqua" w:hAnsi="Book Antiqua" w:cs="Book Antiqua"/>
        </w:rPr>
        <w:t>Treatment of Migraine.</w:t>
      </w:r>
      <w:r w:rsidRPr="004C05C0">
        <w:rPr>
          <w:rFonts w:ascii="Book Antiqua" w:eastAsia="宋体" w:hAnsi="Book Antiqua" w:cs="Book Antiqua"/>
          <w:lang w:eastAsia="zh-CN"/>
        </w:rPr>
        <w:t xml:space="preserve"> </w:t>
      </w:r>
      <w:proofErr w:type="spellStart"/>
      <w:r w:rsidRPr="004C05C0">
        <w:rPr>
          <w:rFonts w:ascii="Book Antiqua" w:eastAsia="宋体" w:hAnsi="Book Antiqua" w:cs="Book Antiqua"/>
          <w:i/>
          <w:iCs/>
          <w:lang w:eastAsia="zh-CN"/>
        </w:rPr>
        <w:t>Zhonghua</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Shenjing</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Zazhi</w:t>
      </w:r>
      <w:proofErr w:type="spellEnd"/>
      <w:r w:rsidRPr="004C05C0">
        <w:rPr>
          <w:rFonts w:ascii="Book Antiqua" w:eastAsia="宋体" w:hAnsi="Book Antiqua" w:cs="Book Antiqua"/>
          <w:lang w:eastAsia="zh-CN"/>
        </w:rPr>
        <w:t xml:space="preserve"> </w:t>
      </w:r>
      <w:r w:rsidRPr="004C05C0">
        <w:rPr>
          <w:rFonts w:ascii="Book Antiqua" w:eastAsia="Book Antiqua" w:hAnsi="Book Antiqua" w:cs="Book Antiqua"/>
        </w:rPr>
        <w:t>2001</w:t>
      </w:r>
      <w:r w:rsidRPr="004C05C0">
        <w:rPr>
          <w:rFonts w:ascii="Book Antiqua" w:eastAsia="宋体" w:hAnsi="Book Antiqua" w:cs="Book Antiqua"/>
          <w:lang w:eastAsia="zh-CN"/>
        </w:rPr>
        <w:t>;</w:t>
      </w:r>
      <w:r w:rsidRPr="004C05C0">
        <w:rPr>
          <w:rFonts w:ascii="Book Antiqua" w:eastAsia="Book Antiqua" w:hAnsi="Book Antiqua" w:cs="Book Antiqua"/>
        </w:rPr>
        <w:t xml:space="preserve"> </w:t>
      </w:r>
      <w:r w:rsidRPr="004C05C0">
        <w:rPr>
          <w:rFonts w:ascii="Book Antiqua" w:eastAsia="Book Antiqua" w:hAnsi="Book Antiqua" w:cs="Book Antiqua"/>
          <w:b/>
          <w:bCs/>
        </w:rPr>
        <w:t>26</w:t>
      </w:r>
      <w:r w:rsidRPr="004C05C0">
        <w:rPr>
          <w:rFonts w:ascii="Book Antiqua" w:eastAsia="Book Antiqua" w:hAnsi="Book Antiqua" w:cs="Book Antiqua"/>
        </w:rPr>
        <w:t>:</w:t>
      </w:r>
      <w:r w:rsidRPr="004C05C0">
        <w:rPr>
          <w:rFonts w:ascii="Book Antiqua" w:eastAsia="宋体" w:hAnsi="Book Antiqua" w:cs="Book Antiqua"/>
          <w:lang w:eastAsia="zh-CN"/>
        </w:rPr>
        <w:t xml:space="preserve"> </w:t>
      </w:r>
      <w:r w:rsidRPr="004C05C0">
        <w:rPr>
          <w:rFonts w:ascii="Book Antiqua" w:eastAsia="Book Antiqua" w:hAnsi="Book Antiqua" w:cs="Book Antiqua"/>
        </w:rPr>
        <w:t>38-41</w:t>
      </w:r>
    </w:p>
    <w:p w14:paraId="02077C95" w14:textId="77777777" w:rsidR="00205924" w:rsidRPr="004C05C0" w:rsidRDefault="00000000" w:rsidP="004C05C0">
      <w:pPr>
        <w:spacing w:line="360" w:lineRule="auto"/>
        <w:jc w:val="both"/>
        <w:rPr>
          <w:rFonts w:ascii="Book Antiqua" w:eastAsia="Book Antiqua" w:hAnsi="Book Antiqua" w:cs="Book Antiqua"/>
        </w:rPr>
      </w:pPr>
      <w:r w:rsidRPr="004C05C0">
        <w:rPr>
          <w:rFonts w:ascii="Book Antiqua" w:eastAsia="Book Antiqua" w:hAnsi="Book Antiqua" w:cs="Book Antiqua"/>
        </w:rPr>
        <w:t xml:space="preserve">24 </w:t>
      </w:r>
      <w:r w:rsidRPr="004C05C0">
        <w:rPr>
          <w:rFonts w:ascii="Book Antiqua" w:eastAsia="宋体" w:hAnsi="Book Antiqua" w:cs="Book Antiqua"/>
          <w:b/>
          <w:bCs/>
          <w:lang w:eastAsia="zh-CN"/>
        </w:rPr>
        <w:t>Xie Z</w:t>
      </w:r>
      <w:r w:rsidRPr="004C05C0">
        <w:rPr>
          <w:rFonts w:ascii="Book Antiqua" w:eastAsia="宋体" w:hAnsi="Book Antiqua" w:cs="Book Antiqua"/>
          <w:lang w:eastAsia="zh-CN"/>
        </w:rPr>
        <w:t>, Peng H</w:t>
      </w:r>
      <w:r w:rsidRPr="004C05C0">
        <w:rPr>
          <w:rFonts w:ascii="Book Antiqua" w:eastAsia="Book Antiqua" w:hAnsi="Book Antiqua" w:cs="Book Antiqua"/>
        </w:rPr>
        <w:t xml:space="preserve">. Clinical Study of </w:t>
      </w:r>
      <w:proofErr w:type="spellStart"/>
      <w:r w:rsidRPr="004C05C0">
        <w:rPr>
          <w:rFonts w:ascii="Book Antiqua" w:eastAsia="Book Antiqua" w:hAnsi="Book Antiqua" w:cs="Book Antiqua"/>
        </w:rPr>
        <w:t>Yangxue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Qingnao</w:t>
      </w:r>
      <w:proofErr w:type="spellEnd"/>
      <w:r w:rsidRPr="004C05C0">
        <w:rPr>
          <w:rFonts w:ascii="Book Antiqua" w:eastAsia="Book Antiqua" w:hAnsi="Book Antiqua" w:cs="Book Antiqua"/>
        </w:rPr>
        <w:t xml:space="preserve"> Granule in the </w:t>
      </w:r>
      <w:r w:rsidRPr="004C05C0">
        <w:rPr>
          <w:rFonts w:ascii="Book Antiqua" w:eastAsia="宋体" w:hAnsi="Book Antiqua" w:cs="Book Antiqua"/>
          <w:lang w:eastAsia="zh-CN"/>
        </w:rPr>
        <w:t>P</w:t>
      </w:r>
      <w:r w:rsidRPr="004C05C0">
        <w:rPr>
          <w:rFonts w:ascii="Book Antiqua" w:eastAsia="Book Antiqua" w:hAnsi="Book Antiqua" w:cs="Book Antiqua"/>
        </w:rPr>
        <w:t>revention</w:t>
      </w:r>
      <w:r w:rsidRPr="004C05C0">
        <w:rPr>
          <w:rFonts w:ascii="Book Antiqua" w:eastAsia="宋体" w:hAnsi="Book Antiqua" w:cs="Book Antiqua"/>
          <w:lang w:eastAsia="zh-CN"/>
        </w:rPr>
        <w:t xml:space="preserve"> and </w:t>
      </w:r>
      <w:r w:rsidRPr="004C05C0">
        <w:rPr>
          <w:rFonts w:ascii="Book Antiqua" w:eastAsia="Book Antiqua" w:hAnsi="Book Antiqua" w:cs="Book Antiqua"/>
        </w:rPr>
        <w:t xml:space="preserve">Treatment of Migraine. </w:t>
      </w:r>
      <w:proofErr w:type="spellStart"/>
      <w:r w:rsidRPr="004C05C0">
        <w:rPr>
          <w:rFonts w:ascii="Book Antiqua" w:eastAsia="宋体" w:hAnsi="Book Antiqua" w:cs="Book Antiqua"/>
          <w:i/>
          <w:iCs/>
          <w:lang w:eastAsia="zh-CN"/>
        </w:rPr>
        <w:t>Yatai</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Chuantong</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Yiyao</w:t>
      </w:r>
      <w:proofErr w:type="spellEnd"/>
      <w:r w:rsidRPr="004C05C0">
        <w:rPr>
          <w:rFonts w:ascii="Book Antiqua" w:eastAsia="宋体" w:hAnsi="Book Antiqua" w:cs="Book Antiqua"/>
          <w:lang w:eastAsia="zh-CN"/>
        </w:rPr>
        <w:t xml:space="preserve"> </w:t>
      </w:r>
      <w:r w:rsidRPr="004C05C0">
        <w:rPr>
          <w:rFonts w:ascii="Book Antiqua" w:eastAsia="Book Antiqua" w:hAnsi="Book Antiqua" w:cs="Book Antiqua"/>
        </w:rPr>
        <w:t>2017</w:t>
      </w:r>
      <w:r w:rsidRPr="004C05C0">
        <w:rPr>
          <w:rFonts w:ascii="Book Antiqua" w:eastAsia="宋体" w:hAnsi="Book Antiqua" w:cs="Book Antiqua"/>
          <w:lang w:eastAsia="zh-CN"/>
        </w:rPr>
        <w:t>;</w:t>
      </w:r>
      <w:r w:rsidRPr="004C05C0">
        <w:rPr>
          <w:rFonts w:ascii="Book Antiqua" w:eastAsia="Book Antiqua" w:hAnsi="Book Antiqua" w:cs="Book Antiqua"/>
          <w:b/>
          <w:bCs/>
        </w:rPr>
        <w:t>13</w:t>
      </w:r>
      <w:r w:rsidRPr="004C05C0">
        <w:rPr>
          <w:rFonts w:ascii="Book Antiqua" w:eastAsia="Book Antiqua" w:hAnsi="Book Antiqua" w:cs="Book Antiqua"/>
        </w:rPr>
        <w:t>:</w:t>
      </w:r>
      <w:r w:rsidRPr="004C05C0">
        <w:rPr>
          <w:rFonts w:ascii="Book Antiqua" w:eastAsia="宋体" w:hAnsi="Book Antiqua" w:cs="Book Antiqua"/>
          <w:lang w:eastAsia="zh-CN"/>
        </w:rPr>
        <w:t xml:space="preserve"> </w:t>
      </w:r>
      <w:r w:rsidRPr="004C05C0">
        <w:rPr>
          <w:rFonts w:ascii="Book Antiqua" w:eastAsia="Book Antiqua" w:hAnsi="Book Antiqua" w:cs="Book Antiqua"/>
        </w:rPr>
        <w:t>127-128</w:t>
      </w:r>
    </w:p>
    <w:p w14:paraId="7443037E" w14:textId="77777777" w:rsidR="00205924" w:rsidRPr="004C05C0" w:rsidRDefault="00000000" w:rsidP="004C05C0">
      <w:pPr>
        <w:spacing w:line="360" w:lineRule="auto"/>
        <w:jc w:val="both"/>
        <w:rPr>
          <w:rFonts w:ascii="Book Antiqua" w:eastAsia="宋体" w:hAnsi="Book Antiqua" w:cs="Book Antiqua"/>
          <w:lang w:eastAsia="zh-CN"/>
        </w:rPr>
      </w:pPr>
      <w:r w:rsidRPr="004C05C0">
        <w:rPr>
          <w:rFonts w:ascii="Book Antiqua" w:eastAsia="Book Antiqua" w:hAnsi="Book Antiqua" w:cs="Book Antiqua"/>
        </w:rPr>
        <w:t>25</w:t>
      </w:r>
      <w:r w:rsidRPr="004C05C0">
        <w:rPr>
          <w:rFonts w:ascii="Book Antiqua" w:eastAsia="宋体" w:hAnsi="Book Antiqua" w:cs="Book Antiqua"/>
          <w:lang w:eastAsia="zh-CN"/>
        </w:rPr>
        <w:t xml:space="preserve"> </w:t>
      </w:r>
      <w:r w:rsidRPr="004C05C0">
        <w:rPr>
          <w:rFonts w:ascii="Book Antiqua" w:eastAsia="宋体" w:hAnsi="Book Antiqua" w:cs="Book Antiqua"/>
          <w:b/>
          <w:bCs/>
          <w:lang w:eastAsia="zh-CN"/>
        </w:rPr>
        <w:t>Jiang DF</w:t>
      </w:r>
      <w:r w:rsidRPr="004C05C0">
        <w:rPr>
          <w:rFonts w:ascii="Book Antiqua" w:eastAsia="宋体" w:hAnsi="Book Antiqua" w:cs="Book Antiqua"/>
          <w:lang w:eastAsia="zh-CN"/>
        </w:rPr>
        <w:t xml:space="preserve">. </w:t>
      </w:r>
      <w:r w:rsidRPr="004C05C0">
        <w:rPr>
          <w:rFonts w:ascii="Book Antiqua" w:eastAsia="Book Antiqua" w:hAnsi="Book Antiqua" w:cs="Book Antiqua"/>
        </w:rPr>
        <w:t xml:space="preserve">A Comparative Study on the Treatment of Migraine with </w:t>
      </w:r>
      <w:proofErr w:type="spellStart"/>
      <w:r w:rsidRPr="004C05C0">
        <w:rPr>
          <w:rFonts w:ascii="Book Antiqua" w:eastAsia="Book Antiqua" w:hAnsi="Book Antiqua" w:cs="Book Antiqua"/>
        </w:rPr>
        <w:t>Yangxue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Qingnao</w:t>
      </w:r>
      <w:proofErr w:type="spellEnd"/>
      <w:r w:rsidRPr="004C05C0">
        <w:rPr>
          <w:rFonts w:ascii="Book Antiqua" w:eastAsia="Book Antiqua" w:hAnsi="Book Antiqua" w:cs="Book Antiqua"/>
        </w:rPr>
        <w:t xml:space="preserve"> Granules.</w:t>
      </w:r>
      <w:r w:rsidRPr="004C05C0">
        <w:rPr>
          <w:rFonts w:ascii="Book Antiqua" w:eastAsia="宋体" w:hAnsi="Book Antiqua" w:cs="Book Antiqua"/>
          <w:lang w:eastAsia="zh-CN"/>
        </w:rPr>
        <w:t xml:space="preserve"> </w:t>
      </w:r>
      <w:proofErr w:type="spellStart"/>
      <w:r w:rsidRPr="004C05C0">
        <w:rPr>
          <w:rFonts w:ascii="Book Antiqua" w:eastAsia="宋体" w:hAnsi="Book Antiqua" w:cs="Book Antiqua"/>
          <w:i/>
          <w:iCs/>
          <w:lang w:eastAsia="zh-CN"/>
        </w:rPr>
        <w:t>Xinli</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Yuekan</w:t>
      </w:r>
      <w:proofErr w:type="spellEnd"/>
      <w:r w:rsidRPr="004C05C0">
        <w:rPr>
          <w:rFonts w:ascii="Book Antiqua" w:eastAsia="宋体" w:hAnsi="Book Antiqua" w:cs="Book Antiqua"/>
          <w:lang w:eastAsia="zh-CN"/>
        </w:rPr>
        <w:t xml:space="preserve"> </w:t>
      </w:r>
      <w:r w:rsidRPr="004C05C0">
        <w:rPr>
          <w:rFonts w:ascii="Book Antiqua" w:eastAsia="Book Antiqua" w:hAnsi="Book Antiqua" w:cs="Book Antiqua"/>
        </w:rPr>
        <w:t>2020</w:t>
      </w:r>
      <w:r w:rsidRPr="004C05C0">
        <w:rPr>
          <w:rFonts w:ascii="Book Antiqua" w:eastAsia="宋体" w:hAnsi="Book Antiqua" w:cs="Book Antiqua"/>
          <w:lang w:eastAsia="zh-CN"/>
        </w:rPr>
        <w:t xml:space="preserve">; </w:t>
      </w:r>
      <w:r w:rsidRPr="004C05C0">
        <w:rPr>
          <w:rFonts w:ascii="Book Antiqua" w:eastAsia="Book Antiqua" w:hAnsi="Book Antiqua" w:cs="Book Antiqua"/>
          <w:b/>
          <w:bCs/>
        </w:rPr>
        <w:t>15</w:t>
      </w:r>
      <w:r w:rsidRPr="004C05C0">
        <w:rPr>
          <w:rFonts w:ascii="Book Antiqua" w:eastAsia="宋体" w:hAnsi="Book Antiqua" w:cs="Book Antiqua"/>
          <w:lang w:eastAsia="zh-CN"/>
        </w:rPr>
        <w:t xml:space="preserve">: </w:t>
      </w:r>
      <w:r w:rsidRPr="004C05C0">
        <w:rPr>
          <w:rFonts w:ascii="Book Antiqua" w:eastAsia="Book Antiqua" w:hAnsi="Book Antiqua" w:cs="Book Antiqua"/>
        </w:rPr>
        <w:t xml:space="preserve">187 </w:t>
      </w:r>
      <w:r w:rsidRPr="004C05C0">
        <w:rPr>
          <w:rFonts w:ascii="Book Antiqua" w:eastAsia="宋体" w:hAnsi="Book Antiqua" w:cs="Book Antiqua"/>
          <w:lang w:eastAsia="zh-CN"/>
        </w:rPr>
        <w:t>[</w:t>
      </w:r>
      <w:r w:rsidRPr="004C05C0">
        <w:rPr>
          <w:rFonts w:ascii="Book Antiqua" w:eastAsia="Book Antiqua" w:hAnsi="Book Antiqua" w:cs="Book Antiqua"/>
        </w:rPr>
        <w:t>DOI: 10.19738/j.cnki.psy.2020.02.169</w:t>
      </w:r>
      <w:r w:rsidRPr="004C05C0">
        <w:rPr>
          <w:rFonts w:ascii="Book Antiqua" w:eastAsia="宋体" w:hAnsi="Book Antiqua" w:cs="Book Antiqua"/>
          <w:lang w:eastAsia="zh-CN"/>
        </w:rPr>
        <w:t>]</w:t>
      </w:r>
    </w:p>
    <w:p w14:paraId="49E9EECA" w14:textId="77777777" w:rsidR="00205924" w:rsidRPr="004C05C0" w:rsidRDefault="00000000" w:rsidP="004C05C0">
      <w:pPr>
        <w:spacing w:line="360" w:lineRule="auto"/>
        <w:jc w:val="both"/>
        <w:rPr>
          <w:rFonts w:ascii="Book Antiqua" w:eastAsia="Book Antiqua" w:hAnsi="Book Antiqua" w:cs="Book Antiqua"/>
        </w:rPr>
      </w:pPr>
      <w:r w:rsidRPr="004C05C0">
        <w:rPr>
          <w:rFonts w:ascii="Book Antiqua" w:eastAsia="Book Antiqua" w:hAnsi="Book Antiqua" w:cs="Book Antiqua"/>
        </w:rPr>
        <w:t>26</w:t>
      </w:r>
      <w:r w:rsidRPr="004C05C0">
        <w:rPr>
          <w:rFonts w:ascii="Book Antiqua" w:eastAsia="宋体" w:hAnsi="Book Antiqua" w:cs="Book Antiqua"/>
          <w:lang w:eastAsia="zh-CN"/>
        </w:rPr>
        <w:t xml:space="preserve"> </w:t>
      </w:r>
      <w:r w:rsidRPr="004C05C0">
        <w:rPr>
          <w:rFonts w:ascii="Book Antiqua" w:eastAsia="宋体" w:hAnsi="Book Antiqua" w:cs="Book Antiqua"/>
          <w:b/>
          <w:bCs/>
          <w:lang w:eastAsia="zh-CN"/>
        </w:rPr>
        <w:t>Li Y</w:t>
      </w:r>
      <w:r w:rsidRPr="004C05C0">
        <w:rPr>
          <w:rFonts w:ascii="Book Antiqua" w:eastAsia="宋体" w:hAnsi="Book Antiqua" w:cs="Book Antiqua"/>
          <w:lang w:eastAsia="zh-CN"/>
        </w:rPr>
        <w:t>, Liu N</w:t>
      </w:r>
      <w:r w:rsidRPr="004C05C0">
        <w:rPr>
          <w:rFonts w:ascii="Book Antiqua" w:eastAsia="Book Antiqua" w:hAnsi="Book Antiqua" w:cs="Book Antiqua"/>
        </w:rPr>
        <w:t xml:space="preserve">. Comparative Study on the Treatment of Migraine with </w:t>
      </w:r>
      <w:proofErr w:type="spellStart"/>
      <w:r w:rsidRPr="004C05C0">
        <w:rPr>
          <w:rFonts w:ascii="Book Antiqua" w:eastAsia="Book Antiqua" w:hAnsi="Book Antiqua" w:cs="Book Antiqua"/>
        </w:rPr>
        <w:t>Yangxue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Qingnao</w:t>
      </w:r>
      <w:proofErr w:type="spellEnd"/>
      <w:r w:rsidRPr="004C05C0">
        <w:rPr>
          <w:rFonts w:ascii="Book Antiqua" w:eastAsia="Book Antiqua" w:hAnsi="Book Antiqua" w:cs="Book Antiqua"/>
        </w:rPr>
        <w:t xml:space="preserve"> Granules. </w:t>
      </w:r>
      <w:proofErr w:type="spellStart"/>
      <w:r w:rsidRPr="004C05C0">
        <w:rPr>
          <w:rFonts w:ascii="Book Antiqua" w:eastAsia="宋体" w:hAnsi="Book Antiqua" w:cs="Book Antiqua"/>
          <w:i/>
          <w:iCs/>
          <w:lang w:eastAsia="zh-CN"/>
        </w:rPr>
        <w:t>Shiyong</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Yiji</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Zazhi</w:t>
      </w:r>
      <w:proofErr w:type="spellEnd"/>
      <w:r w:rsidRPr="004C05C0">
        <w:rPr>
          <w:rFonts w:ascii="Book Antiqua" w:eastAsia="Book Antiqua" w:hAnsi="Book Antiqua" w:cs="Book Antiqua"/>
        </w:rPr>
        <w:t xml:space="preserve"> 2012</w:t>
      </w:r>
      <w:r w:rsidRPr="004C05C0">
        <w:rPr>
          <w:rFonts w:ascii="Book Antiqua" w:eastAsia="宋体" w:hAnsi="Book Antiqua" w:cs="Book Antiqua"/>
          <w:lang w:eastAsia="zh-CN"/>
        </w:rPr>
        <w:t xml:space="preserve">; </w:t>
      </w:r>
      <w:r w:rsidRPr="004C05C0">
        <w:rPr>
          <w:rFonts w:ascii="Book Antiqua" w:eastAsia="Book Antiqua" w:hAnsi="Book Antiqua" w:cs="Book Antiqua"/>
          <w:b/>
          <w:bCs/>
        </w:rPr>
        <w:t>19</w:t>
      </w:r>
      <w:r w:rsidRPr="004C05C0">
        <w:rPr>
          <w:rFonts w:ascii="Book Antiqua" w:eastAsia="Book Antiqua" w:hAnsi="Book Antiqua" w:cs="Book Antiqua"/>
        </w:rPr>
        <w:t>:</w:t>
      </w:r>
      <w:r w:rsidRPr="004C05C0">
        <w:rPr>
          <w:rFonts w:ascii="Book Antiqua" w:eastAsia="宋体" w:hAnsi="Book Antiqua" w:cs="Book Antiqua"/>
          <w:lang w:eastAsia="zh-CN"/>
        </w:rPr>
        <w:t xml:space="preserve"> </w:t>
      </w:r>
      <w:r w:rsidRPr="004C05C0">
        <w:rPr>
          <w:rFonts w:ascii="Book Antiqua" w:eastAsia="Book Antiqua" w:hAnsi="Book Antiqua" w:cs="Book Antiqua"/>
        </w:rPr>
        <w:t>1309-1310</w:t>
      </w:r>
    </w:p>
    <w:p w14:paraId="2E7A8916" w14:textId="77777777" w:rsidR="00205924" w:rsidRPr="004C05C0" w:rsidRDefault="00000000" w:rsidP="004C05C0">
      <w:pPr>
        <w:spacing w:line="360" w:lineRule="auto"/>
        <w:jc w:val="both"/>
        <w:rPr>
          <w:rFonts w:ascii="Book Antiqua" w:eastAsia="Book Antiqua" w:hAnsi="Book Antiqua" w:cs="Book Antiqua"/>
        </w:rPr>
      </w:pPr>
      <w:r w:rsidRPr="004C05C0">
        <w:rPr>
          <w:rFonts w:ascii="Book Antiqua" w:eastAsia="Book Antiqua" w:hAnsi="Book Antiqua" w:cs="Book Antiqua"/>
        </w:rPr>
        <w:t>27</w:t>
      </w:r>
      <w:r w:rsidRPr="004C05C0">
        <w:rPr>
          <w:rFonts w:ascii="Book Antiqua" w:eastAsia="宋体" w:hAnsi="Book Antiqua" w:cs="Book Antiqua"/>
          <w:lang w:eastAsia="zh-CN"/>
        </w:rPr>
        <w:t xml:space="preserve"> </w:t>
      </w:r>
      <w:r w:rsidRPr="004C05C0">
        <w:rPr>
          <w:rFonts w:ascii="Book Antiqua" w:eastAsia="宋体" w:hAnsi="Book Antiqua" w:cs="Book Antiqua"/>
          <w:b/>
          <w:bCs/>
          <w:lang w:eastAsia="zh-CN"/>
        </w:rPr>
        <w:t>Niu Z</w:t>
      </w:r>
      <w:r w:rsidRPr="004C05C0">
        <w:rPr>
          <w:rFonts w:ascii="Book Antiqua" w:eastAsia="Book Antiqua" w:hAnsi="Book Antiqua" w:cs="Book Antiqua"/>
        </w:rPr>
        <w:t>,</w:t>
      </w:r>
      <w:r w:rsidRPr="004C05C0">
        <w:rPr>
          <w:rFonts w:ascii="Book Antiqua" w:eastAsia="宋体" w:hAnsi="Book Antiqua" w:cs="Book Antiqua"/>
          <w:lang w:eastAsia="zh-CN"/>
        </w:rPr>
        <w:t xml:space="preserve"> Hou Y</w:t>
      </w:r>
      <w:r w:rsidRPr="004C05C0">
        <w:rPr>
          <w:rFonts w:ascii="Book Antiqua" w:eastAsia="Book Antiqua" w:hAnsi="Book Antiqua" w:cs="Book Antiqua"/>
        </w:rPr>
        <w:t>,</w:t>
      </w:r>
      <w:r w:rsidRPr="004C05C0">
        <w:rPr>
          <w:rFonts w:ascii="Book Antiqua" w:eastAsia="宋体" w:hAnsi="Book Antiqua" w:cs="Book Antiqua"/>
          <w:lang w:eastAsia="zh-CN"/>
        </w:rPr>
        <w:t xml:space="preserve"> Ren X</w:t>
      </w:r>
      <w:r w:rsidRPr="004C05C0">
        <w:rPr>
          <w:rFonts w:ascii="Book Antiqua" w:eastAsia="Book Antiqua" w:hAnsi="Book Antiqua" w:cs="Book Antiqua"/>
        </w:rPr>
        <w:t xml:space="preserve">. Study on the </w:t>
      </w:r>
      <w:r w:rsidRPr="004C05C0">
        <w:rPr>
          <w:rFonts w:ascii="Book Antiqua" w:eastAsia="宋体" w:hAnsi="Book Antiqua" w:cs="Book Antiqua"/>
          <w:lang w:eastAsia="zh-CN"/>
        </w:rPr>
        <w:t>E</w:t>
      </w:r>
      <w:r w:rsidRPr="004C05C0">
        <w:rPr>
          <w:rFonts w:ascii="Book Antiqua" w:eastAsia="Book Antiqua" w:hAnsi="Book Antiqua" w:cs="Book Antiqua"/>
        </w:rPr>
        <w:t xml:space="preserve">ffect of </w:t>
      </w:r>
      <w:proofErr w:type="spellStart"/>
      <w:r w:rsidRPr="004C05C0">
        <w:rPr>
          <w:rFonts w:ascii="Book Antiqua" w:eastAsia="Book Antiqua" w:hAnsi="Book Antiqua" w:cs="Book Antiqua"/>
        </w:rPr>
        <w:t>Yangxue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Qingnao</w:t>
      </w:r>
      <w:proofErr w:type="spellEnd"/>
      <w:r w:rsidRPr="004C05C0">
        <w:rPr>
          <w:rFonts w:ascii="Book Antiqua" w:eastAsia="Book Antiqua" w:hAnsi="Book Antiqua" w:cs="Book Antiqua"/>
        </w:rPr>
        <w:t xml:space="preserve"> Granules on </w:t>
      </w:r>
      <w:r w:rsidRPr="004C05C0">
        <w:rPr>
          <w:rFonts w:ascii="Book Antiqua" w:eastAsia="宋体" w:hAnsi="Book Antiqua" w:cs="Book Antiqua"/>
          <w:lang w:eastAsia="zh-CN"/>
        </w:rPr>
        <w:t>M</w:t>
      </w:r>
      <w:r w:rsidRPr="004C05C0">
        <w:rPr>
          <w:rFonts w:ascii="Book Antiqua" w:eastAsia="Book Antiqua" w:hAnsi="Book Antiqua" w:cs="Book Antiqua"/>
        </w:rPr>
        <w:t xml:space="preserve">igraine </w:t>
      </w:r>
      <w:r w:rsidRPr="004C05C0">
        <w:rPr>
          <w:rFonts w:ascii="Book Antiqua" w:eastAsia="宋体" w:hAnsi="Book Antiqua" w:cs="Book Antiqua"/>
          <w:lang w:eastAsia="zh-CN"/>
        </w:rPr>
        <w:t>P</w:t>
      </w:r>
      <w:r w:rsidRPr="004C05C0">
        <w:rPr>
          <w:rFonts w:ascii="Book Antiqua" w:eastAsia="Book Antiqua" w:hAnsi="Book Antiqua" w:cs="Book Antiqua"/>
        </w:rPr>
        <w:t>atients.</w:t>
      </w:r>
      <w:r w:rsidRPr="004C05C0">
        <w:rPr>
          <w:rFonts w:ascii="Book Antiqua" w:eastAsia="宋体" w:hAnsi="Book Antiqua" w:cs="Book Antiqua"/>
          <w:lang w:eastAsia="zh-CN"/>
        </w:rPr>
        <w:t xml:space="preserve"> </w:t>
      </w:r>
      <w:proofErr w:type="spellStart"/>
      <w:r w:rsidRPr="004C05C0">
        <w:rPr>
          <w:rFonts w:ascii="Book Antiqua" w:eastAsia="宋体" w:hAnsi="Book Antiqua" w:cs="Book Antiqua"/>
          <w:i/>
          <w:iCs/>
          <w:lang w:eastAsia="zh-CN"/>
        </w:rPr>
        <w:t>Zhongxiyi</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Jiehe</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Xinnao</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Xueguan</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Zazhi</w:t>
      </w:r>
      <w:proofErr w:type="spellEnd"/>
      <w:r w:rsidRPr="004C05C0">
        <w:rPr>
          <w:rFonts w:ascii="Book Antiqua" w:eastAsia="宋体" w:hAnsi="Book Antiqua" w:cs="Book Antiqua"/>
          <w:lang w:eastAsia="zh-CN"/>
        </w:rPr>
        <w:t xml:space="preserve"> </w:t>
      </w:r>
      <w:r w:rsidRPr="004C05C0">
        <w:rPr>
          <w:rFonts w:ascii="Book Antiqua" w:eastAsia="Book Antiqua" w:hAnsi="Book Antiqua" w:cs="Book Antiqua"/>
        </w:rPr>
        <w:t>2003</w:t>
      </w:r>
      <w:r w:rsidRPr="004C05C0">
        <w:rPr>
          <w:rFonts w:ascii="Book Antiqua" w:eastAsia="宋体" w:hAnsi="Book Antiqua" w:cs="Book Antiqua"/>
          <w:lang w:eastAsia="zh-CN"/>
        </w:rPr>
        <w:t xml:space="preserve">; </w:t>
      </w:r>
      <w:r w:rsidRPr="004C05C0">
        <w:rPr>
          <w:rFonts w:ascii="Book Antiqua" w:eastAsia="Book Antiqua" w:hAnsi="Book Antiqua" w:cs="Book Antiqua"/>
          <w:b/>
          <w:bCs/>
        </w:rPr>
        <w:t>06</w:t>
      </w:r>
      <w:r w:rsidRPr="004C05C0">
        <w:rPr>
          <w:rFonts w:ascii="Book Antiqua" w:eastAsia="Book Antiqua" w:hAnsi="Book Antiqua" w:cs="Book Antiqua"/>
        </w:rPr>
        <w:t>: 327-329</w:t>
      </w:r>
    </w:p>
    <w:p w14:paraId="2DE9D255" w14:textId="77777777" w:rsidR="00205924" w:rsidRPr="004C05C0" w:rsidRDefault="00000000" w:rsidP="004C05C0">
      <w:pPr>
        <w:spacing w:line="360" w:lineRule="auto"/>
        <w:jc w:val="both"/>
        <w:rPr>
          <w:rFonts w:ascii="Book Antiqua" w:eastAsia="Book Antiqua" w:hAnsi="Book Antiqua" w:cs="Book Antiqua"/>
        </w:rPr>
      </w:pPr>
      <w:r w:rsidRPr="004C05C0">
        <w:rPr>
          <w:rFonts w:ascii="Book Antiqua" w:eastAsia="Book Antiqua" w:hAnsi="Book Antiqua" w:cs="Book Antiqua"/>
        </w:rPr>
        <w:t>28</w:t>
      </w:r>
      <w:r w:rsidRPr="004C05C0">
        <w:rPr>
          <w:rFonts w:ascii="Book Antiqua" w:eastAsia="宋体" w:hAnsi="Book Antiqua" w:cs="Book Antiqua"/>
          <w:lang w:eastAsia="zh-CN"/>
        </w:rPr>
        <w:t xml:space="preserve"> </w:t>
      </w:r>
      <w:r w:rsidRPr="004C05C0">
        <w:rPr>
          <w:rFonts w:ascii="Book Antiqua" w:eastAsia="宋体" w:hAnsi="Book Antiqua" w:cs="Book Antiqua"/>
          <w:b/>
          <w:bCs/>
          <w:lang w:eastAsia="zh-CN"/>
        </w:rPr>
        <w:t>Wang L</w:t>
      </w:r>
      <w:r w:rsidRPr="004C05C0">
        <w:rPr>
          <w:rFonts w:ascii="Book Antiqua" w:eastAsia="Book Antiqua" w:hAnsi="Book Antiqua" w:cs="Book Antiqua"/>
        </w:rPr>
        <w:t>.</w:t>
      </w:r>
      <w:r w:rsidRPr="004C05C0">
        <w:rPr>
          <w:rFonts w:ascii="Book Antiqua" w:eastAsia="宋体" w:hAnsi="Book Antiqua" w:cs="Book Antiqua"/>
          <w:lang w:eastAsia="zh-CN"/>
        </w:rPr>
        <w:t xml:space="preserve"> </w:t>
      </w:r>
      <w:r w:rsidRPr="004C05C0">
        <w:rPr>
          <w:rFonts w:ascii="Book Antiqua" w:eastAsia="Book Antiqua" w:hAnsi="Book Antiqua" w:cs="Book Antiqua"/>
        </w:rPr>
        <w:t xml:space="preserve">Clinical Discussion on the Prevention and Treatment of </w:t>
      </w:r>
      <w:proofErr w:type="spellStart"/>
      <w:r w:rsidRPr="004C05C0">
        <w:rPr>
          <w:rFonts w:ascii="Book Antiqua" w:eastAsia="Book Antiqua" w:hAnsi="Book Antiqua" w:cs="Book Antiqua"/>
        </w:rPr>
        <w:t>Yangxue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Qingnao</w:t>
      </w:r>
      <w:proofErr w:type="spellEnd"/>
      <w:r w:rsidRPr="004C05C0">
        <w:rPr>
          <w:rFonts w:ascii="Book Antiqua" w:eastAsia="Book Antiqua" w:hAnsi="Book Antiqua" w:cs="Book Antiqua"/>
        </w:rPr>
        <w:t xml:space="preserve"> Granules.</w:t>
      </w:r>
      <w:r w:rsidRPr="004C05C0">
        <w:rPr>
          <w:rFonts w:ascii="Book Antiqua" w:eastAsia="宋体" w:hAnsi="Book Antiqua" w:cs="Book Antiqua"/>
          <w:lang w:eastAsia="zh-CN"/>
        </w:rPr>
        <w:t xml:space="preserve"> </w:t>
      </w:r>
      <w:proofErr w:type="spellStart"/>
      <w:r w:rsidRPr="004C05C0">
        <w:rPr>
          <w:rFonts w:ascii="Book Antiqua" w:eastAsia="宋体" w:hAnsi="Book Antiqua" w:cs="Book Antiqua"/>
          <w:i/>
          <w:iCs/>
          <w:lang w:eastAsia="zh-CN"/>
        </w:rPr>
        <w:t>Jiankang</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Zhiyou</w:t>
      </w:r>
      <w:proofErr w:type="spellEnd"/>
      <w:r w:rsidRPr="004C05C0">
        <w:rPr>
          <w:rFonts w:ascii="Book Antiqua" w:eastAsia="Book Antiqua" w:hAnsi="Book Antiqua" w:cs="Book Antiqua"/>
        </w:rPr>
        <w:t xml:space="preserve"> 2021</w:t>
      </w:r>
      <w:r w:rsidRPr="004C05C0">
        <w:rPr>
          <w:rFonts w:ascii="Book Antiqua" w:eastAsia="宋体" w:hAnsi="Book Antiqua" w:cs="Book Antiqua"/>
          <w:lang w:eastAsia="zh-CN"/>
        </w:rPr>
        <w:t>;</w:t>
      </w:r>
      <w:r w:rsidRPr="004C05C0">
        <w:rPr>
          <w:rFonts w:ascii="Book Antiqua" w:eastAsia="Book Antiqua" w:hAnsi="Book Antiqua" w:cs="Book Antiqua"/>
        </w:rPr>
        <w:t xml:space="preserve"> </w:t>
      </w:r>
      <w:r w:rsidRPr="004C05C0">
        <w:rPr>
          <w:rFonts w:ascii="Book Antiqua" w:eastAsia="Book Antiqua" w:hAnsi="Book Antiqua" w:cs="Book Antiqua"/>
          <w:b/>
          <w:bCs/>
        </w:rPr>
        <w:t>000</w:t>
      </w:r>
      <w:r w:rsidRPr="004C05C0">
        <w:rPr>
          <w:rFonts w:ascii="Book Antiqua" w:eastAsia="Book Antiqua" w:hAnsi="Book Antiqua" w:cs="Book Antiqua"/>
        </w:rPr>
        <w:t>:</w:t>
      </w:r>
      <w:r w:rsidRPr="004C05C0">
        <w:rPr>
          <w:rFonts w:ascii="Book Antiqua" w:eastAsia="宋体" w:hAnsi="Book Antiqua" w:cs="Book Antiqua"/>
          <w:lang w:eastAsia="zh-CN"/>
        </w:rPr>
        <w:t xml:space="preserve"> </w:t>
      </w:r>
      <w:r w:rsidRPr="004C05C0">
        <w:rPr>
          <w:rFonts w:ascii="Book Antiqua" w:eastAsia="Book Antiqua" w:hAnsi="Book Antiqua" w:cs="Book Antiqua"/>
        </w:rPr>
        <w:t>278</w:t>
      </w:r>
    </w:p>
    <w:p w14:paraId="7E36C956" w14:textId="77777777" w:rsidR="00205924" w:rsidRPr="004C05C0" w:rsidRDefault="00000000" w:rsidP="004C05C0">
      <w:pPr>
        <w:spacing w:line="360" w:lineRule="auto"/>
        <w:jc w:val="both"/>
        <w:rPr>
          <w:rFonts w:ascii="Book Antiqua" w:eastAsia="Book Antiqua" w:hAnsi="Book Antiqua" w:cs="Book Antiqua"/>
        </w:rPr>
      </w:pPr>
      <w:r w:rsidRPr="004C05C0">
        <w:rPr>
          <w:rFonts w:ascii="Book Antiqua" w:eastAsia="Book Antiqua" w:hAnsi="Book Antiqua" w:cs="Book Antiqua"/>
        </w:rPr>
        <w:t xml:space="preserve">29 </w:t>
      </w:r>
      <w:r w:rsidRPr="004C05C0">
        <w:rPr>
          <w:rFonts w:ascii="Book Antiqua" w:eastAsia="宋体" w:hAnsi="Book Antiqua" w:cs="Book Antiqua"/>
          <w:b/>
          <w:bCs/>
          <w:lang w:eastAsia="zh-CN"/>
        </w:rPr>
        <w:t>Jiang G</w:t>
      </w:r>
      <w:r w:rsidRPr="004C05C0">
        <w:rPr>
          <w:rFonts w:ascii="Book Antiqua" w:eastAsia="Book Antiqua" w:hAnsi="Book Antiqua" w:cs="Book Antiqua"/>
        </w:rPr>
        <w:t>.</w:t>
      </w:r>
      <w:r w:rsidRPr="004C05C0">
        <w:rPr>
          <w:rFonts w:ascii="Book Antiqua" w:eastAsia="宋体" w:hAnsi="Book Antiqua" w:cs="Book Antiqua"/>
          <w:lang w:eastAsia="zh-CN"/>
        </w:rPr>
        <w:t xml:space="preserve"> </w:t>
      </w:r>
      <w:r w:rsidRPr="004C05C0">
        <w:rPr>
          <w:rFonts w:ascii="Book Antiqua" w:eastAsia="Book Antiqua" w:hAnsi="Book Antiqua" w:cs="Book Antiqua"/>
        </w:rPr>
        <w:t xml:space="preserve">Observation of the </w:t>
      </w:r>
      <w:r w:rsidRPr="004C05C0">
        <w:rPr>
          <w:rFonts w:ascii="Book Antiqua" w:eastAsia="宋体" w:hAnsi="Book Antiqua" w:cs="Book Antiqua"/>
          <w:lang w:eastAsia="zh-CN"/>
        </w:rPr>
        <w:t>E</w:t>
      </w:r>
      <w:r w:rsidRPr="004C05C0">
        <w:rPr>
          <w:rFonts w:ascii="Book Antiqua" w:eastAsia="Book Antiqua" w:hAnsi="Book Antiqua" w:cs="Book Antiqua"/>
        </w:rPr>
        <w:t xml:space="preserve">fficacy of </w:t>
      </w:r>
      <w:proofErr w:type="spellStart"/>
      <w:r w:rsidRPr="004C05C0">
        <w:rPr>
          <w:rFonts w:ascii="Book Antiqua" w:eastAsia="Book Antiqua" w:hAnsi="Book Antiqua" w:cs="Book Antiqua"/>
        </w:rPr>
        <w:t>Yangxue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Qingnao</w:t>
      </w:r>
      <w:proofErr w:type="spellEnd"/>
      <w:r w:rsidRPr="004C05C0">
        <w:rPr>
          <w:rFonts w:ascii="Book Antiqua" w:eastAsia="Book Antiqua" w:hAnsi="Book Antiqua" w:cs="Book Antiqua"/>
        </w:rPr>
        <w:t xml:space="preserve"> Granules to </w:t>
      </w:r>
      <w:r w:rsidRPr="004C05C0">
        <w:rPr>
          <w:rFonts w:ascii="Book Antiqua" w:eastAsia="宋体" w:hAnsi="Book Antiqua" w:cs="Book Antiqua"/>
          <w:lang w:eastAsia="zh-CN"/>
        </w:rPr>
        <w:t>the T</w:t>
      </w:r>
      <w:r w:rsidRPr="004C05C0">
        <w:rPr>
          <w:rFonts w:ascii="Book Antiqua" w:eastAsia="Book Antiqua" w:hAnsi="Book Antiqua" w:cs="Book Antiqua"/>
        </w:rPr>
        <w:t>reat</w:t>
      </w:r>
      <w:r w:rsidRPr="004C05C0">
        <w:rPr>
          <w:rFonts w:ascii="Book Antiqua" w:eastAsia="宋体" w:hAnsi="Book Antiqua" w:cs="Book Antiqua"/>
          <w:lang w:eastAsia="zh-CN"/>
        </w:rPr>
        <w:t>ment</w:t>
      </w:r>
      <w:r w:rsidRPr="004C05C0">
        <w:rPr>
          <w:rFonts w:ascii="Book Antiqua" w:eastAsia="Book Antiqua" w:hAnsi="Book Antiqua" w:cs="Book Antiqua"/>
        </w:rPr>
        <w:t xml:space="preserve"> </w:t>
      </w:r>
      <w:r w:rsidRPr="004C05C0">
        <w:rPr>
          <w:rFonts w:ascii="Book Antiqua" w:eastAsia="宋体" w:hAnsi="Book Antiqua" w:cs="Book Antiqua"/>
          <w:lang w:eastAsia="zh-CN"/>
        </w:rPr>
        <w:t>of M</w:t>
      </w:r>
      <w:r w:rsidRPr="004C05C0">
        <w:rPr>
          <w:rFonts w:ascii="Book Antiqua" w:eastAsia="Book Antiqua" w:hAnsi="Book Antiqua" w:cs="Book Antiqua"/>
        </w:rPr>
        <w:t>igraines.</w:t>
      </w:r>
      <w:r w:rsidRPr="004C05C0">
        <w:rPr>
          <w:rFonts w:ascii="Book Antiqua" w:eastAsia="宋体" w:hAnsi="Book Antiqua" w:cs="Book Antiqua"/>
          <w:lang w:eastAsia="zh-CN"/>
        </w:rPr>
        <w:t xml:space="preserve"> </w:t>
      </w:r>
      <w:proofErr w:type="spellStart"/>
      <w:r w:rsidRPr="004C05C0">
        <w:rPr>
          <w:rFonts w:ascii="Book Antiqua" w:eastAsia="宋体" w:hAnsi="Book Antiqua" w:cs="Book Antiqua"/>
          <w:i/>
          <w:iCs/>
          <w:lang w:eastAsia="zh-CN"/>
        </w:rPr>
        <w:t>Zhongyi</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Linchuang</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Yanjiu</w:t>
      </w:r>
      <w:proofErr w:type="spellEnd"/>
      <w:r w:rsidRPr="004C05C0">
        <w:rPr>
          <w:rFonts w:ascii="Book Antiqua" w:eastAsia="宋体" w:hAnsi="Book Antiqua" w:cs="Book Antiqua"/>
          <w:lang w:eastAsia="zh-CN"/>
        </w:rPr>
        <w:t xml:space="preserve"> </w:t>
      </w:r>
      <w:r w:rsidRPr="004C05C0">
        <w:rPr>
          <w:rFonts w:ascii="Book Antiqua" w:eastAsia="Book Antiqua" w:hAnsi="Book Antiqua" w:cs="Book Antiqua"/>
        </w:rPr>
        <w:t>2019</w:t>
      </w:r>
      <w:r w:rsidRPr="004C05C0">
        <w:rPr>
          <w:rFonts w:ascii="Book Antiqua" w:eastAsia="宋体" w:hAnsi="Book Antiqua" w:cs="Book Antiqua"/>
          <w:lang w:eastAsia="zh-CN"/>
        </w:rPr>
        <w:t xml:space="preserve">; </w:t>
      </w:r>
      <w:r w:rsidRPr="004C05C0">
        <w:rPr>
          <w:rFonts w:ascii="Book Antiqua" w:eastAsia="Book Antiqua" w:hAnsi="Book Antiqua" w:cs="Book Antiqua"/>
          <w:b/>
          <w:bCs/>
        </w:rPr>
        <w:t>11</w:t>
      </w:r>
      <w:r w:rsidRPr="004C05C0">
        <w:rPr>
          <w:rFonts w:ascii="Book Antiqua" w:eastAsia="Book Antiqua" w:hAnsi="Book Antiqua" w:cs="Book Antiqua"/>
        </w:rPr>
        <w:t>:</w:t>
      </w:r>
      <w:r w:rsidRPr="004C05C0">
        <w:rPr>
          <w:rFonts w:ascii="Book Antiqua" w:eastAsia="宋体" w:hAnsi="Book Antiqua" w:cs="Book Antiqua"/>
          <w:lang w:eastAsia="zh-CN"/>
        </w:rPr>
        <w:t xml:space="preserve"> 1</w:t>
      </w:r>
      <w:r w:rsidRPr="004C05C0">
        <w:rPr>
          <w:rFonts w:ascii="Book Antiqua" w:eastAsia="Book Antiqua" w:hAnsi="Book Antiqua" w:cs="Book Antiqua"/>
        </w:rPr>
        <w:t>36-138</w:t>
      </w:r>
    </w:p>
    <w:p w14:paraId="16D6ECDE" w14:textId="77777777" w:rsidR="00205924" w:rsidRPr="004C05C0" w:rsidRDefault="00000000" w:rsidP="004C05C0">
      <w:pPr>
        <w:spacing w:line="360" w:lineRule="auto"/>
        <w:jc w:val="both"/>
        <w:rPr>
          <w:rFonts w:ascii="Book Antiqua" w:hAnsi="Book Antiqua"/>
        </w:rPr>
      </w:pPr>
      <w:r w:rsidRPr="004C05C0">
        <w:rPr>
          <w:rFonts w:ascii="Book Antiqua" w:eastAsia="宋体" w:hAnsi="Book Antiqua" w:cs="Book Antiqua"/>
          <w:lang w:eastAsia="zh-CN"/>
        </w:rPr>
        <w:t>30</w:t>
      </w:r>
      <w:r w:rsidRPr="004C05C0">
        <w:rPr>
          <w:rFonts w:ascii="Book Antiqua" w:eastAsia="Book Antiqua" w:hAnsi="Book Antiqua" w:cs="Book Antiqua"/>
        </w:rPr>
        <w:t xml:space="preserve"> </w:t>
      </w:r>
      <w:r w:rsidRPr="004C05C0">
        <w:rPr>
          <w:rFonts w:ascii="Book Antiqua" w:eastAsia="Book Antiqua" w:hAnsi="Book Antiqua" w:cs="Book Antiqua"/>
          <w:b/>
          <w:bCs/>
        </w:rPr>
        <w:t>Zhao P,</w:t>
      </w:r>
      <w:r w:rsidRPr="004C05C0">
        <w:rPr>
          <w:rFonts w:ascii="Book Antiqua" w:eastAsia="Book Antiqua" w:hAnsi="Book Antiqua" w:cs="Book Antiqua"/>
        </w:rPr>
        <w:t xml:space="preserve"> Niu Z, Liu P. Effect of </w:t>
      </w:r>
      <w:proofErr w:type="spellStart"/>
      <w:r w:rsidRPr="004C05C0">
        <w:rPr>
          <w:rFonts w:ascii="Book Antiqua" w:eastAsia="Book Antiqua" w:hAnsi="Book Antiqua" w:cs="Book Antiqua"/>
        </w:rPr>
        <w:t>Yangxue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Qingnao</w:t>
      </w:r>
      <w:proofErr w:type="spellEnd"/>
      <w:r w:rsidRPr="004C05C0">
        <w:rPr>
          <w:rFonts w:ascii="Book Antiqua" w:eastAsia="Book Antiqua" w:hAnsi="Book Antiqua" w:cs="Book Antiqua"/>
        </w:rPr>
        <w:t xml:space="preserve"> Granule on degranulation of Dura mater Mast cell in migraine rats.</w:t>
      </w:r>
      <w:r w:rsidRPr="004C05C0">
        <w:rPr>
          <w:rFonts w:ascii="Book Antiqua" w:eastAsia="宋体" w:hAnsi="Book Antiqua" w:cs="Book Antiqua"/>
          <w:lang w:eastAsia="zh-CN"/>
        </w:rPr>
        <w:t xml:space="preserve"> </w:t>
      </w:r>
      <w:proofErr w:type="spellStart"/>
      <w:r w:rsidRPr="004C05C0">
        <w:rPr>
          <w:rFonts w:ascii="Book Antiqua" w:eastAsia="宋体" w:hAnsi="Book Antiqua" w:cs="Book Antiqua"/>
          <w:i/>
          <w:iCs/>
          <w:lang w:eastAsia="zh-CN"/>
        </w:rPr>
        <w:t>Zhongxiyi</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Jiehe</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Xinnao</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Xueguanbing</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Zazhi</w:t>
      </w:r>
      <w:proofErr w:type="spellEnd"/>
      <w:r w:rsidRPr="004C05C0">
        <w:rPr>
          <w:rFonts w:ascii="Book Antiqua" w:eastAsia="宋体" w:hAnsi="Book Antiqua" w:cs="Book Antiqua"/>
          <w:lang w:eastAsia="zh-CN"/>
        </w:rPr>
        <w:t xml:space="preserve"> </w:t>
      </w:r>
      <w:r w:rsidRPr="004C05C0">
        <w:rPr>
          <w:rFonts w:ascii="Book Antiqua" w:eastAsia="Book Antiqua" w:hAnsi="Book Antiqua" w:cs="Book Antiqua"/>
        </w:rPr>
        <w:t xml:space="preserve">2013; </w:t>
      </w:r>
      <w:r w:rsidRPr="004C05C0">
        <w:rPr>
          <w:rFonts w:ascii="Book Antiqua" w:eastAsia="Book Antiqua" w:hAnsi="Book Antiqua" w:cs="Book Antiqua"/>
          <w:b/>
          <w:bCs/>
        </w:rPr>
        <w:t>11</w:t>
      </w:r>
      <w:r w:rsidRPr="004C05C0">
        <w:rPr>
          <w:rFonts w:ascii="Book Antiqua" w:eastAsia="Book Antiqua" w:hAnsi="Book Antiqua" w:cs="Book Antiqua"/>
        </w:rPr>
        <w:t>: 1364-1366</w:t>
      </w:r>
    </w:p>
    <w:p w14:paraId="4E49C79B" w14:textId="77777777" w:rsidR="00205924" w:rsidRPr="004C05C0" w:rsidRDefault="00000000" w:rsidP="004C05C0">
      <w:pPr>
        <w:spacing w:line="360" w:lineRule="auto"/>
        <w:jc w:val="both"/>
        <w:rPr>
          <w:rFonts w:ascii="Book Antiqua" w:hAnsi="Book Antiqua"/>
        </w:rPr>
      </w:pPr>
      <w:r w:rsidRPr="004C05C0">
        <w:rPr>
          <w:rFonts w:ascii="Book Antiqua" w:eastAsia="宋体" w:hAnsi="Book Antiqua" w:cs="Book Antiqua"/>
          <w:lang w:eastAsia="zh-CN"/>
        </w:rPr>
        <w:t>31</w:t>
      </w:r>
      <w:r w:rsidRPr="004C05C0">
        <w:rPr>
          <w:rFonts w:ascii="Book Antiqua" w:eastAsia="Book Antiqua" w:hAnsi="Book Antiqua" w:cs="Book Antiqua"/>
        </w:rPr>
        <w:t xml:space="preserve"> </w:t>
      </w:r>
      <w:r w:rsidRPr="004C05C0">
        <w:rPr>
          <w:rFonts w:ascii="Book Antiqua" w:eastAsia="Book Antiqua" w:hAnsi="Book Antiqua" w:cs="Book Antiqua"/>
          <w:b/>
          <w:bCs/>
        </w:rPr>
        <w:t>Lei X,</w:t>
      </w:r>
      <w:r w:rsidRPr="004C05C0">
        <w:rPr>
          <w:rFonts w:ascii="Book Antiqua" w:eastAsia="Book Antiqua" w:hAnsi="Book Antiqua" w:cs="Book Antiqua"/>
        </w:rPr>
        <w:t xml:space="preserve"> Zhao P, Niu Z. </w:t>
      </w:r>
      <w:proofErr w:type="gramStart"/>
      <w:r w:rsidRPr="004C05C0">
        <w:rPr>
          <w:rFonts w:ascii="Book Antiqua" w:eastAsia="Book Antiqua" w:hAnsi="Book Antiqua" w:cs="Book Antiqua"/>
        </w:rPr>
        <w:t>An experimental research</w:t>
      </w:r>
      <w:proofErr w:type="gramEnd"/>
      <w:r w:rsidRPr="004C05C0">
        <w:rPr>
          <w:rFonts w:ascii="Book Antiqua" w:eastAsia="Book Antiqua" w:hAnsi="Book Antiqua" w:cs="Book Antiqua"/>
        </w:rPr>
        <w:t xml:space="preserve"> on the expression of c </w:t>
      </w:r>
      <w:r w:rsidRPr="004C05C0">
        <w:rPr>
          <w:rFonts w:ascii="MS Mincho" w:eastAsia="MS Mincho" w:hAnsi="MS Mincho" w:cs="MS Mincho" w:hint="eastAsia"/>
        </w:rPr>
        <w:t>⁃</w:t>
      </w:r>
      <w:r w:rsidRPr="004C05C0">
        <w:rPr>
          <w:rFonts w:ascii="Book Antiqua" w:eastAsia="Book Antiqua" w:hAnsi="Book Antiqua" w:cs="Book Antiqua"/>
        </w:rPr>
        <w:t xml:space="preserve"> Fos protein in trigeminal nucleus </w:t>
      </w:r>
      <w:proofErr w:type="spellStart"/>
      <w:r w:rsidRPr="004C05C0">
        <w:rPr>
          <w:rFonts w:ascii="Book Antiqua" w:eastAsia="Book Antiqua" w:hAnsi="Book Antiqua" w:cs="Book Antiqua"/>
        </w:rPr>
        <w:t>caudalis</w:t>
      </w:r>
      <w:proofErr w:type="spellEnd"/>
      <w:r w:rsidRPr="004C05C0">
        <w:rPr>
          <w:rFonts w:ascii="Book Antiqua" w:eastAsia="Book Antiqua" w:hAnsi="Book Antiqua" w:cs="Book Antiqua"/>
        </w:rPr>
        <w:t xml:space="preserve"> of migraine rat model induced by nitroglycerin after the intervention of </w:t>
      </w:r>
      <w:proofErr w:type="spellStart"/>
      <w:r w:rsidRPr="004C05C0">
        <w:rPr>
          <w:rFonts w:ascii="Book Antiqua" w:eastAsia="Book Antiqua" w:hAnsi="Book Antiqua" w:cs="Book Antiqua"/>
        </w:rPr>
        <w:t>Yangxueqingnao</w:t>
      </w:r>
      <w:proofErr w:type="spellEnd"/>
      <w:r w:rsidRPr="004C05C0">
        <w:rPr>
          <w:rFonts w:ascii="Book Antiqua" w:eastAsia="Book Antiqua" w:hAnsi="Book Antiqua" w:cs="Book Antiqua"/>
        </w:rPr>
        <w:t xml:space="preserve"> granules. </w:t>
      </w:r>
      <w:proofErr w:type="spellStart"/>
      <w:r w:rsidRPr="004C05C0">
        <w:rPr>
          <w:rFonts w:ascii="Book Antiqua" w:eastAsia="宋体" w:hAnsi="Book Antiqua" w:cs="Book Antiqua"/>
          <w:i/>
          <w:iCs/>
          <w:lang w:eastAsia="zh-CN"/>
        </w:rPr>
        <w:t>Zhongguo</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Xiandai</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Shenjing</w:t>
      </w:r>
      <w:proofErr w:type="spellEnd"/>
      <w:r w:rsidRPr="004C05C0">
        <w:rPr>
          <w:rFonts w:ascii="Book Antiqua" w:eastAsia="宋体" w:hAnsi="Book Antiqua" w:cs="Book Antiqua"/>
          <w:i/>
          <w:iCs/>
          <w:lang w:eastAsia="zh-CN"/>
        </w:rPr>
        <w:t xml:space="preserve"> Jibing </w:t>
      </w:r>
      <w:proofErr w:type="spellStart"/>
      <w:r w:rsidRPr="004C05C0">
        <w:rPr>
          <w:rFonts w:ascii="Book Antiqua" w:eastAsia="宋体" w:hAnsi="Book Antiqua" w:cs="Book Antiqua"/>
          <w:i/>
          <w:iCs/>
          <w:lang w:eastAsia="zh-CN"/>
        </w:rPr>
        <w:t>Zazhi</w:t>
      </w:r>
      <w:proofErr w:type="spellEnd"/>
      <w:r w:rsidRPr="004C05C0">
        <w:rPr>
          <w:rFonts w:ascii="Book Antiqua" w:eastAsia="Book Antiqua" w:hAnsi="Book Antiqua" w:cs="Book Antiqua"/>
        </w:rPr>
        <w:t xml:space="preserve"> 2014; </w:t>
      </w:r>
      <w:r w:rsidRPr="004C05C0">
        <w:rPr>
          <w:rFonts w:ascii="Book Antiqua" w:eastAsia="Book Antiqua" w:hAnsi="Book Antiqua" w:cs="Book Antiqua"/>
          <w:b/>
          <w:bCs/>
        </w:rPr>
        <w:t>14</w:t>
      </w:r>
      <w:r w:rsidRPr="004C05C0">
        <w:rPr>
          <w:rFonts w:ascii="Book Antiqua" w:eastAsia="Book Antiqua" w:hAnsi="Book Antiqua" w:cs="Book Antiqua"/>
        </w:rPr>
        <w:t>: 708-716</w:t>
      </w:r>
    </w:p>
    <w:p w14:paraId="7F7B5FAB" w14:textId="77777777" w:rsidR="00205924" w:rsidRPr="004C05C0" w:rsidRDefault="00000000" w:rsidP="004C05C0">
      <w:pPr>
        <w:spacing w:line="360" w:lineRule="auto"/>
        <w:jc w:val="both"/>
        <w:rPr>
          <w:rFonts w:ascii="Book Antiqua" w:hAnsi="Book Antiqua"/>
        </w:rPr>
        <w:sectPr w:rsidR="00205924" w:rsidRPr="004C05C0">
          <w:pgSz w:w="12240" w:h="15840"/>
          <w:pgMar w:top="1440" w:right="1440" w:bottom="1440" w:left="1440" w:header="720" w:footer="720" w:gutter="0"/>
          <w:cols w:space="720"/>
          <w:docGrid w:linePitch="360"/>
        </w:sectPr>
      </w:pPr>
      <w:r w:rsidRPr="004C05C0">
        <w:rPr>
          <w:rFonts w:ascii="Book Antiqua" w:eastAsia="宋体" w:hAnsi="Book Antiqua" w:cs="Book Antiqua"/>
          <w:lang w:eastAsia="zh-CN"/>
        </w:rPr>
        <w:t>32</w:t>
      </w:r>
      <w:r w:rsidRPr="004C05C0">
        <w:rPr>
          <w:rFonts w:ascii="Book Antiqua" w:eastAsia="宋体" w:hAnsi="Book Antiqua" w:cs="Book Antiqua"/>
          <w:b/>
          <w:bCs/>
          <w:lang w:eastAsia="zh-CN"/>
        </w:rPr>
        <w:t xml:space="preserve"> </w:t>
      </w:r>
      <w:r w:rsidRPr="004C05C0">
        <w:rPr>
          <w:rFonts w:ascii="Book Antiqua" w:eastAsia="Book Antiqua" w:hAnsi="Book Antiqua" w:cs="Book Antiqua"/>
          <w:b/>
          <w:bCs/>
        </w:rPr>
        <w:t>Li Y</w:t>
      </w:r>
      <w:r w:rsidRPr="004C05C0">
        <w:rPr>
          <w:rFonts w:ascii="Book Antiqua" w:eastAsia="Book Antiqua" w:hAnsi="Book Antiqua" w:cs="Book Antiqua"/>
        </w:rPr>
        <w:t xml:space="preserve">. Effect of </w:t>
      </w:r>
      <w:proofErr w:type="spellStart"/>
      <w:r w:rsidRPr="004C05C0">
        <w:rPr>
          <w:rFonts w:ascii="Book Antiqua" w:eastAsia="Book Antiqua" w:hAnsi="Book Antiqua" w:cs="Book Antiqua"/>
        </w:rPr>
        <w:t>Yangxue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Qingnao</w:t>
      </w:r>
      <w:proofErr w:type="spellEnd"/>
      <w:r w:rsidRPr="004C05C0">
        <w:rPr>
          <w:rFonts w:ascii="Book Antiqua" w:eastAsia="Book Antiqua" w:hAnsi="Book Antiqua" w:cs="Book Antiqua"/>
        </w:rPr>
        <w:t xml:space="preserve"> Granule on headache symptoms and Hemorheology in migraine patients.</w:t>
      </w:r>
      <w:r w:rsidRPr="004C05C0">
        <w:rPr>
          <w:rFonts w:ascii="Book Antiqua" w:eastAsia="宋体" w:hAnsi="Book Antiqua" w:cs="Book Antiqua"/>
          <w:lang w:eastAsia="zh-CN"/>
        </w:rPr>
        <w:t xml:space="preserve"> </w:t>
      </w:r>
      <w:proofErr w:type="spellStart"/>
      <w:r w:rsidRPr="004C05C0">
        <w:rPr>
          <w:rFonts w:ascii="Book Antiqua" w:eastAsia="宋体" w:hAnsi="Book Antiqua" w:cs="Book Antiqua"/>
          <w:i/>
          <w:iCs/>
          <w:lang w:eastAsia="zh-CN"/>
        </w:rPr>
        <w:t>Linchuang</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Yiyao</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Wenxian</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Dianzi</w:t>
      </w:r>
      <w:proofErr w:type="spellEnd"/>
      <w:r w:rsidRPr="004C05C0">
        <w:rPr>
          <w:rFonts w:ascii="Book Antiqua" w:eastAsia="宋体" w:hAnsi="Book Antiqua" w:cs="Book Antiqua"/>
          <w:i/>
          <w:iCs/>
          <w:lang w:eastAsia="zh-CN"/>
        </w:rPr>
        <w:t xml:space="preserve"> </w:t>
      </w:r>
      <w:proofErr w:type="spellStart"/>
      <w:r w:rsidRPr="004C05C0">
        <w:rPr>
          <w:rFonts w:ascii="Book Antiqua" w:eastAsia="宋体" w:hAnsi="Book Antiqua" w:cs="Book Antiqua"/>
          <w:i/>
          <w:iCs/>
          <w:lang w:eastAsia="zh-CN"/>
        </w:rPr>
        <w:t>Zazhi</w:t>
      </w:r>
      <w:proofErr w:type="spellEnd"/>
      <w:r w:rsidRPr="004C05C0">
        <w:rPr>
          <w:rFonts w:ascii="Book Antiqua" w:eastAsia="Book Antiqua" w:hAnsi="Book Antiqua" w:cs="Book Antiqua"/>
        </w:rPr>
        <w:t xml:space="preserve"> 2016; </w:t>
      </w:r>
      <w:r w:rsidRPr="004C05C0">
        <w:rPr>
          <w:rFonts w:ascii="Book Antiqua" w:eastAsia="Book Antiqua" w:hAnsi="Book Antiqua" w:cs="Book Antiqua"/>
          <w:b/>
          <w:bCs/>
        </w:rPr>
        <w:t>3</w:t>
      </w:r>
      <w:r w:rsidRPr="004C05C0">
        <w:rPr>
          <w:rFonts w:ascii="Book Antiqua" w:eastAsia="Book Antiqua" w:hAnsi="Book Antiqua" w:cs="Book Antiqua"/>
        </w:rPr>
        <w:t>: 11617-11618</w:t>
      </w:r>
    </w:p>
    <w:bookmarkEnd w:id="129"/>
    <w:bookmarkEnd w:id="130"/>
    <w:bookmarkEnd w:id="131"/>
    <w:p w14:paraId="3B122592"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rPr>
        <w:lastRenderedPageBreak/>
        <w:t>Footnotes</w:t>
      </w:r>
    </w:p>
    <w:p w14:paraId="42383505"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rPr>
        <w:t xml:space="preserve">Conflict-of-interest statement: </w:t>
      </w:r>
      <w:r w:rsidRPr="004C05C0">
        <w:rPr>
          <w:rFonts w:ascii="Book Antiqua" w:eastAsia="Book Antiqua" w:hAnsi="Book Antiqua" w:cs="Book Antiqua"/>
        </w:rPr>
        <w:t xml:space="preserve">All the </w:t>
      </w:r>
      <w:r w:rsidRPr="004C05C0">
        <w:rPr>
          <w:rFonts w:ascii="Book Antiqua" w:eastAsia="宋体" w:hAnsi="Book Antiqua" w:cs="Book Antiqua"/>
          <w:lang w:eastAsia="zh-CN"/>
        </w:rPr>
        <w:t>a</w:t>
      </w:r>
      <w:r w:rsidRPr="004C05C0">
        <w:rPr>
          <w:rFonts w:ascii="Book Antiqua" w:eastAsia="Book Antiqua" w:hAnsi="Book Antiqua" w:cs="Book Antiqua"/>
        </w:rPr>
        <w:t>uthors have no conflict of interest related to the manuscript.</w:t>
      </w:r>
    </w:p>
    <w:p w14:paraId="0156D8A3" w14:textId="77777777" w:rsidR="00205924" w:rsidRPr="004C05C0" w:rsidRDefault="00205924" w:rsidP="004C05C0">
      <w:pPr>
        <w:spacing w:line="360" w:lineRule="auto"/>
        <w:jc w:val="both"/>
        <w:rPr>
          <w:rFonts w:ascii="Book Antiqua" w:hAnsi="Book Antiqua"/>
        </w:rPr>
      </w:pPr>
    </w:p>
    <w:p w14:paraId="7BC19431"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rPr>
        <w:t xml:space="preserve">PRISMA 2009 Checklist statement: </w:t>
      </w:r>
      <w:r w:rsidRPr="004C05C0">
        <w:rPr>
          <w:rFonts w:ascii="Book Antiqua" w:eastAsia="Book Antiqua" w:hAnsi="Book Antiqua" w:cs="Book Antiqua"/>
        </w:rPr>
        <w:t>The authors have read the PRISMA 2009 Checklist, and the manuscript was prepared and revised according to the PRISMA 2009 Checklist.</w:t>
      </w:r>
    </w:p>
    <w:p w14:paraId="4C5F17BC" w14:textId="77777777" w:rsidR="00205924" w:rsidRPr="004C05C0" w:rsidRDefault="00205924" w:rsidP="004C05C0">
      <w:pPr>
        <w:spacing w:line="360" w:lineRule="auto"/>
        <w:jc w:val="both"/>
        <w:rPr>
          <w:rFonts w:ascii="Book Antiqua" w:hAnsi="Book Antiqua"/>
        </w:rPr>
      </w:pPr>
    </w:p>
    <w:p w14:paraId="771E56F1"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bCs/>
        </w:rPr>
        <w:t xml:space="preserve">Open-Access: </w:t>
      </w:r>
      <w:r w:rsidRPr="004C05C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C05C0">
        <w:rPr>
          <w:rFonts w:ascii="Book Antiqua" w:eastAsia="Book Antiqua" w:hAnsi="Book Antiqua" w:cs="Book Antiqua"/>
        </w:rPr>
        <w:t>NonCommercial</w:t>
      </w:r>
      <w:proofErr w:type="spellEnd"/>
      <w:r w:rsidRPr="004C05C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FA5EF9" w14:textId="77777777" w:rsidR="00205924" w:rsidRPr="004C05C0" w:rsidRDefault="00205924" w:rsidP="004C05C0">
      <w:pPr>
        <w:spacing w:line="360" w:lineRule="auto"/>
        <w:jc w:val="both"/>
        <w:rPr>
          <w:rFonts w:ascii="Book Antiqua" w:hAnsi="Book Antiqua"/>
        </w:rPr>
      </w:pPr>
    </w:p>
    <w:p w14:paraId="5D1A675F" w14:textId="77777777" w:rsidR="00205924" w:rsidRPr="004C05C0" w:rsidRDefault="00000000" w:rsidP="004C05C0">
      <w:pPr>
        <w:spacing w:line="360" w:lineRule="auto"/>
        <w:jc w:val="both"/>
        <w:rPr>
          <w:rFonts w:ascii="Book Antiqua" w:eastAsia="Book Antiqua" w:hAnsi="Book Antiqua" w:cs="Book Antiqua"/>
        </w:rPr>
      </w:pPr>
      <w:r w:rsidRPr="004C05C0">
        <w:rPr>
          <w:rFonts w:ascii="Book Antiqua" w:eastAsia="Book Antiqua" w:hAnsi="Book Antiqua" w:cs="Book Antiqua"/>
          <w:b/>
        </w:rPr>
        <w:t xml:space="preserve">Provenance and peer review: </w:t>
      </w:r>
      <w:r w:rsidRPr="004C05C0">
        <w:rPr>
          <w:rFonts w:ascii="Book Antiqua" w:eastAsia="Book Antiqua" w:hAnsi="Book Antiqua" w:cs="Book Antiqua"/>
        </w:rPr>
        <w:t>Unsolicited article; Externally peer reviewed.</w:t>
      </w:r>
    </w:p>
    <w:p w14:paraId="58FC9D73" w14:textId="77777777" w:rsidR="00205924" w:rsidRPr="004C05C0" w:rsidRDefault="00205924" w:rsidP="004C05C0">
      <w:pPr>
        <w:spacing w:line="360" w:lineRule="auto"/>
        <w:jc w:val="both"/>
        <w:rPr>
          <w:rFonts w:ascii="Book Antiqua" w:hAnsi="Book Antiqua"/>
        </w:rPr>
      </w:pPr>
    </w:p>
    <w:p w14:paraId="6E311ADE"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rPr>
        <w:t xml:space="preserve">Peer-review model: </w:t>
      </w:r>
      <w:r w:rsidRPr="004C05C0">
        <w:rPr>
          <w:rFonts w:ascii="Book Antiqua" w:eastAsia="Book Antiqua" w:hAnsi="Book Antiqua" w:cs="Book Antiqua"/>
        </w:rPr>
        <w:t>Single blind</w:t>
      </w:r>
    </w:p>
    <w:p w14:paraId="6CE0AB89" w14:textId="77777777" w:rsidR="00205924" w:rsidRPr="004C05C0" w:rsidRDefault="00205924" w:rsidP="004C05C0">
      <w:pPr>
        <w:spacing w:line="360" w:lineRule="auto"/>
        <w:jc w:val="both"/>
        <w:rPr>
          <w:rFonts w:ascii="Book Antiqua" w:hAnsi="Book Antiqua"/>
        </w:rPr>
      </w:pPr>
    </w:p>
    <w:p w14:paraId="02218E66"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rPr>
        <w:t xml:space="preserve">Peer-review started: </w:t>
      </w:r>
      <w:r w:rsidRPr="004C05C0">
        <w:rPr>
          <w:rFonts w:ascii="Book Antiqua" w:eastAsia="Book Antiqua" w:hAnsi="Book Antiqua" w:cs="Book Antiqua"/>
        </w:rPr>
        <w:t>October 26, 2023</w:t>
      </w:r>
    </w:p>
    <w:p w14:paraId="5C609A9F"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rPr>
        <w:t xml:space="preserve">First decision: </w:t>
      </w:r>
      <w:r w:rsidRPr="004C05C0">
        <w:rPr>
          <w:rFonts w:ascii="Book Antiqua" w:eastAsia="Book Antiqua" w:hAnsi="Book Antiqua" w:cs="Book Antiqua"/>
        </w:rPr>
        <w:t>November 8, 2023</w:t>
      </w:r>
    </w:p>
    <w:p w14:paraId="0118AF1E"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rPr>
        <w:t xml:space="preserve">Article in press: </w:t>
      </w:r>
    </w:p>
    <w:p w14:paraId="2B02C4DA" w14:textId="77777777" w:rsidR="00205924" w:rsidRPr="004C05C0" w:rsidRDefault="00205924" w:rsidP="004C05C0">
      <w:pPr>
        <w:spacing w:line="360" w:lineRule="auto"/>
        <w:jc w:val="both"/>
        <w:rPr>
          <w:rFonts w:ascii="Book Antiqua" w:hAnsi="Book Antiqua"/>
        </w:rPr>
      </w:pPr>
    </w:p>
    <w:p w14:paraId="2446A675"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rPr>
        <w:t xml:space="preserve">Specialty type: </w:t>
      </w:r>
      <w:r w:rsidRPr="004C05C0">
        <w:rPr>
          <w:rFonts w:ascii="Book Antiqua" w:eastAsia="Book Antiqua" w:hAnsi="Book Antiqua" w:cs="Book Antiqua"/>
        </w:rPr>
        <w:t>Medicine, research and experimental</w:t>
      </w:r>
    </w:p>
    <w:p w14:paraId="456C8B84"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rPr>
        <w:t xml:space="preserve">Country/Territory of origin: </w:t>
      </w:r>
      <w:r w:rsidRPr="004C05C0">
        <w:rPr>
          <w:rFonts w:ascii="Book Antiqua" w:eastAsia="Book Antiqua" w:hAnsi="Book Antiqua" w:cs="Book Antiqua"/>
        </w:rPr>
        <w:t>China</w:t>
      </w:r>
    </w:p>
    <w:p w14:paraId="70312134"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b/>
        </w:rPr>
        <w:t>Peer-review report’s scientific quality classification</w:t>
      </w:r>
    </w:p>
    <w:p w14:paraId="27D3ACBF"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Grade A (Excellent): 0</w:t>
      </w:r>
    </w:p>
    <w:p w14:paraId="7E96E1BE"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Grade B (Very good): 0</w:t>
      </w:r>
    </w:p>
    <w:p w14:paraId="7D5F255D"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Grade C (Good): C</w:t>
      </w:r>
    </w:p>
    <w:p w14:paraId="46295DFE"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Grade D (Fair): 0</w:t>
      </w:r>
    </w:p>
    <w:p w14:paraId="3C07A0D5" w14:textId="77777777" w:rsidR="00205924" w:rsidRPr="004C05C0" w:rsidRDefault="00000000" w:rsidP="004C05C0">
      <w:pPr>
        <w:spacing w:line="360" w:lineRule="auto"/>
        <w:jc w:val="both"/>
        <w:rPr>
          <w:rFonts w:ascii="Book Antiqua" w:hAnsi="Book Antiqua"/>
        </w:rPr>
      </w:pPr>
      <w:r w:rsidRPr="004C05C0">
        <w:rPr>
          <w:rFonts w:ascii="Book Antiqua" w:eastAsia="Book Antiqua" w:hAnsi="Book Antiqua" w:cs="Book Antiqua"/>
        </w:rPr>
        <w:t>Grade E (Poor): 0</w:t>
      </w:r>
    </w:p>
    <w:p w14:paraId="0BB1D0C4" w14:textId="77777777" w:rsidR="00205924" w:rsidRPr="004C05C0" w:rsidRDefault="00205924" w:rsidP="004C05C0">
      <w:pPr>
        <w:spacing w:line="360" w:lineRule="auto"/>
        <w:jc w:val="both"/>
        <w:rPr>
          <w:rFonts w:ascii="Book Antiqua" w:hAnsi="Book Antiqua"/>
        </w:rPr>
      </w:pPr>
    </w:p>
    <w:p w14:paraId="3FA2AA52" w14:textId="77777777" w:rsidR="00205924" w:rsidRPr="004C05C0" w:rsidRDefault="00000000" w:rsidP="004C05C0">
      <w:pPr>
        <w:spacing w:line="360" w:lineRule="auto"/>
        <w:jc w:val="both"/>
        <w:rPr>
          <w:rFonts w:ascii="Book Antiqua" w:hAnsi="Book Antiqua"/>
        </w:rPr>
        <w:sectPr w:rsidR="00205924" w:rsidRPr="004C05C0">
          <w:pgSz w:w="12240" w:h="15840"/>
          <w:pgMar w:top="1440" w:right="1440" w:bottom="1440" w:left="1440" w:header="720" w:footer="720" w:gutter="0"/>
          <w:cols w:space="720"/>
          <w:docGrid w:linePitch="360"/>
        </w:sectPr>
      </w:pPr>
      <w:r w:rsidRPr="004C05C0">
        <w:rPr>
          <w:rFonts w:ascii="Book Antiqua" w:eastAsia="Book Antiqua" w:hAnsi="Book Antiqua" w:cs="Book Antiqua"/>
          <w:b/>
        </w:rPr>
        <w:t xml:space="preserve">P-Reviewer: </w:t>
      </w:r>
      <w:proofErr w:type="spellStart"/>
      <w:r w:rsidRPr="004C05C0">
        <w:rPr>
          <w:rFonts w:ascii="Book Antiqua" w:eastAsia="Book Antiqua" w:hAnsi="Book Antiqua" w:cs="Book Antiqua"/>
        </w:rPr>
        <w:t>Lanovaz</w:t>
      </w:r>
      <w:proofErr w:type="spellEnd"/>
      <w:r w:rsidRPr="004C05C0">
        <w:rPr>
          <w:rFonts w:ascii="Book Antiqua" w:eastAsia="Book Antiqua" w:hAnsi="Book Antiqua" w:cs="Book Antiqua"/>
        </w:rPr>
        <w:t xml:space="preserve"> MJ, Canada</w:t>
      </w:r>
      <w:r w:rsidRPr="004C05C0">
        <w:rPr>
          <w:rFonts w:ascii="Book Antiqua" w:eastAsia="Book Antiqua" w:hAnsi="Book Antiqua" w:cs="Book Antiqua"/>
          <w:b/>
        </w:rPr>
        <w:t xml:space="preserve"> S-Editor: </w:t>
      </w:r>
      <w:r w:rsidRPr="004C05C0">
        <w:rPr>
          <w:rFonts w:ascii="Book Antiqua" w:eastAsia="Book Antiqua" w:hAnsi="Book Antiqua" w:cs="Book Antiqua"/>
          <w:bCs/>
        </w:rPr>
        <w:t>Lin C</w:t>
      </w:r>
      <w:r w:rsidRPr="004C05C0">
        <w:rPr>
          <w:rFonts w:ascii="Book Antiqua" w:eastAsia="Book Antiqua" w:hAnsi="Book Antiqua" w:cs="Book Antiqua"/>
          <w:b/>
        </w:rPr>
        <w:t xml:space="preserve"> L-Editor: </w:t>
      </w:r>
      <w:r w:rsidRPr="004C05C0">
        <w:rPr>
          <w:rFonts w:ascii="Book Antiqua" w:eastAsia="宋体" w:hAnsi="Book Antiqua" w:cs="Book Antiqua"/>
          <w:bCs/>
          <w:lang w:eastAsia="zh-CN"/>
        </w:rPr>
        <w:t>Wang TQ</w:t>
      </w:r>
      <w:r w:rsidRPr="004C05C0">
        <w:rPr>
          <w:rFonts w:ascii="Book Antiqua" w:eastAsia="Book Antiqua" w:hAnsi="Book Antiqua" w:cs="Book Antiqua"/>
          <w:b/>
        </w:rPr>
        <w:t xml:space="preserve"> P-Editor: </w:t>
      </w:r>
    </w:p>
    <w:p w14:paraId="5E6CF1B1" w14:textId="77777777" w:rsidR="00205924" w:rsidRPr="004C05C0" w:rsidRDefault="00000000" w:rsidP="004C05C0">
      <w:pPr>
        <w:spacing w:line="360" w:lineRule="auto"/>
        <w:jc w:val="both"/>
        <w:rPr>
          <w:rFonts w:ascii="Book Antiqua" w:eastAsia="Book Antiqua" w:hAnsi="Book Antiqua" w:cs="Book Antiqua"/>
          <w:b/>
        </w:rPr>
      </w:pPr>
      <w:r w:rsidRPr="004C05C0">
        <w:rPr>
          <w:rFonts w:ascii="Book Antiqua" w:eastAsia="Book Antiqua" w:hAnsi="Book Antiqua" w:cs="Book Antiqua"/>
          <w:b/>
        </w:rPr>
        <w:lastRenderedPageBreak/>
        <w:t>Figure Legends</w:t>
      </w:r>
    </w:p>
    <w:p w14:paraId="1480EE57" w14:textId="77777777" w:rsidR="00205924" w:rsidRPr="004C05C0" w:rsidRDefault="00000000" w:rsidP="004C05C0">
      <w:pPr>
        <w:spacing w:line="360" w:lineRule="auto"/>
        <w:jc w:val="both"/>
        <w:rPr>
          <w:rFonts w:ascii="Book Antiqua" w:hAnsi="Book Antiqua"/>
        </w:rPr>
      </w:pPr>
      <w:r w:rsidRPr="004C05C0">
        <w:rPr>
          <w:rFonts w:ascii="Book Antiqua" w:hAnsi="Book Antiqua"/>
          <w:noProof/>
        </w:rPr>
        <w:drawing>
          <wp:inline distT="0" distB="0" distL="0" distR="0" wp14:anchorId="58B39C00" wp14:editId="2B9F3092">
            <wp:extent cx="5867400" cy="3932555"/>
            <wp:effectExtent l="0" t="0" r="0" b="0"/>
            <wp:docPr id="17135350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535073"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887429" cy="3946110"/>
                    </a:xfrm>
                    <a:prstGeom prst="rect">
                      <a:avLst/>
                    </a:prstGeom>
                    <a:noFill/>
                  </pic:spPr>
                </pic:pic>
              </a:graphicData>
            </a:graphic>
          </wp:inline>
        </w:drawing>
      </w:r>
    </w:p>
    <w:p w14:paraId="31444DAF" w14:textId="77777777" w:rsidR="00205924" w:rsidRPr="004C05C0" w:rsidRDefault="00000000" w:rsidP="004C05C0">
      <w:pPr>
        <w:spacing w:line="360" w:lineRule="auto"/>
        <w:jc w:val="both"/>
        <w:rPr>
          <w:rFonts w:ascii="Book Antiqua" w:hAnsi="Book Antiqua"/>
          <w:b/>
          <w:bCs/>
        </w:rPr>
      </w:pPr>
      <w:r w:rsidRPr="004C05C0">
        <w:rPr>
          <w:rFonts w:ascii="Book Antiqua" w:eastAsia="Book Antiqua" w:hAnsi="Book Antiqua" w:cs="Book Antiqua"/>
          <w:b/>
          <w:bCs/>
        </w:rPr>
        <w:t xml:space="preserve">Figure 1 </w:t>
      </w:r>
      <w:r w:rsidRPr="004C05C0">
        <w:rPr>
          <w:rFonts w:ascii="Book Antiqua" w:hAnsi="Book Antiqua"/>
          <w:b/>
          <w:bCs/>
        </w:rPr>
        <w:t>Flow chart of study selection.</w:t>
      </w:r>
    </w:p>
    <w:p w14:paraId="2464F064" w14:textId="77777777" w:rsidR="00205924" w:rsidRPr="004C05C0" w:rsidRDefault="00205924" w:rsidP="004C05C0">
      <w:pPr>
        <w:spacing w:line="360" w:lineRule="auto"/>
        <w:jc w:val="both"/>
        <w:rPr>
          <w:rFonts w:ascii="Book Antiqua" w:hAnsi="Book Antiqua"/>
          <w:b/>
          <w:bCs/>
        </w:rPr>
      </w:pPr>
    </w:p>
    <w:p w14:paraId="4F67008C" w14:textId="77777777" w:rsidR="00205924" w:rsidRPr="004C05C0" w:rsidRDefault="00000000" w:rsidP="004C05C0">
      <w:pPr>
        <w:spacing w:line="360" w:lineRule="auto"/>
        <w:jc w:val="both"/>
        <w:rPr>
          <w:rFonts w:ascii="Book Antiqua" w:eastAsia="Book Antiqua" w:hAnsi="Book Antiqua" w:cs="Book Antiqua"/>
          <w:b/>
          <w:bCs/>
        </w:rPr>
      </w:pPr>
      <w:r w:rsidRPr="004C05C0">
        <w:rPr>
          <w:rFonts w:ascii="Book Antiqua" w:eastAsia="Book Antiqua" w:hAnsi="Book Antiqua" w:cs="Book Antiqua"/>
          <w:b/>
          <w:bCs/>
          <w:noProof/>
        </w:rPr>
        <w:lastRenderedPageBreak/>
        <w:drawing>
          <wp:inline distT="0" distB="0" distL="0" distR="0" wp14:anchorId="7CEB7BFF" wp14:editId="7100CFA8">
            <wp:extent cx="6025515" cy="7139305"/>
            <wp:effectExtent l="0" t="0" r="0" b="0"/>
            <wp:docPr id="26920667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206679"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031623" cy="7146181"/>
                    </a:xfrm>
                    <a:prstGeom prst="rect">
                      <a:avLst/>
                    </a:prstGeom>
                    <a:noFill/>
                  </pic:spPr>
                </pic:pic>
              </a:graphicData>
            </a:graphic>
          </wp:inline>
        </w:drawing>
      </w:r>
    </w:p>
    <w:p w14:paraId="3D8CDAFE" w14:textId="77777777" w:rsidR="00205924" w:rsidRPr="004C05C0" w:rsidRDefault="00000000" w:rsidP="004C05C0">
      <w:pPr>
        <w:spacing w:line="360" w:lineRule="auto"/>
        <w:jc w:val="both"/>
        <w:rPr>
          <w:rFonts w:ascii="Book Antiqua" w:hAnsi="Book Antiqua"/>
          <w:b/>
          <w:bCs/>
        </w:rPr>
      </w:pPr>
      <w:r w:rsidRPr="004C05C0">
        <w:rPr>
          <w:rFonts w:ascii="Book Antiqua" w:eastAsia="Book Antiqua" w:hAnsi="Book Antiqua" w:cs="Book Antiqua"/>
          <w:b/>
          <w:bCs/>
        </w:rPr>
        <w:t xml:space="preserve">Figure 2 </w:t>
      </w:r>
      <w:r w:rsidRPr="004C05C0">
        <w:rPr>
          <w:rFonts w:ascii="Book Antiqua" w:hAnsi="Book Antiqua"/>
          <w:b/>
          <w:bCs/>
        </w:rPr>
        <w:t>Risk of bias summary.</w:t>
      </w:r>
    </w:p>
    <w:p w14:paraId="5FBA1DD6" w14:textId="77777777" w:rsidR="00205924" w:rsidRPr="004C05C0" w:rsidRDefault="00205924" w:rsidP="004C05C0">
      <w:pPr>
        <w:spacing w:line="360" w:lineRule="auto"/>
        <w:jc w:val="both"/>
        <w:rPr>
          <w:rFonts w:ascii="Book Antiqua" w:hAnsi="Book Antiqua"/>
          <w:b/>
          <w:bCs/>
        </w:rPr>
      </w:pPr>
    </w:p>
    <w:p w14:paraId="0217733D" w14:textId="77777777" w:rsidR="00205924" w:rsidRPr="004C05C0" w:rsidRDefault="00000000" w:rsidP="004C05C0">
      <w:pPr>
        <w:spacing w:line="360" w:lineRule="auto"/>
        <w:jc w:val="both"/>
        <w:rPr>
          <w:rFonts w:ascii="Book Antiqua" w:eastAsia="Book Antiqua" w:hAnsi="Book Antiqua" w:cs="Book Antiqua"/>
          <w:b/>
          <w:bCs/>
        </w:rPr>
      </w:pPr>
      <w:r w:rsidRPr="004C05C0">
        <w:rPr>
          <w:rFonts w:ascii="Book Antiqua" w:eastAsia="Book Antiqua" w:hAnsi="Book Antiqua" w:cs="Book Antiqua"/>
          <w:b/>
          <w:bCs/>
          <w:noProof/>
        </w:rPr>
        <w:lastRenderedPageBreak/>
        <w:drawing>
          <wp:inline distT="0" distB="0" distL="0" distR="0" wp14:anchorId="472B6122" wp14:editId="663A2DFD">
            <wp:extent cx="5761355" cy="3889375"/>
            <wp:effectExtent l="0" t="0" r="0" b="0"/>
            <wp:docPr id="6124659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46590"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61355" cy="3889375"/>
                    </a:xfrm>
                    <a:prstGeom prst="rect">
                      <a:avLst/>
                    </a:prstGeom>
                    <a:noFill/>
                  </pic:spPr>
                </pic:pic>
              </a:graphicData>
            </a:graphic>
          </wp:inline>
        </w:drawing>
      </w:r>
    </w:p>
    <w:p w14:paraId="58AC8C21" w14:textId="77777777" w:rsidR="00205924" w:rsidRPr="004C05C0" w:rsidRDefault="00000000" w:rsidP="004C05C0">
      <w:pPr>
        <w:spacing w:line="360" w:lineRule="auto"/>
        <w:jc w:val="both"/>
        <w:rPr>
          <w:rFonts w:ascii="Book Antiqua" w:hAnsi="Book Antiqua"/>
          <w:b/>
          <w:bCs/>
        </w:rPr>
      </w:pPr>
      <w:r w:rsidRPr="004C05C0">
        <w:rPr>
          <w:rFonts w:ascii="Book Antiqua" w:eastAsia="Book Antiqua" w:hAnsi="Book Antiqua" w:cs="Book Antiqua"/>
          <w:b/>
          <w:bCs/>
        </w:rPr>
        <w:t xml:space="preserve">Figure 3 </w:t>
      </w:r>
      <w:r w:rsidRPr="004C05C0">
        <w:rPr>
          <w:rFonts w:ascii="Book Antiqua" w:hAnsi="Book Antiqua"/>
          <w:b/>
          <w:bCs/>
        </w:rPr>
        <w:t xml:space="preserve">Forest </w:t>
      </w:r>
      <w:r w:rsidRPr="004C05C0">
        <w:rPr>
          <w:rFonts w:ascii="Book Antiqua" w:hAnsi="Book Antiqua"/>
          <w:b/>
          <w:bCs/>
          <w:lang w:eastAsia="zh-CN"/>
        </w:rPr>
        <w:t xml:space="preserve">plot </w:t>
      </w:r>
      <w:r w:rsidRPr="004C05C0">
        <w:rPr>
          <w:rFonts w:ascii="Book Antiqua" w:hAnsi="Book Antiqua"/>
          <w:b/>
          <w:bCs/>
        </w:rPr>
        <w:t>of clinical trial efficacy divided into subgroups according to control medicine.</w:t>
      </w:r>
      <w:r w:rsidRPr="004C05C0">
        <w:rPr>
          <w:rFonts w:ascii="Book Antiqua" w:eastAsia="宋体" w:hAnsi="Book Antiqua"/>
          <w:color w:val="000000"/>
          <w:lang w:bidi="ar"/>
        </w:rPr>
        <w:t xml:space="preserve"> 95%CI: </w:t>
      </w:r>
      <w:r w:rsidRPr="004C05C0">
        <w:rPr>
          <w:rFonts w:ascii="Book Antiqua" w:eastAsia="Book Antiqua" w:hAnsi="Book Antiqua" w:cs="Book Antiqua"/>
        </w:rPr>
        <w:t>95% confidence interval.</w:t>
      </w:r>
    </w:p>
    <w:p w14:paraId="6E88A4D4" w14:textId="77777777" w:rsidR="00205924" w:rsidRPr="004C05C0" w:rsidRDefault="00205924" w:rsidP="004C05C0">
      <w:pPr>
        <w:spacing w:line="360" w:lineRule="auto"/>
        <w:jc w:val="both"/>
        <w:rPr>
          <w:rFonts w:ascii="Book Antiqua" w:hAnsi="Book Antiqua"/>
          <w:b/>
          <w:bCs/>
        </w:rPr>
      </w:pPr>
    </w:p>
    <w:p w14:paraId="0B285DDE" w14:textId="77777777" w:rsidR="00205924" w:rsidRPr="004C05C0" w:rsidRDefault="00000000" w:rsidP="004C05C0">
      <w:pPr>
        <w:spacing w:line="360" w:lineRule="auto"/>
        <w:jc w:val="both"/>
        <w:rPr>
          <w:rFonts w:ascii="Book Antiqua" w:eastAsia="Book Antiqua" w:hAnsi="Book Antiqua" w:cs="Book Antiqua"/>
          <w:b/>
          <w:bCs/>
        </w:rPr>
      </w:pPr>
      <w:r w:rsidRPr="004C05C0">
        <w:rPr>
          <w:rFonts w:ascii="Book Antiqua" w:eastAsia="Book Antiqua" w:hAnsi="Book Antiqua" w:cs="Book Antiqua"/>
          <w:b/>
          <w:bCs/>
          <w:noProof/>
        </w:rPr>
        <w:lastRenderedPageBreak/>
        <w:drawing>
          <wp:inline distT="0" distB="0" distL="0" distR="0" wp14:anchorId="61033E8A" wp14:editId="54832918">
            <wp:extent cx="5568315" cy="3875405"/>
            <wp:effectExtent l="0" t="0" r="0" b="0"/>
            <wp:docPr id="43847450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474500"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74526" cy="3879682"/>
                    </a:xfrm>
                    <a:prstGeom prst="rect">
                      <a:avLst/>
                    </a:prstGeom>
                    <a:noFill/>
                  </pic:spPr>
                </pic:pic>
              </a:graphicData>
            </a:graphic>
          </wp:inline>
        </w:drawing>
      </w:r>
    </w:p>
    <w:p w14:paraId="26A5C313" w14:textId="77777777" w:rsidR="00205924" w:rsidRPr="004C05C0" w:rsidRDefault="00000000" w:rsidP="004C05C0">
      <w:pPr>
        <w:spacing w:line="360" w:lineRule="auto"/>
        <w:jc w:val="both"/>
        <w:rPr>
          <w:rFonts w:ascii="Book Antiqua" w:hAnsi="Book Antiqua"/>
          <w:b/>
          <w:bCs/>
        </w:rPr>
      </w:pPr>
      <w:r w:rsidRPr="004C05C0">
        <w:rPr>
          <w:rFonts w:ascii="Book Antiqua" w:eastAsia="Book Antiqua" w:hAnsi="Book Antiqua" w:cs="Book Antiqua"/>
          <w:b/>
          <w:bCs/>
        </w:rPr>
        <w:t xml:space="preserve">Figure 4 </w:t>
      </w:r>
      <w:r w:rsidRPr="004C05C0">
        <w:rPr>
          <w:rFonts w:ascii="Book Antiqua" w:hAnsi="Book Antiqua"/>
          <w:b/>
          <w:bCs/>
        </w:rPr>
        <w:t xml:space="preserve">Forest </w:t>
      </w:r>
      <w:r w:rsidRPr="004C05C0">
        <w:rPr>
          <w:rFonts w:ascii="Book Antiqua" w:hAnsi="Book Antiqua"/>
          <w:b/>
          <w:bCs/>
          <w:lang w:eastAsia="zh-CN"/>
        </w:rPr>
        <w:t>plot</w:t>
      </w:r>
      <w:del w:id="132" w:author="yan jiaping" w:date="2023-12-21T14:34:00Z">
        <w:r w:rsidRPr="004C05C0" w:rsidDel="00875EBE">
          <w:rPr>
            <w:rFonts w:ascii="Book Antiqua" w:hAnsi="Book Antiqua"/>
            <w:b/>
            <w:bCs/>
            <w:lang w:eastAsia="zh-CN"/>
          </w:rPr>
          <w:delText>e</w:delText>
        </w:r>
      </w:del>
      <w:r w:rsidRPr="004C05C0">
        <w:rPr>
          <w:rFonts w:ascii="Book Antiqua" w:hAnsi="Book Antiqua"/>
          <w:b/>
          <w:bCs/>
        </w:rPr>
        <w:t xml:space="preserve"> of frequency of headache.</w:t>
      </w:r>
      <w:r w:rsidRPr="004C05C0">
        <w:rPr>
          <w:rFonts w:ascii="Book Antiqua" w:eastAsia="宋体" w:hAnsi="Book Antiqua"/>
          <w:color w:val="000000"/>
          <w:lang w:bidi="ar"/>
        </w:rPr>
        <w:t xml:space="preserve"> 95%CI: </w:t>
      </w:r>
      <w:r w:rsidRPr="004C05C0">
        <w:rPr>
          <w:rFonts w:ascii="Book Antiqua" w:eastAsia="Book Antiqua" w:hAnsi="Book Antiqua" w:cs="Book Antiqua"/>
        </w:rPr>
        <w:t>95% confidence interval;</w:t>
      </w:r>
      <w:r w:rsidRPr="004C05C0">
        <w:rPr>
          <w:rFonts w:ascii="Book Antiqua" w:eastAsia="宋体" w:hAnsi="Book Antiqua"/>
          <w:color w:val="000000"/>
          <w:lang w:bidi="ar"/>
        </w:rPr>
        <w:t xml:space="preserve"> YXQN:</w:t>
      </w:r>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Yangxue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Qingnao</w:t>
      </w:r>
      <w:proofErr w:type="spellEnd"/>
      <w:r w:rsidRPr="004C05C0">
        <w:rPr>
          <w:rFonts w:ascii="Book Antiqua" w:eastAsia="Book Antiqua" w:hAnsi="Book Antiqua" w:cs="Book Antiqua"/>
        </w:rPr>
        <w:t xml:space="preserve"> Granules.</w:t>
      </w:r>
    </w:p>
    <w:p w14:paraId="403976EF" w14:textId="77777777" w:rsidR="00205924" w:rsidRPr="004C05C0" w:rsidRDefault="00205924" w:rsidP="004C05C0">
      <w:pPr>
        <w:spacing w:line="360" w:lineRule="auto"/>
        <w:jc w:val="both"/>
        <w:rPr>
          <w:rFonts w:ascii="Book Antiqua" w:hAnsi="Book Antiqua"/>
          <w:b/>
          <w:bCs/>
        </w:rPr>
      </w:pPr>
    </w:p>
    <w:p w14:paraId="77949027" w14:textId="77777777" w:rsidR="00205924" w:rsidRPr="004C05C0" w:rsidRDefault="00000000" w:rsidP="004C05C0">
      <w:pPr>
        <w:spacing w:line="360" w:lineRule="auto"/>
        <w:jc w:val="both"/>
        <w:rPr>
          <w:rFonts w:ascii="Book Antiqua" w:eastAsia="Book Antiqua" w:hAnsi="Book Antiqua" w:cs="Book Antiqua"/>
          <w:b/>
          <w:bCs/>
        </w:rPr>
      </w:pPr>
      <w:r w:rsidRPr="004C05C0">
        <w:rPr>
          <w:rFonts w:ascii="Book Antiqua" w:eastAsia="Book Antiqua" w:hAnsi="Book Antiqua" w:cs="Book Antiqua"/>
          <w:b/>
          <w:bCs/>
          <w:noProof/>
        </w:rPr>
        <w:lastRenderedPageBreak/>
        <w:drawing>
          <wp:inline distT="0" distB="0" distL="0" distR="0" wp14:anchorId="46CC6C50" wp14:editId="2B6416CD">
            <wp:extent cx="5890260" cy="3944620"/>
            <wp:effectExtent l="0" t="0" r="0" b="0"/>
            <wp:docPr id="167184929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849298"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95763" cy="3948287"/>
                    </a:xfrm>
                    <a:prstGeom prst="rect">
                      <a:avLst/>
                    </a:prstGeom>
                    <a:noFill/>
                  </pic:spPr>
                </pic:pic>
              </a:graphicData>
            </a:graphic>
          </wp:inline>
        </w:drawing>
      </w:r>
    </w:p>
    <w:p w14:paraId="196B2680" w14:textId="77777777" w:rsidR="00205924" w:rsidRPr="004C05C0" w:rsidRDefault="00000000" w:rsidP="004C05C0">
      <w:pPr>
        <w:spacing w:line="360" w:lineRule="auto"/>
        <w:jc w:val="both"/>
        <w:rPr>
          <w:rFonts w:ascii="Book Antiqua" w:hAnsi="Book Antiqua"/>
          <w:b/>
          <w:bCs/>
        </w:rPr>
      </w:pPr>
      <w:r w:rsidRPr="004C05C0">
        <w:rPr>
          <w:rFonts w:ascii="Book Antiqua" w:eastAsia="Book Antiqua" w:hAnsi="Book Antiqua" w:cs="Book Antiqua"/>
          <w:b/>
          <w:bCs/>
        </w:rPr>
        <w:t xml:space="preserve">Figure 5 </w:t>
      </w:r>
      <w:r w:rsidRPr="004C05C0">
        <w:rPr>
          <w:rFonts w:ascii="Book Antiqua" w:hAnsi="Book Antiqua"/>
          <w:b/>
          <w:bCs/>
        </w:rPr>
        <w:t xml:space="preserve">Forest </w:t>
      </w:r>
      <w:r w:rsidRPr="004C05C0">
        <w:rPr>
          <w:rFonts w:ascii="Book Antiqua" w:hAnsi="Book Antiqua"/>
          <w:b/>
          <w:bCs/>
          <w:lang w:eastAsia="zh-CN"/>
        </w:rPr>
        <w:t>plot</w:t>
      </w:r>
      <w:r w:rsidRPr="004C05C0">
        <w:rPr>
          <w:rFonts w:ascii="Book Antiqua" w:hAnsi="Book Antiqua"/>
          <w:b/>
          <w:bCs/>
        </w:rPr>
        <w:t xml:space="preserve"> of headache duration.</w:t>
      </w:r>
      <w:r w:rsidRPr="004C05C0">
        <w:rPr>
          <w:rFonts w:ascii="Book Antiqua" w:eastAsia="宋体" w:hAnsi="Book Antiqua"/>
          <w:color w:val="000000"/>
          <w:lang w:bidi="ar"/>
        </w:rPr>
        <w:t xml:space="preserve"> 95%CI: </w:t>
      </w:r>
      <w:r w:rsidRPr="004C05C0">
        <w:rPr>
          <w:rFonts w:ascii="Book Antiqua" w:eastAsia="Book Antiqua" w:hAnsi="Book Antiqua" w:cs="Book Antiqua"/>
        </w:rPr>
        <w:t>95% confidence interval.</w:t>
      </w:r>
    </w:p>
    <w:p w14:paraId="3EB0B991" w14:textId="77777777" w:rsidR="00205924" w:rsidRPr="004C05C0" w:rsidRDefault="00205924" w:rsidP="004C05C0">
      <w:pPr>
        <w:spacing w:line="360" w:lineRule="auto"/>
        <w:jc w:val="both"/>
        <w:rPr>
          <w:rFonts w:ascii="Book Antiqua" w:hAnsi="Book Antiqua"/>
          <w:b/>
          <w:bCs/>
        </w:rPr>
      </w:pPr>
    </w:p>
    <w:p w14:paraId="1CCBCAF1" w14:textId="77777777" w:rsidR="00205924" w:rsidRPr="004C05C0" w:rsidRDefault="00000000" w:rsidP="004C05C0">
      <w:pPr>
        <w:spacing w:line="360" w:lineRule="auto"/>
        <w:jc w:val="both"/>
        <w:rPr>
          <w:rFonts w:ascii="Book Antiqua" w:eastAsia="Book Antiqua" w:hAnsi="Book Antiqua" w:cs="Book Antiqua"/>
          <w:b/>
          <w:bCs/>
        </w:rPr>
      </w:pPr>
      <w:r w:rsidRPr="004C05C0">
        <w:rPr>
          <w:rFonts w:ascii="Book Antiqua" w:eastAsia="Book Antiqua" w:hAnsi="Book Antiqua" w:cs="Book Antiqua"/>
          <w:b/>
          <w:bCs/>
          <w:noProof/>
        </w:rPr>
        <w:lastRenderedPageBreak/>
        <w:drawing>
          <wp:inline distT="0" distB="0" distL="0" distR="0" wp14:anchorId="39CB72DE" wp14:editId="4D02718F">
            <wp:extent cx="5931535" cy="3716655"/>
            <wp:effectExtent l="0" t="0" r="0" b="0"/>
            <wp:docPr id="30420064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200649"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40301" cy="3722254"/>
                    </a:xfrm>
                    <a:prstGeom prst="rect">
                      <a:avLst/>
                    </a:prstGeom>
                    <a:noFill/>
                  </pic:spPr>
                </pic:pic>
              </a:graphicData>
            </a:graphic>
          </wp:inline>
        </w:drawing>
      </w:r>
    </w:p>
    <w:p w14:paraId="51353C2B" w14:textId="77777777" w:rsidR="00205924" w:rsidRPr="004C05C0" w:rsidRDefault="00000000" w:rsidP="004C05C0">
      <w:pPr>
        <w:spacing w:line="360" w:lineRule="auto"/>
        <w:jc w:val="both"/>
        <w:rPr>
          <w:rFonts w:ascii="Book Antiqua" w:hAnsi="Book Antiqua"/>
          <w:b/>
          <w:bCs/>
        </w:rPr>
      </w:pPr>
      <w:r w:rsidRPr="004C05C0">
        <w:rPr>
          <w:rFonts w:ascii="Book Antiqua" w:eastAsia="Book Antiqua" w:hAnsi="Book Antiqua" w:cs="Book Antiqua"/>
          <w:b/>
          <w:bCs/>
        </w:rPr>
        <w:t xml:space="preserve">Figure 6 </w:t>
      </w:r>
      <w:r w:rsidRPr="004C05C0">
        <w:rPr>
          <w:rFonts w:ascii="Book Antiqua" w:hAnsi="Book Antiqua"/>
          <w:b/>
          <w:bCs/>
        </w:rPr>
        <w:t xml:space="preserve">Forest </w:t>
      </w:r>
      <w:r w:rsidRPr="004C05C0">
        <w:rPr>
          <w:rFonts w:ascii="Book Antiqua" w:hAnsi="Book Antiqua"/>
          <w:b/>
          <w:bCs/>
          <w:lang w:eastAsia="zh-CN"/>
        </w:rPr>
        <w:t>plot</w:t>
      </w:r>
      <w:r w:rsidRPr="004C05C0">
        <w:rPr>
          <w:rFonts w:ascii="Book Antiqua" w:hAnsi="Book Antiqua"/>
          <w:b/>
          <w:bCs/>
        </w:rPr>
        <w:t xml:space="preserve"> of headache severity.</w:t>
      </w:r>
      <w:r w:rsidRPr="004C05C0">
        <w:rPr>
          <w:rFonts w:ascii="Book Antiqua" w:eastAsia="宋体" w:hAnsi="Book Antiqua"/>
          <w:color w:val="000000"/>
          <w:lang w:bidi="ar"/>
        </w:rPr>
        <w:t xml:space="preserve"> 95%CI: </w:t>
      </w:r>
      <w:r w:rsidRPr="004C05C0">
        <w:rPr>
          <w:rFonts w:ascii="Book Antiqua" w:eastAsia="Book Antiqua" w:hAnsi="Book Antiqua" w:cs="Book Antiqua"/>
        </w:rPr>
        <w:t>95% confidence interval.</w:t>
      </w:r>
    </w:p>
    <w:p w14:paraId="02521571" w14:textId="77777777" w:rsidR="00205924" w:rsidRPr="004C05C0" w:rsidRDefault="00205924" w:rsidP="004C05C0">
      <w:pPr>
        <w:spacing w:line="360" w:lineRule="auto"/>
        <w:jc w:val="both"/>
        <w:rPr>
          <w:rFonts w:ascii="Book Antiqua" w:hAnsi="Book Antiqua"/>
          <w:b/>
          <w:bCs/>
        </w:rPr>
        <w:sectPr w:rsidR="00205924" w:rsidRPr="004C05C0">
          <w:pgSz w:w="12240" w:h="15840"/>
          <w:pgMar w:top="1440" w:right="1440" w:bottom="1440" w:left="1440" w:header="720" w:footer="720" w:gutter="0"/>
          <w:cols w:space="720"/>
          <w:docGrid w:linePitch="360"/>
        </w:sectPr>
      </w:pPr>
    </w:p>
    <w:p w14:paraId="220D3F08" w14:textId="77777777" w:rsidR="00205924" w:rsidRPr="004C05C0" w:rsidRDefault="00000000" w:rsidP="004C05C0">
      <w:pPr>
        <w:spacing w:line="360" w:lineRule="auto"/>
        <w:jc w:val="both"/>
        <w:rPr>
          <w:rFonts w:ascii="Book Antiqua" w:hAnsi="Book Antiqua"/>
        </w:rPr>
      </w:pPr>
      <w:r w:rsidRPr="004C05C0">
        <w:rPr>
          <w:rFonts w:ascii="Book Antiqua" w:eastAsia="宋体" w:hAnsi="Book Antiqua"/>
          <w:b/>
          <w:bCs/>
          <w:color w:val="000000"/>
          <w:lang w:bidi="ar"/>
        </w:rPr>
        <w:lastRenderedPageBreak/>
        <w:t xml:space="preserve">Table 1 Basic characteristics of </w:t>
      </w:r>
      <w:r w:rsidRPr="004C05C0">
        <w:rPr>
          <w:rFonts w:ascii="Book Antiqua" w:eastAsia="宋体" w:hAnsi="Book Antiqua"/>
          <w:b/>
          <w:bCs/>
          <w:color w:val="000000"/>
          <w:lang w:eastAsia="zh-CN" w:bidi="ar"/>
        </w:rPr>
        <w:t>studies</w:t>
      </w:r>
      <w:r w:rsidRPr="004C05C0">
        <w:rPr>
          <w:rFonts w:ascii="Book Antiqua" w:eastAsia="宋体" w:hAnsi="Book Antiqua"/>
          <w:b/>
          <w:bCs/>
          <w:color w:val="000000"/>
          <w:lang w:bidi="ar"/>
        </w:rPr>
        <w:t xml:space="preserve"> included</w:t>
      </w:r>
    </w:p>
    <w:tbl>
      <w:tblPr>
        <w:tblStyle w:val="ad"/>
        <w:tblW w:w="12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1474"/>
        <w:gridCol w:w="1701"/>
        <w:gridCol w:w="1161"/>
        <w:gridCol w:w="1134"/>
        <w:gridCol w:w="1134"/>
        <w:gridCol w:w="1134"/>
        <w:gridCol w:w="1134"/>
        <w:gridCol w:w="1701"/>
        <w:gridCol w:w="1747"/>
      </w:tblGrid>
      <w:tr w:rsidR="00205924" w:rsidRPr="004C05C0" w14:paraId="0DB651C8" w14:textId="77777777">
        <w:trPr>
          <w:trHeight w:val="2917"/>
        </w:trPr>
        <w:tc>
          <w:tcPr>
            <w:tcW w:w="456" w:type="dxa"/>
            <w:tcBorders>
              <w:top w:val="single" w:sz="8" w:space="0" w:color="auto"/>
              <w:bottom w:val="single" w:sz="8" w:space="0" w:color="auto"/>
            </w:tcBorders>
            <w:noWrap/>
          </w:tcPr>
          <w:p w14:paraId="7137EB79" w14:textId="77777777" w:rsidR="00205924" w:rsidRPr="004C05C0" w:rsidRDefault="00205924" w:rsidP="004C05C0">
            <w:pPr>
              <w:spacing w:line="360" w:lineRule="auto"/>
              <w:rPr>
                <w:rFonts w:ascii="Book Antiqua" w:eastAsia="宋体" w:hAnsi="Book Antiqua"/>
                <w:color w:val="000000"/>
              </w:rPr>
            </w:pPr>
          </w:p>
        </w:tc>
        <w:tc>
          <w:tcPr>
            <w:tcW w:w="1474" w:type="dxa"/>
            <w:tcBorders>
              <w:top w:val="single" w:sz="8" w:space="0" w:color="auto"/>
              <w:bottom w:val="single" w:sz="8" w:space="0" w:color="auto"/>
            </w:tcBorders>
          </w:tcPr>
          <w:p w14:paraId="09518270" w14:textId="77777777" w:rsidR="00205924" w:rsidRPr="004C05C0" w:rsidRDefault="00000000" w:rsidP="004C05C0">
            <w:pPr>
              <w:widowControl/>
              <w:spacing w:line="360" w:lineRule="auto"/>
              <w:textAlignment w:val="top"/>
              <w:rPr>
                <w:rFonts w:ascii="Book Antiqua" w:eastAsia="宋体" w:hAnsi="Book Antiqua"/>
                <w:b/>
                <w:bCs/>
                <w:color w:val="000000"/>
              </w:rPr>
            </w:pPr>
            <w:r w:rsidRPr="004C05C0">
              <w:rPr>
                <w:rFonts w:ascii="Book Antiqua" w:eastAsia="宋体" w:hAnsi="Book Antiqua"/>
                <w:b/>
                <w:bCs/>
                <w:color w:val="000000"/>
                <w:lang w:bidi="ar"/>
              </w:rPr>
              <w:t>Ref.</w:t>
            </w:r>
          </w:p>
        </w:tc>
        <w:tc>
          <w:tcPr>
            <w:tcW w:w="1701" w:type="dxa"/>
            <w:tcBorders>
              <w:top w:val="single" w:sz="8" w:space="0" w:color="auto"/>
              <w:bottom w:val="single" w:sz="8" w:space="0" w:color="auto"/>
            </w:tcBorders>
          </w:tcPr>
          <w:p w14:paraId="1705B15F" w14:textId="77777777" w:rsidR="00205924" w:rsidRPr="004C05C0" w:rsidRDefault="00000000" w:rsidP="004C05C0">
            <w:pPr>
              <w:widowControl/>
              <w:spacing w:line="360" w:lineRule="auto"/>
              <w:textAlignment w:val="top"/>
              <w:rPr>
                <w:rFonts w:ascii="Book Antiqua" w:eastAsia="宋体" w:hAnsi="Book Antiqua"/>
                <w:b/>
                <w:bCs/>
                <w:color w:val="000000"/>
              </w:rPr>
            </w:pPr>
            <w:r w:rsidRPr="004C05C0">
              <w:rPr>
                <w:rFonts w:ascii="Book Antiqua" w:eastAsia="宋体" w:hAnsi="Book Antiqua"/>
                <w:b/>
                <w:bCs/>
                <w:color w:val="000000"/>
                <w:lang w:bidi="ar"/>
              </w:rPr>
              <w:t>No.</w:t>
            </w:r>
            <w:r w:rsidRPr="004C05C0">
              <w:rPr>
                <w:rFonts w:ascii="Book Antiqua" w:eastAsia="宋体" w:hAnsi="Book Antiqua"/>
                <w:b/>
                <w:bCs/>
                <w:color w:val="000000"/>
                <w:lang w:eastAsia="zh-CN" w:bidi="ar"/>
              </w:rPr>
              <w:t xml:space="preserve"> of patients</w:t>
            </w:r>
            <w:r w:rsidRPr="004C05C0">
              <w:rPr>
                <w:rFonts w:ascii="Book Antiqua" w:eastAsia="宋体" w:hAnsi="Book Antiqua"/>
                <w:b/>
                <w:bCs/>
                <w:color w:val="000000"/>
                <w:lang w:bidi="ar"/>
              </w:rPr>
              <w:t xml:space="preserve"> [Exp/Con (men/women)]</w:t>
            </w:r>
          </w:p>
        </w:tc>
        <w:tc>
          <w:tcPr>
            <w:tcW w:w="1161" w:type="dxa"/>
            <w:tcBorders>
              <w:top w:val="single" w:sz="8" w:space="0" w:color="auto"/>
              <w:bottom w:val="single" w:sz="8" w:space="0" w:color="auto"/>
            </w:tcBorders>
          </w:tcPr>
          <w:p w14:paraId="50724335" w14:textId="77777777" w:rsidR="00205924" w:rsidRPr="004C05C0" w:rsidRDefault="00000000" w:rsidP="004C05C0">
            <w:pPr>
              <w:widowControl/>
              <w:spacing w:line="360" w:lineRule="auto"/>
              <w:textAlignment w:val="top"/>
              <w:rPr>
                <w:rFonts w:ascii="Book Antiqua" w:eastAsia="宋体" w:hAnsi="Book Antiqua"/>
                <w:b/>
                <w:bCs/>
                <w:color w:val="000000"/>
              </w:rPr>
            </w:pPr>
            <w:r w:rsidRPr="004C05C0">
              <w:rPr>
                <w:rFonts w:ascii="Book Antiqua" w:eastAsia="宋体" w:hAnsi="Book Antiqua"/>
                <w:b/>
                <w:bCs/>
                <w:color w:val="000000"/>
                <w:lang w:bidi="ar"/>
              </w:rPr>
              <w:t>Course of disease, No. (Exp/Con)</w:t>
            </w:r>
          </w:p>
        </w:tc>
        <w:tc>
          <w:tcPr>
            <w:tcW w:w="1134" w:type="dxa"/>
            <w:tcBorders>
              <w:top w:val="single" w:sz="8" w:space="0" w:color="auto"/>
              <w:bottom w:val="single" w:sz="8" w:space="0" w:color="auto"/>
            </w:tcBorders>
          </w:tcPr>
          <w:p w14:paraId="4A891CD9" w14:textId="77777777" w:rsidR="00205924" w:rsidRPr="004C05C0" w:rsidRDefault="00000000" w:rsidP="004C05C0">
            <w:pPr>
              <w:widowControl/>
              <w:spacing w:line="360" w:lineRule="auto"/>
              <w:textAlignment w:val="top"/>
              <w:rPr>
                <w:rFonts w:ascii="Book Antiqua" w:eastAsia="宋体" w:hAnsi="Book Antiqua"/>
                <w:b/>
                <w:bCs/>
                <w:color w:val="000000"/>
              </w:rPr>
            </w:pPr>
            <w:r w:rsidRPr="004C05C0">
              <w:rPr>
                <w:rFonts w:ascii="Book Antiqua" w:eastAsia="宋体" w:hAnsi="Book Antiqua"/>
                <w:b/>
                <w:bCs/>
                <w:color w:val="000000"/>
                <w:lang w:bidi="ar"/>
              </w:rPr>
              <w:t>Mean age or range</w:t>
            </w:r>
            <w:r w:rsidRPr="004C05C0">
              <w:rPr>
                <w:rFonts w:ascii="Book Antiqua" w:eastAsia="宋体" w:hAnsi="Book Antiqua"/>
                <w:b/>
                <w:bCs/>
                <w:color w:val="000000"/>
                <w:lang w:eastAsia="zh-CN" w:bidi="ar"/>
              </w:rPr>
              <w:t xml:space="preserve"> (</w:t>
            </w:r>
            <w:proofErr w:type="spellStart"/>
            <w:r w:rsidRPr="004C05C0">
              <w:rPr>
                <w:rFonts w:ascii="Book Antiqua" w:eastAsia="宋体" w:hAnsi="Book Antiqua"/>
                <w:b/>
                <w:bCs/>
                <w:color w:val="000000"/>
                <w:lang w:eastAsia="zh-CN" w:bidi="ar"/>
              </w:rPr>
              <w:t>yr</w:t>
            </w:r>
            <w:proofErr w:type="spellEnd"/>
            <w:r w:rsidRPr="004C05C0">
              <w:rPr>
                <w:rFonts w:ascii="Book Antiqua" w:eastAsia="宋体" w:hAnsi="Book Antiqua"/>
                <w:b/>
                <w:bCs/>
                <w:color w:val="000000"/>
                <w:lang w:eastAsia="zh-CN" w:bidi="ar"/>
              </w:rPr>
              <w:t>)</w:t>
            </w:r>
          </w:p>
        </w:tc>
        <w:tc>
          <w:tcPr>
            <w:tcW w:w="1134" w:type="dxa"/>
            <w:tcBorders>
              <w:top w:val="single" w:sz="8" w:space="0" w:color="auto"/>
              <w:bottom w:val="single" w:sz="8" w:space="0" w:color="auto"/>
            </w:tcBorders>
          </w:tcPr>
          <w:p w14:paraId="09248D72" w14:textId="77777777" w:rsidR="00205924" w:rsidRPr="004C05C0" w:rsidRDefault="00000000" w:rsidP="004C05C0">
            <w:pPr>
              <w:widowControl/>
              <w:spacing w:line="360" w:lineRule="auto"/>
              <w:textAlignment w:val="top"/>
              <w:rPr>
                <w:rFonts w:ascii="Book Antiqua" w:eastAsia="宋体" w:hAnsi="Book Antiqua"/>
                <w:b/>
                <w:bCs/>
                <w:color w:val="000000"/>
              </w:rPr>
            </w:pPr>
            <w:r w:rsidRPr="004C05C0">
              <w:rPr>
                <w:rFonts w:ascii="Book Antiqua" w:eastAsia="宋体" w:hAnsi="Book Antiqua"/>
                <w:b/>
                <w:bCs/>
                <w:color w:val="000000"/>
                <w:lang w:bidi="ar"/>
              </w:rPr>
              <w:t>Experimental group</w:t>
            </w:r>
          </w:p>
        </w:tc>
        <w:tc>
          <w:tcPr>
            <w:tcW w:w="1134" w:type="dxa"/>
            <w:tcBorders>
              <w:top w:val="single" w:sz="8" w:space="0" w:color="auto"/>
              <w:bottom w:val="single" w:sz="8" w:space="0" w:color="auto"/>
            </w:tcBorders>
          </w:tcPr>
          <w:p w14:paraId="5A53155F" w14:textId="77777777" w:rsidR="00205924" w:rsidRPr="004C05C0" w:rsidRDefault="00000000" w:rsidP="004C05C0">
            <w:pPr>
              <w:widowControl/>
              <w:spacing w:line="360" w:lineRule="auto"/>
              <w:textAlignment w:val="top"/>
              <w:rPr>
                <w:rFonts w:ascii="Book Antiqua" w:eastAsia="宋体" w:hAnsi="Book Antiqua"/>
                <w:b/>
                <w:bCs/>
                <w:color w:val="000000"/>
              </w:rPr>
            </w:pPr>
            <w:r w:rsidRPr="004C05C0">
              <w:rPr>
                <w:rFonts w:ascii="Book Antiqua" w:eastAsia="宋体" w:hAnsi="Book Antiqua"/>
                <w:b/>
                <w:bCs/>
                <w:color w:val="000000"/>
                <w:lang w:bidi="ar"/>
              </w:rPr>
              <w:t>Control group</w:t>
            </w:r>
          </w:p>
        </w:tc>
        <w:tc>
          <w:tcPr>
            <w:tcW w:w="1134" w:type="dxa"/>
            <w:tcBorders>
              <w:top w:val="single" w:sz="8" w:space="0" w:color="auto"/>
              <w:bottom w:val="single" w:sz="8" w:space="0" w:color="auto"/>
            </w:tcBorders>
          </w:tcPr>
          <w:p w14:paraId="4067B7E0" w14:textId="77777777" w:rsidR="00205924" w:rsidRPr="004C05C0" w:rsidRDefault="00000000" w:rsidP="004C05C0">
            <w:pPr>
              <w:widowControl/>
              <w:spacing w:line="360" w:lineRule="auto"/>
              <w:textAlignment w:val="top"/>
              <w:rPr>
                <w:rFonts w:ascii="Book Antiqua" w:eastAsia="宋体" w:hAnsi="Book Antiqua"/>
                <w:b/>
                <w:bCs/>
                <w:color w:val="000000"/>
              </w:rPr>
            </w:pPr>
            <w:r w:rsidRPr="004C05C0">
              <w:rPr>
                <w:rFonts w:ascii="Book Antiqua" w:eastAsia="宋体" w:hAnsi="Book Antiqua"/>
                <w:b/>
                <w:bCs/>
                <w:color w:val="000000"/>
                <w:lang w:bidi="ar"/>
              </w:rPr>
              <w:t>Treatment duration</w:t>
            </w:r>
          </w:p>
        </w:tc>
        <w:tc>
          <w:tcPr>
            <w:tcW w:w="1701" w:type="dxa"/>
            <w:tcBorders>
              <w:top w:val="single" w:sz="8" w:space="0" w:color="auto"/>
              <w:bottom w:val="single" w:sz="8" w:space="0" w:color="auto"/>
            </w:tcBorders>
          </w:tcPr>
          <w:p w14:paraId="6605E876" w14:textId="77777777" w:rsidR="00205924" w:rsidRPr="004C05C0" w:rsidRDefault="00000000" w:rsidP="004C05C0">
            <w:pPr>
              <w:widowControl/>
              <w:spacing w:line="360" w:lineRule="auto"/>
              <w:textAlignment w:val="top"/>
              <w:rPr>
                <w:rFonts w:ascii="Book Antiqua" w:eastAsia="宋体" w:hAnsi="Book Antiqua"/>
                <w:b/>
                <w:bCs/>
                <w:color w:val="000000"/>
              </w:rPr>
            </w:pPr>
            <w:r w:rsidRPr="004C05C0">
              <w:rPr>
                <w:rFonts w:ascii="Book Antiqua" w:eastAsia="宋体" w:hAnsi="Book Antiqua"/>
                <w:b/>
                <w:bCs/>
                <w:color w:val="000000"/>
                <w:lang w:bidi="ar"/>
              </w:rPr>
              <w:t>Other outcomes</w:t>
            </w:r>
          </w:p>
        </w:tc>
        <w:tc>
          <w:tcPr>
            <w:tcW w:w="1747" w:type="dxa"/>
            <w:tcBorders>
              <w:top w:val="single" w:sz="8" w:space="0" w:color="auto"/>
              <w:bottom w:val="single" w:sz="8" w:space="0" w:color="auto"/>
            </w:tcBorders>
          </w:tcPr>
          <w:p w14:paraId="0BB3D9C7" w14:textId="77777777" w:rsidR="00205924" w:rsidRPr="004C05C0" w:rsidRDefault="00000000" w:rsidP="004C05C0">
            <w:pPr>
              <w:widowControl/>
              <w:spacing w:line="360" w:lineRule="auto"/>
              <w:textAlignment w:val="top"/>
              <w:rPr>
                <w:rFonts w:ascii="Book Antiqua" w:eastAsia="宋体" w:hAnsi="Book Antiqua"/>
                <w:b/>
                <w:bCs/>
                <w:color w:val="000000"/>
              </w:rPr>
            </w:pPr>
            <w:r w:rsidRPr="004C05C0">
              <w:rPr>
                <w:rFonts w:ascii="Book Antiqua" w:eastAsia="宋体" w:hAnsi="Book Antiqua"/>
                <w:b/>
                <w:bCs/>
                <w:color w:val="000000"/>
                <w:lang w:bidi="ar"/>
              </w:rPr>
              <w:t>Standards for clinical efficacy appraisal</w:t>
            </w:r>
          </w:p>
        </w:tc>
      </w:tr>
      <w:tr w:rsidR="00205924" w:rsidRPr="004C05C0" w14:paraId="330F4B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456" w:type="dxa"/>
            <w:vMerge w:val="restart"/>
            <w:tcBorders>
              <w:top w:val="single" w:sz="8" w:space="0" w:color="auto"/>
              <w:left w:val="nil"/>
              <w:bottom w:val="nil"/>
              <w:right w:val="nil"/>
            </w:tcBorders>
          </w:tcPr>
          <w:p w14:paraId="266C18C2"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1</w:t>
            </w:r>
          </w:p>
        </w:tc>
        <w:tc>
          <w:tcPr>
            <w:tcW w:w="1474" w:type="dxa"/>
            <w:vMerge w:val="restart"/>
            <w:tcBorders>
              <w:top w:val="single" w:sz="8" w:space="0" w:color="auto"/>
              <w:left w:val="nil"/>
              <w:bottom w:val="nil"/>
              <w:right w:val="nil"/>
            </w:tcBorders>
          </w:tcPr>
          <w:p w14:paraId="1BFE9FAC" w14:textId="77777777" w:rsidR="00205924" w:rsidRPr="004C05C0" w:rsidRDefault="00000000" w:rsidP="004C05C0">
            <w:pPr>
              <w:widowControl/>
              <w:spacing w:line="360" w:lineRule="auto"/>
              <w:textAlignment w:val="top"/>
              <w:rPr>
                <w:rFonts w:ascii="Book Antiqua" w:hAnsi="Book Antiqua"/>
                <w:color w:val="000000"/>
                <w:lang w:eastAsia="zh-CN"/>
              </w:rPr>
            </w:pPr>
            <w:r w:rsidRPr="004C05C0">
              <w:rPr>
                <w:rFonts w:ascii="Book Antiqua" w:eastAsia="宋体" w:hAnsi="Book Antiqua"/>
                <w:color w:val="000000"/>
                <w:lang w:bidi="ar"/>
              </w:rPr>
              <w:t>Luo</w:t>
            </w:r>
            <w:r w:rsidRPr="004C05C0">
              <w:rPr>
                <w:rFonts w:ascii="Book Antiqua" w:eastAsia="宋体" w:hAnsi="Book Antiqua"/>
                <w:i/>
                <w:iCs/>
                <w:color w:val="000000"/>
                <w:lang w:bidi="ar"/>
              </w:rPr>
              <w:t xml:space="preserve"> et </w:t>
            </w:r>
            <w:proofErr w:type="gramStart"/>
            <w:r w:rsidRPr="004C05C0">
              <w:rPr>
                <w:rFonts w:ascii="Book Antiqua" w:eastAsia="宋体" w:hAnsi="Book Antiqua"/>
                <w:i/>
                <w:iCs/>
                <w:color w:val="000000"/>
                <w:lang w:bidi="ar"/>
              </w:rPr>
              <w:t>al</w:t>
            </w:r>
            <w:r w:rsidRPr="004C05C0">
              <w:rPr>
                <w:rFonts w:ascii="Book Antiqua" w:eastAsia="宋体" w:hAnsi="Book Antiqua"/>
                <w:color w:val="000000"/>
                <w:vertAlign w:val="superscript"/>
                <w:lang w:bidi="ar"/>
              </w:rPr>
              <w:t>[</w:t>
            </w:r>
            <w:proofErr w:type="gramEnd"/>
            <w:r w:rsidRPr="004C05C0">
              <w:rPr>
                <w:rFonts w:ascii="Book Antiqua" w:eastAsia="宋体" w:hAnsi="Book Antiqua"/>
                <w:color w:val="000000"/>
                <w:vertAlign w:val="superscript"/>
                <w:lang w:bidi="ar"/>
              </w:rPr>
              <w:t>23]</w:t>
            </w:r>
            <w:r w:rsidRPr="004C05C0">
              <w:rPr>
                <w:rFonts w:ascii="Book Antiqua" w:eastAsia="宋体" w:hAnsi="Book Antiqua"/>
                <w:color w:val="000000"/>
                <w:lang w:bidi="ar"/>
              </w:rPr>
              <w:t>, 2001</w:t>
            </w:r>
          </w:p>
        </w:tc>
        <w:tc>
          <w:tcPr>
            <w:tcW w:w="1701" w:type="dxa"/>
            <w:tcBorders>
              <w:top w:val="single" w:sz="8" w:space="0" w:color="auto"/>
              <w:left w:val="nil"/>
              <w:bottom w:val="nil"/>
              <w:right w:val="nil"/>
            </w:tcBorders>
          </w:tcPr>
          <w:p w14:paraId="1240511E"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Exp 56 (22/34)</w:t>
            </w:r>
          </w:p>
        </w:tc>
        <w:tc>
          <w:tcPr>
            <w:tcW w:w="1161" w:type="dxa"/>
            <w:tcBorders>
              <w:top w:val="single" w:sz="8" w:space="0" w:color="auto"/>
              <w:left w:val="nil"/>
              <w:bottom w:val="nil"/>
              <w:right w:val="nil"/>
            </w:tcBorders>
          </w:tcPr>
          <w:p w14:paraId="4874B840" w14:textId="77777777" w:rsidR="00205924" w:rsidRPr="004C05C0" w:rsidRDefault="00000000" w:rsidP="004C05C0">
            <w:pPr>
              <w:widowControl/>
              <w:spacing w:line="360" w:lineRule="auto"/>
              <w:textAlignment w:val="top"/>
              <w:rPr>
                <w:rFonts w:ascii="Book Antiqua" w:eastAsia="宋体" w:hAnsi="Book Antiqua"/>
                <w:color w:val="000000"/>
                <w:lang w:bidi="ar"/>
              </w:rPr>
            </w:pPr>
            <w:r w:rsidRPr="004C05C0">
              <w:rPr>
                <w:rFonts w:ascii="Book Antiqua" w:eastAsia="宋体" w:hAnsi="Book Antiqua"/>
                <w:color w:val="000000"/>
                <w:lang w:bidi="ar"/>
              </w:rPr>
              <w:t>Exp 53</w:t>
            </w:r>
          </w:p>
        </w:tc>
        <w:tc>
          <w:tcPr>
            <w:tcW w:w="1134" w:type="dxa"/>
            <w:tcBorders>
              <w:top w:val="single" w:sz="8" w:space="0" w:color="auto"/>
              <w:left w:val="nil"/>
              <w:bottom w:val="nil"/>
              <w:right w:val="nil"/>
            </w:tcBorders>
          </w:tcPr>
          <w:p w14:paraId="40CD4C9C"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38.5 ± 8.6</w:t>
            </w:r>
          </w:p>
        </w:tc>
        <w:tc>
          <w:tcPr>
            <w:tcW w:w="1134" w:type="dxa"/>
            <w:vMerge w:val="restart"/>
            <w:tcBorders>
              <w:top w:val="single" w:sz="8" w:space="0" w:color="auto"/>
              <w:left w:val="nil"/>
              <w:bottom w:val="nil"/>
              <w:right w:val="nil"/>
            </w:tcBorders>
          </w:tcPr>
          <w:p w14:paraId="1F00E2F4"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YXQN</w:t>
            </w:r>
          </w:p>
        </w:tc>
        <w:tc>
          <w:tcPr>
            <w:tcW w:w="1134" w:type="dxa"/>
            <w:vMerge w:val="restart"/>
            <w:tcBorders>
              <w:top w:val="single" w:sz="8" w:space="0" w:color="auto"/>
              <w:left w:val="nil"/>
              <w:bottom w:val="nil"/>
              <w:right w:val="nil"/>
            </w:tcBorders>
          </w:tcPr>
          <w:p w14:paraId="000F5BCC"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Placebo</w:t>
            </w:r>
          </w:p>
        </w:tc>
        <w:tc>
          <w:tcPr>
            <w:tcW w:w="1134" w:type="dxa"/>
            <w:vMerge w:val="restart"/>
            <w:tcBorders>
              <w:top w:val="single" w:sz="8" w:space="0" w:color="auto"/>
              <w:left w:val="nil"/>
              <w:bottom w:val="nil"/>
              <w:right w:val="nil"/>
            </w:tcBorders>
          </w:tcPr>
          <w:p w14:paraId="68415A94"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30 d</w:t>
            </w:r>
          </w:p>
        </w:tc>
        <w:tc>
          <w:tcPr>
            <w:tcW w:w="1701" w:type="dxa"/>
            <w:vMerge w:val="restart"/>
            <w:tcBorders>
              <w:top w:val="single" w:sz="8" w:space="0" w:color="auto"/>
              <w:left w:val="nil"/>
              <w:bottom w:val="nil"/>
              <w:right w:val="nil"/>
            </w:tcBorders>
          </w:tcPr>
          <w:p w14:paraId="2E3CC5D2"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 xml:space="preserve"> (1) Clinical efficacy; (2) Frequency of headache; (3) Duration of headache; and (4) Accompanying symptoms</w:t>
            </w:r>
          </w:p>
        </w:tc>
        <w:tc>
          <w:tcPr>
            <w:tcW w:w="1747" w:type="dxa"/>
            <w:vMerge w:val="restart"/>
            <w:tcBorders>
              <w:top w:val="single" w:sz="8" w:space="0" w:color="auto"/>
              <w:left w:val="nil"/>
              <w:bottom w:val="nil"/>
              <w:right w:val="nil"/>
            </w:tcBorders>
          </w:tcPr>
          <w:p w14:paraId="6C7DD989" w14:textId="77777777" w:rsidR="00205924" w:rsidRPr="004C05C0" w:rsidRDefault="00000000" w:rsidP="004C05C0">
            <w:pPr>
              <w:spacing w:line="360" w:lineRule="auto"/>
              <w:rPr>
                <w:rFonts w:ascii="Book Antiqua" w:eastAsia="宋体" w:hAnsi="Book Antiqua"/>
                <w:color w:val="000000"/>
              </w:rPr>
            </w:pPr>
            <w:r w:rsidRPr="004C05C0">
              <w:rPr>
                <w:rFonts w:ascii="Book Antiqua" w:eastAsia="宋体" w:hAnsi="Book Antiqua"/>
                <w:color w:val="000000"/>
              </w:rPr>
              <w:t>Invalid: No significant improvement in headache, reduction rate &lt; 30%</w:t>
            </w:r>
          </w:p>
        </w:tc>
      </w:tr>
      <w:tr w:rsidR="00205924" w:rsidRPr="004C05C0" w14:paraId="16BF2F36" w14:textId="77777777">
        <w:trPr>
          <w:trHeight w:val="1254"/>
        </w:trPr>
        <w:tc>
          <w:tcPr>
            <w:tcW w:w="456" w:type="dxa"/>
            <w:vMerge/>
          </w:tcPr>
          <w:p w14:paraId="6CC54CED" w14:textId="77777777" w:rsidR="00205924" w:rsidRPr="004C05C0" w:rsidRDefault="00205924" w:rsidP="004C05C0">
            <w:pPr>
              <w:spacing w:line="360" w:lineRule="auto"/>
              <w:rPr>
                <w:rFonts w:ascii="Book Antiqua" w:eastAsia="宋体" w:hAnsi="Book Antiqua"/>
                <w:color w:val="000000"/>
              </w:rPr>
            </w:pPr>
          </w:p>
        </w:tc>
        <w:tc>
          <w:tcPr>
            <w:tcW w:w="1474" w:type="dxa"/>
            <w:vMerge/>
          </w:tcPr>
          <w:p w14:paraId="68251908" w14:textId="77777777" w:rsidR="00205924" w:rsidRPr="004C05C0" w:rsidRDefault="00205924" w:rsidP="004C05C0">
            <w:pPr>
              <w:spacing w:line="360" w:lineRule="auto"/>
              <w:rPr>
                <w:rFonts w:ascii="Book Antiqua" w:eastAsia="宋体" w:hAnsi="Book Antiqua"/>
                <w:color w:val="000000"/>
              </w:rPr>
            </w:pPr>
          </w:p>
        </w:tc>
        <w:tc>
          <w:tcPr>
            <w:tcW w:w="1701" w:type="dxa"/>
          </w:tcPr>
          <w:p w14:paraId="723E2856"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Con 56 (20/36)</w:t>
            </w:r>
          </w:p>
        </w:tc>
        <w:tc>
          <w:tcPr>
            <w:tcW w:w="1161" w:type="dxa"/>
          </w:tcPr>
          <w:p w14:paraId="559E62AD" w14:textId="77777777" w:rsidR="00205924" w:rsidRPr="004C05C0" w:rsidRDefault="00000000" w:rsidP="004C05C0">
            <w:pPr>
              <w:widowControl/>
              <w:spacing w:line="360" w:lineRule="auto"/>
              <w:textAlignment w:val="top"/>
              <w:rPr>
                <w:rFonts w:ascii="Book Antiqua" w:eastAsia="宋体" w:hAnsi="Book Antiqua"/>
                <w:color w:val="000000"/>
                <w:lang w:bidi="ar"/>
              </w:rPr>
            </w:pPr>
            <w:r w:rsidRPr="004C05C0">
              <w:rPr>
                <w:rFonts w:ascii="Book Antiqua" w:eastAsia="宋体" w:hAnsi="Book Antiqua"/>
                <w:color w:val="000000"/>
                <w:lang w:bidi="ar"/>
              </w:rPr>
              <w:t>Con 54</w:t>
            </w:r>
          </w:p>
        </w:tc>
        <w:tc>
          <w:tcPr>
            <w:tcW w:w="1134" w:type="dxa"/>
          </w:tcPr>
          <w:p w14:paraId="383C755E"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37.6 ± 11</w:t>
            </w:r>
          </w:p>
        </w:tc>
        <w:tc>
          <w:tcPr>
            <w:tcW w:w="1134" w:type="dxa"/>
            <w:vMerge/>
          </w:tcPr>
          <w:p w14:paraId="026F6DEB"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07D890E3"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1A3B1702" w14:textId="77777777" w:rsidR="00205924" w:rsidRPr="004C05C0" w:rsidRDefault="00205924" w:rsidP="004C05C0">
            <w:pPr>
              <w:spacing w:line="360" w:lineRule="auto"/>
              <w:rPr>
                <w:rFonts w:ascii="Book Antiqua" w:eastAsia="宋体" w:hAnsi="Book Antiqua"/>
                <w:color w:val="000000"/>
              </w:rPr>
            </w:pPr>
          </w:p>
        </w:tc>
        <w:tc>
          <w:tcPr>
            <w:tcW w:w="1701" w:type="dxa"/>
            <w:vMerge/>
          </w:tcPr>
          <w:p w14:paraId="67EE5738" w14:textId="77777777" w:rsidR="00205924" w:rsidRPr="004C05C0" w:rsidRDefault="00205924" w:rsidP="004C05C0">
            <w:pPr>
              <w:widowControl/>
              <w:spacing w:line="360" w:lineRule="auto"/>
              <w:textAlignment w:val="top"/>
              <w:rPr>
                <w:rFonts w:ascii="Book Antiqua" w:eastAsia="宋体" w:hAnsi="Book Antiqua"/>
                <w:color w:val="000000"/>
              </w:rPr>
            </w:pPr>
          </w:p>
        </w:tc>
        <w:tc>
          <w:tcPr>
            <w:tcW w:w="1747" w:type="dxa"/>
            <w:vMerge/>
          </w:tcPr>
          <w:p w14:paraId="3D94F671" w14:textId="77777777" w:rsidR="00205924" w:rsidRPr="004C05C0" w:rsidRDefault="00205924" w:rsidP="004C05C0">
            <w:pPr>
              <w:spacing w:line="360" w:lineRule="auto"/>
              <w:rPr>
                <w:rFonts w:ascii="Book Antiqua" w:eastAsia="宋体" w:hAnsi="Book Antiqua"/>
                <w:color w:val="000000"/>
              </w:rPr>
            </w:pPr>
          </w:p>
        </w:tc>
      </w:tr>
      <w:tr w:rsidR="00205924" w:rsidRPr="004C05C0" w14:paraId="307670CD" w14:textId="77777777">
        <w:trPr>
          <w:trHeight w:val="565"/>
        </w:trPr>
        <w:tc>
          <w:tcPr>
            <w:tcW w:w="456" w:type="dxa"/>
            <w:vMerge w:val="restart"/>
          </w:tcPr>
          <w:p w14:paraId="3F82DC25"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2</w:t>
            </w:r>
          </w:p>
        </w:tc>
        <w:tc>
          <w:tcPr>
            <w:tcW w:w="1474" w:type="dxa"/>
            <w:vMerge w:val="restart"/>
          </w:tcPr>
          <w:p w14:paraId="1A4453C1"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 xml:space="preserve">Li </w:t>
            </w:r>
            <w:r w:rsidRPr="004C05C0">
              <w:rPr>
                <w:rFonts w:ascii="Book Antiqua" w:eastAsia="宋体" w:hAnsi="Book Antiqua"/>
                <w:i/>
                <w:iCs/>
                <w:color w:val="000000"/>
                <w:lang w:bidi="ar"/>
              </w:rPr>
              <w:t xml:space="preserve">et </w:t>
            </w:r>
            <w:proofErr w:type="gramStart"/>
            <w:r w:rsidRPr="004C05C0">
              <w:rPr>
                <w:rFonts w:ascii="Book Antiqua" w:eastAsia="宋体" w:hAnsi="Book Antiqua"/>
                <w:i/>
                <w:iCs/>
                <w:color w:val="000000"/>
                <w:lang w:bidi="ar"/>
              </w:rPr>
              <w:t>al</w:t>
            </w:r>
            <w:r w:rsidRPr="004C05C0">
              <w:rPr>
                <w:rFonts w:ascii="Book Antiqua" w:eastAsia="宋体" w:hAnsi="Book Antiqua"/>
                <w:color w:val="000000"/>
                <w:vertAlign w:val="superscript"/>
                <w:lang w:bidi="ar"/>
              </w:rPr>
              <w:t>[</w:t>
            </w:r>
            <w:proofErr w:type="gramEnd"/>
            <w:r w:rsidRPr="004C05C0">
              <w:rPr>
                <w:rFonts w:ascii="Book Antiqua" w:eastAsia="宋体" w:hAnsi="Book Antiqua"/>
                <w:color w:val="000000"/>
                <w:vertAlign w:val="superscript"/>
                <w:lang w:bidi="ar"/>
              </w:rPr>
              <w:t>19]</w:t>
            </w:r>
            <w:r w:rsidRPr="004C05C0">
              <w:rPr>
                <w:rFonts w:ascii="Book Antiqua" w:eastAsia="宋体" w:hAnsi="Book Antiqua"/>
                <w:color w:val="000000"/>
                <w:lang w:bidi="ar"/>
              </w:rPr>
              <w:t>, 2003</w:t>
            </w:r>
          </w:p>
        </w:tc>
        <w:tc>
          <w:tcPr>
            <w:tcW w:w="1701" w:type="dxa"/>
          </w:tcPr>
          <w:p w14:paraId="4A4DE48F"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Exp</w:t>
            </w:r>
            <w:r w:rsidRPr="004C05C0">
              <w:rPr>
                <w:rFonts w:ascii="Book Antiqua" w:eastAsia="宋体" w:hAnsi="Book Antiqua"/>
                <w:color w:val="000000"/>
                <w:lang w:eastAsia="zh-CN" w:bidi="ar"/>
              </w:rPr>
              <w:t xml:space="preserve"> </w:t>
            </w:r>
            <w:r w:rsidRPr="004C05C0">
              <w:rPr>
                <w:rFonts w:ascii="Book Antiqua" w:eastAsia="宋体" w:hAnsi="Book Antiqua"/>
                <w:color w:val="000000"/>
                <w:lang w:bidi="ar"/>
              </w:rPr>
              <w:t>79 (24/55)</w:t>
            </w:r>
          </w:p>
        </w:tc>
        <w:tc>
          <w:tcPr>
            <w:tcW w:w="1161" w:type="dxa"/>
          </w:tcPr>
          <w:p w14:paraId="29462CCC"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Exp 79</w:t>
            </w:r>
          </w:p>
        </w:tc>
        <w:tc>
          <w:tcPr>
            <w:tcW w:w="1134" w:type="dxa"/>
          </w:tcPr>
          <w:p w14:paraId="043168B4"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37.2 ± 14.1</w:t>
            </w:r>
          </w:p>
        </w:tc>
        <w:tc>
          <w:tcPr>
            <w:tcW w:w="1134" w:type="dxa"/>
            <w:vMerge w:val="restart"/>
          </w:tcPr>
          <w:p w14:paraId="768A65A7"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YXQN</w:t>
            </w:r>
          </w:p>
        </w:tc>
        <w:tc>
          <w:tcPr>
            <w:tcW w:w="1134" w:type="dxa"/>
            <w:vMerge w:val="restart"/>
          </w:tcPr>
          <w:p w14:paraId="366AB493" w14:textId="77777777" w:rsidR="00205924" w:rsidRPr="004C05C0" w:rsidRDefault="00000000" w:rsidP="004C05C0">
            <w:pPr>
              <w:widowControl/>
              <w:spacing w:line="360" w:lineRule="auto"/>
              <w:textAlignment w:val="top"/>
              <w:rPr>
                <w:rFonts w:ascii="Book Antiqua" w:eastAsia="宋体" w:hAnsi="Book Antiqua"/>
                <w:color w:val="000000"/>
              </w:rPr>
            </w:pPr>
            <w:proofErr w:type="spellStart"/>
            <w:r w:rsidRPr="004C05C0">
              <w:rPr>
                <w:rFonts w:ascii="Book Antiqua" w:eastAsia="宋体" w:hAnsi="Book Antiqua"/>
                <w:color w:val="000000"/>
                <w:lang w:bidi="ar"/>
              </w:rPr>
              <w:t>Sibelium</w:t>
            </w:r>
            <w:proofErr w:type="spellEnd"/>
            <w:r w:rsidRPr="004C05C0">
              <w:rPr>
                <w:rFonts w:ascii="Book Antiqua" w:eastAsia="宋体" w:hAnsi="Book Antiqua"/>
                <w:color w:val="000000"/>
                <w:lang w:bidi="ar"/>
              </w:rPr>
              <w:t xml:space="preserve"> capsules</w:t>
            </w:r>
          </w:p>
        </w:tc>
        <w:tc>
          <w:tcPr>
            <w:tcW w:w="1134" w:type="dxa"/>
            <w:vMerge w:val="restart"/>
          </w:tcPr>
          <w:p w14:paraId="369E3D73"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 xml:space="preserve">2 </w:t>
            </w:r>
            <w:proofErr w:type="spellStart"/>
            <w:r w:rsidRPr="004C05C0">
              <w:rPr>
                <w:rFonts w:ascii="Book Antiqua" w:eastAsia="宋体" w:hAnsi="Book Antiqua"/>
                <w:color w:val="000000"/>
                <w:lang w:bidi="ar"/>
              </w:rPr>
              <w:t>wk</w:t>
            </w:r>
            <w:proofErr w:type="spellEnd"/>
          </w:p>
        </w:tc>
        <w:tc>
          <w:tcPr>
            <w:tcW w:w="1701" w:type="dxa"/>
            <w:vMerge w:val="restart"/>
          </w:tcPr>
          <w:p w14:paraId="6FA83AA5"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Clinical efficacy</w:t>
            </w:r>
          </w:p>
        </w:tc>
        <w:tc>
          <w:tcPr>
            <w:tcW w:w="1747" w:type="dxa"/>
            <w:vMerge w:val="restart"/>
          </w:tcPr>
          <w:p w14:paraId="23DEABED" w14:textId="77777777" w:rsidR="00205924" w:rsidRPr="004C05C0" w:rsidRDefault="00000000" w:rsidP="004C05C0">
            <w:pPr>
              <w:spacing w:line="360" w:lineRule="auto"/>
              <w:rPr>
                <w:rFonts w:ascii="Book Antiqua" w:eastAsia="宋体" w:hAnsi="Book Antiqua"/>
                <w:color w:val="000000"/>
              </w:rPr>
            </w:pPr>
            <w:r w:rsidRPr="004C05C0">
              <w:rPr>
                <w:rFonts w:ascii="Book Antiqua" w:eastAsia="宋体" w:hAnsi="Book Antiqua"/>
                <w:color w:val="000000"/>
              </w:rPr>
              <w:t xml:space="preserve">Invalid: no significant improvement in headache, </w:t>
            </w:r>
            <w:r w:rsidRPr="004C05C0">
              <w:rPr>
                <w:rFonts w:ascii="Book Antiqua" w:eastAsia="宋体" w:hAnsi="Book Antiqua"/>
                <w:color w:val="000000"/>
              </w:rPr>
              <w:lastRenderedPageBreak/>
              <w:t>reduction rate &lt; 25%</w:t>
            </w:r>
          </w:p>
        </w:tc>
      </w:tr>
      <w:tr w:rsidR="00205924" w:rsidRPr="004C05C0" w14:paraId="2FEFD6A5" w14:textId="77777777">
        <w:trPr>
          <w:trHeight w:val="295"/>
        </w:trPr>
        <w:tc>
          <w:tcPr>
            <w:tcW w:w="456" w:type="dxa"/>
            <w:vMerge/>
          </w:tcPr>
          <w:p w14:paraId="4AD229CF" w14:textId="77777777" w:rsidR="00205924" w:rsidRPr="004C05C0" w:rsidRDefault="00205924" w:rsidP="004C05C0">
            <w:pPr>
              <w:spacing w:line="360" w:lineRule="auto"/>
              <w:rPr>
                <w:rFonts w:ascii="Book Antiqua" w:eastAsia="宋体" w:hAnsi="Book Antiqua"/>
                <w:color w:val="000000"/>
              </w:rPr>
            </w:pPr>
          </w:p>
        </w:tc>
        <w:tc>
          <w:tcPr>
            <w:tcW w:w="1474" w:type="dxa"/>
            <w:vMerge/>
          </w:tcPr>
          <w:p w14:paraId="7B9AD305" w14:textId="77777777" w:rsidR="00205924" w:rsidRPr="004C05C0" w:rsidRDefault="00205924" w:rsidP="004C05C0">
            <w:pPr>
              <w:spacing w:line="360" w:lineRule="auto"/>
              <w:rPr>
                <w:rFonts w:ascii="Book Antiqua" w:eastAsia="宋体" w:hAnsi="Book Antiqua"/>
                <w:color w:val="000000"/>
              </w:rPr>
            </w:pPr>
          </w:p>
        </w:tc>
        <w:tc>
          <w:tcPr>
            <w:tcW w:w="1701" w:type="dxa"/>
          </w:tcPr>
          <w:p w14:paraId="7D9E6B70"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Con</w:t>
            </w:r>
            <w:r w:rsidRPr="004C05C0">
              <w:rPr>
                <w:rFonts w:ascii="Book Antiqua" w:eastAsia="宋体" w:hAnsi="Book Antiqua"/>
                <w:color w:val="000000"/>
                <w:lang w:eastAsia="zh-CN" w:bidi="ar"/>
              </w:rPr>
              <w:t xml:space="preserve"> </w:t>
            </w:r>
            <w:r w:rsidRPr="004C05C0">
              <w:rPr>
                <w:rFonts w:ascii="Book Antiqua" w:eastAsia="宋体" w:hAnsi="Book Antiqua"/>
                <w:color w:val="000000"/>
                <w:lang w:bidi="ar"/>
              </w:rPr>
              <w:t>71 (20/51)</w:t>
            </w:r>
          </w:p>
        </w:tc>
        <w:tc>
          <w:tcPr>
            <w:tcW w:w="1161" w:type="dxa"/>
          </w:tcPr>
          <w:p w14:paraId="418C9502"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Con 71</w:t>
            </w:r>
          </w:p>
        </w:tc>
        <w:tc>
          <w:tcPr>
            <w:tcW w:w="1134" w:type="dxa"/>
          </w:tcPr>
          <w:p w14:paraId="493D482A"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33.8 ± 13.8</w:t>
            </w:r>
          </w:p>
        </w:tc>
        <w:tc>
          <w:tcPr>
            <w:tcW w:w="1134" w:type="dxa"/>
            <w:vMerge/>
          </w:tcPr>
          <w:p w14:paraId="4F065650"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412A19D9"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072E6B0F" w14:textId="77777777" w:rsidR="00205924" w:rsidRPr="004C05C0" w:rsidRDefault="00205924" w:rsidP="004C05C0">
            <w:pPr>
              <w:spacing w:line="360" w:lineRule="auto"/>
              <w:rPr>
                <w:rFonts w:ascii="Book Antiqua" w:eastAsia="宋体" w:hAnsi="Book Antiqua"/>
                <w:color w:val="000000"/>
              </w:rPr>
            </w:pPr>
          </w:p>
        </w:tc>
        <w:tc>
          <w:tcPr>
            <w:tcW w:w="1701" w:type="dxa"/>
            <w:vMerge/>
          </w:tcPr>
          <w:p w14:paraId="1ACDCE08" w14:textId="77777777" w:rsidR="00205924" w:rsidRPr="004C05C0" w:rsidRDefault="00205924" w:rsidP="004C05C0">
            <w:pPr>
              <w:widowControl/>
              <w:spacing w:line="360" w:lineRule="auto"/>
              <w:textAlignment w:val="top"/>
              <w:rPr>
                <w:rFonts w:ascii="Book Antiqua" w:eastAsia="宋体" w:hAnsi="Book Antiqua"/>
                <w:color w:val="000000"/>
              </w:rPr>
            </w:pPr>
          </w:p>
        </w:tc>
        <w:tc>
          <w:tcPr>
            <w:tcW w:w="1747" w:type="dxa"/>
            <w:vMerge/>
          </w:tcPr>
          <w:p w14:paraId="6465C97E" w14:textId="77777777" w:rsidR="00205924" w:rsidRPr="004C05C0" w:rsidRDefault="00205924" w:rsidP="004C05C0">
            <w:pPr>
              <w:spacing w:line="360" w:lineRule="auto"/>
              <w:rPr>
                <w:rFonts w:ascii="Book Antiqua" w:eastAsia="宋体" w:hAnsi="Book Antiqua"/>
                <w:color w:val="000000"/>
              </w:rPr>
            </w:pPr>
          </w:p>
        </w:tc>
      </w:tr>
      <w:tr w:rsidR="00205924" w:rsidRPr="004C05C0" w14:paraId="217D6762" w14:textId="77777777">
        <w:trPr>
          <w:trHeight w:val="565"/>
        </w:trPr>
        <w:tc>
          <w:tcPr>
            <w:tcW w:w="456" w:type="dxa"/>
            <w:vMerge w:val="restart"/>
          </w:tcPr>
          <w:p w14:paraId="1F0A32B0"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3</w:t>
            </w:r>
          </w:p>
        </w:tc>
        <w:tc>
          <w:tcPr>
            <w:tcW w:w="1474" w:type="dxa"/>
            <w:vMerge w:val="restart"/>
          </w:tcPr>
          <w:p w14:paraId="65474CFF" w14:textId="77777777" w:rsidR="00205924" w:rsidRPr="004C05C0" w:rsidRDefault="00000000" w:rsidP="004C05C0">
            <w:pPr>
              <w:widowControl/>
              <w:spacing w:line="360" w:lineRule="auto"/>
              <w:textAlignment w:val="top"/>
              <w:rPr>
                <w:rFonts w:ascii="Book Antiqua" w:eastAsia="宋体" w:hAnsi="Book Antiqua"/>
                <w:color w:val="000000"/>
              </w:rPr>
            </w:pPr>
            <w:proofErr w:type="gramStart"/>
            <w:r w:rsidRPr="004C05C0">
              <w:rPr>
                <w:rFonts w:ascii="Book Antiqua" w:eastAsia="宋体" w:hAnsi="Book Antiqua"/>
                <w:color w:val="000000"/>
                <w:lang w:bidi="ar"/>
              </w:rPr>
              <w:t>Li</w:t>
            </w:r>
            <w:r w:rsidRPr="004C05C0">
              <w:rPr>
                <w:rFonts w:ascii="Book Antiqua" w:eastAsia="宋体" w:hAnsi="Book Antiqua"/>
                <w:color w:val="000000"/>
                <w:vertAlign w:val="superscript"/>
                <w:lang w:bidi="ar"/>
              </w:rPr>
              <w:t>[</w:t>
            </w:r>
            <w:proofErr w:type="gramEnd"/>
            <w:r w:rsidRPr="004C05C0">
              <w:rPr>
                <w:rFonts w:ascii="Book Antiqua" w:eastAsia="宋体" w:hAnsi="Book Antiqua"/>
                <w:color w:val="000000"/>
                <w:vertAlign w:val="superscript"/>
                <w:lang w:bidi="ar"/>
              </w:rPr>
              <w:t>18]</w:t>
            </w:r>
            <w:r w:rsidRPr="004C05C0">
              <w:rPr>
                <w:rFonts w:ascii="Book Antiqua" w:eastAsia="宋体" w:hAnsi="Book Antiqua"/>
                <w:color w:val="000000"/>
                <w:lang w:bidi="ar"/>
              </w:rPr>
              <w:t>, 2003</w:t>
            </w:r>
          </w:p>
        </w:tc>
        <w:tc>
          <w:tcPr>
            <w:tcW w:w="1701" w:type="dxa"/>
          </w:tcPr>
          <w:p w14:paraId="7B61C247"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Exp 62 (-/-)</w:t>
            </w:r>
          </w:p>
        </w:tc>
        <w:tc>
          <w:tcPr>
            <w:tcW w:w="1161" w:type="dxa"/>
          </w:tcPr>
          <w:p w14:paraId="7067105B" w14:textId="77777777" w:rsidR="00205924" w:rsidRPr="004C05C0" w:rsidRDefault="00000000" w:rsidP="004C05C0">
            <w:pPr>
              <w:widowControl/>
              <w:spacing w:line="360" w:lineRule="auto"/>
              <w:textAlignment w:val="top"/>
              <w:rPr>
                <w:rFonts w:ascii="Book Antiqua" w:eastAsia="宋体" w:hAnsi="Book Antiqua"/>
                <w:color w:val="000000"/>
                <w:lang w:bidi="ar"/>
              </w:rPr>
            </w:pPr>
            <w:r w:rsidRPr="004C05C0">
              <w:rPr>
                <w:rFonts w:ascii="Book Antiqua" w:eastAsia="宋体" w:hAnsi="Book Antiqua"/>
                <w:color w:val="000000"/>
                <w:lang w:bidi="ar"/>
              </w:rPr>
              <w:t>Exp 62</w:t>
            </w:r>
          </w:p>
        </w:tc>
        <w:tc>
          <w:tcPr>
            <w:tcW w:w="1134" w:type="dxa"/>
            <w:vMerge w:val="restart"/>
          </w:tcPr>
          <w:p w14:paraId="3CEB68EC" w14:textId="77777777" w:rsidR="00205924" w:rsidRPr="004C05C0" w:rsidRDefault="00000000" w:rsidP="004C05C0">
            <w:pPr>
              <w:spacing w:line="360" w:lineRule="auto"/>
              <w:rPr>
                <w:rFonts w:ascii="Book Antiqua" w:eastAsia="宋体" w:hAnsi="Book Antiqua"/>
                <w:color w:val="000000"/>
              </w:rPr>
            </w:pPr>
            <w:r w:rsidRPr="004C05C0">
              <w:rPr>
                <w:rFonts w:ascii="Book Antiqua" w:eastAsia="宋体" w:hAnsi="Book Antiqua"/>
                <w:color w:val="000000"/>
              </w:rPr>
              <w:t>34 ± 5.2</w:t>
            </w:r>
          </w:p>
        </w:tc>
        <w:tc>
          <w:tcPr>
            <w:tcW w:w="1134" w:type="dxa"/>
            <w:vMerge w:val="restart"/>
          </w:tcPr>
          <w:p w14:paraId="2E24F4EF"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YXQN</w:t>
            </w:r>
          </w:p>
        </w:tc>
        <w:tc>
          <w:tcPr>
            <w:tcW w:w="1134" w:type="dxa"/>
            <w:vMerge w:val="restart"/>
          </w:tcPr>
          <w:p w14:paraId="5AD54E70" w14:textId="77777777" w:rsidR="00205924" w:rsidRPr="004C05C0" w:rsidRDefault="00000000" w:rsidP="004C05C0">
            <w:pPr>
              <w:widowControl/>
              <w:spacing w:line="360" w:lineRule="auto"/>
              <w:textAlignment w:val="top"/>
              <w:rPr>
                <w:rFonts w:ascii="Book Antiqua" w:eastAsia="宋体" w:hAnsi="Book Antiqua"/>
                <w:color w:val="000000"/>
                <w:lang w:bidi="ar"/>
              </w:rPr>
            </w:pPr>
            <w:proofErr w:type="spellStart"/>
            <w:r w:rsidRPr="004C05C0">
              <w:rPr>
                <w:rFonts w:ascii="Book Antiqua" w:eastAsia="宋体" w:hAnsi="Book Antiqua"/>
                <w:color w:val="000000"/>
                <w:lang w:bidi="ar"/>
              </w:rPr>
              <w:t>Quantianma</w:t>
            </w:r>
            <w:proofErr w:type="spellEnd"/>
            <w:r w:rsidRPr="004C05C0">
              <w:rPr>
                <w:rFonts w:ascii="Book Antiqua" w:eastAsia="宋体" w:hAnsi="Book Antiqua"/>
                <w:color w:val="000000"/>
                <w:lang w:bidi="ar"/>
              </w:rPr>
              <w:t xml:space="preserve"> capsule</w:t>
            </w:r>
          </w:p>
        </w:tc>
        <w:tc>
          <w:tcPr>
            <w:tcW w:w="1134" w:type="dxa"/>
            <w:vMerge w:val="restart"/>
          </w:tcPr>
          <w:p w14:paraId="442F01D1" w14:textId="77777777" w:rsidR="00205924" w:rsidRPr="004C05C0" w:rsidRDefault="00000000" w:rsidP="004C05C0">
            <w:pPr>
              <w:widowControl/>
              <w:spacing w:line="360" w:lineRule="auto"/>
              <w:textAlignment w:val="top"/>
              <w:rPr>
                <w:rFonts w:ascii="Book Antiqua" w:eastAsia="宋体" w:hAnsi="Book Antiqua"/>
                <w:color w:val="000000"/>
                <w:lang w:bidi="ar"/>
              </w:rPr>
            </w:pPr>
            <w:r w:rsidRPr="004C05C0">
              <w:rPr>
                <w:rFonts w:ascii="Book Antiqua" w:eastAsia="宋体" w:hAnsi="Book Antiqua"/>
                <w:color w:val="000000"/>
                <w:lang w:bidi="ar"/>
              </w:rPr>
              <w:t xml:space="preserve">1 </w:t>
            </w:r>
            <w:proofErr w:type="spellStart"/>
            <w:r w:rsidRPr="004C05C0">
              <w:rPr>
                <w:rFonts w:ascii="Book Antiqua" w:eastAsia="宋体" w:hAnsi="Book Antiqua"/>
                <w:color w:val="000000"/>
                <w:lang w:bidi="ar"/>
              </w:rPr>
              <w:t>mo</w:t>
            </w:r>
            <w:proofErr w:type="spellEnd"/>
          </w:p>
        </w:tc>
        <w:tc>
          <w:tcPr>
            <w:tcW w:w="1701" w:type="dxa"/>
            <w:vMerge w:val="restart"/>
          </w:tcPr>
          <w:p w14:paraId="5A6594AD"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 xml:space="preserve"> (1) Clinical efficacy; (2) Frequency of headache; (3) Duration of headache; and (4) Intensity of headache</w:t>
            </w:r>
          </w:p>
        </w:tc>
        <w:tc>
          <w:tcPr>
            <w:tcW w:w="1747" w:type="dxa"/>
            <w:vMerge w:val="restart"/>
          </w:tcPr>
          <w:p w14:paraId="0605A451" w14:textId="77777777" w:rsidR="00205924" w:rsidRPr="004C05C0" w:rsidRDefault="00000000" w:rsidP="004C05C0">
            <w:pPr>
              <w:spacing w:line="360" w:lineRule="auto"/>
              <w:rPr>
                <w:rFonts w:ascii="Book Antiqua" w:eastAsia="宋体" w:hAnsi="Book Antiqua"/>
                <w:color w:val="000000"/>
              </w:rPr>
            </w:pPr>
            <w:r w:rsidRPr="004C05C0">
              <w:rPr>
                <w:rFonts w:ascii="Book Antiqua" w:eastAsia="宋体" w:hAnsi="Book Antiqua"/>
                <w:color w:val="000000"/>
              </w:rPr>
              <w:t>Invalid: No significant improvement in headache frequency after treatment</w:t>
            </w:r>
          </w:p>
        </w:tc>
      </w:tr>
      <w:tr w:rsidR="00205924" w:rsidRPr="004C05C0" w14:paraId="0A9DB04B" w14:textId="77777777">
        <w:trPr>
          <w:trHeight w:val="1465"/>
        </w:trPr>
        <w:tc>
          <w:tcPr>
            <w:tcW w:w="456" w:type="dxa"/>
            <w:vMerge/>
          </w:tcPr>
          <w:p w14:paraId="62F3D7AB" w14:textId="77777777" w:rsidR="00205924" w:rsidRPr="004C05C0" w:rsidRDefault="00205924" w:rsidP="004C05C0">
            <w:pPr>
              <w:spacing w:line="360" w:lineRule="auto"/>
              <w:rPr>
                <w:rFonts w:ascii="Book Antiqua" w:eastAsia="宋体" w:hAnsi="Book Antiqua"/>
                <w:color w:val="000000"/>
              </w:rPr>
            </w:pPr>
          </w:p>
        </w:tc>
        <w:tc>
          <w:tcPr>
            <w:tcW w:w="1474" w:type="dxa"/>
            <w:vMerge/>
          </w:tcPr>
          <w:p w14:paraId="3FA59662" w14:textId="77777777" w:rsidR="00205924" w:rsidRPr="004C05C0" w:rsidRDefault="00205924" w:rsidP="004C05C0">
            <w:pPr>
              <w:spacing w:line="360" w:lineRule="auto"/>
              <w:rPr>
                <w:rFonts w:ascii="Book Antiqua" w:eastAsia="宋体" w:hAnsi="Book Antiqua"/>
                <w:color w:val="000000"/>
              </w:rPr>
            </w:pPr>
          </w:p>
        </w:tc>
        <w:tc>
          <w:tcPr>
            <w:tcW w:w="1701" w:type="dxa"/>
          </w:tcPr>
          <w:p w14:paraId="4E871095"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Con 58 (-/-)</w:t>
            </w:r>
          </w:p>
        </w:tc>
        <w:tc>
          <w:tcPr>
            <w:tcW w:w="1161" w:type="dxa"/>
          </w:tcPr>
          <w:p w14:paraId="2E93FBF2" w14:textId="77777777" w:rsidR="00205924" w:rsidRPr="004C05C0" w:rsidRDefault="00000000" w:rsidP="004C05C0">
            <w:pPr>
              <w:widowControl/>
              <w:spacing w:line="360" w:lineRule="auto"/>
              <w:textAlignment w:val="top"/>
              <w:rPr>
                <w:rFonts w:ascii="Book Antiqua" w:eastAsia="宋体" w:hAnsi="Book Antiqua"/>
                <w:color w:val="000000"/>
                <w:lang w:bidi="ar"/>
              </w:rPr>
            </w:pPr>
            <w:r w:rsidRPr="004C05C0">
              <w:rPr>
                <w:rFonts w:ascii="Book Antiqua" w:eastAsia="宋体" w:hAnsi="Book Antiqua"/>
                <w:color w:val="000000"/>
                <w:lang w:bidi="ar"/>
              </w:rPr>
              <w:t>Con 58</w:t>
            </w:r>
          </w:p>
        </w:tc>
        <w:tc>
          <w:tcPr>
            <w:tcW w:w="1134" w:type="dxa"/>
            <w:vMerge/>
          </w:tcPr>
          <w:p w14:paraId="7E354841"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5D21E18B"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77D67C1E" w14:textId="77777777" w:rsidR="00205924" w:rsidRPr="004C05C0" w:rsidRDefault="00205924" w:rsidP="004C05C0">
            <w:pPr>
              <w:spacing w:line="360" w:lineRule="auto"/>
              <w:rPr>
                <w:rFonts w:ascii="Book Antiqua" w:eastAsia="宋体" w:hAnsi="Book Antiqua"/>
                <w:color w:val="000000"/>
                <w:lang w:bidi="ar"/>
              </w:rPr>
            </w:pPr>
          </w:p>
        </w:tc>
        <w:tc>
          <w:tcPr>
            <w:tcW w:w="1134" w:type="dxa"/>
            <w:vMerge/>
          </w:tcPr>
          <w:p w14:paraId="7A6476F1" w14:textId="77777777" w:rsidR="00205924" w:rsidRPr="004C05C0" w:rsidRDefault="00205924" w:rsidP="004C05C0">
            <w:pPr>
              <w:spacing w:line="360" w:lineRule="auto"/>
              <w:rPr>
                <w:rFonts w:ascii="Book Antiqua" w:eastAsia="宋体" w:hAnsi="Book Antiqua"/>
                <w:color w:val="000000"/>
                <w:lang w:bidi="ar"/>
              </w:rPr>
            </w:pPr>
          </w:p>
        </w:tc>
        <w:tc>
          <w:tcPr>
            <w:tcW w:w="1701" w:type="dxa"/>
            <w:vMerge/>
          </w:tcPr>
          <w:p w14:paraId="7B33F90D" w14:textId="77777777" w:rsidR="00205924" w:rsidRPr="004C05C0" w:rsidRDefault="00205924" w:rsidP="004C05C0">
            <w:pPr>
              <w:widowControl/>
              <w:spacing w:line="360" w:lineRule="auto"/>
              <w:textAlignment w:val="top"/>
              <w:rPr>
                <w:rFonts w:ascii="Book Antiqua" w:eastAsia="宋体" w:hAnsi="Book Antiqua"/>
                <w:color w:val="000000"/>
                <w:lang w:bidi="ar"/>
              </w:rPr>
            </w:pPr>
          </w:p>
        </w:tc>
        <w:tc>
          <w:tcPr>
            <w:tcW w:w="1747" w:type="dxa"/>
            <w:vMerge/>
          </w:tcPr>
          <w:p w14:paraId="13E67185" w14:textId="77777777" w:rsidR="00205924" w:rsidRPr="004C05C0" w:rsidRDefault="00205924" w:rsidP="004C05C0">
            <w:pPr>
              <w:spacing w:line="360" w:lineRule="auto"/>
              <w:rPr>
                <w:rFonts w:ascii="Book Antiqua" w:eastAsia="宋体" w:hAnsi="Book Antiqua"/>
                <w:color w:val="000000"/>
              </w:rPr>
            </w:pPr>
          </w:p>
        </w:tc>
      </w:tr>
      <w:tr w:rsidR="00205924" w:rsidRPr="004C05C0" w14:paraId="67DAC735" w14:textId="77777777">
        <w:trPr>
          <w:trHeight w:val="773"/>
        </w:trPr>
        <w:tc>
          <w:tcPr>
            <w:tcW w:w="456" w:type="dxa"/>
            <w:vMerge w:val="restart"/>
          </w:tcPr>
          <w:p w14:paraId="5E80F0D4"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4</w:t>
            </w:r>
          </w:p>
        </w:tc>
        <w:tc>
          <w:tcPr>
            <w:tcW w:w="1474" w:type="dxa"/>
            <w:vMerge w:val="restart"/>
          </w:tcPr>
          <w:p w14:paraId="13A3EF14" w14:textId="77777777" w:rsidR="00205924" w:rsidRPr="004C05C0" w:rsidRDefault="00000000" w:rsidP="004C05C0">
            <w:pPr>
              <w:widowControl/>
              <w:spacing w:line="360" w:lineRule="auto"/>
              <w:textAlignment w:val="top"/>
              <w:rPr>
                <w:rFonts w:ascii="Book Antiqua" w:hAnsi="Book Antiqua"/>
                <w:color w:val="000000"/>
                <w:lang w:eastAsia="zh-CN"/>
              </w:rPr>
            </w:pPr>
            <w:r w:rsidRPr="004C05C0">
              <w:rPr>
                <w:rFonts w:ascii="Book Antiqua" w:eastAsia="宋体" w:hAnsi="Book Antiqua"/>
                <w:color w:val="000000"/>
                <w:lang w:bidi="ar"/>
              </w:rPr>
              <w:t>Niu 2003</w:t>
            </w:r>
            <w:r w:rsidRPr="004C05C0">
              <w:rPr>
                <w:rStyle w:val="af0"/>
                <w:rFonts w:ascii="Book Antiqua" w:hAnsi="Book Antiqua"/>
                <w:sz w:val="24"/>
                <w:szCs w:val="24"/>
                <w:vertAlign w:val="superscript"/>
                <w:lang w:eastAsia="zh-CN"/>
              </w:rPr>
              <w:t>[27]</w:t>
            </w:r>
          </w:p>
        </w:tc>
        <w:tc>
          <w:tcPr>
            <w:tcW w:w="1701" w:type="dxa"/>
          </w:tcPr>
          <w:p w14:paraId="131781A0"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Exp 35 (-/-)</w:t>
            </w:r>
          </w:p>
        </w:tc>
        <w:tc>
          <w:tcPr>
            <w:tcW w:w="1161" w:type="dxa"/>
          </w:tcPr>
          <w:p w14:paraId="07D482D0"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Exp 35 (-/-)</w:t>
            </w:r>
          </w:p>
        </w:tc>
        <w:tc>
          <w:tcPr>
            <w:tcW w:w="1134" w:type="dxa"/>
          </w:tcPr>
          <w:p w14:paraId="7EAB1510"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w:t>
            </w:r>
          </w:p>
        </w:tc>
        <w:tc>
          <w:tcPr>
            <w:tcW w:w="1134" w:type="dxa"/>
            <w:vMerge w:val="restart"/>
          </w:tcPr>
          <w:p w14:paraId="04540D2A"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YXQN</w:t>
            </w:r>
          </w:p>
        </w:tc>
        <w:tc>
          <w:tcPr>
            <w:tcW w:w="1134" w:type="dxa"/>
            <w:vMerge w:val="restart"/>
          </w:tcPr>
          <w:p w14:paraId="2789AB99" w14:textId="77777777" w:rsidR="00205924" w:rsidRPr="004C05C0" w:rsidRDefault="00000000" w:rsidP="004C05C0">
            <w:pPr>
              <w:widowControl/>
              <w:spacing w:line="360" w:lineRule="auto"/>
              <w:textAlignment w:val="top"/>
              <w:rPr>
                <w:rFonts w:ascii="Book Antiqua" w:eastAsia="宋体" w:hAnsi="Book Antiqua"/>
                <w:color w:val="000000"/>
              </w:rPr>
            </w:pPr>
            <w:proofErr w:type="spellStart"/>
            <w:r w:rsidRPr="004C05C0">
              <w:rPr>
                <w:rFonts w:ascii="Book Antiqua" w:eastAsia="宋体" w:hAnsi="Book Antiqua"/>
                <w:color w:val="000000"/>
                <w:lang w:bidi="ar"/>
              </w:rPr>
              <w:t>Sibelium</w:t>
            </w:r>
            <w:proofErr w:type="spellEnd"/>
            <w:r w:rsidRPr="004C05C0">
              <w:rPr>
                <w:rFonts w:ascii="Book Antiqua" w:eastAsia="宋体" w:hAnsi="Book Antiqua"/>
                <w:color w:val="000000"/>
                <w:lang w:bidi="ar"/>
              </w:rPr>
              <w:t xml:space="preserve"> capsules</w:t>
            </w:r>
          </w:p>
        </w:tc>
        <w:tc>
          <w:tcPr>
            <w:tcW w:w="1134" w:type="dxa"/>
            <w:vMerge w:val="restart"/>
          </w:tcPr>
          <w:p w14:paraId="6788CDEB"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30 d</w:t>
            </w:r>
          </w:p>
        </w:tc>
        <w:tc>
          <w:tcPr>
            <w:tcW w:w="1701" w:type="dxa"/>
            <w:vMerge w:val="restart"/>
          </w:tcPr>
          <w:p w14:paraId="06509933" w14:textId="77777777" w:rsidR="00205924" w:rsidRPr="004C05C0" w:rsidRDefault="00000000" w:rsidP="004C05C0">
            <w:pPr>
              <w:widowControl/>
              <w:spacing w:line="360" w:lineRule="auto"/>
              <w:textAlignment w:val="top"/>
              <w:rPr>
                <w:rFonts w:ascii="Book Antiqua" w:eastAsia="宋体" w:hAnsi="Book Antiqua"/>
                <w:color w:val="000000"/>
                <w:lang w:bidi="ar"/>
              </w:rPr>
            </w:pPr>
            <w:r w:rsidRPr="004C05C0">
              <w:rPr>
                <w:rFonts w:ascii="Book Antiqua" w:eastAsia="宋体" w:hAnsi="Book Antiqua"/>
                <w:color w:val="000000"/>
                <w:lang w:bidi="ar"/>
              </w:rPr>
              <w:t xml:space="preserve"> (1) Clinical efficacy; (2) Frequency of headache; and (3) Duration of </w:t>
            </w:r>
          </w:p>
          <w:p w14:paraId="5D11F16C" w14:textId="77777777" w:rsidR="00205924" w:rsidRPr="004C05C0" w:rsidRDefault="00000000" w:rsidP="004C05C0">
            <w:pPr>
              <w:spacing w:line="360" w:lineRule="auto"/>
              <w:textAlignment w:val="top"/>
              <w:rPr>
                <w:rFonts w:ascii="Book Antiqua" w:eastAsia="宋体" w:hAnsi="Book Antiqua"/>
                <w:color w:val="000000"/>
              </w:rPr>
            </w:pPr>
            <w:r w:rsidRPr="004C05C0">
              <w:rPr>
                <w:rFonts w:ascii="Book Antiqua" w:eastAsia="宋体" w:hAnsi="Book Antiqua"/>
                <w:color w:val="000000"/>
                <w:lang w:bidi="ar"/>
              </w:rPr>
              <w:t>headache</w:t>
            </w:r>
          </w:p>
        </w:tc>
        <w:tc>
          <w:tcPr>
            <w:tcW w:w="1747" w:type="dxa"/>
            <w:vMerge w:val="restart"/>
          </w:tcPr>
          <w:p w14:paraId="1467A968" w14:textId="77777777" w:rsidR="00205924" w:rsidRPr="004C05C0" w:rsidRDefault="00000000" w:rsidP="004C05C0">
            <w:pPr>
              <w:spacing w:line="360" w:lineRule="auto"/>
              <w:rPr>
                <w:rFonts w:ascii="Book Antiqua" w:eastAsia="宋体" w:hAnsi="Book Antiqua"/>
                <w:color w:val="000000"/>
              </w:rPr>
            </w:pPr>
            <w:r w:rsidRPr="004C05C0">
              <w:rPr>
                <w:rFonts w:ascii="Book Antiqua" w:eastAsia="宋体" w:hAnsi="Book Antiqua"/>
                <w:color w:val="000000"/>
              </w:rPr>
              <w:t>Invalid: No change in headache severity, &lt; 30% fewer episodes</w:t>
            </w:r>
          </w:p>
        </w:tc>
      </w:tr>
      <w:tr w:rsidR="00205924" w:rsidRPr="004C05C0" w14:paraId="617C7E47" w14:textId="77777777">
        <w:trPr>
          <w:trHeight w:val="686"/>
        </w:trPr>
        <w:tc>
          <w:tcPr>
            <w:tcW w:w="456" w:type="dxa"/>
            <w:vMerge/>
          </w:tcPr>
          <w:p w14:paraId="4F192095" w14:textId="77777777" w:rsidR="00205924" w:rsidRPr="004C05C0" w:rsidRDefault="00205924" w:rsidP="004C05C0">
            <w:pPr>
              <w:spacing w:line="360" w:lineRule="auto"/>
              <w:rPr>
                <w:rFonts w:ascii="Book Antiqua" w:eastAsia="宋体" w:hAnsi="Book Antiqua"/>
                <w:color w:val="000000"/>
              </w:rPr>
            </w:pPr>
          </w:p>
        </w:tc>
        <w:tc>
          <w:tcPr>
            <w:tcW w:w="1474" w:type="dxa"/>
            <w:vMerge/>
          </w:tcPr>
          <w:p w14:paraId="1203D64A" w14:textId="77777777" w:rsidR="00205924" w:rsidRPr="004C05C0" w:rsidRDefault="00205924" w:rsidP="004C05C0">
            <w:pPr>
              <w:spacing w:line="360" w:lineRule="auto"/>
              <w:rPr>
                <w:rFonts w:ascii="Book Antiqua" w:eastAsia="宋体" w:hAnsi="Book Antiqua"/>
                <w:color w:val="000000"/>
              </w:rPr>
            </w:pPr>
          </w:p>
        </w:tc>
        <w:tc>
          <w:tcPr>
            <w:tcW w:w="1701" w:type="dxa"/>
          </w:tcPr>
          <w:p w14:paraId="38408669"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Con 35 (-/-)</w:t>
            </w:r>
          </w:p>
        </w:tc>
        <w:tc>
          <w:tcPr>
            <w:tcW w:w="1161" w:type="dxa"/>
          </w:tcPr>
          <w:p w14:paraId="1E714675"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Con35 (-/-)</w:t>
            </w:r>
          </w:p>
        </w:tc>
        <w:tc>
          <w:tcPr>
            <w:tcW w:w="1134" w:type="dxa"/>
          </w:tcPr>
          <w:p w14:paraId="7AA8C7F3"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w:t>
            </w:r>
          </w:p>
        </w:tc>
        <w:tc>
          <w:tcPr>
            <w:tcW w:w="1134" w:type="dxa"/>
            <w:vMerge/>
          </w:tcPr>
          <w:p w14:paraId="380BA020"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310AC65D"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0568B65B" w14:textId="77777777" w:rsidR="00205924" w:rsidRPr="004C05C0" w:rsidRDefault="00205924" w:rsidP="004C05C0">
            <w:pPr>
              <w:spacing w:line="360" w:lineRule="auto"/>
              <w:rPr>
                <w:rFonts w:ascii="Book Antiqua" w:eastAsia="宋体" w:hAnsi="Book Antiqua"/>
                <w:color w:val="000000"/>
              </w:rPr>
            </w:pPr>
          </w:p>
        </w:tc>
        <w:tc>
          <w:tcPr>
            <w:tcW w:w="1701" w:type="dxa"/>
            <w:vMerge/>
          </w:tcPr>
          <w:p w14:paraId="1D2868FF" w14:textId="77777777" w:rsidR="00205924" w:rsidRPr="004C05C0" w:rsidRDefault="00205924" w:rsidP="004C05C0">
            <w:pPr>
              <w:spacing w:line="360" w:lineRule="auto"/>
              <w:textAlignment w:val="top"/>
              <w:rPr>
                <w:rFonts w:ascii="Book Antiqua" w:eastAsia="宋体" w:hAnsi="Book Antiqua"/>
                <w:color w:val="000000"/>
              </w:rPr>
            </w:pPr>
          </w:p>
        </w:tc>
        <w:tc>
          <w:tcPr>
            <w:tcW w:w="1747" w:type="dxa"/>
            <w:vMerge/>
          </w:tcPr>
          <w:p w14:paraId="3250D15C" w14:textId="77777777" w:rsidR="00205924" w:rsidRPr="004C05C0" w:rsidRDefault="00205924" w:rsidP="004C05C0">
            <w:pPr>
              <w:spacing w:line="360" w:lineRule="auto"/>
              <w:rPr>
                <w:rFonts w:ascii="Book Antiqua" w:eastAsia="宋体" w:hAnsi="Book Antiqua"/>
                <w:color w:val="000000"/>
              </w:rPr>
            </w:pPr>
          </w:p>
        </w:tc>
      </w:tr>
      <w:tr w:rsidR="00205924" w:rsidRPr="004C05C0" w14:paraId="0E006CF2" w14:textId="77777777">
        <w:trPr>
          <w:trHeight w:val="860"/>
        </w:trPr>
        <w:tc>
          <w:tcPr>
            <w:tcW w:w="456" w:type="dxa"/>
            <w:vMerge w:val="restart"/>
          </w:tcPr>
          <w:p w14:paraId="00054B0E"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5</w:t>
            </w:r>
          </w:p>
        </w:tc>
        <w:tc>
          <w:tcPr>
            <w:tcW w:w="1474" w:type="dxa"/>
            <w:vMerge w:val="restart"/>
          </w:tcPr>
          <w:p w14:paraId="661D02B8"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Book Antiqua" w:hAnsi="Book Antiqua" w:cs="Book Antiqua"/>
              </w:rPr>
              <w:t xml:space="preserve">He </w:t>
            </w:r>
            <w:r w:rsidRPr="004C05C0">
              <w:rPr>
                <w:rFonts w:ascii="Book Antiqua" w:eastAsia="Book Antiqua" w:hAnsi="Book Antiqua" w:cs="Book Antiqua"/>
                <w:i/>
                <w:iCs/>
              </w:rPr>
              <w:t xml:space="preserve">et </w:t>
            </w:r>
            <w:proofErr w:type="gramStart"/>
            <w:r w:rsidRPr="004C05C0">
              <w:rPr>
                <w:rFonts w:ascii="Book Antiqua" w:eastAsia="Book Antiqua" w:hAnsi="Book Antiqua" w:cs="Book Antiqua"/>
                <w:i/>
                <w:iCs/>
              </w:rPr>
              <w:t>al</w:t>
            </w:r>
            <w:r w:rsidRPr="004C05C0">
              <w:rPr>
                <w:rFonts w:ascii="Book Antiqua" w:eastAsia="Book Antiqua" w:hAnsi="Book Antiqua" w:cs="Book Antiqua"/>
                <w:vertAlign w:val="superscript"/>
              </w:rPr>
              <w:t>[</w:t>
            </w:r>
            <w:proofErr w:type="gramEnd"/>
            <w:r w:rsidRPr="004C05C0">
              <w:rPr>
                <w:rFonts w:ascii="Book Antiqua" w:eastAsia="Book Antiqua" w:hAnsi="Book Antiqua" w:cs="Book Antiqua"/>
                <w:vertAlign w:val="superscript"/>
              </w:rPr>
              <w:t>20]</w:t>
            </w:r>
            <w:r w:rsidRPr="004C05C0">
              <w:rPr>
                <w:rFonts w:ascii="Book Antiqua" w:eastAsia="Book Antiqua" w:hAnsi="Book Antiqua" w:cs="Book Antiqua"/>
              </w:rPr>
              <w:t xml:space="preserve">, </w:t>
            </w:r>
            <w:r w:rsidRPr="004C05C0">
              <w:rPr>
                <w:rFonts w:ascii="Book Antiqua" w:eastAsia="宋体" w:hAnsi="Book Antiqua"/>
                <w:color w:val="000000"/>
                <w:lang w:bidi="ar"/>
              </w:rPr>
              <w:t>2005</w:t>
            </w:r>
          </w:p>
        </w:tc>
        <w:tc>
          <w:tcPr>
            <w:tcW w:w="1701" w:type="dxa"/>
          </w:tcPr>
          <w:p w14:paraId="01FE3440"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Exp 64 (-/-)</w:t>
            </w:r>
          </w:p>
        </w:tc>
        <w:tc>
          <w:tcPr>
            <w:tcW w:w="1161" w:type="dxa"/>
          </w:tcPr>
          <w:p w14:paraId="10272FB4"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Exp 64 (-/-)</w:t>
            </w:r>
          </w:p>
        </w:tc>
        <w:tc>
          <w:tcPr>
            <w:tcW w:w="1134" w:type="dxa"/>
            <w:vMerge w:val="restart"/>
          </w:tcPr>
          <w:p w14:paraId="4A5DC590"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33 ± 4.2</w:t>
            </w:r>
          </w:p>
        </w:tc>
        <w:tc>
          <w:tcPr>
            <w:tcW w:w="1134" w:type="dxa"/>
            <w:vMerge w:val="restart"/>
          </w:tcPr>
          <w:p w14:paraId="0A710680"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YXQN</w:t>
            </w:r>
          </w:p>
        </w:tc>
        <w:tc>
          <w:tcPr>
            <w:tcW w:w="1134" w:type="dxa"/>
            <w:vMerge w:val="restart"/>
          </w:tcPr>
          <w:p w14:paraId="2D13002B" w14:textId="77777777" w:rsidR="00205924" w:rsidRPr="004C05C0" w:rsidRDefault="00000000" w:rsidP="004C05C0">
            <w:pPr>
              <w:widowControl/>
              <w:spacing w:line="360" w:lineRule="auto"/>
              <w:textAlignment w:val="top"/>
              <w:rPr>
                <w:rFonts w:ascii="Book Antiqua" w:eastAsia="宋体" w:hAnsi="Book Antiqua"/>
                <w:color w:val="000000"/>
              </w:rPr>
            </w:pPr>
            <w:proofErr w:type="spellStart"/>
            <w:r w:rsidRPr="004C05C0">
              <w:rPr>
                <w:rFonts w:ascii="Book Antiqua" w:eastAsia="宋体" w:hAnsi="Book Antiqua"/>
                <w:color w:val="000000"/>
                <w:lang w:bidi="ar"/>
              </w:rPr>
              <w:t>Sibelium</w:t>
            </w:r>
            <w:proofErr w:type="spellEnd"/>
            <w:r w:rsidRPr="004C05C0">
              <w:rPr>
                <w:rFonts w:ascii="Book Antiqua" w:eastAsia="宋体" w:hAnsi="Book Antiqua"/>
                <w:color w:val="000000"/>
                <w:lang w:bidi="ar"/>
              </w:rPr>
              <w:t xml:space="preserve"> </w:t>
            </w:r>
            <w:r w:rsidRPr="004C05C0">
              <w:rPr>
                <w:rFonts w:ascii="Book Antiqua" w:eastAsia="宋体" w:hAnsi="Book Antiqua"/>
                <w:color w:val="000000"/>
                <w:lang w:bidi="ar"/>
              </w:rPr>
              <w:lastRenderedPageBreak/>
              <w:t>capsules/placebo</w:t>
            </w:r>
          </w:p>
        </w:tc>
        <w:tc>
          <w:tcPr>
            <w:tcW w:w="1134" w:type="dxa"/>
            <w:vMerge w:val="restart"/>
          </w:tcPr>
          <w:p w14:paraId="4CFA36C8"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lastRenderedPageBreak/>
              <w:t>30 d</w:t>
            </w:r>
          </w:p>
        </w:tc>
        <w:tc>
          <w:tcPr>
            <w:tcW w:w="1701" w:type="dxa"/>
            <w:vMerge w:val="restart"/>
          </w:tcPr>
          <w:p w14:paraId="3614633C"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 xml:space="preserve"> (1) Clinical efficacy; (2) </w:t>
            </w:r>
            <w:r w:rsidRPr="004C05C0">
              <w:rPr>
                <w:rFonts w:ascii="Book Antiqua" w:eastAsia="宋体" w:hAnsi="Book Antiqua"/>
                <w:color w:val="000000"/>
                <w:lang w:bidi="ar"/>
              </w:rPr>
              <w:lastRenderedPageBreak/>
              <w:t>Frequency of headache; (3) Duration of headache; and (4) Intensity of headache</w:t>
            </w:r>
          </w:p>
        </w:tc>
        <w:tc>
          <w:tcPr>
            <w:tcW w:w="1747" w:type="dxa"/>
            <w:vMerge w:val="restart"/>
          </w:tcPr>
          <w:p w14:paraId="472FC0B3" w14:textId="77777777" w:rsidR="00205924" w:rsidRPr="004C05C0" w:rsidRDefault="00000000" w:rsidP="004C05C0">
            <w:pPr>
              <w:spacing w:line="360" w:lineRule="auto"/>
              <w:rPr>
                <w:rFonts w:ascii="Book Antiqua" w:eastAsia="宋体" w:hAnsi="Book Antiqua"/>
                <w:color w:val="000000"/>
              </w:rPr>
            </w:pPr>
            <w:r w:rsidRPr="004C05C0">
              <w:rPr>
                <w:rFonts w:ascii="Book Antiqua" w:eastAsia="宋体" w:hAnsi="Book Antiqua"/>
                <w:color w:val="000000"/>
              </w:rPr>
              <w:lastRenderedPageBreak/>
              <w:t xml:space="preserve">Invalid: No significant </w:t>
            </w:r>
            <w:r w:rsidRPr="004C05C0">
              <w:rPr>
                <w:rFonts w:ascii="Book Antiqua" w:eastAsia="宋体" w:hAnsi="Book Antiqua"/>
                <w:color w:val="000000"/>
              </w:rPr>
              <w:lastRenderedPageBreak/>
              <w:t>improvement in headache frequency after treatment</w:t>
            </w:r>
          </w:p>
        </w:tc>
      </w:tr>
      <w:tr w:rsidR="00205924" w:rsidRPr="004C05C0" w14:paraId="0A0D9AA1" w14:textId="77777777">
        <w:trPr>
          <w:trHeight w:val="295"/>
        </w:trPr>
        <w:tc>
          <w:tcPr>
            <w:tcW w:w="456" w:type="dxa"/>
            <w:vMerge/>
          </w:tcPr>
          <w:p w14:paraId="41603231" w14:textId="77777777" w:rsidR="00205924" w:rsidRPr="004C05C0" w:rsidRDefault="00205924" w:rsidP="004C05C0">
            <w:pPr>
              <w:spacing w:line="360" w:lineRule="auto"/>
              <w:rPr>
                <w:rFonts w:ascii="Book Antiqua" w:eastAsia="宋体" w:hAnsi="Book Antiqua"/>
                <w:color w:val="000000"/>
              </w:rPr>
            </w:pPr>
          </w:p>
        </w:tc>
        <w:tc>
          <w:tcPr>
            <w:tcW w:w="1474" w:type="dxa"/>
            <w:vMerge/>
          </w:tcPr>
          <w:p w14:paraId="22725712" w14:textId="77777777" w:rsidR="00205924" w:rsidRPr="004C05C0" w:rsidRDefault="00205924" w:rsidP="004C05C0">
            <w:pPr>
              <w:spacing w:line="360" w:lineRule="auto"/>
              <w:rPr>
                <w:rFonts w:ascii="Book Antiqua" w:eastAsia="宋体" w:hAnsi="Book Antiqua"/>
                <w:color w:val="000000"/>
              </w:rPr>
            </w:pPr>
          </w:p>
        </w:tc>
        <w:tc>
          <w:tcPr>
            <w:tcW w:w="1701" w:type="dxa"/>
          </w:tcPr>
          <w:p w14:paraId="17831C24"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Con 40 (-/-)</w:t>
            </w:r>
          </w:p>
        </w:tc>
        <w:tc>
          <w:tcPr>
            <w:tcW w:w="1161" w:type="dxa"/>
          </w:tcPr>
          <w:p w14:paraId="1BDB5950"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Con 40 (-/-)</w:t>
            </w:r>
          </w:p>
        </w:tc>
        <w:tc>
          <w:tcPr>
            <w:tcW w:w="1134" w:type="dxa"/>
            <w:vMerge/>
          </w:tcPr>
          <w:p w14:paraId="48FE096F"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54BCCA14"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69A14A8A"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6BB571D6" w14:textId="77777777" w:rsidR="00205924" w:rsidRPr="004C05C0" w:rsidRDefault="00205924" w:rsidP="004C05C0">
            <w:pPr>
              <w:spacing w:line="360" w:lineRule="auto"/>
              <w:rPr>
                <w:rFonts w:ascii="Book Antiqua" w:eastAsia="宋体" w:hAnsi="Book Antiqua"/>
                <w:color w:val="000000"/>
              </w:rPr>
            </w:pPr>
          </w:p>
        </w:tc>
        <w:tc>
          <w:tcPr>
            <w:tcW w:w="1701" w:type="dxa"/>
            <w:vMerge/>
          </w:tcPr>
          <w:p w14:paraId="2ADD198D" w14:textId="77777777" w:rsidR="00205924" w:rsidRPr="004C05C0" w:rsidRDefault="00205924" w:rsidP="004C05C0">
            <w:pPr>
              <w:widowControl/>
              <w:spacing w:line="360" w:lineRule="auto"/>
              <w:textAlignment w:val="top"/>
              <w:rPr>
                <w:rFonts w:ascii="Book Antiqua" w:eastAsia="宋体" w:hAnsi="Book Antiqua"/>
                <w:color w:val="000000"/>
              </w:rPr>
            </w:pPr>
          </w:p>
        </w:tc>
        <w:tc>
          <w:tcPr>
            <w:tcW w:w="1747" w:type="dxa"/>
            <w:vMerge/>
          </w:tcPr>
          <w:p w14:paraId="7F2A04F8" w14:textId="77777777" w:rsidR="00205924" w:rsidRPr="004C05C0" w:rsidRDefault="00205924" w:rsidP="004C05C0">
            <w:pPr>
              <w:spacing w:line="360" w:lineRule="auto"/>
              <w:rPr>
                <w:rFonts w:ascii="Book Antiqua" w:eastAsia="宋体" w:hAnsi="Book Antiqua"/>
                <w:color w:val="000000"/>
              </w:rPr>
            </w:pPr>
          </w:p>
        </w:tc>
      </w:tr>
      <w:tr w:rsidR="00205924" w:rsidRPr="004C05C0" w14:paraId="7D2379F3" w14:textId="77777777">
        <w:trPr>
          <w:trHeight w:val="295"/>
        </w:trPr>
        <w:tc>
          <w:tcPr>
            <w:tcW w:w="456" w:type="dxa"/>
            <w:vMerge/>
          </w:tcPr>
          <w:p w14:paraId="46F1C1C5" w14:textId="77777777" w:rsidR="00205924" w:rsidRPr="004C05C0" w:rsidRDefault="00205924" w:rsidP="004C05C0">
            <w:pPr>
              <w:spacing w:line="360" w:lineRule="auto"/>
              <w:rPr>
                <w:rFonts w:ascii="Book Antiqua" w:eastAsia="宋体" w:hAnsi="Book Antiqua"/>
                <w:color w:val="000000"/>
              </w:rPr>
            </w:pPr>
          </w:p>
        </w:tc>
        <w:tc>
          <w:tcPr>
            <w:tcW w:w="1474" w:type="dxa"/>
            <w:vMerge/>
          </w:tcPr>
          <w:p w14:paraId="43A36DA5" w14:textId="77777777" w:rsidR="00205924" w:rsidRPr="004C05C0" w:rsidRDefault="00205924" w:rsidP="004C05C0">
            <w:pPr>
              <w:spacing w:line="360" w:lineRule="auto"/>
              <w:rPr>
                <w:rFonts w:ascii="Book Antiqua" w:eastAsia="宋体" w:hAnsi="Book Antiqua"/>
                <w:color w:val="000000"/>
              </w:rPr>
            </w:pPr>
          </w:p>
        </w:tc>
        <w:tc>
          <w:tcPr>
            <w:tcW w:w="1701" w:type="dxa"/>
          </w:tcPr>
          <w:p w14:paraId="6FB22CED"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Placebo 56 (-/-)</w:t>
            </w:r>
          </w:p>
        </w:tc>
        <w:tc>
          <w:tcPr>
            <w:tcW w:w="1161" w:type="dxa"/>
          </w:tcPr>
          <w:p w14:paraId="21728612"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Placebo 56 (-/-)</w:t>
            </w:r>
          </w:p>
        </w:tc>
        <w:tc>
          <w:tcPr>
            <w:tcW w:w="1134" w:type="dxa"/>
            <w:vMerge/>
          </w:tcPr>
          <w:p w14:paraId="418E31B0"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0714FBEA"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4B1104B7"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66EECFF9" w14:textId="77777777" w:rsidR="00205924" w:rsidRPr="004C05C0" w:rsidRDefault="00205924" w:rsidP="004C05C0">
            <w:pPr>
              <w:spacing w:line="360" w:lineRule="auto"/>
              <w:rPr>
                <w:rFonts w:ascii="Book Antiqua" w:eastAsia="宋体" w:hAnsi="Book Antiqua"/>
                <w:color w:val="000000"/>
              </w:rPr>
            </w:pPr>
          </w:p>
        </w:tc>
        <w:tc>
          <w:tcPr>
            <w:tcW w:w="1701" w:type="dxa"/>
            <w:vMerge/>
          </w:tcPr>
          <w:p w14:paraId="72AD6815" w14:textId="77777777" w:rsidR="00205924" w:rsidRPr="004C05C0" w:rsidRDefault="00205924" w:rsidP="004C05C0">
            <w:pPr>
              <w:widowControl/>
              <w:spacing w:line="360" w:lineRule="auto"/>
              <w:textAlignment w:val="top"/>
              <w:rPr>
                <w:rFonts w:ascii="Book Antiqua" w:eastAsia="宋体" w:hAnsi="Book Antiqua"/>
                <w:color w:val="000000"/>
              </w:rPr>
            </w:pPr>
          </w:p>
        </w:tc>
        <w:tc>
          <w:tcPr>
            <w:tcW w:w="1747" w:type="dxa"/>
            <w:vMerge/>
          </w:tcPr>
          <w:p w14:paraId="017EEBAA" w14:textId="77777777" w:rsidR="00205924" w:rsidRPr="004C05C0" w:rsidRDefault="00205924" w:rsidP="004C05C0">
            <w:pPr>
              <w:spacing w:line="360" w:lineRule="auto"/>
              <w:rPr>
                <w:rFonts w:ascii="Book Antiqua" w:eastAsia="宋体" w:hAnsi="Book Antiqua"/>
                <w:color w:val="000000"/>
              </w:rPr>
            </w:pPr>
          </w:p>
        </w:tc>
      </w:tr>
      <w:tr w:rsidR="00205924" w:rsidRPr="004C05C0" w14:paraId="79054BE5" w14:textId="77777777">
        <w:trPr>
          <w:trHeight w:val="455"/>
        </w:trPr>
        <w:tc>
          <w:tcPr>
            <w:tcW w:w="456" w:type="dxa"/>
            <w:vMerge w:val="restart"/>
          </w:tcPr>
          <w:p w14:paraId="550A4B06"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6</w:t>
            </w:r>
          </w:p>
        </w:tc>
        <w:tc>
          <w:tcPr>
            <w:tcW w:w="1474" w:type="dxa"/>
            <w:vMerge w:val="restart"/>
          </w:tcPr>
          <w:p w14:paraId="06ED1234" w14:textId="77777777" w:rsidR="00205924" w:rsidRPr="004C05C0" w:rsidRDefault="00000000" w:rsidP="004C05C0">
            <w:pPr>
              <w:widowControl/>
              <w:spacing w:line="360" w:lineRule="auto"/>
              <w:textAlignment w:val="top"/>
              <w:rPr>
                <w:rFonts w:ascii="Book Antiqua" w:eastAsia="宋体" w:hAnsi="Book Antiqua"/>
                <w:color w:val="000000"/>
              </w:rPr>
            </w:pPr>
            <w:proofErr w:type="gramStart"/>
            <w:r w:rsidRPr="004C05C0">
              <w:rPr>
                <w:rFonts w:ascii="Book Antiqua" w:eastAsia="宋体" w:hAnsi="Book Antiqua"/>
                <w:color w:val="000000"/>
                <w:lang w:bidi="ar"/>
              </w:rPr>
              <w:t>Bai</w:t>
            </w:r>
            <w:r w:rsidRPr="004C05C0">
              <w:rPr>
                <w:rFonts w:ascii="Book Antiqua" w:eastAsia="Book Antiqua" w:hAnsi="Book Antiqua" w:cs="Book Antiqua"/>
                <w:vertAlign w:val="superscript"/>
              </w:rPr>
              <w:t>[</w:t>
            </w:r>
            <w:proofErr w:type="gramEnd"/>
            <w:r w:rsidRPr="004C05C0">
              <w:rPr>
                <w:rFonts w:ascii="Book Antiqua" w:eastAsia="Book Antiqua" w:hAnsi="Book Antiqua" w:cs="Book Antiqua"/>
                <w:vertAlign w:val="superscript"/>
              </w:rPr>
              <w:t>20]</w:t>
            </w:r>
            <w:r w:rsidRPr="004C05C0">
              <w:rPr>
                <w:rFonts w:ascii="Book Antiqua" w:eastAsia="Book Antiqua" w:hAnsi="Book Antiqua" w:cs="Book Antiqua"/>
              </w:rPr>
              <w:t xml:space="preserve">, </w:t>
            </w:r>
            <w:r w:rsidRPr="004C05C0">
              <w:rPr>
                <w:rFonts w:ascii="Book Antiqua" w:eastAsia="宋体" w:hAnsi="Book Antiqua"/>
                <w:color w:val="000000"/>
                <w:lang w:bidi="ar"/>
              </w:rPr>
              <w:t>2011</w:t>
            </w:r>
          </w:p>
        </w:tc>
        <w:tc>
          <w:tcPr>
            <w:tcW w:w="1701" w:type="dxa"/>
          </w:tcPr>
          <w:p w14:paraId="4FE01361"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Exp 28 (9/19)</w:t>
            </w:r>
          </w:p>
        </w:tc>
        <w:tc>
          <w:tcPr>
            <w:tcW w:w="1161" w:type="dxa"/>
          </w:tcPr>
          <w:p w14:paraId="62545CCF"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Exp 28 (9/19)</w:t>
            </w:r>
          </w:p>
        </w:tc>
        <w:tc>
          <w:tcPr>
            <w:tcW w:w="1134" w:type="dxa"/>
          </w:tcPr>
          <w:p w14:paraId="5979529B"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19-42</w:t>
            </w:r>
          </w:p>
        </w:tc>
        <w:tc>
          <w:tcPr>
            <w:tcW w:w="1134" w:type="dxa"/>
            <w:vMerge w:val="restart"/>
          </w:tcPr>
          <w:p w14:paraId="1E62E33F"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YXQN</w:t>
            </w:r>
          </w:p>
        </w:tc>
        <w:tc>
          <w:tcPr>
            <w:tcW w:w="1134" w:type="dxa"/>
            <w:vMerge w:val="restart"/>
          </w:tcPr>
          <w:p w14:paraId="52B4A0AE" w14:textId="77777777" w:rsidR="00205924" w:rsidRPr="004C05C0" w:rsidRDefault="00000000" w:rsidP="004C05C0">
            <w:pPr>
              <w:widowControl/>
              <w:spacing w:line="360" w:lineRule="auto"/>
              <w:textAlignment w:val="top"/>
              <w:rPr>
                <w:rFonts w:ascii="Book Antiqua" w:eastAsia="宋体" w:hAnsi="Book Antiqua"/>
                <w:color w:val="000000"/>
              </w:rPr>
            </w:pPr>
            <w:proofErr w:type="spellStart"/>
            <w:r w:rsidRPr="004C05C0">
              <w:rPr>
                <w:rFonts w:ascii="Book Antiqua" w:eastAsia="宋体" w:hAnsi="Book Antiqua"/>
                <w:color w:val="000000"/>
                <w:lang w:bidi="ar"/>
              </w:rPr>
              <w:t>Sibelium</w:t>
            </w:r>
            <w:proofErr w:type="spellEnd"/>
            <w:r w:rsidRPr="004C05C0">
              <w:rPr>
                <w:rFonts w:ascii="Book Antiqua" w:eastAsia="宋体" w:hAnsi="Book Antiqua"/>
                <w:color w:val="000000"/>
                <w:lang w:bidi="ar"/>
              </w:rPr>
              <w:t xml:space="preserve"> capsules</w:t>
            </w:r>
          </w:p>
        </w:tc>
        <w:tc>
          <w:tcPr>
            <w:tcW w:w="1134" w:type="dxa"/>
            <w:vMerge w:val="restart"/>
          </w:tcPr>
          <w:p w14:paraId="76852746"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 xml:space="preserve">8 </w:t>
            </w:r>
            <w:proofErr w:type="spellStart"/>
            <w:r w:rsidRPr="004C05C0">
              <w:rPr>
                <w:rFonts w:ascii="Book Antiqua" w:eastAsia="宋体" w:hAnsi="Book Antiqua"/>
                <w:color w:val="000000"/>
                <w:lang w:bidi="ar"/>
              </w:rPr>
              <w:t>wk</w:t>
            </w:r>
            <w:proofErr w:type="spellEnd"/>
          </w:p>
        </w:tc>
        <w:tc>
          <w:tcPr>
            <w:tcW w:w="1701" w:type="dxa"/>
            <w:vMerge w:val="restart"/>
          </w:tcPr>
          <w:p w14:paraId="6D409021" w14:textId="77777777" w:rsidR="00205924" w:rsidRPr="004C05C0" w:rsidRDefault="00000000" w:rsidP="004C05C0">
            <w:pPr>
              <w:widowControl/>
              <w:spacing w:line="360" w:lineRule="auto"/>
              <w:textAlignment w:val="top"/>
              <w:rPr>
                <w:rFonts w:ascii="Book Antiqua" w:eastAsia="宋体" w:hAnsi="Book Antiqua"/>
                <w:color w:val="000000"/>
                <w:lang w:bidi="ar"/>
              </w:rPr>
            </w:pPr>
            <w:r w:rsidRPr="004C05C0">
              <w:rPr>
                <w:rFonts w:ascii="Book Antiqua" w:eastAsia="宋体" w:hAnsi="Book Antiqua"/>
                <w:color w:val="000000"/>
                <w:lang w:bidi="ar"/>
              </w:rPr>
              <w:t xml:space="preserve"> (1) Clinical efficacy; and (2) Adverse reactions</w:t>
            </w:r>
          </w:p>
        </w:tc>
        <w:tc>
          <w:tcPr>
            <w:tcW w:w="1747" w:type="dxa"/>
            <w:vMerge w:val="restart"/>
          </w:tcPr>
          <w:p w14:paraId="60E62AD0"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rPr>
              <w:t>Invalid: No significant improvement in headache frequency after treatment</w:t>
            </w:r>
          </w:p>
        </w:tc>
      </w:tr>
      <w:tr w:rsidR="00205924" w:rsidRPr="004C05C0" w14:paraId="4EFBB977" w14:textId="77777777">
        <w:trPr>
          <w:trHeight w:val="1086"/>
        </w:trPr>
        <w:tc>
          <w:tcPr>
            <w:tcW w:w="456" w:type="dxa"/>
            <w:vMerge/>
          </w:tcPr>
          <w:p w14:paraId="5B3D8454" w14:textId="77777777" w:rsidR="00205924" w:rsidRPr="004C05C0" w:rsidRDefault="00205924" w:rsidP="004C05C0">
            <w:pPr>
              <w:spacing w:line="360" w:lineRule="auto"/>
              <w:rPr>
                <w:rFonts w:ascii="Book Antiqua" w:eastAsia="宋体" w:hAnsi="Book Antiqua"/>
                <w:color w:val="000000"/>
              </w:rPr>
            </w:pPr>
          </w:p>
        </w:tc>
        <w:tc>
          <w:tcPr>
            <w:tcW w:w="1474" w:type="dxa"/>
            <w:vMerge/>
          </w:tcPr>
          <w:p w14:paraId="620A7955" w14:textId="77777777" w:rsidR="00205924" w:rsidRPr="004C05C0" w:rsidRDefault="00205924" w:rsidP="004C05C0">
            <w:pPr>
              <w:spacing w:line="360" w:lineRule="auto"/>
              <w:rPr>
                <w:rFonts w:ascii="Book Antiqua" w:eastAsia="宋体" w:hAnsi="Book Antiqua"/>
                <w:color w:val="000000"/>
              </w:rPr>
            </w:pPr>
          </w:p>
        </w:tc>
        <w:tc>
          <w:tcPr>
            <w:tcW w:w="1701" w:type="dxa"/>
          </w:tcPr>
          <w:p w14:paraId="46DDA485"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Con 28 (8/20)</w:t>
            </w:r>
          </w:p>
        </w:tc>
        <w:tc>
          <w:tcPr>
            <w:tcW w:w="1161" w:type="dxa"/>
          </w:tcPr>
          <w:p w14:paraId="3FFD58B6" w14:textId="77777777" w:rsidR="00205924" w:rsidRPr="004C05C0" w:rsidRDefault="00000000" w:rsidP="004C05C0">
            <w:pPr>
              <w:spacing w:line="360" w:lineRule="auto"/>
              <w:rPr>
                <w:rFonts w:ascii="Book Antiqua" w:eastAsia="宋体" w:hAnsi="Book Antiqua"/>
                <w:color w:val="000000"/>
              </w:rPr>
            </w:pPr>
            <w:r w:rsidRPr="004C05C0">
              <w:rPr>
                <w:rFonts w:ascii="Book Antiqua" w:eastAsia="宋体" w:hAnsi="Book Antiqua"/>
                <w:color w:val="000000"/>
                <w:lang w:bidi="ar"/>
              </w:rPr>
              <w:t>Con 28 (8/20)</w:t>
            </w:r>
          </w:p>
        </w:tc>
        <w:tc>
          <w:tcPr>
            <w:tcW w:w="1134" w:type="dxa"/>
          </w:tcPr>
          <w:p w14:paraId="75410226"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18-42</w:t>
            </w:r>
          </w:p>
        </w:tc>
        <w:tc>
          <w:tcPr>
            <w:tcW w:w="1134" w:type="dxa"/>
            <w:vMerge/>
          </w:tcPr>
          <w:p w14:paraId="59FC694F"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4360DF21"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765CD03F" w14:textId="77777777" w:rsidR="00205924" w:rsidRPr="004C05C0" w:rsidRDefault="00205924" w:rsidP="004C05C0">
            <w:pPr>
              <w:spacing w:line="360" w:lineRule="auto"/>
              <w:rPr>
                <w:rFonts w:ascii="Book Antiqua" w:eastAsia="宋体" w:hAnsi="Book Antiqua"/>
                <w:color w:val="000000"/>
              </w:rPr>
            </w:pPr>
          </w:p>
        </w:tc>
        <w:tc>
          <w:tcPr>
            <w:tcW w:w="1701" w:type="dxa"/>
            <w:vMerge/>
          </w:tcPr>
          <w:p w14:paraId="61AE0A3B" w14:textId="77777777" w:rsidR="00205924" w:rsidRPr="004C05C0" w:rsidRDefault="00205924" w:rsidP="004C05C0">
            <w:pPr>
              <w:spacing w:line="360" w:lineRule="auto"/>
              <w:rPr>
                <w:rFonts w:ascii="Book Antiqua" w:eastAsia="宋体" w:hAnsi="Book Antiqua"/>
                <w:color w:val="000000"/>
              </w:rPr>
            </w:pPr>
          </w:p>
        </w:tc>
        <w:tc>
          <w:tcPr>
            <w:tcW w:w="1747" w:type="dxa"/>
            <w:vMerge/>
          </w:tcPr>
          <w:p w14:paraId="6CCB5152" w14:textId="77777777" w:rsidR="00205924" w:rsidRPr="004C05C0" w:rsidRDefault="00205924" w:rsidP="004C05C0">
            <w:pPr>
              <w:widowControl/>
              <w:spacing w:line="360" w:lineRule="auto"/>
              <w:textAlignment w:val="top"/>
              <w:rPr>
                <w:rFonts w:ascii="Book Antiqua" w:eastAsia="宋体" w:hAnsi="Book Antiqua"/>
                <w:color w:val="000000"/>
              </w:rPr>
            </w:pPr>
          </w:p>
        </w:tc>
      </w:tr>
      <w:tr w:rsidR="00205924" w:rsidRPr="004C05C0" w14:paraId="0E933E84" w14:textId="77777777">
        <w:trPr>
          <w:trHeight w:val="565"/>
        </w:trPr>
        <w:tc>
          <w:tcPr>
            <w:tcW w:w="456" w:type="dxa"/>
            <w:vMerge w:val="restart"/>
          </w:tcPr>
          <w:p w14:paraId="2A06DBAE"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7</w:t>
            </w:r>
          </w:p>
        </w:tc>
        <w:tc>
          <w:tcPr>
            <w:tcW w:w="1474" w:type="dxa"/>
            <w:vMerge w:val="restart"/>
          </w:tcPr>
          <w:p w14:paraId="642666B2" w14:textId="77777777" w:rsidR="00205924" w:rsidRPr="004C05C0" w:rsidRDefault="00000000" w:rsidP="004C05C0">
            <w:pPr>
              <w:widowControl/>
              <w:spacing w:line="360" w:lineRule="auto"/>
              <w:textAlignment w:val="top"/>
              <w:rPr>
                <w:rFonts w:ascii="Book Antiqua" w:hAnsi="Book Antiqua"/>
                <w:color w:val="000000"/>
                <w:lang w:eastAsia="zh-CN"/>
              </w:rPr>
            </w:pPr>
            <w:r w:rsidRPr="004C05C0">
              <w:rPr>
                <w:rFonts w:ascii="Book Antiqua" w:eastAsia="宋体" w:hAnsi="Book Antiqua"/>
                <w:color w:val="000000"/>
                <w:lang w:bidi="ar"/>
              </w:rPr>
              <w:t xml:space="preserve">Li and </w:t>
            </w:r>
            <w:proofErr w:type="gramStart"/>
            <w:r w:rsidRPr="004C05C0">
              <w:rPr>
                <w:rFonts w:ascii="Book Antiqua" w:eastAsia="宋体" w:hAnsi="Book Antiqua"/>
                <w:color w:val="000000"/>
                <w:lang w:bidi="ar"/>
              </w:rPr>
              <w:t>Liu</w:t>
            </w:r>
            <w:r w:rsidRPr="004C05C0">
              <w:rPr>
                <w:rStyle w:val="af0"/>
                <w:rFonts w:ascii="Book Antiqua" w:hAnsi="Book Antiqua"/>
                <w:sz w:val="24"/>
                <w:szCs w:val="24"/>
                <w:vertAlign w:val="superscript"/>
                <w:lang w:eastAsia="zh-CN"/>
              </w:rPr>
              <w:t>[</w:t>
            </w:r>
            <w:proofErr w:type="gramEnd"/>
            <w:r w:rsidRPr="004C05C0">
              <w:rPr>
                <w:rStyle w:val="af0"/>
                <w:rFonts w:ascii="Book Antiqua" w:hAnsi="Book Antiqua"/>
                <w:sz w:val="24"/>
                <w:szCs w:val="24"/>
                <w:vertAlign w:val="superscript"/>
                <w:lang w:eastAsia="zh-CN"/>
              </w:rPr>
              <w:t>26]</w:t>
            </w:r>
            <w:r w:rsidRPr="004C05C0">
              <w:rPr>
                <w:rFonts w:ascii="Book Antiqua" w:eastAsia="宋体" w:hAnsi="Book Antiqua"/>
                <w:color w:val="000000"/>
                <w:lang w:bidi="ar"/>
              </w:rPr>
              <w:t>, 2012</w:t>
            </w:r>
          </w:p>
        </w:tc>
        <w:tc>
          <w:tcPr>
            <w:tcW w:w="1701" w:type="dxa"/>
          </w:tcPr>
          <w:p w14:paraId="303E9541"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Exp 59 (28/31)</w:t>
            </w:r>
          </w:p>
        </w:tc>
        <w:tc>
          <w:tcPr>
            <w:tcW w:w="1161" w:type="dxa"/>
          </w:tcPr>
          <w:p w14:paraId="6BF0A93D" w14:textId="77777777" w:rsidR="00205924" w:rsidRPr="004C05C0" w:rsidRDefault="00000000" w:rsidP="004C05C0">
            <w:pPr>
              <w:spacing w:line="360" w:lineRule="auto"/>
              <w:rPr>
                <w:rFonts w:ascii="Book Antiqua" w:eastAsia="宋体" w:hAnsi="Book Antiqua"/>
                <w:color w:val="000000"/>
              </w:rPr>
            </w:pPr>
            <w:r w:rsidRPr="004C05C0">
              <w:rPr>
                <w:rFonts w:ascii="Book Antiqua" w:eastAsia="宋体" w:hAnsi="Book Antiqua"/>
                <w:color w:val="000000"/>
                <w:lang w:bidi="ar"/>
              </w:rPr>
              <w:t>Exp 59 (28/31)</w:t>
            </w:r>
          </w:p>
        </w:tc>
        <w:tc>
          <w:tcPr>
            <w:tcW w:w="1134" w:type="dxa"/>
          </w:tcPr>
          <w:p w14:paraId="0A998612"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42 ± 6</w:t>
            </w:r>
          </w:p>
        </w:tc>
        <w:tc>
          <w:tcPr>
            <w:tcW w:w="1134" w:type="dxa"/>
            <w:vMerge w:val="restart"/>
          </w:tcPr>
          <w:p w14:paraId="3EB90C39"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YXQN</w:t>
            </w:r>
          </w:p>
        </w:tc>
        <w:tc>
          <w:tcPr>
            <w:tcW w:w="1134" w:type="dxa"/>
            <w:vMerge w:val="restart"/>
          </w:tcPr>
          <w:p w14:paraId="5C16BC93" w14:textId="77777777" w:rsidR="00205924" w:rsidRPr="004C05C0" w:rsidRDefault="00000000" w:rsidP="004C05C0">
            <w:pPr>
              <w:widowControl/>
              <w:spacing w:line="360" w:lineRule="auto"/>
              <w:textAlignment w:val="top"/>
              <w:rPr>
                <w:rFonts w:ascii="Book Antiqua" w:eastAsia="宋体" w:hAnsi="Book Antiqua"/>
                <w:color w:val="000000"/>
              </w:rPr>
            </w:pPr>
            <w:proofErr w:type="spellStart"/>
            <w:r w:rsidRPr="004C05C0">
              <w:rPr>
                <w:rFonts w:ascii="Book Antiqua" w:eastAsia="宋体" w:hAnsi="Book Antiqua"/>
                <w:color w:val="000000"/>
                <w:lang w:bidi="ar"/>
              </w:rPr>
              <w:t>Sibelium</w:t>
            </w:r>
            <w:proofErr w:type="spellEnd"/>
            <w:r w:rsidRPr="004C05C0">
              <w:rPr>
                <w:rFonts w:ascii="Book Antiqua" w:eastAsia="宋体" w:hAnsi="Book Antiqua"/>
                <w:color w:val="000000"/>
                <w:lang w:bidi="ar"/>
              </w:rPr>
              <w:t xml:space="preserve"> capsules</w:t>
            </w:r>
          </w:p>
        </w:tc>
        <w:tc>
          <w:tcPr>
            <w:tcW w:w="1134" w:type="dxa"/>
            <w:vMerge w:val="restart"/>
          </w:tcPr>
          <w:p w14:paraId="6F4D3362"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 xml:space="preserve">1 </w:t>
            </w:r>
            <w:proofErr w:type="spellStart"/>
            <w:r w:rsidRPr="004C05C0">
              <w:rPr>
                <w:rFonts w:ascii="Book Antiqua" w:eastAsia="宋体" w:hAnsi="Book Antiqua"/>
                <w:color w:val="000000"/>
                <w:lang w:bidi="ar"/>
              </w:rPr>
              <w:t>mo</w:t>
            </w:r>
            <w:proofErr w:type="spellEnd"/>
          </w:p>
        </w:tc>
        <w:tc>
          <w:tcPr>
            <w:tcW w:w="1701" w:type="dxa"/>
            <w:vMerge w:val="restart"/>
          </w:tcPr>
          <w:p w14:paraId="7FB92A96"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(1) Clinical efficacy; (2) Frequency of headache; and (3) Duration of headache</w:t>
            </w:r>
          </w:p>
        </w:tc>
        <w:tc>
          <w:tcPr>
            <w:tcW w:w="1747" w:type="dxa"/>
            <w:vMerge w:val="restart"/>
          </w:tcPr>
          <w:p w14:paraId="7DA3C396" w14:textId="77777777" w:rsidR="00205924" w:rsidRPr="004C05C0" w:rsidRDefault="00000000" w:rsidP="004C05C0">
            <w:pPr>
              <w:spacing w:line="360" w:lineRule="auto"/>
              <w:rPr>
                <w:rFonts w:ascii="Book Antiqua" w:eastAsia="宋体" w:hAnsi="Book Antiqua"/>
                <w:color w:val="000000"/>
              </w:rPr>
            </w:pPr>
            <w:r w:rsidRPr="004C05C0">
              <w:rPr>
                <w:rFonts w:ascii="Book Antiqua" w:eastAsia="宋体" w:hAnsi="Book Antiqua"/>
                <w:color w:val="000000"/>
              </w:rPr>
              <w:t>Invalid: Headache score decreased &lt; 35% after treatment</w:t>
            </w:r>
          </w:p>
        </w:tc>
      </w:tr>
      <w:tr w:rsidR="00205924" w:rsidRPr="004C05C0" w14:paraId="208702D9" w14:textId="77777777">
        <w:trPr>
          <w:trHeight w:val="1076"/>
        </w:trPr>
        <w:tc>
          <w:tcPr>
            <w:tcW w:w="456" w:type="dxa"/>
            <w:vMerge/>
          </w:tcPr>
          <w:p w14:paraId="41D20C85" w14:textId="77777777" w:rsidR="00205924" w:rsidRPr="004C05C0" w:rsidRDefault="00205924" w:rsidP="004C05C0">
            <w:pPr>
              <w:spacing w:line="360" w:lineRule="auto"/>
              <w:rPr>
                <w:rFonts w:ascii="Book Antiqua" w:eastAsia="宋体" w:hAnsi="Book Antiqua"/>
                <w:color w:val="000000"/>
              </w:rPr>
            </w:pPr>
          </w:p>
        </w:tc>
        <w:tc>
          <w:tcPr>
            <w:tcW w:w="1474" w:type="dxa"/>
            <w:vMerge/>
          </w:tcPr>
          <w:p w14:paraId="3237177E" w14:textId="77777777" w:rsidR="00205924" w:rsidRPr="004C05C0" w:rsidRDefault="00205924" w:rsidP="004C05C0">
            <w:pPr>
              <w:spacing w:line="360" w:lineRule="auto"/>
              <w:rPr>
                <w:rFonts w:ascii="Book Antiqua" w:eastAsia="宋体" w:hAnsi="Book Antiqua"/>
                <w:color w:val="000000"/>
              </w:rPr>
            </w:pPr>
          </w:p>
        </w:tc>
        <w:tc>
          <w:tcPr>
            <w:tcW w:w="1701" w:type="dxa"/>
          </w:tcPr>
          <w:p w14:paraId="068D1A10"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Con 59 (22/37)</w:t>
            </w:r>
          </w:p>
        </w:tc>
        <w:tc>
          <w:tcPr>
            <w:tcW w:w="1161" w:type="dxa"/>
          </w:tcPr>
          <w:p w14:paraId="6E2D90C1" w14:textId="77777777" w:rsidR="00205924" w:rsidRPr="004C05C0" w:rsidRDefault="00000000" w:rsidP="004C05C0">
            <w:pPr>
              <w:spacing w:line="360" w:lineRule="auto"/>
              <w:rPr>
                <w:rFonts w:ascii="Book Antiqua" w:eastAsia="宋体" w:hAnsi="Book Antiqua"/>
                <w:color w:val="000000"/>
              </w:rPr>
            </w:pPr>
            <w:r w:rsidRPr="004C05C0">
              <w:rPr>
                <w:rFonts w:ascii="Book Antiqua" w:eastAsia="宋体" w:hAnsi="Book Antiqua"/>
                <w:color w:val="000000"/>
                <w:lang w:bidi="ar"/>
              </w:rPr>
              <w:t>Con 59 (22/37)</w:t>
            </w:r>
          </w:p>
        </w:tc>
        <w:tc>
          <w:tcPr>
            <w:tcW w:w="1134" w:type="dxa"/>
          </w:tcPr>
          <w:p w14:paraId="65173E1D"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43 ± 5</w:t>
            </w:r>
          </w:p>
        </w:tc>
        <w:tc>
          <w:tcPr>
            <w:tcW w:w="1134" w:type="dxa"/>
            <w:vMerge/>
          </w:tcPr>
          <w:p w14:paraId="47B6BE12"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48A682B8"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36F19FF1" w14:textId="77777777" w:rsidR="00205924" w:rsidRPr="004C05C0" w:rsidRDefault="00205924" w:rsidP="004C05C0">
            <w:pPr>
              <w:spacing w:line="360" w:lineRule="auto"/>
              <w:rPr>
                <w:rFonts w:ascii="Book Antiqua" w:eastAsia="宋体" w:hAnsi="Book Antiqua"/>
                <w:color w:val="000000"/>
              </w:rPr>
            </w:pPr>
          </w:p>
        </w:tc>
        <w:tc>
          <w:tcPr>
            <w:tcW w:w="1701" w:type="dxa"/>
            <w:vMerge/>
          </w:tcPr>
          <w:p w14:paraId="6E91A4E2" w14:textId="77777777" w:rsidR="00205924" w:rsidRPr="004C05C0" w:rsidRDefault="00205924" w:rsidP="004C05C0">
            <w:pPr>
              <w:widowControl/>
              <w:spacing w:line="360" w:lineRule="auto"/>
              <w:textAlignment w:val="top"/>
              <w:rPr>
                <w:rFonts w:ascii="Book Antiqua" w:eastAsia="宋体" w:hAnsi="Book Antiqua"/>
                <w:color w:val="000000"/>
              </w:rPr>
            </w:pPr>
          </w:p>
        </w:tc>
        <w:tc>
          <w:tcPr>
            <w:tcW w:w="1747" w:type="dxa"/>
            <w:vMerge/>
          </w:tcPr>
          <w:p w14:paraId="646F651D" w14:textId="77777777" w:rsidR="00205924" w:rsidRPr="004C05C0" w:rsidRDefault="00205924" w:rsidP="004C05C0">
            <w:pPr>
              <w:spacing w:line="360" w:lineRule="auto"/>
              <w:rPr>
                <w:rFonts w:ascii="Book Antiqua" w:eastAsia="宋体" w:hAnsi="Book Antiqua"/>
                <w:color w:val="000000"/>
              </w:rPr>
            </w:pPr>
          </w:p>
        </w:tc>
      </w:tr>
      <w:tr w:rsidR="00205924" w:rsidRPr="004C05C0" w14:paraId="5CA9622E" w14:textId="77777777">
        <w:trPr>
          <w:trHeight w:val="295"/>
        </w:trPr>
        <w:tc>
          <w:tcPr>
            <w:tcW w:w="456" w:type="dxa"/>
            <w:vMerge w:val="restart"/>
          </w:tcPr>
          <w:p w14:paraId="7684F53A"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lastRenderedPageBreak/>
              <w:t>8</w:t>
            </w:r>
          </w:p>
        </w:tc>
        <w:tc>
          <w:tcPr>
            <w:tcW w:w="1474" w:type="dxa"/>
            <w:vMerge w:val="restart"/>
          </w:tcPr>
          <w:p w14:paraId="65C0AD53"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Zhang and</w:t>
            </w:r>
            <w:r w:rsidRPr="004C05C0">
              <w:rPr>
                <w:rFonts w:ascii="Book Antiqua" w:hAnsi="Book Antiqua"/>
              </w:rPr>
              <w:t xml:space="preserve"> </w:t>
            </w:r>
            <w:proofErr w:type="gramStart"/>
            <w:r w:rsidRPr="004C05C0">
              <w:rPr>
                <w:rFonts w:ascii="Book Antiqua" w:eastAsia="宋体" w:hAnsi="Book Antiqua"/>
                <w:color w:val="000000"/>
                <w:lang w:bidi="ar"/>
              </w:rPr>
              <w:t>Kuang</w:t>
            </w:r>
            <w:r w:rsidRPr="004C05C0">
              <w:rPr>
                <w:rFonts w:ascii="Book Antiqua" w:eastAsia="Book Antiqua" w:hAnsi="Book Antiqua" w:cs="Book Antiqua"/>
                <w:vertAlign w:val="superscript"/>
              </w:rPr>
              <w:t>[</w:t>
            </w:r>
            <w:proofErr w:type="gramEnd"/>
            <w:r w:rsidRPr="004C05C0">
              <w:rPr>
                <w:rFonts w:ascii="Book Antiqua" w:eastAsia="Book Antiqua" w:hAnsi="Book Antiqua" w:cs="Book Antiqua"/>
                <w:vertAlign w:val="superscript"/>
              </w:rPr>
              <w:t>22]</w:t>
            </w:r>
            <w:r w:rsidRPr="004C05C0">
              <w:rPr>
                <w:rFonts w:ascii="Book Antiqua" w:eastAsia="Book Antiqua" w:hAnsi="Book Antiqua" w:cs="Book Antiqua"/>
              </w:rPr>
              <w:t xml:space="preserve">, </w:t>
            </w:r>
            <w:r w:rsidRPr="004C05C0">
              <w:rPr>
                <w:rFonts w:ascii="Book Antiqua" w:eastAsia="宋体" w:hAnsi="Book Antiqua"/>
                <w:color w:val="000000"/>
                <w:lang w:bidi="ar"/>
              </w:rPr>
              <w:t>2015</w:t>
            </w:r>
          </w:p>
        </w:tc>
        <w:tc>
          <w:tcPr>
            <w:tcW w:w="1701" w:type="dxa"/>
          </w:tcPr>
          <w:p w14:paraId="2BC641B7"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Exp 59 (21/19)</w:t>
            </w:r>
          </w:p>
        </w:tc>
        <w:tc>
          <w:tcPr>
            <w:tcW w:w="1161" w:type="dxa"/>
          </w:tcPr>
          <w:p w14:paraId="6FD3C6EB" w14:textId="77777777" w:rsidR="00205924" w:rsidRPr="004C05C0" w:rsidRDefault="00000000" w:rsidP="004C05C0">
            <w:pPr>
              <w:spacing w:line="360" w:lineRule="auto"/>
              <w:rPr>
                <w:rFonts w:ascii="Book Antiqua" w:eastAsia="宋体" w:hAnsi="Book Antiqua"/>
                <w:color w:val="000000"/>
              </w:rPr>
            </w:pPr>
            <w:r w:rsidRPr="004C05C0">
              <w:rPr>
                <w:rFonts w:ascii="Book Antiqua" w:eastAsia="宋体" w:hAnsi="Book Antiqua"/>
                <w:color w:val="000000"/>
                <w:lang w:bidi="ar"/>
              </w:rPr>
              <w:t>Exp 59 (21/19)</w:t>
            </w:r>
          </w:p>
        </w:tc>
        <w:tc>
          <w:tcPr>
            <w:tcW w:w="1134" w:type="dxa"/>
          </w:tcPr>
          <w:p w14:paraId="2A83237A"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32.8</w:t>
            </w:r>
          </w:p>
        </w:tc>
        <w:tc>
          <w:tcPr>
            <w:tcW w:w="1134" w:type="dxa"/>
            <w:vMerge w:val="restart"/>
          </w:tcPr>
          <w:p w14:paraId="03F4CDC6"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YXQN</w:t>
            </w:r>
          </w:p>
        </w:tc>
        <w:tc>
          <w:tcPr>
            <w:tcW w:w="1134" w:type="dxa"/>
            <w:vMerge w:val="restart"/>
          </w:tcPr>
          <w:p w14:paraId="6186DF39" w14:textId="77777777" w:rsidR="00205924" w:rsidRPr="004C05C0" w:rsidRDefault="00000000" w:rsidP="004C05C0">
            <w:pPr>
              <w:widowControl/>
              <w:spacing w:line="360" w:lineRule="auto"/>
              <w:textAlignment w:val="top"/>
              <w:rPr>
                <w:rFonts w:ascii="Book Antiqua" w:eastAsia="宋体" w:hAnsi="Book Antiqua"/>
                <w:color w:val="000000"/>
              </w:rPr>
            </w:pPr>
            <w:proofErr w:type="spellStart"/>
            <w:r w:rsidRPr="004C05C0">
              <w:rPr>
                <w:rFonts w:ascii="Book Antiqua" w:eastAsia="宋体" w:hAnsi="Book Antiqua"/>
                <w:color w:val="000000"/>
              </w:rPr>
              <w:t>Rotundinum</w:t>
            </w:r>
            <w:proofErr w:type="spellEnd"/>
          </w:p>
        </w:tc>
        <w:tc>
          <w:tcPr>
            <w:tcW w:w="1134" w:type="dxa"/>
            <w:vMerge w:val="restart"/>
          </w:tcPr>
          <w:p w14:paraId="0E2E73B0"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 xml:space="preserve">8 </w:t>
            </w:r>
            <w:proofErr w:type="spellStart"/>
            <w:r w:rsidRPr="004C05C0">
              <w:rPr>
                <w:rFonts w:ascii="Book Antiqua" w:eastAsia="宋体" w:hAnsi="Book Antiqua"/>
                <w:color w:val="000000"/>
                <w:lang w:bidi="ar"/>
              </w:rPr>
              <w:t>wk</w:t>
            </w:r>
            <w:proofErr w:type="spellEnd"/>
          </w:p>
        </w:tc>
        <w:tc>
          <w:tcPr>
            <w:tcW w:w="1701" w:type="dxa"/>
            <w:vMerge w:val="restart"/>
          </w:tcPr>
          <w:p w14:paraId="2718E295" w14:textId="77777777" w:rsidR="00205924" w:rsidRPr="004C05C0" w:rsidRDefault="00000000" w:rsidP="004C05C0">
            <w:pPr>
              <w:widowControl/>
              <w:spacing w:line="360" w:lineRule="auto"/>
              <w:textAlignment w:val="top"/>
              <w:rPr>
                <w:rFonts w:ascii="Book Antiqua" w:eastAsia="宋体" w:hAnsi="Book Antiqua"/>
                <w:color w:val="000000"/>
                <w:lang w:bidi="ar"/>
              </w:rPr>
            </w:pPr>
            <w:r w:rsidRPr="004C05C0">
              <w:rPr>
                <w:rFonts w:ascii="Book Antiqua" w:eastAsia="宋体" w:hAnsi="Book Antiqua"/>
                <w:color w:val="000000"/>
                <w:lang w:bidi="ar"/>
              </w:rPr>
              <w:t xml:space="preserve">(1) Clinical efficacy; and (2) </w:t>
            </w:r>
            <w:proofErr w:type="spellStart"/>
            <w:r w:rsidRPr="004C05C0">
              <w:rPr>
                <w:rFonts w:ascii="Book Antiqua" w:eastAsia="宋体" w:hAnsi="Book Antiqua"/>
                <w:color w:val="000000"/>
                <w:lang w:bidi="ar"/>
              </w:rPr>
              <w:t>Adversereactions</w:t>
            </w:r>
            <w:proofErr w:type="spellEnd"/>
          </w:p>
        </w:tc>
        <w:tc>
          <w:tcPr>
            <w:tcW w:w="1747" w:type="dxa"/>
            <w:vMerge w:val="restart"/>
          </w:tcPr>
          <w:p w14:paraId="00B93816" w14:textId="77777777" w:rsidR="00205924" w:rsidRPr="004C05C0" w:rsidRDefault="00000000" w:rsidP="004C05C0">
            <w:pPr>
              <w:spacing w:line="360" w:lineRule="auto"/>
              <w:rPr>
                <w:rFonts w:ascii="Book Antiqua" w:eastAsia="宋体" w:hAnsi="Book Antiqua"/>
                <w:color w:val="000000"/>
              </w:rPr>
            </w:pPr>
            <w:r w:rsidRPr="004C05C0">
              <w:rPr>
                <w:rFonts w:ascii="Book Antiqua" w:eastAsia="宋体" w:hAnsi="Book Antiqua"/>
                <w:color w:val="000000"/>
              </w:rPr>
              <w:t>Invalid: no significant improvement in headache, reduction rate &lt; 50%</w:t>
            </w:r>
          </w:p>
        </w:tc>
      </w:tr>
      <w:tr w:rsidR="00205924" w:rsidRPr="004C05C0" w14:paraId="6A94BFFC" w14:textId="77777777">
        <w:trPr>
          <w:trHeight w:val="1285"/>
        </w:trPr>
        <w:tc>
          <w:tcPr>
            <w:tcW w:w="456" w:type="dxa"/>
            <w:vMerge/>
          </w:tcPr>
          <w:p w14:paraId="692875C5" w14:textId="77777777" w:rsidR="00205924" w:rsidRPr="004C05C0" w:rsidRDefault="00205924" w:rsidP="004C05C0">
            <w:pPr>
              <w:spacing w:line="360" w:lineRule="auto"/>
              <w:rPr>
                <w:rFonts w:ascii="Book Antiqua" w:eastAsia="宋体" w:hAnsi="Book Antiqua"/>
                <w:color w:val="000000"/>
              </w:rPr>
            </w:pPr>
          </w:p>
        </w:tc>
        <w:tc>
          <w:tcPr>
            <w:tcW w:w="1474" w:type="dxa"/>
            <w:vMerge/>
          </w:tcPr>
          <w:p w14:paraId="503B03EC" w14:textId="77777777" w:rsidR="00205924" w:rsidRPr="004C05C0" w:rsidRDefault="00205924" w:rsidP="004C05C0">
            <w:pPr>
              <w:spacing w:line="360" w:lineRule="auto"/>
              <w:rPr>
                <w:rFonts w:ascii="Book Antiqua" w:eastAsia="宋体" w:hAnsi="Book Antiqua"/>
                <w:color w:val="000000"/>
              </w:rPr>
            </w:pPr>
          </w:p>
        </w:tc>
        <w:tc>
          <w:tcPr>
            <w:tcW w:w="1701" w:type="dxa"/>
          </w:tcPr>
          <w:p w14:paraId="03124A28"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Con 59 (17/23)</w:t>
            </w:r>
          </w:p>
        </w:tc>
        <w:tc>
          <w:tcPr>
            <w:tcW w:w="1161" w:type="dxa"/>
          </w:tcPr>
          <w:p w14:paraId="6FB396B4" w14:textId="77777777" w:rsidR="00205924" w:rsidRPr="004C05C0" w:rsidRDefault="00000000" w:rsidP="004C05C0">
            <w:pPr>
              <w:spacing w:line="360" w:lineRule="auto"/>
              <w:rPr>
                <w:rFonts w:ascii="Book Antiqua" w:eastAsia="宋体" w:hAnsi="Book Antiqua"/>
                <w:color w:val="000000"/>
              </w:rPr>
            </w:pPr>
            <w:r w:rsidRPr="004C05C0">
              <w:rPr>
                <w:rFonts w:ascii="Book Antiqua" w:eastAsia="宋体" w:hAnsi="Book Antiqua"/>
                <w:color w:val="000000"/>
                <w:lang w:bidi="ar"/>
              </w:rPr>
              <w:t>Con 59 (17/23)</w:t>
            </w:r>
          </w:p>
        </w:tc>
        <w:tc>
          <w:tcPr>
            <w:tcW w:w="1134" w:type="dxa"/>
          </w:tcPr>
          <w:p w14:paraId="57A95DBE"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33.5</w:t>
            </w:r>
          </w:p>
        </w:tc>
        <w:tc>
          <w:tcPr>
            <w:tcW w:w="1134" w:type="dxa"/>
            <w:vMerge/>
          </w:tcPr>
          <w:p w14:paraId="177E3797"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60274F1B"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5F12A1F0" w14:textId="77777777" w:rsidR="00205924" w:rsidRPr="004C05C0" w:rsidRDefault="00205924" w:rsidP="004C05C0">
            <w:pPr>
              <w:spacing w:line="360" w:lineRule="auto"/>
              <w:rPr>
                <w:rFonts w:ascii="Book Antiqua" w:eastAsia="宋体" w:hAnsi="Book Antiqua"/>
                <w:color w:val="000000"/>
              </w:rPr>
            </w:pPr>
          </w:p>
        </w:tc>
        <w:tc>
          <w:tcPr>
            <w:tcW w:w="1701" w:type="dxa"/>
            <w:vMerge/>
          </w:tcPr>
          <w:p w14:paraId="68DB59F0" w14:textId="77777777" w:rsidR="00205924" w:rsidRPr="004C05C0" w:rsidRDefault="00205924" w:rsidP="004C05C0">
            <w:pPr>
              <w:spacing w:line="360" w:lineRule="auto"/>
              <w:rPr>
                <w:rFonts w:ascii="Book Antiqua" w:eastAsia="宋体" w:hAnsi="Book Antiqua"/>
                <w:color w:val="000000"/>
              </w:rPr>
            </w:pPr>
          </w:p>
        </w:tc>
        <w:tc>
          <w:tcPr>
            <w:tcW w:w="1747" w:type="dxa"/>
            <w:vMerge/>
          </w:tcPr>
          <w:p w14:paraId="42163FA7" w14:textId="77777777" w:rsidR="00205924" w:rsidRPr="004C05C0" w:rsidRDefault="00205924" w:rsidP="004C05C0">
            <w:pPr>
              <w:spacing w:line="360" w:lineRule="auto"/>
              <w:rPr>
                <w:rFonts w:ascii="Book Antiqua" w:eastAsia="方正书宋_GBK" w:hAnsi="Book Antiqua"/>
                <w:color w:val="231F20"/>
              </w:rPr>
            </w:pPr>
          </w:p>
        </w:tc>
      </w:tr>
      <w:tr w:rsidR="00205924" w:rsidRPr="004C05C0" w14:paraId="6EDE5CA5" w14:textId="77777777">
        <w:trPr>
          <w:trHeight w:val="555"/>
        </w:trPr>
        <w:tc>
          <w:tcPr>
            <w:tcW w:w="456" w:type="dxa"/>
            <w:vMerge w:val="restart"/>
          </w:tcPr>
          <w:p w14:paraId="679609FA"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9</w:t>
            </w:r>
          </w:p>
        </w:tc>
        <w:tc>
          <w:tcPr>
            <w:tcW w:w="1474" w:type="dxa"/>
            <w:vMerge w:val="restart"/>
          </w:tcPr>
          <w:p w14:paraId="02099716" w14:textId="77777777" w:rsidR="00205924" w:rsidRPr="004C05C0" w:rsidRDefault="00000000" w:rsidP="004C05C0">
            <w:pPr>
              <w:widowControl/>
              <w:spacing w:line="360" w:lineRule="auto"/>
              <w:textAlignment w:val="top"/>
              <w:rPr>
                <w:rFonts w:ascii="Book Antiqua" w:hAnsi="Book Antiqua"/>
                <w:color w:val="000000"/>
                <w:lang w:eastAsia="zh-CN"/>
              </w:rPr>
            </w:pPr>
            <w:r w:rsidRPr="004C05C0">
              <w:rPr>
                <w:rFonts w:ascii="Book Antiqua" w:eastAsia="宋体" w:hAnsi="Book Antiqua"/>
                <w:color w:val="000000"/>
                <w:lang w:bidi="ar"/>
              </w:rPr>
              <w:t xml:space="preserve">Xie and </w:t>
            </w:r>
            <w:proofErr w:type="gramStart"/>
            <w:r w:rsidRPr="004C05C0">
              <w:rPr>
                <w:rFonts w:ascii="Book Antiqua" w:eastAsia="宋体" w:hAnsi="Book Antiqua"/>
                <w:color w:val="000000"/>
                <w:lang w:bidi="ar"/>
              </w:rPr>
              <w:t>Peng</w:t>
            </w:r>
            <w:r w:rsidRPr="004C05C0">
              <w:rPr>
                <w:rStyle w:val="af0"/>
                <w:rFonts w:ascii="Book Antiqua" w:hAnsi="Book Antiqua"/>
                <w:sz w:val="24"/>
                <w:szCs w:val="24"/>
                <w:vertAlign w:val="superscript"/>
                <w:lang w:eastAsia="zh-CN"/>
              </w:rPr>
              <w:t>[</w:t>
            </w:r>
            <w:proofErr w:type="gramEnd"/>
            <w:r w:rsidRPr="004C05C0">
              <w:rPr>
                <w:rStyle w:val="af0"/>
                <w:rFonts w:ascii="Book Antiqua" w:hAnsi="Book Antiqua"/>
                <w:sz w:val="24"/>
                <w:szCs w:val="24"/>
                <w:vertAlign w:val="superscript"/>
                <w:lang w:eastAsia="zh-CN"/>
              </w:rPr>
              <w:t>24]</w:t>
            </w:r>
            <w:r w:rsidRPr="004C05C0">
              <w:rPr>
                <w:rFonts w:ascii="Book Antiqua" w:eastAsia="宋体" w:hAnsi="Book Antiqua"/>
                <w:color w:val="000000"/>
                <w:lang w:bidi="ar"/>
              </w:rPr>
              <w:t>, 2017</w:t>
            </w:r>
          </w:p>
        </w:tc>
        <w:tc>
          <w:tcPr>
            <w:tcW w:w="1701" w:type="dxa"/>
          </w:tcPr>
          <w:p w14:paraId="44F5E39C"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Exp 75 (30/45)</w:t>
            </w:r>
          </w:p>
        </w:tc>
        <w:tc>
          <w:tcPr>
            <w:tcW w:w="1161" w:type="dxa"/>
          </w:tcPr>
          <w:p w14:paraId="2829AF7E" w14:textId="77777777" w:rsidR="00205924" w:rsidRPr="004C05C0" w:rsidRDefault="00000000" w:rsidP="004C05C0">
            <w:pPr>
              <w:widowControl/>
              <w:spacing w:line="360" w:lineRule="auto"/>
              <w:textAlignment w:val="center"/>
              <w:rPr>
                <w:rFonts w:ascii="Book Antiqua" w:eastAsia="宋体" w:hAnsi="Book Antiqua"/>
                <w:color w:val="000000"/>
              </w:rPr>
            </w:pPr>
            <w:r w:rsidRPr="004C05C0">
              <w:rPr>
                <w:rFonts w:ascii="Book Antiqua" w:eastAsia="宋体" w:hAnsi="Book Antiqua"/>
                <w:color w:val="000000"/>
                <w:lang w:bidi="ar"/>
              </w:rPr>
              <w:t>Exp 75 (30/45)</w:t>
            </w:r>
          </w:p>
        </w:tc>
        <w:tc>
          <w:tcPr>
            <w:tcW w:w="1134" w:type="dxa"/>
          </w:tcPr>
          <w:p w14:paraId="623E3AC1"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38.91 ± 7.1</w:t>
            </w:r>
          </w:p>
        </w:tc>
        <w:tc>
          <w:tcPr>
            <w:tcW w:w="1134" w:type="dxa"/>
            <w:vMerge w:val="restart"/>
          </w:tcPr>
          <w:p w14:paraId="0860F0FB"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YXQN</w:t>
            </w:r>
          </w:p>
        </w:tc>
        <w:tc>
          <w:tcPr>
            <w:tcW w:w="1134" w:type="dxa"/>
            <w:vMerge w:val="restart"/>
          </w:tcPr>
          <w:p w14:paraId="0A09921F"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Placebo</w:t>
            </w:r>
          </w:p>
        </w:tc>
        <w:tc>
          <w:tcPr>
            <w:tcW w:w="1134" w:type="dxa"/>
            <w:vMerge w:val="restart"/>
          </w:tcPr>
          <w:p w14:paraId="2C3766EF"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 xml:space="preserve">1 </w:t>
            </w:r>
            <w:proofErr w:type="spellStart"/>
            <w:r w:rsidRPr="004C05C0">
              <w:rPr>
                <w:rFonts w:ascii="Book Antiqua" w:eastAsia="宋体" w:hAnsi="Book Antiqua"/>
                <w:color w:val="000000"/>
                <w:lang w:bidi="ar"/>
              </w:rPr>
              <w:t>mo</w:t>
            </w:r>
            <w:proofErr w:type="spellEnd"/>
          </w:p>
        </w:tc>
        <w:tc>
          <w:tcPr>
            <w:tcW w:w="1701" w:type="dxa"/>
            <w:vMerge w:val="restart"/>
          </w:tcPr>
          <w:p w14:paraId="6474B716" w14:textId="77777777" w:rsidR="00205924" w:rsidRPr="004C05C0" w:rsidRDefault="00000000" w:rsidP="004C05C0">
            <w:pPr>
              <w:widowControl/>
              <w:spacing w:line="360" w:lineRule="auto"/>
              <w:textAlignment w:val="top"/>
              <w:rPr>
                <w:rFonts w:ascii="Book Antiqua" w:eastAsia="宋体" w:hAnsi="Book Antiqua"/>
                <w:color w:val="000000"/>
                <w:lang w:bidi="ar"/>
              </w:rPr>
            </w:pPr>
            <w:r w:rsidRPr="004C05C0">
              <w:rPr>
                <w:rFonts w:ascii="Book Antiqua" w:eastAsia="宋体" w:hAnsi="Book Antiqua"/>
                <w:color w:val="000000"/>
                <w:lang w:bidi="ar"/>
              </w:rPr>
              <w:t>(1) Clinical efficacy; (2) Frequency of headache; (3) Duration of headache; (4) Intensity of headache; and (5) Adverse reactions</w:t>
            </w:r>
          </w:p>
        </w:tc>
        <w:tc>
          <w:tcPr>
            <w:tcW w:w="1747" w:type="dxa"/>
            <w:vMerge w:val="restart"/>
          </w:tcPr>
          <w:p w14:paraId="6CA0C625"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rPr>
              <w:t>Invalid: No significant improvement in headache frequency after treatment</w:t>
            </w:r>
          </w:p>
        </w:tc>
      </w:tr>
      <w:tr w:rsidR="00205924" w:rsidRPr="004C05C0" w14:paraId="34B275E4" w14:textId="77777777">
        <w:trPr>
          <w:trHeight w:val="295"/>
        </w:trPr>
        <w:tc>
          <w:tcPr>
            <w:tcW w:w="456" w:type="dxa"/>
            <w:vMerge/>
          </w:tcPr>
          <w:p w14:paraId="639512A9" w14:textId="77777777" w:rsidR="00205924" w:rsidRPr="004C05C0" w:rsidRDefault="00205924" w:rsidP="004C05C0">
            <w:pPr>
              <w:spacing w:line="360" w:lineRule="auto"/>
              <w:rPr>
                <w:rFonts w:ascii="Book Antiqua" w:eastAsia="宋体" w:hAnsi="Book Antiqua"/>
                <w:color w:val="000000"/>
              </w:rPr>
            </w:pPr>
          </w:p>
        </w:tc>
        <w:tc>
          <w:tcPr>
            <w:tcW w:w="1474" w:type="dxa"/>
            <w:vMerge/>
          </w:tcPr>
          <w:p w14:paraId="68F9CCD0" w14:textId="77777777" w:rsidR="00205924" w:rsidRPr="004C05C0" w:rsidRDefault="00205924" w:rsidP="004C05C0">
            <w:pPr>
              <w:spacing w:line="360" w:lineRule="auto"/>
              <w:rPr>
                <w:rFonts w:ascii="Book Antiqua" w:eastAsia="宋体" w:hAnsi="Book Antiqua"/>
                <w:color w:val="000000"/>
              </w:rPr>
            </w:pPr>
          </w:p>
        </w:tc>
        <w:tc>
          <w:tcPr>
            <w:tcW w:w="1701" w:type="dxa"/>
          </w:tcPr>
          <w:p w14:paraId="52332539"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Con 75 (32/43)</w:t>
            </w:r>
          </w:p>
        </w:tc>
        <w:tc>
          <w:tcPr>
            <w:tcW w:w="1161" w:type="dxa"/>
          </w:tcPr>
          <w:p w14:paraId="0F27D77F" w14:textId="77777777" w:rsidR="00205924" w:rsidRPr="004C05C0" w:rsidRDefault="00000000" w:rsidP="004C05C0">
            <w:pPr>
              <w:widowControl/>
              <w:spacing w:line="360" w:lineRule="auto"/>
              <w:textAlignment w:val="center"/>
              <w:rPr>
                <w:rFonts w:ascii="Book Antiqua" w:eastAsia="宋体" w:hAnsi="Book Antiqua"/>
                <w:color w:val="000000"/>
              </w:rPr>
            </w:pPr>
            <w:r w:rsidRPr="004C05C0">
              <w:rPr>
                <w:rFonts w:ascii="Book Antiqua" w:eastAsia="宋体" w:hAnsi="Book Antiqua"/>
                <w:color w:val="000000"/>
                <w:lang w:bidi="ar"/>
              </w:rPr>
              <w:t>Con 75 (32/43)</w:t>
            </w:r>
          </w:p>
        </w:tc>
        <w:tc>
          <w:tcPr>
            <w:tcW w:w="1134" w:type="dxa"/>
          </w:tcPr>
          <w:p w14:paraId="0682EA2C"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39.33 ± 6.89</w:t>
            </w:r>
          </w:p>
        </w:tc>
        <w:tc>
          <w:tcPr>
            <w:tcW w:w="1134" w:type="dxa"/>
            <w:vMerge/>
          </w:tcPr>
          <w:p w14:paraId="675E54F3"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28EDEC9C"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4A9AD997" w14:textId="77777777" w:rsidR="00205924" w:rsidRPr="004C05C0" w:rsidRDefault="00205924" w:rsidP="004C05C0">
            <w:pPr>
              <w:spacing w:line="360" w:lineRule="auto"/>
              <w:rPr>
                <w:rFonts w:ascii="Book Antiqua" w:eastAsia="宋体" w:hAnsi="Book Antiqua"/>
                <w:color w:val="000000"/>
              </w:rPr>
            </w:pPr>
          </w:p>
        </w:tc>
        <w:tc>
          <w:tcPr>
            <w:tcW w:w="1701" w:type="dxa"/>
            <w:vMerge/>
          </w:tcPr>
          <w:p w14:paraId="319A432F" w14:textId="77777777" w:rsidR="00205924" w:rsidRPr="004C05C0" w:rsidRDefault="00205924" w:rsidP="004C05C0">
            <w:pPr>
              <w:widowControl/>
              <w:spacing w:line="360" w:lineRule="auto"/>
              <w:textAlignment w:val="top"/>
              <w:rPr>
                <w:rFonts w:ascii="Book Antiqua" w:eastAsia="宋体" w:hAnsi="Book Antiqua"/>
                <w:color w:val="000000"/>
              </w:rPr>
            </w:pPr>
          </w:p>
        </w:tc>
        <w:tc>
          <w:tcPr>
            <w:tcW w:w="1747" w:type="dxa"/>
            <w:vMerge/>
          </w:tcPr>
          <w:p w14:paraId="061026F0" w14:textId="77777777" w:rsidR="00205924" w:rsidRPr="004C05C0" w:rsidRDefault="00205924" w:rsidP="004C05C0">
            <w:pPr>
              <w:widowControl/>
              <w:spacing w:line="360" w:lineRule="auto"/>
              <w:textAlignment w:val="top"/>
              <w:rPr>
                <w:rFonts w:ascii="Book Antiqua" w:eastAsia="宋体" w:hAnsi="Book Antiqua"/>
                <w:color w:val="000000"/>
              </w:rPr>
            </w:pPr>
          </w:p>
        </w:tc>
      </w:tr>
      <w:tr w:rsidR="00205924" w:rsidRPr="004C05C0" w14:paraId="476B14F7" w14:textId="77777777">
        <w:trPr>
          <w:trHeight w:val="700"/>
        </w:trPr>
        <w:tc>
          <w:tcPr>
            <w:tcW w:w="456" w:type="dxa"/>
            <w:vMerge/>
          </w:tcPr>
          <w:p w14:paraId="3D618837" w14:textId="77777777" w:rsidR="00205924" w:rsidRPr="004C05C0" w:rsidRDefault="00205924" w:rsidP="004C05C0">
            <w:pPr>
              <w:spacing w:line="360" w:lineRule="auto"/>
              <w:rPr>
                <w:rFonts w:ascii="Book Antiqua" w:eastAsia="宋体" w:hAnsi="Book Antiqua"/>
                <w:color w:val="000000"/>
              </w:rPr>
            </w:pPr>
          </w:p>
        </w:tc>
        <w:tc>
          <w:tcPr>
            <w:tcW w:w="1474" w:type="dxa"/>
            <w:vMerge/>
          </w:tcPr>
          <w:p w14:paraId="61B37E65" w14:textId="77777777" w:rsidR="00205924" w:rsidRPr="004C05C0" w:rsidRDefault="00205924" w:rsidP="004C05C0">
            <w:pPr>
              <w:spacing w:line="360" w:lineRule="auto"/>
              <w:rPr>
                <w:rFonts w:ascii="Book Antiqua" w:eastAsia="宋体" w:hAnsi="Book Antiqua"/>
                <w:color w:val="000000"/>
              </w:rPr>
            </w:pPr>
          </w:p>
        </w:tc>
        <w:tc>
          <w:tcPr>
            <w:tcW w:w="1701" w:type="dxa"/>
            <w:noWrap/>
          </w:tcPr>
          <w:p w14:paraId="3E04CF6B" w14:textId="77777777" w:rsidR="00205924" w:rsidRPr="004C05C0" w:rsidRDefault="00205924" w:rsidP="004C05C0">
            <w:pPr>
              <w:spacing w:line="360" w:lineRule="auto"/>
              <w:rPr>
                <w:rFonts w:ascii="Book Antiqua" w:eastAsia="宋体" w:hAnsi="Book Antiqua"/>
                <w:color w:val="000000"/>
              </w:rPr>
            </w:pPr>
          </w:p>
        </w:tc>
        <w:tc>
          <w:tcPr>
            <w:tcW w:w="1161" w:type="dxa"/>
          </w:tcPr>
          <w:p w14:paraId="599616D5" w14:textId="77777777" w:rsidR="00205924" w:rsidRPr="004C05C0" w:rsidRDefault="00205924" w:rsidP="004C05C0">
            <w:pPr>
              <w:spacing w:line="360" w:lineRule="auto"/>
              <w:rPr>
                <w:rFonts w:ascii="Book Antiqua" w:eastAsia="宋体" w:hAnsi="Book Antiqua"/>
                <w:color w:val="000000"/>
              </w:rPr>
            </w:pPr>
          </w:p>
        </w:tc>
        <w:tc>
          <w:tcPr>
            <w:tcW w:w="1134" w:type="dxa"/>
            <w:noWrap/>
          </w:tcPr>
          <w:p w14:paraId="6DF6D6D9"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319D2B22"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758C8B32"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2BC4E0D2" w14:textId="77777777" w:rsidR="00205924" w:rsidRPr="004C05C0" w:rsidRDefault="00205924" w:rsidP="004C05C0">
            <w:pPr>
              <w:spacing w:line="360" w:lineRule="auto"/>
              <w:rPr>
                <w:rFonts w:ascii="Book Antiqua" w:eastAsia="宋体" w:hAnsi="Book Antiqua"/>
                <w:color w:val="000000"/>
              </w:rPr>
            </w:pPr>
          </w:p>
        </w:tc>
        <w:tc>
          <w:tcPr>
            <w:tcW w:w="1701" w:type="dxa"/>
            <w:vMerge/>
          </w:tcPr>
          <w:p w14:paraId="3AF1A23E" w14:textId="77777777" w:rsidR="00205924" w:rsidRPr="004C05C0" w:rsidRDefault="00205924" w:rsidP="004C05C0">
            <w:pPr>
              <w:widowControl/>
              <w:spacing w:line="360" w:lineRule="auto"/>
              <w:textAlignment w:val="top"/>
              <w:rPr>
                <w:rFonts w:ascii="Book Antiqua" w:eastAsia="宋体" w:hAnsi="Book Antiqua"/>
                <w:color w:val="000000"/>
              </w:rPr>
            </w:pPr>
          </w:p>
        </w:tc>
        <w:tc>
          <w:tcPr>
            <w:tcW w:w="1747" w:type="dxa"/>
            <w:vMerge/>
          </w:tcPr>
          <w:p w14:paraId="62EA0913" w14:textId="77777777" w:rsidR="00205924" w:rsidRPr="004C05C0" w:rsidRDefault="00205924" w:rsidP="004C05C0">
            <w:pPr>
              <w:widowControl/>
              <w:spacing w:line="360" w:lineRule="auto"/>
              <w:textAlignment w:val="top"/>
              <w:rPr>
                <w:rFonts w:ascii="Book Antiqua" w:eastAsia="宋体" w:hAnsi="Book Antiqua"/>
                <w:color w:val="000000"/>
              </w:rPr>
            </w:pPr>
          </w:p>
        </w:tc>
      </w:tr>
      <w:tr w:rsidR="00205924" w:rsidRPr="004C05C0" w14:paraId="6100906C" w14:textId="77777777">
        <w:trPr>
          <w:trHeight w:val="555"/>
        </w:trPr>
        <w:tc>
          <w:tcPr>
            <w:tcW w:w="456" w:type="dxa"/>
            <w:vMerge w:val="restart"/>
          </w:tcPr>
          <w:p w14:paraId="72101341"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10</w:t>
            </w:r>
          </w:p>
        </w:tc>
        <w:tc>
          <w:tcPr>
            <w:tcW w:w="1474" w:type="dxa"/>
            <w:vMerge w:val="restart"/>
          </w:tcPr>
          <w:p w14:paraId="6DBFA869" w14:textId="77777777" w:rsidR="00205924" w:rsidRPr="004C05C0" w:rsidRDefault="00000000" w:rsidP="004C05C0">
            <w:pPr>
              <w:widowControl/>
              <w:spacing w:line="360" w:lineRule="auto"/>
              <w:textAlignment w:val="top"/>
              <w:rPr>
                <w:rFonts w:ascii="Book Antiqua" w:hAnsi="Book Antiqua"/>
                <w:color w:val="000000"/>
                <w:lang w:eastAsia="zh-CN"/>
              </w:rPr>
            </w:pPr>
            <w:proofErr w:type="gramStart"/>
            <w:r w:rsidRPr="004C05C0">
              <w:rPr>
                <w:rFonts w:ascii="Book Antiqua" w:eastAsia="宋体" w:hAnsi="Book Antiqua"/>
                <w:color w:val="000000"/>
                <w:lang w:bidi="ar"/>
              </w:rPr>
              <w:t>Jiang</w:t>
            </w:r>
            <w:r w:rsidRPr="004C05C0">
              <w:rPr>
                <w:rStyle w:val="af0"/>
                <w:rFonts w:ascii="Book Antiqua" w:hAnsi="Book Antiqua"/>
                <w:sz w:val="24"/>
                <w:szCs w:val="24"/>
                <w:vertAlign w:val="superscript"/>
                <w:lang w:eastAsia="zh-CN"/>
              </w:rPr>
              <w:t>[</w:t>
            </w:r>
            <w:proofErr w:type="gramEnd"/>
            <w:r w:rsidRPr="004C05C0">
              <w:rPr>
                <w:rStyle w:val="af0"/>
                <w:rFonts w:ascii="Book Antiqua" w:hAnsi="Book Antiqua"/>
                <w:sz w:val="24"/>
                <w:szCs w:val="24"/>
                <w:vertAlign w:val="superscript"/>
                <w:lang w:eastAsia="zh-CN"/>
              </w:rPr>
              <w:t>29]</w:t>
            </w:r>
            <w:r w:rsidRPr="004C05C0">
              <w:rPr>
                <w:rFonts w:ascii="Book Antiqua" w:eastAsia="宋体" w:hAnsi="Book Antiqua"/>
                <w:color w:val="000000"/>
                <w:lang w:bidi="ar"/>
              </w:rPr>
              <w:t>, 2019</w:t>
            </w:r>
          </w:p>
        </w:tc>
        <w:tc>
          <w:tcPr>
            <w:tcW w:w="1701" w:type="dxa"/>
          </w:tcPr>
          <w:p w14:paraId="6CACB176"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Exp 34 (13/21)</w:t>
            </w:r>
          </w:p>
        </w:tc>
        <w:tc>
          <w:tcPr>
            <w:tcW w:w="1161" w:type="dxa"/>
          </w:tcPr>
          <w:p w14:paraId="3820FCAB"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Exp 34 (13/21)</w:t>
            </w:r>
          </w:p>
        </w:tc>
        <w:tc>
          <w:tcPr>
            <w:tcW w:w="1134" w:type="dxa"/>
          </w:tcPr>
          <w:p w14:paraId="648A0F40"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52.3 ± 3.2</w:t>
            </w:r>
          </w:p>
        </w:tc>
        <w:tc>
          <w:tcPr>
            <w:tcW w:w="1134" w:type="dxa"/>
            <w:vMerge w:val="restart"/>
          </w:tcPr>
          <w:p w14:paraId="1F77F001"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YXQN</w:t>
            </w:r>
          </w:p>
        </w:tc>
        <w:tc>
          <w:tcPr>
            <w:tcW w:w="1134" w:type="dxa"/>
            <w:vMerge w:val="restart"/>
          </w:tcPr>
          <w:p w14:paraId="573F2377" w14:textId="77777777" w:rsidR="00205924" w:rsidRPr="004C05C0" w:rsidRDefault="00000000" w:rsidP="004C05C0">
            <w:pPr>
              <w:widowControl/>
              <w:spacing w:line="360" w:lineRule="auto"/>
              <w:textAlignment w:val="top"/>
              <w:rPr>
                <w:rFonts w:ascii="Book Antiqua" w:eastAsia="宋体" w:hAnsi="Book Antiqua"/>
                <w:color w:val="000000"/>
              </w:rPr>
            </w:pPr>
            <w:proofErr w:type="spellStart"/>
            <w:r w:rsidRPr="004C05C0">
              <w:rPr>
                <w:rFonts w:ascii="Book Antiqua" w:eastAsia="宋体" w:hAnsi="Book Antiqua"/>
                <w:color w:val="000000"/>
                <w:lang w:bidi="ar"/>
              </w:rPr>
              <w:t>Sibelium</w:t>
            </w:r>
            <w:proofErr w:type="spellEnd"/>
            <w:r w:rsidRPr="004C05C0">
              <w:rPr>
                <w:rFonts w:ascii="Book Antiqua" w:eastAsia="宋体" w:hAnsi="Book Antiqua"/>
                <w:color w:val="000000"/>
                <w:lang w:bidi="ar"/>
              </w:rPr>
              <w:t xml:space="preserve"> capsules</w:t>
            </w:r>
          </w:p>
        </w:tc>
        <w:tc>
          <w:tcPr>
            <w:tcW w:w="1134" w:type="dxa"/>
            <w:vMerge w:val="restart"/>
          </w:tcPr>
          <w:p w14:paraId="2C40628D"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30 d</w:t>
            </w:r>
          </w:p>
        </w:tc>
        <w:tc>
          <w:tcPr>
            <w:tcW w:w="1701" w:type="dxa"/>
            <w:vMerge w:val="restart"/>
          </w:tcPr>
          <w:p w14:paraId="3D11784A"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 xml:space="preserve">(1) Clinical efficacy; (2) Intensity of headache; (3) </w:t>
            </w:r>
            <w:r w:rsidRPr="004C05C0">
              <w:rPr>
                <w:rFonts w:ascii="Book Antiqua" w:eastAsia="宋体" w:hAnsi="Book Antiqua"/>
                <w:color w:val="000000"/>
                <w:lang w:bidi="ar"/>
              </w:rPr>
              <w:lastRenderedPageBreak/>
              <w:t>Duration of headache</w:t>
            </w:r>
          </w:p>
        </w:tc>
        <w:tc>
          <w:tcPr>
            <w:tcW w:w="1747" w:type="dxa"/>
            <w:vMerge w:val="restart"/>
          </w:tcPr>
          <w:p w14:paraId="62408A25" w14:textId="77777777" w:rsidR="00205924" w:rsidRPr="004C05C0" w:rsidRDefault="00000000" w:rsidP="004C05C0">
            <w:pPr>
              <w:spacing w:line="360" w:lineRule="auto"/>
              <w:rPr>
                <w:rFonts w:ascii="Book Antiqua" w:eastAsia="宋体" w:hAnsi="Book Antiqua"/>
                <w:color w:val="000000"/>
              </w:rPr>
            </w:pPr>
            <w:r w:rsidRPr="004C05C0">
              <w:rPr>
                <w:rFonts w:ascii="Book Antiqua" w:eastAsia="宋体" w:hAnsi="Book Antiqua"/>
                <w:color w:val="000000"/>
              </w:rPr>
              <w:lastRenderedPageBreak/>
              <w:t xml:space="preserve">Invalid: No change in headache severity, &lt; </w:t>
            </w:r>
            <w:r w:rsidRPr="004C05C0">
              <w:rPr>
                <w:rFonts w:ascii="Book Antiqua" w:eastAsia="宋体" w:hAnsi="Book Antiqua"/>
                <w:color w:val="000000"/>
              </w:rPr>
              <w:lastRenderedPageBreak/>
              <w:t>30% fewer episodes</w:t>
            </w:r>
          </w:p>
        </w:tc>
      </w:tr>
      <w:tr w:rsidR="00205924" w:rsidRPr="004C05C0" w14:paraId="56D7EBEE" w14:textId="77777777">
        <w:trPr>
          <w:trHeight w:val="565"/>
        </w:trPr>
        <w:tc>
          <w:tcPr>
            <w:tcW w:w="456" w:type="dxa"/>
            <w:vMerge/>
          </w:tcPr>
          <w:p w14:paraId="6DB1570C" w14:textId="77777777" w:rsidR="00205924" w:rsidRPr="004C05C0" w:rsidRDefault="00205924" w:rsidP="004C05C0">
            <w:pPr>
              <w:spacing w:line="360" w:lineRule="auto"/>
              <w:rPr>
                <w:rFonts w:ascii="Book Antiqua" w:eastAsia="宋体" w:hAnsi="Book Antiqua"/>
                <w:color w:val="000000"/>
              </w:rPr>
            </w:pPr>
          </w:p>
        </w:tc>
        <w:tc>
          <w:tcPr>
            <w:tcW w:w="1474" w:type="dxa"/>
            <w:vMerge/>
          </w:tcPr>
          <w:p w14:paraId="47656311" w14:textId="77777777" w:rsidR="00205924" w:rsidRPr="004C05C0" w:rsidRDefault="00205924" w:rsidP="004C05C0">
            <w:pPr>
              <w:spacing w:line="360" w:lineRule="auto"/>
              <w:rPr>
                <w:rFonts w:ascii="Book Antiqua" w:eastAsia="宋体" w:hAnsi="Book Antiqua"/>
                <w:color w:val="000000"/>
              </w:rPr>
            </w:pPr>
          </w:p>
        </w:tc>
        <w:tc>
          <w:tcPr>
            <w:tcW w:w="1701" w:type="dxa"/>
          </w:tcPr>
          <w:p w14:paraId="179658D2"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Con 26 (10/16)</w:t>
            </w:r>
          </w:p>
        </w:tc>
        <w:tc>
          <w:tcPr>
            <w:tcW w:w="1161" w:type="dxa"/>
          </w:tcPr>
          <w:p w14:paraId="7DDA3B5D"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Con 26 (10/16)</w:t>
            </w:r>
          </w:p>
        </w:tc>
        <w:tc>
          <w:tcPr>
            <w:tcW w:w="1134" w:type="dxa"/>
          </w:tcPr>
          <w:p w14:paraId="38245F23"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54.2 ± 2.8</w:t>
            </w:r>
          </w:p>
        </w:tc>
        <w:tc>
          <w:tcPr>
            <w:tcW w:w="1134" w:type="dxa"/>
            <w:vMerge/>
          </w:tcPr>
          <w:p w14:paraId="6662A165"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70D69E2B"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747EC8D6" w14:textId="77777777" w:rsidR="00205924" w:rsidRPr="004C05C0" w:rsidRDefault="00205924" w:rsidP="004C05C0">
            <w:pPr>
              <w:spacing w:line="360" w:lineRule="auto"/>
              <w:rPr>
                <w:rFonts w:ascii="Book Antiqua" w:eastAsia="宋体" w:hAnsi="Book Antiqua"/>
                <w:color w:val="000000"/>
              </w:rPr>
            </w:pPr>
          </w:p>
        </w:tc>
        <w:tc>
          <w:tcPr>
            <w:tcW w:w="1701" w:type="dxa"/>
            <w:vMerge/>
          </w:tcPr>
          <w:p w14:paraId="3EEBA544" w14:textId="77777777" w:rsidR="00205924" w:rsidRPr="004C05C0" w:rsidRDefault="00205924" w:rsidP="004C05C0">
            <w:pPr>
              <w:widowControl/>
              <w:spacing w:line="360" w:lineRule="auto"/>
              <w:textAlignment w:val="top"/>
              <w:rPr>
                <w:rFonts w:ascii="Book Antiqua" w:eastAsia="宋体" w:hAnsi="Book Antiqua"/>
                <w:color w:val="000000"/>
              </w:rPr>
            </w:pPr>
          </w:p>
        </w:tc>
        <w:tc>
          <w:tcPr>
            <w:tcW w:w="1747" w:type="dxa"/>
            <w:vMerge/>
          </w:tcPr>
          <w:p w14:paraId="712FEE5A" w14:textId="77777777" w:rsidR="00205924" w:rsidRPr="004C05C0" w:rsidRDefault="00205924" w:rsidP="004C05C0">
            <w:pPr>
              <w:spacing w:line="360" w:lineRule="auto"/>
              <w:rPr>
                <w:rFonts w:ascii="Book Antiqua" w:eastAsia="宋体" w:hAnsi="Book Antiqua"/>
                <w:color w:val="000000"/>
              </w:rPr>
            </w:pPr>
          </w:p>
        </w:tc>
      </w:tr>
      <w:tr w:rsidR="00205924" w:rsidRPr="004C05C0" w14:paraId="5C103851" w14:textId="77777777">
        <w:trPr>
          <w:trHeight w:val="565"/>
        </w:trPr>
        <w:tc>
          <w:tcPr>
            <w:tcW w:w="456" w:type="dxa"/>
            <w:vMerge w:val="restart"/>
          </w:tcPr>
          <w:p w14:paraId="3482DF68"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11</w:t>
            </w:r>
          </w:p>
        </w:tc>
        <w:tc>
          <w:tcPr>
            <w:tcW w:w="1474" w:type="dxa"/>
            <w:vMerge w:val="restart"/>
          </w:tcPr>
          <w:p w14:paraId="1BC1595F" w14:textId="77777777" w:rsidR="00205924" w:rsidRPr="004C05C0" w:rsidRDefault="00000000" w:rsidP="004C05C0">
            <w:pPr>
              <w:widowControl/>
              <w:spacing w:line="360" w:lineRule="auto"/>
              <w:textAlignment w:val="top"/>
              <w:rPr>
                <w:rFonts w:ascii="Book Antiqua" w:hAnsi="Book Antiqua"/>
                <w:color w:val="000000"/>
                <w:lang w:eastAsia="zh-CN"/>
              </w:rPr>
            </w:pPr>
            <w:proofErr w:type="gramStart"/>
            <w:r w:rsidRPr="004C05C0">
              <w:rPr>
                <w:rFonts w:ascii="Book Antiqua" w:eastAsia="宋体" w:hAnsi="Book Antiqua"/>
                <w:color w:val="000000"/>
                <w:lang w:bidi="ar"/>
              </w:rPr>
              <w:t>Jiang</w:t>
            </w:r>
            <w:r w:rsidRPr="004C05C0">
              <w:rPr>
                <w:rStyle w:val="af0"/>
                <w:rFonts w:ascii="Book Antiqua" w:hAnsi="Book Antiqua"/>
                <w:sz w:val="24"/>
                <w:szCs w:val="24"/>
                <w:vertAlign w:val="superscript"/>
                <w:lang w:eastAsia="zh-CN"/>
              </w:rPr>
              <w:t>[</w:t>
            </w:r>
            <w:proofErr w:type="gramEnd"/>
            <w:r w:rsidRPr="004C05C0">
              <w:rPr>
                <w:rStyle w:val="af0"/>
                <w:rFonts w:ascii="Book Antiqua" w:hAnsi="Book Antiqua"/>
                <w:sz w:val="24"/>
                <w:szCs w:val="24"/>
                <w:vertAlign w:val="superscript"/>
                <w:lang w:eastAsia="zh-CN"/>
              </w:rPr>
              <w:t>25]</w:t>
            </w:r>
            <w:r w:rsidRPr="004C05C0">
              <w:rPr>
                <w:rFonts w:ascii="Book Antiqua" w:eastAsia="宋体" w:hAnsi="Book Antiqua"/>
                <w:color w:val="000000"/>
                <w:lang w:bidi="ar"/>
              </w:rPr>
              <w:t>, 2020</w:t>
            </w:r>
          </w:p>
        </w:tc>
        <w:tc>
          <w:tcPr>
            <w:tcW w:w="1701" w:type="dxa"/>
          </w:tcPr>
          <w:p w14:paraId="638E5B04"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Exp 45 (21/24)</w:t>
            </w:r>
          </w:p>
        </w:tc>
        <w:tc>
          <w:tcPr>
            <w:tcW w:w="1161" w:type="dxa"/>
            <w:vMerge w:val="restart"/>
          </w:tcPr>
          <w:p w14:paraId="6746898F"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Exp 45 (21/24)</w:t>
            </w:r>
          </w:p>
          <w:p w14:paraId="18181C60" w14:textId="77777777" w:rsidR="00205924" w:rsidRPr="004C05C0" w:rsidRDefault="00000000" w:rsidP="004C05C0">
            <w:pPr>
              <w:widowControl/>
              <w:spacing w:line="360" w:lineRule="auto"/>
              <w:textAlignment w:val="center"/>
              <w:rPr>
                <w:rFonts w:ascii="Book Antiqua" w:eastAsia="宋体" w:hAnsi="Book Antiqua"/>
                <w:color w:val="000000"/>
              </w:rPr>
            </w:pPr>
            <w:r w:rsidRPr="004C05C0">
              <w:rPr>
                <w:rFonts w:ascii="Book Antiqua" w:eastAsia="宋体" w:hAnsi="Book Antiqua"/>
                <w:color w:val="000000"/>
                <w:lang w:bidi="ar"/>
              </w:rPr>
              <w:t>Con 45 (20/25)</w:t>
            </w:r>
          </w:p>
        </w:tc>
        <w:tc>
          <w:tcPr>
            <w:tcW w:w="1134" w:type="dxa"/>
          </w:tcPr>
          <w:p w14:paraId="70055827"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43.5 ± 2.5</w:t>
            </w:r>
          </w:p>
        </w:tc>
        <w:tc>
          <w:tcPr>
            <w:tcW w:w="1134" w:type="dxa"/>
            <w:vMerge w:val="restart"/>
          </w:tcPr>
          <w:p w14:paraId="1813C2BC"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YXQN</w:t>
            </w:r>
          </w:p>
        </w:tc>
        <w:tc>
          <w:tcPr>
            <w:tcW w:w="1134" w:type="dxa"/>
            <w:vMerge w:val="restart"/>
          </w:tcPr>
          <w:p w14:paraId="492275CC" w14:textId="77777777" w:rsidR="00205924" w:rsidRPr="004C05C0" w:rsidRDefault="00000000" w:rsidP="004C05C0">
            <w:pPr>
              <w:widowControl/>
              <w:spacing w:line="360" w:lineRule="auto"/>
              <w:textAlignment w:val="top"/>
              <w:rPr>
                <w:rFonts w:ascii="Book Antiqua" w:eastAsia="宋体" w:hAnsi="Book Antiqua"/>
                <w:color w:val="000000"/>
              </w:rPr>
            </w:pPr>
            <w:proofErr w:type="spellStart"/>
            <w:r w:rsidRPr="004C05C0">
              <w:rPr>
                <w:rFonts w:ascii="Book Antiqua" w:eastAsia="宋体" w:hAnsi="Book Antiqua"/>
                <w:color w:val="000000"/>
                <w:lang w:bidi="ar"/>
              </w:rPr>
              <w:t>Sibelium</w:t>
            </w:r>
            <w:proofErr w:type="spellEnd"/>
            <w:r w:rsidRPr="004C05C0">
              <w:rPr>
                <w:rFonts w:ascii="Book Antiqua" w:eastAsia="宋体" w:hAnsi="Book Antiqua"/>
                <w:color w:val="000000"/>
                <w:lang w:bidi="ar"/>
              </w:rPr>
              <w:t xml:space="preserve"> capsules</w:t>
            </w:r>
          </w:p>
        </w:tc>
        <w:tc>
          <w:tcPr>
            <w:tcW w:w="1134" w:type="dxa"/>
            <w:vMerge w:val="restart"/>
          </w:tcPr>
          <w:p w14:paraId="4A0DE23C"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 xml:space="preserve">1 </w:t>
            </w:r>
            <w:proofErr w:type="spellStart"/>
            <w:r w:rsidRPr="004C05C0">
              <w:rPr>
                <w:rFonts w:ascii="Book Antiqua" w:eastAsia="宋体" w:hAnsi="Book Antiqua"/>
                <w:color w:val="000000"/>
                <w:lang w:bidi="ar"/>
              </w:rPr>
              <w:t>mo</w:t>
            </w:r>
            <w:proofErr w:type="spellEnd"/>
          </w:p>
        </w:tc>
        <w:tc>
          <w:tcPr>
            <w:tcW w:w="1701" w:type="dxa"/>
            <w:vMerge w:val="restart"/>
          </w:tcPr>
          <w:p w14:paraId="11ACEA72" w14:textId="77777777" w:rsidR="00205924" w:rsidRPr="004C05C0" w:rsidRDefault="00000000" w:rsidP="004C05C0">
            <w:pPr>
              <w:widowControl/>
              <w:spacing w:line="360" w:lineRule="auto"/>
              <w:textAlignment w:val="top"/>
              <w:rPr>
                <w:rFonts w:ascii="Book Antiqua" w:eastAsia="宋体" w:hAnsi="Book Antiqua"/>
                <w:color w:val="000000"/>
                <w:lang w:bidi="ar"/>
              </w:rPr>
            </w:pPr>
            <w:r w:rsidRPr="004C05C0">
              <w:rPr>
                <w:rFonts w:ascii="Book Antiqua" w:eastAsia="宋体" w:hAnsi="Book Antiqua"/>
                <w:color w:val="000000"/>
                <w:lang w:bidi="ar"/>
              </w:rPr>
              <w:t xml:space="preserve">(1) Clinical efficacy; (2) Frequency of headache; and (3) Duration of </w:t>
            </w:r>
          </w:p>
          <w:p w14:paraId="31AAD84E"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headache</w:t>
            </w:r>
          </w:p>
        </w:tc>
        <w:tc>
          <w:tcPr>
            <w:tcW w:w="1747" w:type="dxa"/>
            <w:vMerge w:val="restart"/>
          </w:tcPr>
          <w:p w14:paraId="0238E75B" w14:textId="77777777" w:rsidR="00205924" w:rsidRPr="004C05C0" w:rsidRDefault="00000000" w:rsidP="004C05C0">
            <w:pPr>
              <w:spacing w:line="360" w:lineRule="auto"/>
              <w:rPr>
                <w:rFonts w:ascii="Book Antiqua" w:eastAsia="宋体" w:hAnsi="Book Antiqua"/>
                <w:color w:val="000000"/>
              </w:rPr>
            </w:pPr>
            <w:r w:rsidRPr="004C05C0">
              <w:rPr>
                <w:rFonts w:ascii="Book Antiqua" w:eastAsia="宋体" w:hAnsi="Book Antiqua"/>
                <w:color w:val="000000"/>
              </w:rPr>
              <w:t>Invalid: No significant improvement in headache frequency after treatment</w:t>
            </w:r>
          </w:p>
        </w:tc>
      </w:tr>
      <w:tr w:rsidR="00205924" w:rsidRPr="004C05C0" w14:paraId="2D9ADF9E" w14:textId="77777777">
        <w:trPr>
          <w:trHeight w:val="728"/>
        </w:trPr>
        <w:tc>
          <w:tcPr>
            <w:tcW w:w="456" w:type="dxa"/>
            <w:vMerge/>
          </w:tcPr>
          <w:p w14:paraId="754D6659" w14:textId="77777777" w:rsidR="00205924" w:rsidRPr="004C05C0" w:rsidRDefault="00205924" w:rsidP="004C05C0">
            <w:pPr>
              <w:spacing w:line="360" w:lineRule="auto"/>
              <w:rPr>
                <w:rFonts w:ascii="Book Antiqua" w:eastAsia="宋体" w:hAnsi="Book Antiqua"/>
                <w:color w:val="000000"/>
              </w:rPr>
            </w:pPr>
          </w:p>
        </w:tc>
        <w:tc>
          <w:tcPr>
            <w:tcW w:w="1474" w:type="dxa"/>
            <w:vMerge/>
          </w:tcPr>
          <w:p w14:paraId="355C5CE5" w14:textId="77777777" w:rsidR="00205924" w:rsidRPr="004C05C0" w:rsidRDefault="00205924" w:rsidP="004C05C0">
            <w:pPr>
              <w:spacing w:line="360" w:lineRule="auto"/>
              <w:rPr>
                <w:rFonts w:ascii="Book Antiqua" w:eastAsia="宋体" w:hAnsi="Book Antiqua"/>
                <w:color w:val="000000"/>
              </w:rPr>
            </w:pPr>
          </w:p>
        </w:tc>
        <w:tc>
          <w:tcPr>
            <w:tcW w:w="1701" w:type="dxa"/>
          </w:tcPr>
          <w:p w14:paraId="33647AB5"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Con 45 (20/25)</w:t>
            </w:r>
          </w:p>
        </w:tc>
        <w:tc>
          <w:tcPr>
            <w:tcW w:w="1161" w:type="dxa"/>
            <w:vMerge/>
          </w:tcPr>
          <w:p w14:paraId="30C45077" w14:textId="77777777" w:rsidR="00205924" w:rsidRPr="004C05C0" w:rsidRDefault="00205924" w:rsidP="004C05C0">
            <w:pPr>
              <w:widowControl/>
              <w:spacing w:line="360" w:lineRule="auto"/>
              <w:textAlignment w:val="top"/>
              <w:rPr>
                <w:rFonts w:ascii="Book Antiqua" w:eastAsia="宋体" w:hAnsi="Book Antiqua"/>
                <w:color w:val="000000"/>
              </w:rPr>
            </w:pPr>
          </w:p>
        </w:tc>
        <w:tc>
          <w:tcPr>
            <w:tcW w:w="1134" w:type="dxa"/>
          </w:tcPr>
          <w:p w14:paraId="764FAF7B"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44.5 ± 3.5</w:t>
            </w:r>
          </w:p>
        </w:tc>
        <w:tc>
          <w:tcPr>
            <w:tcW w:w="1134" w:type="dxa"/>
            <w:vMerge/>
          </w:tcPr>
          <w:p w14:paraId="6A0C021C"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69B9D2E5" w14:textId="77777777" w:rsidR="00205924" w:rsidRPr="004C05C0" w:rsidRDefault="00205924" w:rsidP="004C05C0">
            <w:pPr>
              <w:spacing w:line="360" w:lineRule="auto"/>
              <w:rPr>
                <w:rFonts w:ascii="Book Antiqua" w:eastAsia="宋体" w:hAnsi="Book Antiqua"/>
                <w:color w:val="000000"/>
              </w:rPr>
            </w:pPr>
          </w:p>
        </w:tc>
        <w:tc>
          <w:tcPr>
            <w:tcW w:w="1134" w:type="dxa"/>
            <w:vMerge/>
          </w:tcPr>
          <w:p w14:paraId="18DC9C85" w14:textId="77777777" w:rsidR="00205924" w:rsidRPr="004C05C0" w:rsidRDefault="00205924" w:rsidP="004C05C0">
            <w:pPr>
              <w:spacing w:line="360" w:lineRule="auto"/>
              <w:rPr>
                <w:rFonts w:ascii="Book Antiqua" w:eastAsia="宋体" w:hAnsi="Book Antiqua"/>
                <w:color w:val="000000"/>
              </w:rPr>
            </w:pPr>
          </w:p>
        </w:tc>
        <w:tc>
          <w:tcPr>
            <w:tcW w:w="1701" w:type="dxa"/>
            <w:vMerge/>
          </w:tcPr>
          <w:p w14:paraId="626D616C" w14:textId="77777777" w:rsidR="00205924" w:rsidRPr="004C05C0" w:rsidRDefault="00205924" w:rsidP="004C05C0">
            <w:pPr>
              <w:widowControl/>
              <w:spacing w:line="360" w:lineRule="auto"/>
              <w:textAlignment w:val="top"/>
              <w:rPr>
                <w:rFonts w:ascii="Book Antiqua" w:eastAsia="宋体" w:hAnsi="Book Antiqua"/>
                <w:color w:val="000000"/>
              </w:rPr>
            </w:pPr>
          </w:p>
        </w:tc>
        <w:tc>
          <w:tcPr>
            <w:tcW w:w="1747" w:type="dxa"/>
            <w:vMerge/>
          </w:tcPr>
          <w:p w14:paraId="193F548A" w14:textId="77777777" w:rsidR="00205924" w:rsidRPr="004C05C0" w:rsidRDefault="00205924" w:rsidP="004C05C0">
            <w:pPr>
              <w:spacing w:line="360" w:lineRule="auto"/>
              <w:rPr>
                <w:rFonts w:ascii="Book Antiqua" w:eastAsia="宋体" w:hAnsi="Book Antiqua"/>
                <w:color w:val="000000"/>
              </w:rPr>
            </w:pPr>
          </w:p>
        </w:tc>
      </w:tr>
      <w:tr w:rsidR="00205924" w:rsidRPr="004C05C0" w14:paraId="30C96D84" w14:textId="77777777">
        <w:trPr>
          <w:trHeight w:val="555"/>
        </w:trPr>
        <w:tc>
          <w:tcPr>
            <w:tcW w:w="456" w:type="dxa"/>
            <w:vMerge w:val="restart"/>
          </w:tcPr>
          <w:p w14:paraId="29816DB1"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12</w:t>
            </w:r>
          </w:p>
        </w:tc>
        <w:tc>
          <w:tcPr>
            <w:tcW w:w="1474" w:type="dxa"/>
            <w:vMerge w:val="restart"/>
          </w:tcPr>
          <w:p w14:paraId="6559E91A" w14:textId="77777777" w:rsidR="00205924" w:rsidRPr="004C05C0" w:rsidRDefault="00000000" w:rsidP="004C05C0">
            <w:pPr>
              <w:widowControl/>
              <w:spacing w:line="360" w:lineRule="auto"/>
              <w:textAlignment w:val="top"/>
              <w:rPr>
                <w:rFonts w:ascii="Book Antiqua" w:hAnsi="Book Antiqua"/>
                <w:color w:val="000000"/>
                <w:lang w:eastAsia="zh-CN"/>
              </w:rPr>
            </w:pPr>
            <w:proofErr w:type="gramStart"/>
            <w:r w:rsidRPr="004C05C0">
              <w:rPr>
                <w:rFonts w:ascii="Book Antiqua" w:eastAsia="宋体" w:hAnsi="Book Antiqua"/>
                <w:color w:val="000000"/>
                <w:lang w:bidi="ar"/>
              </w:rPr>
              <w:t>Wang</w:t>
            </w:r>
            <w:r w:rsidRPr="004C05C0">
              <w:rPr>
                <w:rStyle w:val="af0"/>
                <w:rFonts w:ascii="Book Antiqua" w:hAnsi="Book Antiqua"/>
                <w:sz w:val="24"/>
                <w:szCs w:val="24"/>
                <w:vertAlign w:val="superscript"/>
                <w:lang w:eastAsia="zh-CN"/>
              </w:rPr>
              <w:t>[</w:t>
            </w:r>
            <w:proofErr w:type="gramEnd"/>
            <w:r w:rsidRPr="004C05C0">
              <w:rPr>
                <w:rStyle w:val="af0"/>
                <w:rFonts w:ascii="Book Antiqua" w:hAnsi="Book Antiqua"/>
                <w:sz w:val="24"/>
                <w:szCs w:val="24"/>
                <w:vertAlign w:val="superscript"/>
                <w:lang w:eastAsia="zh-CN"/>
              </w:rPr>
              <w:t>28]</w:t>
            </w:r>
            <w:r w:rsidRPr="004C05C0">
              <w:rPr>
                <w:rFonts w:ascii="Book Antiqua" w:eastAsia="宋体" w:hAnsi="Book Antiqua"/>
                <w:color w:val="000000"/>
                <w:lang w:bidi="ar"/>
              </w:rPr>
              <w:t>, 2021</w:t>
            </w:r>
          </w:p>
        </w:tc>
        <w:tc>
          <w:tcPr>
            <w:tcW w:w="1701" w:type="dxa"/>
          </w:tcPr>
          <w:p w14:paraId="4550876D"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Exp 42 (16/26)</w:t>
            </w:r>
          </w:p>
        </w:tc>
        <w:tc>
          <w:tcPr>
            <w:tcW w:w="1161" w:type="dxa"/>
            <w:vMerge w:val="restart"/>
          </w:tcPr>
          <w:p w14:paraId="3D68398A" w14:textId="77777777" w:rsidR="00205924" w:rsidRPr="004C05C0" w:rsidRDefault="00205924" w:rsidP="004C05C0">
            <w:pPr>
              <w:widowControl/>
              <w:spacing w:line="360" w:lineRule="auto"/>
              <w:textAlignment w:val="center"/>
              <w:rPr>
                <w:rFonts w:ascii="Book Antiqua" w:eastAsia="宋体" w:hAnsi="Book Antiqua"/>
                <w:color w:val="000000"/>
              </w:rPr>
            </w:pPr>
          </w:p>
        </w:tc>
        <w:tc>
          <w:tcPr>
            <w:tcW w:w="1134" w:type="dxa"/>
          </w:tcPr>
          <w:p w14:paraId="62742DE9"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47.3 ± 6.4</w:t>
            </w:r>
          </w:p>
        </w:tc>
        <w:tc>
          <w:tcPr>
            <w:tcW w:w="1134" w:type="dxa"/>
            <w:vMerge w:val="restart"/>
          </w:tcPr>
          <w:p w14:paraId="1E122820"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YXQN</w:t>
            </w:r>
          </w:p>
        </w:tc>
        <w:tc>
          <w:tcPr>
            <w:tcW w:w="1134" w:type="dxa"/>
            <w:vMerge w:val="restart"/>
          </w:tcPr>
          <w:p w14:paraId="399A1D5B" w14:textId="77777777" w:rsidR="00205924" w:rsidRPr="004C05C0" w:rsidRDefault="00000000" w:rsidP="004C05C0">
            <w:pPr>
              <w:widowControl/>
              <w:spacing w:line="360" w:lineRule="auto"/>
              <w:textAlignment w:val="top"/>
              <w:rPr>
                <w:rFonts w:ascii="Book Antiqua" w:eastAsia="宋体" w:hAnsi="Book Antiqua"/>
                <w:color w:val="000000"/>
                <w:lang w:eastAsia="zh-CN"/>
              </w:rPr>
            </w:pPr>
            <w:proofErr w:type="spellStart"/>
            <w:r w:rsidRPr="004C05C0">
              <w:rPr>
                <w:rFonts w:ascii="Book Antiqua" w:eastAsia="宋体" w:hAnsi="Book Antiqua"/>
                <w:color w:val="000000"/>
                <w:lang w:bidi="ar"/>
              </w:rPr>
              <w:t>Toutongning</w:t>
            </w:r>
            <w:proofErr w:type="spellEnd"/>
            <w:r w:rsidRPr="004C05C0">
              <w:rPr>
                <w:rFonts w:ascii="Book Antiqua" w:eastAsia="宋体" w:hAnsi="Book Antiqua"/>
                <w:color w:val="000000"/>
                <w:lang w:bidi="ar"/>
              </w:rPr>
              <w:t xml:space="preserve"> Capsule</w:t>
            </w:r>
            <w:r w:rsidRPr="004C05C0">
              <w:rPr>
                <w:rFonts w:ascii="Book Antiqua" w:eastAsia="宋体" w:hAnsi="Book Antiqua"/>
                <w:color w:val="000000"/>
                <w:lang w:eastAsia="zh-CN" w:bidi="ar"/>
              </w:rPr>
              <w:t>s</w:t>
            </w:r>
          </w:p>
        </w:tc>
        <w:tc>
          <w:tcPr>
            <w:tcW w:w="1134" w:type="dxa"/>
            <w:vMerge w:val="restart"/>
          </w:tcPr>
          <w:p w14:paraId="6864FBB5"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 xml:space="preserve">1 </w:t>
            </w:r>
            <w:proofErr w:type="spellStart"/>
            <w:r w:rsidRPr="004C05C0">
              <w:rPr>
                <w:rFonts w:ascii="Book Antiqua" w:eastAsia="宋体" w:hAnsi="Book Antiqua"/>
                <w:color w:val="000000"/>
                <w:lang w:bidi="ar"/>
              </w:rPr>
              <w:t>mo</w:t>
            </w:r>
            <w:proofErr w:type="spellEnd"/>
          </w:p>
        </w:tc>
        <w:tc>
          <w:tcPr>
            <w:tcW w:w="1701" w:type="dxa"/>
            <w:vMerge w:val="restart"/>
          </w:tcPr>
          <w:p w14:paraId="05192BD2"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(1) Clinical efficacy; (2) Frequency of headache; (3) Duration of headache; and (4) Intensity of headache</w:t>
            </w:r>
          </w:p>
        </w:tc>
        <w:tc>
          <w:tcPr>
            <w:tcW w:w="1747" w:type="dxa"/>
            <w:vMerge w:val="restart"/>
            <w:noWrap/>
          </w:tcPr>
          <w:p w14:paraId="31B2BB55" w14:textId="77777777" w:rsidR="00205924" w:rsidRPr="004C05C0" w:rsidRDefault="00000000" w:rsidP="004C05C0">
            <w:pPr>
              <w:spacing w:line="360" w:lineRule="auto"/>
              <w:rPr>
                <w:rFonts w:ascii="Book Antiqua" w:eastAsia="宋体" w:hAnsi="Book Antiqua"/>
                <w:color w:val="000000"/>
              </w:rPr>
            </w:pPr>
            <w:r w:rsidRPr="004C05C0">
              <w:rPr>
                <w:rFonts w:ascii="Book Antiqua" w:eastAsia="宋体" w:hAnsi="Book Antiqua"/>
                <w:color w:val="000000"/>
              </w:rPr>
              <w:t>Invalid: No significant improvement in headache frequency after treatment</w:t>
            </w:r>
          </w:p>
        </w:tc>
      </w:tr>
      <w:tr w:rsidR="00205924" w:rsidRPr="004C05C0" w14:paraId="568CD8DA" w14:textId="77777777">
        <w:trPr>
          <w:trHeight w:val="1096"/>
        </w:trPr>
        <w:tc>
          <w:tcPr>
            <w:tcW w:w="456" w:type="dxa"/>
            <w:vMerge/>
            <w:tcBorders>
              <w:bottom w:val="single" w:sz="8" w:space="0" w:color="auto"/>
            </w:tcBorders>
          </w:tcPr>
          <w:p w14:paraId="3A7B3F4A" w14:textId="77777777" w:rsidR="00205924" w:rsidRPr="004C05C0" w:rsidRDefault="00205924" w:rsidP="004C05C0">
            <w:pPr>
              <w:spacing w:line="360" w:lineRule="auto"/>
              <w:rPr>
                <w:rFonts w:ascii="Book Antiqua" w:eastAsia="宋体" w:hAnsi="Book Antiqua"/>
                <w:color w:val="000000"/>
              </w:rPr>
            </w:pPr>
          </w:p>
        </w:tc>
        <w:tc>
          <w:tcPr>
            <w:tcW w:w="1474" w:type="dxa"/>
            <w:vMerge/>
            <w:tcBorders>
              <w:bottom w:val="single" w:sz="8" w:space="0" w:color="auto"/>
            </w:tcBorders>
          </w:tcPr>
          <w:p w14:paraId="2537C7A9" w14:textId="77777777" w:rsidR="00205924" w:rsidRPr="004C05C0" w:rsidRDefault="00205924" w:rsidP="004C05C0">
            <w:pPr>
              <w:spacing w:line="360" w:lineRule="auto"/>
              <w:rPr>
                <w:rFonts w:ascii="Book Antiqua" w:eastAsia="宋体" w:hAnsi="Book Antiqua"/>
                <w:color w:val="000000"/>
              </w:rPr>
            </w:pPr>
          </w:p>
        </w:tc>
        <w:tc>
          <w:tcPr>
            <w:tcW w:w="1701" w:type="dxa"/>
            <w:tcBorders>
              <w:bottom w:val="single" w:sz="8" w:space="0" w:color="auto"/>
            </w:tcBorders>
          </w:tcPr>
          <w:p w14:paraId="67F366B3"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Con 42 (17/25)</w:t>
            </w:r>
          </w:p>
        </w:tc>
        <w:tc>
          <w:tcPr>
            <w:tcW w:w="1161" w:type="dxa"/>
            <w:vMerge/>
            <w:tcBorders>
              <w:bottom w:val="single" w:sz="8" w:space="0" w:color="auto"/>
            </w:tcBorders>
          </w:tcPr>
          <w:p w14:paraId="7FB7C5BA" w14:textId="77777777" w:rsidR="00205924" w:rsidRPr="004C05C0" w:rsidRDefault="00205924" w:rsidP="004C05C0">
            <w:pPr>
              <w:widowControl/>
              <w:spacing w:line="360" w:lineRule="auto"/>
              <w:textAlignment w:val="center"/>
              <w:rPr>
                <w:rFonts w:ascii="Book Antiqua" w:eastAsia="宋体" w:hAnsi="Book Antiqua"/>
                <w:color w:val="000000"/>
              </w:rPr>
            </w:pPr>
          </w:p>
        </w:tc>
        <w:tc>
          <w:tcPr>
            <w:tcW w:w="1134" w:type="dxa"/>
            <w:tcBorders>
              <w:bottom w:val="single" w:sz="8" w:space="0" w:color="auto"/>
            </w:tcBorders>
          </w:tcPr>
          <w:p w14:paraId="48297591" w14:textId="77777777" w:rsidR="00205924" w:rsidRPr="004C05C0" w:rsidRDefault="00000000" w:rsidP="004C05C0">
            <w:pPr>
              <w:widowControl/>
              <w:spacing w:line="360" w:lineRule="auto"/>
              <w:textAlignment w:val="top"/>
              <w:rPr>
                <w:rFonts w:ascii="Book Antiqua" w:eastAsia="宋体" w:hAnsi="Book Antiqua"/>
                <w:color w:val="000000"/>
              </w:rPr>
            </w:pPr>
            <w:r w:rsidRPr="004C05C0">
              <w:rPr>
                <w:rFonts w:ascii="Book Antiqua" w:eastAsia="宋体" w:hAnsi="Book Antiqua"/>
                <w:color w:val="000000"/>
                <w:lang w:bidi="ar"/>
              </w:rPr>
              <w:t>46.4 ± 6.1</w:t>
            </w:r>
          </w:p>
        </w:tc>
        <w:tc>
          <w:tcPr>
            <w:tcW w:w="1134" w:type="dxa"/>
            <w:vMerge/>
            <w:tcBorders>
              <w:bottom w:val="single" w:sz="8" w:space="0" w:color="auto"/>
            </w:tcBorders>
          </w:tcPr>
          <w:p w14:paraId="79902565" w14:textId="77777777" w:rsidR="00205924" w:rsidRPr="004C05C0" w:rsidRDefault="00205924" w:rsidP="004C05C0">
            <w:pPr>
              <w:spacing w:line="360" w:lineRule="auto"/>
              <w:rPr>
                <w:rFonts w:ascii="Book Antiqua" w:eastAsia="宋体" w:hAnsi="Book Antiqua"/>
                <w:color w:val="000000"/>
              </w:rPr>
            </w:pPr>
          </w:p>
        </w:tc>
        <w:tc>
          <w:tcPr>
            <w:tcW w:w="1134" w:type="dxa"/>
            <w:vMerge/>
            <w:tcBorders>
              <w:bottom w:val="single" w:sz="8" w:space="0" w:color="auto"/>
            </w:tcBorders>
          </w:tcPr>
          <w:p w14:paraId="29F79F36" w14:textId="77777777" w:rsidR="00205924" w:rsidRPr="004C05C0" w:rsidRDefault="00205924" w:rsidP="004C05C0">
            <w:pPr>
              <w:spacing w:line="360" w:lineRule="auto"/>
              <w:rPr>
                <w:rFonts w:ascii="Book Antiqua" w:eastAsia="宋体" w:hAnsi="Book Antiqua"/>
                <w:color w:val="000000"/>
              </w:rPr>
            </w:pPr>
          </w:p>
        </w:tc>
        <w:tc>
          <w:tcPr>
            <w:tcW w:w="1134" w:type="dxa"/>
            <w:vMerge/>
            <w:tcBorders>
              <w:bottom w:val="single" w:sz="8" w:space="0" w:color="auto"/>
            </w:tcBorders>
          </w:tcPr>
          <w:p w14:paraId="1BA3967D" w14:textId="77777777" w:rsidR="00205924" w:rsidRPr="004C05C0" w:rsidRDefault="00205924" w:rsidP="004C05C0">
            <w:pPr>
              <w:spacing w:line="360" w:lineRule="auto"/>
              <w:rPr>
                <w:rFonts w:ascii="Book Antiqua" w:eastAsia="宋体" w:hAnsi="Book Antiqua"/>
                <w:color w:val="000000"/>
              </w:rPr>
            </w:pPr>
          </w:p>
        </w:tc>
        <w:tc>
          <w:tcPr>
            <w:tcW w:w="1701" w:type="dxa"/>
            <w:vMerge/>
            <w:tcBorders>
              <w:bottom w:val="single" w:sz="8" w:space="0" w:color="auto"/>
            </w:tcBorders>
          </w:tcPr>
          <w:p w14:paraId="6DD0F1E7" w14:textId="77777777" w:rsidR="00205924" w:rsidRPr="004C05C0" w:rsidRDefault="00205924" w:rsidP="004C05C0">
            <w:pPr>
              <w:widowControl/>
              <w:spacing w:line="360" w:lineRule="auto"/>
              <w:textAlignment w:val="top"/>
              <w:rPr>
                <w:rFonts w:ascii="Book Antiqua" w:eastAsia="宋体" w:hAnsi="Book Antiqua"/>
                <w:color w:val="000000"/>
              </w:rPr>
            </w:pPr>
          </w:p>
        </w:tc>
        <w:tc>
          <w:tcPr>
            <w:tcW w:w="1747" w:type="dxa"/>
            <w:vMerge/>
            <w:tcBorders>
              <w:bottom w:val="single" w:sz="8" w:space="0" w:color="auto"/>
            </w:tcBorders>
            <w:noWrap/>
          </w:tcPr>
          <w:p w14:paraId="03DD297A" w14:textId="77777777" w:rsidR="00205924" w:rsidRPr="004C05C0" w:rsidRDefault="00205924" w:rsidP="004C05C0">
            <w:pPr>
              <w:spacing w:line="360" w:lineRule="auto"/>
              <w:rPr>
                <w:rFonts w:ascii="Book Antiqua" w:eastAsia="宋体" w:hAnsi="Book Antiqua"/>
                <w:color w:val="000000"/>
              </w:rPr>
            </w:pPr>
          </w:p>
        </w:tc>
      </w:tr>
    </w:tbl>
    <w:p w14:paraId="7468117D" w14:textId="77777777" w:rsidR="00205924" w:rsidRPr="004C05C0" w:rsidRDefault="00000000" w:rsidP="004C05C0">
      <w:pPr>
        <w:spacing w:line="360" w:lineRule="auto"/>
        <w:jc w:val="both"/>
        <w:rPr>
          <w:rFonts w:ascii="Book Antiqua" w:hAnsi="Book Antiqua"/>
        </w:rPr>
      </w:pPr>
      <w:r w:rsidRPr="004C05C0">
        <w:rPr>
          <w:rFonts w:ascii="Book Antiqua" w:hAnsi="Book Antiqua"/>
        </w:rPr>
        <w:t xml:space="preserve">Exp: Experimental group; Con: Control group; AVG: </w:t>
      </w:r>
      <w:r w:rsidRPr="004C05C0">
        <w:rPr>
          <w:rFonts w:ascii="Book Antiqua" w:eastAsia="宋体" w:hAnsi="Book Antiqua"/>
          <w:color w:val="000000"/>
          <w:lang w:bidi="ar"/>
        </w:rPr>
        <w:t>Mean age or range</w:t>
      </w:r>
      <w:r w:rsidRPr="004C05C0">
        <w:rPr>
          <w:rFonts w:ascii="Book Antiqua" w:hAnsi="Book Antiqua"/>
        </w:rPr>
        <w:t xml:space="preserve">; </w:t>
      </w:r>
      <w:r w:rsidRPr="004C05C0">
        <w:rPr>
          <w:rFonts w:ascii="Book Antiqua" w:eastAsia="宋体" w:hAnsi="Book Antiqua"/>
          <w:color w:val="000000"/>
          <w:lang w:bidi="ar"/>
        </w:rPr>
        <w:t>YXQN:</w:t>
      </w:r>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Yangxue</w:t>
      </w:r>
      <w:proofErr w:type="spellEnd"/>
      <w:r w:rsidRPr="004C05C0">
        <w:rPr>
          <w:rFonts w:ascii="Book Antiqua" w:eastAsia="Book Antiqua" w:hAnsi="Book Antiqua" w:cs="Book Antiqua"/>
        </w:rPr>
        <w:t xml:space="preserve"> </w:t>
      </w:r>
      <w:proofErr w:type="spellStart"/>
      <w:r w:rsidRPr="004C05C0">
        <w:rPr>
          <w:rFonts w:ascii="Book Antiqua" w:eastAsia="Book Antiqua" w:hAnsi="Book Antiqua" w:cs="Book Antiqua"/>
        </w:rPr>
        <w:t>Qingnao</w:t>
      </w:r>
      <w:proofErr w:type="spellEnd"/>
      <w:r w:rsidRPr="004C05C0">
        <w:rPr>
          <w:rFonts w:ascii="Book Antiqua" w:eastAsia="Book Antiqua" w:hAnsi="Book Antiqua" w:cs="Book Antiqua"/>
        </w:rPr>
        <w:t xml:space="preserve"> Granules.</w:t>
      </w:r>
    </w:p>
    <w:sectPr w:rsidR="00205924" w:rsidRPr="004C05C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9003" w14:textId="77777777" w:rsidR="001024B0" w:rsidRDefault="001024B0">
      <w:r>
        <w:separator/>
      </w:r>
    </w:p>
  </w:endnote>
  <w:endnote w:type="continuationSeparator" w:id="0">
    <w:p w14:paraId="4090BF9A" w14:textId="77777777" w:rsidR="001024B0" w:rsidRDefault="0010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方正书宋_GBK">
    <w:altName w:val="微软雅黑"/>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476447"/>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74E13721" w14:textId="77777777" w:rsidR="00205924"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7F0CD955" w14:textId="77777777" w:rsidR="00205924" w:rsidRDefault="002059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8BF1" w14:textId="77777777" w:rsidR="001024B0" w:rsidRDefault="001024B0">
      <w:r>
        <w:separator/>
      </w:r>
    </w:p>
  </w:footnote>
  <w:footnote w:type="continuationSeparator" w:id="0">
    <w:p w14:paraId="4BDDE928" w14:textId="77777777" w:rsidR="001024B0" w:rsidRDefault="001024B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1E01"/>
    <w:rsid w:val="00073264"/>
    <w:rsid w:val="000A35EE"/>
    <w:rsid w:val="001024B0"/>
    <w:rsid w:val="00113704"/>
    <w:rsid w:val="001A0664"/>
    <w:rsid w:val="001B198F"/>
    <w:rsid w:val="001D18B5"/>
    <w:rsid w:val="001D6485"/>
    <w:rsid w:val="00205924"/>
    <w:rsid w:val="00226AF8"/>
    <w:rsid w:val="0026005A"/>
    <w:rsid w:val="00287B9A"/>
    <w:rsid w:val="00290DD8"/>
    <w:rsid w:val="002949D9"/>
    <w:rsid w:val="002B65B2"/>
    <w:rsid w:val="00333555"/>
    <w:rsid w:val="003451CE"/>
    <w:rsid w:val="0038616D"/>
    <w:rsid w:val="003A7C31"/>
    <w:rsid w:val="003C2B6B"/>
    <w:rsid w:val="003C6677"/>
    <w:rsid w:val="00452DF5"/>
    <w:rsid w:val="00460794"/>
    <w:rsid w:val="00470162"/>
    <w:rsid w:val="00487211"/>
    <w:rsid w:val="004C05C0"/>
    <w:rsid w:val="004C1477"/>
    <w:rsid w:val="0050142D"/>
    <w:rsid w:val="00506671"/>
    <w:rsid w:val="00507E55"/>
    <w:rsid w:val="00512E19"/>
    <w:rsid w:val="005305C2"/>
    <w:rsid w:val="005322E8"/>
    <w:rsid w:val="00543F10"/>
    <w:rsid w:val="00544F8B"/>
    <w:rsid w:val="00586D4E"/>
    <w:rsid w:val="00626AEC"/>
    <w:rsid w:val="00636FF4"/>
    <w:rsid w:val="00653BA1"/>
    <w:rsid w:val="006964D2"/>
    <w:rsid w:val="006C027C"/>
    <w:rsid w:val="00741BE0"/>
    <w:rsid w:val="00786654"/>
    <w:rsid w:val="007E7341"/>
    <w:rsid w:val="00867C10"/>
    <w:rsid w:val="00875EBE"/>
    <w:rsid w:val="008E2265"/>
    <w:rsid w:val="00942F4F"/>
    <w:rsid w:val="00944BCC"/>
    <w:rsid w:val="00953B3C"/>
    <w:rsid w:val="00980D9C"/>
    <w:rsid w:val="009A3DCD"/>
    <w:rsid w:val="009C08BC"/>
    <w:rsid w:val="00A0061A"/>
    <w:rsid w:val="00A06F6C"/>
    <w:rsid w:val="00A302AC"/>
    <w:rsid w:val="00A77B3E"/>
    <w:rsid w:val="00A91F0C"/>
    <w:rsid w:val="00AD13F6"/>
    <w:rsid w:val="00AD4D96"/>
    <w:rsid w:val="00AF3540"/>
    <w:rsid w:val="00B04475"/>
    <w:rsid w:val="00B649A3"/>
    <w:rsid w:val="00B91228"/>
    <w:rsid w:val="00B929C3"/>
    <w:rsid w:val="00BE1891"/>
    <w:rsid w:val="00BE5DFC"/>
    <w:rsid w:val="00C07174"/>
    <w:rsid w:val="00C40BFA"/>
    <w:rsid w:val="00C439A5"/>
    <w:rsid w:val="00C46D28"/>
    <w:rsid w:val="00C53DAF"/>
    <w:rsid w:val="00CA2A55"/>
    <w:rsid w:val="00D671E5"/>
    <w:rsid w:val="00D803AA"/>
    <w:rsid w:val="00D937AD"/>
    <w:rsid w:val="00DC4576"/>
    <w:rsid w:val="00E020E6"/>
    <w:rsid w:val="00E04082"/>
    <w:rsid w:val="00E06420"/>
    <w:rsid w:val="00E13FD1"/>
    <w:rsid w:val="00E3177E"/>
    <w:rsid w:val="00E432E7"/>
    <w:rsid w:val="00EA5741"/>
    <w:rsid w:val="00EF2654"/>
    <w:rsid w:val="00F220C2"/>
    <w:rsid w:val="00F244A6"/>
    <w:rsid w:val="00F87F81"/>
    <w:rsid w:val="00FB4A1E"/>
    <w:rsid w:val="105E4B73"/>
    <w:rsid w:val="1B893040"/>
    <w:rsid w:val="1D6F69E8"/>
    <w:rsid w:val="22A50EA4"/>
    <w:rsid w:val="28DB0EFA"/>
    <w:rsid w:val="2941623D"/>
    <w:rsid w:val="32491BDC"/>
    <w:rsid w:val="35E474C8"/>
    <w:rsid w:val="38BE0D7F"/>
    <w:rsid w:val="3FFA2BB1"/>
    <w:rsid w:val="412501C3"/>
    <w:rsid w:val="43C73458"/>
    <w:rsid w:val="4FC23FFF"/>
    <w:rsid w:val="50EA304C"/>
    <w:rsid w:val="622163B3"/>
    <w:rsid w:val="65930572"/>
    <w:rsid w:val="6C737A61"/>
    <w:rsid w:val="703F75F7"/>
    <w:rsid w:val="71A3352D"/>
    <w:rsid w:val="750A553B"/>
    <w:rsid w:val="75CF5BDB"/>
    <w:rsid w:val="767F1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84441A"/>
  <w15:docId w15:val="{64758E4F-C854-47BE-A89A-5A01046E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Pr>
      <w:b/>
    </w:rPr>
  </w:style>
  <w:style w:type="character" w:styleId="af">
    <w:name w:val="Hyperlink"/>
    <w:basedOn w:val="a0"/>
    <w:qFormat/>
    <w:rPr>
      <w:color w:val="0000FF" w:themeColor="hyperlink"/>
      <w:u w:val="single"/>
    </w:rPr>
  </w:style>
  <w:style w:type="character" w:styleId="af0">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Char">
    <w:name w:val="纯文本 Char"/>
    <w:link w:val="PlainText1"/>
    <w:qFormat/>
    <w:locked/>
    <w:rPr>
      <w:rFonts w:ascii="宋体" w:eastAsia="宋体" w:hAnsi="Courier New" w:cs="Courier New"/>
      <w:szCs w:val="21"/>
    </w:rPr>
  </w:style>
  <w:style w:type="paragraph" w:customStyle="1" w:styleId="PlainText1">
    <w:name w:val="Plain Text1"/>
    <w:basedOn w:val="a"/>
    <w:link w:val="Char"/>
    <w:qFormat/>
    <w:pPr>
      <w:widowControl w:val="0"/>
      <w:jc w:val="both"/>
    </w:pPr>
    <w:rPr>
      <w:rFonts w:ascii="宋体" w:eastAsia="宋体" w:hAnsi="Courier New" w:cs="Courier New"/>
      <w:sz w:val="20"/>
      <w:szCs w:val="21"/>
    </w:rPr>
  </w:style>
  <w:style w:type="paragraph" w:customStyle="1" w:styleId="1">
    <w:name w:val="修订1"/>
    <w:hidden/>
    <w:uiPriority w:val="99"/>
    <w:semiHidden/>
    <w:qFormat/>
    <w:rPr>
      <w:rFonts w:eastAsiaTheme="minorEastAsia"/>
      <w:sz w:val="24"/>
      <w:szCs w:val="24"/>
      <w:lang w:eastAsia="en-US"/>
    </w:rPr>
  </w:style>
  <w:style w:type="character" w:customStyle="1" w:styleId="a6">
    <w:name w:val="批注框文本 字符"/>
    <w:basedOn w:val="a0"/>
    <w:link w:val="a5"/>
    <w:qFormat/>
    <w:rPr>
      <w:rFonts w:eastAsiaTheme="minorEastAsia"/>
      <w:sz w:val="18"/>
      <w:szCs w:val="18"/>
      <w:lang w:eastAsia="en-US"/>
    </w:rPr>
  </w:style>
  <w:style w:type="character" w:customStyle="1" w:styleId="aa">
    <w:name w:val="页眉 字符"/>
    <w:basedOn w:val="a0"/>
    <w:link w:val="a9"/>
    <w:qFormat/>
    <w:rPr>
      <w:rFonts w:eastAsiaTheme="minorEastAsia"/>
      <w:sz w:val="18"/>
      <w:szCs w:val="18"/>
      <w:lang w:eastAsia="en-US"/>
    </w:rPr>
  </w:style>
  <w:style w:type="character" w:customStyle="1" w:styleId="a8">
    <w:name w:val="页脚 字符"/>
    <w:basedOn w:val="a0"/>
    <w:link w:val="a7"/>
    <w:uiPriority w:val="99"/>
    <w:qFormat/>
    <w:rPr>
      <w:rFonts w:eastAsiaTheme="minorEastAsia"/>
      <w:sz w:val="18"/>
      <w:szCs w:val="18"/>
      <w:lang w:eastAsia="en-US"/>
    </w:rPr>
  </w:style>
  <w:style w:type="paragraph" w:customStyle="1" w:styleId="2">
    <w:name w:val="修订2"/>
    <w:hidden/>
    <w:uiPriority w:val="99"/>
    <w:semiHidden/>
    <w:qFormat/>
    <w:rPr>
      <w:rFonts w:eastAsiaTheme="minorEastAsia"/>
      <w:sz w:val="24"/>
      <w:szCs w:val="24"/>
      <w:lang w:eastAsia="en-US"/>
    </w:rPr>
  </w:style>
  <w:style w:type="paragraph" w:customStyle="1" w:styleId="3">
    <w:name w:val="修订3"/>
    <w:hidden/>
    <w:uiPriority w:val="99"/>
    <w:unhideWhenUsed/>
    <w:qFormat/>
    <w:rPr>
      <w:rFonts w:eastAsiaTheme="minorEastAsia"/>
      <w:sz w:val="24"/>
      <w:szCs w:val="24"/>
      <w:lang w:eastAsia="en-US"/>
    </w:rPr>
  </w:style>
  <w:style w:type="character" w:customStyle="1" w:styleId="10">
    <w:name w:val="未处理的提及1"/>
    <w:basedOn w:val="a0"/>
    <w:uiPriority w:val="99"/>
    <w:semiHidden/>
    <w:unhideWhenUsed/>
    <w:qFormat/>
    <w:rPr>
      <w:color w:val="605E5C"/>
      <w:shd w:val="clear" w:color="auto" w:fill="E1DFDD"/>
    </w:rPr>
  </w:style>
  <w:style w:type="paragraph" w:styleId="af1">
    <w:name w:val="Revision"/>
    <w:hidden/>
    <w:uiPriority w:val="99"/>
    <w:unhideWhenUsed/>
    <w:rsid w:val="009A3DCD"/>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sci-hub.se/10.1523/JNEUROSCI.0373-15.2015"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30</Pages>
  <Words>5596</Words>
  <Characters>31902</Characters>
  <Application>Microsoft Office Word</Application>
  <DocSecurity>0</DocSecurity>
  <Lines>265</Lines>
  <Paragraphs>74</Paragraphs>
  <ScaleCrop>false</ScaleCrop>
  <Company>DoubleOX</Company>
  <LinksUpToDate>false</LinksUpToDate>
  <CharactersWithSpaces>37424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yan jiaping</cp:lastModifiedBy>
  <cp:revision>34</cp:revision>
  <dcterms:created xsi:type="dcterms:W3CDTF">2023-12-02T02:50:00Z</dcterms:created>
  <dcterms:modified xsi:type="dcterms:W3CDTF">2023-12-21T06:35:00Z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8BBCCE4EA95842FFAC1D6B827C81527B_13</vt:lpwstr>
  </property>
</Properties>
</file>