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EA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rPr>
        <w:t xml:space="preserve">Name of Journal: </w:t>
      </w:r>
      <w:r w:rsidRPr="00E95CAD">
        <w:rPr>
          <w:rFonts w:ascii="Book Antiqua" w:eastAsia="Book Antiqua" w:hAnsi="Book Antiqua" w:cs="Book Antiqua"/>
          <w:i/>
        </w:rPr>
        <w:t>World Journal of Gastroenterology</w:t>
      </w:r>
    </w:p>
    <w:p w14:paraId="6B02402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rPr>
        <w:t xml:space="preserve">Manuscript NO: </w:t>
      </w:r>
      <w:r w:rsidRPr="00E95CAD">
        <w:rPr>
          <w:rFonts w:ascii="Book Antiqua" w:eastAsia="Book Antiqua" w:hAnsi="Book Antiqua" w:cs="Book Antiqua"/>
        </w:rPr>
        <w:t>83145</w:t>
      </w:r>
    </w:p>
    <w:p w14:paraId="5062EE7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rPr>
        <w:t xml:space="preserve">Manuscript Type: </w:t>
      </w:r>
      <w:r w:rsidRPr="00E95CAD">
        <w:rPr>
          <w:rFonts w:ascii="Book Antiqua" w:eastAsia="Book Antiqua" w:hAnsi="Book Antiqua" w:cs="Book Antiqua"/>
        </w:rPr>
        <w:t>SCIENTOMETRICS</w:t>
      </w:r>
    </w:p>
    <w:p w14:paraId="7E62C874" w14:textId="77777777" w:rsidR="00A77B3E" w:rsidRPr="00E95CAD" w:rsidRDefault="00A77B3E" w:rsidP="00E95CAD">
      <w:pPr>
        <w:spacing w:line="360" w:lineRule="auto"/>
        <w:jc w:val="both"/>
        <w:rPr>
          <w:rFonts w:ascii="Book Antiqua" w:hAnsi="Book Antiqua"/>
        </w:rPr>
      </w:pPr>
    </w:p>
    <w:p w14:paraId="2EB1150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Global research trends on diet and nutrition in Crohn</w:t>
      </w:r>
      <w:r w:rsidR="0007583F" w:rsidRPr="00E95CAD">
        <w:rPr>
          <w:rFonts w:ascii="Book Antiqua" w:eastAsia="Book Antiqua" w:hAnsi="Book Antiqua" w:cs="Book Antiqua"/>
          <w:b/>
          <w:bCs/>
          <w:color w:val="000000"/>
        </w:rPr>
        <w:t>’</w:t>
      </w:r>
      <w:r w:rsidRPr="00E95CAD">
        <w:rPr>
          <w:rFonts w:ascii="Book Antiqua" w:eastAsia="Book Antiqua" w:hAnsi="Book Antiqua" w:cs="Book Antiqua"/>
          <w:b/>
          <w:bCs/>
          <w:color w:val="000000"/>
        </w:rPr>
        <w:t>s disease</w:t>
      </w:r>
    </w:p>
    <w:p w14:paraId="5A81B14C" w14:textId="77777777" w:rsidR="00A77B3E" w:rsidRPr="00E95CAD" w:rsidRDefault="00A77B3E" w:rsidP="00E95CAD">
      <w:pPr>
        <w:spacing w:line="360" w:lineRule="auto"/>
        <w:jc w:val="both"/>
        <w:rPr>
          <w:rFonts w:ascii="Book Antiqua" w:hAnsi="Book Antiqua"/>
        </w:rPr>
      </w:pPr>
    </w:p>
    <w:p w14:paraId="3C7B8A1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 xml:space="preserve">Shakhshir M </w:t>
      </w:r>
      <w:r w:rsidR="0051595E" w:rsidRPr="00E95CAD">
        <w:rPr>
          <w:rFonts w:ascii="Book Antiqua" w:eastAsia="Book Antiqua" w:hAnsi="Book Antiqua" w:cs="Book Antiqua"/>
          <w:i/>
          <w:iCs/>
          <w:color w:val="000000"/>
        </w:rPr>
        <w:t>et al</w:t>
      </w:r>
      <w:r w:rsidR="00595B79"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 Diet and nutrition in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p>
    <w:p w14:paraId="6A6CD018" w14:textId="77777777" w:rsidR="00A77B3E" w:rsidRPr="00E95CAD" w:rsidRDefault="00A77B3E" w:rsidP="00E95CAD">
      <w:pPr>
        <w:spacing w:line="360" w:lineRule="auto"/>
        <w:jc w:val="both"/>
        <w:rPr>
          <w:rFonts w:ascii="Book Antiqua" w:hAnsi="Book Antiqua"/>
        </w:rPr>
      </w:pPr>
    </w:p>
    <w:p w14:paraId="6B7816B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Muna Shakhshir, Sa</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ed H Zyoud</w:t>
      </w:r>
    </w:p>
    <w:p w14:paraId="790C36D4" w14:textId="77777777" w:rsidR="00A77B3E" w:rsidRPr="00E95CAD" w:rsidRDefault="00A77B3E" w:rsidP="00E95CAD">
      <w:pPr>
        <w:spacing w:line="360" w:lineRule="auto"/>
        <w:jc w:val="both"/>
        <w:rPr>
          <w:rFonts w:ascii="Book Antiqua" w:hAnsi="Book Antiqua"/>
        </w:rPr>
      </w:pPr>
    </w:p>
    <w:p w14:paraId="64A066D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 xml:space="preserve">Muna Shakhshir, </w:t>
      </w:r>
      <w:r w:rsidRPr="00E95CAD">
        <w:rPr>
          <w:rFonts w:ascii="Book Antiqua" w:eastAsia="Book Antiqua" w:hAnsi="Book Antiqua" w:cs="Book Antiqua"/>
          <w:color w:val="000000"/>
        </w:rPr>
        <w:t>Department of Nutrition, An-Najah National University Hospital, Nablus 44839, Palestine</w:t>
      </w:r>
    </w:p>
    <w:p w14:paraId="789526E1" w14:textId="77777777" w:rsidR="00A77B3E" w:rsidRPr="00E95CAD" w:rsidRDefault="00A77B3E" w:rsidP="00E95CAD">
      <w:pPr>
        <w:spacing w:line="360" w:lineRule="auto"/>
        <w:jc w:val="both"/>
        <w:rPr>
          <w:rFonts w:ascii="Book Antiqua" w:hAnsi="Book Antiqua"/>
        </w:rPr>
      </w:pPr>
    </w:p>
    <w:p w14:paraId="0D01867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Sa</w:t>
      </w:r>
      <w:r w:rsidR="0007583F" w:rsidRPr="00E95CAD">
        <w:rPr>
          <w:rFonts w:ascii="Book Antiqua" w:eastAsia="Book Antiqua" w:hAnsi="Book Antiqua" w:cs="Book Antiqua"/>
          <w:b/>
          <w:bCs/>
          <w:color w:val="000000"/>
        </w:rPr>
        <w:t>’</w:t>
      </w:r>
      <w:r w:rsidRPr="00E95CAD">
        <w:rPr>
          <w:rFonts w:ascii="Book Antiqua" w:eastAsia="Book Antiqua" w:hAnsi="Book Antiqua" w:cs="Book Antiqua"/>
          <w:b/>
          <w:bCs/>
          <w:color w:val="000000"/>
        </w:rPr>
        <w:t xml:space="preserve">ed H Zyoud, </w:t>
      </w:r>
      <w:r w:rsidRPr="00E95CAD">
        <w:rPr>
          <w:rFonts w:ascii="Book Antiqua" w:eastAsia="Book Antiqua" w:hAnsi="Book Antiqua" w:cs="Book Antiqua"/>
          <w:color w:val="000000"/>
        </w:rPr>
        <w:t>Department of Clinical and Community Pharmacy, College of Medicine and Health Sciences, An-Najah National University, Nablus 44839, Palestine</w:t>
      </w:r>
    </w:p>
    <w:p w14:paraId="0E905F78" w14:textId="77777777" w:rsidR="00A77B3E" w:rsidRPr="00E95CAD" w:rsidRDefault="00A77B3E" w:rsidP="00E95CAD">
      <w:pPr>
        <w:spacing w:line="360" w:lineRule="auto"/>
        <w:jc w:val="both"/>
        <w:rPr>
          <w:rFonts w:ascii="Book Antiqua" w:hAnsi="Book Antiqua"/>
        </w:rPr>
      </w:pPr>
    </w:p>
    <w:p w14:paraId="53AB491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Sa</w:t>
      </w:r>
      <w:r w:rsidR="0007583F" w:rsidRPr="00E95CAD">
        <w:rPr>
          <w:rFonts w:ascii="Book Antiqua" w:eastAsia="Book Antiqua" w:hAnsi="Book Antiqua" w:cs="Book Antiqua"/>
          <w:b/>
          <w:bCs/>
          <w:color w:val="000000"/>
        </w:rPr>
        <w:t>’</w:t>
      </w:r>
      <w:r w:rsidRPr="00E95CAD">
        <w:rPr>
          <w:rFonts w:ascii="Book Antiqua" w:eastAsia="Book Antiqua" w:hAnsi="Book Antiqua" w:cs="Book Antiqua"/>
          <w:b/>
          <w:bCs/>
          <w:color w:val="000000"/>
        </w:rPr>
        <w:t xml:space="preserve">ed H Zyoud, </w:t>
      </w:r>
      <w:r w:rsidRPr="00E95CAD">
        <w:rPr>
          <w:rFonts w:ascii="Book Antiqua" w:eastAsia="Book Antiqua" w:hAnsi="Book Antiqua" w:cs="Book Antiqua"/>
          <w:color w:val="000000"/>
        </w:rPr>
        <w:t>Poison Control and Drug Information Center (PCDIC), College of Medicine and Health Sciences, An-Najah National University, Nablus 44839, Palestine</w:t>
      </w:r>
    </w:p>
    <w:p w14:paraId="6D1F2681" w14:textId="77777777" w:rsidR="00A77B3E" w:rsidRPr="00E95CAD" w:rsidRDefault="00A77B3E" w:rsidP="00E95CAD">
      <w:pPr>
        <w:spacing w:line="360" w:lineRule="auto"/>
        <w:jc w:val="both"/>
        <w:rPr>
          <w:rFonts w:ascii="Book Antiqua" w:hAnsi="Book Antiqua"/>
        </w:rPr>
      </w:pPr>
    </w:p>
    <w:p w14:paraId="5F15237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Sa</w:t>
      </w:r>
      <w:r w:rsidR="0007583F" w:rsidRPr="00E95CAD">
        <w:rPr>
          <w:rFonts w:ascii="Book Antiqua" w:eastAsia="Book Antiqua" w:hAnsi="Book Antiqua" w:cs="Book Antiqua"/>
          <w:b/>
          <w:bCs/>
          <w:color w:val="000000"/>
        </w:rPr>
        <w:t>’</w:t>
      </w:r>
      <w:r w:rsidRPr="00E95CAD">
        <w:rPr>
          <w:rFonts w:ascii="Book Antiqua" w:eastAsia="Book Antiqua" w:hAnsi="Book Antiqua" w:cs="Book Antiqua"/>
          <w:b/>
          <w:bCs/>
          <w:color w:val="000000"/>
        </w:rPr>
        <w:t xml:space="preserve">ed H Zyoud, </w:t>
      </w:r>
      <w:r w:rsidRPr="00E95CAD">
        <w:rPr>
          <w:rFonts w:ascii="Book Antiqua" w:eastAsia="Book Antiqua" w:hAnsi="Book Antiqua" w:cs="Book Antiqua"/>
          <w:color w:val="000000"/>
        </w:rPr>
        <w:t>Clinical Research Centre, An-Najah National University Hospital, Nablus 44839, Palestine</w:t>
      </w:r>
    </w:p>
    <w:p w14:paraId="48FD7433" w14:textId="77777777" w:rsidR="00A77B3E" w:rsidRPr="00E95CAD" w:rsidRDefault="00A77B3E" w:rsidP="00E95CAD">
      <w:pPr>
        <w:spacing w:line="360" w:lineRule="auto"/>
        <w:jc w:val="both"/>
        <w:rPr>
          <w:rFonts w:ascii="Book Antiqua" w:hAnsi="Book Antiqua"/>
        </w:rPr>
      </w:pPr>
    </w:p>
    <w:p w14:paraId="3E5FB3AD" w14:textId="6B2C070B"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t xml:space="preserve">Author contributions: </w:t>
      </w:r>
      <w:r w:rsidRPr="00E95CAD">
        <w:rPr>
          <w:rFonts w:ascii="Book Antiqua" w:eastAsia="Book Antiqua" w:hAnsi="Book Antiqua" w:cs="Book Antiqua"/>
          <w:color w:val="000000"/>
        </w:rPr>
        <w:t>Zyoud SH designed the study, collected the data, analyzed the data, made major contributions to the manuscript</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literature search and interpretation, and drafted the manuscript; Shakhshir M made major contributions to the manuscript</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literature search and interpretation and made revisions to the initial draft; </w:t>
      </w:r>
      <w:r w:rsidR="00723C54" w:rsidRPr="00E95CAD">
        <w:rPr>
          <w:rFonts w:ascii="Book Antiqua" w:eastAsia="Book Antiqua" w:hAnsi="Book Antiqua" w:cs="Book Antiqua"/>
          <w:color w:val="000000"/>
        </w:rPr>
        <w:t>a</w:t>
      </w:r>
      <w:r w:rsidRPr="00E95CAD">
        <w:rPr>
          <w:rFonts w:ascii="Book Antiqua" w:eastAsia="Book Antiqua" w:hAnsi="Book Antiqua" w:cs="Book Antiqua"/>
          <w:color w:val="000000"/>
        </w:rPr>
        <w:t>ll authors provided a critical review and approved the final manuscript before submission.</w:t>
      </w:r>
    </w:p>
    <w:p w14:paraId="787CC3F1" w14:textId="77777777" w:rsidR="00A77B3E" w:rsidRPr="00E95CAD" w:rsidRDefault="00A77B3E" w:rsidP="00E95CAD">
      <w:pPr>
        <w:spacing w:line="360" w:lineRule="auto"/>
        <w:jc w:val="both"/>
        <w:rPr>
          <w:rFonts w:ascii="Book Antiqua" w:hAnsi="Book Antiqua"/>
        </w:rPr>
      </w:pPr>
    </w:p>
    <w:p w14:paraId="6575FB6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color w:val="000000"/>
        </w:rPr>
        <w:lastRenderedPageBreak/>
        <w:t>Corresponding author: Sa</w:t>
      </w:r>
      <w:r w:rsidR="0007583F" w:rsidRPr="00E95CAD">
        <w:rPr>
          <w:rFonts w:ascii="Book Antiqua" w:eastAsia="Book Antiqua" w:hAnsi="Book Antiqua" w:cs="Book Antiqua"/>
          <w:b/>
          <w:bCs/>
          <w:color w:val="000000"/>
        </w:rPr>
        <w:t>’</w:t>
      </w:r>
      <w:r w:rsidRPr="00E95CAD">
        <w:rPr>
          <w:rFonts w:ascii="Book Antiqua" w:eastAsia="Book Antiqua" w:hAnsi="Book Antiqua" w:cs="Book Antiqua"/>
          <w:b/>
          <w:bCs/>
          <w:color w:val="000000"/>
        </w:rPr>
        <w:t xml:space="preserve">ed H Zyoud, PhD, Full Professor, </w:t>
      </w:r>
      <w:r w:rsidRPr="00E95CAD">
        <w:rPr>
          <w:rFonts w:ascii="Book Antiqua" w:eastAsia="Book Antiqua" w:hAnsi="Book Antiqua" w:cs="Book Antiqua"/>
          <w:color w:val="000000"/>
        </w:rPr>
        <w:t>Department of Clinical and Community Pharmacy, College of Medicine and Health Sciences, An-Najah National University, Academic Street, Nablus 44839, Palestine. saedzyoud@yahoo.com</w:t>
      </w:r>
    </w:p>
    <w:p w14:paraId="7A3B3646" w14:textId="77777777" w:rsidR="00A77B3E" w:rsidRPr="00E95CAD" w:rsidRDefault="00A77B3E" w:rsidP="00E95CAD">
      <w:pPr>
        <w:spacing w:line="360" w:lineRule="auto"/>
        <w:jc w:val="both"/>
        <w:rPr>
          <w:rFonts w:ascii="Book Antiqua" w:hAnsi="Book Antiqua"/>
        </w:rPr>
      </w:pPr>
    </w:p>
    <w:p w14:paraId="4C9E05A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Received: </w:t>
      </w:r>
      <w:r w:rsidRPr="00E95CAD">
        <w:rPr>
          <w:rFonts w:ascii="Book Antiqua" w:eastAsia="Book Antiqua" w:hAnsi="Book Antiqua" w:cs="Book Antiqua"/>
        </w:rPr>
        <w:t>January 9, 2023</w:t>
      </w:r>
    </w:p>
    <w:p w14:paraId="654CAD9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Revised: </w:t>
      </w:r>
      <w:r w:rsidRPr="00E95CAD">
        <w:rPr>
          <w:rFonts w:ascii="Book Antiqua" w:eastAsia="Book Antiqua" w:hAnsi="Book Antiqua" w:cs="Book Antiqua"/>
        </w:rPr>
        <w:t>March 20, 2023</w:t>
      </w:r>
    </w:p>
    <w:p w14:paraId="49AB66D9" w14:textId="6C81FAD9"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Accepted: </w:t>
      </w:r>
      <w:ins w:id="0" w:author="Li Ma" w:date="2023-05-04T16:24:00Z">
        <w:r w:rsidR="00226979" w:rsidRPr="00226979">
          <w:rPr>
            <w:rFonts w:ascii="Book Antiqua" w:eastAsia="Book Antiqua" w:hAnsi="Book Antiqua" w:cs="Book Antiqua"/>
            <w:rPrChange w:id="1" w:author="Li Ma" w:date="2023-05-04T16:24:00Z">
              <w:rPr>
                <w:rFonts w:ascii="Book Antiqua" w:eastAsia="Book Antiqua" w:hAnsi="Book Antiqua" w:cs="Book Antiqua"/>
                <w:b/>
                <w:bCs/>
              </w:rPr>
            </w:rPrChange>
          </w:rPr>
          <w:t>May 4, 2023</w:t>
        </w:r>
      </w:ins>
    </w:p>
    <w:p w14:paraId="4F955E2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Published online: </w:t>
      </w:r>
    </w:p>
    <w:p w14:paraId="30492D3F" w14:textId="77777777" w:rsidR="00A77B3E" w:rsidRPr="00E95CAD" w:rsidRDefault="00A77B3E" w:rsidP="00E95CAD">
      <w:pPr>
        <w:spacing w:line="360" w:lineRule="auto"/>
        <w:jc w:val="both"/>
        <w:rPr>
          <w:rFonts w:ascii="Book Antiqua" w:hAnsi="Book Antiqua"/>
        </w:rPr>
        <w:sectPr w:rsidR="00A77B3E" w:rsidRPr="00E95CAD">
          <w:footerReference w:type="default" r:id="rId7"/>
          <w:pgSz w:w="12240" w:h="15840"/>
          <w:pgMar w:top="1440" w:right="1440" w:bottom="1440" w:left="1440" w:header="720" w:footer="720" w:gutter="0"/>
          <w:cols w:space="720"/>
          <w:docGrid w:linePitch="360"/>
        </w:sectPr>
      </w:pPr>
    </w:p>
    <w:p w14:paraId="02599D2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lastRenderedPageBreak/>
        <w:t>Abstract</w:t>
      </w:r>
    </w:p>
    <w:p w14:paraId="42EDF39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BACKGROUND</w:t>
      </w:r>
    </w:p>
    <w:p w14:paraId="3DA8058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represents a challenge for patients concerned with the modified diet regimen as well as practitioners who seek the best nutritional therapy.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can alter the body</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ability to digest food and to absorb nutrients, resulting in severe vitamin deficiencies, malnutrition and sometimes life-threatening complications. However, a comprehensive bibliometric analysis is lacking to map the current links between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in terms of the number of citations, geographic distribution and growth trends of publications.</w:t>
      </w:r>
    </w:p>
    <w:p w14:paraId="71E94364" w14:textId="77777777" w:rsidR="00A77B3E" w:rsidRPr="00E95CAD" w:rsidRDefault="00A77B3E" w:rsidP="00E95CAD">
      <w:pPr>
        <w:spacing w:line="360" w:lineRule="auto"/>
        <w:jc w:val="both"/>
        <w:rPr>
          <w:rFonts w:ascii="Book Antiqua" w:hAnsi="Book Antiqua"/>
        </w:rPr>
      </w:pPr>
    </w:p>
    <w:p w14:paraId="1CCB3F6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AIM</w:t>
      </w:r>
    </w:p>
    <w:p w14:paraId="3C4B1D0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To introduce the current state of research as well as hotspots in the field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from a bibliometric standpoint.</w:t>
      </w:r>
    </w:p>
    <w:p w14:paraId="28A505CF" w14:textId="77777777" w:rsidR="00A77B3E" w:rsidRPr="00E95CAD" w:rsidRDefault="00A77B3E" w:rsidP="00E95CAD">
      <w:pPr>
        <w:spacing w:line="360" w:lineRule="auto"/>
        <w:jc w:val="both"/>
        <w:rPr>
          <w:rFonts w:ascii="Book Antiqua" w:hAnsi="Book Antiqua"/>
        </w:rPr>
      </w:pPr>
    </w:p>
    <w:p w14:paraId="5DDCAA7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METHODS</w:t>
      </w:r>
    </w:p>
    <w:p w14:paraId="75858AD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searched the Scopus database and selected the relevant literature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that met the inclusion criteria. We analyzed the publication trends and research hotspots by using video object segmentation viewer software.</w:t>
      </w:r>
    </w:p>
    <w:p w14:paraId="1F2D8AD2" w14:textId="77777777" w:rsidR="00A77B3E" w:rsidRPr="00E95CAD" w:rsidRDefault="00A77B3E" w:rsidP="00E95CAD">
      <w:pPr>
        <w:spacing w:line="360" w:lineRule="auto"/>
        <w:jc w:val="both"/>
        <w:rPr>
          <w:rFonts w:ascii="Book Antiqua" w:hAnsi="Book Antiqua"/>
        </w:rPr>
      </w:pPr>
    </w:p>
    <w:p w14:paraId="31334CD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RESULTS</w:t>
      </w:r>
    </w:p>
    <w:p w14:paraId="1818AB6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included 1237 publications. The number of documents published each year has increased steadily. The United States and the</w:t>
      </w:r>
      <w:r w:rsidRPr="00E95CAD">
        <w:rPr>
          <w:rFonts w:ascii="Book Antiqua" w:eastAsia="Book Antiqua" w:hAnsi="Book Antiqua" w:cs="Book Antiqua"/>
          <w:i/>
          <w:iCs/>
          <w:color w:val="000000"/>
        </w:rPr>
        <w:t xml:space="preserve"> </w:t>
      </w:r>
      <w:r w:rsidRPr="00E95CAD">
        <w:rPr>
          <w:rFonts w:ascii="Book Antiqua" w:eastAsia="Book Antiqua" w:hAnsi="Book Antiqua" w:cs="Book Antiqua"/>
          <w:color w:val="000000"/>
        </w:rPr>
        <w:t>University of Otago, Christchurch,</w:t>
      </w:r>
      <w:r w:rsidRPr="00E95CAD">
        <w:rPr>
          <w:rFonts w:ascii="Book Antiqua" w:eastAsia="Book Antiqua" w:hAnsi="Book Antiqua" w:cs="Book Antiqua"/>
          <w:i/>
          <w:iCs/>
          <w:color w:val="000000"/>
        </w:rPr>
        <w:t xml:space="preserve"> </w:t>
      </w:r>
      <w:r w:rsidRPr="00E95CAD">
        <w:rPr>
          <w:rFonts w:ascii="Book Antiqua" w:eastAsia="Book Antiqua" w:hAnsi="Book Antiqua" w:cs="Book Antiqua"/>
          <w:color w:val="000000"/>
        </w:rPr>
        <w:t>have had the highest productivity, with 208 (16.81%) and 29 (2.34%) documents, respectively. The “role of exclusive enteral nutrition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“manipulation of the gut microbiota as a key target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were the major research areas in 2016-2021, and they could be extensively investigated in the future. Meanwhile, research on “malnutrition in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appeared to be an area that attracted more research attention before 2016.</w:t>
      </w:r>
    </w:p>
    <w:p w14:paraId="05755915" w14:textId="77777777" w:rsidR="00A77B3E" w:rsidRPr="00E95CAD" w:rsidRDefault="00A77B3E" w:rsidP="00E95CAD">
      <w:pPr>
        <w:spacing w:line="360" w:lineRule="auto"/>
        <w:jc w:val="both"/>
        <w:rPr>
          <w:rFonts w:ascii="Book Antiqua" w:hAnsi="Book Antiqua"/>
        </w:rPr>
      </w:pPr>
    </w:p>
    <w:p w14:paraId="01E71E0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CONCLUSION</w:t>
      </w:r>
    </w:p>
    <w:p w14:paraId="1A768F4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lastRenderedPageBreak/>
        <w:t>This is the first bibliometric analysis to map the knowledge structure and trends regarding nutrition in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over the past two decades. The results provide a comprehensive summary and identification of the frontiers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disease-related research, which may be used as a resource by researchers in the field.</w:t>
      </w:r>
    </w:p>
    <w:p w14:paraId="5163C095" w14:textId="77777777" w:rsidR="00A77B3E" w:rsidRPr="00E95CAD" w:rsidRDefault="00A77B3E" w:rsidP="00E95CAD">
      <w:pPr>
        <w:spacing w:line="360" w:lineRule="auto"/>
        <w:jc w:val="both"/>
        <w:rPr>
          <w:rFonts w:ascii="Book Antiqua" w:hAnsi="Book Antiqua"/>
        </w:rPr>
      </w:pPr>
    </w:p>
    <w:p w14:paraId="7ADFF58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Key Words: </w:t>
      </w:r>
      <w:r w:rsidRPr="00E95CAD">
        <w:rPr>
          <w:rFonts w:ascii="Book Antiqua" w:eastAsia="Book Antiqua" w:hAnsi="Book Antiqua" w:cs="Book Antiqua"/>
        </w:rPr>
        <w:t>Nutrition; Diet; Crohn</w:t>
      </w:r>
      <w:r w:rsidR="0007583F" w:rsidRPr="00E95CAD">
        <w:rPr>
          <w:rFonts w:ascii="Book Antiqua" w:eastAsia="Book Antiqua" w:hAnsi="Book Antiqua" w:cs="Book Antiqua"/>
        </w:rPr>
        <w:t>’</w:t>
      </w:r>
      <w:r w:rsidRPr="00E95CAD">
        <w:rPr>
          <w:rFonts w:ascii="Book Antiqua" w:eastAsia="Book Antiqua" w:hAnsi="Book Antiqua" w:cs="Book Antiqua"/>
        </w:rPr>
        <w:t>s disease; Bibliometric; Microbiota; Malnutrition</w:t>
      </w:r>
    </w:p>
    <w:p w14:paraId="7CDB67B3" w14:textId="77777777" w:rsidR="00A77B3E" w:rsidRPr="00E95CAD" w:rsidRDefault="00A77B3E" w:rsidP="00E95CAD">
      <w:pPr>
        <w:spacing w:line="360" w:lineRule="auto"/>
        <w:jc w:val="both"/>
        <w:rPr>
          <w:rFonts w:ascii="Book Antiqua" w:hAnsi="Book Antiqua"/>
        </w:rPr>
      </w:pPr>
    </w:p>
    <w:p w14:paraId="082643A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Shakhshir M, Zyoud SH. Global research trends on diet and nutrition in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World J Gastroenterol</w:t>
      </w:r>
      <w:r w:rsidRPr="00E95CAD">
        <w:rPr>
          <w:rFonts w:ascii="Book Antiqua" w:eastAsia="Book Antiqua" w:hAnsi="Book Antiqua" w:cs="Book Antiqua"/>
        </w:rPr>
        <w:t xml:space="preserve"> 2023; In press</w:t>
      </w:r>
    </w:p>
    <w:p w14:paraId="3EFD25DF" w14:textId="77777777" w:rsidR="00A77B3E" w:rsidRPr="00E95CAD" w:rsidRDefault="00A77B3E" w:rsidP="00E95CAD">
      <w:pPr>
        <w:spacing w:line="360" w:lineRule="auto"/>
        <w:jc w:val="both"/>
        <w:rPr>
          <w:rFonts w:ascii="Book Antiqua" w:hAnsi="Book Antiqua"/>
        </w:rPr>
      </w:pPr>
    </w:p>
    <w:p w14:paraId="10A2A03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Core Tip: </w:t>
      </w:r>
      <w:r w:rsidRPr="00E95CAD">
        <w:rPr>
          <w:rFonts w:ascii="Book Antiqua" w:eastAsia="Book Antiqua" w:hAnsi="Book Antiqua" w:cs="Book Antiqua"/>
          <w:color w:val="000000"/>
        </w:rPr>
        <w:t>There is much interest in using nutrition therapy approaches to treat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while the current state of knowledge is still inadequate to make general recommendations. Therefore, a bibliometric analysis of the global trend in research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was conducted. This study outlines the current state of research themes and hotspots in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because no bibliometric research has been conducted to determine worldwide trends in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This facilitates researchers and healthcare providers in identifying potential future research directions.</w:t>
      </w:r>
    </w:p>
    <w:p w14:paraId="49E8833E" w14:textId="77777777" w:rsidR="00A77B3E" w:rsidRPr="00E95CAD" w:rsidRDefault="00A77B3E" w:rsidP="00E95CAD">
      <w:pPr>
        <w:spacing w:line="360" w:lineRule="auto"/>
        <w:jc w:val="both"/>
        <w:rPr>
          <w:rFonts w:ascii="Book Antiqua" w:hAnsi="Book Antiqua"/>
        </w:rPr>
      </w:pPr>
    </w:p>
    <w:p w14:paraId="77FFBCA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INTRODUCTION</w:t>
      </w:r>
    </w:p>
    <w:p w14:paraId="28F48E4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is a relapsing transmural inflammatory disease of the gut with an unclear etiology; it involves acute attacks followed by periods of remission</w:t>
      </w:r>
      <w:r w:rsidRPr="00E95CAD">
        <w:rPr>
          <w:rFonts w:ascii="Book Antiqua" w:eastAsia="Book Antiqua" w:hAnsi="Book Antiqua" w:cs="Book Antiqua"/>
          <w:color w:val="000000"/>
          <w:vertAlign w:val="superscript"/>
        </w:rPr>
        <w:t>[</w:t>
      </w:r>
      <w:hyperlink w:anchor="_ENREF_1" w:tooltip="G. B. D. Inflammatory Bowel Disease Collaborators, 2020 #6164" w:history="1">
        <w:r w:rsidRPr="00E95CAD">
          <w:rPr>
            <w:rFonts w:ascii="Book Antiqua" w:eastAsia="Book Antiqua" w:hAnsi="Book Antiqua" w:cs="Book Antiqua"/>
            <w:color w:val="000000"/>
            <w:vertAlign w:val="superscript"/>
          </w:rPr>
          <w:t>1</w:t>
        </w:r>
      </w:hyperlink>
      <w:r w:rsidRPr="00E95CAD">
        <w:rPr>
          <w:rFonts w:ascii="Book Antiqua" w:eastAsia="Book Antiqua" w:hAnsi="Book Antiqua" w:cs="Book Antiqua"/>
          <w:color w:val="000000"/>
          <w:vertAlign w:val="superscript"/>
        </w:rPr>
        <w:t>,</w:t>
      </w:r>
      <w:hyperlink w:anchor="_ENREF_2" w:tooltip="Danese, 2021 #6165" w:history="1">
        <w:r w:rsidRPr="00E95CAD">
          <w:rPr>
            <w:rFonts w:ascii="Book Antiqua" w:eastAsia="Book Antiqua" w:hAnsi="Book Antiqua" w:cs="Book Antiqua"/>
            <w:color w:val="000000"/>
            <w:vertAlign w:val="superscript"/>
          </w:rPr>
          <w:t>2</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can affect the entire gastrointestinal tract, from the mouth to the anus</w:t>
      </w:r>
      <w:r w:rsidRPr="00E95CAD">
        <w:rPr>
          <w:rFonts w:ascii="Book Antiqua" w:eastAsia="Book Antiqua" w:hAnsi="Book Antiqua" w:cs="Book Antiqua"/>
          <w:color w:val="000000"/>
          <w:vertAlign w:val="superscript"/>
        </w:rPr>
        <w:t>[</w:t>
      </w:r>
      <w:hyperlink w:anchor="_ENREF_3" w:tooltip="Jairath, 2020 #6166" w:history="1">
        <w:r w:rsidRPr="00E95CAD">
          <w:rPr>
            <w:rFonts w:ascii="Book Antiqua" w:eastAsia="Book Antiqua" w:hAnsi="Book Antiqua" w:cs="Book Antiqua"/>
            <w:color w:val="000000"/>
            <w:vertAlign w:val="superscript"/>
          </w:rPr>
          <w:t>3</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However, the disease affects the terminal ileum and the colon in most cases, which can result in complications such as stenosis, abscesses and fistula</w:t>
      </w:r>
      <w:r w:rsidRPr="00E95CAD">
        <w:rPr>
          <w:rFonts w:ascii="Book Antiqua" w:eastAsia="Book Antiqua" w:hAnsi="Book Antiqua" w:cs="Book Antiqua"/>
          <w:color w:val="000000"/>
          <w:vertAlign w:val="superscript"/>
        </w:rPr>
        <w:t>[</w:t>
      </w:r>
      <w:hyperlink w:anchor="_ENREF_4" w:tooltip="Adamji, 2019 #6167" w:history="1">
        <w:r w:rsidRPr="00E95CAD">
          <w:rPr>
            <w:rFonts w:ascii="Book Antiqua" w:eastAsia="Book Antiqua" w:hAnsi="Book Antiqua" w:cs="Book Antiqua"/>
            <w:color w:val="000000"/>
            <w:vertAlign w:val="superscript"/>
          </w:rPr>
          <w:t>4</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The prevalence rate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ranges from 0.6 to 322 per 100000 people</w:t>
      </w:r>
      <w:r w:rsidRPr="00E95CAD">
        <w:rPr>
          <w:rFonts w:ascii="Book Antiqua" w:eastAsia="Book Antiqua" w:hAnsi="Book Antiqua" w:cs="Book Antiqua"/>
          <w:color w:val="000000"/>
          <w:vertAlign w:val="superscript"/>
        </w:rPr>
        <w:t>[</w:t>
      </w:r>
      <w:hyperlink w:anchor="_ENREF_5" w:tooltip="Ng, 2017 #6168" w:history="1">
        <w:r w:rsidRPr="00E95CAD">
          <w:rPr>
            <w:rFonts w:ascii="Book Antiqua" w:eastAsia="Book Antiqua" w:hAnsi="Book Antiqua" w:cs="Book Antiqua"/>
            <w:color w:val="000000"/>
            <w:vertAlign w:val="superscript"/>
          </w:rPr>
          <w:t>5</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49025A1C"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Malnutrition is frequently visible in approximately 65%-75% of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Pr="00E95CAD">
        <w:rPr>
          <w:rFonts w:ascii="Book Antiqua" w:eastAsia="Book Antiqua" w:hAnsi="Book Antiqua" w:cs="Book Antiqua"/>
          <w:color w:val="000000"/>
          <w:vertAlign w:val="superscript"/>
        </w:rPr>
        <w:t>[</w:t>
      </w:r>
      <w:hyperlink w:anchor="_ENREF_6" w:tooltip="Scaldaferri, 2017 #6169" w:history="1">
        <w:r w:rsidRPr="00E95CAD">
          <w:rPr>
            <w:rFonts w:ascii="Book Antiqua" w:eastAsia="Book Antiqua" w:hAnsi="Book Antiqua" w:cs="Book Antiqua"/>
            <w:color w:val="000000"/>
            <w:vertAlign w:val="superscript"/>
          </w:rPr>
          <w:t>6</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Malabsorption, gut dysbiosis, small intestinal bacterial overgrowth and symptoms such as weight loss, reduced dietary intake, deficiency of individual nutrients </w:t>
      </w:r>
      <w:r w:rsidRPr="00E95CAD">
        <w:rPr>
          <w:rFonts w:ascii="Book Antiqua" w:eastAsia="Book Antiqua" w:hAnsi="Book Antiqua" w:cs="Book Antiqua"/>
          <w:color w:val="000000"/>
        </w:rPr>
        <w:lastRenderedPageBreak/>
        <w:t>or many nutrients are just a few of the mechanisms that can be related to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disease-related malnutrition</w:t>
      </w:r>
      <w:r w:rsidRPr="00E95CAD">
        <w:rPr>
          <w:rFonts w:ascii="Book Antiqua" w:eastAsia="Book Antiqua" w:hAnsi="Book Antiqua" w:cs="Book Antiqua"/>
          <w:color w:val="000000"/>
          <w:vertAlign w:val="superscript"/>
        </w:rPr>
        <w:t>[</w:t>
      </w:r>
      <w:hyperlink w:anchor="_ENREF_7" w:tooltip="Caio, 2021 #6170" w:history="1">
        <w:r w:rsidRPr="00E95CAD">
          <w:rPr>
            <w:rFonts w:ascii="Book Antiqua" w:eastAsia="Book Antiqua" w:hAnsi="Book Antiqua" w:cs="Book Antiqua"/>
            <w:color w:val="000000"/>
            <w:vertAlign w:val="superscript"/>
          </w:rPr>
          <w:t>7</w:t>
        </w:r>
      </w:hyperlink>
      <w:r w:rsidRPr="00E95CAD">
        <w:rPr>
          <w:rFonts w:ascii="Book Antiqua" w:eastAsia="Book Antiqua" w:hAnsi="Book Antiqua" w:cs="Book Antiqua"/>
          <w:color w:val="000000"/>
          <w:vertAlign w:val="superscript"/>
        </w:rPr>
        <w:t>,</w:t>
      </w:r>
      <w:hyperlink w:anchor="_ENREF_8" w:tooltip="Mentella, 2020 #6171" w:history="1">
        <w:r w:rsidRPr="00E95CAD">
          <w:rPr>
            <w:rFonts w:ascii="Book Antiqua" w:eastAsia="Book Antiqua" w:hAnsi="Book Antiqua" w:cs="Book Antiqua"/>
            <w:color w:val="000000"/>
            <w:vertAlign w:val="superscript"/>
          </w:rPr>
          <w:t>8</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In this case, nutrition, which may take the form of dietary adjustments, parenteral nutrition, or enteral nutrition, plays an important role in treating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Pr="00E95CAD">
        <w:rPr>
          <w:rFonts w:ascii="Book Antiqua" w:eastAsia="Book Antiqua" w:hAnsi="Book Antiqua" w:cs="Book Antiqua"/>
          <w:color w:val="000000"/>
          <w:vertAlign w:val="superscript"/>
        </w:rPr>
        <w:t>[</w:t>
      </w:r>
      <w:hyperlink w:anchor="_ENREF_7" w:tooltip="Caio, 2021 #6170" w:history="1">
        <w:r w:rsidRPr="00E95CAD">
          <w:rPr>
            <w:rFonts w:ascii="Book Antiqua" w:eastAsia="Book Antiqua" w:hAnsi="Book Antiqua" w:cs="Book Antiqua"/>
            <w:color w:val="000000"/>
            <w:vertAlign w:val="superscript"/>
          </w:rPr>
          <w:t>7</w:t>
        </w:r>
      </w:hyperlink>
      <w:r w:rsidRPr="00E95CAD">
        <w:rPr>
          <w:rFonts w:ascii="Book Antiqua" w:eastAsia="Book Antiqua" w:hAnsi="Book Antiqua" w:cs="Book Antiqua"/>
          <w:color w:val="000000"/>
          <w:vertAlign w:val="superscript"/>
        </w:rPr>
        <w:t>,9,</w:t>
      </w:r>
      <w:hyperlink w:anchor="_ENREF_10" w:tooltip="Verburgt, 2021 #6173" w:history="1">
        <w:r w:rsidRPr="00E95CAD">
          <w:rPr>
            <w:rFonts w:ascii="Book Antiqua" w:eastAsia="Book Antiqua" w:hAnsi="Book Antiqua" w:cs="Book Antiqua"/>
            <w:color w:val="000000"/>
            <w:vertAlign w:val="superscript"/>
          </w:rPr>
          <w:t>10</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Parenteral nutrition is a type of nutrition support that is given through an intravenous line. It is used when the digestive tract cannot properly absorb nutrients. In severe cases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where the digestive tract is severely damaged, parenteral nutrition may be necessary</w:t>
      </w:r>
      <w:r w:rsidRPr="00E95CAD">
        <w:rPr>
          <w:rFonts w:ascii="Book Antiqua" w:eastAsia="Book Antiqua" w:hAnsi="Book Antiqua" w:cs="Book Antiqua"/>
          <w:color w:val="000000"/>
          <w:vertAlign w:val="superscript"/>
        </w:rPr>
        <w:t>[</w:t>
      </w:r>
      <w:hyperlink w:anchor="_ENREF_7" w:tooltip="Caio, 2021 #6170" w:history="1">
        <w:r w:rsidRPr="00E95CAD">
          <w:rPr>
            <w:rFonts w:ascii="Book Antiqua" w:eastAsia="Book Antiqua" w:hAnsi="Book Antiqua" w:cs="Book Antiqua"/>
            <w:color w:val="000000"/>
            <w:vertAlign w:val="superscript"/>
          </w:rPr>
          <w:t>7</w:t>
        </w:r>
      </w:hyperlink>
      <w:r w:rsidRPr="00E95CAD">
        <w:rPr>
          <w:rFonts w:ascii="Book Antiqua" w:eastAsia="Book Antiqua" w:hAnsi="Book Antiqua" w:cs="Book Antiqua"/>
          <w:color w:val="000000"/>
          <w:vertAlign w:val="superscript"/>
        </w:rPr>
        <w:t>,</w:t>
      </w:r>
      <w:hyperlink w:anchor="_ENREF_11" w:tooltip="Roncoroni, 2022 #6174" w:history="1">
        <w:r w:rsidRPr="00E95CAD">
          <w:rPr>
            <w:rFonts w:ascii="Book Antiqua" w:eastAsia="Book Antiqua" w:hAnsi="Book Antiqua" w:cs="Book Antiqua"/>
            <w:color w:val="000000"/>
            <w:vertAlign w:val="superscript"/>
          </w:rPr>
          <w:t>11</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Furthermore, enteral nutrition is a type of nutrition support that is given through a feeding tube. It can help reduce inflammation and promote healing of the digestive tract. Enteral nutrition may be used as a primary treatment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or as a supplement to other treatments</w:t>
      </w:r>
      <w:r w:rsidRPr="00E95CAD">
        <w:rPr>
          <w:rFonts w:ascii="Book Antiqua" w:eastAsia="Book Antiqua" w:hAnsi="Book Antiqua" w:cs="Book Antiqua"/>
          <w:color w:val="000000"/>
          <w:vertAlign w:val="superscript"/>
        </w:rPr>
        <w:t>[</w:t>
      </w:r>
      <w:hyperlink w:anchor="_ENREF_7" w:tooltip="Caio, 2021 #6170" w:history="1">
        <w:r w:rsidRPr="00E95CAD">
          <w:rPr>
            <w:rFonts w:ascii="Book Antiqua" w:eastAsia="Book Antiqua" w:hAnsi="Book Antiqua" w:cs="Book Antiqua"/>
            <w:color w:val="000000"/>
            <w:vertAlign w:val="superscript"/>
          </w:rPr>
          <w:t>7</w:t>
        </w:r>
      </w:hyperlink>
      <w:r w:rsidRPr="00E95CAD">
        <w:rPr>
          <w:rFonts w:ascii="Book Antiqua" w:eastAsia="Book Antiqua" w:hAnsi="Book Antiqua" w:cs="Book Antiqua"/>
          <w:color w:val="000000"/>
          <w:vertAlign w:val="superscript"/>
        </w:rPr>
        <w:t>,</w:t>
      </w:r>
      <w:hyperlink w:anchor="_ENREF_11" w:tooltip="Roncoroni, 2022 #6174" w:history="1">
        <w:r w:rsidRPr="00E95CAD">
          <w:rPr>
            <w:rFonts w:ascii="Book Antiqua" w:eastAsia="Book Antiqua" w:hAnsi="Book Antiqua" w:cs="Book Antiqua"/>
            <w:color w:val="000000"/>
            <w:vertAlign w:val="superscript"/>
          </w:rPr>
          <w:t>11</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7A47BFBB"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There is much interest in using nutritional approaches to control and reduce the symptoms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to increase the remission time. Nevertheless, there is insufficient scientific support to give health care providers more options regarding dietary therapies. As a result, we performed a bibliometric analysis of the global trends in research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We summarize the current state of research themes and hotspots in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to look for global trends. Our findings will make it easier for researchers and newcomers to understand the current state of the field, to strategize future goals in research and to identify potential future research directions.</w:t>
      </w:r>
    </w:p>
    <w:p w14:paraId="2D9367CA" w14:textId="77777777" w:rsidR="00A77B3E" w:rsidRPr="00E95CAD" w:rsidRDefault="00A77B3E" w:rsidP="00E95CAD">
      <w:pPr>
        <w:spacing w:line="360" w:lineRule="auto"/>
        <w:ind w:firstLine="240"/>
        <w:jc w:val="both"/>
        <w:rPr>
          <w:rFonts w:ascii="Book Antiqua" w:hAnsi="Book Antiqua"/>
        </w:rPr>
      </w:pPr>
    </w:p>
    <w:p w14:paraId="0B0177C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MATERIALS AND METHODS</w:t>
      </w:r>
    </w:p>
    <w:p w14:paraId="525D5E3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Data sources</w:t>
      </w:r>
    </w:p>
    <w:p w14:paraId="62F3678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conducted a shortlisted quantitative analysis with an approach based on previously published scientific outputs to characterize the development of research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over the past two decades. On 30 December 2022, we searched the Scopus database for studies that had been published between 2002 and 2021. The Scopus database is often an essential source of information for bibliometric research and evaluations of scientific publications</w:t>
      </w:r>
      <w:r w:rsidRPr="00E95CAD">
        <w:rPr>
          <w:rFonts w:ascii="Book Antiqua" w:eastAsia="Book Antiqua" w:hAnsi="Book Antiqua" w:cs="Book Antiqua"/>
          <w:color w:val="000000"/>
          <w:vertAlign w:val="superscript"/>
        </w:rPr>
        <w:t>[</w:t>
      </w:r>
      <w:hyperlink w:anchor="_ENREF_12" w:tooltip="Baas, 2020 #6175" w:history="1">
        <w:r w:rsidRPr="00E95CAD">
          <w:rPr>
            <w:rFonts w:ascii="Book Antiqua" w:eastAsia="Book Antiqua" w:hAnsi="Book Antiqua" w:cs="Book Antiqua"/>
            <w:color w:val="000000"/>
            <w:vertAlign w:val="superscript"/>
          </w:rPr>
          <w:t>12</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Numerous successful bibliometric studies have been performed using the Scopus database as a data source</w:t>
      </w:r>
      <w:r w:rsidRPr="00E95CAD">
        <w:rPr>
          <w:rFonts w:ascii="Book Antiqua" w:eastAsia="Book Antiqua" w:hAnsi="Book Antiqua" w:cs="Book Antiqua"/>
          <w:color w:val="000000"/>
          <w:vertAlign w:val="superscript"/>
        </w:rPr>
        <w:t>[</w:t>
      </w:r>
      <w:hyperlink w:anchor="_ENREF_13" w:tooltip="Keighobadi, 2021 #6176" w:history="1">
        <w:r w:rsidRPr="00E95CAD">
          <w:rPr>
            <w:rFonts w:ascii="Book Antiqua" w:eastAsia="Book Antiqua" w:hAnsi="Book Antiqua" w:cs="Book Antiqua"/>
            <w:color w:val="000000"/>
            <w:vertAlign w:val="superscript"/>
          </w:rPr>
          <w:t>13-17</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2ED764D6" w14:textId="77777777" w:rsidR="00A77B3E" w:rsidRPr="00E95CAD" w:rsidRDefault="00A77B3E" w:rsidP="00E95CAD">
      <w:pPr>
        <w:spacing w:line="360" w:lineRule="auto"/>
        <w:jc w:val="both"/>
        <w:rPr>
          <w:rFonts w:ascii="Book Antiqua" w:hAnsi="Book Antiqua"/>
        </w:rPr>
      </w:pPr>
    </w:p>
    <w:p w14:paraId="1844217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lastRenderedPageBreak/>
        <w:t>Search strategy</w:t>
      </w:r>
    </w:p>
    <w:p w14:paraId="08C47CCB" w14:textId="73FD1C7C"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used relevant publications on nutrition</w:t>
      </w:r>
      <w:r w:rsidRPr="00E95CAD">
        <w:rPr>
          <w:rFonts w:ascii="Book Antiqua" w:eastAsia="Book Antiqua" w:hAnsi="Book Antiqua" w:cs="Book Antiqua"/>
          <w:color w:val="000000"/>
          <w:vertAlign w:val="superscript"/>
        </w:rPr>
        <w:t>[</w:t>
      </w:r>
      <w:hyperlink w:anchor="_ENREF_18" w:tooltip="Zyoud, 2022 #6181" w:history="1">
        <w:r w:rsidRPr="00E95CAD">
          <w:rPr>
            <w:rFonts w:ascii="Book Antiqua" w:eastAsia="Book Antiqua" w:hAnsi="Book Antiqua" w:cs="Book Antiqua"/>
            <w:color w:val="000000"/>
            <w:vertAlign w:val="superscript"/>
          </w:rPr>
          <w:t>18</w:t>
        </w:r>
      </w:hyperlink>
      <w:r w:rsidRPr="00E95CAD">
        <w:rPr>
          <w:rFonts w:ascii="Book Antiqua" w:eastAsia="Book Antiqua" w:hAnsi="Book Antiqua" w:cs="Book Antiqua"/>
          <w:color w:val="000000"/>
          <w:vertAlign w:val="superscript"/>
        </w:rPr>
        <w:t>,19]</w:t>
      </w:r>
      <w:r w:rsidRPr="00E95CAD">
        <w:rPr>
          <w:rFonts w:ascii="Book Antiqua" w:eastAsia="Book Antiqua" w:hAnsi="Book Antiqua" w:cs="Book Antiqua"/>
          <w:color w:val="000000"/>
        </w:rPr>
        <w:t xml:space="preserve">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Pr="00E95CAD">
        <w:rPr>
          <w:rFonts w:ascii="Book Antiqua" w:eastAsia="Book Antiqua" w:hAnsi="Book Antiqua" w:cs="Book Antiqua"/>
          <w:color w:val="000000"/>
          <w:vertAlign w:val="superscript"/>
        </w:rPr>
        <w:t>[20]</w:t>
      </w:r>
      <w:r w:rsidRPr="00E95CAD">
        <w:rPr>
          <w:rFonts w:ascii="Book Antiqua" w:eastAsia="Book Antiqua" w:hAnsi="Book Antiqua" w:cs="Book Antiqua"/>
          <w:color w:val="000000"/>
        </w:rPr>
        <w:t xml:space="preserve"> to choose keywords to search the Scopus database and to identify studies. Each of the chosen keywords relates to nutrition, and we used them as an entry for the “Article Title” field. Due to the possibility that the title/abstract/keyword search would retrieve unnecessary papers, we searched the titles with specific limits to reduce false-positive results</w:t>
      </w:r>
      <w:r w:rsidRPr="00E95CAD">
        <w:rPr>
          <w:rFonts w:ascii="Book Antiqua" w:eastAsia="Book Antiqua" w:hAnsi="Book Antiqua" w:cs="Book Antiqua"/>
          <w:color w:val="000000"/>
          <w:shd w:val="clear" w:color="auto" w:fill="FFFFFF"/>
          <w:vertAlign w:val="superscript"/>
        </w:rPr>
        <w:t>[</w:t>
      </w:r>
      <w:hyperlink w:anchor="_ENREF_21" w:tooltip="Sweileh, 2022 #6184" w:history="1">
        <w:r w:rsidRPr="00E95CAD">
          <w:rPr>
            <w:rFonts w:ascii="Book Antiqua" w:eastAsia="Book Antiqua" w:hAnsi="Book Antiqua" w:cs="Book Antiqua"/>
            <w:color w:val="000000"/>
            <w:shd w:val="clear" w:color="auto" w:fill="FFFFFF"/>
            <w:vertAlign w:val="superscript"/>
          </w:rPr>
          <w:t>21-24</w:t>
        </w:r>
      </w:hyperlink>
      <w:r w:rsidRPr="00E95CAD">
        <w:rPr>
          <w:rFonts w:ascii="Book Antiqua" w:eastAsia="Book Antiqua" w:hAnsi="Book Antiqua" w:cs="Book Antiqua"/>
          <w:color w:val="000000"/>
          <w:shd w:val="clear" w:color="auto" w:fill="FFFFFF"/>
          <w:vertAlign w:val="superscript"/>
        </w:rPr>
        <w:t>]</w:t>
      </w:r>
      <w:r w:rsidRPr="00E95CAD">
        <w:rPr>
          <w:rFonts w:ascii="Book Antiqua" w:eastAsia="Book Antiqua" w:hAnsi="Book Antiqua" w:cs="Book Antiqua"/>
          <w:color w:val="000000"/>
          <w:shd w:val="clear" w:color="auto" w:fill="FFFFFF"/>
        </w:rPr>
        <w:t>. When writing the keywords, we used asterisks (*) and quote marks to narrow and broaden the search scope. The keywords we used</w:t>
      </w:r>
      <w:r w:rsidR="00FF2F60" w:rsidRPr="00E95CAD">
        <w:rPr>
          <w:rFonts w:ascii="Book Antiqua" w:eastAsia="Book Antiqua" w:hAnsi="Book Antiqua" w:cs="Book Antiqua"/>
          <w:color w:val="000000"/>
          <w:shd w:val="clear" w:color="auto" w:fill="FFFFFF"/>
        </w:rPr>
        <w:t xml:space="preserve"> were</w:t>
      </w:r>
      <w:r w:rsidR="003855E0" w:rsidRPr="00E95CAD">
        <w:rPr>
          <w:rFonts w:ascii="Book Antiqua" w:eastAsia="Book Antiqua" w:hAnsi="Book Antiqua" w:cs="Book Antiqua"/>
          <w:color w:val="000000"/>
          <w:shd w:val="clear" w:color="auto" w:fill="FFFFFF"/>
        </w:rPr>
        <w:t xml:space="preserve"> </w:t>
      </w:r>
      <w:proofErr w:type="spellStart"/>
      <w:r w:rsidRPr="00E95CAD">
        <w:rPr>
          <w:rFonts w:ascii="Book Antiqua" w:eastAsia="Book Antiqua" w:hAnsi="Book Antiqua" w:cs="Book Antiqua"/>
          <w:color w:val="000000"/>
          <w:shd w:val="clear" w:color="auto" w:fill="FFFFFF"/>
        </w:rPr>
        <w:t>nutrt</w:t>
      </w:r>
      <w:proofErr w:type="spellEnd"/>
      <w:r w:rsidRPr="00E95CAD">
        <w:rPr>
          <w:rFonts w:ascii="Book Antiqua" w:eastAsia="Book Antiqua" w:hAnsi="Book Antiqua" w:cs="Book Antiqua"/>
          <w:color w:val="000000"/>
          <w:shd w:val="clear" w:color="auto" w:fill="FFFFFF"/>
        </w:rPr>
        <w:t xml:space="preserve">* or nutrient* or diet* or eat* or feeding-pertain to nutrition or diet </w:t>
      </w:r>
      <w:r w:rsidRPr="00E95CAD">
        <w:rPr>
          <w:rFonts w:ascii="Book Antiqua" w:eastAsia="Book Antiqua" w:hAnsi="Book Antiqua" w:cs="Book Antiqua"/>
          <w:i/>
          <w:iCs/>
          <w:color w:val="000000"/>
          <w:shd w:val="clear" w:color="auto" w:fill="FFFFFF"/>
        </w:rPr>
        <w:t>per se</w:t>
      </w:r>
      <w:r w:rsidRPr="00E95CAD">
        <w:rPr>
          <w:rFonts w:ascii="Book Antiqua" w:eastAsia="Book Antiqua" w:hAnsi="Book Antiqua" w:cs="Book Antiqua"/>
          <w:color w:val="000000"/>
          <w:shd w:val="clear" w:color="auto" w:fill="FFFFFF"/>
        </w:rPr>
        <w:t xml:space="preserve"> rather than other related terminology such as specific names or classes of dietary compounds. Furthermore, we searched all terms related to Crohn</w:t>
      </w:r>
      <w:r w:rsidR="0007583F"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color w:val="000000"/>
          <w:shd w:val="clear" w:color="auto" w:fill="FFFFFF"/>
        </w:rPr>
        <w:t>s disease in the “Article Title” and/or “Abstract” fields.</w:t>
      </w:r>
    </w:p>
    <w:p w14:paraId="74F431D0" w14:textId="77777777" w:rsidR="00A77B3E" w:rsidRPr="00E95CAD" w:rsidRDefault="00A77B3E" w:rsidP="00E95CAD">
      <w:pPr>
        <w:spacing w:line="360" w:lineRule="auto"/>
        <w:jc w:val="both"/>
        <w:rPr>
          <w:rFonts w:ascii="Book Antiqua" w:hAnsi="Book Antiqua"/>
        </w:rPr>
      </w:pPr>
    </w:p>
    <w:p w14:paraId="5727EFF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Bibliometric indicators</w:t>
      </w:r>
    </w:p>
    <w:p w14:paraId="322EF82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imported the retrieved data into Microsoft Excel so that we could analyze and tabulate it. We retrieved relevant bibliometric data (such as the number of articles published per year, the types of documents retrieved, countries/regions, institutions, funding agencies, journals and their impact factors</w:t>
      </w:r>
      <w:r w:rsidR="000A5A25" w:rsidRPr="00E95CAD">
        <w:rPr>
          <w:rFonts w:ascii="Book Antiqua" w:eastAsia="Book Antiqua" w:hAnsi="Book Antiqua" w:cs="Book Antiqua"/>
          <w:color w:val="000000"/>
        </w:rPr>
        <w:t xml:space="preserve"> (</w:t>
      </w:r>
      <w:r w:rsidR="000A5A25" w:rsidRPr="00E95CAD">
        <w:rPr>
          <w:rFonts w:ascii="Book Antiqua" w:eastAsia="Book Antiqua" w:hAnsi="Book Antiqua" w:cs="Book Antiqua"/>
          <w:i/>
          <w:iCs/>
          <w:color w:val="000000"/>
        </w:rPr>
        <w:t>IF</w:t>
      </w:r>
      <w:r w:rsidR="000A5A25" w:rsidRPr="00E95CAD">
        <w:rPr>
          <w:rFonts w:ascii="Book Antiqua" w:eastAsia="Book Antiqua" w:hAnsi="Book Antiqua" w:cs="Book Antiqua"/>
          <w:color w:val="000000"/>
        </w:rPr>
        <w:t>)</w:t>
      </w:r>
      <w:r w:rsidRPr="00E95CAD">
        <w:rPr>
          <w:rFonts w:ascii="Book Antiqua" w:eastAsia="Book Antiqua" w:hAnsi="Book Antiqua" w:cs="Book Antiqua"/>
          <w:color w:val="000000"/>
        </w:rPr>
        <w:t>, citation patterns and the h-index) for research publications related to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We used descriptive statistics to analyze our findings. The </w:t>
      </w:r>
      <w:r w:rsidRPr="00E95CAD">
        <w:rPr>
          <w:rFonts w:ascii="Book Antiqua" w:eastAsia="Book Antiqua" w:hAnsi="Book Antiqua" w:cs="Book Antiqua"/>
          <w:i/>
          <w:iCs/>
          <w:color w:val="000000"/>
        </w:rPr>
        <w:t>Impact Index Per Article</w:t>
      </w:r>
      <w:r w:rsidRPr="00E95CAD">
        <w:rPr>
          <w:rFonts w:ascii="Book Antiqua" w:eastAsia="Book Antiqua" w:hAnsi="Book Antiqua" w:cs="Book Antiqua"/>
          <w:color w:val="000000"/>
        </w:rPr>
        <w:t xml:space="preserve"> that is being shown refers to the top 10 papers with the highest number of citations, which were obtained from the </w:t>
      </w:r>
      <w:r w:rsidRPr="00E95CAD">
        <w:rPr>
          <w:rFonts w:ascii="Book Antiqua" w:eastAsia="Book Antiqua" w:hAnsi="Book Antiqua" w:cs="Book Antiqua"/>
          <w:i/>
          <w:iCs/>
          <w:color w:val="000000"/>
        </w:rPr>
        <w:t>Reference Citation Analysis</w:t>
      </w:r>
      <w:r w:rsidRPr="00E95CAD">
        <w:rPr>
          <w:rFonts w:ascii="Book Antiqua" w:eastAsia="Book Antiqua" w:hAnsi="Book Antiqua" w:cs="Book Antiqua"/>
          <w:color w:val="000000"/>
        </w:rPr>
        <w:t xml:space="preserve"> (</w:t>
      </w:r>
      <w:r w:rsidRPr="00E95CAD">
        <w:rPr>
          <w:rFonts w:ascii="Book Antiqua" w:eastAsia="Book Antiqua" w:hAnsi="Book Antiqua" w:cs="Book Antiqua"/>
          <w:i/>
          <w:iCs/>
          <w:color w:val="000000"/>
        </w:rPr>
        <w:t>RCA</w:t>
      </w:r>
      <w:r w:rsidR="00FB49A1" w:rsidRPr="00E95CAD">
        <w:rPr>
          <w:rFonts w:ascii="Book Antiqua" w:eastAsia="Book Antiqua" w:hAnsi="Book Antiqua" w:cs="Book Antiqua"/>
          <w:color w:val="000000"/>
        </w:rPr>
        <w:t>, https://referencecitationanalysis.com/</w:t>
      </w:r>
      <w:r w:rsidRPr="00E95CAD">
        <w:rPr>
          <w:rFonts w:ascii="Book Antiqua" w:eastAsia="Book Antiqua" w:hAnsi="Book Antiqua" w:cs="Book Antiqua"/>
          <w:color w:val="000000"/>
        </w:rPr>
        <w:t xml:space="preserve">). </w:t>
      </w:r>
      <w:r w:rsidRPr="00E95CAD">
        <w:rPr>
          <w:rFonts w:ascii="Book Antiqua" w:eastAsia="Book Antiqua" w:hAnsi="Book Antiqua" w:cs="Book Antiqua"/>
          <w:i/>
          <w:iCs/>
          <w:color w:val="000000"/>
        </w:rPr>
        <w:t>RCA</w:t>
      </w:r>
      <w:r w:rsidRPr="00E95CAD">
        <w:rPr>
          <w:rFonts w:ascii="Book Antiqua" w:eastAsia="Book Antiqua" w:hAnsi="Book Antiqua" w:cs="Book Antiqua"/>
          <w:color w:val="000000"/>
        </w:rPr>
        <w:t xml:space="preserve"> is a citation analysis database that is open and covers multiple disciplines. The company is located in Pleasanton, CA 94566, United States</w:t>
      </w:r>
      <w:r w:rsidRPr="00E95CAD">
        <w:rPr>
          <w:rFonts w:ascii="Book Antiqua" w:eastAsia="Book Antiqua" w:hAnsi="Book Antiqua" w:cs="Book Antiqua"/>
          <w:color w:val="000000"/>
          <w:vertAlign w:val="superscript"/>
        </w:rPr>
        <w:t>[</w:t>
      </w:r>
      <w:hyperlink w:anchor="_ENREF_25" w:tooltip="Wang, 2022 #6188" w:history="1">
        <w:r w:rsidRPr="00E95CAD">
          <w:rPr>
            <w:rFonts w:ascii="Book Antiqua" w:eastAsia="Book Antiqua" w:hAnsi="Book Antiqua" w:cs="Book Antiqua"/>
            <w:color w:val="000000"/>
            <w:vertAlign w:val="superscript"/>
          </w:rPr>
          <w:t>25-27</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4EF2ED4C" w14:textId="77777777" w:rsidR="00A77B3E" w:rsidRPr="00E95CAD" w:rsidRDefault="00A77B3E" w:rsidP="00E95CAD">
      <w:pPr>
        <w:spacing w:line="360" w:lineRule="auto"/>
        <w:jc w:val="both"/>
        <w:rPr>
          <w:rFonts w:ascii="Book Antiqua" w:hAnsi="Book Antiqua"/>
        </w:rPr>
      </w:pPr>
    </w:p>
    <w:p w14:paraId="5886637C"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Data visualization</w:t>
      </w:r>
    </w:p>
    <w:p w14:paraId="36A374F3" w14:textId="46B8C991"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analyzed and visualized the data by using VOSviewer software version 1.6.8, a free online tool</w:t>
      </w:r>
      <w:r w:rsidRPr="00E95CAD">
        <w:rPr>
          <w:rFonts w:ascii="Book Antiqua" w:eastAsia="Book Antiqua" w:hAnsi="Book Antiqua" w:cs="Book Antiqua"/>
          <w:color w:val="000000"/>
          <w:vertAlign w:val="superscript"/>
        </w:rPr>
        <w:t>[28-30]</w:t>
      </w:r>
      <w:r w:rsidRPr="00E95CAD">
        <w:rPr>
          <w:rFonts w:ascii="Book Antiqua" w:eastAsia="Book Antiqua" w:hAnsi="Book Antiqua" w:cs="Book Antiqua"/>
          <w:color w:val="000000"/>
        </w:rPr>
        <w:t xml:space="preserve">. The software generated visualization maps that displayed the most commonly occurring keywords in the retrieved publications. The size of the node in each map represented the frequency of a particular keyword, indicating the relevance and popularity of the corresponding topic in the field. Based on these maps, the hot topics in </w:t>
      </w:r>
      <w:r w:rsidRPr="00E95CAD">
        <w:rPr>
          <w:rFonts w:ascii="Book Antiqua" w:eastAsia="Book Antiqua" w:hAnsi="Book Antiqua" w:cs="Book Antiqua"/>
          <w:color w:val="000000"/>
        </w:rPr>
        <w:lastRenderedPageBreak/>
        <w:t>the field were identified, revealing the areas that received the most attention and research focus. This analysis provided valuable insights into the current trends and research directions in the field, which can be used to guide future research and inform</w:t>
      </w:r>
      <w:r w:rsidR="00397E47" w:rsidRPr="00E95CAD">
        <w:rPr>
          <w:rFonts w:ascii="Book Antiqua" w:eastAsia="Book Antiqua" w:hAnsi="Book Antiqua" w:cs="Book Antiqua"/>
          <w:color w:val="000000"/>
        </w:rPr>
        <w:t xml:space="preserve"> the</w:t>
      </w:r>
      <w:r w:rsidRPr="00E95CAD">
        <w:rPr>
          <w:rFonts w:ascii="Book Antiqua" w:eastAsia="Book Antiqua" w:hAnsi="Book Antiqua" w:cs="Book Antiqua"/>
          <w:color w:val="000000"/>
        </w:rPr>
        <w:t xml:space="preserve"> decision-making processes. In addition, visualization maps were used to determine international collaboration. VOSviewer can determine the extent of the collaboration between two countries by considering the width of the connecting line and the total number of publications.</w:t>
      </w:r>
    </w:p>
    <w:p w14:paraId="37CA4D25" w14:textId="77777777" w:rsidR="00A77B3E" w:rsidRPr="00E95CAD" w:rsidRDefault="00A77B3E" w:rsidP="00E95CAD">
      <w:pPr>
        <w:spacing w:line="360" w:lineRule="auto"/>
        <w:jc w:val="both"/>
        <w:rPr>
          <w:rFonts w:ascii="Book Antiqua" w:hAnsi="Book Antiqua"/>
        </w:rPr>
      </w:pPr>
    </w:p>
    <w:p w14:paraId="66FE472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RESULTS</w:t>
      </w:r>
    </w:p>
    <w:p w14:paraId="43FB89C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Analysis of publication trends</w:t>
      </w:r>
    </w:p>
    <w:p w14:paraId="23E1EB3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There were 1237 publications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published between 2002 and 2021. </w:t>
      </w:r>
      <w:r w:rsidRPr="00E95CAD">
        <w:rPr>
          <w:rFonts w:ascii="Book Antiqua" w:eastAsia="Book Antiqua" w:hAnsi="Book Antiqua" w:cs="Book Antiqua"/>
          <w:color w:val="000000"/>
          <w:shd w:val="clear" w:color="auto" w:fill="FFFFFF"/>
        </w:rPr>
        <w:t>T</w:t>
      </w:r>
      <w:r w:rsidRPr="00E95CAD">
        <w:rPr>
          <w:rFonts w:ascii="Book Antiqua" w:eastAsia="Book Antiqua" w:hAnsi="Book Antiqua" w:cs="Book Antiqua"/>
          <w:color w:val="000000"/>
        </w:rPr>
        <w:t>he documents recovered were of 9 types, mainly research articles (</w:t>
      </w:r>
      <w:r w:rsidRPr="00E95CAD">
        <w:rPr>
          <w:rFonts w:ascii="Book Antiqua" w:eastAsia="Book Antiqua" w:hAnsi="Book Antiqua" w:cs="Book Antiqua"/>
          <w:i/>
          <w:iCs/>
          <w:color w:val="000000"/>
        </w:rPr>
        <w:t xml:space="preserve">n </w:t>
      </w:r>
      <w:r w:rsidRPr="00E95CAD">
        <w:rPr>
          <w:rFonts w:ascii="Book Antiqua" w:eastAsia="Book Antiqua" w:hAnsi="Book Antiqua" w:cs="Book Antiqua"/>
          <w:color w:val="000000"/>
        </w:rPr>
        <w:t>= 791; 63.95%), followed by reviews (</w:t>
      </w:r>
      <w:r w:rsidRPr="00E95CAD">
        <w:rPr>
          <w:rFonts w:ascii="Book Antiqua" w:eastAsia="Book Antiqua" w:hAnsi="Book Antiqua" w:cs="Book Antiqua"/>
          <w:i/>
          <w:iCs/>
          <w:color w:val="000000"/>
        </w:rPr>
        <w:t xml:space="preserve">n </w:t>
      </w:r>
      <w:r w:rsidRPr="00E95CAD">
        <w:rPr>
          <w:rFonts w:ascii="Book Antiqua" w:eastAsia="Book Antiqua" w:hAnsi="Book Antiqua" w:cs="Book Antiqua"/>
          <w:color w:val="000000"/>
        </w:rPr>
        <w:t>= 285; 23.04%). The total number of publications by year is shown in Figure 1. The number of publications per year increased from 28 in 2002 to 123 in 2021.</w:t>
      </w:r>
    </w:p>
    <w:p w14:paraId="2D08845A" w14:textId="77777777" w:rsidR="00A77B3E" w:rsidRPr="00E95CAD" w:rsidRDefault="00A77B3E" w:rsidP="00E95CAD">
      <w:pPr>
        <w:spacing w:line="360" w:lineRule="auto"/>
        <w:jc w:val="both"/>
        <w:rPr>
          <w:rFonts w:ascii="Book Antiqua" w:hAnsi="Book Antiqua"/>
        </w:rPr>
      </w:pPr>
    </w:p>
    <w:p w14:paraId="3ACA4A7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Analysis of the country distribution</w:t>
      </w:r>
    </w:p>
    <w:p w14:paraId="7D975B9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The publications were from authors representing 108 countries/regions. The top 10 active countries are shown in Table 1. The top 10 countries contributed 905 (73.16%) of the recovered documents. Among the eligible countries, the United States had the highest number of publications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208, 16.81%), followed by the United Kingdom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192, 15.52%), China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109, 8.81%), Japan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98, 7.92%), and Canada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88, 7.11%). Furthermore, we analyzed countries that had more than 20 publications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Based on our findings from 18 eligible countries, the United States, the United Kingdom, and Canada are the central countries with links to other countries (Figure 2).</w:t>
      </w:r>
    </w:p>
    <w:p w14:paraId="32A0CD8D" w14:textId="77777777" w:rsidR="00A77B3E" w:rsidRPr="00E95CAD" w:rsidRDefault="00A77B3E" w:rsidP="00E95CAD">
      <w:pPr>
        <w:spacing w:line="360" w:lineRule="auto"/>
        <w:jc w:val="both"/>
        <w:rPr>
          <w:rFonts w:ascii="Book Antiqua" w:hAnsi="Book Antiqua"/>
        </w:rPr>
      </w:pPr>
    </w:p>
    <w:p w14:paraId="5DFA681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Contributions of institutions</w:t>
      </w:r>
    </w:p>
    <w:p w14:paraId="6A77702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Based on the number of publications, Table 2 includes the top 10 institutions that have produced publications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The University of Otago, </w:t>
      </w:r>
      <w:r w:rsidRPr="00E95CAD">
        <w:rPr>
          <w:rFonts w:ascii="Book Antiqua" w:eastAsia="Book Antiqua" w:hAnsi="Book Antiqua" w:cs="Book Antiqua"/>
          <w:color w:val="000000"/>
        </w:rPr>
        <w:lastRenderedPageBreak/>
        <w:t>Christchurch (New Zealand), has had the highest scientific production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29, 2.34%), followed by Tel Aviv University (Israel), with 25 publications (2.02%). Massachusetts General Hospital (United States) and Jinling Hospital (China) have the third highest production (</w:t>
      </w:r>
      <w:r w:rsidRPr="00E95CAD">
        <w:rPr>
          <w:rFonts w:ascii="Book Antiqua" w:eastAsia="Book Antiqua" w:hAnsi="Book Antiqua" w:cs="Book Antiqua"/>
          <w:i/>
          <w:iCs/>
          <w:color w:val="000000"/>
        </w:rPr>
        <w:t>n</w:t>
      </w:r>
      <w:r w:rsidRPr="00E95CAD">
        <w:rPr>
          <w:rFonts w:ascii="Book Antiqua" w:eastAsia="Book Antiqua" w:hAnsi="Book Antiqua" w:cs="Book Antiqua"/>
          <w:color w:val="000000"/>
        </w:rPr>
        <w:t xml:space="preserve"> = 22, 1.78%).</w:t>
      </w:r>
    </w:p>
    <w:p w14:paraId="03174EEF" w14:textId="77777777" w:rsidR="00A77B3E" w:rsidRPr="00E95CAD" w:rsidRDefault="00A77B3E" w:rsidP="00E95CAD">
      <w:pPr>
        <w:spacing w:line="360" w:lineRule="auto"/>
        <w:jc w:val="both"/>
        <w:rPr>
          <w:rFonts w:ascii="Book Antiqua" w:hAnsi="Book Antiqua"/>
        </w:rPr>
      </w:pPr>
    </w:p>
    <w:p w14:paraId="303BDF7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Analysis of funding agencies</w:t>
      </w:r>
    </w:p>
    <w:p w14:paraId="03F8E4B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shd w:val="clear" w:color="auto" w:fill="FFFFFF"/>
        </w:rPr>
        <w:t>We identified 274 (22.15%) articles that were part of financed projects. The United States funding agencies were the most active in this field, with the National Institute of Diabetes and Digestive and Kidney Diseases (</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34, 2.75%) being the most active. This was followed by the National Institutes of Health (</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30, 2.43%), the National Natural Science Foundation for China Diseases (</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30, 2.43%) and the Crohn</w:t>
      </w:r>
      <w:r w:rsidR="0007583F"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color w:val="000000"/>
          <w:shd w:val="clear" w:color="auto" w:fill="FFFFFF"/>
        </w:rPr>
        <w:t>s and Colitis Foundation (</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20, 1.62%) (Table 3).</w:t>
      </w:r>
    </w:p>
    <w:p w14:paraId="7E6B6DC9" w14:textId="77777777" w:rsidR="00A77B3E" w:rsidRPr="00E95CAD" w:rsidRDefault="00A77B3E" w:rsidP="00E95CAD">
      <w:pPr>
        <w:spacing w:line="360" w:lineRule="auto"/>
        <w:jc w:val="both"/>
        <w:rPr>
          <w:rFonts w:ascii="Book Antiqua" w:hAnsi="Book Antiqua"/>
        </w:rPr>
      </w:pPr>
    </w:p>
    <w:p w14:paraId="7A5FBD6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shd w:val="clear" w:color="auto" w:fill="FFFFFF"/>
        </w:rPr>
        <w:t>Journal analysis</w:t>
      </w:r>
    </w:p>
    <w:p w14:paraId="45F18B75"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shd w:val="clear" w:color="auto" w:fill="FFFFFF"/>
        </w:rPr>
        <w:t>The top 10 journals that have published the most articles concerning nutrition and Crohn</w:t>
      </w:r>
      <w:r w:rsidR="0007583F"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color w:val="000000"/>
          <w:shd w:val="clear" w:color="auto" w:fill="FFFFFF"/>
        </w:rPr>
        <w:t xml:space="preserve">s disease are listed in Table 4 with their </w:t>
      </w:r>
      <w:r w:rsidRPr="00E95CAD">
        <w:rPr>
          <w:rFonts w:ascii="Book Antiqua" w:eastAsia="Book Antiqua" w:hAnsi="Book Antiqua" w:cs="Book Antiqua"/>
          <w:i/>
          <w:iCs/>
          <w:color w:val="000000"/>
          <w:shd w:val="clear" w:color="auto" w:fill="FFFFFF"/>
        </w:rPr>
        <w:t>IF</w:t>
      </w:r>
      <w:r w:rsidRPr="00E95CAD">
        <w:rPr>
          <w:rFonts w:ascii="Book Antiqua" w:eastAsia="Book Antiqua" w:hAnsi="Book Antiqua" w:cs="Book Antiqua"/>
          <w:color w:val="000000"/>
          <w:shd w:val="clear" w:color="auto" w:fill="FFFFFF"/>
        </w:rPr>
        <w:t xml:space="preserve"> in 2022. Nutrients</w:t>
      </w:r>
      <w:r w:rsidRPr="00E95CAD">
        <w:rPr>
          <w:rFonts w:ascii="Book Antiqua" w:eastAsia="Book Antiqua" w:hAnsi="Book Antiqua" w:cs="Book Antiqua"/>
          <w:i/>
          <w:iCs/>
          <w:color w:val="000000"/>
          <w:shd w:val="clear" w:color="auto" w:fill="FFFFFF"/>
        </w:rPr>
        <w:t xml:space="preserve"> </w:t>
      </w:r>
      <w:r w:rsidRPr="00E95CAD">
        <w:rPr>
          <w:rFonts w:ascii="Book Antiqua" w:eastAsia="Book Antiqua" w:hAnsi="Book Antiqua" w:cs="Book Antiqua"/>
          <w:color w:val="000000"/>
          <w:shd w:val="clear" w:color="auto" w:fill="FFFFFF"/>
        </w:rPr>
        <w:t xml:space="preserve">was the most productive journal, with 57 documents contributing to 4.61% of the total publications, followed by </w:t>
      </w:r>
      <w:r w:rsidRPr="00E95CAD">
        <w:rPr>
          <w:rFonts w:ascii="Book Antiqua" w:eastAsia="Book Antiqua" w:hAnsi="Book Antiqua" w:cs="Book Antiqua"/>
          <w:i/>
          <w:iCs/>
          <w:color w:val="000000"/>
          <w:shd w:val="clear" w:color="auto" w:fill="FFFFFF"/>
        </w:rPr>
        <w:t xml:space="preserve">Inflammatory Bowel Diseases </w:t>
      </w:r>
      <w:r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55, 4.45%), </w:t>
      </w:r>
      <w:r w:rsidRPr="00E95CAD">
        <w:rPr>
          <w:rFonts w:ascii="Book Antiqua" w:eastAsia="Book Antiqua" w:hAnsi="Book Antiqua" w:cs="Book Antiqua"/>
          <w:i/>
          <w:iCs/>
          <w:color w:val="000000"/>
          <w:shd w:val="clear" w:color="auto" w:fill="FFFFFF"/>
        </w:rPr>
        <w:t xml:space="preserve">Alimentary Pharmacology and Therapeutics </w:t>
      </w:r>
      <w:r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39, 3.15%), </w:t>
      </w:r>
      <w:r w:rsidRPr="00E95CAD">
        <w:rPr>
          <w:rFonts w:ascii="Book Antiqua" w:eastAsia="Book Antiqua" w:hAnsi="Book Antiqua" w:cs="Book Antiqua"/>
          <w:i/>
          <w:iCs/>
          <w:color w:val="000000"/>
          <w:shd w:val="clear" w:color="auto" w:fill="FFFFFF"/>
        </w:rPr>
        <w:t xml:space="preserve">Clinical Nutrition </w:t>
      </w:r>
      <w:r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29, 2.34%)</w:t>
      </w:r>
      <w:r w:rsidR="006E6D29"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color w:val="000000"/>
          <w:shd w:val="clear" w:color="auto" w:fill="FFFFFF"/>
        </w:rPr>
        <w:t xml:space="preserve"> and the </w:t>
      </w:r>
      <w:r w:rsidRPr="00E95CAD">
        <w:rPr>
          <w:rFonts w:ascii="Book Antiqua" w:eastAsia="Book Antiqua" w:hAnsi="Book Antiqua" w:cs="Book Antiqua"/>
          <w:i/>
          <w:iCs/>
          <w:color w:val="000000"/>
          <w:shd w:val="clear" w:color="auto" w:fill="FFFFFF"/>
        </w:rPr>
        <w:t xml:space="preserve">Journal of Pediatric Gastroenterology and Nutrition </w:t>
      </w:r>
      <w:r w:rsidRPr="00E95CAD">
        <w:rPr>
          <w:rFonts w:ascii="Book Antiqua" w:eastAsia="Book Antiqua" w:hAnsi="Book Antiqua" w:cs="Book Antiqua"/>
          <w:color w:val="000000"/>
          <w:shd w:val="clear" w:color="auto" w:fill="FFFFFF"/>
        </w:rPr>
        <w:t>(</w:t>
      </w:r>
      <w:r w:rsidRPr="00E95CAD">
        <w:rPr>
          <w:rFonts w:ascii="Book Antiqua" w:eastAsia="Book Antiqua" w:hAnsi="Book Antiqua" w:cs="Book Antiqua"/>
          <w:i/>
          <w:iCs/>
          <w:color w:val="000000"/>
          <w:shd w:val="clear" w:color="auto" w:fill="FFFFFF"/>
        </w:rPr>
        <w:t>n</w:t>
      </w:r>
      <w:r w:rsidRPr="00E95CAD">
        <w:rPr>
          <w:rFonts w:ascii="Book Antiqua" w:eastAsia="Book Antiqua" w:hAnsi="Book Antiqua" w:cs="Book Antiqua"/>
          <w:color w:val="000000"/>
          <w:shd w:val="clear" w:color="auto" w:fill="FFFFFF"/>
        </w:rPr>
        <w:t xml:space="preserve"> = 29, 2.34%).</w:t>
      </w:r>
    </w:p>
    <w:p w14:paraId="5E7FD128" w14:textId="77777777" w:rsidR="00A77B3E" w:rsidRPr="00E95CAD" w:rsidRDefault="00A77B3E" w:rsidP="00E95CAD">
      <w:pPr>
        <w:spacing w:line="360" w:lineRule="auto"/>
        <w:jc w:val="both"/>
        <w:rPr>
          <w:rFonts w:ascii="Book Antiqua" w:hAnsi="Book Antiqua"/>
        </w:rPr>
      </w:pPr>
    </w:p>
    <w:p w14:paraId="6887DA9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Citation analysis</w:t>
      </w:r>
    </w:p>
    <w:p w14:paraId="3ED91A9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There was an average of 29.46 citations per document, for a total of 36444 citations. The h-index of the retrieved documents was 93. A total of 183 (14.8%) of the retrieved documents did not have citations, but 83 had been cited ≥ 100 times. The top 10 articles were cited 3912 times</w:t>
      </w:r>
      <w:r w:rsidRPr="00E95CAD">
        <w:rPr>
          <w:rFonts w:ascii="Book Antiqua" w:eastAsia="Book Antiqua" w:hAnsi="Book Antiqua" w:cs="Book Antiqua"/>
          <w:color w:val="000000"/>
          <w:vertAlign w:val="superscript"/>
        </w:rPr>
        <w:t>[31-40]</w:t>
      </w:r>
      <w:r w:rsidRPr="00E95CAD">
        <w:rPr>
          <w:rFonts w:ascii="Book Antiqua" w:eastAsia="Book Antiqua" w:hAnsi="Book Antiqua" w:cs="Book Antiqua"/>
          <w:color w:val="000000"/>
        </w:rPr>
        <w:t>. There was a wide range in the total number of citations for these publications, from 310 to 603 (Table 5). The impact index per article for the top 10 most cited articles varied between 10.4 and 70.6 (Table 5).</w:t>
      </w:r>
    </w:p>
    <w:p w14:paraId="29DDB686" w14:textId="77777777" w:rsidR="00A77B3E" w:rsidRPr="00E95CAD" w:rsidRDefault="00A77B3E" w:rsidP="00E95CAD">
      <w:pPr>
        <w:spacing w:line="360" w:lineRule="auto"/>
        <w:jc w:val="both"/>
        <w:rPr>
          <w:rFonts w:ascii="Book Antiqua" w:hAnsi="Book Antiqua"/>
        </w:rPr>
      </w:pPr>
    </w:p>
    <w:p w14:paraId="39AFF7D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Keyword analysis of research hotspots</w:t>
      </w:r>
    </w:p>
    <w:p w14:paraId="2EC3BFA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lastRenderedPageBreak/>
        <w:t>The co-occurrence network map of author keywords with at least 10 occurrences is displayed in Figure 3. Of the 1589 keywords, 43 met the threshold and were mainly concentrated in three aspects: (1) The “role of exclusive enteral nutrition (EEN)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(red cluster); (2) “manipulation of the gut microbiota as a key target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(green cluster); and (3) “malnutrition in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(blue group).</w:t>
      </w:r>
    </w:p>
    <w:p w14:paraId="269D687A"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We then divided the keywords by specific colors based on the average number of times they appeared in all publications (Figure 4). The blue color represents prior research (before 2016), while more recent studies are indicated by the yellow color (after 2018). Keywords in the groups of “role of EEN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“manipulation of the gut microbiota as a key target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were the major areas in 2016-2021, and they could be extensively considered in the future. Meanwhile, research on “malnutrition in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appeared to be a research area that attracted more attention before 2016.</w:t>
      </w:r>
    </w:p>
    <w:p w14:paraId="7FBDEA3B" w14:textId="77777777" w:rsidR="00A77B3E" w:rsidRPr="00E95CAD" w:rsidRDefault="00A77B3E" w:rsidP="00E95CAD">
      <w:pPr>
        <w:spacing w:line="360" w:lineRule="auto"/>
        <w:ind w:firstLine="240"/>
        <w:jc w:val="both"/>
        <w:rPr>
          <w:rFonts w:ascii="Book Antiqua" w:hAnsi="Book Antiqua"/>
        </w:rPr>
      </w:pPr>
    </w:p>
    <w:p w14:paraId="33CFD87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DISCUSSION</w:t>
      </w:r>
    </w:p>
    <w:p w14:paraId="47AF160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This bibliometric analysis represents a comprehensive shortlisted overview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In the last decade, there has been significant growth in worldwide research interest in this topic. The steady scientific progress over time shows that “manipulation of the gut microbiota as a key target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“EEN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are promising clinical approaches that should receive more investigation.</w:t>
      </w:r>
    </w:p>
    <w:p w14:paraId="22ED067A"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The research found that the United States is the dominant country in this field, potentially due to various factors. These factors could include a higher prevalence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in Western Europe and North America, where the disease affects 100 to 300 per 100000 people</w:t>
      </w:r>
      <w:r w:rsidRPr="00E95CAD">
        <w:rPr>
          <w:rFonts w:ascii="Book Antiqua" w:eastAsia="Book Antiqua" w:hAnsi="Book Antiqua" w:cs="Book Antiqua"/>
          <w:color w:val="000000"/>
          <w:vertAlign w:val="superscript"/>
        </w:rPr>
        <w:t>[</w:t>
      </w:r>
      <w:hyperlink w:anchor="_ENREF_5" w:tooltip="Ng, 2017 #6168" w:history="1">
        <w:r w:rsidRPr="00E95CAD">
          <w:rPr>
            <w:rFonts w:ascii="Book Antiqua" w:eastAsia="Book Antiqua" w:hAnsi="Book Antiqua" w:cs="Book Antiqua"/>
            <w:color w:val="000000"/>
            <w:u w:color="0000FF"/>
            <w:vertAlign w:val="superscript"/>
          </w:rPr>
          <w:t>5</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Other reasons may involve the country</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investment in research, a diverse range of researchers in the field, access to well-resourced research environments, and a well-trained workforce. Researchers may profit from their country</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economic success, which may provide financial assistance and travel chances. This finding is consistent with past studies that have shown the United States to be the top in </w:t>
      </w:r>
      <w:r w:rsidRPr="00E95CAD">
        <w:rPr>
          <w:rFonts w:ascii="Book Antiqua" w:eastAsia="Book Antiqua" w:hAnsi="Book Antiqua" w:cs="Book Antiqua"/>
          <w:color w:val="000000"/>
        </w:rPr>
        <w:lastRenderedPageBreak/>
        <w:t>research productivity</w:t>
      </w:r>
      <w:r w:rsidRPr="00E95CAD">
        <w:rPr>
          <w:rFonts w:ascii="Book Antiqua" w:eastAsia="Book Antiqua" w:hAnsi="Book Antiqua" w:cs="Book Antiqua"/>
          <w:color w:val="000000"/>
          <w:vertAlign w:val="superscript"/>
        </w:rPr>
        <w:t>[41-43]</w:t>
      </w:r>
      <w:r w:rsidRPr="00E95CAD">
        <w:rPr>
          <w:rFonts w:ascii="Book Antiqua" w:eastAsia="Book Antiqua" w:hAnsi="Book Antiqua" w:cs="Book Antiqua"/>
          <w:color w:val="000000"/>
        </w:rPr>
        <w:t>.</w:t>
      </w:r>
      <w:r w:rsidRPr="00E95CAD">
        <w:rPr>
          <w:rFonts w:ascii="Book Antiqua" w:eastAsia="Book Antiqua" w:hAnsi="Book Antiqua" w:cs="Book Antiqua"/>
          <w:color w:val="000000"/>
          <w:vertAlign w:val="superscript"/>
        </w:rPr>
        <w:t xml:space="preserve"> </w:t>
      </w:r>
      <w:r w:rsidRPr="00E95CAD">
        <w:rPr>
          <w:rFonts w:ascii="Book Antiqua" w:eastAsia="Book Antiqua" w:hAnsi="Book Antiqua" w:cs="Book Antiqua"/>
          <w:color w:val="000000"/>
        </w:rPr>
        <w:t>Nonetheless, it is critical to remember that research productivity is only one component of scientific research. Other elements, such as research impact and societal ramifications, should be included when assessing the overall success of a research field or country.</w:t>
      </w:r>
    </w:p>
    <w:p w14:paraId="7A1E3A6D"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Studying collaboration networks can offer useful insights into research partnerships and help pinpoint essential collaborators in a particular field. The United States and the United Kingdom have a distinct advantage in this regard because of their greater economic resources and scientific investments. Both countries have invested significantly in research and development, establishing world-class research institutions and universities. Additionally, they have implemented policies to foster global scientific and technological collaboration, leading to the formation of robust networks of researchers and institutions worldwide. Furthermore, these countries</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 substantial funding and resources enable them to attract the best talent globally, which has facilitated scientific progress and innovation. The extensive cooperation and collaboration among researchers in these countries have resulted in diverse and strong networks that are crucial in addressing complex scientific challenges</w:t>
      </w:r>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u w:color="0000FF"/>
          <w:vertAlign w:val="superscript"/>
        </w:rPr>
        <w:t>44-47</w:t>
      </w:r>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74B46C11"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We may gain insight into the areas of interest and potential future research directions in this field by analyzing the cooccurrence of the keywords. Its key terms often refer to the most important aspects of a publication; the threshold was met by 43 of the 1589 keywords retrieved from the authors</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 keywords. Therefore, it is helpful to define important concepts and create a framework for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studies by analyzing the associated keywords.</w:t>
      </w:r>
    </w:p>
    <w:p w14:paraId="48A2CDC6" w14:textId="7AB90F6D"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One of the main research hotspots in our study was the role of EEN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Enteral nutrition is the preferred feeding route in the induction of remission of active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as it is a minimally invasive procedure with low risk. On the other hand, enteral nutrition has a beneficial effect on the gut microbiota and intestinal inflammation. Therefore, enteral nutrition has several advantages over parenteral nutrition: It can maintain enterohepatic circulation, reduce the inflammatory response, decrease bacterial overgrowth and translocation and avoid intravenous access complications</w:t>
      </w:r>
      <w:r w:rsidRPr="00E95CAD">
        <w:rPr>
          <w:rFonts w:ascii="Book Antiqua" w:eastAsia="Book Antiqua" w:hAnsi="Book Antiqua" w:cs="Book Antiqua"/>
          <w:color w:val="000000"/>
          <w:vertAlign w:val="superscript"/>
        </w:rPr>
        <w:t>[</w:t>
      </w:r>
      <w:hyperlink w:anchor="_ENREF_4" w:tooltip="Adamji, 2019 #6167" w:history="1">
        <w:r w:rsidRPr="00E95CAD">
          <w:rPr>
            <w:rFonts w:ascii="Book Antiqua" w:eastAsia="Book Antiqua" w:hAnsi="Book Antiqua" w:cs="Book Antiqua"/>
            <w:color w:val="000000"/>
            <w:u w:color="0000FF"/>
            <w:vertAlign w:val="superscript"/>
          </w:rPr>
          <w:t>4</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EEN was first used in the 1970s and has been established over the last </w:t>
      </w:r>
      <w:r w:rsidRPr="00E95CAD">
        <w:rPr>
          <w:rFonts w:ascii="Book Antiqua" w:eastAsia="Book Antiqua" w:hAnsi="Book Antiqua" w:cs="Book Antiqua"/>
          <w:color w:val="000000"/>
        </w:rPr>
        <w:lastRenderedPageBreak/>
        <w:t>20 years as an effective nutritional therapy that induces mucosal healing in approximately 80% of patients and provides 100% of daily nutrition requirements from high-energy artificial supplements and modified feeds with probiotics, amino acids, and fatty acids</w:t>
      </w:r>
      <w:r w:rsidRPr="00E95CAD">
        <w:rPr>
          <w:rFonts w:ascii="Book Antiqua" w:eastAsia="Book Antiqua" w:hAnsi="Book Antiqua" w:cs="Book Antiqua"/>
          <w:color w:val="000000"/>
          <w:vertAlign w:val="superscript"/>
        </w:rPr>
        <w:t>[</w:t>
      </w:r>
      <w:hyperlink w:anchor="_ENREF_48" w:tooltip="Ashton, 2019 #6211" w:history="1">
        <w:r w:rsidRPr="00E95CAD">
          <w:rPr>
            <w:rFonts w:ascii="Book Antiqua" w:eastAsia="Book Antiqua" w:hAnsi="Book Antiqua" w:cs="Book Antiqua"/>
            <w:color w:val="000000"/>
            <w:u w:color="0000FF"/>
            <w:vertAlign w:val="superscript"/>
          </w:rPr>
          <w:t>48</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On the other hand, a prospective study showed that </w:t>
      </w:r>
      <w:r w:rsidR="00CF7BBE" w:rsidRPr="00E95CAD">
        <w:rPr>
          <w:rFonts w:ascii="Book Antiqua" w:eastAsia="Book Antiqua" w:hAnsi="Book Antiqua" w:cs="Book Antiqua"/>
          <w:color w:val="000000"/>
        </w:rPr>
        <w:t xml:space="preserve">3 </w:t>
      </w:r>
      <w:proofErr w:type="spellStart"/>
      <w:r w:rsidR="00CF7BBE" w:rsidRPr="00E95CAD">
        <w:rPr>
          <w:rFonts w:ascii="Book Antiqua" w:eastAsia="Book Antiqua" w:hAnsi="Book Antiqua" w:cs="Book Antiqua"/>
          <w:color w:val="000000"/>
        </w:rPr>
        <w:t>mo</w:t>
      </w:r>
      <w:proofErr w:type="spellEnd"/>
      <w:r w:rsidRPr="00E95CAD">
        <w:rPr>
          <w:rFonts w:ascii="Book Antiqua" w:eastAsia="Book Antiqua" w:hAnsi="Book Antiqua" w:cs="Book Antiqua"/>
          <w:color w:val="000000"/>
        </w:rPr>
        <w:t xml:space="preserve"> of EEN could effectively relieve stenosis</w:t>
      </w:r>
      <w:r w:rsidRPr="00E95CAD">
        <w:rPr>
          <w:rFonts w:ascii="Book Antiqua" w:eastAsia="Book Antiqua" w:hAnsi="Book Antiqua" w:cs="Book Antiqua"/>
          <w:color w:val="000000"/>
          <w:vertAlign w:val="superscript"/>
        </w:rPr>
        <w:t>[</w:t>
      </w:r>
      <w:hyperlink w:anchor="_ENREF_4" w:tooltip="Adamji, 2019 #6167" w:history="1">
        <w:r w:rsidRPr="00E95CAD">
          <w:rPr>
            <w:rFonts w:ascii="Book Antiqua" w:eastAsia="Book Antiqua" w:hAnsi="Book Antiqua" w:cs="Book Antiqua"/>
            <w:color w:val="000000"/>
            <w:u w:color="0000FF"/>
            <w:vertAlign w:val="superscript"/>
          </w:rPr>
          <w:t>4</w:t>
        </w:r>
      </w:hyperlink>
      <w:r w:rsidRPr="00E95CAD">
        <w:rPr>
          <w:rFonts w:ascii="Book Antiqua" w:eastAsia="Book Antiqua" w:hAnsi="Book Antiqua" w:cs="Book Antiqua"/>
          <w:color w:val="000000"/>
          <w:vertAlign w:val="superscript"/>
        </w:rPr>
        <w:t>,</w:t>
      </w:r>
      <w:hyperlink w:anchor="_ENREF_49" w:tooltip="Fuchigami, 1982 #6212" w:history="1">
        <w:r w:rsidRPr="00E95CAD">
          <w:rPr>
            <w:rFonts w:ascii="Book Antiqua" w:eastAsia="Book Antiqua" w:hAnsi="Book Antiqua" w:cs="Book Antiqua"/>
            <w:color w:val="000000"/>
            <w:u w:color="0000FF"/>
            <w:vertAlign w:val="superscript"/>
          </w:rPr>
          <w:t>49</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However, there is still variation in the use of EEN in different parts of the world. In addition, enteral nutrition and oral nutrition supplements are rarely recommended by doctors as first-line therapies, so much research is needed to address the uncertainty and barriers around the use of enteral nutrition globally</w:t>
      </w:r>
      <w:r w:rsidRPr="00E95CAD">
        <w:rPr>
          <w:rFonts w:ascii="Book Antiqua" w:eastAsia="Book Antiqua" w:hAnsi="Book Antiqua" w:cs="Book Antiqua"/>
          <w:color w:val="000000"/>
          <w:vertAlign w:val="superscript"/>
        </w:rPr>
        <w:t>[</w:t>
      </w:r>
      <w:hyperlink w:anchor="_ENREF_50" w:tooltip="Viani, 2015 #6213" w:history="1">
        <w:r w:rsidRPr="00E95CAD">
          <w:rPr>
            <w:rFonts w:ascii="Book Antiqua" w:eastAsia="Book Antiqua" w:hAnsi="Book Antiqua" w:cs="Book Antiqua"/>
            <w:color w:val="000000"/>
            <w:u w:color="0000FF"/>
            <w:vertAlign w:val="superscript"/>
          </w:rPr>
          <w:t>50</w:t>
        </w:r>
      </w:hyperlink>
      <w:r w:rsidRPr="00E95CAD">
        <w:rPr>
          <w:rFonts w:ascii="Book Antiqua" w:eastAsia="Book Antiqua" w:hAnsi="Book Antiqua" w:cs="Book Antiqua"/>
          <w:color w:val="000000"/>
          <w:vertAlign w:val="superscript"/>
        </w:rPr>
        <w:t>,</w:t>
      </w:r>
      <w:hyperlink w:anchor="_ENREF_51" w:tooltip="Di Caro, 2019 #6214" w:history="1">
        <w:r w:rsidRPr="00E95CAD">
          <w:rPr>
            <w:rFonts w:ascii="Book Antiqua" w:eastAsia="Book Antiqua" w:hAnsi="Book Antiqua" w:cs="Book Antiqua"/>
            <w:color w:val="000000"/>
            <w:u w:color="0000FF"/>
            <w:vertAlign w:val="superscript"/>
          </w:rPr>
          <w:t>51</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28BCF9AD"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 xml:space="preserve">Another research hotspot is the </w:t>
      </w:r>
      <w:r w:rsidR="002660DC" w:rsidRPr="00E95CAD">
        <w:rPr>
          <w:rFonts w:ascii="Book Antiqua" w:hAnsi="Book Antiqua" w:cs="Book Antiqua"/>
          <w:color w:val="000000"/>
          <w:lang w:eastAsia="zh-CN"/>
        </w:rPr>
        <w:t>“</w:t>
      </w:r>
      <w:r w:rsidRPr="00E95CAD">
        <w:rPr>
          <w:rFonts w:ascii="Book Antiqua" w:eastAsia="Book Antiqua" w:hAnsi="Book Antiqua" w:cs="Book Antiqua"/>
          <w:color w:val="000000"/>
        </w:rPr>
        <w:t>manipulation of the gut microbiota as a key target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002660DC" w:rsidRPr="00E95CAD">
        <w:rPr>
          <w:rFonts w:ascii="Book Antiqua" w:eastAsia="Book Antiqua" w:hAnsi="Book Antiqua" w:cs="Book Antiqua"/>
          <w:color w:val="000000"/>
        </w:rPr>
        <w:t>”</w:t>
      </w:r>
      <w:r w:rsidRPr="00E95CAD">
        <w:rPr>
          <w:rFonts w:ascii="Book Antiqua" w:eastAsia="Book Antiqua" w:hAnsi="Book Antiqua" w:cs="Book Antiqua"/>
          <w:color w:val="000000"/>
        </w:rPr>
        <w:t>. The intestinal microbiota is an important factor in developing irritable bowel disease. Long-standing inflammation in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can cause small intestinal bacterial overgrowth due to intestinal stenosis, leading to fibrosis, scarring and contraction in both the transverse and longitudinal directions. Bacterial overgrowth is enabled by reduced intestinal secretion of soluble immunoglobulin A (sIgA), which permits an increase in adherence and pathogenicity of bacteria that form the normal gut microbiome, particularly </w:t>
      </w:r>
      <w:r w:rsidRPr="00E95CAD">
        <w:rPr>
          <w:rFonts w:ascii="Book Antiqua" w:eastAsia="Book Antiqua" w:hAnsi="Book Antiqua" w:cs="Book Antiqua"/>
          <w:i/>
          <w:iCs/>
          <w:color w:val="000000"/>
        </w:rPr>
        <w:t>Escherichia coli</w:t>
      </w:r>
      <w:r w:rsidRPr="00E95CAD">
        <w:rPr>
          <w:rFonts w:ascii="Book Antiqua" w:eastAsia="Book Antiqua" w:hAnsi="Book Antiqua" w:cs="Book Antiqua"/>
          <w:color w:val="000000"/>
        </w:rPr>
        <w:t xml:space="preserve">, </w:t>
      </w:r>
      <w:r w:rsidRPr="00E95CAD">
        <w:rPr>
          <w:rFonts w:ascii="Book Antiqua" w:eastAsia="Book Antiqua" w:hAnsi="Book Antiqua" w:cs="Book Antiqua"/>
          <w:i/>
          <w:iCs/>
          <w:color w:val="000000"/>
        </w:rPr>
        <w:t xml:space="preserve">Klebsiella </w:t>
      </w:r>
      <w:r w:rsidRPr="00E95CAD">
        <w:rPr>
          <w:rFonts w:ascii="Book Antiqua" w:eastAsia="Book Antiqua" w:hAnsi="Book Antiqua" w:cs="Book Antiqua"/>
          <w:color w:val="000000"/>
        </w:rPr>
        <w:t>spp.</w:t>
      </w:r>
      <w:r w:rsidRPr="00E95CAD">
        <w:rPr>
          <w:rFonts w:ascii="Book Antiqua" w:eastAsia="Book Antiqua" w:hAnsi="Book Antiqua" w:cs="Book Antiqua"/>
          <w:i/>
          <w:iCs/>
          <w:color w:val="000000"/>
        </w:rPr>
        <w:t xml:space="preserve"> </w:t>
      </w:r>
      <w:r w:rsidRPr="00E95CAD">
        <w:rPr>
          <w:rFonts w:ascii="Book Antiqua" w:eastAsia="Book Antiqua" w:hAnsi="Book Antiqua" w:cs="Book Antiqua"/>
          <w:color w:val="000000"/>
        </w:rPr>
        <w:t>and</w:t>
      </w:r>
      <w:r w:rsidRPr="00E95CAD">
        <w:rPr>
          <w:rFonts w:ascii="Book Antiqua" w:eastAsia="Book Antiqua" w:hAnsi="Book Antiqua" w:cs="Book Antiqua"/>
          <w:i/>
          <w:iCs/>
          <w:color w:val="000000"/>
        </w:rPr>
        <w:t xml:space="preserve"> Pseudomonas </w:t>
      </w:r>
      <w:r w:rsidRPr="00E95CAD">
        <w:rPr>
          <w:rFonts w:ascii="Book Antiqua" w:eastAsia="Book Antiqua" w:hAnsi="Book Antiqua" w:cs="Book Antiqua"/>
          <w:color w:val="000000"/>
        </w:rPr>
        <w:t xml:space="preserve">spp., and a decrease in protective bacterial strains such as </w:t>
      </w:r>
      <w:r w:rsidRPr="00E95CAD">
        <w:rPr>
          <w:rFonts w:ascii="Book Antiqua" w:eastAsia="Book Antiqua" w:hAnsi="Book Antiqua" w:cs="Book Antiqua"/>
          <w:i/>
          <w:iCs/>
          <w:color w:val="000000"/>
        </w:rPr>
        <w:t>Lactobacillus</w:t>
      </w:r>
      <w:r w:rsidRPr="00E95CAD">
        <w:rPr>
          <w:rFonts w:ascii="Book Antiqua" w:eastAsia="Book Antiqua" w:hAnsi="Book Antiqua" w:cs="Book Antiqua"/>
          <w:color w:val="000000"/>
        </w:rPr>
        <w:t xml:space="preserve"> and </w:t>
      </w:r>
      <w:r w:rsidRPr="00E95CAD">
        <w:rPr>
          <w:rFonts w:ascii="Book Antiqua" w:eastAsia="Book Antiqua" w:hAnsi="Book Antiqua" w:cs="Book Antiqua"/>
          <w:i/>
          <w:iCs/>
          <w:color w:val="000000"/>
        </w:rPr>
        <w:t>Bifidobacterium</w:t>
      </w:r>
      <w:r w:rsidRPr="00E95CAD">
        <w:rPr>
          <w:rFonts w:ascii="Book Antiqua" w:eastAsia="Book Antiqua" w:hAnsi="Book Antiqua" w:cs="Book Antiqua"/>
          <w:color w:val="000000"/>
        </w:rPr>
        <w:t xml:space="preserve"> spp., resulting in diarrhea, abdominal pain and distension, weight loss and fatigue. Bacterial overgrowth acts as a snare due to the increased risk of mucosal inflammation, bacterial translocation, and sepsis, so many experimental studies are needed to assess the effectiveness of probiotic supplements and palatability in patients to achieve clarity and standardization of therapy</w:t>
      </w:r>
      <w:r w:rsidRPr="00E95CAD">
        <w:rPr>
          <w:rFonts w:ascii="Book Antiqua" w:eastAsia="Book Antiqua" w:hAnsi="Book Antiqua" w:cs="Book Antiqua"/>
          <w:color w:val="000000"/>
          <w:vertAlign w:val="superscript"/>
        </w:rPr>
        <w:t>[</w:t>
      </w:r>
      <w:hyperlink w:anchor="_ENREF_52" w:tooltip="Wu, 2005 #6215" w:history="1">
        <w:r w:rsidRPr="00E95CAD">
          <w:rPr>
            <w:rFonts w:ascii="Book Antiqua" w:eastAsia="Book Antiqua" w:hAnsi="Book Antiqua" w:cs="Book Antiqua"/>
            <w:color w:val="000000"/>
            <w:u w:color="0000FF"/>
            <w:vertAlign w:val="superscript"/>
          </w:rPr>
          <w:t>52</w:t>
        </w:r>
      </w:hyperlink>
      <w:r w:rsidRPr="00E95CAD">
        <w:rPr>
          <w:rFonts w:ascii="Book Antiqua" w:eastAsia="Book Antiqua" w:hAnsi="Book Antiqua" w:cs="Book Antiqua"/>
          <w:color w:val="000000"/>
          <w:vertAlign w:val="superscript"/>
        </w:rPr>
        <w:t>,</w:t>
      </w:r>
      <w:hyperlink w:anchor="_ENREF_53" w:tooltip="Spitz, 1994 #6216" w:history="1">
        <w:r w:rsidRPr="00E95CAD">
          <w:rPr>
            <w:rFonts w:ascii="Book Antiqua" w:eastAsia="Book Antiqua" w:hAnsi="Book Antiqua" w:cs="Book Antiqua"/>
            <w:color w:val="000000"/>
            <w:u w:color="0000FF"/>
            <w:vertAlign w:val="superscript"/>
          </w:rPr>
          <w:t>53</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74C32608"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Another research hotspot is “malnutrition in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The prevalence of malnutrition and nutritional deficiencies in patients with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is high because inflammation induces a catabolic response with endogenous proteolysis. Researchers have found weight loss due to decreased fat and muscle mass in 65%-75% of hospitalized patients; anemia due to iron, folic acid and vitamin B12 deficiency in 60%-80% of patients; and negative nitrogen balance in approximately 70% of patients</w:t>
      </w:r>
      <w:r w:rsidRPr="00E95CAD">
        <w:rPr>
          <w:rFonts w:ascii="Book Antiqua" w:eastAsia="Book Antiqua" w:hAnsi="Book Antiqua" w:cs="Book Antiqua"/>
          <w:color w:val="000000"/>
          <w:vertAlign w:val="superscript"/>
        </w:rPr>
        <w:t>[</w:t>
      </w:r>
      <w:hyperlink w:anchor="_ENREF_54" w:tooltip="Lochs, 2006 #6217" w:history="1">
        <w:r w:rsidRPr="00E95CAD">
          <w:rPr>
            <w:rFonts w:ascii="Book Antiqua" w:eastAsia="Book Antiqua" w:hAnsi="Book Antiqua" w:cs="Book Antiqua"/>
            <w:color w:val="000000"/>
            <w:vertAlign w:val="superscript"/>
          </w:rPr>
          <w:t>54</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Protein-energy malnutrition is common due to increased energy and nutrient needs, particularly in acute attacks, in addition to cytokine-induced anorexia, nausea, diarrhea, </w:t>
      </w:r>
      <w:r w:rsidRPr="00E95CAD">
        <w:rPr>
          <w:rFonts w:ascii="Book Antiqua" w:eastAsia="Book Antiqua" w:hAnsi="Book Antiqua" w:cs="Book Antiqua"/>
          <w:color w:val="000000"/>
        </w:rPr>
        <w:lastRenderedPageBreak/>
        <w:t>reduced dietary intake, malabsorption, and food-drug interactions. Protein requirements will depend on the disease phase. An increased requirement will be essential only in the catabolic stage and for septic and severe undernutrition in the active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phase. Screening for malnutrition is essential to select patients with the highest risk and develop the appropriate care plan. In addition,</w:t>
      </w:r>
      <w:r w:rsidRPr="00E95CAD">
        <w:rPr>
          <w:rFonts w:ascii="Book Antiqua" w:eastAsia="Book Antiqua" w:hAnsi="Book Antiqua" w:cs="Book Antiqua"/>
          <w:color w:val="000000"/>
          <w:shd w:val="clear" w:color="auto" w:fill="FFFFFF"/>
        </w:rPr>
        <w:t xml:space="preserve"> </w:t>
      </w:r>
      <w:r w:rsidRPr="00E95CAD">
        <w:rPr>
          <w:rFonts w:ascii="Book Antiqua" w:eastAsia="Book Antiqua" w:hAnsi="Book Antiqua" w:cs="Book Antiqua"/>
          <w:color w:val="000000"/>
        </w:rPr>
        <w:t>malnutrition is rarely treated as an additional disease, especially in low- and middle-income countries. Therefore, more studies are needed to manage and control this life-threatening issue</w:t>
      </w:r>
      <w:r w:rsidRPr="00E95CAD">
        <w:rPr>
          <w:rFonts w:ascii="Book Antiqua" w:eastAsia="Book Antiqua" w:hAnsi="Book Antiqua" w:cs="Book Antiqua"/>
          <w:color w:val="000000"/>
          <w:vertAlign w:val="superscript"/>
        </w:rPr>
        <w:t>[</w:t>
      </w:r>
      <w:hyperlink w:anchor="_ENREF_55" w:tooltip="Han, 1999 #6218" w:history="1">
        <w:r w:rsidRPr="00E95CAD">
          <w:rPr>
            <w:rFonts w:ascii="Book Antiqua" w:eastAsia="Book Antiqua" w:hAnsi="Book Antiqua" w:cs="Book Antiqua"/>
            <w:color w:val="000000"/>
            <w:vertAlign w:val="superscript"/>
          </w:rPr>
          <w:t>55</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7D96E5FB" w14:textId="77777777" w:rsidR="00A77B3E" w:rsidRPr="00E95CAD" w:rsidRDefault="00A40CA4" w:rsidP="00E95CAD">
      <w:pPr>
        <w:spacing w:line="360" w:lineRule="auto"/>
        <w:ind w:firstLine="240"/>
        <w:jc w:val="both"/>
        <w:rPr>
          <w:rFonts w:ascii="Book Antiqua" w:hAnsi="Book Antiqua"/>
        </w:rPr>
      </w:pPr>
      <w:r w:rsidRPr="00E95CAD">
        <w:rPr>
          <w:rFonts w:ascii="Book Antiqua" w:eastAsia="Book Antiqua" w:hAnsi="Book Antiqua" w:cs="Book Antiqua"/>
          <w:color w:val="000000"/>
        </w:rPr>
        <w:t>One of the most important techniques for assessing the impact of an article or demonstrating its recognition is citation analysis</w:t>
      </w:r>
      <w:r w:rsidRPr="00E95CAD">
        <w:rPr>
          <w:rFonts w:ascii="Book Antiqua" w:eastAsia="Book Antiqua" w:hAnsi="Book Antiqua" w:cs="Book Antiqua"/>
          <w:color w:val="000000"/>
          <w:vertAlign w:val="superscript"/>
        </w:rPr>
        <w:t>[</w:t>
      </w:r>
      <w:hyperlink w:anchor="_ENREF_56" w:tooltip="Moed, 2006 #6219" w:history="1">
        <w:r w:rsidRPr="00E95CAD">
          <w:rPr>
            <w:rFonts w:ascii="Book Antiqua" w:eastAsia="Book Antiqua" w:hAnsi="Book Antiqua" w:cs="Book Antiqua"/>
            <w:color w:val="000000"/>
            <w:vertAlign w:val="superscript"/>
          </w:rPr>
          <w:t>56</w:t>
        </w:r>
      </w:hyperlink>
      <w:r w:rsidRPr="00E95CAD">
        <w:rPr>
          <w:rFonts w:ascii="Book Antiqua" w:eastAsia="Book Antiqua" w:hAnsi="Book Antiqua" w:cs="Book Antiqua"/>
          <w:color w:val="000000"/>
          <w:vertAlign w:val="superscript"/>
        </w:rPr>
        <w:t>,</w:t>
      </w:r>
      <w:hyperlink w:anchor="_ENREF_57" w:tooltip="Aksnes, 2019 #6220" w:history="1">
        <w:r w:rsidRPr="00E95CAD">
          <w:rPr>
            <w:rFonts w:ascii="Book Antiqua" w:eastAsia="Book Antiqua" w:hAnsi="Book Antiqua" w:cs="Book Antiqua"/>
            <w:color w:val="000000"/>
            <w:vertAlign w:val="superscript"/>
          </w:rPr>
          <w:t>57</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It is possible to determine which study areas have received the most attention from the scientific community by analyzing the most cited papers. Those interested in becoming authorities on nutrition-related studies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should become familiar with the most widely referenced works. We found several articles on the connections between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Pr="00E95CAD">
        <w:rPr>
          <w:rFonts w:ascii="Book Antiqua" w:eastAsia="Book Antiqua" w:hAnsi="Book Antiqua" w:cs="Book Antiqua"/>
          <w:color w:val="000000"/>
          <w:vertAlign w:val="superscript"/>
        </w:rPr>
        <w:t>[</w:t>
      </w:r>
      <w:hyperlink w:anchor="_ENREF_31" w:tooltip="Hou, 2011 #6194" w:history="1">
        <w:r w:rsidRPr="00E95CAD">
          <w:rPr>
            <w:rFonts w:ascii="Book Antiqua" w:eastAsia="Book Antiqua" w:hAnsi="Book Antiqua" w:cs="Book Antiqua"/>
            <w:color w:val="000000"/>
            <w:vertAlign w:val="superscript"/>
          </w:rPr>
          <w:t>31-40</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that highlighted a number of subtopics that are closely related to the aforementioned hotspots. For example, the article on this subject that has been cited the most has 603 references and was published in the </w:t>
      </w:r>
      <w:r w:rsidRPr="00E95CAD">
        <w:rPr>
          <w:rFonts w:ascii="Book Antiqua" w:eastAsia="Book Antiqua" w:hAnsi="Book Antiqua" w:cs="Book Antiqua"/>
          <w:i/>
          <w:iCs/>
          <w:color w:val="000000"/>
        </w:rPr>
        <w:t>American Journal of Gastroenterology</w:t>
      </w:r>
      <w:r w:rsidRPr="00E95CAD">
        <w:rPr>
          <w:rFonts w:ascii="Book Antiqua" w:eastAsia="Book Antiqua" w:hAnsi="Book Antiqua" w:cs="Book Antiqua"/>
          <w:color w:val="000000"/>
        </w:rPr>
        <w:t>. High dietary intakes of total lipids, omega-6 fatty acids, polyunsaturated fatty acids, and meat were associated with an elevated risk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according to this systematic analysis</w:t>
      </w:r>
      <w:r w:rsidRPr="00E95CAD">
        <w:rPr>
          <w:rFonts w:ascii="Book Antiqua" w:eastAsia="Book Antiqua" w:hAnsi="Book Antiqua" w:cs="Book Antiqua"/>
          <w:color w:val="000000"/>
          <w:vertAlign w:val="superscript"/>
        </w:rPr>
        <w:t>[</w:t>
      </w:r>
      <w:hyperlink w:anchor="_ENREF_31" w:tooltip="Hou, 2011 #6194" w:history="1">
        <w:r w:rsidRPr="00E95CAD">
          <w:rPr>
            <w:rFonts w:ascii="Book Antiqua" w:eastAsia="Book Antiqua" w:hAnsi="Book Antiqua" w:cs="Book Antiqua"/>
            <w:color w:val="000000"/>
            <w:vertAlign w:val="superscript"/>
          </w:rPr>
          <w:t>31</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Conversely, fruit and high-fiber diets were linked to a lower risk of developing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w:t>
      </w:r>
      <w:r w:rsidRPr="00E95CAD">
        <w:rPr>
          <w:rFonts w:ascii="Book Antiqua" w:eastAsia="Book Antiqua" w:hAnsi="Book Antiqua" w:cs="Book Antiqua"/>
          <w:color w:val="000000"/>
          <w:vertAlign w:val="superscript"/>
        </w:rPr>
        <w:t>[</w:t>
      </w:r>
      <w:hyperlink w:anchor="_ENREF_31" w:tooltip="Hou, 2011 #6194" w:history="1">
        <w:r w:rsidRPr="00E95CAD">
          <w:rPr>
            <w:rFonts w:ascii="Book Antiqua" w:eastAsia="Book Antiqua" w:hAnsi="Book Antiqua" w:cs="Book Antiqua"/>
            <w:color w:val="000000"/>
            <w:vertAlign w:val="superscript"/>
          </w:rPr>
          <w:t>31</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The article by Lewis </w:t>
      </w:r>
      <w:r w:rsidRPr="00E95CAD">
        <w:rPr>
          <w:rFonts w:ascii="Book Antiqua" w:eastAsia="Book Antiqua" w:hAnsi="Book Antiqua" w:cs="Book Antiqua"/>
          <w:i/>
          <w:iCs/>
          <w:color w:val="000000"/>
        </w:rPr>
        <w:t>et al</w:t>
      </w:r>
      <w:r w:rsidRPr="00E95CAD">
        <w:rPr>
          <w:rFonts w:ascii="Book Antiqua" w:eastAsia="Book Antiqua" w:hAnsi="Book Antiqua" w:cs="Book Antiqua"/>
          <w:color w:val="000000"/>
          <w:vertAlign w:val="superscript"/>
        </w:rPr>
        <w:t>[</w:t>
      </w:r>
      <w:hyperlink w:anchor="_ENREF_37" w:tooltip="Lewis, 2015 #6200" w:history="1">
        <w:r w:rsidRPr="00E95CAD">
          <w:rPr>
            <w:rFonts w:ascii="Book Antiqua" w:eastAsia="Book Antiqua" w:hAnsi="Book Antiqua" w:cs="Book Antiqua"/>
            <w:color w:val="000000"/>
            <w:vertAlign w:val="superscript"/>
          </w:rPr>
          <w:t>37</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xml:space="preserve">, published in </w:t>
      </w:r>
      <w:r w:rsidRPr="00E95CAD">
        <w:rPr>
          <w:rFonts w:ascii="Book Antiqua" w:eastAsia="Book Antiqua" w:hAnsi="Book Antiqua" w:cs="Book Antiqua"/>
          <w:i/>
          <w:iCs/>
          <w:color w:val="000000"/>
        </w:rPr>
        <w:t>Cell Host and Microbe</w:t>
      </w:r>
      <w:r w:rsidRPr="00E95CAD">
        <w:rPr>
          <w:rFonts w:ascii="Book Antiqua" w:eastAsia="Book Antiqua" w:hAnsi="Book Antiqua" w:cs="Book Antiqua"/>
          <w:color w:val="000000"/>
        </w:rPr>
        <w:t>, was the second most cited. This study established that fungi are involved in the dysbiosis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in addition to bacteria. Inflammation, exposure to antibiotics, and dietary modifications contribute to dysbiosis in different ways by altering the composition of the gut microbiota</w:t>
      </w:r>
      <w:r w:rsidRPr="00E95CAD">
        <w:rPr>
          <w:rFonts w:ascii="Book Antiqua" w:eastAsia="Book Antiqua" w:hAnsi="Book Antiqua" w:cs="Book Antiqua"/>
          <w:color w:val="000000"/>
          <w:vertAlign w:val="superscript"/>
        </w:rPr>
        <w:t>[</w:t>
      </w:r>
      <w:hyperlink w:anchor="_ENREF_37" w:tooltip="Lewis, 2015 #6200" w:history="1">
        <w:r w:rsidRPr="00E95CAD">
          <w:rPr>
            <w:rFonts w:ascii="Book Antiqua" w:eastAsia="Book Antiqua" w:hAnsi="Book Antiqua" w:cs="Book Antiqua"/>
            <w:color w:val="000000"/>
            <w:vertAlign w:val="superscript"/>
          </w:rPr>
          <w:t>37</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These results shed light on the therapeutic options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by showing that dysbiosis develops from independent influences of diet, inflammation, and antibiotics</w:t>
      </w:r>
      <w:r w:rsidRPr="00E95CAD">
        <w:rPr>
          <w:rFonts w:ascii="Book Antiqua" w:eastAsia="Book Antiqua" w:hAnsi="Book Antiqua" w:cs="Book Antiqua"/>
          <w:color w:val="000000"/>
          <w:vertAlign w:val="superscript"/>
        </w:rPr>
        <w:t>[37]</w:t>
      </w:r>
      <w:r w:rsidRPr="00E95CAD">
        <w:rPr>
          <w:rFonts w:ascii="Book Antiqua" w:eastAsia="Book Antiqua" w:hAnsi="Book Antiqua" w:cs="Book Antiqua"/>
          <w:color w:val="000000"/>
        </w:rPr>
        <w:t xml:space="preserve">. The third most cited paper was published in </w:t>
      </w:r>
      <w:r w:rsidRPr="00E95CAD">
        <w:rPr>
          <w:rFonts w:ascii="Book Antiqua" w:eastAsia="Book Antiqua" w:hAnsi="Book Antiqua" w:cs="Book Antiqua"/>
          <w:i/>
          <w:iCs/>
          <w:color w:val="000000"/>
        </w:rPr>
        <w:t>Nutrients</w:t>
      </w:r>
      <w:r w:rsidRPr="00E95CAD">
        <w:rPr>
          <w:rFonts w:ascii="Book Antiqua" w:eastAsia="Book Antiqua" w:hAnsi="Book Antiqua" w:cs="Book Antiqua"/>
          <w:color w:val="000000"/>
          <w:vertAlign w:val="superscript"/>
        </w:rPr>
        <w:t>[</w:t>
      </w:r>
      <w:hyperlink w:anchor="_ENREF_32" w:tooltip="Brown, 2012 #6195" w:history="1">
        <w:r w:rsidRPr="00E95CAD">
          <w:rPr>
            <w:rFonts w:ascii="Book Antiqua" w:eastAsia="Book Antiqua" w:hAnsi="Book Antiqua" w:cs="Book Antiqua"/>
            <w:color w:val="000000"/>
            <w:vertAlign w:val="superscript"/>
          </w:rPr>
          <w:t>32</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 The study presented proof that the microbiota structure in the intestines can influence the likelihood of developing chronic illnesses in the gastrointestinal tract, including celiac disease,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ulcerative colitis, and irritable bowel syndrome. Nevertheless, the enduring advantages of probiotics and </w:t>
      </w:r>
      <w:r w:rsidRPr="00E95CAD">
        <w:rPr>
          <w:rFonts w:ascii="Book Antiqua" w:eastAsia="Book Antiqua" w:hAnsi="Book Antiqua" w:cs="Book Antiqua"/>
          <w:color w:val="000000"/>
        </w:rPr>
        <w:lastRenderedPageBreak/>
        <w:t>prebiotics are still uncertain, despite their potential as efficacious treatments for inflammatory disease symptoms</w:t>
      </w:r>
      <w:r w:rsidRPr="00E95CAD">
        <w:rPr>
          <w:rFonts w:ascii="Book Antiqua" w:eastAsia="Book Antiqua" w:hAnsi="Book Antiqua" w:cs="Book Antiqua"/>
          <w:color w:val="000000"/>
          <w:vertAlign w:val="superscript"/>
        </w:rPr>
        <w:t>[</w:t>
      </w:r>
      <w:hyperlink w:anchor="_ENREF_32" w:tooltip="Brown, 2012 #6195" w:history="1">
        <w:r w:rsidRPr="00E95CAD">
          <w:rPr>
            <w:rFonts w:ascii="Book Antiqua" w:eastAsia="Book Antiqua" w:hAnsi="Book Antiqua" w:cs="Book Antiqua"/>
            <w:color w:val="000000"/>
            <w:vertAlign w:val="superscript"/>
          </w:rPr>
          <w:t>32</w:t>
        </w:r>
      </w:hyperlink>
      <w:r w:rsidRPr="00E95CAD">
        <w:rPr>
          <w:rFonts w:ascii="Book Antiqua" w:eastAsia="Book Antiqua" w:hAnsi="Book Antiqua" w:cs="Book Antiqua"/>
          <w:color w:val="000000"/>
          <w:vertAlign w:val="superscript"/>
        </w:rPr>
        <w:t>]</w:t>
      </w:r>
      <w:r w:rsidRPr="00E95CAD">
        <w:rPr>
          <w:rFonts w:ascii="Book Antiqua" w:eastAsia="Book Antiqua" w:hAnsi="Book Antiqua" w:cs="Book Antiqua"/>
          <w:color w:val="000000"/>
        </w:rPr>
        <w:t>.</w:t>
      </w:r>
    </w:p>
    <w:p w14:paraId="2101CFBD" w14:textId="77777777" w:rsidR="00A77B3E" w:rsidRPr="00E95CAD" w:rsidRDefault="00A77B3E" w:rsidP="00E95CAD">
      <w:pPr>
        <w:spacing w:line="360" w:lineRule="auto"/>
        <w:ind w:firstLine="240"/>
        <w:jc w:val="both"/>
        <w:rPr>
          <w:rFonts w:ascii="Book Antiqua" w:hAnsi="Book Antiqua"/>
        </w:rPr>
      </w:pPr>
    </w:p>
    <w:p w14:paraId="5D8B3B6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i/>
          <w:iCs/>
          <w:color w:val="000000"/>
        </w:rPr>
        <w:t>Research strengths and limitations</w:t>
      </w:r>
    </w:p>
    <w:p w14:paraId="41720182" w14:textId="2891D311"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Our study has several strengths. We systematically reviewed the literature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Our findings offer a comprehensive and quantitative analysis of the most important articles related to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We have also acknowledged the important contributions that have been made to the development and progress of this specialized field. However, our study has several limitations. First, we only searched Scopus</w:t>
      </w:r>
      <w:r w:rsidR="009B5493" w:rsidRPr="00E95CAD">
        <w:rPr>
          <w:rFonts w:ascii="Book Antiqua" w:eastAsia="Book Antiqua" w:hAnsi="Book Antiqua" w:cs="Book Antiqua"/>
          <w:color w:val="000000"/>
        </w:rPr>
        <w:t xml:space="preserve"> and </w:t>
      </w:r>
      <w:r w:rsidRPr="00E95CAD">
        <w:rPr>
          <w:rFonts w:ascii="Book Antiqua" w:eastAsia="Book Antiqua" w:hAnsi="Book Antiqua" w:cs="Book Antiqua"/>
          <w:color w:val="000000"/>
        </w:rPr>
        <w:t>we did not include data from other databases, such as PubMed, Web of Science</w:t>
      </w:r>
      <w:r w:rsidR="002660DC"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 and Google Scholar. This approach could have led to the exclusion of papers relevant to the investigated topic. Second, the research strategy has certain errors, even though it has been validated. Consequently, researchers should keep in mind that both false-positive and false-negative results could have been included. Nevertheless, we believe that the use of title searches significantly reduces research errors. Third, regarding the credibility of the data gathered for our study, the precision and completeness of the keywords we used have a considerable impact. Hence, certain significant and influential articles could have been left off the representative list because the titles of those articles could contain specific types of nutrition or diet.</w:t>
      </w:r>
    </w:p>
    <w:p w14:paraId="4DB0A913" w14:textId="77777777" w:rsidR="00A77B3E" w:rsidRPr="00E95CAD" w:rsidRDefault="00A77B3E" w:rsidP="00E95CAD">
      <w:pPr>
        <w:spacing w:line="360" w:lineRule="auto"/>
        <w:jc w:val="both"/>
        <w:rPr>
          <w:rFonts w:ascii="Book Antiqua" w:hAnsi="Book Antiqua"/>
        </w:rPr>
      </w:pPr>
    </w:p>
    <w:p w14:paraId="0D53175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CONCLUSION</w:t>
      </w:r>
    </w:p>
    <w:p w14:paraId="47B4465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employed bibliometric techniques to gather 1237 articles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that were published from January 2002 to December 2021. Our findings highlight a network of collaboration among countries, institutions, journals and funding agencies, shedding light on the latest trends and areas of interest in the field of emerging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in this area has been increasing steadily over the past decade. The United States and the United Kingdom are the leading contributors to this field, with the highest number of publications and a strong emphasis on international cooperation. The “role of EEN for complicated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“manipulation of the gut microbiota as a key target for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 xml:space="preserve">s disease” are the current research hotspots. </w:t>
      </w:r>
      <w:r w:rsidRPr="00E95CAD">
        <w:rPr>
          <w:rFonts w:ascii="Book Antiqua" w:eastAsia="Book Antiqua" w:hAnsi="Book Antiqua" w:cs="Book Antiqua"/>
          <w:color w:val="000000"/>
        </w:rPr>
        <w:lastRenderedPageBreak/>
        <w:t>This bibliometric study provides a detailed analysis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which can serve as a resource for academics and policymakers in this field.</w:t>
      </w:r>
    </w:p>
    <w:p w14:paraId="69FB6599" w14:textId="77777777" w:rsidR="00A77B3E" w:rsidRPr="00E95CAD" w:rsidRDefault="00A77B3E" w:rsidP="00E95CAD">
      <w:pPr>
        <w:spacing w:line="360" w:lineRule="auto"/>
        <w:jc w:val="both"/>
        <w:rPr>
          <w:rFonts w:ascii="Book Antiqua" w:hAnsi="Book Antiqua"/>
        </w:rPr>
      </w:pPr>
    </w:p>
    <w:p w14:paraId="6C75914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ARTICLE HIGHLIGHTS</w:t>
      </w:r>
    </w:p>
    <w:p w14:paraId="7553EDF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background</w:t>
      </w:r>
    </w:p>
    <w:p w14:paraId="2FDD298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symptoms can include abdominal pain, diarrhea, fatigue, and weight loss. While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has no cure, there are techniques to control symptoms, including food and nutrition.</w:t>
      </w:r>
    </w:p>
    <w:p w14:paraId="528EB8D8" w14:textId="77777777" w:rsidR="00A77B3E" w:rsidRPr="00E95CAD" w:rsidRDefault="00A77B3E" w:rsidP="00E95CAD">
      <w:pPr>
        <w:spacing w:line="360" w:lineRule="auto"/>
        <w:jc w:val="both"/>
        <w:rPr>
          <w:rFonts w:ascii="Book Antiqua" w:hAnsi="Book Antiqua"/>
        </w:rPr>
      </w:pPr>
    </w:p>
    <w:p w14:paraId="4856150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motivation</w:t>
      </w:r>
    </w:p>
    <w:p w14:paraId="2971903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Assessing the current status of research and hotspots in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is critical for identifying knowledge gaps and informing future research paths.</w:t>
      </w:r>
    </w:p>
    <w:p w14:paraId="04B6BD04" w14:textId="77777777" w:rsidR="00A77B3E" w:rsidRPr="00E95CAD" w:rsidRDefault="00A77B3E" w:rsidP="00E95CAD">
      <w:pPr>
        <w:spacing w:line="360" w:lineRule="auto"/>
        <w:jc w:val="both"/>
        <w:rPr>
          <w:rFonts w:ascii="Book Antiqua" w:hAnsi="Book Antiqua"/>
        </w:rPr>
      </w:pPr>
    </w:p>
    <w:p w14:paraId="717E01E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objectives</w:t>
      </w:r>
    </w:p>
    <w:p w14:paraId="0A1C687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Using bibliometric analysis, the purpose of this study is to provide an overview of the current state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w:t>
      </w:r>
    </w:p>
    <w:p w14:paraId="7EDF8965" w14:textId="77777777" w:rsidR="00A77B3E" w:rsidRPr="00E95CAD" w:rsidRDefault="00A77B3E" w:rsidP="00E95CAD">
      <w:pPr>
        <w:spacing w:line="360" w:lineRule="auto"/>
        <w:jc w:val="both"/>
        <w:rPr>
          <w:rFonts w:ascii="Book Antiqua" w:hAnsi="Book Antiqua"/>
        </w:rPr>
      </w:pPr>
    </w:p>
    <w:p w14:paraId="60A6D96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methods</w:t>
      </w:r>
    </w:p>
    <w:p w14:paraId="7BF046F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We conducted a thorough and rigorous analysis utilizing SciVerse Scopus to identify relevant material on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Next, we used VOSviewer software to examine prevalent areas of study and publishing patterns in related domains.</w:t>
      </w:r>
    </w:p>
    <w:p w14:paraId="4BDF9B85" w14:textId="77777777" w:rsidR="00A77B3E" w:rsidRPr="00E95CAD" w:rsidRDefault="00A77B3E" w:rsidP="00E95CAD">
      <w:pPr>
        <w:spacing w:line="360" w:lineRule="auto"/>
        <w:jc w:val="both"/>
        <w:rPr>
          <w:rFonts w:ascii="Book Antiqua" w:hAnsi="Book Antiqua"/>
        </w:rPr>
      </w:pPr>
    </w:p>
    <w:p w14:paraId="5C5E07D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results</w:t>
      </w:r>
    </w:p>
    <w:p w14:paraId="1E60C597" w14:textId="7D5B006C"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 xml:space="preserve">Over the past </w:t>
      </w:r>
      <w:r w:rsidR="00CF7BBE" w:rsidRPr="00E95CAD">
        <w:rPr>
          <w:rFonts w:ascii="Book Antiqua" w:eastAsia="Book Antiqua" w:hAnsi="Book Antiqua" w:cs="Book Antiqua"/>
          <w:color w:val="000000"/>
        </w:rPr>
        <w:t xml:space="preserve">20 </w:t>
      </w:r>
      <w:r w:rsidRPr="00E95CAD">
        <w:rPr>
          <w:rFonts w:ascii="Book Antiqua" w:eastAsia="Book Antiqua" w:hAnsi="Book Antiqua" w:cs="Book Antiqua"/>
          <w:color w:val="000000"/>
        </w:rPr>
        <w:t>years, there has been a rise in cross-border partnerships and interdisciplinary studies concerning the relationship between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Currently, the key areas of research in this field are the use of exclusive enteral nutrition for complicated cases of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and the manipulation of the gastrointestinal microbiome.</w:t>
      </w:r>
    </w:p>
    <w:p w14:paraId="0188E197" w14:textId="77777777" w:rsidR="00A77B3E" w:rsidRPr="00E95CAD" w:rsidRDefault="00A77B3E" w:rsidP="00E95CAD">
      <w:pPr>
        <w:spacing w:line="360" w:lineRule="auto"/>
        <w:jc w:val="both"/>
        <w:rPr>
          <w:rFonts w:ascii="Book Antiqua" w:hAnsi="Book Antiqua"/>
        </w:rPr>
      </w:pPr>
    </w:p>
    <w:p w14:paraId="7B43060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conclusions</w:t>
      </w:r>
    </w:p>
    <w:p w14:paraId="554AAF1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lastRenderedPageBreak/>
        <w:t>There has been no bibliometric analysis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 in the last two decades. This study provides a complete assessment of the knowledge structure and developments in this topic. As such, the findings are a helpful resource for academics because they provide a detailed assessment and emphasize the frontiers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research.</w:t>
      </w:r>
    </w:p>
    <w:p w14:paraId="2D2B7FBD" w14:textId="77777777" w:rsidR="00A77B3E" w:rsidRPr="00E95CAD" w:rsidRDefault="00A77B3E" w:rsidP="00E95CAD">
      <w:pPr>
        <w:spacing w:line="360" w:lineRule="auto"/>
        <w:jc w:val="both"/>
        <w:rPr>
          <w:rFonts w:ascii="Book Antiqua" w:hAnsi="Book Antiqua"/>
        </w:rPr>
      </w:pPr>
    </w:p>
    <w:p w14:paraId="78D0379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i/>
          <w:color w:val="000000"/>
        </w:rPr>
        <w:t>Research perspectives</w:t>
      </w:r>
    </w:p>
    <w:p w14:paraId="66F1BC6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The purpose of this research is to identify current trends and focus areas in the field of nutrition and Crohn</w:t>
      </w:r>
      <w:r w:rsidR="0007583F" w:rsidRPr="00E95CAD">
        <w:rPr>
          <w:rFonts w:ascii="Book Antiqua" w:eastAsia="Book Antiqua" w:hAnsi="Book Antiqua" w:cs="Book Antiqua"/>
          <w:color w:val="000000"/>
        </w:rPr>
        <w:t>’</w:t>
      </w:r>
      <w:r w:rsidRPr="00E95CAD">
        <w:rPr>
          <w:rFonts w:ascii="Book Antiqua" w:eastAsia="Book Antiqua" w:hAnsi="Book Antiqua" w:cs="Book Antiqua"/>
          <w:color w:val="000000"/>
        </w:rPr>
        <w:t>s disease to guide future research and treatment practice. Using bibliometric analysis, this study provides a comprehensive assessment of the relevant literature, assisting researchers and clinicians in staying up to date on the most recent advances in this field.</w:t>
      </w:r>
    </w:p>
    <w:p w14:paraId="62D68553" w14:textId="77777777" w:rsidR="00A77B3E" w:rsidRPr="00E95CAD" w:rsidRDefault="00A77B3E" w:rsidP="00E95CAD">
      <w:pPr>
        <w:spacing w:line="360" w:lineRule="auto"/>
        <w:jc w:val="both"/>
        <w:rPr>
          <w:rFonts w:ascii="Book Antiqua" w:hAnsi="Book Antiqua"/>
        </w:rPr>
      </w:pPr>
    </w:p>
    <w:p w14:paraId="5AC5B84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aps/>
          <w:color w:val="000000"/>
          <w:u w:val="single"/>
        </w:rPr>
        <w:t>ACKNOWLEDGEMENTS</w:t>
      </w:r>
    </w:p>
    <w:p w14:paraId="6E3BC16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color w:val="000000"/>
        </w:rPr>
        <w:t>The author thanks An-Najah National University Hospital for all administrative assistance during the implementation of the project.</w:t>
      </w:r>
    </w:p>
    <w:p w14:paraId="05767F8F" w14:textId="77777777" w:rsidR="00A77B3E" w:rsidRPr="00E95CAD" w:rsidRDefault="00A77B3E" w:rsidP="00E95CAD">
      <w:pPr>
        <w:spacing w:line="360" w:lineRule="auto"/>
        <w:jc w:val="both"/>
        <w:rPr>
          <w:rFonts w:ascii="Book Antiqua" w:hAnsi="Book Antiqua"/>
        </w:rPr>
      </w:pPr>
    </w:p>
    <w:p w14:paraId="2E0831D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REFERENCES</w:t>
      </w:r>
    </w:p>
    <w:p w14:paraId="0B6CFB5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 </w:t>
      </w:r>
      <w:r w:rsidRPr="00E95CAD">
        <w:rPr>
          <w:rFonts w:ascii="Book Antiqua" w:eastAsia="Book Antiqua" w:hAnsi="Book Antiqua" w:cs="Book Antiqua"/>
          <w:b/>
          <w:bCs/>
        </w:rPr>
        <w:t>GBD 2017 Inflammatory Bowel Disease Collaborators</w:t>
      </w:r>
      <w:r w:rsidRPr="00E95CAD">
        <w:rPr>
          <w:rFonts w:ascii="Book Antiqua" w:eastAsia="Book Antiqua" w:hAnsi="Book Antiqua" w:cs="Book Antiqua"/>
        </w:rPr>
        <w:t xml:space="preserve">. The global, regional, and national burden of inflammatory bowel disease in 195 countries and territories, 1990-2017: a systematic analysis for the Global Burden of Disease Study 2017. </w:t>
      </w:r>
      <w:r w:rsidRPr="00E95CAD">
        <w:rPr>
          <w:rFonts w:ascii="Book Antiqua" w:eastAsia="Book Antiqua" w:hAnsi="Book Antiqua" w:cs="Book Antiqua"/>
          <w:i/>
          <w:iCs/>
        </w:rPr>
        <w:t>Lancet Gastroenterol Hepatol</w:t>
      </w:r>
      <w:r w:rsidRPr="00E95CAD">
        <w:rPr>
          <w:rFonts w:ascii="Book Antiqua" w:eastAsia="Book Antiqua" w:hAnsi="Book Antiqua" w:cs="Book Antiqua"/>
        </w:rPr>
        <w:t xml:space="preserve"> 2020; </w:t>
      </w:r>
      <w:r w:rsidRPr="00E95CAD">
        <w:rPr>
          <w:rFonts w:ascii="Book Antiqua" w:eastAsia="Book Antiqua" w:hAnsi="Book Antiqua" w:cs="Book Antiqua"/>
          <w:b/>
          <w:bCs/>
        </w:rPr>
        <w:t>5</w:t>
      </w:r>
      <w:r w:rsidRPr="00E95CAD">
        <w:rPr>
          <w:rFonts w:ascii="Book Antiqua" w:eastAsia="Book Antiqua" w:hAnsi="Book Antiqua" w:cs="Book Antiqua"/>
        </w:rPr>
        <w:t>: 17-30 [PMID: 31648971 DOI: 10.1016/S2468-1253(19)30333-4]</w:t>
      </w:r>
    </w:p>
    <w:p w14:paraId="6EF32A9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 </w:t>
      </w:r>
      <w:r w:rsidRPr="00E95CAD">
        <w:rPr>
          <w:rFonts w:ascii="Book Antiqua" w:eastAsia="Book Antiqua" w:hAnsi="Book Antiqua" w:cs="Book Antiqua"/>
          <w:b/>
          <w:bCs/>
        </w:rPr>
        <w:t>Danese S</w:t>
      </w:r>
      <w:r w:rsidRPr="00E95CAD">
        <w:rPr>
          <w:rFonts w:ascii="Book Antiqua" w:eastAsia="Book Antiqua" w:hAnsi="Book Antiqua" w:cs="Book Antiqua"/>
        </w:rPr>
        <w:t xml:space="preserve">, Parigi TL, Peyrin-Biroulet L, Ghosh S. Defining difficult-to-treat inflammatory bowel disease: why and how. </w:t>
      </w:r>
      <w:r w:rsidRPr="00E95CAD">
        <w:rPr>
          <w:rFonts w:ascii="Book Antiqua" w:eastAsia="Book Antiqua" w:hAnsi="Book Antiqua" w:cs="Book Antiqua"/>
          <w:i/>
          <w:iCs/>
        </w:rPr>
        <w:t>Lancet Gastroenterol Hepatol</w:t>
      </w:r>
      <w:r w:rsidRPr="00E95CAD">
        <w:rPr>
          <w:rFonts w:ascii="Book Antiqua" w:eastAsia="Book Antiqua" w:hAnsi="Book Antiqua" w:cs="Book Antiqua"/>
        </w:rPr>
        <w:t xml:space="preserve"> 2021; </w:t>
      </w:r>
      <w:r w:rsidRPr="00E95CAD">
        <w:rPr>
          <w:rFonts w:ascii="Book Antiqua" w:eastAsia="Book Antiqua" w:hAnsi="Book Antiqua" w:cs="Book Antiqua"/>
          <w:b/>
          <w:bCs/>
        </w:rPr>
        <w:t>6</w:t>
      </w:r>
      <w:r w:rsidRPr="00E95CAD">
        <w:rPr>
          <w:rFonts w:ascii="Book Antiqua" w:eastAsia="Book Antiqua" w:hAnsi="Book Antiqua" w:cs="Book Antiqua"/>
        </w:rPr>
        <w:t>: 520-522 [PMID: 34019799 DOI: 10.1016/S2468-1253(21)00141-2]</w:t>
      </w:r>
    </w:p>
    <w:p w14:paraId="01B5077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 </w:t>
      </w:r>
      <w:r w:rsidRPr="00E95CAD">
        <w:rPr>
          <w:rFonts w:ascii="Book Antiqua" w:eastAsia="Book Antiqua" w:hAnsi="Book Antiqua" w:cs="Book Antiqua"/>
          <w:b/>
          <w:bCs/>
        </w:rPr>
        <w:t>Jairath V</w:t>
      </w:r>
      <w:r w:rsidRPr="00E95CAD">
        <w:rPr>
          <w:rFonts w:ascii="Book Antiqua" w:eastAsia="Book Antiqua" w:hAnsi="Book Antiqua" w:cs="Book Antiqua"/>
        </w:rPr>
        <w:t xml:space="preserve">, Feagan BG. Global burden of inflammatory bowel disease. </w:t>
      </w:r>
      <w:r w:rsidRPr="00E95CAD">
        <w:rPr>
          <w:rFonts w:ascii="Book Antiqua" w:eastAsia="Book Antiqua" w:hAnsi="Book Antiqua" w:cs="Book Antiqua"/>
          <w:i/>
          <w:iCs/>
        </w:rPr>
        <w:t>Lancet Gastroenterol Hepatol</w:t>
      </w:r>
      <w:r w:rsidRPr="00E95CAD">
        <w:rPr>
          <w:rFonts w:ascii="Book Antiqua" w:eastAsia="Book Antiqua" w:hAnsi="Book Antiqua" w:cs="Book Antiqua"/>
        </w:rPr>
        <w:t xml:space="preserve"> 2020; </w:t>
      </w:r>
      <w:r w:rsidRPr="00E95CAD">
        <w:rPr>
          <w:rFonts w:ascii="Book Antiqua" w:eastAsia="Book Antiqua" w:hAnsi="Book Antiqua" w:cs="Book Antiqua"/>
          <w:b/>
          <w:bCs/>
        </w:rPr>
        <w:t>5</w:t>
      </w:r>
      <w:r w:rsidRPr="00E95CAD">
        <w:rPr>
          <w:rFonts w:ascii="Book Antiqua" w:eastAsia="Book Antiqua" w:hAnsi="Book Antiqua" w:cs="Book Antiqua"/>
        </w:rPr>
        <w:t>: 2-3 [PMID: 31648974 DOI: 10.1016/S2468-1253(19)30358-9]</w:t>
      </w:r>
    </w:p>
    <w:p w14:paraId="18EB632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4 </w:t>
      </w:r>
      <w:r w:rsidRPr="00E95CAD">
        <w:rPr>
          <w:rFonts w:ascii="Book Antiqua" w:eastAsia="Book Antiqua" w:hAnsi="Book Antiqua" w:cs="Book Antiqua"/>
          <w:b/>
          <w:bCs/>
        </w:rPr>
        <w:t>Adamji M</w:t>
      </w:r>
      <w:r w:rsidRPr="00E95CAD">
        <w:rPr>
          <w:rFonts w:ascii="Book Antiqua" w:eastAsia="Book Antiqua" w:hAnsi="Book Antiqua" w:cs="Book Antiqua"/>
        </w:rPr>
        <w:t>, Day AS. An overview of the role of exclusive enteral nutrition for complicated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Intest Res</w:t>
      </w:r>
      <w:r w:rsidRPr="00E95CAD">
        <w:rPr>
          <w:rFonts w:ascii="Book Antiqua" w:eastAsia="Book Antiqua" w:hAnsi="Book Antiqua" w:cs="Book Antiqua"/>
        </w:rPr>
        <w:t xml:space="preserve"> 2019; </w:t>
      </w:r>
      <w:r w:rsidRPr="00E95CAD">
        <w:rPr>
          <w:rFonts w:ascii="Book Antiqua" w:eastAsia="Book Antiqua" w:hAnsi="Book Antiqua" w:cs="Book Antiqua"/>
          <w:b/>
          <w:bCs/>
        </w:rPr>
        <w:t>17</w:t>
      </w:r>
      <w:r w:rsidRPr="00E95CAD">
        <w:rPr>
          <w:rFonts w:ascii="Book Antiqua" w:eastAsia="Book Antiqua" w:hAnsi="Book Antiqua" w:cs="Book Antiqua"/>
        </w:rPr>
        <w:t>: 171-176 [PMID: 30508476 DOI: 10.5217/ir.2018.00079]</w:t>
      </w:r>
    </w:p>
    <w:p w14:paraId="1948891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 </w:t>
      </w:r>
      <w:r w:rsidRPr="00E95CAD">
        <w:rPr>
          <w:rFonts w:ascii="Book Antiqua" w:eastAsia="Book Antiqua" w:hAnsi="Book Antiqua" w:cs="Book Antiqua"/>
          <w:b/>
          <w:bCs/>
        </w:rPr>
        <w:t>Ng SC</w:t>
      </w:r>
      <w:r w:rsidRPr="00E95CAD">
        <w:rPr>
          <w:rFonts w:ascii="Book Antiqua" w:eastAsia="Book Antiqua" w:hAnsi="Book Antiqua" w:cs="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E95CAD">
        <w:rPr>
          <w:rFonts w:ascii="Book Antiqua" w:eastAsia="Book Antiqua" w:hAnsi="Book Antiqua" w:cs="Book Antiqua"/>
          <w:i/>
          <w:iCs/>
        </w:rPr>
        <w:t>Lancet</w:t>
      </w:r>
      <w:r w:rsidRPr="00E95CAD">
        <w:rPr>
          <w:rFonts w:ascii="Book Antiqua" w:eastAsia="Book Antiqua" w:hAnsi="Book Antiqua" w:cs="Book Antiqua"/>
        </w:rPr>
        <w:t xml:space="preserve"> 2017; </w:t>
      </w:r>
      <w:r w:rsidRPr="00E95CAD">
        <w:rPr>
          <w:rFonts w:ascii="Book Antiqua" w:eastAsia="Book Antiqua" w:hAnsi="Book Antiqua" w:cs="Book Antiqua"/>
          <w:b/>
          <w:bCs/>
        </w:rPr>
        <w:t>390</w:t>
      </w:r>
      <w:r w:rsidRPr="00E95CAD">
        <w:rPr>
          <w:rFonts w:ascii="Book Antiqua" w:eastAsia="Book Antiqua" w:hAnsi="Book Antiqua" w:cs="Book Antiqua"/>
        </w:rPr>
        <w:t>: 2769-2778 [PMID: 29050646 DOI: 10.1016/S0140-6736(17)32448-0]</w:t>
      </w:r>
    </w:p>
    <w:p w14:paraId="0EC1379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6 </w:t>
      </w:r>
      <w:r w:rsidRPr="00E95CAD">
        <w:rPr>
          <w:rFonts w:ascii="Book Antiqua" w:eastAsia="Book Antiqua" w:hAnsi="Book Antiqua" w:cs="Book Antiqua"/>
          <w:b/>
          <w:bCs/>
        </w:rPr>
        <w:t>Scaldaferri F</w:t>
      </w:r>
      <w:r w:rsidRPr="00E95CAD">
        <w:rPr>
          <w:rFonts w:ascii="Book Antiqua" w:eastAsia="Book Antiqua" w:hAnsi="Book Antiqua" w:cs="Book Antiqua"/>
        </w:rPr>
        <w:t xml:space="preserve">, Pizzoferrato M, Lopetuso LR, Musca T, Ingravalle F, Sicignano LL, Mentella M, Miggiano G, Mele MC, Gaetani E, Graziani C, Petito V, Cammarota G, Marzetti E, Martone A, Landi F, Gasbarrini A. Nutrition and IBD: Malnutrition and/or Sarcopenia? A Practical Guide. </w:t>
      </w:r>
      <w:r w:rsidRPr="00E95CAD">
        <w:rPr>
          <w:rFonts w:ascii="Book Antiqua" w:eastAsia="Book Antiqua" w:hAnsi="Book Antiqua" w:cs="Book Antiqua"/>
          <w:i/>
          <w:iCs/>
        </w:rPr>
        <w:t>Gastroenterol Res Pract</w:t>
      </w:r>
      <w:r w:rsidRPr="00E95CAD">
        <w:rPr>
          <w:rFonts w:ascii="Book Antiqua" w:eastAsia="Book Antiqua" w:hAnsi="Book Antiqua" w:cs="Book Antiqua"/>
        </w:rPr>
        <w:t xml:space="preserve"> 2017; </w:t>
      </w:r>
      <w:r w:rsidRPr="00E95CAD">
        <w:rPr>
          <w:rFonts w:ascii="Book Antiqua" w:eastAsia="Book Antiqua" w:hAnsi="Book Antiqua" w:cs="Book Antiqua"/>
          <w:b/>
          <w:bCs/>
        </w:rPr>
        <w:t>2017</w:t>
      </w:r>
      <w:r w:rsidRPr="00E95CAD">
        <w:rPr>
          <w:rFonts w:ascii="Book Antiqua" w:eastAsia="Book Antiqua" w:hAnsi="Book Antiqua" w:cs="Book Antiqua"/>
        </w:rPr>
        <w:t>: 8646495 [PMID: 28127306 DOI: 10.1155/2017/8646495]</w:t>
      </w:r>
    </w:p>
    <w:p w14:paraId="257E60B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7 </w:t>
      </w:r>
      <w:r w:rsidRPr="00E95CAD">
        <w:rPr>
          <w:rFonts w:ascii="Book Antiqua" w:eastAsia="Book Antiqua" w:hAnsi="Book Antiqua" w:cs="Book Antiqua"/>
          <w:b/>
          <w:bCs/>
        </w:rPr>
        <w:t>Caio G</w:t>
      </w:r>
      <w:r w:rsidRPr="00E95CAD">
        <w:rPr>
          <w:rFonts w:ascii="Book Antiqua" w:eastAsia="Book Antiqua" w:hAnsi="Book Antiqua" w:cs="Book Antiqua"/>
        </w:rPr>
        <w:t>, Lungaro L, Caputo F, Zoli E, Giancola F, Chiarioni G, De Giorgio R, Zoli G. Nutritional Treatment in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2021; </w:t>
      </w:r>
      <w:r w:rsidRPr="00E95CAD">
        <w:rPr>
          <w:rFonts w:ascii="Book Antiqua" w:eastAsia="Book Antiqua" w:hAnsi="Book Antiqua" w:cs="Book Antiqua"/>
          <w:b/>
          <w:bCs/>
        </w:rPr>
        <w:t>13</w:t>
      </w:r>
      <w:r w:rsidRPr="00E95CAD">
        <w:rPr>
          <w:rFonts w:ascii="Book Antiqua" w:eastAsia="Book Antiqua" w:hAnsi="Book Antiqua" w:cs="Book Antiqua"/>
        </w:rPr>
        <w:t xml:space="preserve"> [PMID: 34066229 DOI: 10.3390/nu13051628]</w:t>
      </w:r>
    </w:p>
    <w:p w14:paraId="7C51238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8 </w:t>
      </w:r>
      <w:r w:rsidRPr="00E95CAD">
        <w:rPr>
          <w:rFonts w:ascii="Book Antiqua" w:eastAsia="Book Antiqua" w:hAnsi="Book Antiqua" w:cs="Book Antiqua"/>
          <w:b/>
          <w:bCs/>
        </w:rPr>
        <w:t>Mentella MC</w:t>
      </w:r>
      <w:r w:rsidRPr="00E95CAD">
        <w:rPr>
          <w:rFonts w:ascii="Book Antiqua" w:eastAsia="Book Antiqua" w:hAnsi="Book Antiqua" w:cs="Book Antiqua"/>
        </w:rPr>
        <w:t xml:space="preserve">, Scaldaferri F, Pizzoferrato M, Gasbarrini A, Miggiano GAD. Nutrition, IBD and Gut Microbiota: A Review.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2020; </w:t>
      </w:r>
      <w:r w:rsidRPr="00E95CAD">
        <w:rPr>
          <w:rFonts w:ascii="Book Antiqua" w:eastAsia="Book Antiqua" w:hAnsi="Book Antiqua" w:cs="Book Antiqua"/>
          <w:b/>
          <w:bCs/>
        </w:rPr>
        <w:t>12</w:t>
      </w:r>
      <w:r w:rsidRPr="00E95CAD">
        <w:rPr>
          <w:rFonts w:ascii="Book Antiqua" w:eastAsia="Book Antiqua" w:hAnsi="Book Antiqua" w:cs="Book Antiqua"/>
        </w:rPr>
        <w:t xml:space="preserve"> [PMID: 32235316 DOI: 10.3390/nu12040944]</w:t>
      </w:r>
    </w:p>
    <w:p w14:paraId="4FCD8E3F"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9 </w:t>
      </w:r>
      <w:r w:rsidRPr="00E95CAD">
        <w:rPr>
          <w:rFonts w:ascii="Book Antiqua" w:eastAsia="Book Antiqua" w:hAnsi="Book Antiqua" w:cs="Book Antiqua"/>
          <w:b/>
          <w:bCs/>
        </w:rPr>
        <w:t>de Castro MM</w:t>
      </w:r>
      <w:r w:rsidRPr="00E95CAD">
        <w:rPr>
          <w:rFonts w:ascii="Book Antiqua" w:eastAsia="Book Antiqua" w:hAnsi="Book Antiqua" w:cs="Book Antiqua"/>
        </w:rPr>
        <w:t xml:space="preserve">, Pascoal LB, Steigleder KM, Siqueira BP, Corona LP, Ayrizono MLS, Milanski M, Leal RF. Role of diet and nutrition in inflammatory bowel disease. </w:t>
      </w:r>
      <w:r w:rsidRPr="00E95CAD">
        <w:rPr>
          <w:rFonts w:ascii="Book Antiqua" w:eastAsia="Book Antiqua" w:hAnsi="Book Antiqua" w:cs="Book Antiqua"/>
          <w:i/>
          <w:iCs/>
        </w:rPr>
        <w:t>World J Exp Med</w:t>
      </w:r>
      <w:r w:rsidRPr="00E95CAD">
        <w:rPr>
          <w:rFonts w:ascii="Book Antiqua" w:eastAsia="Book Antiqua" w:hAnsi="Book Antiqua" w:cs="Book Antiqua"/>
        </w:rPr>
        <w:t xml:space="preserve"> 2021; </w:t>
      </w:r>
      <w:r w:rsidRPr="00E95CAD">
        <w:rPr>
          <w:rFonts w:ascii="Book Antiqua" w:eastAsia="Book Antiqua" w:hAnsi="Book Antiqua" w:cs="Book Antiqua"/>
          <w:b/>
          <w:bCs/>
        </w:rPr>
        <w:t>11</w:t>
      </w:r>
      <w:r w:rsidRPr="00E95CAD">
        <w:rPr>
          <w:rFonts w:ascii="Book Antiqua" w:eastAsia="Book Antiqua" w:hAnsi="Book Antiqua" w:cs="Book Antiqua"/>
        </w:rPr>
        <w:t>: 1-16 [PMID: 33585174 DOI: 10.5493/wjem.v11.i1.1]</w:t>
      </w:r>
    </w:p>
    <w:p w14:paraId="1BD6DF6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10 </w:t>
      </w:r>
      <w:r w:rsidRPr="00E95CAD">
        <w:rPr>
          <w:rFonts w:ascii="Book Antiqua" w:eastAsia="Book Antiqua" w:hAnsi="Book Antiqua" w:cs="Book Antiqua"/>
          <w:b/>
          <w:bCs/>
        </w:rPr>
        <w:t>Verburgt CM</w:t>
      </w:r>
      <w:r w:rsidRPr="00E95CAD">
        <w:rPr>
          <w:rFonts w:ascii="Book Antiqua" w:eastAsia="Book Antiqua" w:hAnsi="Book Antiqua" w:cs="Book Antiqua"/>
        </w:rPr>
        <w:t>, Ghiboub M, Benninga MA, de Jonge WJ, Van Limbergen JE. Nutritional Therapy Strategies in Pediatric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2021; </w:t>
      </w:r>
      <w:r w:rsidRPr="00E95CAD">
        <w:rPr>
          <w:rFonts w:ascii="Book Antiqua" w:eastAsia="Book Antiqua" w:hAnsi="Book Antiqua" w:cs="Book Antiqua"/>
          <w:b/>
          <w:bCs/>
        </w:rPr>
        <w:t>13</w:t>
      </w:r>
      <w:r w:rsidRPr="00E95CAD">
        <w:rPr>
          <w:rFonts w:ascii="Book Antiqua" w:eastAsia="Book Antiqua" w:hAnsi="Book Antiqua" w:cs="Book Antiqua"/>
        </w:rPr>
        <w:t xml:space="preserve"> [PMID: 33450982 DOI: 10.3390/nu13010212]</w:t>
      </w:r>
    </w:p>
    <w:p w14:paraId="1D44539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11 </w:t>
      </w:r>
      <w:r w:rsidRPr="00E95CAD">
        <w:rPr>
          <w:rFonts w:ascii="Book Antiqua" w:eastAsia="Book Antiqua" w:hAnsi="Book Antiqua" w:cs="Book Antiqua"/>
          <w:b/>
          <w:bCs/>
        </w:rPr>
        <w:t>Roncoroni L</w:t>
      </w:r>
      <w:r w:rsidRPr="00E95CAD">
        <w:rPr>
          <w:rFonts w:ascii="Book Antiqua" w:eastAsia="Book Antiqua" w:hAnsi="Book Antiqua" w:cs="Book Antiqua"/>
        </w:rPr>
        <w:t xml:space="preserve">, Gori R, Elli L, Tontini GE, Doneda L, Norsa L, Cuomo M, Lombardo V, Scricciolo A, Caprioli F, Costantino A, Scaramella L, Vecchi M. Nutrition in Patients with Inflammatory Bowel Diseases: A Narrative Review.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2022; </w:t>
      </w:r>
      <w:r w:rsidRPr="00E95CAD">
        <w:rPr>
          <w:rFonts w:ascii="Book Antiqua" w:eastAsia="Book Antiqua" w:hAnsi="Book Antiqua" w:cs="Book Antiqua"/>
          <w:b/>
          <w:bCs/>
        </w:rPr>
        <w:t>14</w:t>
      </w:r>
      <w:r w:rsidRPr="00E95CAD">
        <w:rPr>
          <w:rFonts w:ascii="Book Antiqua" w:eastAsia="Book Antiqua" w:hAnsi="Book Antiqua" w:cs="Book Antiqua"/>
        </w:rPr>
        <w:t xml:space="preserve"> [PMID: 35215401 DOI: 10.3390/nu14040751]</w:t>
      </w:r>
    </w:p>
    <w:p w14:paraId="6146DEE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12 </w:t>
      </w:r>
      <w:r w:rsidRPr="00E95CAD">
        <w:rPr>
          <w:rFonts w:ascii="Book Antiqua" w:eastAsia="Book Antiqua" w:hAnsi="Book Antiqua" w:cs="Book Antiqua"/>
          <w:b/>
          <w:bCs/>
        </w:rPr>
        <w:t>Baas J</w:t>
      </w:r>
      <w:r w:rsidRPr="00E95CAD">
        <w:rPr>
          <w:rFonts w:ascii="Book Antiqua" w:eastAsia="Book Antiqua" w:hAnsi="Book Antiqua" w:cs="Book Antiqua"/>
        </w:rPr>
        <w:t xml:space="preserve">, Schotten M, Plume A, Cote G, Karimi R. Scopus as a curated, high-quality bibliometric data source for academic research in quantitative science studies. </w:t>
      </w:r>
      <w:r w:rsidRPr="00E95CAD">
        <w:rPr>
          <w:rFonts w:ascii="Book Antiqua" w:eastAsia="Book Antiqua" w:hAnsi="Book Antiqua" w:cs="Book Antiqua"/>
          <w:i/>
          <w:iCs/>
        </w:rPr>
        <w:t xml:space="preserve">Quantitative Science Studies </w:t>
      </w:r>
      <w:r w:rsidRPr="00E95CAD">
        <w:rPr>
          <w:rFonts w:ascii="Book Antiqua" w:eastAsia="Book Antiqua" w:hAnsi="Book Antiqua" w:cs="Book Antiqua"/>
        </w:rPr>
        <w:t xml:space="preserve">2020; </w:t>
      </w:r>
      <w:r w:rsidRPr="00E95CAD">
        <w:rPr>
          <w:rFonts w:ascii="Book Antiqua" w:eastAsia="Book Antiqua" w:hAnsi="Book Antiqua" w:cs="Book Antiqua"/>
          <w:b/>
          <w:bCs/>
        </w:rPr>
        <w:t>1</w:t>
      </w:r>
      <w:r w:rsidRPr="00E95CAD">
        <w:rPr>
          <w:rFonts w:ascii="Book Antiqua" w:eastAsia="Book Antiqua" w:hAnsi="Book Antiqua" w:cs="Book Antiqua"/>
        </w:rPr>
        <w:t>: 377-386 [DOI:</w:t>
      </w:r>
      <w:r w:rsidR="00D75220" w:rsidRPr="00E95CAD">
        <w:rPr>
          <w:rFonts w:ascii="Book Antiqua" w:eastAsia="Book Antiqua" w:hAnsi="Book Antiqua" w:cs="Book Antiqua"/>
        </w:rPr>
        <w:t xml:space="preserve"> </w:t>
      </w:r>
      <w:r w:rsidRPr="00E95CAD">
        <w:rPr>
          <w:rFonts w:ascii="Book Antiqua" w:eastAsia="Book Antiqua" w:hAnsi="Book Antiqua" w:cs="Book Antiqua"/>
        </w:rPr>
        <w:t>10.1162/qss_a_00019]</w:t>
      </w:r>
    </w:p>
    <w:p w14:paraId="76E14B95"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13 </w:t>
      </w:r>
      <w:r w:rsidRPr="00E95CAD">
        <w:rPr>
          <w:rFonts w:ascii="Book Antiqua" w:eastAsia="Book Antiqua" w:hAnsi="Book Antiqua" w:cs="Book Antiqua"/>
          <w:b/>
          <w:bCs/>
        </w:rPr>
        <w:t>Keighobadi M</w:t>
      </w:r>
      <w:r w:rsidRPr="00E95CAD">
        <w:rPr>
          <w:rFonts w:ascii="Book Antiqua" w:eastAsia="Book Antiqua" w:hAnsi="Book Antiqua" w:cs="Book Antiqua"/>
        </w:rPr>
        <w:t xml:space="preserve">, Nakhaei M, Sharifpour A, Khasseh AA, Safanavaei S, Tabaripour R, Aliyali M, Abedi S, Mehravaran H, Banimostafavi ES, Fakhar M. A Bibliometric Analysis of Global Research on Lophomonas Spp. in Scopus (1933-2019). </w:t>
      </w:r>
      <w:r w:rsidRPr="00E95CAD">
        <w:rPr>
          <w:rFonts w:ascii="Book Antiqua" w:eastAsia="Book Antiqua" w:hAnsi="Book Antiqua" w:cs="Book Antiqua"/>
          <w:i/>
          <w:iCs/>
        </w:rPr>
        <w:t>Infect Disord Drug Targets</w:t>
      </w:r>
      <w:r w:rsidRPr="00E95CAD">
        <w:rPr>
          <w:rFonts w:ascii="Book Antiqua" w:eastAsia="Book Antiqua" w:hAnsi="Book Antiqua" w:cs="Book Antiqua"/>
        </w:rPr>
        <w:t xml:space="preserve"> 2021; </w:t>
      </w:r>
      <w:r w:rsidRPr="00E95CAD">
        <w:rPr>
          <w:rFonts w:ascii="Book Antiqua" w:eastAsia="Book Antiqua" w:hAnsi="Book Antiqua" w:cs="Book Antiqua"/>
          <w:b/>
          <w:bCs/>
        </w:rPr>
        <w:t>21</w:t>
      </w:r>
      <w:r w:rsidRPr="00E95CAD">
        <w:rPr>
          <w:rFonts w:ascii="Book Antiqua" w:eastAsia="Book Antiqua" w:hAnsi="Book Antiqua" w:cs="Book Antiqua"/>
        </w:rPr>
        <w:t>: 230-237 [PMID: 32718299 DOI: 10.2174/1871526520666200727153142]</w:t>
      </w:r>
    </w:p>
    <w:p w14:paraId="3C1D77E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14 </w:t>
      </w:r>
      <w:r w:rsidRPr="00E95CAD">
        <w:rPr>
          <w:rFonts w:ascii="Book Antiqua" w:eastAsia="Book Antiqua" w:hAnsi="Book Antiqua" w:cs="Book Antiqua"/>
          <w:b/>
          <w:bCs/>
        </w:rPr>
        <w:t>Beovich B</w:t>
      </w:r>
      <w:r w:rsidRPr="00E95CAD">
        <w:rPr>
          <w:rFonts w:ascii="Book Antiqua" w:eastAsia="Book Antiqua" w:hAnsi="Book Antiqua" w:cs="Book Antiqua"/>
        </w:rPr>
        <w:t xml:space="preserve">, Olaussen A, Williams B. A bibliometric analysis of paramedicine publications using the Scopus database: 2010-2019. </w:t>
      </w:r>
      <w:r w:rsidRPr="00E95CAD">
        <w:rPr>
          <w:rFonts w:ascii="Book Antiqua" w:eastAsia="Book Antiqua" w:hAnsi="Book Antiqua" w:cs="Book Antiqua"/>
          <w:i/>
          <w:iCs/>
        </w:rPr>
        <w:t>Int Emerg Nurs</w:t>
      </w:r>
      <w:r w:rsidRPr="00E95CAD">
        <w:rPr>
          <w:rFonts w:ascii="Book Antiqua" w:eastAsia="Book Antiqua" w:hAnsi="Book Antiqua" w:cs="Book Antiqua"/>
        </w:rPr>
        <w:t xml:space="preserve"> 2021; </w:t>
      </w:r>
      <w:r w:rsidRPr="00E95CAD">
        <w:rPr>
          <w:rFonts w:ascii="Book Antiqua" w:eastAsia="Book Antiqua" w:hAnsi="Book Antiqua" w:cs="Book Antiqua"/>
          <w:b/>
          <w:bCs/>
        </w:rPr>
        <w:t>59</w:t>
      </w:r>
      <w:r w:rsidRPr="00E95CAD">
        <w:rPr>
          <w:rFonts w:ascii="Book Antiqua" w:eastAsia="Book Antiqua" w:hAnsi="Book Antiqua" w:cs="Book Antiqua"/>
        </w:rPr>
        <w:t>: 101077 [PMID: 34571451 DOI: 10.1016/j.ienj.2021.101077]</w:t>
      </w:r>
    </w:p>
    <w:p w14:paraId="518DE4F5"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15 </w:t>
      </w:r>
      <w:r w:rsidRPr="00E95CAD">
        <w:rPr>
          <w:rFonts w:ascii="Book Antiqua" w:eastAsia="Book Antiqua" w:hAnsi="Book Antiqua" w:cs="Book Antiqua"/>
          <w:b/>
          <w:bCs/>
        </w:rPr>
        <w:t>Morandi G</w:t>
      </w:r>
      <w:r w:rsidRPr="00E95CAD">
        <w:rPr>
          <w:rFonts w:ascii="Book Antiqua" w:eastAsia="Book Antiqua" w:hAnsi="Book Antiqua" w:cs="Book Antiqua"/>
        </w:rPr>
        <w:t xml:space="preserve">, Guido D, Tagliabue A. A bibliometric study of scientific literature on the dietary therapies for epilepsy in Scopus. </w:t>
      </w:r>
      <w:r w:rsidRPr="00E95CAD">
        <w:rPr>
          <w:rFonts w:ascii="Book Antiqua" w:eastAsia="Book Antiqua" w:hAnsi="Book Antiqua" w:cs="Book Antiqua"/>
          <w:i/>
          <w:iCs/>
        </w:rPr>
        <w:t>Nutr Neurosci</w:t>
      </w:r>
      <w:r w:rsidRPr="00E95CAD">
        <w:rPr>
          <w:rFonts w:ascii="Book Antiqua" w:eastAsia="Book Antiqua" w:hAnsi="Book Antiqua" w:cs="Book Antiqua"/>
        </w:rPr>
        <w:t xml:space="preserve"> 2015; </w:t>
      </w:r>
      <w:r w:rsidRPr="00E95CAD">
        <w:rPr>
          <w:rFonts w:ascii="Book Antiqua" w:eastAsia="Book Antiqua" w:hAnsi="Book Antiqua" w:cs="Book Antiqua"/>
          <w:b/>
          <w:bCs/>
        </w:rPr>
        <w:t>18</w:t>
      </w:r>
      <w:r w:rsidRPr="00E95CAD">
        <w:rPr>
          <w:rFonts w:ascii="Book Antiqua" w:eastAsia="Book Antiqua" w:hAnsi="Book Antiqua" w:cs="Book Antiqua"/>
        </w:rPr>
        <w:t>: 201-209 [PMID: 24628043 DOI: 10.1179/1476830514Y.0000000118]</w:t>
      </w:r>
    </w:p>
    <w:p w14:paraId="4B95778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16 </w:t>
      </w:r>
      <w:r w:rsidRPr="00E95CAD">
        <w:rPr>
          <w:rFonts w:ascii="Book Antiqua" w:eastAsia="Book Antiqua" w:hAnsi="Book Antiqua" w:cs="Book Antiqua"/>
          <w:b/>
          <w:bCs/>
        </w:rPr>
        <w:t>Zahri KNM</w:t>
      </w:r>
      <w:r w:rsidRPr="00E95CAD">
        <w:rPr>
          <w:rFonts w:ascii="Book Antiqua" w:eastAsia="Book Antiqua" w:hAnsi="Book Antiqua" w:cs="Book Antiqua"/>
        </w:rPr>
        <w:t xml:space="preserve">, Zulkharnain A, Sabri S, Gomez-Fuentes C, Ahmad SA. Research Trends of Biodegradation of Cooking Oil in Antarctica from 2001 to 2021: A Bibliometric Analysis Based on the Scopus Database. </w:t>
      </w:r>
      <w:r w:rsidRPr="00E95CAD">
        <w:rPr>
          <w:rFonts w:ascii="Book Antiqua" w:eastAsia="Book Antiqua" w:hAnsi="Book Antiqua" w:cs="Book Antiqua"/>
          <w:i/>
          <w:iCs/>
        </w:rPr>
        <w:t>Int J Environ Res Public Health</w:t>
      </w:r>
      <w:r w:rsidRPr="00E95CAD">
        <w:rPr>
          <w:rFonts w:ascii="Book Antiqua" w:eastAsia="Book Antiqua" w:hAnsi="Book Antiqua" w:cs="Book Antiqua"/>
        </w:rPr>
        <w:t xml:space="preserve"> 2021; </w:t>
      </w:r>
      <w:r w:rsidRPr="00E95CAD">
        <w:rPr>
          <w:rFonts w:ascii="Book Antiqua" w:eastAsia="Book Antiqua" w:hAnsi="Book Antiqua" w:cs="Book Antiqua"/>
          <w:b/>
          <w:bCs/>
        </w:rPr>
        <w:t>18</w:t>
      </w:r>
      <w:r w:rsidRPr="00E95CAD">
        <w:rPr>
          <w:rFonts w:ascii="Book Antiqua" w:eastAsia="Book Antiqua" w:hAnsi="Book Antiqua" w:cs="Book Antiqua"/>
        </w:rPr>
        <w:t xml:space="preserve"> [PMID: 33669826 DOI: 10.3390/ijerph18042050]</w:t>
      </w:r>
    </w:p>
    <w:p w14:paraId="401643F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17 </w:t>
      </w:r>
      <w:r w:rsidRPr="00E95CAD">
        <w:rPr>
          <w:rFonts w:ascii="Book Antiqua" w:eastAsia="Book Antiqua" w:hAnsi="Book Antiqua" w:cs="Book Antiqua"/>
          <w:b/>
          <w:bCs/>
        </w:rPr>
        <w:t>Kanmodi KK</w:t>
      </w:r>
      <w:r w:rsidRPr="00E95CAD">
        <w:rPr>
          <w:rFonts w:ascii="Book Antiqua" w:eastAsia="Book Antiqua" w:hAnsi="Book Antiqua" w:cs="Book Antiqua"/>
        </w:rPr>
        <w:t xml:space="preserve">, Nwafor JN, Salami AA, Egbedina EA, Nnyanzi LA, Ojo TO, Duckworth RM, Zohoori FV. A Scopus-Based Bibliometric Analysis of Global Research Contributions on Milk Fluoridation. </w:t>
      </w:r>
      <w:r w:rsidRPr="00E95CAD">
        <w:rPr>
          <w:rFonts w:ascii="Book Antiqua" w:eastAsia="Book Antiqua" w:hAnsi="Book Antiqua" w:cs="Book Antiqua"/>
          <w:i/>
          <w:iCs/>
        </w:rPr>
        <w:t>Int J Environ Res Public Health</w:t>
      </w:r>
      <w:r w:rsidRPr="00E95CAD">
        <w:rPr>
          <w:rFonts w:ascii="Book Antiqua" w:eastAsia="Book Antiqua" w:hAnsi="Book Antiqua" w:cs="Book Antiqua"/>
        </w:rPr>
        <w:t xml:space="preserve"> 2022; </w:t>
      </w:r>
      <w:r w:rsidRPr="00E95CAD">
        <w:rPr>
          <w:rFonts w:ascii="Book Antiqua" w:eastAsia="Book Antiqua" w:hAnsi="Book Antiqua" w:cs="Book Antiqua"/>
          <w:b/>
          <w:bCs/>
        </w:rPr>
        <w:t>19</w:t>
      </w:r>
      <w:r w:rsidRPr="00E95CAD">
        <w:rPr>
          <w:rFonts w:ascii="Book Antiqua" w:eastAsia="Book Antiqua" w:hAnsi="Book Antiqua" w:cs="Book Antiqua"/>
        </w:rPr>
        <w:t xml:space="preserve"> [PMID: 35886086 DOI: 10.3390/ijerph19148233]</w:t>
      </w:r>
    </w:p>
    <w:p w14:paraId="3139313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18 </w:t>
      </w:r>
      <w:r w:rsidRPr="00E95CAD">
        <w:rPr>
          <w:rFonts w:ascii="Book Antiqua" w:eastAsia="Book Antiqua" w:hAnsi="Book Antiqua" w:cs="Book Antiqua"/>
          <w:b/>
          <w:bCs/>
        </w:rPr>
        <w:t>Zyoud SH</w:t>
      </w:r>
      <w:r w:rsidRPr="00E95CAD">
        <w:rPr>
          <w:rFonts w:ascii="Book Antiqua" w:eastAsia="Book Antiqua" w:hAnsi="Book Antiqua" w:cs="Book Antiqua"/>
        </w:rPr>
        <w:t xml:space="preserve">, Shakhshir M, Abushanab AS, Al-Jabi SW, Koni A, Shahwan M, Jairoun AA, Abu Taha A. Mapping the global research landscape on nutrition and the gut microbiota: Visualization and bibliometric analysis. </w:t>
      </w:r>
      <w:r w:rsidRPr="00E95CAD">
        <w:rPr>
          <w:rFonts w:ascii="Book Antiqua" w:eastAsia="Book Antiqua" w:hAnsi="Book Antiqua" w:cs="Book Antiqua"/>
          <w:i/>
          <w:iCs/>
        </w:rPr>
        <w:t>World J Gastroenterol</w:t>
      </w:r>
      <w:r w:rsidRPr="00E95CAD">
        <w:rPr>
          <w:rFonts w:ascii="Book Antiqua" w:eastAsia="Book Antiqua" w:hAnsi="Book Antiqua" w:cs="Book Antiqua"/>
        </w:rPr>
        <w:t xml:space="preserve"> 2022; </w:t>
      </w:r>
      <w:r w:rsidRPr="00E95CAD">
        <w:rPr>
          <w:rFonts w:ascii="Book Antiqua" w:eastAsia="Book Antiqua" w:hAnsi="Book Antiqua" w:cs="Book Antiqua"/>
          <w:b/>
          <w:bCs/>
        </w:rPr>
        <w:t>28</w:t>
      </w:r>
      <w:r w:rsidRPr="00E95CAD">
        <w:rPr>
          <w:rFonts w:ascii="Book Antiqua" w:eastAsia="Book Antiqua" w:hAnsi="Book Antiqua" w:cs="Book Antiqua"/>
        </w:rPr>
        <w:t>: 2981-2993 [PMID: 35978868 DOI: 10.3748/wjg.v28.i25.2981]</w:t>
      </w:r>
    </w:p>
    <w:p w14:paraId="7A22F64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19 </w:t>
      </w:r>
      <w:r w:rsidRPr="00E95CAD">
        <w:rPr>
          <w:rFonts w:ascii="Book Antiqua" w:eastAsia="Book Antiqua" w:hAnsi="Book Antiqua" w:cs="Book Antiqua"/>
          <w:b/>
          <w:bCs/>
        </w:rPr>
        <w:t>Zyoud SH</w:t>
      </w:r>
      <w:r w:rsidRPr="00E95CAD">
        <w:rPr>
          <w:rFonts w:ascii="Book Antiqua" w:eastAsia="Book Antiqua" w:hAnsi="Book Antiqua" w:cs="Book Antiqua"/>
        </w:rPr>
        <w:t xml:space="preserve">, Al-Jabi SW, Koni A, Shakhshir M, Shahwan M, Jairoun AA. Mapping the landscape and structure of global research on nutrition and COVID-19: visualization analysis. </w:t>
      </w:r>
      <w:r w:rsidRPr="00E95CAD">
        <w:rPr>
          <w:rFonts w:ascii="Book Antiqua" w:eastAsia="Book Antiqua" w:hAnsi="Book Antiqua" w:cs="Book Antiqua"/>
          <w:i/>
          <w:iCs/>
        </w:rPr>
        <w:t>J Health Popul Nutr</w:t>
      </w:r>
      <w:r w:rsidRPr="00E95CAD">
        <w:rPr>
          <w:rFonts w:ascii="Book Antiqua" w:eastAsia="Book Antiqua" w:hAnsi="Book Antiqua" w:cs="Book Antiqua"/>
        </w:rPr>
        <w:t xml:space="preserve"> 2022; </w:t>
      </w:r>
      <w:r w:rsidRPr="00E95CAD">
        <w:rPr>
          <w:rFonts w:ascii="Book Antiqua" w:eastAsia="Book Antiqua" w:hAnsi="Book Antiqua" w:cs="Book Antiqua"/>
          <w:b/>
          <w:bCs/>
        </w:rPr>
        <w:t>41</w:t>
      </w:r>
      <w:r w:rsidRPr="00E95CAD">
        <w:rPr>
          <w:rFonts w:ascii="Book Antiqua" w:eastAsia="Book Antiqua" w:hAnsi="Book Antiqua" w:cs="Book Antiqua"/>
        </w:rPr>
        <w:t>: 25 [PMID: 35689295 DOI: 10.1186/s41043-022-00304-y]</w:t>
      </w:r>
    </w:p>
    <w:p w14:paraId="2A5005EC"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20 </w:t>
      </w:r>
      <w:r w:rsidRPr="00E95CAD">
        <w:rPr>
          <w:rFonts w:ascii="Book Antiqua" w:eastAsia="Book Antiqua" w:hAnsi="Book Antiqua" w:cs="Book Antiqua"/>
          <w:b/>
          <w:bCs/>
        </w:rPr>
        <w:t>Shen JL</w:t>
      </w:r>
      <w:r w:rsidRPr="00E95CAD">
        <w:rPr>
          <w:rFonts w:ascii="Book Antiqua" w:eastAsia="Book Antiqua" w:hAnsi="Book Antiqua" w:cs="Book Antiqua"/>
        </w:rPr>
        <w:t>, Zhou Z, Cao JS, Zhang B, Hu JH, Li JY, Liu XM, Juengpanich S, Li MS, Feng X. Biologic therapy for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over the last 3 decades. </w:t>
      </w:r>
      <w:r w:rsidRPr="00E95CAD">
        <w:rPr>
          <w:rFonts w:ascii="Book Antiqua" w:eastAsia="Book Antiqua" w:hAnsi="Book Antiqua" w:cs="Book Antiqua"/>
          <w:i/>
          <w:iCs/>
        </w:rPr>
        <w:t>World J Clin Cases</w:t>
      </w:r>
      <w:r w:rsidRPr="00E95CAD">
        <w:rPr>
          <w:rFonts w:ascii="Book Antiqua" w:eastAsia="Book Antiqua" w:hAnsi="Book Antiqua" w:cs="Book Antiqua"/>
        </w:rPr>
        <w:t xml:space="preserve"> 2022; </w:t>
      </w:r>
      <w:r w:rsidRPr="00E95CAD">
        <w:rPr>
          <w:rFonts w:ascii="Book Antiqua" w:eastAsia="Book Antiqua" w:hAnsi="Book Antiqua" w:cs="Book Antiqua"/>
          <w:b/>
          <w:bCs/>
        </w:rPr>
        <w:t>10</w:t>
      </w:r>
      <w:r w:rsidRPr="00E95CAD">
        <w:rPr>
          <w:rFonts w:ascii="Book Antiqua" w:eastAsia="Book Antiqua" w:hAnsi="Book Antiqua" w:cs="Book Antiqua"/>
        </w:rPr>
        <w:t>: 594-606 [PMID: 35097085 DOI: 10.12998/wjcc.v10.i2.594]</w:t>
      </w:r>
    </w:p>
    <w:p w14:paraId="5B0004A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21 </w:t>
      </w:r>
      <w:r w:rsidRPr="00E95CAD">
        <w:rPr>
          <w:rFonts w:ascii="Book Antiqua" w:eastAsia="Book Antiqua" w:hAnsi="Book Antiqua" w:cs="Book Antiqua"/>
          <w:b/>
          <w:bCs/>
        </w:rPr>
        <w:t>Sweileh WM</w:t>
      </w:r>
      <w:r w:rsidRPr="00E95CAD">
        <w:rPr>
          <w:rFonts w:ascii="Book Antiqua" w:eastAsia="Book Antiqua" w:hAnsi="Book Antiqua" w:cs="Book Antiqua"/>
        </w:rPr>
        <w:t xml:space="preserve">. Analysis and mapping of global research publications on shift work (2012-2021). </w:t>
      </w:r>
      <w:r w:rsidRPr="00E95CAD">
        <w:rPr>
          <w:rFonts w:ascii="Book Antiqua" w:eastAsia="Book Antiqua" w:hAnsi="Book Antiqua" w:cs="Book Antiqua"/>
          <w:i/>
          <w:iCs/>
        </w:rPr>
        <w:t>J Occup Med Toxicol</w:t>
      </w:r>
      <w:r w:rsidRPr="00E95CAD">
        <w:rPr>
          <w:rFonts w:ascii="Book Antiqua" w:eastAsia="Book Antiqua" w:hAnsi="Book Antiqua" w:cs="Book Antiqua"/>
        </w:rPr>
        <w:t xml:space="preserve"> 2022; </w:t>
      </w:r>
      <w:r w:rsidRPr="00E95CAD">
        <w:rPr>
          <w:rFonts w:ascii="Book Antiqua" w:eastAsia="Book Antiqua" w:hAnsi="Book Antiqua" w:cs="Book Antiqua"/>
          <w:b/>
          <w:bCs/>
        </w:rPr>
        <w:t>17</w:t>
      </w:r>
      <w:r w:rsidRPr="00E95CAD">
        <w:rPr>
          <w:rFonts w:ascii="Book Antiqua" w:eastAsia="Book Antiqua" w:hAnsi="Book Antiqua" w:cs="Book Antiqua"/>
        </w:rPr>
        <w:t>: 22 [PMID: 36514070 DOI: 10.1186/s12995-022-00364-0]</w:t>
      </w:r>
    </w:p>
    <w:p w14:paraId="2AC047C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22 </w:t>
      </w:r>
      <w:r w:rsidRPr="00E95CAD">
        <w:rPr>
          <w:rFonts w:ascii="Book Antiqua" w:eastAsia="Book Antiqua" w:hAnsi="Book Antiqua" w:cs="Book Antiqua"/>
          <w:b/>
          <w:bCs/>
        </w:rPr>
        <w:t>Sweileh WM</w:t>
      </w:r>
      <w:r w:rsidRPr="00E95CAD">
        <w:rPr>
          <w:rFonts w:ascii="Book Antiqua" w:eastAsia="Book Antiqua" w:hAnsi="Book Antiqua" w:cs="Book Antiqua"/>
        </w:rPr>
        <w:t xml:space="preserve">. Global research activity on mathematical modeling of transmission and control of 23 selected infectious disease outbreak. </w:t>
      </w:r>
      <w:r w:rsidRPr="00E95CAD">
        <w:rPr>
          <w:rFonts w:ascii="Book Antiqua" w:eastAsia="Book Antiqua" w:hAnsi="Book Antiqua" w:cs="Book Antiqua"/>
          <w:i/>
          <w:iCs/>
        </w:rPr>
        <w:t>Global Health</w:t>
      </w:r>
      <w:r w:rsidRPr="00E95CAD">
        <w:rPr>
          <w:rFonts w:ascii="Book Antiqua" w:eastAsia="Book Antiqua" w:hAnsi="Book Antiqua" w:cs="Book Antiqua"/>
        </w:rPr>
        <w:t xml:space="preserve"> 2022; </w:t>
      </w:r>
      <w:r w:rsidRPr="00E95CAD">
        <w:rPr>
          <w:rFonts w:ascii="Book Antiqua" w:eastAsia="Book Antiqua" w:hAnsi="Book Antiqua" w:cs="Book Antiqua"/>
          <w:b/>
          <w:bCs/>
        </w:rPr>
        <w:t>18</w:t>
      </w:r>
      <w:r w:rsidRPr="00E95CAD">
        <w:rPr>
          <w:rFonts w:ascii="Book Antiqua" w:eastAsia="Book Antiqua" w:hAnsi="Book Antiqua" w:cs="Book Antiqua"/>
        </w:rPr>
        <w:t>: 4 [PMID: 35062966 DOI: 10.1186/s12992-022-00803-x]</w:t>
      </w:r>
    </w:p>
    <w:p w14:paraId="2D8F4CF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23 </w:t>
      </w:r>
      <w:r w:rsidRPr="00E95CAD">
        <w:rPr>
          <w:rFonts w:ascii="Book Antiqua" w:eastAsia="Book Antiqua" w:hAnsi="Book Antiqua" w:cs="Book Antiqua"/>
          <w:b/>
          <w:bCs/>
        </w:rPr>
        <w:t>Sweileh WM</w:t>
      </w:r>
      <w:r w:rsidRPr="00E95CAD">
        <w:rPr>
          <w:rFonts w:ascii="Book Antiqua" w:eastAsia="Book Antiqua" w:hAnsi="Book Antiqua" w:cs="Book Antiqua"/>
        </w:rPr>
        <w:t xml:space="preserve">. Global research publications on irrational use of antimicrobials: call for more research to contain antimicrobial resistance. </w:t>
      </w:r>
      <w:r w:rsidRPr="00E95CAD">
        <w:rPr>
          <w:rFonts w:ascii="Book Antiqua" w:eastAsia="Book Antiqua" w:hAnsi="Book Antiqua" w:cs="Book Antiqua"/>
          <w:i/>
          <w:iCs/>
        </w:rPr>
        <w:t>Global Health</w:t>
      </w:r>
      <w:r w:rsidRPr="00E95CAD">
        <w:rPr>
          <w:rFonts w:ascii="Book Antiqua" w:eastAsia="Book Antiqua" w:hAnsi="Book Antiqua" w:cs="Book Antiqua"/>
        </w:rPr>
        <w:t xml:space="preserve"> 2021; </w:t>
      </w:r>
      <w:r w:rsidRPr="00E95CAD">
        <w:rPr>
          <w:rFonts w:ascii="Book Antiqua" w:eastAsia="Book Antiqua" w:hAnsi="Book Antiqua" w:cs="Book Antiqua"/>
          <w:b/>
          <w:bCs/>
        </w:rPr>
        <w:t>17</w:t>
      </w:r>
      <w:r w:rsidRPr="00E95CAD">
        <w:rPr>
          <w:rFonts w:ascii="Book Antiqua" w:eastAsia="Book Antiqua" w:hAnsi="Book Antiqua" w:cs="Book Antiqua"/>
        </w:rPr>
        <w:t>: 94 [PMID: 34429128 DOI: 10.1186/s12992-021-00754-9]</w:t>
      </w:r>
    </w:p>
    <w:p w14:paraId="6D88F3E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24 </w:t>
      </w:r>
      <w:r w:rsidRPr="00E95CAD">
        <w:rPr>
          <w:rFonts w:ascii="Book Antiqua" w:eastAsia="Book Antiqua" w:hAnsi="Book Antiqua" w:cs="Book Antiqua"/>
          <w:b/>
          <w:bCs/>
        </w:rPr>
        <w:t>Sweileh WM</w:t>
      </w:r>
      <w:r w:rsidRPr="00E95CAD">
        <w:rPr>
          <w:rFonts w:ascii="Book Antiqua" w:eastAsia="Book Antiqua" w:hAnsi="Book Antiqua" w:cs="Book Antiqua"/>
        </w:rPr>
        <w:t xml:space="preserve">. Substandard and falsified medical products: bibliometric analysis and mapping of scientific research. </w:t>
      </w:r>
      <w:r w:rsidRPr="00E95CAD">
        <w:rPr>
          <w:rFonts w:ascii="Book Antiqua" w:eastAsia="Book Antiqua" w:hAnsi="Book Antiqua" w:cs="Book Antiqua"/>
          <w:i/>
          <w:iCs/>
        </w:rPr>
        <w:t>Global Health</w:t>
      </w:r>
      <w:r w:rsidRPr="00E95CAD">
        <w:rPr>
          <w:rFonts w:ascii="Book Antiqua" w:eastAsia="Book Antiqua" w:hAnsi="Book Antiqua" w:cs="Book Antiqua"/>
        </w:rPr>
        <w:t xml:space="preserve"> 2021; </w:t>
      </w:r>
      <w:r w:rsidRPr="00E95CAD">
        <w:rPr>
          <w:rFonts w:ascii="Book Antiqua" w:eastAsia="Book Antiqua" w:hAnsi="Book Antiqua" w:cs="Book Antiqua"/>
          <w:b/>
          <w:bCs/>
        </w:rPr>
        <w:t>17</w:t>
      </w:r>
      <w:r w:rsidRPr="00E95CAD">
        <w:rPr>
          <w:rFonts w:ascii="Book Antiqua" w:eastAsia="Book Antiqua" w:hAnsi="Book Antiqua" w:cs="Book Antiqua"/>
        </w:rPr>
        <w:t>: 114 [PMID: 34556126 DOI: 10.1186/s12992-021-00766-5]</w:t>
      </w:r>
    </w:p>
    <w:p w14:paraId="3A02B48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25 </w:t>
      </w:r>
      <w:r w:rsidRPr="00E95CAD">
        <w:rPr>
          <w:rFonts w:ascii="Book Antiqua" w:eastAsia="Book Antiqua" w:hAnsi="Book Antiqua" w:cs="Book Antiqua"/>
          <w:b/>
          <w:bCs/>
        </w:rPr>
        <w:t>Wang JL</w:t>
      </w:r>
      <w:r w:rsidRPr="00E95CAD">
        <w:rPr>
          <w:rFonts w:ascii="Book Antiqua" w:eastAsia="Book Antiqua" w:hAnsi="Book Antiqua" w:cs="Book Antiqua"/>
        </w:rPr>
        <w:t>, Ma YJ, Ma L, Ma N, Guo DM, Ma LS. Baishideng</w:t>
      </w:r>
      <w:r w:rsidR="0007583F" w:rsidRPr="00E95CAD">
        <w:rPr>
          <w:rFonts w:ascii="Book Antiqua" w:eastAsia="Book Antiqua" w:hAnsi="Book Antiqua" w:cs="Book Antiqua"/>
        </w:rPr>
        <w:t>’</w:t>
      </w:r>
      <w:r w:rsidRPr="00E95CAD">
        <w:rPr>
          <w:rFonts w:ascii="Book Antiqua" w:eastAsia="Book Antiqua" w:hAnsi="Book Antiqua" w:cs="Book Antiqua"/>
        </w:rPr>
        <w:t xml:space="preserve">s Reference Citation Analysis database announces the first Article Influence Index of multidisciplinary scholars. </w:t>
      </w:r>
      <w:r w:rsidRPr="00E95CAD">
        <w:rPr>
          <w:rFonts w:ascii="Book Antiqua" w:eastAsia="Book Antiqua" w:hAnsi="Book Antiqua" w:cs="Book Antiqua"/>
          <w:i/>
          <w:iCs/>
        </w:rPr>
        <w:t>World J Clin Cases</w:t>
      </w:r>
      <w:r w:rsidRPr="00E95CAD">
        <w:rPr>
          <w:rFonts w:ascii="Book Antiqua" w:eastAsia="Book Antiqua" w:hAnsi="Book Antiqua" w:cs="Book Antiqua"/>
        </w:rPr>
        <w:t xml:space="preserve"> 2022; </w:t>
      </w:r>
      <w:r w:rsidRPr="00E95CAD">
        <w:rPr>
          <w:rFonts w:ascii="Book Antiqua" w:eastAsia="Book Antiqua" w:hAnsi="Book Antiqua" w:cs="Book Antiqua"/>
          <w:b/>
          <w:bCs/>
        </w:rPr>
        <w:t>10</w:t>
      </w:r>
      <w:r w:rsidRPr="00E95CAD">
        <w:rPr>
          <w:rFonts w:ascii="Book Antiqua" w:eastAsia="Book Antiqua" w:hAnsi="Book Antiqua" w:cs="Book Antiqua"/>
        </w:rPr>
        <w:t>: 10391-10398 [PMID: 36312463 DOI: 10.12998/wjcc.v10.i29.10391]</w:t>
      </w:r>
    </w:p>
    <w:p w14:paraId="14D4420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26 </w:t>
      </w:r>
      <w:r w:rsidRPr="00E95CAD">
        <w:rPr>
          <w:rFonts w:ascii="Book Antiqua" w:eastAsia="Book Antiqua" w:hAnsi="Book Antiqua" w:cs="Book Antiqua"/>
          <w:b/>
          <w:bCs/>
        </w:rPr>
        <w:t>Wang JL</w:t>
      </w:r>
      <w:r w:rsidRPr="00E95CAD">
        <w:rPr>
          <w:rFonts w:ascii="Book Antiqua" w:eastAsia="Book Antiqua" w:hAnsi="Book Antiqua" w:cs="Book Antiqua"/>
        </w:rPr>
        <w:t>, Ma YJ, Ma L, Ma N, Guo DM, Ma LS. Baishideng</w:t>
      </w:r>
      <w:r w:rsidR="0007583F" w:rsidRPr="00E95CAD">
        <w:rPr>
          <w:rFonts w:ascii="Book Antiqua" w:eastAsia="Book Antiqua" w:hAnsi="Book Antiqua" w:cs="Book Antiqua"/>
        </w:rPr>
        <w:t>’</w:t>
      </w:r>
      <w:r w:rsidRPr="00E95CAD">
        <w:rPr>
          <w:rFonts w:ascii="Book Antiqua" w:eastAsia="Book Antiqua" w:hAnsi="Book Antiqua" w:cs="Book Antiqua"/>
        </w:rPr>
        <w:t xml:space="preserve">s Reference Citation Analysis database announces the first Journal Article Influence Index of 101 core journals and a list of high-quality academic journals in gastroenterology and hepatology. </w:t>
      </w:r>
      <w:r w:rsidRPr="00E95CAD">
        <w:rPr>
          <w:rFonts w:ascii="Book Antiqua" w:eastAsia="Book Antiqua" w:hAnsi="Book Antiqua" w:cs="Book Antiqua"/>
          <w:i/>
          <w:iCs/>
        </w:rPr>
        <w:t>World J Gastroenterol</w:t>
      </w:r>
      <w:r w:rsidRPr="00E95CAD">
        <w:rPr>
          <w:rFonts w:ascii="Book Antiqua" w:eastAsia="Book Antiqua" w:hAnsi="Book Antiqua" w:cs="Book Antiqua"/>
        </w:rPr>
        <w:t xml:space="preserve"> 2022; </w:t>
      </w:r>
      <w:r w:rsidRPr="00E95CAD">
        <w:rPr>
          <w:rFonts w:ascii="Book Antiqua" w:eastAsia="Book Antiqua" w:hAnsi="Book Antiqua" w:cs="Book Antiqua"/>
          <w:b/>
          <w:bCs/>
        </w:rPr>
        <w:t>28</w:t>
      </w:r>
      <w:r w:rsidRPr="00E95CAD">
        <w:rPr>
          <w:rFonts w:ascii="Book Antiqua" w:eastAsia="Book Antiqua" w:hAnsi="Book Antiqua" w:cs="Book Antiqua"/>
        </w:rPr>
        <w:t>: 5383-5394 [PMID: 36312837 DOI: 10.3748/wjg.v28.i37.5383]</w:t>
      </w:r>
    </w:p>
    <w:p w14:paraId="2DF6267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27 </w:t>
      </w:r>
      <w:r w:rsidRPr="00E95CAD">
        <w:rPr>
          <w:rFonts w:ascii="Book Antiqua" w:eastAsia="Book Antiqua" w:hAnsi="Book Antiqua" w:cs="Book Antiqua"/>
          <w:b/>
          <w:bCs/>
        </w:rPr>
        <w:t>Wang JL</w:t>
      </w:r>
      <w:r w:rsidRPr="00E95CAD">
        <w:rPr>
          <w:rFonts w:ascii="Book Antiqua" w:eastAsia="Book Antiqua" w:hAnsi="Book Antiqua" w:cs="Book Antiqua"/>
        </w:rPr>
        <w:t>, Ma YJ, Ma L, Ma N, Guo DM, Ma LS. Baishideng</w:t>
      </w:r>
      <w:r w:rsidR="0007583F" w:rsidRPr="00E95CAD">
        <w:rPr>
          <w:rFonts w:ascii="Book Antiqua" w:eastAsia="Book Antiqua" w:hAnsi="Book Antiqua" w:cs="Book Antiqua"/>
        </w:rPr>
        <w:t>’</w:t>
      </w:r>
      <w:r w:rsidRPr="00E95CAD">
        <w:rPr>
          <w:rFonts w:ascii="Book Antiqua" w:eastAsia="Book Antiqua" w:hAnsi="Book Antiqua" w:cs="Book Antiqua"/>
        </w:rPr>
        <w:t xml:space="preserve">s Reference Citation Analysis database announces the first Journal Article Influence Index of 104 core journals and a list of high-quality academic journals in orthopedics. </w:t>
      </w:r>
      <w:r w:rsidRPr="00E95CAD">
        <w:rPr>
          <w:rFonts w:ascii="Book Antiqua" w:eastAsia="Book Antiqua" w:hAnsi="Book Antiqua" w:cs="Book Antiqua"/>
          <w:i/>
          <w:iCs/>
        </w:rPr>
        <w:t>World J Orthop</w:t>
      </w:r>
      <w:r w:rsidRPr="00E95CAD">
        <w:rPr>
          <w:rFonts w:ascii="Book Antiqua" w:eastAsia="Book Antiqua" w:hAnsi="Book Antiqua" w:cs="Book Antiqua"/>
        </w:rPr>
        <w:t xml:space="preserve"> 2022; </w:t>
      </w:r>
      <w:r w:rsidRPr="00E95CAD">
        <w:rPr>
          <w:rFonts w:ascii="Book Antiqua" w:eastAsia="Book Antiqua" w:hAnsi="Book Antiqua" w:cs="Book Antiqua"/>
          <w:b/>
          <w:bCs/>
        </w:rPr>
        <w:t>13</w:t>
      </w:r>
      <w:r w:rsidRPr="00E95CAD">
        <w:rPr>
          <w:rFonts w:ascii="Book Antiqua" w:eastAsia="Book Antiqua" w:hAnsi="Book Antiqua" w:cs="Book Antiqua"/>
        </w:rPr>
        <w:t>: 891-902 [PMID: 36312521 DOI: 10.5312/wjo.v13.i10.891]</w:t>
      </w:r>
    </w:p>
    <w:p w14:paraId="572D885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28 </w:t>
      </w:r>
      <w:r w:rsidRPr="00E95CAD">
        <w:rPr>
          <w:rFonts w:ascii="Book Antiqua" w:eastAsia="Book Antiqua" w:hAnsi="Book Antiqua" w:cs="Book Antiqua"/>
          <w:b/>
          <w:bCs/>
        </w:rPr>
        <w:t>Van Eck NJ</w:t>
      </w:r>
      <w:r w:rsidRPr="00E95CAD">
        <w:rPr>
          <w:rFonts w:ascii="Book Antiqua" w:eastAsia="Book Antiqua" w:hAnsi="Book Antiqua" w:cs="Book Antiqua"/>
        </w:rPr>
        <w:t>, Waltman L. Text mining and visualization using VOSviewer. 2011</w:t>
      </w:r>
      <w:r w:rsidR="00EE1A3C" w:rsidRPr="00E95CAD">
        <w:rPr>
          <w:rFonts w:ascii="Book Antiqua" w:eastAsia="Book Antiqua" w:hAnsi="Book Antiqua" w:cs="Book Antiqua"/>
        </w:rPr>
        <w:t>. [cited 21 March 2023]. Available from:</w:t>
      </w:r>
      <w:r w:rsidRPr="00E95CAD">
        <w:rPr>
          <w:rFonts w:ascii="Book Antiqua" w:eastAsia="Book Antiqua" w:hAnsi="Book Antiqua" w:cs="Book Antiqua"/>
        </w:rPr>
        <w:t xml:space="preserve"> </w:t>
      </w:r>
      <w:r w:rsidR="00EE1A3C" w:rsidRPr="00E95CAD">
        <w:rPr>
          <w:rFonts w:ascii="Book Antiqua" w:eastAsia="Book Antiqua" w:hAnsi="Book Antiqua" w:cs="Book Antiqua"/>
        </w:rPr>
        <w:t>https://arxiv.org/ftp/arxiv/papers/1109/1109.2058.pdf</w:t>
      </w:r>
    </w:p>
    <w:p w14:paraId="08D4D39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29 </w:t>
      </w:r>
      <w:r w:rsidRPr="00E95CAD">
        <w:rPr>
          <w:rFonts w:ascii="Book Antiqua" w:eastAsia="Book Antiqua" w:hAnsi="Book Antiqua" w:cs="Book Antiqua"/>
          <w:b/>
          <w:bCs/>
        </w:rPr>
        <w:t>van Eck NJ</w:t>
      </w:r>
      <w:r w:rsidRPr="00E95CAD">
        <w:rPr>
          <w:rFonts w:ascii="Book Antiqua" w:eastAsia="Book Antiqua" w:hAnsi="Book Antiqua" w:cs="Book Antiqua"/>
        </w:rPr>
        <w:t>, Waltman L. VOSviewer manual. 2013</w:t>
      </w:r>
      <w:r w:rsidR="00ED1802" w:rsidRPr="00E95CAD">
        <w:rPr>
          <w:rFonts w:ascii="Book Antiqua" w:eastAsia="Book Antiqua" w:hAnsi="Book Antiqua" w:cs="Book Antiqua"/>
        </w:rPr>
        <w:t>. [cited 21 March 2023]. Available from: https://www.researchgate.net/publication/265012369_VOSviewer_Manual</w:t>
      </w:r>
    </w:p>
    <w:p w14:paraId="67C61B1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30 </w:t>
      </w:r>
      <w:r w:rsidRPr="00E95CAD">
        <w:rPr>
          <w:rFonts w:ascii="Book Antiqua" w:eastAsia="Book Antiqua" w:hAnsi="Book Antiqua" w:cs="Book Antiqua"/>
          <w:b/>
          <w:bCs/>
        </w:rPr>
        <w:t>van Eck NJ</w:t>
      </w:r>
      <w:r w:rsidRPr="00E95CAD">
        <w:rPr>
          <w:rFonts w:ascii="Book Antiqua" w:eastAsia="Book Antiqua" w:hAnsi="Book Antiqua" w:cs="Book Antiqua"/>
        </w:rPr>
        <w:t xml:space="preserve">, Waltman L. Software survey: VOSviewer, a computer program for bibliometric mapping. </w:t>
      </w:r>
      <w:r w:rsidRPr="00E95CAD">
        <w:rPr>
          <w:rFonts w:ascii="Book Antiqua" w:eastAsia="Book Antiqua" w:hAnsi="Book Antiqua" w:cs="Book Antiqua"/>
          <w:i/>
          <w:iCs/>
        </w:rPr>
        <w:t>Scientometrics</w:t>
      </w:r>
      <w:r w:rsidRPr="00E95CAD">
        <w:rPr>
          <w:rFonts w:ascii="Book Antiqua" w:eastAsia="Book Antiqua" w:hAnsi="Book Antiqua" w:cs="Book Antiqua"/>
        </w:rPr>
        <w:t xml:space="preserve"> 2010; </w:t>
      </w:r>
      <w:r w:rsidRPr="00E95CAD">
        <w:rPr>
          <w:rFonts w:ascii="Book Antiqua" w:eastAsia="Book Antiqua" w:hAnsi="Book Antiqua" w:cs="Book Antiqua"/>
          <w:b/>
          <w:bCs/>
        </w:rPr>
        <w:t>84</w:t>
      </w:r>
      <w:r w:rsidRPr="00E95CAD">
        <w:rPr>
          <w:rFonts w:ascii="Book Antiqua" w:eastAsia="Book Antiqua" w:hAnsi="Book Antiqua" w:cs="Book Antiqua"/>
        </w:rPr>
        <w:t>: 523-538 [PMID: 20585380 DOI: 10.1007/s11192-009-0146-3]</w:t>
      </w:r>
    </w:p>
    <w:p w14:paraId="360A86B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31 </w:t>
      </w:r>
      <w:r w:rsidRPr="00E95CAD">
        <w:rPr>
          <w:rFonts w:ascii="Book Antiqua" w:eastAsia="Book Antiqua" w:hAnsi="Book Antiqua" w:cs="Book Antiqua"/>
          <w:b/>
          <w:bCs/>
        </w:rPr>
        <w:t>Hou JK</w:t>
      </w:r>
      <w:r w:rsidRPr="00E95CAD">
        <w:rPr>
          <w:rFonts w:ascii="Book Antiqua" w:eastAsia="Book Antiqua" w:hAnsi="Book Antiqua" w:cs="Book Antiqua"/>
        </w:rPr>
        <w:t xml:space="preserve">, Abraham B, El-Serag H. Dietary intake and risk of developing inflammatory bowel disease: a systematic review of the literature. </w:t>
      </w:r>
      <w:r w:rsidRPr="00E95CAD">
        <w:rPr>
          <w:rFonts w:ascii="Book Antiqua" w:eastAsia="Book Antiqua" w:hAnsi="Book Antiqua" w:cs="Book Antiqua"/>
          <w:i/>
          <w:iCs/>
        </w:rPr>
        <w:t>Am J Gastroenterol</w:t>
      </w:r>
      <w:r w:rsidRPr="00E95CAD">
        <w:rPr>
          <w:rFonts w:ascii="Book Antiqua" w:eastAsia="Book Antiqua" w:hAnsi="Book Antiqua" w:cs="Book Antiqua"/>
        </w:rPr>
        <w:t xml:space="preserve"> 2011; </w:t>
      </w:r>
      <w:r w:rsidRPr="00E95CAD">
        <w:rPr>
          <w:rFonts w:ascii="Book Antiqua" w:eastAsia="Book Antiqua" w:hAnsi="Book Antiqua" w:cs="Book Antiqua"/>
          <w:b/>
          <w:bCs/>
        </w:rPr>
        <w:t>106</w:t>
      </w:r>
      <w:r w:rsidRPr="00E95CAD">
        <w:rPr>
          <w:rFonts w:ascii="Book Antiqua" w:eastAsia="Book Antiqua" w:hAnsi="Book Antiqua" w:cs="Book Antiqua"/>
        </w:rPr>
        <w:t>: 563-573 [PMID: 21468064 DOI: 10.1038/ajg.2011.44]</w:t>
      </w:r>
    </w:p>
    <w:p w14:paraId="4CDF054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32 </w:t>
      </w:r>
      <w:r w:rsidRPr="00E95CAD">
        <w:rPr>
          <w:rFonts w:ascii="Book Antiqua" w:eastAsia="Book Antiqua" w:hAnsi="Book Antiqua" w:cs="Book Antiqua"/>
          <w:b/>
          <w:bCs/>
        </w:rPr>
        <w:t>Brown K</w:t>
      </w:r>
      <w:r w:rsidRPr="00E95CAD">
        <w:rPr>
          <w:rFonts w:ascii="Book Antiqua" w:eastAsia="Book Antiqua" w:hAnsi="Book Antiqua" w:cs="Book Antiqua"/>
        </w:rPr>
        <w:t xml:space="preserve">, DeCoffe D, Molcan E, Gibson DL. Diet-induced dysbiosis of the intestinal microbiota and the effects on immunity and disease.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2012; </w:t>
      </w:r>
      <w:r w:rsidRPr="00E95CAD">
        <w:rPr>
          <w:rFonts w:ascii="Book Antiqua" w:eastAsia="Book Antiqua" w:hAnsi="Book Antiqua" w:cs="Book Antiqua"/>
          <w:b/>
          <w:bCs/>
        </w:rPr>
        <w:t>4</w:t>
      </w:r>
      <w:r w:rsidRPr="00E95CAD">
        <w:rPr>
          <w:rFonts w:ascii="Book Antiqua" w:eastAsia="Book Antiqua" w:hAnsi="Book Antiqua" w:cs="Book Antiqua"/>
        </w:rPr>
        <w:t>: 1095-1119 [PMID: 23016134 DOI: 10.3390/nu4081095]</w:t>
      </w:r>
    </w:p>
    <w:p w14:paraId="22D9623C"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33 </w:t>
      </w:r>
      <w:r w:rsidRPr="00E95CAD">
        <w:rPr>
          <w:rFonts w:ascii="Book Antiqua" w:eastAsia="Book Antiqua" w:hAnsi="Book Antiqua" w:cs="Book Antiqua"/>
          <w:b/>
          <w:bCs/>
        </w:rPr>
        <w:t>North American Society for Pediatric Gastroenterology, Hepatology, and Nutrition</w:t>
      </w:r>
      <w:r w:rsidRPr="00E95CAD">
        <w:rPr>
          <w:rFonts w:ascii="Book Antiqua" w:eastAsia="Book Antiqua" w:hAnsi="Book Antiqua" w:cs="Book Antiqua"/>
        </w:rPr>
        <w:t>; Colitis Foundation of America, Bousvaros A, Antonioli DA, Colletti RB, Dubinsky MC, Glickman JN, Gold BD, Griffiths AM, Jevon GP, Higuchi LM, Hyams JS, Kirschner BS, Kugathasan S, Baldassano RN, Russo PA. Differentiating ulcerative colitis from Crohn disease in children and young adults: report of a working group of the North American Society for Pediatric Gastroenterology, Hepatology, and Nutrition and the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and Colitis Foundation of America. </w:t>
      </w:r>
      <w:r w:rsidRPr="00E95CAD">
        <w:rPr>
          <w:rFonts w:ascii="Book Antiqua" w:eastAsia="Book Antiqua" w:hAnsi="Book Antiqua" w:cs="Book Antiqua"/>
          <w:i/>
          <w:iCs/>
        </w:rPr>
        <w:t>J Pediatr Gastroenterol Nutr</w:t>
      </w:r>
      <w:r w:rsidRPr="00E95CAD">
        <w:rPr>
          <w:rFonts w:ascii="Book Antiqua" w:eastAsia="Book Antiqua" w:hAnsi="Book Antiqua" w:cs="Book Antiqua"/>
        </w:rPr>
        <w:t xml:space="preserve"> 2007; </w:t>
      </w:r>
      <w:r w:rsidRPr="00E95CAD">
        <w:rPr>
          <w:rFonts w:ascii="Book Antiqua" w:eastAsia="Book Antiqua" w:hAnsi="Book Antiqua" w:cs="Book Antiqua"/>
          <w:b/>
          <w:bCs/>
        </w:rPr>
        <w:t>44</w:t>
      </w:r>
      <w:r w:rsidRPr="00E95CAD">
        <w:rPr>
          <w:rFonts w:ascii="Book Antiqua" w:eastAsia="Book Antiqua" w:hAnsi="Book Antiqua" w:cs="Book Antiqua"/>
        </w:rPr>
        <w:t>: 653-674 [PMID: 17460505 DOI: 10.1097/MPG.0b013e31805563f3]</w:t>
      </w:r>
    </w:p>
    <w:p w14:paraId="089A668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34 </w:t>
      </w:r>
      <w:r w:rsidR="002523A7" w:rsidRPr="00E95CAD">
        <w:rPr>
          <w:rFonts w:ascii="Book Antiqua" w:eastAsia="Book Antiqua" w:hAnsi="Book Antiqua" w:cs="Book Antiqua"/>
          <w:b/>
          <w:bCs/>
        </w:rPr>
        <w:t>Zachos M</w:t>
      </w:r>
      <w:r w:rsidR="002523A7" w:rsidRPr="00E95CAD">
        <w:rPr>
          <w:rFonts w:ascii="Book Antiqua" w:eastAsia="Book Antiqua" w:hAnsi="Book Antiqua" w:cs="Book Antiqua"/>
        </w:rPr>
        <w:t>, Tondeur M, Griffiths AM. Enteral nutritional therapy for induction of remission in Crohn</w:t>
      </w:r>
      <w:r w:rsidR="0007583F" w:rsidRPr="00E95CAD">
        <w:rPr>
          <w:rFonts w:ascii="Book Antiqua" w:eastAsia="Book Antiqua" w:hAnsi="Book Antiqua" w:cs="Book Antiqua"/>
        </w:rPr>
        <w:t>’</w:t>
      </w:r>
      <w:r w:rsidR="002523A7" w:rsidRPr="00E95CAD">
        <w:rPr>
          <w:rFonts w:ascii="Book Antiqua" w:eastAsia="Book Antiqua" w:hAnsi="Book Antiqua" w:cs="Book Antiqua"/>
        </w:rPr>
        <w:t xml:space="preserve">s disease. </w:t>
      </w:r>
      <w:r w:rsidR="002523A7" w:rsidRPr="00E95CAD">
        <w:rPr>
          <w:rFonts w:ascii="Book Antiqua" w:eastAsia="Book Antiqua" w:hAnsi="Book Antiqua" w:cs="Book Antiqua"/>
          <w:i/>
          <w:iCs/>
        </w:rPr>
        <w:t>Cochrane Database Syst Rev</w:t>
      </w:r>
      <w:r w:rsidR="002523A7" w:rsidRPr="00E95CAD">
        <w:rPr>
          <w:rFonts w:ascii="Book Antiqua" w:eastAsia="Book Antiqua" w:hAnsi="Book Antiqua" w:cs="Book Antiqua"/>
        </w:rPr>
        <w:t xml:space="preserve"> 2007: CD000542 [PMID: 17253452 DOI: 10.1002/14651858.CD000542.pub2]</w:t>
      </w:r>
    </w:p>
    <w:p w14:paraId="265CDF0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35 </w:t>
      </w:r>
      <w:r w:rsidRPr="00E95CAD">
        <w:rPr>
          <w:rFonts w:ascii="Book Antiqua" w:eastAsia="Book Antiqua" w:hAnsi="Book Antiqua" w:cs="Book Antiqua"/>
          <w:b/>
          <w:bCs/>
        </w:rPr>
        <w:t>Forbes A</w:t>
      </w:r>
      <w:r w:rsidRPr="00E95CAD">
        <w:rPr>
          <w:rFonts w:ascii="Book Antiqua" w:eastAsia="Book Antiqua" w:hAnsi="Book Antiqua" w:cs="Book Antiqua"/>
        </w:rPr>
        <w:t xml:space="preserve">, Escher J, Hébuterne X, Kłęk S, Krznaric Z, Schneider S, Shamir R, Stardelova K, Wierdsma N, Wiskin AE, Bischoff SC. ESPEN guideline: Clinical nutrition in inflammatory bowel disease. </w:t>
      </w:r>
      <w:r w:rsidRPr="00E95CAD">
        <w:rPr>
          <w:rFonts w:ascii="Book Antiqua" w:eastAsia="Book Antiqua" w:hAnsi="Book Antiqua" w:cs="Book Antiqua"/>
          <w:i/>
          <w:iCs/>
        </w:rPr>
        <w:t>Clin Nutr</w:t>
      </w:r>
      <w:r w:rsidRPr="00E95CAD">
        <w:rPr>
          <w:rFonts w:ascii="Book Antiqua" w:eastAsia="Book Antiqua" w:hAnsi="Book Antiqua" w:cs="Book Antiqua"/>
        </w:rPr>
        <w:t xml:space="preserve"> 2017; </w:t>
      </w:r>
      <w:r w:rsidRPr="00E95CAD">
        <w:rPr>
          <w:rFonts w:ascii="Book Antiqua" w:eastAsia="Book Antiqua" w:hAnsi="Book Antiqua" w:cs="Book Antiqua"/>
          <w:b/>
          <w:bCs/>
        </w:rPr>
        <w:t>36</w:t>
      </w:r>
      <w:r w:rsidRPr="00E95CAD">
        <w:rPr>
          <w:rFonts w:ascii="Book Antiqua" w:eastAsia="Book Antiqua" w:hAnsi="Book Antiqua" w:cs="Book Antiqua"/>
        </w:rPr>
        <w:t>: 321-347 [PMID: 28131521 DOI: 10.1016/j.clnu.2016.12.027]</w:t>
      </w:r>
    </w:p>
    <w:p w14:paraId="53E4E50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36 </w:t>
      </w:r>
      <w:r w:rsidRPr="00E95CAD">
        <w:rPr>
          <w:rFonts w:ascii="Book Antiqua" w:eastAsia="Book Antiqua" w:hAnsi="Book Antiqua" w:cs="Book Antiqua"/>
          <w:b/>
          <w:bCs/>
        </w:rPr>
        <w:t>Lomer MC</w:t>
      </w:r>
      <w:r w:rsidRPr="00E95CAD">
        <w:rPr>
          <w:rFonts w:ascii="Book Antiqua" w:eastAsia="Book Antiqua" w:hAnsi="Book Antiqua" w:cs="Book Antiqua"/>
        </w:rPr>
        <w:t>, Thompson RP, Powell JJ. Fine and ultrafine particles of the diet: influence on the mucosal immune response and association with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Proc Nutr Soc</w:t>
      </w:r>
      <w:r w:rsidRPr="00E95CAD">
        <w:rPr>
          <w:rFonts w:ascii="Book Antiqua" w:eastAsia="Book Antiqua" w:hAnsi="Book Antiqua" w:cs="Book Antiqua"/>
        </w:rPr>
        <w:t xml:space="preserve"> 2002; </w:t>
      </w:r>
      <w:r w:rsidRPr="00E95CAD">
        <w:rPr>
          <w:rFonts w:ascii="Book Antiqua" w:eastAsia="Book Antiqua" w:hAnsi="Book Antiqua" w:cs="Book Antiqua"/>
          <w:b/>
          <w:bCs/>
        </w:rPr>
        <w:t>61</w:t>
      </w:r>
      <w:r w:rsidRPr="00E95CAD">
        <w:rPr>
          <w:rFonts w:ascii="Book Antiqua" w:eastAsia="Book Antiqua" w:hAnsi="Book Antiqua" w:cs="Book Antiqua"/>
        </w:rPr>
        <w:t>: 123-130 [PMID: 12002786 DOI: 10.1079/pns2001134]</w:t>
      </w:r>
    </w:p>
    <w:p w14:paraId="0F336DC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37 </w:t>
      </w:r>
      <w:r w:rsidRPr="00E95CAD">
        <w:rPr>
          <w:rFonts w:ascii="Book Antiqua" w:eastAsia="Book Antiqua" w:hAnsi="Book Antiqua" w:cs="Book Antiqua"/>
          <w:b/>
          <w:bCs/>
        </w:rPr>
        <w:t>Lewis JD</w:t>
      </w:r>
      <w:r w:rsidRPr="00E95CAD">
        <w:rPr>
          <w:rFonts w:ascii="Book Antiqua" w:eastAsia="Book Antiqua" w:hAnsi="Book Antiqua" w:cs="Book Antiqua"/>
        </w:rPr>
        <w:t>, Chen EZ, Baldassano RN, Otley AR, Griffiths AM, Lee D, Bittinger K, Bailey A, Friedman ES, Hoffmann C, Albenberg L, Sinha R, Compher C, Gilroy E, Nessel L, Grant A, Chehoud C, Li H, Wu GD, Bushman FD. Inflammation, Antibiotics, and Diet as Environmental Stressors of the Gut Microbiome in Pediatric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w:t>
      </w:r>
      <w:r w:rsidRPr="00E95CAD">
        <w:rPr>
          <w:rFonts w:ascii="Book Antiqua" w:eastAsia="Book Antiqua" w:hAnsi="Book Antiqua" w:cs="Book Antiqua"/>
          <w:i/>
          <w:iCs/>
        </w:rPr>
        <w:t>Cell Host Microbe</w:t>
      </w:r>
      <w:r w:rsidRPr="00E95CAD">
        <w:rPr>
          <w:rFonts w:ascii="Book Antiqua" w:eastAsia="Book Antiqua" w:hAnsi="Book Antiqua" w:cs="Book Antiqua"/>
        </w:rPr>
        <w:t xml:space="preserve"> 2015; </w:t>
      </w:r>
      <w:r w:rsidRPr="00E95CAD">
        <w:rPr>
          <w:rFonts w:ascii="Book Antiqua" w:eastAsia="Book Antiqua" w:hAnsi="Book Antiqua" w:cs="Book Antiqua"/>
          <w:b/>
          <w:bCs/>
        </w:rPr>
        <w:t>18</w:t>
      </w:r>
      <w:r w:rsidRPr="00E95CAD">
        <w:rPr>
          <w:rFonts w:ascii="Book Antiqua" w:eastAsia="Book Antiqua" w:hAnsi="Book Antiqua" w:cs="Book Antiqua"/>
        </w:rPr>
        <w:t>: 489-500 [PMID: 26468751 DOI: 10.1016/j.chom.2015.09.008]</w:t>
      </w:r>
    </w:p>
    <w:p w14:paraId="4307272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38 </w:t>
      </w:r>
      <w:r w:rsidRPr="00E95CAD">
        <w:rPr>
          <w:rFonts w:ascii="Book Antiqua" w:eastAsia="Book Antiqua" w:hAnsi="Book Antiqua" w:cs="Book Antiqua"/>
          <w:b/>
          <w:bCs/>
        </w:rPr>
        <w:t>Borrelli O</w:t>
      </w:r>
      <w:r w:rsidRPr="00E95CAD">
        <w:rPr>
          <w:rFonts w:ascii="Book Antiqua" w:eastAsia="Book Antiqua" w:hAnsi="Book Antiqua" w:cs="Book Antiqua"/>
        </w:rPr>
        <w:t xml:space="preserve">, Cordischi L, Cirulli M, Paganelli M, Labalestra V, Uccini S, Russo PM, Cucchiara S. Polymeric diet alone </w:t>
      </w:r>
      <w:r w:rsidRPr="00E95CAD">
        <w:rPr>
          <w:rFonts w:ascii="Book Antiqua" w:eastAsia="Book Antiqua" w:hAnsi="Book Antiqua" w:cs="Book Antiqua"/>
          <w:i/>
          <w:iCs/>
        </w:rPr>
        <w:t>vs</w:t>
      </w:r>
      <w:r w:rsidRPr="00E95CAD">
        <w:rPr>
          <w:rFonts w:ascii="Book Antiqua" w:eastAsia="Book Antiqua" w:hAnsi="Book Antiqua" w:cs="Book Antiqua"/>
        </w:rPr>
        <w:t xml:space="preserve"> corticosteroids in the treatment of active pediatric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a randomized controlled open-label trial. </w:t>
      </w:r>
      <w:r w:rsidRPr="00E95CAD">
        <w:rPr>
          <w:rFonts w:ascii="Book Antiqua" w:eastAsia="Book Antiqua" w:hAnsi="Book Antiqua" w:cs="Book Antiqua"/>
          <w:i/>
          <w:iCs/>
        </w:rPr>
        <w:t>Clin Gastroenterol Hepatol</w:t>
      </w:r>
      <w:r w:rsidRPr="00E95CAD">
        <w:rPr>
          <w:rFonts w:ascii="Book Antiqua" w:eastAsia="Book Antiqua" w:hAnsi="Book Antiqua" w:cs="Book Antiqua"/>
        </w:rPr>
        <w:t xml:space="preserve"> 2006; </w:t>
      </w:r>
      <w:r w:rsidRPr="00E95CAD">
        <w:rPr>
          <w:rFonts w:ascii="Book Antiqua" w:eastAsia="Book Antiqua" w:hAnsi="Book Antiqua" w:cs="Book Antiqua"/>
          <w:b/>
          <w:bCs/>
        </w:rPr>
        <w:t>4</w:t>
      </w:r>
      <w:r w:rsidRPr="00E95CAD">
        <w:rPr>
          <w:rFonts w:ascii="Book Antiqua" w:eastAsia="Book Antiqua" w:hAnsi="Book Antiqua" w:cs="Book Antiqua"/>
        </w:rPr>
        <w:t>: 744-753 [PMID: 16682258 DOI: 10.1016/j.cgh.2006.03.010]</w:t>
      </w:r>
    </w:p>
    <w:p w14:paraId="04762EC2"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39 </w:t>
      </w:r>
      <w:r w:rsidRPr="00E95CAD">
        <w:rPr>
          <w:rFonts w:ascii="Book Antiqua" w:eastAsia="Book Antiqua" w:hAnsi="Book Antiqua" w:cs="Book Antiqua"/>
          <w:b/>
          <w:bCs/>
        </w:rPr>
        <w:t>Ananthakrishnan AN</w:t>
      </w:r>
      <w:r w:rsidRPr="00E95CAD">
        <w:rPr>
          <w:rFonts w:ascii="Book Antiqua" w:eastAsia="Book Antiqua" w:hAnsi="Book Antiqua" w:cs="Book Antiqua"/>
        </w:rPr>
        <w:t>, Khalili H, Konijeti GG, Higuchi LM, de Silva P, Korzenik JR, Fuchs CS, Willett WC, Richter JM, Chan AT. A prospective study of long-term intake of dietary fiber and risk of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and ulcerative colitis. </w:t>
      </w:r>
      <w:r w:rsidRPr="00E95CAD">
        <w:rPr>
          <w:rFonts w:ascii="Book Antiqua" w:eastAsia="Book Antiqua" w:hAnsi="Book Antiqua" w:cs="Book Antiqua"/>
          <w:i/>
          <w:iCs/>
        </w:rPr>
        <w:t>Gastroenterology</w:t>
      </w:r>
      <w:r w:rsidRPr="00E95CAD">
        <w:rPr>
          <w:rFonts w:ascii="Book Antiqua" w:eastAsia="Book Antiqua" w:hAnsi="Book Antiqua" w:cs="Book Antiqua"/>
        </w:rPr>
        <w:t xml:space="preserve"> 2013; </w:t>
      </w:r>
      <w:r w:rsidRPr="00E95CAD">
        <w:rPr>
          <w:rFonts w:ascii="Book Antiqua" w:eastAsia="Book Antiqua" w:hAnsi="Book Antiqua" w:cs="Book Antiqua"/>
          <w:b/>
          <w:bCs/>
        </w:rPr>
        <w:t>145</w:t>
      </w:r>
      <w:r w:rsidRPr="00E95CAD">
        <w:rPr>
          <w:rFonts w:ascii="Book Antiqua" w:eastAsia="Book Antiqua" w:hAnsi="Book Antiqua" w:cs="Book Antiqua"/>
        </w:rPr>
        <w:t>: 970-977 [PMID: 23912083 DOI: 10.1053/j.gastro.2013.07.050]</w:t>
      </w:r>
    </w:p>
    <w:p w14:paraId="44EC7A4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40 </w:t>
      </w:r>
      <w:r w:rsidRPr="00E95CAD">
        <w:rPr>
          <w:rFonts w:ascii="Book Antiqua" w:eastAsia="Book Antiqua" w:hAnsi="Book Antiqua" w:cs="Book Antiqua"/>
          <w:b/>
          <w:bCs/>
        </w:rPr>
        <w:t>Martinez-Medina M</w:t>
      </w:r>
      <w:r w:rsidRPr="00E95CAD">
        <w:rPr>
          <w:rFonts w:ascii="Book Antiqua" w:eastAsia="Book Antiqua" w:hAnsi="Book Antiqua" w:cs="Book Antiqua"/>
        </w:rPr>
        <w:t xml:space="preserve">, Denizot J, Dreux N, Robin F, Billard E, Bonnet R, Darfeuille-Michaud A, Barnich N. Western diet induces dysbiosis with increased E coli in CEABAC10 mice, alters host barrier function favouring AIEC colonisation. </w:t>
      </w:r>
      <w:r w:rsidRPr="00E95CAD">
        <w:rPr>
          <w:rFonts w:ascii="Book Antiqua" w:eastAsia="Book Antiqua" w:hAnsi="Book Antiqua" w:cs="Book Antiqua"/>
          <w:i/>
          <w:iCs/>
        </w:rPr>
        <w:t>Gut</w:t>
      </w:r>
      <w:r w:rsidRPr="00E95CAD">
        <w:rPr>
          <w:rFonts w:ascii="Book Antiqua" w:eastAsia="Book Antiqua" w:hAnsi="Book Antiqua" w:cs="Book Antiqua"/>
        </w:rPr>
        <w:t xml:space="preserve"> 2014; </w:t>
      </w:r>
      <w:r w:rsidRPr="00E95CAD">
        <w:rPr>
          <w:rFonts w:ascii="Book Antiqua" w:eastAsia="Book Antiqua" w:hAnsi="Book Antiqua" w:cs="Book Antiqua"/>
          <w:b/>
          <w:bCs/>
        </w:rPr>
        <w:t>63</w:t>
      </w:r>
      <w:r w:rsidRPr="00E95CAD">
        <w:rPr>
          <w:rFonts w:ascii="Book Antiqua" w:eastAsia="Book Antiqua" w:hAnsi="Book Antiqua" w:cs="Book Antiqua"/>
        </w:rPr>
        <w:t>: 116-124 [PMID: 23598352 DOI: 10.1136/gutjnl-2012-304119]</w:t>
      </w:r>
    </w:p>
    <w:p w14:paraId="3F1CD42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41 </w:t>
      </w:r>
      <w:r w:rsidRPr="00E95CAD">
        <w:rPr>
          <w:rFonts w:ascii="Book Antiqua" w:eastAsia="Book Antiqua" w:hAnsi="Book Antiqua" w:cs="Book Antiqua"/>
          <w:b/>
          <w:bCs/>
        </w:rPr>
        <w:t>Zyoud SeH</w:t>
      </w:r>
      <w:r w:rsidRPr="00E95CAD">
        <w:rPr>
          <w:rFonts w:ascii="Book Antiqua" w:eastAsia="Book Antiqua" w:hAnsi="Book Antiqua" w:cs="Book Antiqua"/>
        </w:rPr>
        <w:t xml:space="preserve">, Shakhshir M, Abushanab AS, Koni A, Shahwan M, Jairoun AA, Al-Jabi SW. Global research trends on the links between insulin resistance and obesity: a visualization analysis. </w:t>
      </w:r>
      <w:r w:rsidR="00782BFB" w:rsidRPr="00E95CAD">
        <w:rPr>
          <w:rFonts w:ascii="Book Antiqua" w:eastAsia="Book Antiqua" w:hAnsi="Book Antiqua" w:cs="Book Antiqua"/>
          <w:i/>
          <w:iCs/>
        </w:rPr>
        <w:t>Translational Medicine Communications</w:t>
      </w:r>
      <w:r w:rsidR="00782BFB" w:rsidRPr="00E95CAD">
        <w:rPr>
          <w:rFonts w:ascii="Book Antiqua" w:eastAsia="Book Antiqua" w:hAnsi="Book Antiqua" w:cs="Book Antiqua"/>
        </w:rPr>
        <w:t xml:space="preserve"> </w:t>
      </w:r>
      <w:r w:rsidR="00481FE5" w:rsidRPr="00E95CAD">
        <w:rPr>
          <w:rFonts w:ascii="Book Antiqua" w:eastAsia="Book Antiqua" w:hAnsi="Book Antiqua" w:cs="Book Antiqua"/>
        </w:rPr>
        <w:t>2022</w:t>
      </w:r>
      <w:r w:rsidR="00481FE5" w:rsidRPr="00E95CAD">
        <w:rPr>
          <w:rFonts w:ascii="Book Antiqua" w:eastAsia="SimSun" w:hAnsi="Book Antiqua" w:cs="SimSun"/>
          <w:lang w:eastAsia="zh-CN"/>
        </w:rPr>
        <w:t xml:space="preserve">; </w:t>
      </w:r>
      <w:r w:rsidR="00782BFB" w:rsidRPr="00E95CAD">
        <w:rPr>
          <w:rFonts w:ascii="Book Antiqua" w:eastAsia="Book Antiqua" w:hAnsi="Book Antiqua" w:cs="Book Antiqua"/>
          <w:b/>
          <w:bCs/>
        </w:rPr>
        <w:t>7</w:t>
      </w:r>
      <w:r w:rsidR="00481FE5" w:rsidRPr="00E95CAD">
        <w:rPr>
          <w:rFonts w:ascii="Book Antiqua" w:eastAsia="Book Antiqua" w:hAnsi="Book Antiqua" w:cs="Book Antiqua"/>
        </w:rPr>
        <w:t xml:space="preserve">: </w:t>
      </w:r>
      <w:r w:rsidR="00782BFB" w:rsidRPr="00E95CAD">
        <w:rPr>
          <w:rFonts w:ascii="Book Antiqua" w:eastAsia="Book Antiqua" w:hAnsi="Book Antiqua" w:cs="Book Antiqua"/>
        </w:rPr>
        <w:t xml:space="preserve">18 </w:t>
      </w:r>
      <w:r w:rsidRPr="00E95CAD">
        <w:rPr>
          <w:rFonts w:ascii="Book Antiqua" w:eastAsia="Book Antiqua" w:hAnsi="Book Antiqua" w:cs="Book Antiqua"/>
        </w:rPr>
        <w:t>[DOI:</w:t>
      </w:r>
      <w:r w:rsidR="00481FE5" w:rsidRPr="00E95CAD">
        <w:rPr>
          <w:rFonts w:ascii="Book Antiqua" w:eastAsia="Book Antiqua" w:hAnsi="Book Antiqua" w:cs="Book Antiqua"/>
        </w:rPr>
        <w:t xml:space="preserve"> </w:t>
      </w:r>
      <w:r w:rsidRPr="00E95CAD">
        <w:rPr>
          <w:rFonts w:ascii="Book Antiqua" w:eastAsia="Book Antiqua" w:hAnsi="Book Antiqua" w:cs="Book Antiqua"/>
        </w:rPr>
        <w:t>10.1186/s41231-022-00124-6]</w:t>
      </w:r>
    </w:p>
    <w:p w14:paraId="5003E9D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42 </w:t>
      </w:r>
      <w:r w:rsidRPr="00E95CAD">
        <w:rPr>
          <w:rFonts w:ascii="Book Antiqua" w:eastAsia="Book Antiqua" w:hAnsi="Book Antiqua" w:cs="Book Antiqua"/>
          <w:b/>
          <w:bCs/>
        </w:rPr>
        <w:t>Zyoud SH</w:t>
      </w:r>
      <w:r w:rsidRPr="00E95CAD">
        <w:rPr>
          <w:rFonts w:ascii="Book Antiqua" w:eastAsia="Book Antiqua" w:hAnsi="Book Antiqua" w:cs="Book Antiqua"/>
        </w:rPr>
        <w:t xml:space="preserve">, Al-Jabi SW, Amer R, Shakhshir M, Shahwan M, Jairoun AA, Akkawi M, Abu Taha A. Global research trends on the links between the gut microbiome and cancer: a visualization analysis. </w:t>
      </w:r>
      <w:r w:rsidRPr="00E95CAD">
        <w:rPr>
          <w:rFonts w:ascii="Book Antiqua" w:eastAsia="Book Antiqua" w:hAnsi="Book Antiqua" w:cs="Book Antiqua"/>
          <w:i/>
          <w:iCs/>
        </w:rPr>
        <w:t>J Transl Med</w:t>
      </w:r>
      <w:r w:rsidRPr="00E95CAD">
        <w:rPr>
          <w:rFonts w:ascii="Book Antiqua" w:eastAsia="Book Antiqua" w:hAnsi="Book Antiqua" w:cs="Book Antiqua"/>
        </w:rPr>
        <w:t xml:space="preserve"> 2022; </w:t>
      </w:r>
      <w:r w:rsidRPr="00E95CAD">
        <w:rPr>
          <w:rFonts w:ascii="Book Antiqua" w:eastAsia="Book Antiqua" w:hAnsi="Book Antiqua" w:cs="Book Antiqua"/>
          <w:b/>
          <w:bCs/>
        </w:rPr>
        <w:t>20</w:t>
      </w:r>
      <w:r w:rsidRPr="00E95CAD">
        <w:rPr>
          <w:rFonts w:ascii="Book Antiqua" w:eastAsia="Book Antiqua" w:hAnsi="Book Antiqua" w:cs="Book Antiqua"/>
        </w:rPr>
        <w:t>: 83 [PMID: 35148757 DOI: 10.1186/s12967-022-03293-y]</w:t>
      </w:r>
    </w:p>
    <w:p w14:paraId="412F62E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43 </w:t>
      </w:r>
      <w:r w:rsidRPr="00E95CAD">
        <w:rPr>
          <w:rFonts w:ascii="Book Antiqua" w:eastAsia="Book Antiqua" w:hAnsi="Book Antiqua" w:cs="Book Antiqua"/>
          <w:b/>
          <w:bCs/>
        </w:rPr>
        <w:t>Yang J</w:t>
      </w:r>
      <w:r w:rsidRPr="00E95CAD">
        <w:rPr>
          <w:rFonts w:ascii="Book Antiqua" w:eastAsia="Book Antiqua" w:hAnsi="Book Antiqua" w:cs="Book Antiqua"/>
        </w:rPr>
        <w:t xml:space="preserve">, Deng Y, Cai Y, Liu Y, Peng L, Luo Z, Li D. Mapping trends and hotspot regarding gastrointestinal microbiome and neuroscience: A bibliometric analysis of global research (2002-2022). </w:t>
      </w:r>
      <w:r w:rsidRPr="00E95CAD">
        <w:rPr>
          <w:rFonts w:ascii="Book Antiqua" w:eastAsia="Book Antiqua" w:hAnsi="Book Antiqua" w:cs="Book Antiqua"/>
          <w:i/>
          <w:iCs/>
        </w:rPr>
        <w:t>Front Neurosci</w:t>
      </w:r>
      <w:r w:rsidRPr="00E95CAD">
        <w:rPr>
          <w:rFonts w:ascii="Book Antiqua" w:eastAsia="Book Antiqua" w:hAnsi="Book Antiqua" w:cs="Book Antiqua"/>
        </w:rPr>
        <w:t xml:space="preserve"> 2022; </w:t>
      </w:r>
      <w:r w:rsidRPr="00E95CAD">
        <w:rPr>
          <w:rFonts w:ascii="Book Antiqua" w:eastAsia="Book Antiqua" w:hAnsi="Book Antiqua" w:cs="Book Antiqua"/>
          <w:b/>
          <w:bCs/>
        </w:rPr>
        <w:t>16</w:t>
      </w:r>
      <w:r w:rsidRPr="00E95CAD">
        <w:rPr>
          <w:rFonts w:ascii="Book Antiqua" w:eastAsia="Book Antiqua" w:hAnsi="Book Antiqua" w:cs="Book Antiqua"/>
        </w:rPr>
        <w:t>: 1048565 [PMID: 36466165 DOI: 10.3389/fnins.2022.1048565]</w:t>
      </w:r>
    </w:p>
    <w:p w14:paraId="51F22AC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44 </w:t>
      </w:r>
      <w:r w:rsidRPr="00E95CAD">
        <w:rPr>
          <w:rFonts w:ascii="Book Antiqua" w:eastAsia="Book Antiqua" w:hAnsi="Book Antiqua" w:cs="Book Antiqua"/>
          <w:b/>
          <w:bCs/>
        </w:rPr>
        <w:t>Dusdal J</w:t>
      </w:r>
      <w:r w:rsidRPr="00E95CAD">
        <w:rPr>
          <w:rFonts w:ascii="Book Antiqua" w:eastAsia="Book Antiqua" w:hAnsi="Book Antiqua" w:cs="Book Antiqua"/>
        </w:rPr>
        <w:t xml:space="preserve">, Powell JJW. Benefits, Motivations, and Challenges of International Collaborative Research: A Sociology of Science Case Study. </w:t>
      </w:r>
      <w:r w:rsidR="0073366C" w:rsidRPr="00E95CAD">
        <w:rPr>
          <w:rFonts w:ascii="Book Antiqua" w:eastAsia="Book Antiqua" w:hAnsi="Book Antiqua" w:cs="Book Antiqua"/>
          <w:i/>
          <w:iCs/>
        </w:rPr>
        <w:t>Science and Public Policy</w:t>
      </w:r>
      <w:r w:rsidR="0073366C" w:rsidRPr="00E95CAD">
        <w:rPr>
          <w:rFonts w:ascii="Book Antiqua" w:eastAsia="Book Antiqua" w:hAnsi="Book Antiqua" w:cs="Book Antiqua"/>
        </w:rPr>
        <w:t xml:space="preserve"> 2021; </w:t>
      </w:r>
      <w:r w:rsidR="0073366C" w:rsidRPr="00E95CAD">
        <w:rPr>
          <w:rFonts w:ascii="Book Antiqua" w:eastAsia="Book Antiqua" w:hAnsi="Book Antiqua" w:cs="Book Antiqua"/>
          <w:b/>
          <w:bCs/>
        </w:rPr>
        <w:t>48</w:t>
      </w:r>
      <w:r w:rsidR="0073366C" w:rsidRPr="00E95CAD">
        <w:rPr>
          <w:rFonts w:ascii="Book Antiqua" w:eastAsia="Book Antiqua" w:hAnsi="Book Antiqua" w:cs="Book Antiqua"/>
        </w:rPr>
        <w:t>: 235</w:t>
      </w:r>
      <w:r w:rsidR="007F0292" w:rsidRPr="00E95CAD">
        <w:rPr>
          <w:rFonts w:ascii="Book Antiqua" w:eastAsia="Book Antiqua" w:hAnsi="Book Antiqua" w:cs="Book Antiqua"/>
        </w:rPr>
        <w:t>-</w:t>
      </w:r>
      <w:r w:rsidR="0073366C" w:rsidRPr="00E95CAD">
        <w:rPr>
          <w:rFonts w:ascii="Book Antiqua" w:eastAsia="Book Antiqua" w:hAnsi="Book Antiqua" w:cs="Book Antiqua"/>
        </w:rPr>
        <w:t>245 [DOI: 10.1093/scipol/scab010</w:t>
      </w:r>
      <w:r w:rsidRPr="00E95CAD">
        <w:rPr>
          <w:rFonts w:ascii="Book Antiqua" w:eastAsia="Book Antiqua" w:hAnsi="Book Antiqua" w:cs="Book Antiqua"/>
        </w:rPr>
        <w:t>]</w:t>
      </w:r>
    </w:p>
    <w:p w14:paraId="526025F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45 </w:t>
      </w:r>
      <w:r w:rsidRPr="00E95CAD">
        <w:rPr>
          <w:rFonts w:ascii="Book Antiqua" w:eastAsia="Book Antiqua" w:hAnsi="Book Antiqua" w:cs="Book Antiqua"/>
          <w:b/>
          <w:bCs/>
        </w:rPr>
        <w:t>Widmer RJ</w:t>
      </w:r>
      <w:r w:rsidRPr="00E95CAD">
        <w:rPr>
          <w:rFonts w:ascii="Book Antiqua" w:eastAsia="Book Antiqua" w:hAnsi="Book Antiqua" w:cs="Book Antiqua"/>
        </w:rPr>
        <w:t xml:space="preserve">, Widmer JM, Lerman A. International collaboration: promises and challenges. </w:t>
      </w:r>
      <w:r w:rsidRPr="00E95CAD">
        <w:rPr>
          <w:rFonts w:ascii="Book Antiqua" w:eastAsia="Book Antiqua" w:hAnsi="Book Antiqua" w:cs="Book Antiqua"/>
          <w:i/>
          <w:iCs/>
        </w:rPr>
        <w:t>Rambam Maimonides Med J</w:t>
      </w:r>
      <w:r w:rsidRPr="00E95CAD">
        <w:rPr>
          <w:rFonts w:ascii="Book Antiqua" w:eastAsia="Book Antiqua" w:hAnsi="Book Antiqua" w:cs="Book Antiqua"/>
        </w:rPr>
        <w:t xml:space="preserve"> 2015; </w:t>
      </w:r>
      <w:r w:rsidRPr="00E95CAD">
        <w:rPr>
          <w:rFonts w:ascii="Book Antiqua" w:eastAsia="Book Antiqua" w:hAnsi="Book Antiqua" w:cs="Book Antiqua"/>
          <w:b/>
          <w:bCs/>
        </w:rPr>
        <w:t>6</w:t>
      </w:r>
      <w:r w:rsidRPr="00E95CAD">
        <w:rPr>
          <w:rFonts w:ascii="Book Antiqua" w:eastAsia="Book Antiqua" w:hAnsi="Book Antiqua" w:cs="Book Antiqua"/>
        </w:rPr>
        <w:t>: e0012 [PMID: 25973264 DOI: 10.5041/RMMJ.10196]</w:t>
      </w:r>
    </w:p>
    <w:p w14:paraId="4D9CDFA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46 </w:t>
      </w:r>
      <w:r w:rsidRPr="00E95CAD">
        <w:rPr>
          <w:rFonts w:ascii="Book Antiqua" w:eastAsia="Book Antiqua" w:hAnsi="Book Antiqua" w:cs="Book Antiqua"/>
          <w:b/>
          <w:bCs/>
        </w:rPr>
        <w:t>Moradi R</w:t>
      </w:r>
      <w:r w:rsidRPr="00E95CAD">
        <w:rPr>
          <w:rFonts w:ascii="Book Antiqua" w:eastAsia="Book Antiqua" w:hAnsi="Book Antiqua" w:cs="Book Antiqua"/>
        </w:rPr>
        <w:t xml:space="preserve">, Zargham-Boroujeni A, Soleymani MR. Factors related to the international research collaboration in the health area: A qualitative study. </w:t>
      </w:r>
      <w:r w:rsidRPr="00E95CAD">
        <w:rPr>
          <w:rFonts w:ascii="Book Antiqua" w:eastAsia="Book Antiqua" w:hAnsi="Book Antiqua" w:cs="Book Antiqua"/>
          <w:i/>
          <w:iCs/>
        </w:rPr>
        <w:t>J Educ Health Promot</w:t>
      </w:r>
      <w:r w:rsidRPr="00E95CAD">
        <w:rPr>
          <w:rFonts w:ascii="Book Antiqua" w:eastAsia="Book Antiqua" w:hAnsi="Book Antiqua" w:cs="Book Antiqua"/>
        </w:rPr>
        <w:t xml:space="preserve"> 2020; </w:t>
      </w:r>
      <w:r w:rsidRPr="00E95CAD">
        <w:rPr>
          <w:rFonts w:ascii="Book Antiqua" w:eastAsia="Book Antiqua" w:hAnsi="Book Antiqua" w:cs="Book Antiqua"/>
          <w:b/>
          <w:bCs/>
        </w:rPr>
        <w:t>9</w:t>
      </w:r>
      <w:r w:rsidRPr="00E95CAD">
        <w:rPr>
          <w:rFonts w:ascii="Book Antiqua" w:eastAsia="Book Antiqua" w:hAnsi="Book Antiqua" w:cs="Book Antiqua"/>
        </w:rPr>
        <w:t>: 267 [PMID: 33282972 DOI: 10.4103/jehp.jehp_497_20]</w:t>
      </w:r>
    </w:p>
    <w:p w14:paraId="163DC81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47 </w:t>
      </w:r>
      <w:r w:rsidRPr="00E95CAD">
        <w:rPr>
          <w:rFonts w:ascii="Book Antiqua" w:eastAsia="Book Antiqua" w:hAnsi="Book Antiqua" w:cs="Book Antiqua"/>
          <w:b/>
          <w:bCs/>
        </w:rPr>
        <w:t>Meißner F</w:t>
      </w:r>
      <w:r w:rsidRPr="00E95CAD">
        <w:rPr>
          <w:rFonts w:ascii="Book Antiqua" w:eastAsia="Book Antiqua" w:hAnsi="Book Antiqua" w:cs="Book Antiqua"/>
        </w:rPr>
        <w:t xml:space="preserve">, Weinmann C, Vowe G. Understanding and Addressing Problems in Research Collaboration: A Qualitative Interview Study From a Self-Governance Perspective. </w:t>
      </w:r>
      <w:r w:rsidRPr="00E95CAD">
        <w:rPr>
          <w:rFonts w:ascii="Book Antiqua" w:eastAsia="Book Antiqua" w:hAnsi="Book Antiqua" w:cs="Book Antiqua"/>
          <w:i/>
          <w:iCs/>
        </w:rPr>
        <w:t>Front Res Metr Anal</w:t>
      </w:r>
      <w:r w:rsidRPr="00E95CAD">
        <w:rPr>
          <w:rFonts w:ascii="Book Antiqua" w:eastAsia="Book Antiqua" w:hAnsi="Book Antiqua" w:cs="Book Antiqua"/>
        </w:rPr>
        <w:t xml:space="preserve"> 2021; </w:t>
      </w:r>
      <w:r w:rsidRPr="00E95CAD">
        <w:rPr>
          <w:rFonts w:ascii="Book Antiqua" w:eastAsia="Book Antiqua" w:hAnsi="Book Antiqua" w:cs="Book Antiqua"/>
          <w:b/>
          <w:bCs/>
        </w:rPr>
        <w:t>6</w:t>
      </w:r>
      <w:r w:rsidRPr="00E95CAD">
        <w:rPr>
          <w:rFonts w:ascii="Book Antiqua" w:eastAsia="Book Antiqua" w:hAnsi="Book Antiqua" w:cs="Book Antiqua"/>
        </w:rPr>
        <w:t>: 778176 [PMID: 35224422 DOI: 10.3389/frma.2021.778176]</w:t>
      </w:r>
    </w:p>
    <w:p w14:paraId="5B32D95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48 </w:t>
      </w:r>
      <w:r w:rsidRPr="00E95CAD">
        <w:rPr>
          <w:rFonts w:ascii="Book Antiqua" w:eastAsia="Book Antiqua" w:hAnsi="Book Antiqua" w:cs="Book Antiqua"/>
          <w:b/>
          <w:bCs/>
        </w:rPr>
        <w:t>Ashton JJ</w:t>
      </w:r>
      <w:r w:rsidRPr="00E95CAD">
        <w:rPr>
          <w:rFonts w:ascii="Book Antiqua" w:eastAsia="Book Antiqua" w:hAnsi="Book Antiqua" w:cs="Book Antiqua"/>
        </w:rPr>
        <w:t>, Gavin J, Beattie RM. Exclusive enteral nutrition in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Evidence and practicalities. </w:t>
      </w:r>
      <w:r w:rsidRPr="00E95CAD">
        <w:rPr>
          <w:rFonts w:ascii="Book Antiqua" w:eastAsia="Book Antiqua" w:hAnsi="Book Antiqua" w:cs="Book Antiqua"/>
          <w:i/>
          <w:iCs/>
        </w:rPr>
        <w:t>Clin Nutr</w:t>
      </w:r>
      <w:r w:rsidRPr="00E95CAD">
        <w:rPr>
          <w:rFonts w:ascii="Book Antiqua" w:eastAsia="Book Antiqua" w:hAnsi="Book Antiqua" w:cs="Book Antiqua"/>
        </w:rPr>
        <w:t xml:space="preserve"> 2019; </w:t>
      </w:r>
      <w:r w:rsidRPr="00E95CAD">
        <w:rPr>
          <w:rFonts w:ascii="Book Antiqua" w:eastAsia="Book Antiqua" w:hAnsi="Book Antiqua" w:cs="Book Antiqua"/>
          <w:b/>
          <w:bCs/>
        </w:rPr>
        <w:t>38</w:t>
      </w:r>
      <w:r w:rsidRPr="00E95CAD">
        <w:rPr>
          <w:rFonts w:ascii="Book Antiqua" w:eastAsia="Book Antiqua" w:hAnsi="Book Antiqua" w:cs="Book Antiqua"/>
        </w:rPr>
        <w:t>: 80-89 [PMID: 29398336 DOI: 10.1016/j.clnu.2018.01.020]</w:t>
      </w:r>
    </w:p>
    <w:p w14:paraId="48C8285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49 </w:t>
      </w:r>
      <w:r w:rsidRPr="00E95CAD">
        <w:rPr>
          <w:rFonts w:ascii="Book Antiqua" w:eastAsia="Book Antiqua" w:hAnsi="Book Antiqua" w:cs="Book Antiqua"/>
          <w:b/>
          <w:bCs/>
        </w:rPr>
        <w:t>Fuchigami T</w:t>
      </w:r>
      <w:r w:rsidRPr="00E95CAD">
        <w:rPr>
          <w:rFonts w:ascii="Book Antiqua" w:eastAsia="Book Antiqua" w:hAnsi="Book Antiqua" w:cs="Book Antiqua"/>
        </w:rPr>
        <w:t>, Ohgushi H, Imamura K, Yao T, Omae T, Watanabe H, Nakano H. Effects of total parenteral nutrition on colonic lesions in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radiographic and endoscopic study. </w:t>
      </w:r>
      <w:r w:rsidRPr="00E95CAD">
        <w:rPr>
          <w:rFonts w:ascii="Book Antiqua" w:eastAsia="Book Antiqua" w:hAnsi="Book Antiqua" w:cs="Book Antiqua"/>
          <w:i/>
          <w:iCs/>
        </w:rPr>
        <w:t>Gastroenterol Jpn</w:t>
      </w:r>
      <w:r w:rsidRPr="00E95CAD">
        <w:rPr>
          <w:rFonts w:ascii="Book Antiqua" w:eastAsia="Book Antiqua" w:hAnsi="Book Antiqua" w:cs="Book Antiqua"/>
        </w:rPr>
        <w:t xml:space="preserve"> 1982; </w:t>
      </w:r>
      <w:r w:rsidRPr="00E95CAD">
        <w:rPr>
          <w:rFonts w:ascii="Book Antiqua" w:eastAsia="Book Antiqua" w:hAnsi="Book Antiqua" w:cs="Book Antiqua"/>
          <w:b/>
          <w:bCs/>
        </w:rPr>
        <w:t>17</w:t>
      </w:r>
      <w:r w:rsidRPr="00E95CAD">
        <w:rPr>
          <w:rFonts w:ascii="Book Antiqua" w:eastAsia="Book Antiqua" w:hAnsi="Book Antiqua" w:cs="Book Antiqua"/>
        </w:rPr>
        <w:t>: 521-529 [PMID: 6819178 DOI: 10.1007/BF02779129]</w:t>
      </w:r>
    </w:p>
    <w:p w14:paraId="41C117C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50 </w:t>
      </w:r>
      <w:r w:rsidRPr="00E95CAD">
        <w:rPr>
          <w:rFonts w:ascii="Book Antiqua" w:eastAsia="Book Antiqua" w:hAnsi="Book Antiqua" w:cs="Book Antiqua"/>
          <w:b/>
          <w:bCs/>
        </w:rPr>
        <w:t>Viani K</w:t>
      </w:r>
      <w:r w:rsidRPr="00E95CAD">
        <w:rPr>
          <w:rFonts w:ascii="Book Antiqua" w:eastAsia="Book Antiqua" w:hAnsi="Book Antiqua" w:cs="Book Antiqua"/>
        </w:rPr>
        <w:t xml:space="preserve">. Parenteral and enteral nutrition for pediatric oncology in low- and middle-income countries. </w:t>
      </w:r>
      <w:r w:rsidRPr="00E95CAD">
        <w:rPr>
          <w:rFonts w:ascii="Book Antiqua" w:eastAsia="Book Antiqua" w:hAnsi="Book Antiqua" w:cs="Book Antiqua"/>
          <w:i/>
          <w:iCs/>
        </w:rPr>
        <w:t>Indian J Cancer</w:t>
      </w:r>
      <w:r w:rsidRPr="00E95CAD">
        <w:rPr>
          <w:rFonts w:ascii="Book Antiqua" w:eastAsia="Book Antiqua" w:hAnsi="Book Antiqua" w:cs="Book Antiqua"/>
        </w:rPr>
        <w:t xml:space="preserve"> 2015; </w:t>
      </w:r>
      <w:r w:rsidRPr="00E95CAD">
        <w:rPr>
          <w:rFonts w:ascii="Book Antiqua" w:eastAsia="Book Antiqua" w:hAnsi="Book Antiqua" w:cs="Book Antiqua"/>
          <w:b/>
          <w:bCs/>
        </w:rPr>
        <w:t>52</w:t>
      </w:r>
      <w:r w:rsidRPr="00E95CAD">
        <w:rPr>
          <w:rFonts w:ascii="Book Antiqua" w:eastAsia="Book Antiqua" w:hAnsi="Book Antiqua" w:cs="Book Antiqua"/>
        </w:rPr>
        <w:t>: 182-184 [PMID: 26853395 DOI: 10.4103/0019-509X.175837]</w:t>
      </w:r>
    </w:p>
    <w:p w14:paraId="27BA1CA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51 </w:t>
      </w:r>
      <w:r w:rsidRPr="00E95CAD">
        <w:rPr>
          <w:rFonts w:ascii="Book Antiqua" w:eastAsia="Book Antiqua" w:hAnsi="Book Antiqua" w:cs="Book Antiqua"/>
          <w:b/>
          <w:bCs/>
        </w:rPr>
        <w:t>Di Caro S</w:t>
      </w:r>
      <w:r w:rsidRPr="00E95CAD">
        <w:rPr>
          <w:rFonts w:ascii="Book Antiqua" w:eastAsia="Book Antiqua" w:hAnsi="Book Antiqua" w:cs="Book Antiqua"/>
        </w:rPr>
        <w:t>, Fragkos KC, Keetarut K, Koo HF, Sebepos-Rogers G, Saravanapavan H, Barragry J, Rogers J, Mehta SJ, Rahman F. Enteral Nutrition in Adult Crohn</w:t>
      </w:r>
      <w:r w:rsidR="0007583F" w:rsidRPr="00E95CAD">
        <w:rPr>
          <w:rFonts w:ascii="Book Antiqua" w:eastAsia="Book Antiqua" w:hAnsi="Book Antiqua" w:cs="Book Antiqua"/>
        </w:rPr>
        <w:t>’</w:t>
      </w:r>
      <w:r w:rsidRPr="00E95CAD">
        <w:rPr>
          <w:rFonts w:ascii="Book Antiqua" w:eastAsia="Book Antiqua" w:hAnsi="Book Antiqua" w:cs="Book Antiqua"/>
        </w:rPr>
        <w:t xml:space="preserve">s Disease: Toward a Paradigm Shift. </w:t>
      </w:r>
      <w:r w:rsidRPr="00E95CAD">
        <w:rPr>
          <w:rFonts w:ascii="Book Antiqua" w:eastAsia="Book Antiqua" w:hAnsi="Book Antiqua" w:cs="Book Antiqua"/>
          <w:i/>
          <w:iCs/>
        </w:rPr>
        <w:t>Nutrients</w:t>
      </w:r>
      <w:r w:rsidRPr="00E95CAD">
        <w:rPr>
          <w:rFonts w:ascii="Book Antiqua" w:eastAsia="Book Antiqua" w:hAnsi="Book Antiqua" w:cs="Book Antiqua"/>
        </w:rPr>
        <w:t xml:space="preserve"> 2019; </w:t>
      </w:r>
      <w:r w:rsidRPr="00E95CAD">
        <w:rPr>
          <w:rFonts w:ascii="Book Antiqua" w:eastAsia="Book Antiqua" w:hAnsi="Book Antiqua" w:cs="Book Antiqua"/>
          <w:b/>
          <w:bCs/>
        </w:rPr>
        <w:t>11</w:t>
      </w:r>
      <w:r w:rsidRPr="00E95CAD">
        <w:rPr>
          <w:rFonts w:ascii="Book Antiqua" w:eastAsia="Book Antiqua" w:hAnsi="Book Antiqua" w:cs="Book Antiqua"/>
        </w:rPr>
        <w:t xml:space="preserve"> [PMID: 31540038 DOI: 10.3390/nu11092222]</w:t>
      </w:r>
    </w:p>
    <w:p w14:paraId="29E96FE9"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52 </w:t>
      </w:r>
      <w:r w:rsidRPr="00E95CAD">
        <w:rPr>
          <w:rFonts w:ascii="Book Antiqua" w:eastAsia="Book Antiqua" w:hAnsi="Book Antiqua" w:cs="Book Antiqua"/>
          <w:b/>
          <w:bCs/>
        </w:rPr>
        <w:t>Wu L</w:t>
      </w:r>
      <w:r w:rsidRPr="00E95CAD">
        <w:rPr>
          <w:rFonts w:ascii="Book Antiqua" w:eastAsia="Book Antiqua" w:hAnsi="Book Antiqua" w:cs="Book Antiqua"/>
        </w:rPr>
        <w:t xml:space="preserve">, Estrada O, Zaborina O, Bains M, Shen L, Kohler JE, Patel N, Musch MW, Chang EB, Fu YX, Jacobs MA, Nishimura MI, Hancock RE, Turner JR, Alverdy JC. Recognition of host immune activation by Pseudomonas aeruginosa. </w:t>
      </w:r>
      <w:r w:rsidRPr="00E95CAD">
        <w:rPr>
          <w:rFonts w:ascii="Book Antiqua" w:eastAsia="Book Antiqua" w:hAnsi="Book Antiqua" w:cs="Book Antiqua"/>
          <w:i/>
          <w:iCs/>
        </w:rPr>
        <w:t>Science</w:t>
      </w:r>
      <w:r w:rsidRPr="00E95CAD">
        <w:rPr>
          <w:rFonts w:ascii="Book Antiqua" w:eastAsia="Book Antiqua" w:hAnsi="Book Antiqua" w:cs="Book Antiqua"/>
        </w:rPr>
        <w:t xml:space="preserve"> 2005; </w:t>
      </w:r>
      <w:r w:rsidRPr="00E95CAD">
        <w:rPr>
          <w:rFonts w:ascii="Book Antiqua" w:eastAsia="Book Antiqua" w:hAnsi="Book Antiqua" w:cs="Book Antiqua"/>
          <w:b/>
          <w:bCs/>
        </w:rPr>
        <w:t>309</w:t>
      </w:r>
      <w:r w:rsidRPr="00E95CAD">
        <w:rPr>
          <w:rFonts w:ascii="Book Antiqua" w:eastAsia="Book Antiqua" w:hAnsi="Book Antiqua" w:cs="Book Antiqua"/>
        </w:rPr>
        <w:t>: 774-777 [PMID: 16051797 DOI: 10.1126/science.1112422]</w:t>
      </w:r>
    </w:p>
    <w:p w14:paraId="7B76F73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lastRenderedPageBreak/>
        <w:t xml:space="preserve">53 </w:t>
      </w:r>
      <w:r w:rsidRPr="00E95CAD">
        <w:rPr>
          <w:rFonts w:ascii="Book Antiqua" w:eastAsia="Book Antiqua" w:hAnsi="Book Antiqua" w:cs="Book Antiqua"/>
          <w:b/>
          <w:bCs/>
        </w:rPr>
        <w:t>Spitz J</w:t>
      </w:r>
      <w:r w:rsidRPr="00E95CAD">
        <w:rPr>
          <w:rFonts w:ascii="Book Antiqua" w:eastAsia="Book Antiqua" w:hAnsi="Book Antiqua" w:cs="Book Antiqua"/>
        </w:rPr>
        <w:t xml:space="preserve">, Hecht G, Taveras M, Aoys E, Alverdy J. The effect of dexamethasone administration on rat intestinal permeability: the role of bacterial adherence. </w:t>
      </w:r>
      <w:r w:rsidRPr="00E95CAD">
        <w:rPr>
          <w:rFonts w:ascii="Book Antiqua" w:eastAsia="Book Antiqua" w:hAnsi="Book Antiqua" w:cs="Book Antiqua"/>
          <w:i/>
          <w:iCs/>
        </w:rPr>
        <w:t>Gastroenterology</w:t>
      </w:r>
      <w:r w:rsidRPr="00E95CAD">
        <w:rPr>
          <w:rFonts w:ascii="Book Antiqua" w:eastAsia="Book Antiqua" w:hAnsi="Book Antiqua" w:cs="Book Antiqua"/>
        </w:rPr>
        <w:t xml:space="preserve"> 1994; </w:t>
      </w:r>
      <w:r w:rsidRPr="00E95CAD">
        <w:rPr>
          <w:rFonts w:ascii="Book Antiqua" w:eastAsia="Book Antiqua" w:hAnsi="Book Antiqua" w:cs="Book Antiqua"/>
          <w:b/>
          <w:bCs/>
        </w:rPr>
        <w:t>106</w:t>
      </w:r>
      <w:r w:rsidRPr="00E95CAD">
        <w:rPr>
          <w:rFonts w:ascii="Book Antiqua" w:eastAsia="Book Antiqua" w:hAnsi="Book Antiqua" w:cs="Book Antiqua"/>
        </w:rPr>
        <w:t>: 35-41 [PMID: 8276206 DOI: 10.1016/s0016-5085(94)94155-6]</w:t>
      </w:r>
    </w:p>
    <w:p w14:paraId="1DF5D976"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54 </w:t>
      </w:r>
      <w:r w:rsidRPr="00E95CAD">
        <w:rPr>
          <w:rFonts w:ascii="Book Antiqua" w:eastAsia="Book Antiqua" w:hAnsi="Book Antiqua" w:cs="Book Antiqua"/>
          <w:b/>
          <w:bCs/>
        </w:rPr>
        <w:t>Lochs H</w:t>
      </w:r>
      <w:r w:rsidRPr="00E95CAD">
        <w:rPr>
          <w:rFonts w:ascii="Book Antiqua" w:eastAsia="Book Antiqua" w:hAnsi="Book Antiqua" w:cs="Book Antiqua"/>
        </w:rPr>
        <w:t xml:space="preserve">, Dejong C, Hammarqvist F, Hebuterne X, Leon-Sanz M, Schütz T, van Gemert W, van Gossum A, Valentini L; DGEM (German Society for Nutritional Medicine), Lübke H, Bischoff S, Engelmann N, Thul P; ESPEN (European Society for Parenteral and Enteral Nutrition). ESPEN Guidelines on Enteral Nutrition: Gastroenterology. </w:t>
      </w:r>
      <w:r w:rsidRPr="00E95CAD">
        <w:rPr>
          <w:rFonts w:ascii="Book Antiqua" w:eastAsia="Book Antiqua" w:hAnsi="Book Antiqua" w:cs="Book Antiqua"/>
          <w:i/>
          <w:iCs/>
        </w:rPr>
        <w:t>Clin Nutr</w:t>
      </w:r>
      <w:r w:rsidRPr="00E95CAD">
        <w:rPr>
          <w:rFonts w:ascii="Book Antiqua" w:eastAsia="Book Antiqua" w:hAnsi="Book Antiqua" w:cs="Book Antiqua"/>
        </w:rPr>
        <w:t xml:space="preserve"> 2006; </w:t>
      </w:r>
      <w:r w:rsidRPr="00E95CAD">
        <w:rPr>
          <w:rFonts w:ascii="Book Antiqua" w:eastAsia="Book Antiqua" w:hAnsi="Book Antiqua" w:cs="Book Antiqua"/>
          <w:b/>
          <w:bCs/>
        </w:rPr>
        <w:t>25</w:t>
      </w:r>
      <w:r w:rsidRPr="00E95CAD">
        <w:rPr>
          <w:rFonts w:ascii="Book Antiqua" w:eastAsia="Book Antiqua" w:hAnsi="Book Antiqua" w:cs="Book Antiqua"/>
        </w:rPr>
        <w:t>: 260-274 [PMID: 16698129 DOI: 10.1016/j.clnu.2006.01.007]</w:t>
      </w:r>
    </w:p>
    <w:p w14:paraId="7BA4426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55 </w:t>
      </w:r>
      <w:r w:rsidRPr="00E95CAD">
        <w:rPr>
          <w:rFonts w:ascii="Book Antiqua" w:eastAsia="Book Antiqua" w:hAnsi="Book Antiqua" w:cs="Book Antiqua"/>
          <w:b/>
          <w:bCs/>
        </w:rPr>
        <w:t>Han PD</w:t>
      </w:r>
      <w:r w:rsidRPr="00E95CAD">
        <w:rPr>
          <w:rFonts w:ascii="Book Antiqua" w:eastAsia="Book Antiqua" w:hAnsi="Book Antiqua" w:cs="Book Antiqua"/>
        </w:rPr>
        <w:t xml:space="preserve">, Burke A, Baldassano RN, Rombeau JL, Lichtenstein GR. Nutrition and inflammatory bowel disease. </w:t>
      </w:r>
      <w:r w:rsidRPr="00E95CAD">
        <w:rPr>
          <w:rFonts w:ascii="Book Antiqua" w:eastAsia="Book Antiqua" w:hAnsi="Book Antiqua" w:cs="Book Antiqua"/>
          <w:i/>
          <w:iCs/>
        </w:rPr>
        <w:t>Gastroenterol Clin North Am</w:t>
      </w:r>
      <w:r w:rsidRPr="00E95CAD">
        <w:rPr>
          <w:rFonts w:ascii="Book Antiqua" w:eastAsia="Book Antiqua" w:hAnsi="Book Antiqua" w:cs="Book Antiqua"/>
        </w:rPr>
        <w:t xml:space="preserve"> 1999; </w:t>
      </w:r>
      <w:r w:rsidRPr="00E95CAD">
        <w:rPr>
          <w:rFonts w:ascii="Book Antiqua" w:eastAsia="Book Antiqua" w:hAnsi="Book Antiqua" w:cs="Book Antiqua"/>
          <w:b/>
          <w:bCs/>
        </w:rPr>
        <w:t>28</w:t>
      </w:r>
      <w:r w:rsidRPr="00E95CAD">
        <w:rPr>
          <w:rFonts w:ascii="Book Antiqua" w:eastAsia="Book Antiqua" w:hAnsi="Book Antiqua" w:cs="Book Antiqua"/>
        </w:rPr>
        <w:t>: 423-443, ix [PMID: 10372275 DOI: 10.1016/s0889-8553(05)70063-7]</w:t>
      </w:r>
    </w:p>
    <w:p w14:paraId="6795698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 xml:space="preserve">56 </w:t>
      </w:r>
      <w:r w:rsidRPr="00E95CAD">
        <w:rPr>
          <w:rFonts w:ascii="Book Antiqua" w:eastAsia="Book Antiqua" w:hAnsi="Book Antiqua" w:cs="Book Antiqua"/>
          <w:b/>
          <w:bCs/>
        </w:rPr>
        <w:t>Moed HF</w:t>
      </w:r>
      <w:r w:rsidRPr="00E95CAD">
        <w:rPr>
          <w:rFonts w:ascii="Book Antiqua" w:eastAsia="Book Antiqua" w:hAnsi="Book Antiqua" w:cs="Book Antiqua"/>
        </w:rPr>
        <w:t>. Citation analysis in research evaluation</w:t>
      </w:r>
      <w:r w:rsidR="00862ECC" w:rsidRPr="00E95CAD">
        <w:rPr>
          <w:rFonts w:ascii="Book Antiqua" w:eastAsia="Book Antiqua" w:hAnsi="Book Antiqua" w:cs="Book Antiqua"/>
        </w:rPr>
        <w:t>.</w:t>
      </w:r>
      <w:r w:rsidRPr="00E95CAD">
        <w:rPr>
          <w:rFonts w:ascii="Book Antiqua" w:eastAsia="Book Antiqua" w:hAnsi="Book Antiqua" w:cs="Book Antiqua"/>
        </w:rPr>
        <w:t xml:space="preserve"> Springer Science &amp; Business Media</w:t>
      </w:r>
      <w:r w:rsidR="004B3AD9" w:rsidRPr="00E95CAD">
        <w:rPr>
          <w:rFonts w:ascii="Book Antiqua" w:eastAsia="Book Antiqua" w:hAnsi="Book Antiqua" w:cs="Book Antiqua"/>
        </w:rPr>
        <w:t>.</w:t>
      </w:r>
      <w:r w:rsidRPr="00E95CAD">
        <w:rPr>
          <w:rFonts w:ascii="Book Antiqua" w:eastAsia="Book Antiqua" w:hAnsi="Book Antiqua" w:cs="Book Antiqua"/>
        </w:rPr>
        <w:t xml:space="preserve"> 2006</w:t>
      </w:r>
      <w:r w:rsidR="004B3AD9" w:rsidRPr="00E95CAD">
        <w:rPr>
          <w:rFonts w:ascii="Book Antiqua" w:hAnsi="Book Antiqua"/>
          <w:lang w:eastAsia="zh-CN"/>
        </w:rPr>
        <w:t xml:space="preserve">. [cited 21 March 2023]. Available from: </w:t>
      </w:r>
      <w:r w:rsidR="004B3AD9" w:rsidRPr="00E95CAD">
        <w:rPr>
          <w:rFonts w:ascii="Book Antiqua" w:eastAsia="Book Antiqua" w:hAnsi="Book Antiqua" w:cs="Book Antiqua"/>
        </w:rPr>
        <w:t>https://link.springer.com/book/10.1007/1-4020-3714-7#book-header</w:t>
      </w:r>
    </w:p>
    <w:p w14:paraId="69FD30EF" w14:textId="77777777" w:rsidR="0093794D" w:rsidRPr="00E95CAD" w:rsidRDefault="00A40CA4" w:rsidP="00E95CAD">
      <w:pPr>
        <w:spacing w:line="360" w:lineRule="auto"/>
        <w:jc w:val="both"/>
        <w:rPr>
          <w:rFonts w:ascii="Book Antiqua" w:eastAsia="Book Antiqua" w:hAnsi="Book Antiqua" w:cs="Book Antiqua"/>
        </w:rPr>
      </w:pPr>
      <w:r w:rsidRPr="00E95CAD">
        <w:rPr>
          <w:rFonts w:ascii="Book Antiqua" w:eastAsia="Book Antiqua" w:hAnsi="Book Antiqua" w:cs="Book Antiqua"/>
        </w:rPr>
        <w:t xml:space="preserve">57 </w:t>
      </w:r>
      <w:r w:rsidRPr="00E95CAD">
        <w:rPr>
          <w:rFonts w:ascii="Book Antiqua" w:eastAsia="Book Antiqua" w:hAnsi="Book Antiqua" w:cs="Book Antiqua"/>
          <w:b/>
          <w:bCs/>
        </w:rPr>
        <w:t>Aksnes DW</w:t>
      </w:r>
      <w:r w:rsidRPr="00E95CAD">
        <w:rPr>
          <w:rFonts w:ascii="Book Antiqua" w:eastAsia="Book Antiqua" w:hAnsi="Book Antiqua" w:cs="Book Antiqua"/>
        </w:rPr>
        <w:t xml:space="preserve">, Langfeldt L, Wouters P. Citations, Citation Indicators, and Research Quality: An Overview of Basic Concepts and Theories. </w:t>
      </w:r>
      <w:r w:rsidRPr="00E95CAD">
        <w:rPr>
          <w:rFonts w:ascii="Book Antiqua" w:eastAsia="Book Antiqua" w:hAnsi="Book Antiqua" w:cs="Book Antiqua"/>
          <w:i/>
          <w:iCs/>
        </w:rPr>
        <w:t>SAGE Open</w:t>
      </w:r>
      <w:r w:rsidRPr="00E95CAD">
        <w:rPr>
          <w:rFonts w:ascii="Book Antiqua" w:eastAsia="Book Antiqua" w:hAnsi="Book Antiqua" w:cs="Book Antiqua"/>
        </w:rPr>
        <w:t xml:space="preserve"> 2019; </w:t>
      </w:r>
      <w:r w:rsidRPr="00E95CAD">
        <w:rPr>
          <w:rFonts w:ascii="Book Antiqua" w:eastAsia="Book Antiqua" w:hAnsi="Book Antiqua" w:cs="Book Antiqua"/>
          <w:b/>
          <w:bCs/>
        </w:rPr>
        <w:t>9</w:t>
      </w:r>
      <w:r w:rsidRPr="00E95CAD">
        <w:rPr>
          <w:rFonts w:ascii="Book Antiqua" w:eastAsia="Book Antiqua" w:hAnsi="Book Antiqua" w:cs="Book Antiqua"/>
        </w:rPr>
        <w:t>: 21582440198 [DOI:</w:t>
      </w:r>
      <w:r w:rsidR="0093794D" w:rsidRPr="00E95CAD">
        <w:rPr>
          <w:rFonts w:ascii="Book Antiqua" w:eastAsia="Book Antiqua" w:hAnsi="Book Antiqua" w:cs="Book Antiqua"/>
        </w:rPr>
        <w:t xml:space="preserve"> </w:t>
      </w:r>
      <w:r w:rsidRPr="00E95CAD">
        <w:rPr>
          <w:rFonts w:ascii="Book Antiqua" w:eastAsia="Book Antiqua" w:hAnsi="Book Antiqua" w:cs="Book Antiqua"/>
        </w:rPr>
        <w:t>10.1177/2158244019829575]</w:t>
      </w:r>
    </w:p>
    <w:p w14:paraId="314B2E12" w14:textId="77777777" w:rsidR="00A77B3E" w:rsidRPr="00E95CAD" w:rsidRDefault="00A77B3E" w:rsidP="00E95CAD">
      <w:pPr>
        <w:spacing w:line="360" w:lineRule="auto"/>
        <w:jc w:val="both"/>
        <w:rPr>
          <w:rFonts w:ascii="Book Antiqua" w:hAnsi="Book Antiqua"/>
        </w:rPr>
        <w:sectPr w:rsidR="00A77B3E" w:rsidRPr="00E95CAD">
          <w:pgSz w:w="12240" w:h="15840"/>
          <w:pgMar w:top="1440" w:right="1440" w:bottom="1440" w:left="1440" w:header="720" w:footer="720" w:gutter="0"/>
          <w:cols w:space="720"/>
          <w:docGrid w:linePitch="360"/>
        </w:sectPr>
      </w:pPr>
    </w:p>
    <w:p w14:paraId="2C333BF0"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lastRenderedPageBreak/>
        <w:t>Footnotes</w:t>
      </w:r>
    </w:p>
    <w:p w14:paraId="448F200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Conflict-of-interest statement: </w:t>
      </w:r>
      <w:r w:rsidRPr="00E95CAD">
        <w:rPr>
          <w:rFonts w:ascii="Book Antiqua" w:eastAsia="Book Antiqua" w:hAnsi="Book Antiqua" w:cs="Book Antiqua"/>
          <w:color w:val="000000"/>
        </w:rPr>
        <w:t>The authors have no financial disclosures or conflicts of interest to declare.</w:t>
      </w:r>
    </w:p>
    <w:p w14:paraId="41CCB570" w14:textId="77777777" w:rsidR="00A77B3E" w:rsidRPr="00E95CAD" w:rsidRDefault="00A77B3E" w:rsidP="00E95CAD">
      <w:pPr>
        <w:spacing w:line="360" w:lineRule="auto"/>
        <w:jc w:val="both"/>
        <w:rPr>
          <w:rFonts w:ascii="Book Antiqua" w:hAnsi="Book Antiqua"/>
        </w:rPr>
      </w:pPr>
    </w:p>
    <w:p w14:paraId="65595E0E"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PRISMA 2009 Checklist statement: </w:t>
      </w:r>
      <w:r w:rsidRPr="00E95CAD">
        <w:rPr>
          <w:rFonts w:ascii="Book Antiqua" w:eastAsia="Book Antiqua" w:hAnsi="Book Antiqua" w:cs="Book Antiqua"/>
          <w:color w:val="000000"/>
        </w:rPr>
        <w:t>The authors have read the PRISMA 2009 Checklist, and the manuscript was prepared and revised according to the PRISMA 2009 Checklist.</w:t>
      </w:r>
    </w:p>
    <w:p w14:paraId="307A2D28" w14:textId="77777777" w:rsidR="00A77B3E" w:rsidRPr="00E95CAD" w:rsidRDefault="00A77B3E" w:rsidP="00E95CAD">
      <w:pPr>
        <w:spacing w:line="360" w:lineRule="auto"/>
        <w:jc w:val="both"/>
        <w:rPr>
          <w:rFonts w:ascii="Book Antiqua" w:hAnsi="Book Antiqua"/>
        </w:rPr>
      </w:pPr>
    </w:p>
    <w:p w14:paraId="5A232AD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bCs/>
        </w:rPr>
        <w:t xml:space="preserve">Open-Access: </w:t>
      </w:r>
      <w:r w:rsidRPr="00E95CA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2FC670" w14:textId="77777777" w:rsidR="00A77B3E" w:rsidRPr="00E95CAD" w:rsidRDefault="00A77B3E" w:rsidP="00E95CAD">
      <w:pPr>
        <w:spacing w:line="360" w:lineRule="auto"/>
        <w:jc w:val="both"/>
        <w:rPr>
          <w:rFonts w:ascii="Book Antiqua" w:hAnsi="Book Antiqua"/>
        </w:rPr>
      </w:pPr>
    </w:p>
    <w:p w14:paraId="4DDC76FA"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Provenance and peer review: </w:t>
      </w:r>
      <w:r w:rsidRPr="00E95CAD">
        <w:rPr>
          <w:rFonts w:ascii="Book Antiqua" w:eastAsia="Book Antiqua" w:hAnsi="Book Antiqua" w:cs="Book Antiqua"/>
        </w:rPr>
        <w:t>Invited article; Externally peer reviewed.</w:t>
      </w:r>
    </w:p>
    <w:p w14:paraId="1DCD28D1"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Peer-review model: </w:t>
      </w:r>
      <w:r w:rsidRPr="00E95CAD">
        <w:rPr>
          <w:rFonts w:ascii="Book Antiqua" w:eastAsia="Book Antiqua" w:hAnsi="Book Antiqua" w:cs="Book Antiqua"/>
        </w:rPr>
        <w:t>Single blind</w:t>
      </w:r>
    </w:p>
    <w:p w14:paraId="62A3A527" w14:textId="77777777" w:rsidR="00A77B3E" w:rsidRPr="00E95CAD" w:rsidRDefault="00A77B3E" w:rsidP="00E95CAD">
      <w:pPr>
        <w:spacing w:line="360" w:lineRule="auto"/>
        <w:jc w:val="both"/>
        <w:rPr>
          <w:rFonts w:ascii="Book Antiqua" w:hAnsi="Book Antiqua"/>
        </w:rPr>
      </w:pPr>
    </w:p>
    <w:p w14:paraId="3B03B11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Peer-review started: </w:t>
      </w:r>
      <w:r w:rsidRPr="00E95CAD">
        <w:rPr>
          <w:rFonts w:ascii="Book Antiqua" w:eastAsia="Book Antiqua" w:hAnsi="Book Antiqua" w:cs="Book Antiqua"/>
        </w:rPr>
        <w:t>January 9, 2023</w:t>
      </w:r>
    </w:p>
    <w:p w14:paraId="17ADBD1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First decision: </w:t>
      </w:r>
      <w:r w:rsidRPr="00E95CAD">
        <w:rPr>
          <w:rFonts w:ascii="Book Antiqua" w:eastAsia="Book Antiqua" w:hAnsi="Book Antiqua" w:cs="Book Antiqua"/>
        </w:rPr>
        <w:t>March 8, 2023</w:t>
      </w:r>
    </w:p>
    <w:p w14:paraId="7F3BC6E3"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Article in press: </w:t>
      </w:r>
    </w:p>
    <w:p w14:paraId="3349E0C3" w14:textId="77777777" w:rsidR="00A77B3E" w:rsidRPr="00E95CAD" w:rsidRDefault="00A77B3E" w:rsidP="00E95CAD">
      <w:pPr>
        <w:spacing w:line="360" w:lineRule="auto"/>
        <w:jc w:val="both"/>
        <w:rPr>
          <w:rFonts w:ascii="Book Antiqua" w:hAnsi="Book Antiqua"/>
        </w:rPr>
      </w:pPr>
    </w:p>
    <w:p w14:paraId="34405AB4"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Specialty type: </w:t>
      </w:r>
      <w:r w:rsidRPr="00E95CAD">
        <w:rPr>
          <w:rFonts w:ascii="Book Antiqua" w:eastAsia="Book Antiqua" w:hAnsi="Book Antiqua" w:cs="Book Antiqua"/>
        </w:rPr>
        <w:t xml:space="preserve">Nutrition and </w:t>
      </w:r>
      <w:r w:rsidR="002D1494" w:rsidRPr="00E95CAD">
        <w:rPr>
          <w:rFonts w:ascii="Book Antiqua" w:eastAsia="Book Antiqua" w:hAnsi="Book Antiqua" w:cs="Book Antiqua"/>
        </w:rPr>
        <w:t>d</w:t>
      </w:r>
      <w:r w:rsidRPr="00E95CAD">
        <w:rPr>
          <w:rFonts w:ascii="Book Antiqua" w:eastAsia="Book Antiqua" w:hAnsi="Book Antiqua" w:cs="Book Antiqua"/>
        </w:rPr>
        <w:t>ietetics</w:t>
      </w:r>
    </w:p>
    <w:p w14:paraId="23E47845"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 xml:space="preserve">Country/Territory of origin: </w:t>
      </w:r>
      <w:r w:rsidRPr="00E95CAD">
        <w:rPr>
          <w:rFonts w:ascii="Book Antiqua" w:eastAsia="Book Antiqua" w:hAnsi="Book Antiqua" w:cs="Book Antiqua"/>
        </w:rPr>
        <w:t>Palestine</w:t>
      </w:r>
    </w:p>
    <w:p w14:paraId="0EE6B07B"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b/>
          <w:color w:val="000000"/>
        </w:rPr>
        <w:t>Peer-review report</w:t>
      </w:r>
      <w:r w:rsidR="0007583F" w:rsidRPr="00E95CAD">
        <w:rPr>
          <w:rFonts w:ascii="Book Antiqua" w:eastAsia="Book Antiqua" w:hAnsi="Book Antiqua" w:cs="Book Antiqua"/>
          <w:b/>
          <w:color w:val="000000"/>
        </w:rPr>
        <w:t>’</w:t>
      </w:r>
      <w:r w:rsidRPr="00E95CAD">
        <w:rPr>
          <w:rFonts w:ascii="Book Antiqua" w:eastAsia="Book Antiqua" w:hAnsi="Book Antiqua" w:cs="Book Antiqua"/>
          <w:b/>
          <w:color w:val="000000"/>
        </w:rPr>
        <w:t>s scientific quality classification</w:t>
      </w:r>
    </w:p>
    <w:p w14:paraId="430D281D"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Grade A (Excellent): 0</w:t>
      </w:r>
    </w:p>
    <w:p w14:paraId="6AC8BAAC"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Grade B (Very good): B, B</w:t>
      </w:r>
    </w:p>
    <w:p w14:paraId="31AE4608"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Grade C (Good): C</w:t>
      </w:r>
    </w:p>
    <w:p w14:paraId="05C169F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Grade D (Fair): 0</w:t>
      </w:r>
    </w:p>
    <w:p w14:paraId="680AE007" w14:textId="77777777" w:rsidR="00A77B3E" w:rsidRPr="00E95CAD" w:rsidRDefault="00A40CA4" w:rsidP="00E95CAD">
      <w:pPr>
        <w:spacing w:line="360" w:lineRule="auto"/>
        <w:jc w:val="both"/>
        <w:rPr>
          <w:rFonts w:ascii="Book Antiqua" w:hAnsi="Book Antiqua"/>
        </w:rPr>
      </w:pPr>
      <w:r w:rsidRPr="00E95CAD">
        <w:rPr>
          <w:rFonts w:ascii="Book Antiqua" w:eastAsia="Book Antiqua" w:hAnsi="Book Antiqua" w:cs="Book Antiqua"/>
        </w:rPr>
        <w:t>Grade E (Poor): 0</w:t>
      </w:r>
    </w:p>
    <w:p w14:paraId="04414856" w14:textId="77777777" w:rsidR="00A77B3E" w:rsidRPr="00E95CAD" w:rsidRDefault="00A77B3E" w:rsidP="00E95CAD">
      <w:pPr>
        <w:spacing w:line="360" w:lineRule="auto"/>
        <w:jc w:val="both"/>
        <w:rPr>
          <w:rFonts w:ascii="Book Antiqua" w:hAnsi="Book Antiqua"/>
        </w:rPr>
      </w:pPr>
    </w:p>
    <w:p w14:paraId="5780ABE9" w14:textId="02C7CB7D" w:rsidR="002D1494" w:rsidRPr="00E95CAD" w:rsidRDefault="00A40CA4" w:rsidP="00E95CAD">
      <w:pPr>
        <w:spacing w:line="360" w:lineRule="auto"/>
        <w:jc w:val="both"/>
        <w:rPr>
          <w:rFonts w:ascii="Book Antiqua" w:eastAsia="Book Antiqua" w:hAnsi="Book Antiqua" w:cs="Book Antiqua"/>
          <w:b/>
          <w:color w:val="000000"/>
        </w:rPr>
      </w:pPr>
      <w:r w:rsidRPr="00E95CAD">
        <w:rPr>
          <w:rFonts w:ascii="Book Antiqua" w:eastAsia="Book Antiqua" w:hAnsi="Book Antiqua" w:cs="Book Antiqua"/>
          <w:b/>
          <w:color w:val="000000"/>
        </w:rPr>
        <w:lastRenderedPageBreak/>
        <w:t xml:space="preserve">P-Reviewer: </w:t>
      </w:r>
      <w:r w:rsidRPr="00E95CAD">
        <w:rPr>
          <w:rFonts w:ascii="Book Antiqua" w:eastAsia="Book Antiqua" w:hAnsi="Book Antiqua" w:cs="Book Antiqua"/>
        </w:rPr>
        <w:t>Bukhari SM, Saudi Arabia; Leowattana W, Thailand; Valek V, Czech Republic</w:t>
      </w:r>
      <w:r w:rsidRPr="00E95CAD">
        <w:rPr>
          <w:rFonts w:ascii="Book Antiqua" w:eastAsia="Book Antiqua" w:hAnsi="Book Antiqua" w:cs="Book Antiqua"/>
          <w:b/>
          <w:color w:val="000000"/>
        </w:rPr>
        <w:t xml:space="preserve"> S-Editor: </w:t>
      </w:r>
      <w:r w:rsidR="002D1494" w:rsidRPr="00E95CAD">
        <w:rPr>
          <w:rFonts w:ascii="Book Antiqua" w:eastAsia="Book Antiqua" w:hAnsi="Book Antiqua" w:cs="Book Antiqua"/>
          <w:bCs/>
          <w:color w:val="000000"/>
        </w:rPr>
        <w:t>Chen YL</w:t>
      </w:r>
      <w:r w:rsidRPr="00E95CAD">
        <w:rPr>
          <w:rFonts w:ascii="Book Antiqua" w:eastAsia="Book Antiqua" w:hAnsi="Book Antiqua" w:cs="Book Antiqua"/>
          <w:b/>
          <w:color w:val="000000"/>
        </w:rPr>
        <w:t xml:space="preserve"> L-Editor:</w:t>
      </w:r>
      <w:r w:rsidR="00357A6B" w:rsidRPr="00E95CAD">
        <w:rPr>
          <w:rFonts w:ascii="Book Antiqua" w:hAnsi="Book Antiqua"/>
          <w:color w:val="000000"/>
        </w:rPr>
        <w:t xml:space="preserve"> </w:t>
      </w:r>
      <w:r w:rsidR="00357A6B" w:rsidRPr="00E95CAD">
        <w:rPr>
          <w:rFonts w:ascii="Book Antiqua" w:eastAsia="Book Antiqua" w:hAnsi="Book Antiqua" w:cs="Book Antiqua"/>
          <w:bCs/>
          <w:color w:val="000000"/>
        </w:rPr>
        <w:t>Filipodia</w:t>
      </w:r>
      <w:r w:rsidRPr="00E95CAD">
        <w:rPr>
          <w:rFonts w:ascii="Book Antiqua" w:eastAsia="Book Antiqua" w:hAnsi="Book Antiqua" w:cs="Book Antiqua"/>
          <w:b/>
          <w:color w:val="000000"/>
        </w:rPr>
        <w:t xml:space="preserve"> P-Editor:</w:t>
      </w:r>
    </w:p>
    <w:p w14:paraId="7E4FEAF9" w14:textId="77777777" w:rsidR="00A77B3E" w:rsidRPr="00E95CAD" w:rsidRDefault="00A40CA4" w:rsidP="00E95CAD">
      <w:pPr>
        <w:spacing w:line="360" w:lineRule="auto"/>
        <w:jc w:val="both"/>
        <w:rPr>
          <w:rFonts w:ascii="Book Antiqua" w:hAnsi="Book Antiqua"/>
        </w:rPr>
        <w:sectPr w:rsidR="00A77B3E" w:rsidRPr="00E95CAD">
          <w:pgSz w:w="12240" w:h="15840"/>
          <w:pgMar w:top="1440" w:right="1440" w:bottom="1440" w:left="1440" w:header="720" w:footer="720" w:gutter="0"/>
          <w:cols w:space="720"/>
          <w:docGrid w:linePitch="360"/>
        </w:sectPr>
      </w:pPr>
      <w:r w:rsidRPr="00E95CAD">
        <w:rPr>
          <w:rFonts w:ascii="Book Antiqua" w:eastAsia="Book Antiqua" w:hAnsi="Book Antiqua" w:cs="Book Antiqua"/>
          <w:b/>
          <w:color w:val="000000"/>
        </w:rPr>
        <w:t xml:space="preserve"> </w:t>
      </w:r>
    </w:p>
    <w:p w14:paraId="5AF650C9" w14:textId="77777777" w:rsidR="00BE7ECB" w:rsidRPr="00E95CAD" w:rsidRDefault="00BE7ECB" w:rsidP="00E95CAD">
      <w:pPr>
        <w:spacing w:line="360" w:lineRule="auto"/>
        <w:jc w:val="both"/>
        <w:rPr>
          <w:rFonts w:ascii="Book Antiqua" w:hAnsi="Book Antiqua"/>
          <w:b/>
          <w:bCs/>
        </w:rPr>
      </w:pPr>
      <w:r w:rsidRPr="00E95CAD">
        <w:rPr>
          <w:rFonts w:ascii="Book Antiqua" w:hAnsi="Book Antiqua"/>
          <w:b/>
          <w:bCs/>
        </w:rPr>
        <w:lastRenderedPageBreak/>
        <w:t>Figure Legends</w:t>
      </w:r>
    </w:p>
    <w:p w14:paraId="36861273" w14:textId="77777777" w:rsidR="00BE7ECB" w:rsidRPr="00E95CAD" w:rsidRDefault="00BE7ECB" w:rsidP="00E95CAD">
      <w:pPr>
        <w:spacing w:line="360" w:lineRule="auto"/>
        <w:jc w:val="both"/>
        <w:rPr>
          <w:rFonts w:ascii="Book Antiqua" w:hAnsi="Book Antiqua"/>
          <w:b/>
          <w:bCs/>
        </w:rPr>
      </w:pPr>
      <w:r w:rsidRPr="00E95CAD">
        <w:rPr>
          <w:rFonts w:ascii="Book Antiqua" w:hAnsi="Book Antiqua"/>
          <w:noProof/>
        </w:rPr>
        <w:drawing>
          <wp:inline distT="0" distB="0" distL="0" distR="0" wp14:anchorId="2B2B7AD7" wp14:editId="3E1464EB">
            <wp:extent cx="5943600" cy="324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41675"/>
                    </a:xfrm>
                    <a:prstGeom prst="rect">
                      <a:avLst/>
                    </a:prstGeom>
                  </pic:spPr>
                </pic:pic>
              </a:graphicData>
            </a:graphic>
          </wp:inline>
        </w:drawing>
      </w:r>
    </w:p>
    <w:p w14:paraId="507EA10A" w14:textId="77777777" w:rsidR="00BE7ECB" w:rsidRPr="00E95CAD" w:rsidRDefault="00BE7ECB" w:rsidP="00E95CAD">
      <w:pPr>
        <w:spacing w:line="360" w:lineRule="auto"/>
        <w:jc w:val="both"/>
        <w:rPr>
          <w:rFonts w:ascii="Book Antiqua" w:hAnsi="Book Antiqua"/>
          <w:b/>
          <w:bCs/>
        </w:rPr>
      </w:pPr>
      <w:r w:rsidRPr="00E95CAD">
        <w:rPr>
          <w:rFonts w:ascii="Book Antiqua" w:hAnsi="Book Antiqua"/>
          <w:b/>
          <w:bCs/>
        </w:rPr>
        <w:t>Figure 1 Growth trends of publications on nutrition and Crohn's disease from 2002 to 2021.</w:t>
      </w:r>
    </w:p>
    <w:p w14:paraId="24F4DF9D" w14:textId="77777777" w:rsidR="00BE7ECB" w:rsidRPr="00E95CAD" w:rsidRDefault="00BE7ECB" w:rsidP="00E95CAD">
      <w:pPr>
        <w:spacing w:line="360" w:lineRule="auto"/>
        <w:jc w:val="both"/>
        <w:rPr>
          <w:rFonts w:ascii="Book Antiqua" w:hAnsi="Book Antiqua"/>
          <w:b/>
          <w:bCs/>
        </w:rPr>
      </w:pPr>
    </w:p>
    <w:p w14:paraId="613361D9" w14:textId="77777777" w:rsidR="00BE7ECB" w:rsidRPr="00E95CAD" w:rsidRDefault="00BE7ECB" w:rsidP="00E95CAD">
      <w:pPr>
        <w:spacing w:line="360" w:lineRule="auto"/>
        <w:jc w:val="both"/>
        <w:rPr>
          <w:rFonts w:ascii="Book Antiqua" w:hAnsi="Book Antiqua"/>
          <w:b/>
          <w:bCs/>
        </w:rPr>
      </w:pPr>
    </w:p>
    <w:p w14:paraId="0B3DBD8B" w14:textId="77777777" w:rsidR="00BE7ECB" w:rsidRPr="00E95CAD" w:rsidRDefault="00BE7ECB" w:rsidP="00E95CAD">
      <w:pPr>
        <w:spacing w:line="360" w:lineRule="auto"/>
        <w:jc w:val="both"/>
        <w:rPr>
          <w:rFonts w:ascii="Book Antiqua" w:hAnsi="Book Antiqua"/>
          <w:b/>
          <w:bCs/>
        </w:rPr>
      </w:pPr>
      <w:r w:rsidRPr="00E95CAD">
        <w:rPr>
          <w:rFonts w:ascii="Book Antiqua" w:hAnsi="Book Antiqua"/>
          <w:b/>
          <w:bCs/>
          <w:noProof/>
        </w:rPr>
        <w:drawing>
          <wp:inline distT="0" distB="0" distL="0" distR="0" wp14:anchorId="4ECA819C" wp14:editId="49DB1E1B">
            <wp:extent cx="5943600" cy="3468370"/>
            <wp:effectExtent l="0" t="0" r="0" b="0"/>
            <wp:docPr id="5" name="图片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inline>
        </w:drawing>
      </w:r>
    </w:p>
    <w:p w14:paraId="5A9D2CB3" w14:textId="272C39DB" w:rsidR="00BE7ECB" w:rsidRPr="00E95CAD" w:rsidRDefault="00BE7ECB" w:rsidP="00E95CAD">
      <w:pPr>
        <w:spacing w:line="360" w:lineRule="auto"/>
        <w:jc w:val="both"/>
        <w:rPr>
          <w:rFonts w:ascii="Book Antiqua" w:hAnsi="Book Antiqua"/>
          <w:b/>
          <w:bCs/>
        </w:rPr>
      </w:pPr>
      <w:r w:rsidRPr="00E95CAD">
        <w:rPr>
          <w:rFonts w:ascii="Book Antiqua" w:hAnsi="Book Antiqua"/>
          <w:b/>
          <w:bCs/>
        </w:rPr>
        <w:lastRenderedPageBreak/>
        <w:t xml:space="preserve">Figure 2 </w:t>
      </w:r>
      <w:r w:rsidR="00CF7BBE" w:rsidRPr="00E95CAD">
        <w:rPr>
          <w:rFonts w:ascii="Book Antiqua" w:hAnsi="Book Antiqua"/>
          <w:b/>
          <w:bCs/>
        </w:rPr>
        <w:t>N</w:t>
      </w:r>
      <w:r w:rsidRPr="00E95CAD">
        <w:rPr>
          <w:rFonts w:ascii="Book Antiqua" w:hAnsi="Book Antiqua"/>
          <w:b/>
          <w:bCs/>
        </w:rPr>
        <w:t>etwork visualization map depicting international collaboration in research related to nutrition and Crohn</w:t>
      </w:r>
      <w:r w:rsidRPr="00E95CAD">
        <w:rPr>
          <w:rFonts w:ascii="Book Antiqua" w:hAnsi="Book Antiqua"/>
          <w:b/>
          <w:bCs/>
          <w:lang w:eastAsia="zh-CN"/>
        </w:rPr>
        <w:t>’</w:t>
      </w:r>
      <w:r w:rsidRPr="00E95CAD">
        <w:rPr>
          <w:rFonts w:ascii="Book Antiqua" w:hAnsi="Book Antiqua"/>
          <w:b/>
          <w:bCs/>
        </w:rPr>
        <w:t>s disease during 2002-2021.</w:t>
      </w:r>
    </w:p>
    <w:p w14:paraId="5AC8B980" w14:textId="77777777" w:rsidR="00BE7ECB" w:rsidRPr="00E95CAD" w:rsidRDefault="00BE7ECB" w:rsidP="00E95CAD">
      <w:pPr>
        <w:spacing w:line="360" w:lineRule="auto"/>
        <w:jc w:val="both"/>
        <w:rPr>
          <w:rFonts w:ascii="Book Antiqua" w:hAnsi="Book Antiqua"/>
          <w:b/>
          <w:bCs/>
        </w:rPr>
      </w:pPr>
    </w:p>
    <w:p w14:paraId="6181419C" w14:textId="77777777" w:rsidR="0055218D" w:rsidRPr="00E95CAD" w:rsidRDefault="0055218D" w:rsidP="00E95CAD">
      <w:pPr>
        <w:spacing w:line="360" w:lineRule="auto"/>
        <w:jc w:val="both"/>
        <w:rPr>
          <w:rFonts w:ascii="Book Antiqua" w:hAnsi="Book Antiqua"/>
          <w:b/>
          <w:bCs/>
        </w:rPr>
      </w:pPr>
    </w:p>
    <w:p w14:paraId="36BEDCE8" w14:textId="77777777" w:rsidR="00BE7ECB" w:rsidRPr="00E95CAD" w:rsidRDefault="00BE7ECB" w:rsidP="00E95CAD">
      <w:pPr>
        <w:spacing w:line="360" w:lineRule="auto"/>
        <w:jc w:val="both"/>
        <w:rPr>
          <w:rFonts w:ascii="Book Antiqua" w:hAnsi="Book Antiqua"/>
          <w:b/>
          <w:bCs/>
        </w:rPr>
      </w:pPr>
      <w:r w:rsidRPr="00E95CAD">
        <w:rPr>
          <w:rFonts w:ascii="Book Antiqua" w:hAnsi="Book Antiqua"/>
          <w:b/>
          <w:bCs/>
          <w:noProof/>
        </w:rPr>
        <w:drawing>
          <wp:inline distT="0" distB="0" distL="0" distR="0" wp14:anchorId="761EC2E1" wp14:editId="1527201C">
            <wp:extent cx="6003515" cy="3181350"/>
            <wp:effectExtent l="0" t="0" r="0" b="0"/>
            <wp:docPr id="4" name="图片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6078" cy="3182708"/>
                    </a:xfrm>
                    <a:prstGeom prst="rect">
                      <a:avLst/>
                    </a:prstGeom>
                  </pic:spPr>
                </pic:pic>
              </a:graphicData>
            </a:graphic>
          </wp:inline>
        </w:drawing>
      </w:r>
    </w:p>
    <w:p w14:paraId="532D84F3" w14:textId="66B43B88" w:rsidR="00BE7ECB" w:rsidRPr="00E95CAD" w:rsidRDefault="00BE7ECB" w:rsidP="00E95CAD">
      <w:pPr>
        <w:spacing w:line="360" w:lineRule="auto"/>
        <w:jc w:val="both"/>
        <w:rPr>
          <w:rFonts w:ascii="Book Antiqua" w:hAnsi="Book Antiqua"/>
        </w:rPr>
      </w:pPr>
      <w:r w:rsidRPr="00E95CAD">
        <w:rPr>
          <w:rFonts w:ascii="Book Antiqua" w:hAnsi="Book Antiqua"/>
          <w:b/>
          <w:bCs/>
        </w:rPr>
        <w:t xml:space="preserve">Figure 3 Analysis of the co-occurrence network of authors’ keywords. </w:t>
      </w:r>
      <w:r w:rsidRPr="00E95CAD">
        <w:rPr>
          <w:rFonts w:ascii="Book Antiqua" w:hAnsi="Book Antiqua"/>
        </w:rPr>
        <w:t xml:space="preserve">Keywords of the authors with at least </w:t>
      </w:r>
      <w:r w:rsidR="00CF7BBE" w:rsidRPr="00E95CAD">
        <w:rPr>
          <w:rFonts w:ascii="Book Antiqua" w:hAnsi="Book Antiqua"/>
        </w:rPr>
        <w:t xml:space="preserve">10 </w:t>
      </w:r>
      <w:r w:rsidRPr="00E95CAD">
        <w:rPr>
          <w:rFonts w:ascii="Book Antiqua" w:hAnsi="Book Antiqua"/>
        </w:rPr>
        <w:t>occurrences were analyzed.</w:t>
      </w:r>
    </w:p>
    <w:p w14:paraId="145241DC" w14:textId="77777777" w:rsidR="00311FB6" w:rsidRPr="00E95CAD" w:rsidRDefault="00311FB6" w:rsidP="00E95CAD">
      <w:pPr>
        <w:spacing w:line="360" w:lineRule="auto"/>
        <w:jc w:val="both"/>
        <w:rPr>
          <w:rFonts w:ascii="Book Antiqua" w:hAnsi="Book Antiqua"/>
        </w:rPr>
      </w:pPr>
    </w:p>
    <w:p w14:paraId="32B557C2" w14:textId="77777777" w:rsidR="00311FB6" w:rsidRPr="00E95CAD" w:rsidRDefault="00311FB6" w:rsidP="00E95CAD">
      <w:pPr>
        <w:spacing w:line="360" w:lineRule="auto"/>
        <w:jc w:val="both"/>
        <w:rPr>
          <w:rFonts w:ascii="Book Antiqua" w:hAnsi="Book Antiqua"/>
        </w:rPr>
      </w:pPr>
      <w:r w:rsidRPr="00E95CAD">
        <w:rPr>
          <w:rFonts w:ascii="Book Antiqua" w:hAnsi="Book Antiqua"/>
          <w:noProof/>
        </w:rPr>
        <w:lastRenderedPageBreak/>
        <w:drawing>
          <wp:inline distT="0" distB="0" distL="0" distR="0" wp14:anchorId="19079B14" wp14:editId="53D51DFD">
            <wp:extent cx="5943600" cy="3054985"/>
            <wp:effectExtent l="0" t="0" r="0" b="0"/>
            <wp:docPr id="2" name="图片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054985"/>
                    </a:xfrm>
                    <a:prstGeom prst="rect">
                      <a:avLst/>
                    </a:prstGeom>
                  </pic:spPr>
                </pic:pic>
              </a:graphicData>
            </a:graphic>
          </wp:inline>
        </w:drawing>
      </w:r>
    </w:p>
    <w:p w14:paraId="71F48836" w14:textId="77777777" w:rsidR="00311FB6" w:rsidRPr="00E95CAD" w:rsidRDefault="00311FB6" w:rsidP="00E95CAD">
      <w:pPr>
        <w:spacing w:line="360" w:lineRule="auto"/>
        <w:jc w:val="both"/>
        <w:rPr>
          <w:rFonts w:ascii="Book Antiqua" w:hAnsi="Book Antiqua"/>
        </w:rPr>
      </w:pPr>
      <w:r w:rsidRPr="00E95CAD">
        <w:rPr>
          <w:rFonts w:ascii="Book Antiqua" w:hAnsi="Book Antiqua"/>
          <w:b/>
          <w:bCs/>
        </w:rPr>
        <w:t xml:space="preserve">Figure 4 Co-occurrence overlay visualization of the authors’ keywords. </w:t>
      </w:r>
      <w:r w:rsidRPr="00E95CAD">
        <w:rPr>
          <w:rFonts w:ascii="Book Antiqua" w:hAnsi="Book Antiqua"/>
        </w:rPr>
        <w:t>Yellow highlights indicate the most recent keywords.</w:t>
      </w:r>
    </w:p>
    <w:p w14:paraId="4D1A7E8C" w14:textId="77777777" w:rsidR="00BE7ECB" w:rsidRPr="00E95CAD" w:rsidRDefault="00BE7ECB" w:rsidP="00E95CAD">
      <w:pPr>
        <w:spacing w:line="360" w:lineRule="auto"/>
        <w:jc w:val="both"/>
        <w:rPr>
          <w:rFonts w:ascii="Book Antiqua" w:hAnsi="Book Antiqua"/>
          <w:b/>
          <w:bCs/>
        </w:rPr>
        <w:sectPr w:rsidR="00BE7ECB" w:rsidRPr="00E95CAD" w:rsidSect="00997E4B">
          <w:pgSz w:w="12240" w:h="15840"/>
          <w:pgMar w:top="1440" w:right="1440" w:bottom="1440" w:left="1440" w:header="720" w:footer="720" w:gutter="0"/>
          <w:cols w:space="720"/>
          <w:docGrid w:linePitch="360"/>
        </w:sectPr>
      </w:pPr>
    </w:p>
    <w:p w14:paraId="0C758F50" w14:textId="2B5CBA5B" w:rsidR="000C2EF3" w:rsidRPr="00E95CAD" w:rsidRDefault="000C2EF3" w:rsidP="00E95CAD">
      <w:pPr>
        <w:spacing w:line="360" w:lineRule="auto"/>
        <w:jc w:val="both"/>
        <w:rPr>
          <w:rFonts w:ascii="Book Antiqua" w:hAnsi="Book Antiqua"/>
        </w:rPr>
      </w:pPr>
      <w:r w:rsidRPr="00E95CAD">
        <w:rPr>
          <w:rFonts w:ascii="Book Antiqua" w:hAnsi="Book Antiqua"/>
          <w:b/>
          <w:bCs/>
        </w:rPr>
        <w:lastRenderedPageBreak/>
        <w:t>Table 1</w:t>
      </w:r>
      <w:r w:rsidRPr="00E95CAD">
        <w:rPr>
          <w:rFonts w:ascii="Book Antiqua" w:hAnsi="Book Antiqua"/>
        </w:rPr>
        <w:t xml:space="preserve"> </w:t>
      </w:r>
      <w:r w:rsidRPr="00E95CAD">
        <w:rPr>
          <w:rFonts w:ascii="Book Antiqua" w:hAnsi="Book Antiqua"/>
          <w:b/>
          <w:bCs/>
        </w:rPr>
        <w:t>Top 10 productive countries/regions involved in nutrition and Crohn</w:t>
      </w:r>
      <w:r w:rsidR="0007583F" w:rsidRPr="00E95CAD">
        <w:rPr>
          <w:rFonts w:ascii="Book Antiqua" w:hAnsi="Book Antiqua"/>
          <w:b/>
          <w:bCs/>
        </w:rPr>
        <w:t>’</w:t>
      </w:r>
      <w:r w:rsidRPr="00E95CAD">
        <w:rPr>
          <w:rFonts w:ascii="Book Antiqua" w:hAnsi="Book Antiqua"/>
          <w:b/>
          <w:bCs/>
        </w:rPr>
        <w:t>s disease from 2002 to 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3609"/>
        <w:gridCol w:w="2164"/>
        <w:gridCol w:w="1737"/>
      </w:tblGrid>
      <w:tr w:rsidR="000C2EF3" w:rsidRPr="00E95CAD" w14:paraId="5FC9E6F0" w14:textId="77777777" w:rsidTr="00D84A7A">
        <w:trPr>
          <w:trHeight w:val="300"/>
        </w:trPr>
        <w:tc>
          <w:tcPr>
            <w:tcW w:w="988" w:type="pct"/>
            <w:tcBorders>
              <w:top w:val="single" w:sz="4" w:space="0" w:color="auto"/>
              <w:bottom w:val="single" w:sz="4" w:space="0" w:color="auto"/>
            </w:tcBorders>
          </w:tcPr>
          <w:p w14:paraId="1507AA5C"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Ranking</w:t>
            </w:r>
          </w:p>
        </w:tc>
        <w:tc>
          <w:tcPr>
            <w:tcW w:w="1928" w:type="pct"/>
            <w:tcBorders>
              <w:top w:val="single" w:sz="4" w:space="0" w:color="auto"/>
              <w:bottom w:val="single" w:sz="4" w:space="0" w:color="auto"/>
            </w:tcBorders>
            <w:noWrap/>
          </w:tcPr>
          <w:p w14:paraId="621F4B09"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Country</w:t>
            </w:r>
          </w:p>
        </w:tc>
        <w:tc>
          <w:tcPr>
            <w:tcW w:w="1156" w:type="pct"/>
            <w:tcBorders>
              <w:top w:val="single" w:sz="4" w:space="0" w:color="auto"/>
              <w:bottom w:val="single" w:sz="4" w:space="0" w:color="auto"/>
            </w:tcBorders>
            <w:noWrap/>
          </w:tcPr>
          <w:p w14:paraId="658E7A46"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No. of documents</w:t>
            </w:r>
          </w:p>
        </w:tc>
        <w:tc>
          <w:tcPr>
            <w:tcW w:w="928" w:type="pct"/>
            <w:tcBorders>
              <w:top w:val="single" w:sz="4" w:space="0" w:color="auto"/>
              <w:bottom w:val="single" w:sz="4" w:space="0" w:color="auto"/>
            </w:tcBorders>
            <w:noWrap/>
          </w:tcPr>
          <w:p w14:paraId="25F5BFC0"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w:t>
            </w:r>
          </w:p>
        </w:tc>
      </w:tr>
      <w:tr w:rsidR="000C2EF3" w:rsidRPr="00E95CAD" w14:paraId="2382CE79" w14:textId="77777777" w:rsidTr="00D84A7A">
        <w:trPr>
          <w:trHeight w:val="300"/>
        </w:trPr>
        <w:tc>
          <w:tcPr>
            <w:tcW w:w="988" w:type="pct"/>
            <w:tcBorders>
              <w:top w:val="single" w:sz="4" w:space="0" w:color="auto"/>
            </w:tcBorders>
          </w:tcPr>
          <w:p w14:paraId="5FAD7C3F" w14:textId="77777777" w:rsidR="000C2EF3" w:rsidRPr="00E95CAD" w:rsidRDefault="000C2EF3" w:rsidP="00E95CAD">
            <w:pPr>
              <w:spacing w:line="360" w:lineRule="auto"/>
              <w:jc w:val="both"/>
              <w:rPr>
                <w:rFonts w:ascii="Book Antiqua" w:hAnsi="Book Antiqua"/>
              </w:rPr>
            </w:pPr>
            <w:r w:rsidRPr="00E95CAD">
              <w:rPr>
                <w:rFonts w:ascii="Book Antiqua" w:hAnsi="Book Antiqua"/>
              </w:rPr>
              <w:t>1</w:t>
            </w:r>
            <w:r w:rsidRPr="00E95CAD">
              <w:rPr>
                <w:rFonts w:ascii="Book Antiqua" w:hAnsi="Book Antiqua"/>
                <w:vertAlign w:val="superscript"/>
              </w:rPr>
              <w:t>st</w:t>
            </w:r>
          </w:p>
        </w:tc>
        <w:tc>
          <w:tcPr>
            <w:tcW w:w="1928" w:type="pct"/>
            <w:tcBorders>
              <w:top w:val="single" w:sz="4" w:space="0" w:color="auto"/>
            </w:tcBorders>
            <w:noWrap/>
            <w:hideMark/>
          </w:tcPr>
          <w:p w14:paraId="1D846EC8" w14:textId="77777777" w:rsidR="000C2EF3" w:rsidRPr="00E95CAD" w:rsidRDefault="000C2EF3" w:rsidP="00E95CAD">
            <w:pPr>
              <w:spacing w:line="360" w:lineRule="auto"/>
              <w:jc w:val="both"/>
              <w:rPr>
                <w:rFonts w:ascii="Book Antiqua" w:hAnsi="Book Antiqua"/>
              </w:rPr>
            </w:pPr>
            <w:r w:rsidRPr="00E95CAD">
              <w:rPr>
                <w:rFonts w:ascii="Book Antiqua" w:hAnsi="Book Antiqua"/>
              </w:rPr>
              <w:t>United States</w:t>
            </w:r>
          </w:p>
        </w:tc>
        <w:tc>
          <w:tcPr>
            <w:tcW w:w="1156" w:type="pct"/>
            <w:tcBorders>
              <w:top w:val="single" w:sz="4" w:space="0" w:color="auto"/>
            </w:tcBorders>
            <w:noWrap/>
            <w:hideMark/>
          </w:tcPr>
          <w:p w14:paraId="7C9AA5BA" w14:textId="77777777" w:rsidR="000C2EF3" w:rsidRPr="00E95CAD" w:rsidRDefault="000C2EF3" w:rsidP="00E95CAD">
            <w:pPr>
              <w:spacing w:line="360" w:lineRule="auto"/>
              <w:jc w:val="both"/>
              <w:rPr>
                <w:rFonts w:ascii="Book Antiqua" w:hAnsi="Book Antiqua"/>
              </w:rPr>
            </w:pPr>
            <w:r w:rsidRPr="00E95CAD">
              <w:rPr>
                <w:rFonts w:ascii="Book Antiqua" w:hAnsi="Book Antiqua"/>
              </w:rPr>
              <w:t>208</w:t>
            </w:r>
          </w:p>
        </w:tc>
        <w:tc>
          <w:tcPr>
            <w:tcW w:w="928" w:type="pct"/>
            <w:tcBorders>
              <w:top w:val="single" w:sz="4" w:space="0" w:color="auto"/>
            </w:tcBorders>
            <w:noWrap/>
            <w:hideMark/>
          </w:tcPr>
          <w:p w14:paraId="53D4BDD1" w14:textId="77777777" w:rsidR="000C2EF3" w:rsidRPr="00E95CAD" w:rsidRDefault="000C2EF3" w:rsidP="00E95CAD">
            <w:pPr>
              <w:spacing w:line="360" w:lineRule="auto"/>
              <w:jc w:val="both"/>
              <w:rPr>
                <w:rFonts w:ascii="Book Antiqua" w:hAnsi="Book Antiqua"/>
              </w:rPr>
            </w:pPr>
            <w:r w:rsidRPr="00E95CAD">
              <w:rPr>
                <w:rFonts w:ascii="Book Antiqua" w:hAnsi="Book Antiqua"/>
              </w:rPr>
              <w:t>16.81</w:t>
            </w:r>
          </w:p>
        </w:tc>
      </w:tr>
      <w:tr w:rsidR="000C2EF3" w:rsidRPr="00E95CAD" w14:paraId="5FAB5435" w14:textId="77777777" w:rsidTr="00D84A7A">
        <w:trPr>
          <w:trHeight w:val="300"/>
        </w:trPr>
        <w:tc>
          <w:tcPr>
            <w:tcW w:w="988" w:type="pct"/>
          </w:tcPr>
          <w:p w14:paraId="6C37BFBC" w14:textId="77777777" w:rsidR="000C2EF3" w:rsidRPr="00E95CAD" w:rsidRDefault="000C2EF3" w:rsidP="00E95CAD">
            <w:pPr>
              <w:spacing w:line="360" w:lineRule="auto"/>
              <w:jc w:val="both"/>
              <w:rPr>
                <w:rFonts w:ascii="Book Antiqua" w:hAnsi="Book Antiqua"/>
              </w:rPr>
            </w:pPr>
            <w:r w:rsidRPr="00E95CAD">
              <w:rPr>
                <w:rFonts w:ascii="Book Antiqua" w:hAnsi="Book Antiqua"/>
              </w:rPr>
              <w:t>2</w:t>
            </w:r>
            <w:r w:rsidRPr="00E95CAD">
              <w:rPr>
                <w:rFonts w:ascii="Book Antiqua" w:hAnsi="Book Antiqua"/>
                <w:vertAlign w:val="superscript"/>
              </w:rPr>
              <w:t>nd</w:t>
            </w:r>
          </w:p>
        </w:tc>
        <w:tc>
          <w:tcPr>
            <w:tcW w:w="1928" w:type="pct"/>
            <w:noWrap/>
            <w:hideMark/>
          </w:tcPr>
          <w:p w14:paraId="31C38FF3" w14:textId="77777777" w:rsidR="000C2EF3" w:rsidRPr="00E95CAD" w:rsidRDefault="000C2EF3" w:rsidP="00E95CAD">
            <w:pPr>
              <w:spacing w:line="360" w:lineRule="auto"/>
              <w:jc w:val="both"/>
              <w:rPr>
                <w:rFonts w:ascii="Book Antiqua" w:hAnsi="Book Antiqua"/>
              </w:rPr>
            </w:pPr>
            <w:r w:rsidRPr="00E95CAD">
              <w:rPr>
                <w:rFonts w:ascii="Book Antiqua" w:hAnsi="Book Antiqua"/>
              </w:rPr>
              <w:t>United Kingdom</w:t>
            </w:r>
          </w:p>
        </w:tc>
        <w:tc>
          <w:tcPr>
            <w:tcW w:w="1156" w:type="pct"/>
            <w:noWrap/>
            <w:hideMark/>
          </w:tcPr>
          <w:p w14:paraId="36763279" w14:textId="77777777" w:rsidR="000C2EF3" w:rsidRPr="00E95CAD" w:rsidRDefault="000C2EF3" w:rsidP="00E95CAD">
            <w:pPr>
              <w:spacing w:line="360" w:lineRule="auto"/>
              <w:jc w:val="both"/>
              <w:rPr>
                <w:rFonts w:ascii="Book Antiqua" w:hAnsi="Book Antiqua"/>
              </w:rPr>
            </w:pPr>
            <w:r w:rsidRPr="00E95CAD">
              <w:rPr>
                <w:rFonts w:ascii="Book Antiqua" w:hAnsi="Book Antiqua"/>
              </w:rPr>
              <w:t>192</w:t>
            </w:r>
          </w:p>
        </w:tc>
        <w:tc>
          <w:tcPr>
            <w:tcW w:w="928" w:type="pct"/>
            <w:noWrap/>
            <w:hideMark/>
          </w:tcPr>
          <w:p w14:paraId="6F7B1396" w14:textId="77777777" w:rsidR="000C2EF3" w:rsidRPr="00E95CAD" w:rsidRDefault="000C2EF3" w:rsidP="00E95CAD">
            <w:pPr>
              <w:spacing w:line="360" w:lineRule="auto"/>
              <w:jc w:val="both"/>
              <w:rPr>
                <w:rFonts w:ascii="Book Antiqua" w:hAnsi="Book Antiqua"/>
              </w:rPr>
            </w:pPr>
            <w:r w:rsidRPr="00E95CAD">
              <w:rPr>
                <w:rFonts w:ascii="Book Antiqua" w:hAnsi="Book Antiqua"/>
              </w:rPr>
              <w:t>15.52</w:t>
            </w:r>
          </w:p>
        </w:tc>
      </w:tr>
      <w:tr w:rsidR="000C2EF3" w:rsidRPr="00E95CAD" w14:paraId="0279EB02" w14:textId="77777777" w:rsidTr="00D84A7A">
        <w:trPr>
          <w:trHeight w:val="300"/>
        </w:trPr>
        <w:tc>
          <w:tcPr>
            <w:tcW w:w="988" w:type="pct"/>
          </w:tcPr>
          <w:p w14:paraId="4ACA52B0" w14:textId="77777777" w:rsidR="000C2EF3" w:rsidRPr="00E95CAD" w:rsidRDefault="000C2EF3" w:rsidP="00E95CAD">
            <w:pPr>
              <w:spacing w:line="360" w:lineRule="auto"/>
              <w:jc w:val="both"/>
              <w:rPr>
                <w:rFonts w:ascii="Book Antiqua" w:hAnsi="Book Antiqua"/>
              </w:rPr>
            </w:pPr>
            <w:r w:rsidRPr="00E95CAD">
              <w:rPr>
                <w:rFonts w:ascii="Book Antiqua" w:hAnsi="Book Antiqua"/>
              </w:rPr>
              <w:t>3</w:t>
            </w:r>
            <w:r w:rsidRPr="00E95CAD">
              <w:rPr>
                <w:rFonts w:ascii="Book Antiqua" w:hAnsi="Book Antiqua"/>
                <w:vertAlign w:val="superscript"/>
              </w:rPr>
              <w:t>rd</w:t>
            </w:r>
          </w:p>
        </w:tc>
        <w:tc>
          <w:tcPr>
            <w:tcW w:w="1928" w:type="pct"/>
            <w:noWrap/>
            <w:hideMark/>
          </w:tcPr>
          <w:p w14:paraId="4ED3172F" w14:textId="77777777" w:rsidR="000C2EF3" w:rsidRPr="00E95CAD" w:rsidRDefault="000C2EF3" w:rsidP="00E95CAD">
            <w:pPr>
              <w:spacing w:line="360" w:lineRule="auto"/>
              <w:jc w:val="both"/>
              <w:rPr>
                <w:rFonts w:ascii="Book Antiqua" w:hAnsi="Book Antiqua"/>
              </w:rPr>
            </w:pPr>
            <w:r w:rsidRPr="00E95CAD">
              <w:rPr>
                <w:rFonts w:ascii="Book Antiqua" w:hAnsi="Book Antiqua"/>
              </w:rPr>
              <w:t>China</w:t>
            </w:r>
          </w:p>
        </w:tc>
        <w:tc>
          <w:tcPr>
            <w:tcW w:w="1156" w:type="pct"/>
            <w:noWrap/>
            <w:hideMark/>
          </w:tcPr>
          <w:p w14:paraId="132D3979" w14:textId="77777777" w:rsidR="000C2EF3" w:rsidRPr="00E95CAD" w:rsidRDefault="000C2EF3" w:rsidP="00E95CAD">
            <w:pPr>
              <w:spacing w:line="360" w:lineRule="auto"/>
              <w:jc w:val="both"/>
              <w:rPr>
                <w:rFonts w:ascii="Book Antiqua" w:hAnsi="Book Antiqua"/>
              </w:rPr>
            </w:pPr>
            <w:r w:rsidRPr="00E95CAD">
              <w:rPr>
                <w:rFonts w:ascii="Book Antiqua" w:hAnsi="Book Antiqua"/>
              </w:rPr>
              <w:t>109</w:t>
            </w:r>
          </w:p>
        </w:tc>
        <w:tc>
          <w:tcPr>
            <w:tcW w:w="928" w:type="pct"/>
            <w:noWrap/>
            <w:hideMark/>
          </w:tcPr>
          <w:p w14:paraId="490290CD" w14:textId="77777777" w:rsidR="000C2EF3" w:rsidRPr="00E95CAD" w:rsidRDefault="000C2EF3" w:rsidP="00E95CAD">
            <w:pPr>
              <w:spacing w:line="360" w:lineRule="auto"/>
              <w:jc w:val="both"/>
              <w:rPr>
                <w:rFonts w:ascii="Book Antiqua" w:hAnsi="Book Antiqua"/>
              </w:rPr>
            </w:pPr>
            <w:r w:rsidRPr="00E95CAD">
              <w:rPr>
                <w:rFonts w:ascii="Book Antiqua" w:hAnsi="Book Antiqua"/>
              </w:rPr>
              <w:t>8.81</w:t>
            </w:r>
          </w:p>
        </w:tc>
      </w:tr>
      <w:tr w:rsidR="000C2EF3" w:rsidRPr="00E95CAD" w14:paraId="598C86A6" w14:textId="77777777" w:rsidTr="00D84A7A">
        <w:trPr>
          <w:trHeight w:val="300"/>
        </w:trPr>
        <w:tc>
          <w:tcPr>
            <w:tcW w:w="988" w:type="pct"/>
          </w:tcPr>
          <w:p w14:paraId="1A3959BC" w14:textId="77777777" w:rsidR="000C2EF3" w:rsidRPr="00E95CAD" w:rsidRDefault="000C2EF3" w:rsidP="00E95CAD">
            <w:pPr>
              <w:spacing w:line="360" w:lineRule="auto"/>
              <w:jc w:val="both"/>
              <w:rPr>
                <w:rFonts w:ascii="Book Antiqua" w:hAnsi="Book Antiqua"/>
              </w:rPr>
            </w:pPr>
            <w:r w:rsidRPr="00E95CAD">
              <w:rPr>
                <w:rFonts w:ascii="Book Antiqua" w:hAnsi="Book Antiqua"/>
              </w:rPr>
              <w:t>4</w:t>
            </w:r>
            <w:r w:rsidRPr="00E95CAD">
              <w:rPr>
                <w:rFonts w:ascii="Book Antiqua" w:hAnsi="Book Antiqua"/>
                <w:vertAlign w:val="superscript"/>
              </w:rPr>
              <w:t>th</w:t>
            </w:r>
          </w:p>
        </w:tc>
        <w:tc>
          <w:tcPr>
            <w:tcW w:w="1928" w:type="pct"/>
            <w:noWrap/>
            <w:hideMark/>
          </w:tcPr>
          <w:p w14:paraId="25344902" w14:textId="77777777" w:rsidR="000C2EF3" w:rsidRPr="00E95CAD" w:rsidRDefault="000C2EF3" w:rsidP="00E95CAD">
            <w:pPr>
              <w:spacing w:line="360" w:lineRule="auto"/>
              <w:jc w:val="both"/>
              <w:rPr>
                <w:rFonts w:ascii="Book Antiqua" w:hAnsi="Book Antiqua"/>
              </w:rPr>
            </w:pPr>
            <w:r w:rsidRPr="00E95CAD">
              <w:rPr>
                <w:rFonts w:ascii="Book Antiqua" w:hAnsi="Book Antiqua"/>
              </w:rPr>
              <w:t>Japan</w:t>
            </w:r>
          </w:p>
        </w:tc>
        <w:tc>
          <w:tcPr>
            <w:tcW w:w="1156" w:type="pct"/>
            <w:noWrap/>
            <w:hideMark/>
          </w:tcPr>
          <w:p w14:paraId="61E195AF" w14:textId="77777777" w:rsidR="000C2EF3" w:rsidRPr="00E95CAD" w:rsidRDefault="000C2EF3" w:rsidP="00E95CAD">
            <w:pPr>
              <w:spacing w:line="360" w:lineRule="auto"/>
              <w:jc w:val="both"/>
              <w:rPr>
                <w:rFonts w:ascii="Book Antiqua" w:hAnsi="Book Antiqua"/>
              </w:rPr>
            </w:pPr>
            <w:r w:rsidRPr="00E95CAD">
              <w:rPr>
                <w:rFonts w:ascii="Book Antiqua" w:hAnsi="Book Antiqua"/>
              </w:rPr>
              <w:t>98</w:t>
            </w:r>
          </w:p>
        </w:tc>
        <w:tc>
          <w:tcPr>
            <w:tcW w:w="928" w:type="pct"/>
            <w:noWrap/>
            <w:hideMark/>
          </w:tcPr>
          <w:p w14:paraId="2638511D" w14:textId="77777777" w:rsidR="000C2EF3" w:rsidRPr="00E95CAD" w:rsidRDefault="000C2EF3" w:rsidP="00E95CAD">
            <w:pPr>
              <w:spacing w:line="360" w:lineRule="auto"/>
              <w:jc w:val="both"/>
              <w:rPr>
                <w:rFonts w:ascii="Book Antiqua" w:hAnsi="Book Antiqua"/>
              </w:rPr>
            </w:pPr>
            <w:r w:rsidRPr="00E95CAD">
              <w:rPr>
                <w:rFonts w:ascii="Book Antiqua" w:hAnsi="Book Antiqua"/>
              </w:rPr>
              <w:t>7.92</w:t>
            </w:r>
          </w:p>
        </w:tc>
      </w:tr>
      <w:tr w:rsidR="000C2EF3" w:rsidRPr="00E95CAD" w14:paraId="574A2BA5" w14:textId="77777777" w:rsidTr="00D84A7A">
        <w:trPr>
          <w:trHeight w:val="300"/>
        </w:trPr>
        <w:tc>
          <w:tcPr>
            <w:tcW w:w="988" w:type="pct"/>
          </w:tcPr>
          <w:p w14:paraId="7F166239" w14:textId="77777777" w:rsidR="000C2EF3" w:rsidRPr="00E95CAD" w:rsidRDefault="000C2EF3" w:rsidP="00E95CAD">
            <w:pPr>
              <w:spacing w:line="360" w:lineRule="auto"/>
              <w:jc w:val="both"/>
              <w:rPr>
                <w:rFonts w:ascii="Book Antiqua" w:hAnsi="Book Antiqua"/>
              </w:rPr>
            </w:pPr>
            <w:r w:rsidRPr="00E95CAD">
              <w:rPr>
                <w:rFonts w:ascii="Book Antiqua" w:hAnsi="Book Antiqua"/>
              </w:rPr>
              <w:t>5</w:t>
            </w:r>
            <w:r w:rsidRPr="00E95CAD">
              <w:rPr>
                <w:rFonts w:ascii="Book Antiqua" w:hAnsi="Book Antiqua"/>
                <w:vertAlign w:val="superscript"/>
              </w:rPr>
              <w:t>th</w:t>
            </w:r>
          </w:p>
        </w:tc>
        <w:tc>
          <w:tcPr>
            <w:tcW w:w="1928" w:type="pct"/>
            <w:noWrap/>
            <w:hideMark/>
          </w:tcPr>
          <w:p w14:paraId="18C30F55" w14:textId="77777777" w:rsidR="000C2EF3" w:rsidRPr="00E95CAD" w:rsidRDefault="000C2EF3" w:rsidP="00E95CAD">
            <w:pPr>
              <w:spacing w:line="360" w:lineRule="auto"/>
              <w:jc w:val="both"/>
              <w:rPr>
                <w:rFonts w:ascii="Book Antiqua" w:hAnsi="Book Antiqua"/>
              </w:rPr>
            </w:pPr>
            <w:r w:rsidRPr="00E95CAD">
              <w:rPr>
                <w:rFonts w:ascii="Book Antiqua" w:hAnsi="Book Antiqua"/>
              </w:rPr>
              <w:t>Canada</w:t>
            </w:r>
          </w:p>
        </w:tc>
        <w:tc>
          <w:tcPr>
            <w:tcW w:w="1156" w:type="pct"/>
            <w:noWrap/>
            <w:hideMark/>
          </w:tcPr>
          <w:p w14:paraId="0E2FF5A4" w14:textId="77777777" w:rsidR="000C2EF3" w:rsidRPr="00E95CAD" w:rsidRDefault="000C2EF3" w:rsidP="00E95CAD">
            <w:pPr>
              <w:spacing w:line="360" w:lineRule="auto"/>
              <w:jc w:val="both"/>
              <w:rPr>
                <w:rFonts w:ascii="Book Antiqua" w:hAnsi="Book Antiqua"/>
              </w:rPr>
            </w:pPr>
            <w:r w:rsidRPr="00E95CAD">
              <w:rPr>
                <w:rFonts w:ascii="Book Antiqua" w:hAnsi="Book Antiqua"/>
              </w:rPr>
              <w:t>88</w:t>
            </w:r>
          </w:p>
        </w:tc>
        <w:tc>
          <w:tcPr>
            <w:tcW w:w="928" w:type="pct"/>
            <w:noWrap/>
            <w:hideMark/>
          </w:tcPr>
          <w:p w14:paraId="60EF4C2C" w14:textId="77777777" w:rsidR="000C2EF3" w:rsidRPr="00E95CAD" w:rsidRDefault="000C2EF3" w:rsidP="00E95CAD">
            <w:pPr>
              <w:spacing w:line="360" w:lineRule="auto"/>
              <w:jc w:val="both"/>
              <w:rPr>
                <w:rFonts w:ascii="Book Antiqua" w:hAnsi="Book Antiqua"/>
              </w:rPr>
            </w:pPr>
            <w:r w:rsidRPr="00E95CAD">
              <w:rPr>
                <w:rFonts w:ascii="Book Antiqua" w:hAnsi="Book Antiqua"/>
              </w:rPr>
              <w:t>7.11</w:t>
            </w:r>
          </w:p>
        </w:tc>
      </w:tr>
      <w:tr w:rsidR="000C2EF3" w:rsidRPr="00E95CAD" w14:paraId="167D79DA" w14:textId="77777777" w:rsidTr="00D84A7A">
        <w:trPr>
          <w:trHeight w:val="350"/>
        </w:trPr>
        <w:tc>
          <w:tcPr>
            <w:tcW w:w="988" w:type="pct"/>
          </w:tcPr>
          <w:p w14:paraId="537935DA" w14:textId="77777777" w:rsidR="000C2EF3" w:rsidRPr="00E95CAD" w:rsidRDefault="000C2EF3" w:rsidP="00E95CAD">
            <w:pPr>
              <w:spacing w:line="360" w:lineRule="auto"/>
              <w:jc w:val="both"/>
              <w:rPr>
                <w:rFonts w:ascii="Book Antiqua" w:hAnsi="Book Antiqua"/>
              </w:rPr>
            </w:pPr>
            <w:r w:rsidRPr="00E95CAD">
              <w:rPr>
                <w:rFonts w:ascii="Book Antiqua" w:hAnsi="Book Antiqua"/>
              </w:rPr>
              <w:t>6</w:t>
            </w:r>
            <w:r w:rsidRPr="00E95CAD">
              <w:rPr>
                <w:rFonts w:ascii="Book Antiqua" w:hAnsi="Book Antiqua"/>
                <w:vertAlign w:val="superscript"/>
              </w:rPr>
              <w:t>th</w:t>
            </w:r>
          </w:p>
        </w:tc>
        <w:tc>
          <w:tcPr>
            <w:tcW w:w="1928" w:type="pct"/>
            <w:noWrap/>
            <w:hideMark/>
          </w:tcPr>
          <w:p w14:paraId="6C13CF06" w14:textId="77777777" w:rsidR="000C2EF3" w:rsidRPr="00E95CAD" w:rsidRDefault="000C2EF3" w:rsidP="00E95CAD">
            <w:pPr>
              <w:spacing w:line="360" w:lineRule="auto"/>
              <w:jc w:val="both"/>
              <w:rPr>
                <w:rFonts w:ascii="Book Antiqua" w:hAnsi="Book Antiqua"/>
              </w:rPr>
            </w:pPr>
            <w:r w:rsidRPr="00E95CAD">
              <w:rPr>
                <w:rFonts w:ascii="Book Antiqua" w:hAnsi="Book Antiqua"/>
              </w:rPr>
              <w:t>Germany</w:t>
            </w:r>
          </w:p>
        </w:tc>
        <w:tc>
          <w:tcPr>
            <w:tcW w:w="1156" w:type="pct"/>
            <w:noWrap/>
            <w:hideMark/>
          </w:tcPr>
          <w:p w14:paraId="4EFA096C" w14:textId="77777777" w:rsidR="000C2EF3" w:rsidRPr="00E95CAD" w:rsidRDefault="000C2EF3" w:rsidP="00E95CAD">
            <w:pPr>
              <w:spacing w:line="360" w:lineRule="auto"/>
              <w:jc w:val="both"/>
              <w:rPr>
                <w:rFonts w:ascii="Book Antiqua" w:hAnsi="Book Antiqua"/>
              </w:rPr>
            </w:pPr>
            <w:r w:rsidRPr="00E95CAD">
              <w:rPr>
                <w:rFonts w:ascii="Book Antiqua" w:hAnsi="Book Antiqua"/>
              </w:rPr>
              <w:t>73</w:t>
            </w:r>
          </w:p>
        </w:tc>
        <w:tc>
          <w:tcPr>
            <w:tcW w:w="928" w:type="pct"/>
            <w:noWrap/>
            <w:hideMark/>
          </w:tcPr>
          <w:p w14:paraId="694851F8" w14:textId="77777777" w:rsidR="000C2EF3" w:rsidRPr="00E95CAD" w:rsidRDefault="000C2EF3" w:rsidP="00E95CAD">
            <w:pPr>
              <w:spacing w:line="360" w:lineRule="auto"/>
              <w:jc w:val="both"/>
              <w:rPr>
                <w:rFonts w:ascii="Book Antiqua" w:hAnsi="Book Antiqua"/>
              </w:rPr>
            </w:pPr>
            <w:r w:rsidRPr="00E95CAD">
              <w:rPr>
                <w:rFonts w:ascii="Book Antiqua" w:hAnsi="Book Antiqua"/>
              </w:rPr>
              <w:t>5.90</w:t>
            </w:r>
          </w:p>
        </w:tc>
      </w:tr>
      <w:tr w:rsidR="000C2EF3" w:rsidRPr="00E95CAD" w14:paraId="67682021" w14:textId="77777777" w:rsidTr="00D84A7A">
        <w:trPr>
          <w:trHeight w:val="300"/>
        </w:trPr>
        <w:tc>
          <w:tcPr>
            <w:tcW w:w="988" w:type="pct"/>
          </w:tcPr>
          <w:p w14:paraId="66B8631B" w14:textId="77777777" w:rsidR="000C2EF3" w:rsidRPr="00E95CAD" w:rsidRDefault="000C2EF3" w:rsidP="00E95CAD">
            <w:pPr>
              <w:spacing w:line="360" w:lineRule="auto"/>
              <w:jc w:val="both"/>
              <w:rPr>
                <w:rFonts w:ascii="Book Antiqua" w:hAnsi="Book Antiqua"/>
              </w:rPr>
            </w:pPr>
            <w:r w:rsidRPr="00E95CAD">
              <w:rPr>
                <w:rFonts w:ascii="Book Antiqua" w:hAnsi="Book Antiqua"/>
              </w:rPr>
              <w:t>7</w:t>
            </w:r>
            <w:r w:rsidRPr="00E95CAD">
              <w:rPr>
                <w:rFonts w:ascii="Book Antiqua" w:hAnsi="Book Antiqua"/>
                <w:vertAlign w:val="superscript"/>
              </w:rPr>
              <w:t>th</w:t>
            </w:r>
          </w:p>
        </w:tc>
        <w:tc>
          <w:tcPr>
            <w:tcW w:w="1928" w:type="pct"/>
            <w:noWrap/>
            <w:hideMark/>
          </w:tcPr>
          <w:p w14:paraId="4ABEE484" w14:textId="77777777" w:rsidR="000C2EF3" w:rsidRPr="00E95CAD" w:rsidRDefault="000C2EF3" w:rsidP="00E95CAD">
            <w:pPr>
              <w:spacing w:line="360" w:lineRule="auto"/>
              <w:jc w:val="both"/>
              <w:rPr>
                <w:rFonts w:ascii="Book Antiqua" w:hAnsi="Book Antiqua"/>
              </w:rPr>
            </w:pPr>
            <w:r w:rsidRPr="00E95CAD">
              <w:rPr>
                <w:rFonts w:ascii="Book Antiqua" w:hAnsi="Book Antiqua"/>
              </w:rPr>
              <w:t>Spain</w:t>
            </w:r>
          </w:p>
        </w:tc>
        <w:tc>
          <w:tcPr>
            <w:tcW w:w="1156" w:type="pct"/>
            <w:noWrap/>
            <w:hideMark/>
          </w:tcPr>
          <w:p w14:paraId="18517066" w14:textId="77777777" w:rsidR="000C2EF3" w:rsidRPr="00E95CAD" w:rsidRDefault="000C2EF3" w:rsidP="00E95CAD">
            <w:pPr>
              <w:spacing w:line="360" w:lineRule="auto"/>
              <w:jc w:val="both"/>
              <w:rPr>
                <w:rFonts w:ascii="Book Antiqua" w:hAnsi="Book Antiqua"/>
              </w:rPr>
            </w:pPr>
            <w:r w:rsidRPr="00E95CAD">
              <w:rPr>
                <w:rFonts w:ascii="Book Antiqua" w:hAnsi="Book Antiqua"/>
              </w:rPr>
              <w:t>71</w:t>
            </w:r>
          </w:p>
        </w:tc>
        <w:tc>
          <w:tcPr>
            <w:tcW w:w="928" w:type="pct"/>
            <w:noWrap/>
            <w:hideMark/>
          </w:tcPr>
          <w:p w14:paraId="0751C7BC" w14:textId="77777777" w:rsidR="000C2EF3" w:rsidRPr="00E95CAD" w:rsidRDefault="000C2EF3" w:rsidP="00E95CAD">
            <w:pPr>
              <w:spacing w:line="360" w:lineRule="auto"/>
              <w:jc w:val="both"/>
              <w:rPr>
                <w:rFonts w:ascii="Book Antiqua" w:hAnsi="Book Antiqua"/>
              </w:rPr>
            </w:pPr>
            <w:r w:rsidRPr="00E95CAD">
              <w:rPr>
                <w:rFonts w:ascii="Book Antiqua" w:hAnsi="Book Antiqua"/>
              </w:rPr>
              <w:t>5.74</w:t>
            </w:r>
          </w:p>
        </w:tc>
      </w:tr>
      <w:tr w:rsidR="000C2EF3" w:rsidRPr="00E95CAD" w14:paraId="480FD9AB" w14:textId="77777777" w:rsidTr="00D84A7A">
        <w:trPr>
          <w:trHeight w:val="300"/>
        </w:trPr>
        <w:tc>
          <w:tcPr>
            <w:tcW w:w="988" w:type="pct"/>
          </w:tcPr>
          <w:p w14:paraId="20A591F8" w14:textId="77777777" w:rsidR="000C2EF3" w:rsidRPr="00E95CAD" w:rsidRDefault="000C2EF3" w:rsidP="00E95CAD">
            <w:pPr>
              <w:spacing w:line="360" w:lineRule="auto"/>
              <w:jc w:val="both"/>
              <w:rPr>
                <w:rFonts w:ascii="Book Antiqua" w:hAnsi="Book Antiqua"/>
              </w:rPr>
            </w:pPr>
            <w:r w:rsidRPr="00E95CAD">
              <w:rPr>
                <w:rFonts w:ascii="Book Antiqua" w:hAnsi="Book Antiqua"/>
              </w:rPr>
              <w:t>8</w:t>
            </w:r>
            <w:r w:rsidRPr="00E95CAD">
              <w:rPr>
                <w:rFonts w:ascii="Book Antiqua" w:hAnsi="Book Antiqua"/>
                <w:vertAlign w:val="superscript"/>
              </w:rPr>
              <w:t>th</w:t>
            </w:r>
          </w:p>
        </w:tc>
        <w:tc>
          <w:tcPr>
            <w:tcW w:w="1928" w:type="pct"/>
            <w:noWrap/>
            <w:hideMark/>
          </w:tcPr>
          <w:p w14:paraId="0ADD93DD" w14:textId="77777777" w:rsidR="000C2EF3" w:rsidRPr="00E95CAD" w:rsidRDefault="000C2EF3" w:rsidP="00E95CAD">
            <w:pPr>
              <w:spacing w:line="360" w:lineRule="auto"/>
              <w:jc w:val="both"/>
              <w:rPr>
                <w:rFonts w:ascii="Book Antiqua" w:hAnsi="Book Antiqua"/>
              </w:rPr>
            </w:pPr>
            <w:r w:rsidRPr="00E95CAD">
              <w:rPr>
                <w:rFonts w:ascii="Book Antiqua" w:hAnsi="Book Antiqua"/>
              </w:rPr>
              <w:t>Italy</w:t>
            </w:r>
          </w:p>
        </w:tc>
        <w:tc>
          <w:tcPr>
            <w:tcW w:w="1156" w:type="pct"/>
            <w:noWrap/>
            <w:hideMark/>
          </w:tcPr>
          <w:p w14:paraId="717E44AC" w14:textId="77777777" w:rsidR="000C2EF3" w:rsidRPr="00E95CAD" w:rsidRDefault="000C2EF3" w:rsidP="00E95CAD">
            <w:pPr>
              <w:spacing w:line="360" w:lineRule="auto"/>
              <w:jc w:val="both"/>
              <w:rPr>
                <w:rFonts w:ascii="Book Antiqua" w:hAnsi="Book Antiqua"/>
              </w:rPr>
            </w:pPr>
            <w:r w:rsidRPr="00E95CAD">
              <w:rPr>
                <w:rFonts w:ascii="Book Antiqua" w:hAnsi="Book Antiqua"/>
              </w:rPr>
              <w:t>70</w:t>
            </w:r>
          </w:p>
        </w:tc>
        <w:tc>
          <w:tcPr>
            <w:tcW w:w="928" w:type="pct"/>
            <w:noWrap/>
            <w:hideMark/>
          </w:tcPr>
          <w:p w14:paraId="141D6DF4" w14:textId="77777777" w:rsidR="000C2EF3" w:rsidRPr="00E95CAD" w:rsidRDefault="000C2EF3" w:rsidP="00E95CAD">
            <w:pPr>
              <w:spacing w:line="360" w:lineRule="auto"/>
              <w:jc w:val="both"/>
              <w:rPr>
                <w:rFonts w:ascii="Book Antiqua" w:hAnsi="Book Antiqua"/>
              </w:rPr>
            </w:pPr>
            <w:r w:rsidRPr="00E95CAD">
              <w:rPr>
                <w:rFonts w:ascii="Book Antiqua" w:hAnsi="Book Antiqua"/>
              </w:rPr>
              <w:t>5.66</w:t>
            </w:r>
          </w:p>
        </w:tc>
      </w:tr>
      <w:tr w:rsidR="000C2EF3" w:rsidRPr="00E95CAD" w14:paraId="2071AC16" w14:textId="77777777" w:rsidTr="00D84A7A">
        <w:trPr>
          <w:trHeight w:val="300"/>
        </w:trPr>
        <w:tc>
          <w:tcPr>
            <w:tcW w:w="988" w:type="pct"/>
          </w:tcPr>
          <w:p w14:paraId="231E5F85"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1928" w:type="pct"/>
            <w:noWrap/>
            <w:hideMark/>
          </w:tcPr>
          <w:p w14:paraId="5F434875" w14:textId="77777777" w:rsidR="000C2EF3" w:rsidRPr="00E95CAD" w:rsidRDefault="000C2EF3" w:rsidP="00E95CAD">
            <w:pPr>
              <w:spacing w:line="360" w:lineRule="auto"/>
              <w:jc w:val="both"/>
              <w:rPr>
                <w:rFonts w:ascii="Book Antiqua" w:hAnsi="Book Antiqua"/>
              </w:rPr>
            </w:pPr>
            <w:r w:rsidRPr="00E95CAD">
              <w:rPr>
                <w:rFonts w:ascii="Book Antiqua" w:hAnsi="Book Antiqua"/>
              </w:rPr>
              <w:t>France</w:t>
            </w:r>
          </w:p>
        </w:tc>
        <w:tc>
          <w:tcPr>
            <w:tcW w:w="1156" w:type="pct"/>
            <w:noWrap/>
            <w:hideMark/>
          </w:tcPr>
          <w:p w14:paraId="333F93DC" w14:textId="77777777" w:rsidR="000C2EF3" w:rsidRPr="00E95CAD" w:rsidRDefault="000C2EF3" w:rsidP="00E95CAD">
            <w:pPr>
              <w:spacing w:line="360" w:lineRule="auto"/>
              <w:jc w:val="both"/>
              <w:rPr>
                <w:rFonts w:ascii="Book Antiqua" w:hAnsi="Book Antiqua"/>
              </w:rPr>
            </w:pPr>
            <w:r w:rsidRPr="00E95CAD">
              <w:rPr>
                <w:rFonts w:ascii="Book Antiqua" w:hAnsi="Book Antiqua"/>
              </w:rPr>
              <w:t>67</w:t>
            </w:r>
          </w:p>
        </w:tc>
        <w:tc>
          <w:tcPr>
            <w:tcW w:w="928" w:type="pct"/>
            <w:noWrap/>
            <w:hideMark/>
          </w:tcPr>
          <w:p w14:paraId="29183338" w14:textId="77777777" w:rsidR="000C2EF3" w:rsidRPr="00E95CAD" w:rsidRDefault="000C2EF3" w:rsidP="00E95CAD">
            <w:pPr>
              <w:spacing w:line="360" w:lineRule="auto"/>
              <w:jc w:val="both"/>
              <w:rPr>
                <w:rFonts w:ascii="Book Antiqua" w:hAnsi="Book Antiqua"/>
              </w:rPr>
            </w:pPr>
            <w:r w:rsidRPr="00E95CAD">
              <w:rPr>
                <w:rFonts w:ascii="Book Antiqua" w:hAnsi="Book Antiqua"/>
              </w:rPr>
              <w:t>5.42</w:t>
            </w:r>
          </w:p>
        </w:tc>
      </w:tr>
      <w:tr w:rsidR="000C2EF3" w:rsidRPr="00E95CAD" w14:paraId="2A9E77DC" w14:textId="77777777" w:rsidTr="00D84A7A">
        <w:trPr>
          <w:trHeight w:val="300"/>
        </w:trPr>
        <w:tc>
          <w:tcPr>
            <w:tcW w:w="988" w:type="pct"/>
            <w:tcBorders>
              <w:bottom w:val="single" w:sz="4" w:space="0" w:color="auto"/>
            </w:tcBorders>
          </w:tcPr>
          <w:p w14:paraId="43E37912" w14:textId="77777777" w:rsidR="000C2EF3" w:rsidRPr="00E95CAD" w:rsidRDefault="000C2EF3" w:rsidP="00E95CAD">
            <w:pPr>
              <w:spacing w:line="360" w:lineRule="auto"/>
              <w:jc w:val="both"/>
              <w:rPr>
                <w:rFonts w:ascii="Book Antiqua" w:hAnsi="Book Antiqua"/>
              </w:rPr>
            </w:pPr>
            <w:r w:rsidRPr="00E95CAD">
              <w:rPr>
                <w:rFonts w:ascii="Book Antiqua" w:hAnsi="Book Antiqua"/>
              </w:rPr>
              <w:t>10</w:t>
            </w:r>
            <w:r w:rsidRPr="00E95CAD">
              <w:rPr>
                <w:rFonts w:ascii="Book Antiqua" w:hAnsi="Book Antiqua"/>
                <w:vertAlign w:val="superscript"/>
              </w:rPr>
              <w:t>th</w:t>
            </w:r>
          </w:p>
        </w:tc>
        <w:tc>
          <w:tcPr>
            <w:tcW w:w="1928" w:type="pct"/>
            <w:tcBorders>
              <w:bottom w:val="single" w:sz="4" w:space="0" w:color="auto"/>
            </w:tcBorders>
            <w:noWrap/>
            <w:hideMark/>
          </w:tcPr>
          <w:p w14:paraId="08A88068" w14:textId="77777777" w:rsidR="000C2EF3" w:rsidRPr="00E95CAD" w:rsidRDefault="000C2EF3" w:rsidP="00E95CAD">
            <w:pPr>
              <w:spacing w:line="360" w:lineRule="auto"/>
              <w:jc w:val="both"/>
              <w:rPr>
                <w:rFonts w:ascii="Book Antiqua" w:hAnsi="Book Antiqua"/>
              </w:rPr>
            </w:pPr>
            <w:r w:rsidRPr="00E95CAD">
              <w:rPr>
                <w:rFonts w:ascii="Book Antiqua" w:hAnsi="Book Antiqua"/>
              </w:rPr>
              <w:t>Poland</w:t>
            </w:r>
          </w:p>
        </w:tc>
        <w:tc>
          <w:tcPr>
            <w:tcW w:w="1156" w:type="pct"/>
            <w:tcBorders>
              <w:bottom w:val="single" w:sz="4" w:space="0" w:color="auto"/>
            </w:tcBorders>
            <w:noWrap/>
            <w:hideMark/>
          </w:tcPr>
          <w:p w14:paraId="4352D997" w14:textId="77777777" w:rsidR="000C2EF3" w:rsidRPr="00E95CAD" w:rsidRDefault="000C2EF3" w:rsidP="00E95CAD">
            <w:pPr>
              <w:spacing w:line="360" w:lineRule="auto"/>
              <w:jc w:val="both"/>
              <w:rPr>
                <w:rFonts w:ascii="Book Antiqua" w:hAnsi="Book Antiqua"/>
              </w:rPr>
            </w:pPr>
            <w:r w:rsidRPr="00E95CAD">
              <w:rPr>
                <w:rFonts w:ascii="Book Antiqua" w:hAnsi="Book Antiqua"/>
              </w:rPr>
              <w:t>61</w:t>
            </w:r>
          </w:p>
        </w:tc>
        <w:tc>
          <w:tcPr>
            <w:tcW w:w="928" w:type="pct"/>
            <w:tcBorders>
              <w:bottom w:val="single" w:sz="4" w:space="0" w:color="auto"/>
            </w:tcBorders>
            <w:noWrap/>
            <w:hideMark/>
          </w:tcPr>
          <w:p w14:paraId="5C725E74" w14:textId="77777777" w:rsidR="000C2EF3" w:rsidRPr="00E95CAD" w:rsidRDefault="000C2EF3" w:rsidP="00E95CAD">
            <w:pPr>
              <w:spacing w:line="360" w:lineRule="auto"/>
              <w:jc w:val="both"/>
              <w:rPr>
                <w:rFonts w:ascii="Book Antiqua" w:hAnsi="Book Antiqua"/>
              </w:rPr>
            </w:pPr>
            <w:r w:rsidRPr="00E95CAD">
              <w:rPr>
                <w:rFonts w:ascii="Book Antiqua" w:hAnsi="Book Antiqua"/>
              </w:rPr>
              <w:t>4.93</w:t>
            </w:r>
          </w:p>
        </w:tc>
      </w:tr>
    </w:tbl>
    <w:p w14:paraId="1C690618" w14:textId="77777777" w:rsidR="000C2EF3" w:rsidRPr="00E95CAD" w:rsidRDefault="000C2EF3" w:rsidP="00E95CAD">
      <w:pPr>
        <w:spacing w:line="360" w:lineRule="auto"/>
        <w:jc w:val="both"/>
        <w:rPr>
          <w:rFonts w:ascii="Book Antiqua" w:hAnsi="Book Antiqua"/>
        </w:rPr>
      </w:pPr>
    </w:p>
    <w:p w14:paraId="041B9207" w14:textId="1F6608C1" w:rsidR="000C2EF3" w:rsidRPr="00E95CAD" w:rsidRDefault="000C2EF3" w:rsidP="00E95CAD">
      <w:pPr>
        <w:spacing w:line="360" w:lineRule="auto"/>
        <w:jc w:val="both"/>
        <w:rPr>
          <w:rFonts w:ascii="Book Antiqua" w:hAnsi="Book Antiqua"/>
          <w:b/>
          <w:bCs/>
        </w:rPr>
      </w:pPr>
      <w:r w:rsidRPr="00E95CAD">
        <w:rPr>
          <w:rStyle w:val="label"/>
          <w:rFonts w:ascii="Book Antiqua" w:hAnsi="Book Antiqua"/>
          <w:b/>
          <w:bCs/>
        </w:rPr>
        <w:br w:type="page"/>
      </w:r>
      <w:r w:rsidRPr="00E95CAD">
        <w:rPr>
          <w:rStyle w:val="label"/>
          <w:rFonts w:ascii="Book Antiqua" w:hAnsi="Book Antiqua"/>
          <w:b/>
          <w:bCs/>
        </w:rPr>
        <w:lastRenderedPageBreak/>
        <w:t>Table 2</w:t>
      </w:r>
      <w:r w:rsidRPr="00E95CAD">
        <w:rPr>
          <w:rFonts w:ascii="Book Antiqua" w:hAnsi="Book Antiqua"/>
          <w:b/>
          <w:bCs/>
        </w:rPr>
        <w:t xml:space="preserve"> Top 10 productive institutions ranked by the number of publications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4271"/>
        <w:gridCol w:w="1202"/>
        <w:gridCol w:w="2116"/>
        <w:gridCol w:w="627"/>
      </w:tblGrid>
      <w:tr w:rsidR="000C2EF3" w:rsidRPr="00E95CAD" w14:paraId="7A181C06" w14:textId="77777777" w:rsidTr="00D84A7A">
        <w:trPr>
          <w:trHeight w:val="300"/>
        </w:trPr>
        <w:tc>
          <w:tcPr>
            <w:tcW w:w="607" w:type="pct"/>
            <w:tcBorders>
              <w:top w:val="single" w:sz="4" w:space="0" w:color="auto"/>
              <w:bottom w:val="single" w:sz="4" w:space="0" w:color="auto"/>
            </w:tcBorders>
          </w:tcPr>
          <w:p w14:paraId="30BDB8B6"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Ranking</w:t>
            </w:r>
          </w:p>
        </w:tc>
        <w:tc>
          <w:tcPr>
            <w:tcW w:w="2307" w:type="pct"/>
            <w:tcBorders>
              <w:top w:val="single" w:sz="4" w:space="0" w:color="auto"/>
              <w:bottom w:val="single" w:sz="4" w:space="0" w:color="auto"/>
            </w:tcBorders>
            <w:noWrap/>
          </w:tcPr>
          <w:p w14:paraId="7963F15C"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Institute</w:t>
            </w:r>
          </w:p>
        </w:tc>
        <w:tc>
          <w:tcPr>
            <w:tcW w:w="628" w:type="pct"/>
            <w:tcBorders>
              <w:top w:val="single" w:sz="4" w:space="0" w:color="auto"/>
              <w:bottom w:val="single" w:sz="4" w:space="0" w:color="auto"/>
            </w:tcBorders>
          </w:tcPr>
          <w:p w14:paraId="0A2F4F0F"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Country</w:t>
            </w:r>
          </w:p>
        </w:tc>
        <w:tc>
          <w:tcPr>
            <w:tcW w:w="1126" w:type="pct"/>
            <w:tcBorders>
              <w:top w:val="single" w:sz="4" w:space="0" w:color="auto"/>
              <w:bottom w:val="single" w:sz="4" w:space="0" w:color="auto"/>
            </w:tcBorders>
            <w:noWrap/>
          </w:tcPr>
          <w:p w14:paraId="53F8B702"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No. of documents</w:t>
            </w:r>
          </w:p>
        </w:tc>
        <w:tc>
          <w:tcPr>
            <w:tcW w:w="332" w:type="pct"/>
            <w:tcBorders>
              <w:top w:val="single" w:sz="4" w:space="0" w:color="auto"/>
              <w:bottom w:val="single" w:sz="4" w:space="0" w:color="auto"/>
            </w:tcBorders>
            <w:noWrap/>
          </w:tcPr>
          <w:p w14:paraId="0791A949"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w:t>
            </w:r>
          </w:p>
        </w:tc>
      </w:tr>
      <w:tr w:rsidR="000C2EF3" w:rsidRPr="00E95CAD" w14:paraId="1E8CC062" w14:textId="77777777" w:rsidTr="00D84A7A">
        <w:trPr>
          <w:trHeight w:val="300"/>
        </w:trPr>
        <w:tc>
          <w:tcPr>
            <w:tcW w:w="607" w:type="pct"/>
            <w:tcBorders>
              <w:top w:val="single" w:sz="4" w:space="0" w:color="auto"/>
            </w:tcBorders>
          </w:tcPr>
          <w:p w14:paraId="09F80F77" w14:textId="77777777" w:rsidR="000C2EF3" w:rsidRPr="00E95CAD" w:rsidRDefault="000C2EF3" w:rsidP="00E95CAD">
            <w:pPr>
              <w:spacing w:line="360" w:lineRule="auto"/>
              <w:jc w:val="both"/>
              <w:rPr>
                <w:rFonts w:ascii="Book Antiqua" w:hAnsi="Book Antiqua"/>
              </w:rPr>
            </w:pPr>
            <w:r w:rsidRPr="00E95CAD">
              <w:rPr>
                <w:rFonts w:ascii="Book Antiqua" w:hAnsi="Book Antiqua"/>
              </w:rPr>
              <w:t>1</w:t>
            </w:r>
            <w:r w:rsidRPr="00E95CAD">
              <w:rPr>
                <w:rFonts w:ascii="Book Antiqua" w:hAnsi="Book Antiqua"/>
                <w:vertAlign w:val="superscript"/>
              </w:rPr>
              <w:t>st</w:t>
            </w:r>
          </w:p>
        </w:tc>
        <w:tc>
          <w:tcPr>
            <w:tcW w:w="2307" w:type="pct"/>
            <w:tcBorders>
              <w:top w:val="single" w:sz="4" w:space="0" w:color="auto"/>
            </w:tcBorders>
            <w:noWrap/>
            <w:hideMark/>
          </w:tcPr>
          <w:p w14:paraId="0C75F052"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University of Otago, Christchurch</w:t>
            </w:r>
          </w:p>
        </w:tc>
        <w:tc>
          <w:tcPr>
            <w:tcW w:w="628" w:type="pct"/>
            <w:tcBorders>
              <w:top w:val="single" w:sz="4" w:space="0" w:color="auto"/>
            </w:tcBorders>
          </w:tcPr>
          <w:p w14:paraId="2391341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New Zealand</w:t>
            </w:r>
          </w:p>
        </w:tc>
        <w:tc>
          <w:tcPr>
            <w:tcW w:w="1126" w:type="pct"/>
            <w:tcBorders>
              <w:top w:val="single" w:sz="4" w:space="0" w:color="auto"/>
            </w:tcBorders>
            <w:noWrap/>
            <w:hideMark/>
          </w:tcPr>
          <w:p w14:paraId="1487EF9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29</w:t>
            </w:r>
          </w:p>
        </w:tc>
        <w:tc>
          <w:tcPr>
            <w:tcW w:w="332" w:type="pct"/>
            <w:tcBorders>
              <w:top w:val="single" w:sz="4" w:space="0" w:color="auto"/>
            </w:tcBorders>
            <w:noWrap/>
            <w:hideMark/>
          </w:tcPr>
          <w:p w14:paraId="3DFFEF51"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2.34</w:t>
            </w:r>
          </w:p>
        </w:tc>
      </w:tr>
      <w:tr w:rsidR="000C2EF3" w:rsidRPr="00E95CAD" w14:paraId="06EF7E25" w14:textId="77777777" w:rsidTr="00D84A7A">
        <w:trPr>
          <w:trHeight w:val="300"/>
        </w:trPr>
        <w:tc>
          <w:tcPr>
            <w:tcW w:w="607" w:type="pct"/>
          </w:tcPr>
          <w:p w14:paraId="18BD2DCB" w14:textId="77777777" w:rsidR="000C2EF3" w:rsidRPr="00E95CAD" w:rsidRDefault="000C2EF3" w:rsidP="00E95CAD">
            <w:pPr>
              <w:spacing w:line="360" w:lineRule="auto"/>
              <w:jc w:val="both"/>
              <w:rPr>
                <w:rFonts w:ascii="Book Antiqua" w:hAnsi="Book Antiqua"/>
              </w:rPr>
            </w:pPr>
            <w:r w:rsidRPr="00E95CAD">
              <w:rPr>
                <w:rFonts w:ascii="Book Antiqua" w:hAnsi="Book Antiqua"/>
              </w:rPr>
              <w:t>2</w:t>
            </w:r>
            <w:r w:rsidRPr="00E95CAD">
              <w:rPr>
                <w:rFonts w:ascii="Book Antiqua" w:hAnsi="Book Antiqua"/>
                <w:vertAlign w:val="superscript"/>
              </w:rPr>
              <w:t>nd</w:t>
            </w:r>
          </w:p>
        </w:tc>
        <w:tc>
          <w:tcPr>
            <w:tcW w:w="2307" w:type="pct"/>
            <w:noWrap/>
            <w:hideMark/>
          </w:tcPr>
          <w:p w14:paraId="2C929572"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Tel Aviv University</w:t>
            </w:r>
          </w:p>
        </w:tc>
        <w:tc>
          <w:tcPr>
            <w:tcW w:w="628" w:type="pct"/>
          </w:tcPr>
          <w:p w14:paraId="0E7C01F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Israel</w:t>
            </w:r>
          </w:p>
        </w:tc>
        <w:tc>
          <w:tcPr>
            <w:tcW w:w="1126" w:type="pct"/>
            <w:noWrap/>
            <w:hideMark/>
          </w:tcPr>
          <w:p w14:paraId="466357F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25</w:t>
            </w:r>
          </w:p>
        </w:tc>
        <w:tc>
          <w:tcPr>
            <w:tcW w:w="332" w:type="pct"/>
            <w:noWrap/>
            <w:hideMark/>
          </w:tcPr>
          <w:p w14:paraId="6C334BCA"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2.02</w:t>
            </w:r>
          </w:p>
        </w:tc>
      </w:tr>
      <w:tr w:rsidR="000C2EF3" w:rsidRPr="00E95CAD" w14:paraId="3C92FA69" w14:textId="77777777" w:rsidTr="00D84A7A">
        <w:trPr>
          <w:trHeight w:val="300"/>
        </w:trPr>
        <w:tc>
          <w:tcPr>
            <w:tcW w:w="607" w:type="pct"/>
          </w:tcPr>
          <w:p w14:paraId="2CC70B5D" w14:textId="77777777" w:rsidR="000C2EF3" w:rsidRPr="00E95CAD" w:rsidRDefault="000C2EF3" w:rsidP="00E95CAD">
            <w:pPr>
              <w:spacing w:line="360" w:lineRule="auto"/>
              <w:jc w:val="both"/>
              <w:rPr>
                <w:rFonts w:ascii="Book Antiqua" w:hAnsi="Book Antiqua"/>
              </w:rPr>
            </w:pPr>
            <w:r w:rsidRPr="00E95CAD">
              <w:rPr>
                <w:rFonts w:ascii="Book Antiqua" w:hAnsi="Book Antiqua"/>
              </w:rPr>
              <w:t>3</w:t>
            </w:r>
            <w:r w:rsidRPr="00E95CAD">
              <w:rPr>
                <w:rFonts w:ascii="Book Antiqua" w:hAnsi="Book Antiqua"/>
                <w:vertAlign w:val="superscript"/>
              </w:rPr>
              <w:t>rd</w:t>
            </w:r>
          </w:p>
        </w:tc>
        <w:tc>
          <w:tcPr>
            <w:tcW w:w="2307" w:type="pct"/>
            <w:noWrap/>
            <w:hideMark/>
          </w:tcPr>
          <w:p w14:paraId="6B0BB1EB"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Massachusetts General Hospital</w:t>
            </w:r>
          </w:p>
        </w:tc>
        <w:tc>
          <w:tcPr>
            <w:tcW w:w="628" w:type="pct"/>
          </w:tcPr>
          <w:p w14:paraId="3AB57AF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126" w:type="pct"/>
            <w:noWrap/>
            <w:hideMark/>
          </w:tcPr>
          <w:p w14:paraId="5F3BDDB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22</w:t>
            </w:r>
          </w:p>
        </w:tc>
        <w:tc>
          <w:tcPr>
            <w:tcW w:w="332" w:type="pct"/>
            <w:noWrap/>
            <w:hideMark/>
          </w:tcPr>
          <w:p w14:paraId="16B5192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1.78</w:t>
            </w:r>
          </w:p>
        </w:tc>
      </w:tr>
      <w:tr w:rsidR="000C2EF3" w:rsidRPr="00E95CAD" w14:paraId="28CB51AE" w14:textId="77777777" w:rsidTr="00D84A7A">
        <w:trPr>
          <w:trHeight w:val="300"/>
        </w:trPr>
        <w:tc>
          <w:tcPr>
            <w:tcW w:w="607" w:type="pct"/>
          </w:tcPr>
          <w:p w14:paraId="6D9D50AE" w14:textId="77777777" w:rsidR="000C2EF3" w:rsidRPr="00E95CAD" w:rsidRDefault="000C2EF3" w:rsidP="00E95CAD">
            <w:pPr>
              <w:spacing w:line="360" w:lineRule="auto"/>
              <w:jc w:val="both"/>
              <w:rPr>
                <w:rFonts w:ascii="Book Antiqua" w:hAnsi="Book Antiqua"/>
              </w:rPr>
            </w:pPr>
            <w:r w:rsidRPr="00E95CAD">
              <w:rPr>
                <w:rFonts w:ascii="Book Antiqua" w:hAnsi="Book Antiqua"/>
              </w:rPr>
              <w:t>3</w:t>
            </w:r>
            <w:r w:rsidRPr="00E95CAD">
              <w:rPr>
                <w:rFonts w:ascii="Book Antiqua" w:hAnsi="Book Antiqua"/>
                <w:vertAlign w:val="superscript"/>
              </w:rPr>
              <w:t>rd</w:t>
            </w:r>
          </w:p>
        </w:tc>
        <w:tc>
          <w:tcPr>
            <w:tcW w:w="2307" w:type="pct"/>
            <w:noWrap/>
            <w:hideMark/>
          </w:tcPr>
          <w:p w14:paraId="472D0870"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Jinling Hospital</w:t>
            </w:r>
          </w:p>
        </w:tc>
        <w:tc>
          <w:tcPr>
            <w:tcW w:w="628" w:type="pct"/>
          </w:tcPr>
          <w:p w14:paraId="25A999D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China</w:t>
            </w:r>
          </w:p>
        </w:tc>
        <w:tc>
          <w:tcPr>
            <w:tcW w:w="1126" w:type="pct"/>
            <w:noWrap/>
            <w:hideMark/>
          </w:tcPr>
          <w:p w14:paraId="767E945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22</w:t>
            </w:r>
          </w:p>
        </w:tc>
        <w:tc>
          <w:tcPr>
            <w:tcW w:w="332" w:type="pct"/>
            <w:noWrap/>
            <w:hideMark/>
          </w:tcPr>
          <w:p w14:paraId="710D5D9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1.78</w:t>
            </w:r>
          </w:p>
        </w:tc>
      </w:tr>
      <w:tr w:rsidR="000C2EF3" w:rsidRPr="00E95CAD" w14:paraId="7AD614B6" w14:textId="77777777" w:rsidTr="00D84A7A">
        <w:trPr>
          <w:trHeight w:val="300"/>
        </w:trPr>
        <w:tc>
          <w:tcPr>
            <w:tcW w:w="607" w:type="pct"/>
          </w:tcPr>
          <w:p w14:paraId="1B093723" w14:textId="77777777" w:rsidR="000C2EF3" w:rsidRPr="00E95CAD" w:rsidRDefault="000C2EF3" w:rsidP="00E95CAD">
            <w:pPr>
              <w:spacing w:line="360" w:lineRule="auto"/>
              <w:jc w:val="both"/>
              <w:rPr>
                <w:rFonts w:ascii="Book Antiqua" w:hAnsi="Book Antiqua"/>
              </w:rPr>
            </w:pPr>
            <w:r w:rsidRPr="00E95CAD">
              <w:rPr>
                <w:rFonts w:ascii="Book Antiqua" w:hAnsi="Book Antiqua"/>
              </w:rPr>
              <w:t>5</w:t>
            </w:r>
            <w:r w:rsidRPr="00E95CAD">
              <w:rPr>
                <w:rFonts w:ascii="Book Antiqua" w:hAnsi="Book Antiqua"/>
                <w:vertAlign w:val="superscript"/>
              </w:rPr>
              <w:t>th</w:t>
            </w:r>
          </w:p>
        </w:tc>
        <w:tc>
          <w:tcPr>
            <w:tcW w:w="2307" w:type="pct"/>
            <w:noWrap/>
            <w:hideMark/>
          </w:tcPr>
          <w:p w14:paraId="4B94F2A9"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UNSW Sydney</w:t>
            </w:r>
          </w:p>
        </w:tc>
        <w:tc>
          <w:tcPr>
            <w:tcW w:w="628" w:type="pct"/>
          </w:tcPr>
          <w:p w14:paraId="2C2E190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Australia</w:t>
            </w:r>
          </w:p>
        </w:tc>
        <w:tc>
          <w:tcPr>
            <w:tcW w:w="1126" w:type="pct"/>
            <w:noWrap/>
            <w:hideMark/>
          </w:tcPr>
          <w:p w14:paraId="7F83275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21</w:t>
            </w:r>
          </w:p>
        </w:tc>
        <w:tc>
          <w:tcPr>
            <w:tcW w:w="332" w:type="pct"/>
            <w:noWrap/>
            <w:hideMark/>
          </w:tcPr>
          <w:p w14:paraId="658A045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1.70</w:t>
            </w:r>
          </w:p>
        </w:tc>
      </w:tr>
      <w:tr w:rsidR="000C2EF3" w:rsidRPr="00E95CAD" w14:paraId="7D20350B" w14:textId="77777777" w:rsidTr="00D84A7A">
        <w:trPr>
          <w:trHeight w:val="300"/>
        </w:trPr>
        <w:tc>
          <w:tcPr>
            <w:tcW w:w="607" w:type="pct"/>
          </w:tcPr>
          <w:p w14:paraId="01E57B6A" w14:textId="77777777" w:rsidR="000C2EF3" w:rsidRPr="00E95CAD" w:rsidRDefault="000C2EF3" w:rsidP="00E95CAD">
            <w:pPr>
              <w:spacing w:line="360" w:lineRule="auto"/>
              <w:jc w:val="both"/>
              <w:rPr>
                <w:rFonts w:ascii="Book Antiqua" w:hAnsi="Book Antiqua"/>
              </w:rPr>
            </w:pPr>
            <w:r w:rsidRPr="00E95CAD">
              <w:rPr>
                <w:rFonts w:ascii="Book Antiqua" w:hAnsi="Book Antiqua"/>
              </w:rPr>
              <w:t>6</w:t>
            </w:r>
            <w:r w:rsidRPr="00E95CAD">
              <w:rPr>
                <w:rFonts w:ascii="Book Antiqua" w:hAnsi="Book Antiqua"/>
                <w:vertAlign w:val="superscript"/>
              </w:rPr>
              <w:t>th</w:t>
            </w:r>
          </w:p>
        </w:tc>
        <w:tc>
          <w:tcPr>
            <w:tcW w:w="2307" w:type="pct"/>
            <w:noWrap/>
            <w:hideMark/>
          </w:tcPr>
          <w:p w14:paraId="5BBC3732"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Harvard Medical School</w:t>
            </w:r>
          </w:p>
        </w:tc>
        <w:tc>
          <w:tcPr>
            <w:tcW w:w="628" w:type="pct"/>
          </w:tcPr>
          <w:p w14:paraId="5E9E610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126" w:type="pct"/>
            <w:noWrap/>
            <w:hideMark/>
          </w:tcPr>
          <w:p w14:paraId="7CFCBDDA"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20</w:t>
            </w:r>
          </w:p>
        </w:tc>
        <w:tc>
          <w:tcPr>
            <w:tcW w:w="332" w:type="pct"/>
            <w:noWrap/>
            <w:hideMark/>
          </w:tcPr>
          <w:p w14:paraId="070C478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1.62</w:t>
            </w:r>
          </w:p>
        </w:tc>
      </w:tr>
      <w:tr w:rsidR="000C2EF3" w:rsidRPr="00E95CAD" w14:paraId="5ECCD3E4" w14:textId="77777777" w:rsidTr="00D84A7A">
        <w:trPr>
          <w:trHeight w:val="300"/>
        </w:trPr>
        <w:tc>
          <w:tcPr>
            <w:tcW w:w="607" w:type="pct"/>
          </w:tcPr>
          <w:p w14:paraId="579FD9A3" w14:textId="77777777" w:rsidR="000C2EF3" w:rsidRPr="00E95CAD" w:rsidRDefault="000C2EF3" w:rsidP="00E95CAD">
            <w:pPr>
              <w:spacing w:line="360" w:lineRule="auto"/>
              <w:jc w:val="both"/>
              <w:rPr>
                <w:rFonts w:ascii="Book Antiqua" w:hAnsi="Book Antiqua"/>
              </w:rPr>
            </w:pPr>
            <w:r w:rsidRPr="00E95CAD">
              <w:rPr>
                <w:rFonts w:ascii="Book Antiqua" w:hAnsi="Book Antiqua"/>
              </w:rPr>
              <w:t>7</w:t>
            </w:r>
            <w:r w:rsidRPr="00E95CAD">
              <w:rPr>
                <w:rFonts w:ascii="Book Antiqua" w:hAnsi="Book Antiqua"/>
                <w:vertAlign w:val="superscript"/>
              </w:rPr>
              <w:t>th</w:t>
            </w:r>
          </w:p>
        </w:tc>
        <w:tc>
          <w:tcPr>
            <w:tcW w:w="2307" w:type="pct"/>
            <w:noWrap/>
            <w:hideMark/>
          </w:tcPr>
          <w:p w14:paraId="2A6D18C2"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University of Glasgow</w:t>
            </w:r>
          </w:p>
        </w:tc>
        <w:tc>
          <w:tcPr>
            <w:tcW w:w="628" w:type="pct"/>
          </w:tcPr>
          <w:p w14:paraId="365B9C73" w14:textId="77777777" w:rsidR="000C2EF3" w:rsidRPr="00E95CAD" w:rsidRDefault="000C2EF3" w:rsidP="00E95CAD">
            <w:pPr>
              <w:spacing w:line="360" w:lineRule="auto"/>
              <w:jc w:val="both"/>
              <w:rPr>
                <w:rFonts w:ascii="Book Antiqua" w:hAnsi="Book Antiqua" w:cs="Calibri"/>
                <w:lang w:eastAsia="zh-CN"/>
              </w:rPr>
            </w:pPr>
            <w:r w:rsidRPr="00E95CAD">
              <w:rPr>
                <w:rFonts w:ascii="Book Antiqua" w:eastAsia="Times New Roman" w:hAnsi="Book Antiqua" w:cs="Calibri"/>
              </w:rPr>
              <w:t>U</w:t>
            </w:r>
            <w:r w:rsidRPr="00E95CAD">
              <w:rPr>
                <w:rFonts w:ascii="Book Antiqua" w:hAnsi="Book Antiqua" w:cs="Calibri"/>
                <w:lang w:eastAsia="zh-CN"/>
              </w:rPr>
              <w:t>n</w:t>
            </w:r>
            <w:r w:rsidRPr="00E95CAD">
              <w:rPr>
                <w:rFonts w:ascii="Book Antiqua" w:eastAsia="Times New Roman" w:hAnsi="Book Antiqua" w:cs="Calibri"/>
              </w:rPr>
              <w:t>ited</w:t>
            </w:r>
            <w:r w:rsidRPr="00E95CAD">
              <w:rPr>
                <w:rFonts w:ascii="Book Antiqua" w:hAnsi="Book Antiqua" w:cs="Calibri"/>
                <w:lang w:eastAsia="zh-CN"/>
              </w:rPr>
              <w:t xml:space="preserve"> </w:t>
            </w:r>
            <w:r w:rsidRPr="00E95CAD">
              <w:rPr>
                <w:rFonts w:ascii="Book Antiqua" w:eastAsia="Times New Roman" w:hAnsi="Book Antiqua" w:cs="Calibri"/>
              </w:rPr>
              <w:t>K</w:t>
            </w:r>
            <w:r w:rsidRPr="00E95CAD">
              <w:rPr>
                <w:rFonts w:ascii="Book Antiqua" w:hAnsi="Book Antiqua" w:cs="Calibri"/>
                <w:lang w:eastAsia="zh-CN"/>
              </w:rPr>
              <w:t>ingdom</w:t>
            </w:r>
          </w:p>
        </w:tc>
        <w:tc>
          <w:tcPr>
            <w:tcW w:w="1126" w:type="pct"/>
            <w:noWrap/>
            <w:hideMark/>
          </w:tcPr>
          <w:p w14:paraId="738DB6A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19</w:t>
            </w:r>
          </w:p>
        </w:tc>
        <w:tc>
          <w:tcPr>
            <w:tcW w:w="332" w:type="pct"/>
            <w:noWrap/>
            <w:hideMark/>
          </w:tcPr>
          <w:p w14:paraId="1EA5EEF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1.54</w:t>
            </w:r>
          </w:p>
        </w:tc>
      </w:tr>
      <w:tr w:rsidR="000C2EF3" w:rsidRPr="00E95CAD" w14:paraId="45CE1A96" w14:textId="77777777" w:rsidTr="00D84A7A">
        <w:trPr>
          <w:trHeight w:val="300"/>
        </w:trPr>
        <w:tc>
          <w:tcPr>
            <w:tcW w:w="607" w:type="pct"/>
          </w:tcPr>
          <w:p w14:paraId="72E9B614" w14:textId="77777777" w:rsidR="000C2EF3" w:rsidRPr="00E95CAD" w:rsidRDefault="000C2EF3" w:rsidP="00E95CAD">
            <w:pPr>
              <w:spacing w:line="360" w:lineRule="auto"/>
              <w:jc w:val="both"/>
              <w:rPr>
                <w:rFonts w:ascii="Book Antiqua" w:hAnsi="Book Antiqua"/>
              </w:rPr>
            </w:pPr>
            <w:r w:rsidRPr="00E95CAD">
              <w:rPr>
                <w:rFonts w:ascii="Book Antiqua" w:hAnsi="Book Antiqua"/>
              </w:rPr>
              <w:t>7</w:t>
            </w:r>
            <w:r w:rsidRPr="00E95CAD">
              <w:rPr>
                <w:rFonts w:ascii="Book Antiqua" w:hAnsi="Book Antiqua"/>
                <w:vertAlign w:val="superscript"/>
              </w:rPr>
              <w:t>th</w:t>
            </w:r>
          </w:p>
        </w:tc>
        <w:tc>
          <w:tcPr>
            <w:tcW w:w="2307" w:type="pct"/>
            <w:noWrap/>
            <w:hideMark/>
          </w:tcPr>
          <w:p w14:paraId="0AFB1ED2"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Sydney Children</w:t>
            </w:r>
            <w:r w:rsidR="0007583F" w:rsidRPr="00E95CAD">
              <w:rPr>
                <w:rFonts w:ascii="Book Antiqua" w:eastAsia="Times New Roman" w:hAnsi="Book Antiqua" w:cs="Calibri"/>
                <w:iCs/>
              </w:rPr>
              <w:t>’</w:t>
            </w:r>
            <w:r w:rsidRPr="00E95CAD">
              <w:rPr>
                <w:rFonts w:ascii="Book Antiqua" w:eastAsia="Times New Roman" w:hAnsi="Book Antiqua" w:cs="Calibri"/>
                <w:iCs/>
              </w:rPr>
              <w:t>s Hospital, Randwick</w:t>
            </w:r>
          </w:p>
        </w:tc>
        <w:tc>
          <w:tcPr>
            <w:tcW w:w="628" w:type="pct"/>
          </w:tcPr>
          <w:p w14:paraId="5EDA1403"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Australia</w:t>
            </w:r>
          </w:p>
        </w:tc>
        <w:tc>
          <w:tcPr>
            <w:tcW w:w="1126" w:type="pct"/>
            <w:noWrap/>
            <w:hideMark/>
          </w:tcPr>
          <w:p w14:paraId="6F3E99FE"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19</w:t>
            </w:r>
          </w:p>
        </w:tc>
        <w:tc>
          <w:tcPr>
            <w:tcW w:w="332" w:type="pct"/>
            <w:noWrap/>
            <w:hideMark/>
          </w:tcPr>
          <w:p w14:paraId="4FA69C7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1.54</w:t>
            </w:r>
          </w:p>
        </w:tc>
      </w:tr>
      <w:tr w:rsidR="000C2EF3" w:rsidRPr="00E95CAD" w14:paraId="626AF7AA" w14:textId="77777777" w:rsidTr="00D84A7A">
        <w:trPr>
          <w:trHeight w:val="300"/>
        </w:trPr>
        <w:tc>
          <w:tcPr>
            <w:tcW w:w="607" w:type="pct"/>
          </w:tcPr>
          <w:p w14:paraId="0EDEC8A8"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2307" w:type="pct"/>
            <w:noWrap/>
            <w:hideMark/>
          </w:tcPr>
          <w:p w14:paraId="13C4988B"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Medical School of Nanjing University</w:t>
            </w:r>
          </w:p>
        </w:tc>
        <w:tc>
          <w:tcPr>
            <w:tcW w:w="628" w:type="pct"/>
          </w:tcPr>
          <w:p w14:paraId="781CD93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China</w:t>
            </w:r>
          </w:p>
        </w:tc>
        <w:tc>
          <w:tcPr>
            <w:tcW w:w="1126" w:type="pct"/>
            <w:noWrap/>
            <w:hideMark/>
          </w:tcPr>
          <w:p w14:paraId="05C6398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18</w:t>
            </w:r>
          </w:p>
        </w:tc>
        <w:tc>
          <w:tcPr>
            <w:tcW w:w="332" w:type="pct"/>
            <w:noWrap/>
            <w:hideMark/>
          </w:tcPr>
          <w:p w14:paraId="209A819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1.46</w:t>
            </w:r>
          </w:p>
        </w:tc>
      </w:tr>
      <w:tr w:rsidR="000C2EF3" w:rsidRPr="00E95CAD" w14:paraId="11048224" w14:textId="77777777" w:rsidTr="00D84A7A">
        <w:trPr>
          <w:trHeight w:val="300"/>
        </w:trPr>
        <w:tc>
          <w:tcPr>
            <w:tcW w:w="607" w:type="pct"/>
            <w:tcBorders>
              <w:bottom w:val="single" w:sz="4" w:space="0" w:color="auto"/>
            </w:tcBorders>
          </w:tcPr>
          <w:p w14:paraId="3CAC253A"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2307" w:type="pct"/>
            <w:tcBorders>
              <w:bottom w:val="single" w:sz="4" w:space="0" w:color="auto"/>
            </w:tcBorders>
            <w:noWrap/>
            <w:hideMark/>
          </w:tcPr>
          <w:p w14:paraId="331CEE33"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University of Washington</w:t>
            </w:r>
          </w:p>
        </w:tc>
        <w:tc>
          <w:tcPr>
            <w:tcW w:w="628" w:type="pct"/>
            <w:tcBorders>
              <w:bottom w:val="single" w:sz="4" w:space="0" w:color="auto"/>
            </w:tcBorders>
          </w:tcPr>
          <w:p w14:paraId="77EAE2F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126" w:type="pct"/>
            <w:tcBorders>
              <w:bottom w:val="single" w:sz="4" w:space="0" w:color="auto"/>
            </w:tcBorders>
            <w:noWrap/>
            <w:hideMark/>
          </w:tcPr>
          <w:p w14:paraId="0912A9D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18</w:t>
            </w:r>
          </w:p>
        </w:tc>
        <w:tc>
          <w:tcPr>
            <w:tcW w:w="332" w:type="pct"/>
            <w:tcBorders>
              <w:bottom w:val="single" w:sz="4" w:space="0" w:color="auto"/>
            </w:tcBorders>
            <w:noWrap/>
            <w:hideMark/>
          </w:tcPr>
          <w:p w14:paraId="2C09DA3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1.46</w:t>
            </w:r>
          </w:p>
        </w:tc>
      </w:tr>
    </w:tbl>
    <w:p w14:paraId="7501479D" w14:textId="286AA9D5" w:rsidR="000C2EF3" w:rsidRPr="00E95CAD" w:rsidRDefault="000C2EF3" w:rsidP="00E95CAD">
      <w:pPr>
        <w:spacing w:line="360" w:lineRule="auto"/>
        <w:jc w:val="both"/>
        <w:rPr>
          <w:rFonts w:ascii="Book Antiqua" w:hAnsi="Book Antiqua"/>
        </w:rPr>
      </w:pPr>
      <w:r w:rsidRPr="00E95CAD">
        <w:rPr>
          <w:rFonts w:ascii="Book Antiqua" w:hAnsi="Book Antiqua"/>
        </w:rPr>
        <w:br w:type="page"/>
      </w:r>
      <w:r w:rsidRPr="00E95CAD">
        <w:rPr>
          <w:rFonts w:ascii="Book Antiqua" w:hAnsi="Book Antiqua"/>
          <w:b/>
          <w:bCs/>
        </w:rPr>
        <w:lastRenderedPageBreak/>
        <w:t>Table 3 Top 10 funding agencies involved in nutrition and Crohn</w:t>
      </w:r>
      <w:r w:rsidR="0007583F" w:rsidRPr="00E95CAD">
        <w:rPr>
          <w:rFonts w:ascii="Book Antiqua" w:hAnsi="Book Antiqua"/>
          <w:b/>
          <w:bCs/>
        </w:rPr>
        <w:t>’</w:t>
      </w:r>
      <w:r w:rsidRPr="00E95CAD">
        <w:rPr>
          <w:rFonts w:ascii="Book Antiqua" w:hAnsi="Book Antiqua"/>
          <w:b/>
          <w:bCs/>
        </w:rPr>
        <w:t>s disease from 2002 to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
        <w:gridCol w:w="5298"/>
        <w:gridCol w:w="1155"/>
        <w:gridCol w:w="1391"/>
        <w:gridCol w:w="821"/>
      </w:tblGrid>
      <w:tr w:rsidR="000C2EF3" w:rsidRPr="00E95CAD" w14:paraId="05FAC170" w14:textId="77777777" w:rsidTr="00D84A7A">
        <w:trPr>
          <w:trHeight w:val="300"/>
        </w:trPr>
        <w:tc>
          <w:tcPr>
            <w:tcW w:w="911" w:type="dxa"/>
            <w:tcBorders>
              <w:top w:val="single" w:sz="4" w:space="0" w:color="auto"/>
              <w:bottom w:val="single" w:sz="4" w:space="0" w:color="auto"/>
            </w:tcBorders>
          </w:tcPr>
          <w:p w14:paraId="4D253624"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Ranking</w:t>
            </w:r>
          </w:p>
        </w:tc>
        <w:tc>
          <w:tcPr>
            <w:tcW w:w="5298" w:type="dxa"/>
            <w:tcBorders>
              <w:top w:val="single" w:sz="4" w:space="0" w:color="auto"/>
              <w:bottom w:val="single" w:sz="4" w:space="0" w:color="auto"/>
            </w:tcBorders>
            <w:noWrap/>
          </w:tcPr>
          <w:p w14:paraId="279AD055"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Funding agencies</w:t>
            </w:r>
          </w:p>
        </w:tc>
        <w:tc>
          <w:tcPr>
            <w:tcW w:w="1155" w:type="dxa"/>
            <w:tcBorders>
              <w:top w:val="single" w:sz="4" w:space="0" w:color="auto"/>
              <w:bottom w:val="single" w:sz="4" w:space="0" w:color="auto"/>
            </w:tcBorders>
          </w:tcPr>
          <w:p w14:paraId="79370AC4"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Country</w:t>
            </w:r>
          </w:p>
        </w:tc>
        <w:tc>
          <w:tcPr>
            <w:tcW w:w="1391" w:type="dxa"/>
            <w:tcBorders>
              <w:top w:val="single" w:sz="4" w:space="0" w:color="auto"/>
              <w:bottom w:val="single" w:sz="4" w:space="0" w:color="auto"/>
            </w:tcBorders>
            <w:noWrap/>
          </w:tcPr>
          <w:p w14:paraId="4FA502C1"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No. of publication</w:t>
            </w:r>
          </w:p>
        </w:tc>
        <w:tc>
          <w:tcPr>
            <w:tcW w:w="821" w:type="dxa"/>
            <w:tcBorders>
              <w:top w:val="single" w:sz="4" w:space="0" w:color="auto"/>
              <w:bottom w:val="single" w:sz="4" w:space="0" w:color="auto"/>
            </w:tcBorders>
            <w:noWrap/>
          </w:tcPr>
          <w:p w14:paraId="08678234"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w:t>
            </w:r>
          </w:p>
        </w:tc>
      </w:tr>
      <w:tr w:rsidR="000C2EF3" w:rsidRPr="00E95CAD" w14:paraId="5B58DC85" w14:textId="77777777" w:rsidTr="00D84A7A">
        <w:trPr>
          <w:trHeight w:val="300"/>
        </w:trPr>
        <w:tc>
          <w:tcPr>
            <w:tcW w:w="911" w:type="dxa"/>
            <w:tcBorders>
              <w:top w:val="single" w:sz="4" w:space="0" w:color="auto"/>
            </w:tcBorders>
          </w:tcPr>
          <w:p w14:paraId="7FDB902B" w14:textId="77777777" w:rsidR="000C2EF3" w:rsidRPr="00E95CAD" w:rsidRDefault="000C2EF3" w:rsidP="00E95CAD">
            <w:pPr>
              <w:spacing w:line="360" w:lineRule="auto"/>
              <w:jc w:val="both"/>
              <w:rPr>
                <w:rFonts w:ascii="Book Antiqua" w:hAnsi="Book Antiqua"/>
              </w:rPr>
            </w:pPr>
            <w:r w:rsidRPr="00E95CAD">
              <w:rPr>
                <w:rFonts w:ascii="Book Antiqua" w:hAnsi="Book Antiqua"/>
              </w:rPr>
              <w:t>1</w:t>
            </w:r>
            <w:r w:rsidRPr="00E95CAD">
              <w:rPr>
                <w:rFonts w:ascii="Book Antiqua" w:hAnsi="Book Antiqua"/>
                <w:vertAlign w:val="superscript"/>
              </w:rPr>
              <w:t>st</w:t>
            </w:r>
          </w:p>
        </w:tc>
        <w:tc>
          <w:tcPr>
            <w:tcW w:w="5298" w:type="dxa"/>
            <w:tcBorders>
              <w:top w:val="single" w:sz="4" w:space="0" w:color="auto"/>
            </w:tcBorders>
            <w:noWrap/>
            <w:hideMark/>
          </w:tcPr>
          <w:p w14:paraId="2536C173"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National Institute of Diabetes and Digestive and Kidney Diseases</w:t>
            </w:r>
          </w:p>
        </w:tc>
        <w:tc>
          <w:tcPr>
            <w:tcW w:w="1155" w:type="dxa"/>
            <w:tcBorders>
              <w:top w:val="single" w:sz="4" w:space="0" w:color="auto"/>
            </w:tcBorders>
          </w:tcPr>
          <w:p w14:paraId="40A82E1F"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tcBorders>
              <w:top w:val="single" w:sz="4" w:space="0" w:color="auto"/>
            </w:tcBorders>
            <w:noWrap/>
            <w:hideMark/>
          </w:tcPr>
          <w:p w14:paraId="0EFE30D5"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34</w:t>
            </w:r>
          </w:p>
        </w:tc>
        <w:tc>
          <w:tcPr>
            <w:tcW w:w="821" w:type="dxa"/>
            <w:tcBorders>
              <w:top w:val="single" w:sz="4" w:space="0" w:color="auto"/>
            </w:tcBorders>
            <w:noWrap/>
            <w:hideMark/>
          </w:tcPr>
          <w:p w14:paraId="48A41F7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2.75</w:t>
            </w:r>
          </w:p>
        </w:tc>
      </w:tr>
      <w:tr w:rsidR="000C2EF3" w:rsidRPr="00E95CAD" w14:paraId="0EAB9B36" w14:textId="77777777" w:rsidTr="00D84A7A">
        <w:trPr>
          <w:trHeight w:val="300"/>
        </w:trPr>
        <w:tc>
          <w:tcPr>
            <w:tcW w:w="911" w:type="dxa"/>
          </w:tcPr>
          <w:p w14:paraId="7B10B98C" w14:textId="77777777" w:rsidR="000C2EF3" w:rsidRPr="00E95CAD" w:rsidRDefault="000C2EF3" w:rsidP="00E95CAD">
            <w:pPr>
              <w:spacing w:line="360" w:lineRule="auto"/>
              <w:jc w:val="both"/>
              <w:rPr>
                <w:rFonts w:ascii="Book Antiqua" w:hAnsi="Book Antiqua"/>
              </w:rPr>
            </w:pPr>
            <w:r w:rsidRPr="00E95CAD">
              <w:rPr>
                <w:rFonts w:ascii="Book Antiqua" w:hAnsi="Book Antiqua"/>
              </w:rPr>
              <w:t>2</w:t>
            </w:r>
            <w:r w:rsidRPr="00E95CAD">
              <w:rPr>
                <w:rFonts w:ascii="Book Antiqua" w:hAnsi="Book Antiqua"/>
                <w:vertAlign w:val="superscript"/>
              </w:rPr>
              <w:t>nd</w:t>
            </w:r>
          </w:p>
        </w:tc>
        <w:tc>
          <w:tcPr>
            <w:tcW w:w="5298" w:type="dxa"/>
            <w:noWrap/>
            <w:hideMark/>
          </w:tcPr>
          <w:p w14:paraId="4BAB2AE4"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National Institutes of Health</w:t>
            </w:r>
          </w:p>
        </w:tc>
        <w:tc>
          <w:tcPr>
            <w:tcW w:w="1155" w:type="dxa"/>
          </w:tcPr>
          <w:p w14:paraId="0099509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noWrap/>
            <w:hideMark/>
          </w:tcPr>
          <w:p w14:paraId="14B44EBA"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30</w:t>
            </w:r>
          </w:p>
        </w:tc>
        <w:tc>
          <w:tcPr>
            <w:tcW w:w="821" w:type="dxa"/>
            <w:noWrap/>
            <w:hideMark/>
          </w:tcPr>
          <w:p w14:paraId="643CE1B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2.43</w:t>
            </w:r>
          </w:p>
        </w:tc>
      </w:tr>
      <w:tr w:rsidR="000C2EF3" w:rsidRPr="00E95CAD" w14:paraId="3D97E32F" w14:textId="77777777" w:rsidTr="00D84A7A">
        <w:trPr>
          <w:trHeight w:val="300"/>
        </w:trPr>
        <w:tc>
          <w:tcPr>
            <w:tcW w:w="911" w:type="dxa"/>
          </w:tcPr>
          <w:p w14:paraId="686E161F" w14:textId="77777777" w:rsidR="000C2EF3" w:rsidRPr="00E95CAD" w:rsidRDefault="000C2EF3" w:rsidP="00E95CAD">
            <w:pPr>
              <w:spacing w:line="360" w:lineRule="auto"/>
              <w:jc w:val="both"/>
              <w:rPr>
                <w:rFonts w:ascii="Book Antiqua" w:hAnsi="Book Antiqua"/>
              </w:rPr>
            </w:pPr>
            <w:r w:rsidRPr="00E95CAD">
              <w:rPr>
                <w:rFonts w:ascii="Book Antiqua" w:hAnsi="Book Antiqua"/>
              </w:rPr>
              <w:t>2</w:t>
            </w:r>
            <w:r w:rsidRPr="00E95CAD">
              <w:rPr>
                <w:rFonts w:ascii="Book Antiqua" w:hAnsi="Book Antiqua"/>
                <w:vertAlign w:val="superscript"/>
              </w:rPr>
              <w:t>nd</w:t>
            </w:r>
          </w:p>
        </w:tc>
        <w:tc>
          <w:tcPr>
            <w:tcW w:w="5298" w:type="dxa"/>
            <w:noWrap/>
            <w:hideMark/>
          </w:tcPr>
          <w:p w14:paraId="6253833E"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The National Natural Science Foundation of China</w:t>
            </w:r>
          </w:p>
        </w:tc>
        <w:tc>
          <w:tcPr>
            <w:tcW w:w="1155" w:type="dxa"/>
          </w:tcPr>
          <w:p w14:paraId="38DED583"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China</w:t>
            </w:r>
          </w:p>
        </w:tc>
        <w:tc>
          <w:tcPr>
            <w:tcW w:w="1391" w:type="dxa"/>
            <w:noWrap/>
            <w:hideMark/>
          </w:tcPr>
          <w:p w14:paraId="57B1E35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30</w:t>
            </w:r>
          </w:p>
        </w:tc>
        <w:tc>
          <w:tcPr>
            <w:tcW w:w="821" w:type="dxa"/>
            <w:noWrap/>
            <w:hideMark/>
          </w:tcPr>
          <w:p w14:paraId="5E6AADB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2.43</w:t>
            </w:r>
          </w:p>
        </w:tc>
      </w:tr>
      <w:tr w:rsidR="000C2EF3" w:rsidRPr="00E95CAD" w14:paraId="5C86AAE0" w14:textId="77777777" w:rsidTr="00D84A7A">
        <w:trPr>
          <w:trHeight w:val="300"/>
        </w:trPr>
        <w:tc>
          <w:tcPr>
            <w:tcW w:w="911" w:type="dxa"/>
          </w:tcPr>
          <w:p w14:paraId="06F34C68" w14:textId="77777777" w:rsidR="000C2EF3" w:rsidRPr="00E95CAD" w:rsidRDefault="000C2EF3" w:rsidP="00E95CAD">
            <w:pPr>
              <w:spacing w:line="360" w:lineRule="auto"/>
              <w:jc w:val="both"/>
              <w:rPr>
                <w:rFonts w:ascii="Book Antiqua" w:hAnsi="Book Antiqua"/>
              </w:rPr>
            </w:pPr>
            <w:r w:rsidRPr="00E95CAD">
              <w:rPr>
                <w:rFonts w:ascii="Book Antiqua" w:hAnsi="Book Antiqua"/>
              </w:rPr>
              <w:t>4</w:t>
            </w:r>
            <w:r w:rsidRPr="00E95CAD">
              <w:rPr>
                <w:rFonts w:ascii="Book Antiqua" w:hAnsi="Book Antiqua"/>
                <w:vertAlign w:val="superscript"/>
              </w:rPr>
              <w:t>th</w:t>
            </w:r>
          </w:p>
        </w:tc>
        <w:tc>
          <w:tcPr>
            <w:tcW w:w="5298" w:type="dxa"/>
            <w:noWrap/>
          </w:tcPr>
          <w:p w14:paraId="3EC6EC73"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Crohn</w:t>
            </w:r>
            <w:r w:rsidR="0007583F" w:rsidRPr="00E95CAD">
              <w:rPr>
                <w:rFonts w:ascii="Book Antiqua" w:eastAsia="Times New Roman" w:hAnsi="Book Antiqua" w:cs="Calibri"/>
                <w:iCs/>
              </w:rPr>
              <w:t>’</w:t>
            </w:r>
            <w:r w:rsidRPr="00E95CAD">
              <w:rPr>
                <w:rFonts w:ascii="Book Antiqua" w:eastAsia="Times New Roman" w:hAnsi="Book Antiqua" w:cs="Calibri"/>
                <w:iCs/>
              </w:rPr>
              <w:t>s and Colitis Foundation</w:t>
            </w:r>
          </w:p>
        </w:tc>
        <w:tc>
          <w:tcPr>
            <w:tcW w:w="1155" w:type="dxa"/>
          </w:tcPr>
          <w:p w14:paraId="7069DA3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noWrap/>
          </w:tcPr>
          <w:p w14:paraId="27E5FD33"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20</w:t>
            </w:r>
          </w:p>
        </w:tc>
        <w:tc>
          <w:tcPr>
            <w:tcW w:w="821" w:type="dxa"/>
            <w:noWrap/>
          </w:tcPr>
          <w:p w14:paraId="3D2F596E"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1.62</w:t>
            </w:r>
          </w:p>
        </w:tc>
      </w:tr>
      <w:tr w:rsidR="000C2EF3" w:rsidRPr="00E95CAD" w14:paraId="3356066C" w14:textId="77777777" w:rsidTr="00D84A7A">
        <w:trPr>
          <w:trHeight w:val="300"/>
        </w:trPr>
        <w:tc>
          <w:tcPr>
            <w:tcW w:w="911" w:type="dxa"/>
          </w:tcPr>
          <w:p w14:paraId="35562C04" w14:textId="77777777" w:rsidR="000C2EF3" w:rsidRPr="00E95CAD" w:rsidRDefault="000C2EF3" w:rsidP="00E95CAD">
            <w:pPr>
              <w:spacing w:line="360" w:lineRule="auto"/>
              <w:jc w:val="both"/>
              <w:rPr>
                <w:rFonts w:ascii="Book Antiqua" w:hAnsi="Book Antiqua"/>
              </w:rPr>
            </w:pPr>
            <w:r w:rsidRPr="00E95CAD">
              <w:rPr>
                <w:rFonts w:ascii="Book Antiqua" w:hAnsi="Book Antiqua"/>
              </w:rPr>
              <w:t>5</w:t>
            </w:r>
            <w:r w:rsidRPr="00E95CAD">
              <w:rPr>
                <w:rFonts w:ascii="Book Antiqua" w:hAnsi="Book Antiqua"/>
                <w:vertAlign w:val="superscript"/>
              </w:rPr>
              <w:t>th</w:t>
            </w:r>
          </w:p>
        </w:tc>
        <w:tc>
          <w:tcPr>
            <w:tcW w:w="5298" w:type="dxa"/>
            <w:noWrap/>
            <w:hideMark/>
          </w:tcPr>
          <w:p w14:paraId="45E36AB9"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Medical Research Council</w:t>
            </w:r>
          </w:p>
        </w:tc>
        <w:tc>
          <w:tcPr>
            <w:tcW w:w="1155" w:type="dxa"/>
          </w:tcPr>
          <w:p w14:paraId="408209CF" w14:textId="77777777" w:rsidR="000C2EF3" w:rsidRPr="00E95CAD" w:rsidRDefault="000C2EF3" w:rsidP="00E95CAD">
            <w:pPr>
              <w:spacing w:line="360" w:lineRule="auto"/>
              <w:jc w:val="both"/>
              <w:rPr>
                <w:rFonts w:ascii="Book Antiqua" w:hAnsi="Book Antiqua" w:cs="Calibri"/>
                <w:lang w:eastAsia="zh-CN"/>
              </w:rPr>
            </w:pPr>
            <w:r w:rsidRPr="00E95CAD">
              <w:rPr>
                <w:rFonts w:ascii="Book Antiqua" w:eastAsia="Times New Roman" w:hAnsi="Book Antiqua" w:cs="Calibri"/>
              </w:rPr>
              <w:t>U</w:t>
            </w:r>
            <w:r w:rsidRPr="00E95CAD">
              <w:rPr>
                <w:rFonts w:ascii="Book Antiqua" w:hAnsi="Book Antiqua" w:cs="Calibri"/>
                <w:lang w:eastAsia="zh-CN"/>
              </w:rPr>
              <w:t xml:space="preserve">nited </w:t>
            </w:r>
            <w:r w:rsidRPr="00E95CAD">
              <w:rPr>
                <w:rFonts w:ascii="Book Antiqua" w:eastAsia="Times New Roman" w:hAnsi="Book Antiqua" w:cs="Calibri"/>
              </w:rPr>
              <w:t>K</w:t>
            </w:r>
            <w:r w:rsidRPr="00E95CAD">
              <w:rPr>
                <w:rFonts w:ascii="Book Antiqua" w:hAnsi="Book Antiqua" w:cs="Calibri"/>
                <w:lang w:eastAsia="zh-CN"/>
              </w:rPr>
              <w:t>ingdom</w:t>
            </w:r>
          </w:p>
        </w:tc>
        <w:tc>
          <w:tcPr>
            <w:tcW w:w="1391" w:type="dxa"/>
            <w:noWrap/>
            <w:hideMark/>
          </w:tcPr>
          <w:p w14:paraId="57BF126E"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16</w:t>
            </w:r>
          </w:p>
        </w:tc>
        <w:tc>
          <w:tcPr>
            <w:tcW w:w="821" w:type="dxa"/>
            <w:noWrap/>
            <w:hideMark/>
          </w:tcPr>
          <w:p w14:paraId="5832E3B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1.29</w:t>
            </w:r>
          </w:p>
        </w:tc>
      </w:tr>
      <w:tr w:rsidR="000C2EF3" w:rsidRPr="00E95CAD" w14:paraId="43DBEC39" w14:textId="77777777" w:rsidTr="00D84A7A">
        <w:trPr>
          <w:trHeight w:val="300"/>
        </w:trPr>
        <w:tc>
          <w:tcPr>
            <w:tcW w:w="911" w:type="dxa"/>
          </w:tcPr>
          <w:p w14:paraId="06412026" w14:textId="77777777" w:rsidR="000C2EF3" w:rsidRPr="00E95CAD" w:rsidRDefault="000C2EF3" w:rsidP="00E95CAD">
            <w:pPr>
              <w:spacing w:line="360" w:lineRule="auto"/>
              <w:jc w:val="both"/>
              <w:rPr>
                <w:rFonts w:ascii="Book Antiqua" w:hAnsi="Book Antiqua"/>
              </w:rPr>
            </w:pPr>
            <w:r w:rsidRPr="00E95CAD">
              <w:rPr>
                <w:rFonts w:ascii="Book Antiqua" w:hAnsi="Book Antiqua"/>
              </w:rPr>
              <w:t>6</w:t>
            </w:r>
            <w:r w:rsidRPr="00E95CAD">
              <w:rPr>
                <w:rFonts w:ascii="Book Antiqua" w:hAnsi="Book Antiqua"/>
                <w:vertAlign w:val="superscript"/>
              </w:rPr>
              <w:t>th</w:t>
            </w:r>
          </w:p>
        </w:tc>
        <w:tc>
          <w:tcPr>
            <w:tcW w:w="5298" w:type="dxa"/>
            <w:noWrap/>
            <w:hideMark/>
          </w:tcPr>
          <w:p w14:paraId="0B7B0D27"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AbbVie</w:t>
            </w:r>
          </w:p>
        </w:tc>
        <w:tc>
          <w:tcPr>
            <w:tcW w:w="1155" w:type="dxa"/>
          </w:tcPr>
          <w:p w14:paraId="0AB43F41"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noWrap/>
            <w:hideMark/>
          </w:tcPr>
          <w:p w14:paraId="3FEB48E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12</w:t>
            </w:r>
          </w:p>
        </w:tc>
        <w:tc>
          <w:tcPr>
            <w:tcW w:w="821" w:type="dxa"/>
            <w:noWrap/>
            <w:hideMark/>
          </w:tcPr>
          <w:p w14:paraId="40597B4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0.97</w:t>
            </w:r>
          </w:p>
        </w:tc>
      </w:tr>
      <w:tr w:rsidR="000C2EF3" w:rsidRPr="00E95CAD" w14:paraId="06EB4F17" w14:textId="77777777" w:rsidTr="00D84A7A">
        <w:trPr>
          <w:trHeight w:val="300"/>
        </w:trPr>
        <w:tc>
          <w:tcPr>
            <w:tcW w:w="911" w:type="dxa"/>
          </w:tcPr>
          <w:p w14:paraId="670229D6" w14:textId="77777777" w:rsidR="000C2EF3" w:rsidRPr="00E95CAD" w:rsidRDefault="000C2EF3" w:rsidP="00E95CAD">
            <w:pPr>
              <w:spacing w:line="360" w:lineRule="auto"/>
              <w:jc w:val="both"/>
              <w:rPr>
                <w:rFonts w:ascii="Book Antiqua" w:hAnsi="Book Antiqua"/>
              </w:rPr>
            </w:pPr>
            <w:r w:rsidRPr="00E95CAD">
              <w:rPr>
                <w:rFonts w:ascii="Book Antiqua" w:hAnsi="Book Antiqua"/>
              </w:rPr>
              <w:t>6</w:t>
            </w:r>
            <w:r w:rsidRPr="00E95CAD">
              <w:rPr>
                <w:rFonts w:ascii="Book Antiqua" w:hAnsi="Book Antiqua"/>
                <w:vertAlign w:val="superscript"/>
              </w:rPr>
              <w:t>th</w:t>
            </w:r>
          </w:p>
        </w:tc>
        <w:tc>
          <w:tcPr>
            <w:tcW w:w="5298" w:type="dxa"/>
            <w:noWrap/>
            <w:hideMark/>
          </w:tcPr>
          <w:p w14:paraId="590BDC7E"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National Cancer Institute</w:t>
            </w:r>
          </w:p>
        </w:tc>
        <w:tc>
          <w:tcPr>
            <w:tcW w:w="1155" w:type="dxa"/>
          </w:tcPr>
          <w:p w14:paraId="3716C13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noWrap/>
            <w:hideMark/>
          </w:tcPr>
          <w:p w14:paraId="7F00177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12</w:t>
            </w:r>
          </w:p>
        </w:tc>
        <w:tc>
          <w:tcPr>
            <w:tcW w:w="821" w:type="dxa"/>
            <w:noWrap/>
            <w:hideMark/>
          </w:tcPr>
          <w:p w14:paraId="419186C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0.97</w:t>
            </w:r>
          </w:p>
        </w:tc>
      </w:tr>
      <w:tr w:rsidR="000C2EF3" w:rsidRPr="00E95CAD" w14:paraId="48EA4F15" w14:textId="77777777" w:rsidTr="00D84A7A">
        <w:trPr>
          <w:trHeight w:val="300"/>
        </w:trPr>
        <w:tc>
          <w:tcPr>
            <w:tcW w:w="911" w:type="dxa"/>
          </w:tcPr>
          <w:p w14:paraId="0C45E8F2" w14:textId="77777777" w:rsidR="000C2EF3" w:rsidRPr="00E95CAD" w:rsidRDefault="000C2EF3" w:rsidP="00E95CAD">
            <w:pPr>
              <w:spacing w:line="360" w:lineRule="auto"/>
              <w:jc w:val="both"/>
              <w:rPr>
                <w:rFonts w:ascii="Book Antiqua" w:hAnsi="Book Antiqua"/>
              </w:rPr>
            </w:pPr>
            <w:r w:rsidRPr="00E95CAD">
              <w:rPr>
                <w:rFonts w:ascii="Book Antiqua" w:hAnsi="Book Antiqua"/>
              </w:rPr>
              <w:t>8</w:t>
            </w:r>
            <w:r w:rsidRPr="00E95CAD">
              <w:rPr>
                <w:rFonts w:ascii="Book Antiqua" w:hAnsi="Book Antiqua"/>
                <w:vertAlign w:val="superscript"/>
              </w:rPr>
              <w:t>th</w:t>
            </w:r>
          </w:p>
        </w:tc>
        <w:tc>
          <w:tcPr>
            <w:tcW w:w="5298" w:type="dxa"/>
            <w:noWrap/>
            <w:hideMark/>
          </w:tcPr>
          <w:p w14:paraId="7106393E"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Canadian Institutes of Health Research</w:t>
            </w:r>
          </w:p>
        </w:tc>
        <w:tc>
          <w:tcPr>
            <w:tcW w:w="1155" w:type="dxa"/>
          </w:tcPr>
          <w:p w14:paraId="16CEFB9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Canada</w:t>
            </w:r>
          </w:p>
        </w:tc>
        <w:tc>
          <w:tcPr>
            <w:tcW w:w="1391" w:type="dxa"/>
            <w:noWrap/>
            <w:hideMark/>
          </w:tcPr>
          <w:p w14:paraId="1D973B5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w:t>
            </w:r>
          </w:p>
        </w:tc>
        <w:tc>
          <w:tcPr>
            <w:tcW w:w="821" w:type="dxa"/>
            <w:noWrap/>
            <w:hideMark/>
          </w:tcPr>
          <w:p w14:paraId="4DCCE7E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0.81</w:t>
            </w:r>
          </w:p>
        </w:tc>
      </w:tr>
      <w:tr w:rsidR="000C2EF3" w:rsidRPr="00E95CAD" w14:paraId="13D98822" w14:textId="77777777" w:rsidTr="00D84A7A">
        <w:trPr>
          <w:trHeight w:val="300"/>
        </w:trPr>
        <w:tc>
          <w:tcPr>
            <w:tcW w:w="911" w:type="dxa"/>
          </w:tcPr>
          <w:p w14:paraId="5FE8A641"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5298" w:type="dxa"/>
            <w:noWrap/>
            <w:hideMark/>
          </w:tcPr>
          <w:p w14:paraId="7B3EEC58"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Japan Society for the Promotion of Science</w:t>
            </w:r>
          </w:p>
        </w:tc>
        <w:tc>
          <w:tcPr>
            <w:tcW w:w="1155" w:type="dxa"/>
          </w:tcPr>
          <w:p w14:paraId="37FDD8EA"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Japan</w:t>
            </w:r>
          </w:p>
        </w:tc>
        <w:tc>
          <w:tcPr>
            <w:tcW w:w="1391" w:type="dxa"/>
            <w:noWrap/>
            <w:hideMark/>
          </w:tcPr>
          <w:p w14:paraId="2077670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w:t>
            </w:r>
          </w:p>
        </w:tc>
        <w:tc>
          <w:tcPr>
            <w:tcW w:w="821" w:type="dxa"/>
            <w:noWrap/>
            <w:hideMark/>
          </w:tcPr>
          <w:p w14:paraId="1FB8E944"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0.81</w:t>
            </w:r>
          </w:p>
        </w:tc>
      </w:tr>
      <w:tr w:rsidR="000C2EF3" w:rsidRPr="00E95CAD" w14:paraId="0D4A4B94" w14:textId="77777777" w:rsidTr="00D84A7A">
        <w:trPr>
          <w:trHeight w:val="300"/>
        </w:trPr>
        <w:tc>
          <w:tcPr>
            <w:tcW w:w="911" w:type="dxa"/>
          </w:tcPr>
          <w:p w14:paraId="1B483D32" w14:textId="77777777" w:rsidR="000C2EF3" w:rsidRPr="00E95CAD" w:rsidRDefault="000C2EF3" w:rsidP="00E95CAD">
            <w:pPr>
              <w:spacing w:line="360" w:lineRule="auto"/>
              <w:jc w:val="both"/>
              <w:rPr>
                <w:rFonts w:ascii="Book Antiqua" w:hAnsi="Book Antiqua"/>
              </w:rPr>
            </w:pPr>
            <w:r w:rsidRPr="00E95CAD">
              <w:rPr>
                <w:rFonts w:ascii="Book Antiqua" w:hAnsi="Book Antiqua"/>
              </w:rPr>
              <w:t>8</w:t>
            </w:r>
            <w:r w:rsidRPr="00E95CAD">
              <w:rPr>
                <w:rFonts w:ascii="Book Antiqua" w:hAnsi="Book Antiqua"/>
                <w:vertAlign w:val="superscript"/>
              </w:rPr>
              <w:t>th</w:t>
            </w:r>
          </w:p>
        </w:tc>
        <w:tc>
          <w:tcPr>
            <w:tcW w:w="5298" w:type="dxa"/>
            <w:noWrap/>
            <w:hideMark/>
          </w:tcPr>
          <w:p w14:paraId="3D606D86"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National Center for Research Resources</w:t>
            </w:r>
          </w:p>
        </w:tc>
        <w:tc>
          <w:tcPr>
            <w:tcW w:w="1155" w:type="dxa"/>
          </w:tcPr>
          <w:p w14:paraId="375676A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noWrap/>
            <w:hideMark/>
          </w:tcPr>
          <w:p w14:paraId="0B130817"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w:t>
            </w:r>
          </w:p>
        </w:tc>
        <w:tc>
          <w:tcPr>
            <w:tcW w:w="821" w:type="dxa"/>
            <w:noWrap/>
            <w:hideMark/>
          </w:tcPr>
          <w:p w14:paraId="742A13E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0.81</w:t>
            </w:r>
          </w:p>
        </w:tc>
      </w:tr>
      <w:tr w:rsidR="000C2EF3" w:rsidRPr="00E95CAD" w14:paraId="721CA4F6" w14:textId="77777777" w:rsidTr="00D84A7A">
        <w:trPr>
          <w:trHeight w:val="300"/>
        </w:trPr>
        <w:tc>
          <w:tcPr>
            <w:tcW w:w="911" w:type="dxa"/>
          </w:tcPr>
          <w:p w14:paraId="76422B54" w14:textId="77777777" w:rsidR="000C2EF3" w:rsidRPr="00E95CAD" w:rsidRDefault="000C2EF3" w:rsidP="00E95CAD">
            <w:pPr>
              <w:spacing w:line="360" w:lineRule="auto"/>
              <w:jc w:val="both"/>
              <w:rPr>
                <w:rFonts w:ascii="Book Antiqua" w:hAnsi="Book Antiqua"/>
              </w:rPr>
            </w:pPr>
            <w:r w:rsidRPr="00E95CAD">
              <w:rPr>
                <w:rFonts w:ascii="Book Antiqua" w:hAnsi="Book Antiqua"/>
              </w:rPr>
              <w:t>8</w:t>
            </w:r>
            <w:r w:rsidRPr="00E95CAD">
              <w:rPr>
                <w:rFonts w:ascii="Book Antiqua" w:hAnsi="Book Antiqua"/>
                <w:vertAlign w:val="superscript"/>
              </w:rPr>
              <w:t>th</w:t>
            </w:r>
          </w:p>
        </w:tc>
        <w:tc>
          <w:tcPr>
            <w:tcW w:w="5298" w:type="dxa"/>
            <w:noWrap/>
            <w:hideMark/>
          </w:tcPr>
          <w:p w14:paraId="6385290E"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Nestlé Health Science</w:t>
            </w:r>
          </w:p>
        </w:tc>
        <w:tc>
          <w:tcPr>
            <w:tcW w:w="1155" w:type="dxa"/>
          </w:tcPr>
          <w:p w14:paraId="0684DB8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Switzerland</w:t>
            </w:r>
          </w:p>
        </w:tc>
        <w:tc>
          <w:tcPr>
            <w:tcW w:w="1391" w:type="dxa"/>
            <w:noWrap/>
            <w:hideMark/>
          </w:tcPr>
          <w:p w14:paraId="31E66A9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w:t>
            </w:r>
          </w:p>
        </w:tc>
        <w:tc>
          <w:tcPr>
            <w:tcW w:w="821" w:type="dxa"/>
            <w:noWrap/>
            <w:hideMark/>
          </w:tcPr>
          <w:p w14:paraId="6F92E9B5"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0.81</w:t>
            </w:r>
          </w:p>
        </w:tc>
      </w:tr>
      <w:tr w:rsidR="000C2EF3" w:rsidRPr="00E95CAD" w14:paraId="57837D5E" w14:textId="77777777" w:rsidTr="00D84A7A">
        <w:trPr>
          <w:trHeight w:val="300"/>
        </w:trPr>
        <w:tc>
          <w:tcPr>
            <w:tcW w:w="911" w:type="dxa"/>
            <w:tcBorders>
              <w:bottom w:val="single" w:sz="4" w:space="0" w:color="auto"/>
            </w:tcBorders>
          </w:tcPr>
          <w:p w14:paraId="4FF153E6" w14:textId="77777777" w:rsidR="000C2EF3" w:rsidRPr="00E95CAD" w:rsidRDefault="000C2EF3" w:rsidP="00E95CAD">
            <w:pPr>
              <w:spacing w:line="360" w:lineRule="auto"/>
              <w:jc w:val="both"/>
              <w:rPr>
                <w:rFonts w:ascii="Book Antiqua" w:hAnsi="Book Antiqua"/>
              </w:rPr>
            </w:pPr>
            <w:r w:rsidRPr="00E95CAD">
              <w:rPr>
                <w:rFonts w:ascii="Book Antiqua" w:hAnsi="Book Antiqua"/>
              </w:rPr>
              <w:t>8</w:t>
            </w:r>
            <w:r w:rsidRPr="00E95CAD">
              <w:rPr>
                <w:rFonts w:ascii="Book Antiqua" w:hAnsi="Book Antiqua"/>
                <w:vertAlign w:val="superscript"/>
              </w:rPr>
              <w:t>th</w:t>
            </w:r>
          </w:p>
        </w:tc>
        <w:tc>
          <w:tcPr>
            <w:tcW w:w="5298" w:type="dxa"/>
            <w:tcBorders>
              <w:bottom w:val="single" w:sz="4" w:space="0" w:color="auto"/>
            </w:tcBorders>
            <w:noWrap/>
            <w:hideMark/>
          </w:tcPr>
          <w:p w14:paraId="782C72FF" w14:textId="77777777" w:rsidR="000C2EF3" w:rsidRPr="00E95CAD" w:rsidRDefault="000C2EF3" w:rsidP="00E95CAD">
            <w:pPr>
              <w:spacing w:line="360" w:lineRule="auto"/>
              <w:jc w:val="both"/>
              <w:rPr>
                <w:rFonts w:ascii="Book Antiqua" w:eastAsia="Times New Roman" w:hAnsi="Book Antiqua" w:cs="Calibri"/>
                <w:iCs/>
              </w:rPr>
            </w:pPr>
            <w:r w:rsidRPr="00E95CAD">
              <w:rPr>
                <w:rFonts w:ascii="Book Antiqua" w:eastAsia="Times New Roman" w:hAnsi="Book Antiqua" w:cs="Calibri"/>
                <w:iCs/>
              </w:rPr>
              <w:t>Pfizer</w:t>
            </w:r>
          </w:p>
        </w:tc>
        <w:tc>
          <w:tcPr>
            <w:tcW w:w="1155" w:type="dxa"/>
            <w:tcBorders>
              <w:bottom w:val="single" w:sz="4" w:space="0" w:color="auto"/>
            </w:tcBorders>
          </w:tcPr>
          <w:p w14:paraId="5C4495A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hAnsi="Book Antiqua"/>
              </w:rPr>
              <w:t>United States</w:t>
            </w:r>
          </w:p>
        </w:tc>
        <w:tc>
          <w:tcPr>
            <w:tcW w:w="1391" w:type="dxa"/>
            <w:tcBorders>
              <w:bottom w:val="single" w:sz="4" w:space="0" w:color="auto"/>
            </w:tcBorders>
            <w:noWrap/>
            <w:hideMark/>
          </w:tcPr>
          <w:p w14:paraId="4E2EDD3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w:t>
            </w:r>
          </w:p>
        </w:tc>
        <w:tc>
          <w:tcPr>
            <w:tcW w:w="821" w:type="dxa"/>
            <w:tcBorders>
              <w:bottom w:val="single" w:sz="4" w:space="0" w:color="auto"/>
            </w:tcBorders>
            <w:noWrap/>
            <w:hideMark/>
          </w:tcPr>
          <w:p w14:paraId="76E8AEB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0.81</w:t>
            </w:r>
          </w:p>
        </w:tc>
      </w:tr>
    </w:tbl>
    <w:p w14:paraId="6A6D65B9" w14:textId="1F02226D" w:rsidR="000C2EF3" w:rsidRPr="00E95CAD" w:rsidRDefault="000C2EF3" w:rsidP="00E95CAD">
      <w:pPr>
        <w:spacing w:line="360" w:lineRule="auto"/>
        <w:jc w:val="both"/>
        <w:rPr>
          <w:rFonts w:ascii="Book Antiqua" w:hAnsi="Book Antiqua"/>
        </w:rPr>
      </w:pPr>
      <w:r w:rsidRPr="00E95CAD">
        <w:rPr>
          <w:rFonts w:ascii="Book Antiqua" w:hAnsi="Book Antiqua"/>
        </w:rPr>
        <w:br w:type="page"/>
      </w:r>
      <w:r w:rsidRPr="00E95CAD">
        <w:rPr>
          <w:rFonts w:ascii="Book Antiqua" w:hAnsi="Book Antiqua"/>
          <w:b/>
          <w:bCs/>
        </w:rPr>
        <w:lastRenderedPageBreak/>
        <w:t>Table 4 T</w:t>
      </w:r>
      <w:r w:rsidR="009E107C" w:rsidRPr="00E95CAD">
        <w:rPr>
          <w:rFonts w:ascii="Book Antiqua" w:hAnsi="Book Antiqua"/>
          <w:b/>
          <w:bCs/>
        </w:rPr>
        <w:t>en</w:t>
      </w:r>
      <w:r w:rsidRPr="00E95CAD">
        <w:rPr>
          <w:rFonts w:ascii="Book Antiqua" w:hAnsi="Book Antiqua"/>
          <w:b/>
          <w:bCs/>
        </w:rPr>
        <w:t xml:space="preserve"> most productive journals involved in nutrition and Crohn</w:t>
      </w:r>
      <w:r w:rsidR="0007583F" w:rsidRPr="00E95CAD">
        <w:rPr>
          <w:rFonts w:ascii="Book Antiqua" w:hAnsi="Book Antiqua"/>
          <w:b/>
          <w:bCs/>
        </w:rPr>
        <w:t>’</w:t>
      </w:r>
      <w:r w:rsidRPr="00E95CAD">
        <w:rPr>
          <w:rFonts w:ascii="Book Antiqua" w:hAnsi="Book Antiqua"/>
          <w:b/>
          <w:bCs/>
        </w:rPr>
        <w:t>s disease from 2002 to 2021</w:t>
      </w:r>
    </w:p>
    <w:tbl>
      <w:tblPr>
        <w:tblStyle w:val="TableGrid"/>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4729"/>
        <w:gridCol w:w="1785"/>
        <w:gridCol w:w="812"/>
        <w:gridCol w:w="987"/>
      </w:tblGrid>
      <w:tr w:rsidR="000C2EF3" w:rsidRPr="00E95CAD" w14:paraId="3A77DFA5" w14:textId="77777777" w:rsidTr="00D84A7A">
        <w:trPr>
          <w:trHeight w:val="300"/>
        </w:trPr>
        <w:tc>
          <w:tcPr>
            <w:tcW w:w="637" w:type="pct"/>
            <w:tcBorders>
              <w:top w:val="single" w:sz="4" w:space="0" w:color="auto"/>
              <w:bottom w:val="single" w:sz="4" w:space="0" w:color="auto"/>
            </w:tcBorders>
          </w:tcPr>
          <w:p w14:paraId="01E45D9A"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Ranking</w:t>
            </w:r>
          </w:p>
        </w:tc>
        <w:tc>
          <w:tcPr>
            <w:tcW w:w="2482" w:type="pct"/>
            <w:tcBorders>
              <w:top w:val="single" w:sz="4" w:space="0" w:color="auto"/>
              <w:bottom w:val="single" w:sz="4" w:space="0" w:color="auto"/>
            </w:tcBorders>
            <w:noWrap/>
          </w:tcPr>
          <w:p w14:paraId="30E785EF"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Journal/source title</w:t>
            </w:r>
          </w:p>
        </w:tc>
        <w:tc>
          <w:tcPr>
            <w:tcW w:w="937" w:type="pct"/>
            <w:tcBorders>
              <w:top w:val="single" w:sz="4" w:space="0" w:color="auto"/>
              <w:bottom w:val="single" w:sz="4" w:space="0" w:color="auto"/>
            </w:tcBorders>
            <w:noWrap/>
          </w:tcPr>
          <w:p w14:paraId="3D09E304"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No. of documents</w:t>
            </w:r>
          </w:p>
        </w:tc>
        <w:tc>
          <w:tcPr>
            <w:tcW w:w="426" w:type="pct"/>
            <w:tcBorders>
              <w:top w:val="single" w:sz="4" w:space="0" w:color="auto"/>
              <w:bottom w:val="single" w:sz="4" w:space="0" w:color="auto"/>
            </w:tcBorders>
            <w:noWrap/>
          </w:tcPr>
          <w:p w14:paraId="3F56DBFB" w14:textId="77777777" w:rsidR="000C2EF3" w:rsidRPr="00E95CAD" w:rsidRDefault="000C2EF3" w:rsidP="00E95CAD">
            <w:pPr>
              <w:spacing w:line="360" w:lineRule="auto"/>
              <w:jc w:val="both"/>
              <w:rPr>
                <w:rFonts w:ascii="Book Antiqua" w:hAnsi="Book Antiqua"/>
                <w:b/>
                <w:bCs/>
              </w:rPr>
            </w:pPr>
            <w:r w:rsidRPr="00E95CAD">
              <w:rPr>
                <w:rFonts w:ascii="Book Antiqua" w:hAnsi="Book Antiqua"/>
                <w:b/>
                <w:bCs/>
              </w:rPr>
              <w:t>%</w:t>
            </w:r>
          </w:p>
        </w:tc>
        <w:tc>
          <w:tcPr>
            <w:tcW w:w="518" w:type="pct"/>
            <w:tcBorders>
              <w:top w:val="single" w:sz="4" w:space="0" w:color="auto"/>
              <w:bottom w:val="single" w:sz="4" w:space="0" w:color="auto"/>
            </w:tcBorders>
          </w:tcPr>
          <w:p w14:paraId="024209A0" w14:textId="77777777" w:rsidR="000C2EF3" w:rsidRPr="00E95CAD" w:rsidRDefault="000C2EF3" w:rsidP="00E95CAD">
            <w:pPr>
              <w:spacing w:line="360" w:lineRule="auto"/>
              <w:jc w:val="both"/>
              <w:rPr>
                <w:rFonts w:ascii="Book Antiqua" w:hAnsi="Book Antiqua"/>
                <w:b/>
                <w:bCs/>
                <w:lang w:eastAsia="zh-CN"/>
              </w:rPr>
            </w:pPr>
            <w:r w:rsidRPr="00E95CAD">
              <w:rPr>
                <w:rFonts w:ascii="Book Antiqua" w:hAnsi="Book Antiqua"/>
                <w:b/>
                <w:bCs/>
                <w:i/>
                <w:iCs/>
              </w:rPr>
              <w:t>IF</w:t>
            </w:r>
            <w:r w:rsidRPr="00E95CAD">
              <w:rPr>
                <w:rFonts w:ascii="Book Antiqua" w:hAnsi="Book Antiqua"/>
                <w:b/>
                <w:bCs/>
                <w:vertAlign w:val="superscript"/>
                <w:lang w:eastAsia="zh-CN"/>
              </w:rPr>
              <w:t>1</w:t>
            </w:r>
          </w:p>
        </w:tc>
      </w:tr>
      <w:tr w:rsidR="000C2EF3" w:rsidRPr="00E95CAD" w14:paraId="6809387D" w14:textId="77777777" w:rsidTr="00D84A7A">
        <w:trPr>
          <w:trHeight w:val="300"/>
        </w:trPr>
        <w:tc>
          <w:tcPr>
            <w:tcW w:w="637" w:type="pct"/>
            <w:tcBorders>
              <w:top w:val="single" w:sz="4" w:space="0" w:color="auto"/>
            </w:tcBorders>
          </w:tcPr>
          <w:p w14:paraId="23CB9057" w14:textId="77777777" w:rsidR="000C2EF3" w:rsidRPr="00E95CAD" w:rsidRDefault="000C2EF3" w:rsidP="00E95CAD">
            <w:pPr>
              <w:spacing w:line="360" w:lineRule="auto"/>
              <w:jc w:val="both"/>
              <w:rPr>
                <w:rFonts w:ascii="Book Antiqua" w:hAnsi="Book Antiqua"/>
              </w:rPr>
            </w:pPr>
            <w:r w:rsidRPr="00E95CAD">
              <w:rPr>
                <w:rFonts w:ascii="Book Antiqua" w:hAnsi="Book Antiqua"/>
              </w:rPr>
              <w:t>1</w:t>
            </w:r>
            <w:r w:rsidRPr="00E95CAD">
              <w:rPr>
                <w:rFonts w:ascii="Book Antiqua" w:hAnsi="Book Antiqua"/>
                <w:vertAlign w:val="superscript"/>
              </w:rPr>
              <w:t>st</w:t>
            </w:r>
          </w:p>
        </w:tc>
        <w:tc>
          <w:tcPr>
            <w:tcW w:w="2482" w:type="pct"/>
            <w:tcBorders>
              <w:top w:val="single" w:sz="4" w:space="0" w:color="auto"/>
            </w:tcBorders>
            <w:noWrap/>
            <w:hideMark/>
          </w:tcPr>
          <w:p w14:paraId="536D2A74"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Nutrients</w:t>
            </w:r>
          </w:p>
        </w:tc>
        <w:tc>
          <w:tcPr>
            <w:tcW w:w="937" w:type="pct"/>
            <w:tcBorders>
              <w:top w:val="single" w:sz="4" w:space="0" w:color="auto"/>
            </w:tcBorders>
            <w:noWrap/>
            <w:hideMark/>
          </w:tcPr>
          <w:p w14:paraId="1E027D9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57</w:t>
            </w:r>
          </w:p>
        </w:tc>
        <w:tc>
          <w:tcPr>
            <w:tcW w:w="426" w:type="pct"/>
            <w:tcBorders>
              <w:top w:val="single" w:sz="4" w:space="0" w:color="auto"/>
            </w:tcBorders>
            <w:noWrap/>
            <w:hideMark/>
          </w:tcPr>
          <w:p w14:paraId="6099788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4.61</w:t>
            </w:r>
          </w:p>
        </w:tc>
        <w:tc>
          <w:tcPr>
            <w:tcW w:w="518" w:type="pct"/>
            <w:tcBorders>
              <w:top w:val="single" w:sz="4" w:space="0" w:color="auto"/>
            </w:tcBorders>
          </w:tcPr>
          <w:p w14:paraId="7AB0B47E"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6.706</w:t>
            </w:r>
          </w:p>
        </w:tc>
      </w:tr>
      <w:tr w:rsidR="000C2EF3" w:rsidRPr="00E95CAD" w14:paraId="1C8D8EA8" w14:textId="77777777" w:rsidTr="00D84A7A">
        <w:trPr>
          <w:trHeight w:val="300"/>
        </w:trPr>
        <w:tc>
          <w:tcPr>
            <w:tcW w:w="637" w:type="pct"/>
          </w:tcPr>
          <w:p w14:paraId="44C8F0D9" w14:textId="77777777" w:rsidR="000C2EF3" w:rsidRPr="00E95CAD" w:rsidRDefault="000C2EF3" w:rsidP="00E95CAD">
            <w:pPr>
              <w:spacing w:line="360" w:lineRule="auto"/>
              <w:jc w:val="both"/>
              <w:rPr>
                <w:rFonts w:ascii="Book Antiqua" w:hAnsi="Book Antiqua"/>
              </w:rPr>
            </w:pPr>
            <w:r w:rsidRPr="00E95CAD">
              <w:rPr>
                <w:rFonts w:ascii="Book Antiqua" w:hAnsi="Book Antiqua"/>
              </w:rPr>
              <w:t>2</w:t>
            </w:r>
            <w:r w:rsidRPr="00E95CAD">
              <w:rPr>
                <w:rFonts w:ascii="Book Antiqua" w:hAnsi="Book Antiqua"/>
                <w:vertAlign w:val="superscript"/>
              </w:rPr>
              <w:t>nd</w:t>
            </w:r>
          </w:p>
        </w:tc>
        <w:tc>
          <w:tcPr>
            <w:tcW w:w="2482" w:type="pct"/>
            <w:noWrap/>
            <w:hideMark/>
          </w:tcPr>
          <w:p w14:paraId="6BCC7BB6"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Inflammatory Bowel Diseases</w:t>
            </w:r>
          </w:p>
        </w:tc>
        <w:tc>
          <w:tcPr>
            <w:tcW w:w="937" w:type="pct"/>
            <w:noWrap/>
            <w:hideMark/>
          </w:tcPr>
          <w:p w14:paraId="1EB2EEE1"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55</w:t>
            </w:r>
          </w:p>
        </w:tc>
        <w:tc>
          <w:tcPr>
            <w:tcW w:w="426" w:type="pct"/>
            <w:noWrap/>
            <w:hideMark/>
          </w:tcPr>
          <w:p w14:paraId="5182E7A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4.45</w:t>
            </w:r>
          </w:p>
        </w:tc>
        <w:tc>
          <w:tcPr>
            <w:tcW w:w="518" w:type="pct"/>
          </w:tcPr>
          <w:p w14:paraId="25FE018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7.290</w:t>
            </w:r>
          </w:p>
        </w:tc>
      </w:tr>
      <w:tr w:rsidR="000C2EF3" w:rsidRPr="00E95CAD" w14:paraId="3547BCB9" w14:textId="77777777" w:rsidTr="00D84A7A">
        <w:trPr>
          <w:trHeight w:val="300"/>
        </w:trPr>
        <w:tc>
          <w:tcPr>
            <w:tcW w:w="637" w:type="pct"/>
          </w:tcPr>
          <w:p w14:paraId="7DA68B1C" w14:textId="77777777" w:rsidR="000C2EF3" w:rsidRPr="00E95CAD" w:rsidRDefault="000C2EF3" w:rsidP="00E95CAD">
            <w:pPr>
              <w:spacing w:line="360" w:lineRule="auto"/>
              <w:jc w:val="both"/>
              <w:rPr>
                <w:rFonts w:ascii="Book Antiqua" w:hAnsi="Book Antiqua"/>
              </w:rPr>
            </w:pPr>
            <w:r w:rsidRPr="00E95CAD">
              <w:rPr>
                <w:rFonts w:ascii="Book Antiqua" w:hAnsi="Book Antiqua"/>
              </w:rPr>
              <w:t>3</w:t>
            </w:r>
            <w:r w:rsidRPr="00E95CAD">
              <w:rPr>
                <w:rFonts w:ascii="Book Antiqua" w:hAnsi="Book Antiqua"/>
                <w:vertAlign w:val="superscript"/>
              </w:rPr>
              <w:t>rd</w:t>
            </w:r>
          </w:p>
        </w:tc>
        <w:tc>
          <w:tcPr>
            <w:tcW w:w="2482" w:type="pct"/>
            <w:noWrap/>
            <w:hideMark/>
          </w:tcPr>
          <w:p w14:paraId="7933A755"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Alimentary Pharmacology and Therapeutics</w:t>
            </w:r>
          </w:p>
        </w:tc>
        <w:tc>
          <w:tcPr>
            <w:tcW w:w="937" w:type="pct"/>
            <w:noWrap/>
            <w:hideMark/>
          </w:tcPr>
          <w:p w14:paraId="4DA752F3"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39</w:t>
            </w:r>
          </w:p>
        </w:tc>
        <w:tc>
          <w:tcPr>
            <w:tcW w:w="426" w:type="pct"/>
            <w:noWrap/>
            <w:hideMark/>
          </w:tcPr>
          <w:p w14:paraId="272623D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3.15</w:t>
            </w:r>
          </w:p>
        </w:tc>
        <w:tc>
          <w:tcPr>
            <w:tcW w:w="518" w:type="pct"/>
          </w:tcPr>
          <w:p w14:paraId="7D3A011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9.524</w:t>
            </w:r>
          </w:p>
        </w:tc>
      </w:tr>
      <w:tr w:rsidR="000C2EF3" w:rsidRPr="00E95CAD" w14:paraId="14F38992" w14:textId="77777777" w:rsidTr="00D84A7A">
        <w:trPr>
          <w:trHeight w:val="300"/>
        </w:trPr>
        <w:tc>
          <w:tcPr>
            <w:tcW w:w="637" w:type="pct"/>
          </w:tcPr>
          <w:p w14:paraId="1C1FCD11" w14:textId="77777777" w:rsidR="000C2EF3" w:rsidRPr="00E95CAD" w:rsidRDefault="000C2EF3" w:rsidP="00E95CAD">
            <w:pPr>
              <w:spacing w:line="360" w:lineRule="auto"/>
              <w:jc w:val="both"/>
              <w:rPr>
                <w:rFonts w:ascii="Book Antiqua" w:hAnsi="Book Antiqua"/>
              </w:rPr>
            </w:pPr>
            <w:r w:rsidRPr="00E95CAD">
              <w:rPr>
                <w:rFonts w:ascii="Book Antiqua" w:hAnsi="Book Antiqua"/>
              </w:rPr>
              <w:t>4</w:t>
            </w:r>
            <w:r w:rsidRPr="00E95CAD">
              <w:rPr>
                <w:rFonts w:ascii="Book Antiqua" w:hAnsi="Book Antiqua"/>
                <w:vertAlign w:val="superscript"/>
              </w:rPr>
              <w:t>th</w:t>
            </w:r>
          </w:p>
        </w:tc>
        <w:tc>
          <w:tcPr>
            <w:tcW w:w="2482" w:type="pct"/>
            <w:noWrap/>
            <w:hideMark/>
          </w:tcPr>
          <w:p w14:paraId="0B0AC013"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Clinical Nutrition</w:t>
            </w:r>
          </w:p>
        </w:tc>
        <w:tc>
          <w:tcPr>
            <w:tcW w:w="937" w:type="pct"/>
            <w:noWrap/>
            <w:hideMark/>
          </w:tcPr>
          <w:p w14:paraId="3677438A"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29</w:t>
            </w:r>
          </w:p>
        </w:tc>
        <w:tc>
          <w:tcPr>
            <w:tcW w:w="426" w:type="pct"/>
            <w:noWrap/>
            <w:hideMark/>
          </w:tcPr>
          <w:p w14:paraId="1866C62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2.34</w:t>
            </w:r>
          </w:p>
        </w:tc>
        <w:tc>
          <w:tcPr>
            <w:tcW w:w="518" w:type="pct"/>
          </w:tcPr>
          <w:p w14:paraId="39CD52F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7.643</w:t>
            </w:r>
          </w:p>
        </w:tc>
      </w:tr>
      <w:tr w:rsidR="000C2EF3" w:rsidRPr="00E95CAD" w14:paraId="3E52F7F1" w14:textId="77777777" w:rsidTr="00D84A7A">
        <w:trPr>
          <w:trHeight w:val="300"/>
        </w:trPr>
        <w:tc>
          <w:tcPr>
            <w:tcW w:w="637" w:type="pct"/>
          </w:tcPr>
          <w:p w14:paraId="5DF16B59" w14:textId="77777777" w:rsidR="000C2EF3" w:rsidRPr="00E95CAD" w:rsidRDefault="000C2EF3" w:rsidP="00E95CAD">
            <w:pPr>
              <w:spacing w:line="360" w:lineRule="auto"/>
              <w:jc w:val="both"/>
              <w:rPr>
                <w:rFonts w:ascii="Book Antiqua" w:hAnsi="Book Antiqua"/>
              </w:rPr>
            </w:pPr>
            <w:r w:rsidRPr="00E95CAD">
              <w:rPr>
                <w:rFonts w:ascii="Book Antiqua" w:hAnsi="Book Antiqua"/>
              </w:rPr>
              <w:t>4</w:t>
            </w:r>
            <w:r w:rsidRPr="00E95CAD">
              <w:rPr>
                <w:rFonts w:ascii="Book Antiqua" w:hAnsi="Book Antiqua"/>
                <w:vertAlign w:val="superscript"/>
              </w:rPr>
              <w:t>th</w:t>
            </w:r>
          </w:p>
        </w:tc>
        <w:tc>
          <w:tcPr>
            <w:tcW w:w="2482" w:type="pct"/>
            <w:noWrap/>
            <w:hideMark/>
          </w:tcPr>
          <w:p w14:paraId="11B00FD9"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Journal of Pediatric Gastroenterology and Nutrition</w:t>
            </w:r>
          </w:p>
        </w:tc>
        <w:tc>
          <w:tcPr>
            <w:tcW w:w="937" w:type="pct"/>
            <w:noWrap/>
            <w:hideMark/>
          </w:tcPr>
          <w:p w14:paraId="2A5CBB7E"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29</w:t>
            </w:r>
          </w:p>
        </w:tc>
        <w:tc>
          <w:tcPr>
            <w:tcW w:w="426" w:type="pct"/>
            <w:noWrap/>
            <w:hideMark/>
          </w:tcPr>
          <w:p w14:paraId="4291AB7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2.34</w:t>
            </w:r>
          </w:p>
        </w:tc>
        <w:tc>
          <w:tcPr>
            <w:tcW w:w="518" w:type="pct"/>
          </w:tcPr>
          <w:p w14:paraId="696AB94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3.288</w:t>
            </w:r>
          </w:p>
        </w:tc>
      </w:tr>
      <w:tr w:rsidR="000C2EF3" w:rsidRPr="00E95CAD" w14:paraId="132E68F1" w14:textId="77777777" w:rsidTr="00D84A7A">
        <w:trPr>
          <w:trHeight w:val="300"/>
        </w:trPr>
        <w:tc>
          <w:tcPr>
            <w:tcW w:w="637" w:type="pct"/>
          </w:tcPr>
          <w:p w14:paraId="0FFEAAE6" w14:textId="77777777" w:rsidR="000C2EF3" w:rsidRPr="00E95CAD" w:rsidRDefault="000C2EF3" w:rsidP="00E95CAD">
            <w:pPr>
              <w:spacing w:line="360" w:lineRule="auto"/>
              <w:jc w:val="both"/>
              <w:rPr>
                <w:rFonts w:ascii="Book Antiqua" w:hAnsi="Book Antiqua"/>
              </w:rPr>
            </w:pPr>
            <w:r w:rsidRPr="00E95CAD">
              <w:rPr>
                <w:rFonts w:ascii="Book Antiqua" w:hAnsi="Book Antiqua"/>
              </w:rPr>
              <w:t>6</w:t>
            </w:r>
            <w:r w:rsidRPr="00E95CAD">
              <w:rPr>
                <w:rFonts w:ascii="Book Antiqua" w:hAnsi="Book Antiqua"/>
                <w:vertAlign w:val="superscript"/>
              </w:rPr>
              <w:t>th</w:t>
            </w:r>
          </w:p>
        </w:tc>
        <w:tc>
          <w:tcPr>
            <w:tcW w:w="2482" w:type="pct"/>
            <w:noWrap/>
            <w:hideMark/>
          </w:tcPr>
          <w:p w14:paraId="37EF04EF"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Digestive Diseases and Sciences</w:t>
            </w:r>
          </w:p>
        </w:tc>
        <w:tc>
          <w:tcPr>
            <w:tcW w:w="937" w:type="pct"/>
            <w:noWrap/>
            <w:hideMark/>
          </w:tcPr>
          <w:p w14:paraId="679D145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24</w:t>
            </w:r>
          </w:p>
        </w:tc>
        <w:tc>
          <w:tcPr>
            <w:tcW w:w="426" w:type="pct"/>
            <w:noWrap/>
            <w:hideMark/>
          </w:tcPr>
          <w:p w14:paraId="1021834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1.94</w:t>
            </w:r>
          </w:p>
        </w:tc>
        <w:tc>
          <w:tcPr>
            <w:tcW w:w="518" w:type="pct"/>
          </w:tcPr>
          <w:p w14:paraId="70B60D70"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3.487</w:t>
            </w:r>
          </w:p>
        </w:tc>
      </w:tr>
      <w:tr w:rsidR="000C2EF3" w:rsidRPr="00E95CAD" w14:paraId="7DC22A5E" w14:textId="77777777" w:rsidTr="00D84A7A">
        <w:trPr>
          <w:trHeight w:val="300"/>
        </w:trPr>
        <w:tc>
          <w:tcPr>
            <w:tcW w:w="637" w:type="pct"/>
          </w:tcPr>
          <w:p w14:paraId="767CA4B6" w14:textId="77777777" w:rsidR="000C2EF3" w:rsidRPr="00E95CAD" w:rsidRDefault="000C2EF3" w:rsidP="00E95CAD">
            <w:pPr>
              <w:spacing w:line="360" w:lineRule="auto"/>
              <w:jc w:val="both"/>
              <w:rPr>
                <w:rFonts w:ascii="Book Antiqua" w:hAnsi="Book Antiqua"/>
              </w:rPr>
            </w:pPr>
            <w:r w:rsidRPr="00E95CAD">
              <w:rPr>
                <w:rFonts w:ascii="Book Antiqua" w:hAnsi="Book Antiqua"/>
              </w:rPr>
              <w:t>7</w:t>
            </w:r>
            <w:r w:rsidRPr="00E95CAD">
              <w:rPr>
                <w:rFonts w:ascii="Book Antiqua" w:hAnsi="Book Antiqua"/>
                <w:vertAlign w:val="superscript"/>
              </w:rPr>
              <w:t>th</w:t>
            </w:r>
          </w:p>
        </w:tc>
        <w:tc>
          <w:tcPr>
            <w:tcW w:w="2482" w:type="pct"/>
            <w:noWrap/>
            <w:hideMark/>
          </w:tcPr>
          <w:p w14:paraId="26C7DF0B"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Journal of Crohns and Colitis</w:t>
            </w:r>
          </w:p>
        </w:tc>
        <w:tc>
          <w:tcPr>
            <w:tcW w:w="937" w:type="pct"/>
            <w:noWrap/>
            <w:hideMark/>
          </w:tcPr>
          <w:p w14:paraId="5CC4657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22</w:t>
            </w:r>
          </w:p>
        </w:tc>
        <w:tc>
          <w:tcPr>
            <w:tcW w:w="426" w:type="pct"/>
            <w:noWrap/>
            <w:hideMark/>
          </w:tcPr>
          <w:p w14:paraId="7575501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1.78</w:t>
            </w:r>
          </w:p>
        </w:tc>
        <w:tc>
          <w:tcPr>
            <w:tcW w:w="518" w:type="pct"/>
          </w:tcPr>
          <w:p w14:paraId="308F1FC2"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10.020</w:t>
            </w:r>
          </w:p>
        </w:tc>
      </w:tr>
      <w:tr w:rsidR="000C2EF3" w:rsidRPr="00E95CAD" w14:paraId="1FF9CCD6" w14:textId="77777777" w:rsidTr="00D84A7A">
        <w:trPr>
          <w:trHeight w:val="300"/>
        </w:trPr>
        <w:tc>
          <w:tcPr>
            <w:tcW w:w="637" w:type="pct"/>
          </w:tcPr>
          <w:p w14:paraId="1CE050A3" w14:textId="77777777" w:rsidR="000C2EF3" w:rsidRPr="00E95CAD" w:rsidRDefault="000C2EF3" w:rsidP="00E95CAD">
            <w:pPr>
              <w:spacing w:line="360" w:lineRule="auto"/>
              <w:jc w:val="both"/>
              <w:rPr>
                <w:rFonts w:ascii="Book Antiqua" w:hAnsi="Book Antiqua"/>
              </w:rPr>
            </w:pPr>
            <w:r w:rsidRPr="00E95CAD">
              <w:rPr>
                <w:rFonts w:ascii="Book Antiqua" w:hAnsi="Book Antiqua"/>
              </w:rPr>
              <w:t>7</w:t>
            </w:r>
            <w:r w:rsidRPr="00E95CAD">
              <w:rPr>
                <w:rFonts w:ascii="Book Antiqua" w:hAnsi="Book Antiqua"/>
                <w:vertAlign w:val="superscript"/>
              </w:rPr>
              <w:t>th</w:t>
            </w:r>
          </w:p>
        </w:tc>
        <w:tc>
          <w:tcPr>
            <w:tcW w:w="2482" w:type="pct"/>
            <w:noWrap/>
            <w:hideMark/>
          </w:tcPr>
          <w:p w14:paraId="648233B0"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World Journal of Gastroenterology</w:t>
            </w:r>
          </w:p>
        </w:tc>
        <w:tc>
          <w:tcPr>
            <w:tcW w:w="937" w:type="pct"/>
            <w:noWrap/>
            <w:hideMark/>
          </w:tcPr>
          <w:p w14:paraId="7205C2CC"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22</w:t>
            </w:r>
          </w:p>
        </w:tc>
        <w:tc>
          <w:tcPr>
            <w:tcW w:w="426" w:type="pct"/>
            <w:noWrap/>
            <w:hideMark/>
          </w:tcPr>
          <w:p w14:paraId="620F0079"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1.78</w:t>
            </w:r>
          </w:p>
        </w:tc>
        <w:tc>
          <w:tcPr>
            <w:tcW w:w="518" w:type="pct"/>
          </w:tcPr>
          <w:p w14:paraId="7491FF3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5.374</w:t>
            </w:r>
          </w:p>
        </w:tc>
      </w:tr>
      <w:tr w:rsidR="000C2EF3" w:rsidRPr="00E95CAD" w14:paraId="056EDBAF" w14:textId="77777777" w:rsidTr="00D84A7A">
        <w:trPr>
          <w:trHeight w:val="300"/>
        </w:trPr>
        <w:tc>
          <w:tcPr>
            <w:tcW w:w="637" w:type="pct"/>
          </w:tcPr>
          <w:p w14:paraId="4D33E304"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2482" w:type="pct"/>
            <w:noWrap/>
            <w:hideMark/>
          </w:tcPr>
          <w:p w14:paraId="5A98EFE9"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Gastroenterology</w:t>
            </w:r>
          </w:p>
        </w:tc>
        <w:tc>
          <w:tcPr>
            <w:tcW w:w="937" w:type="pct"/>
            <w:noWrap/>
            <w:hideMark/>
          </w:tcPr>
          <w:p w14:paraId="3838A738"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w:t>
            </w:r>
          </w:p>
        </w:tc>
        <w:tc>
          <w:tcPr>
            <w:tcW w:w="426" w:type="pct"/>
            <w:noWrap/>
            <w:hideMark/>
          </w:tcPr>
          <w:p w14:paraId="7073E68F"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1.37</w:t>
            </w:r>
          </w:p>
        </w:tc>
        <w:tc>
          <w:tcPr>
            <w:tcW w:w="518" w:type="pct"/>
          </w:tcPr>
          <w:p w14:paraId="2960E646"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33.883</w:t>
            </w:r>
          </w:p>
        </w:tc>
      </w:tr>
      <w:tr w:rsidR="000C2EF3" w:rsidRPr="00E95CAD" w14:paraId="5C686836" w14:textId="77777777" w:rsidTr="00D84A7A">
        <w:trPr>
          <w:trHeight w:val="300"/>
        </w:trPr>
        <w:tc>
          <w:tcPr>
            <w:tcW w:w="637" w:type="pct"/>
            <w:tcBorders>
              <w:bottom w:val="single" w:sz="4" w:space="0" w:color="auto"/>
            </w:tcBorders>
          </w:tcPr>
          <w:p w14:paraId="08EE6A4C" w14:textId="77777777" w:rsidR="000C2EF3" w:rsidRPr="00E95CAD" w:rsidRDefault="000C2EF3" w:rsidP="00E95CAD">
            <w:pPr>
              <w:spacing w:line="360" w:lineRule="auto"/>
              <w:jc w:val="both"/>
              <w:rPr>
                <w:rFonts w:ascii="Book Antiqua" w:hAnsi="Book Antiqua"/>
              </w:rPr>
            </w:pPr>
            <w:r w:rsidRPr="00E95CAD">
              <w:rPr>
                <w:rFonts w:ascii="Book Antiqua" w:hAnsi="Book Antiqua"/>
              </w:rPr>
              <w:t>9</w:t>
            </w:r>
            <w:r w:rsidRPr="00E95CAD">
              <w:rPr>
                <w:rFonts w:ascii="Book Antiqua" w:hAnsi="Book Antiqua"/>
                <w:vertAlign w:val="superscript"/>
              </w:rPr>
              <w:t>th</w:t>
            </w:r>
          </w:p>
        </w:tc>
        <w:tc>
          <w:tcPr>
            <w:tcW w:w="2482" w:type="pct"/>
            <w:tcBorders>
              <w:bottom w:val="single" w:sz="4" w:space="0" w:color="auto"/>
            </w:tcBorders>
            <w:noWrap/>
            <w:hideMark/>
          </w:tcPr>
          <w:p w14:paraId="3D708F0C" w14:textId="77777777" w:rsidR="000C2EF3" w:rsidRPr="00E95CAD" w:rsidRDefault="000C2EF3" w:rsidP="00E95CAD">
            <w:pPr>
              <w:spacing w:line="360" w:lineRule="auto"/>
              <w:jc w:val="both"/>
              <w:rPr>
                <w:rFonts w:ascii="Book Antiqua" w:eastAsia="Times New Roman" w:hAnsi="Book Antiqua" w:cs="Calibri"/>
                <w:i/>
                <w:iCs/>
              </w:rPr>
            </w:pPr>
            <w:r w:rsidRPr="00E95CAD">
              <w:rPr>
                <w:rFonts w:ascii="Book Antiqua" w:eastAsia="Times New Roman" w:hAnsi="Book Antiqua" w:cs="Calibri"/>
                <w:i/>
                <w:iCs/>
              </w:rPr>
              <w:t>Nutrition in Clinical Practice</w:t>
            </w:r>
          </w:p>
        </w:tc>
        <w:tc>
          <w:tcPr>
            <w:tcW w:w="937" w:type="pct"/>
            <w:tcBorders>
              <w:bottom w:val="single" w:sz="4" w:space="0" w:color="auto"/>
            </w:tcBorders>
            <w:noWrap/>
            <w:hideMark/>
          </w:tcPr>
          <w:p w14:paraId="222C83FF"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17</w:t>
            </w:r>
          </w:p>
        </w:tc>
        <w:tc>
          <w:tcPr>
            <w:tcW w:w="426" w:type="pct"/>
            <w:tcBorders>
              <w:bottom w:val="single" w:sz="4" w:space="0" w:color="auto"/>
            </w:tcBorders>
            <w:noWrap/>
            <w:hideMark/>
          </w:tcPr>
          <w:p w14:paraId="20D08FCD"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1.37</w:t>
            </w:r>
          </w:p>
        </w:tc>
        <w:tc>
          <w:tcPr>
            <w:tcW w:w="518" w:type="pct"/>
            <w:tcBorders>
              <w:bottom w:val="single" w:sz="4" w:space="0" w:color="auto"/>
            </w:tcBorders>
          </w:tcPr>
          <w:p w14:paraId="7C296DDB" w14:textId="77777777" w:rsidR="000C2EF3" w:rsidRPr="00E95CAD" w:rsidRDefault="000C2EF3" w:rsidP="00E95CAD">
            <w:pPr>
              <w:spacing w:line="360" w:lineRule="auto"/>
              <w:jc w:val="both"/>
              <w:rPr>
                <w:rFonts w:ascii="Book Antiqua" w:eastAsia="Times New Roman" w:hAnsi="Book Antiqua" w:cs="Calibri"/>
              </w:rPr>
            </w:pPr>
            <w:r w:rsidRPr="00E95CAD">
              <w:rPr>
                <w:rFonts w:ascii="Book Antiqua" w:eastAsia="Times New Roman" w:hAnsi="Book Antiqua" w:cs="Calibri"/>
              </w:rPr>
              <w:t>3.204</w:t>
            </w:r>
          </w:p>
        </w:tc>
      </w:tr>
    </w:tbl>
    <w:p w14:paraId="4BC82691" w14:textId="2FEF8577" w:rsidR="008B1075" w:rsidRPr="00E95CAD" w:rsidRDefault="000C2EF3" w:rsidP="00E95CAD">
      <w:pPr>
        <w:spacing w:line="360" w:lineRule="auto"/>
        <w:jc w:val="both"/>
        <w:rPr>
          <w:rFonts w:ascii="Book Antiqua" w:hAnsi="Book Antiqua"/>
          <w:lang w:eastAsia="zh-CN"/>
        </w:rPr>
      </w:pPr>
      <w:r w:rsidRPr="00E95CAD">
        <w:rPr>
          <w:rFonts w:ascii="Book Antiqua" w:hAnsi="Book Antiqua"/>
          <w:vertAlign w:val="superscript"/>
          <w:lang w:eastAsia="zh-CN"/>
        </w:rPr>
        <w:t>1</w:t>
      </w:r>
      <w:r w:rsidRPr="00E95CAD">
        <w:rPr>
          <w:rFonts w:ascii="Book Antiqua" w:hAnsi="Book Antiqua"/>
        </w:rPr>
        <w:t>Journal Citation Reports (Clarivate, 2022)</w:t>
      </w:r>
      <w:r w:rsidRPr="00E95CAD">
        <w:rPr>
          <w:rFonts w:ascii="Book Antiqua" w:hAnsi="Book Antiqua"/>
          <w:lang w:eastAsia="zh-CN"/>
        </w:rPr>
        <w:t>.</w:t>
      </w:r>
      <w:r w:rsidR="009E107C" w:rsidRPr="00E95CAD">
        <w:rPr>
          <w:rFonts w:ascii="Book Antiqua" w:hAnsi="Book Antiqua"/>
          <w:i/>
          <w:iCs/>
          <w:lang w:eastAsia="zh-CN"/>
        </w:rPr>
        <w:t xml:space="preserve"> </w:t>
      </w:r>
      <w:r w:rsidR="008B1075" w:rsidRPr="00E95CAD">
        <w:rPr>
          <w:rFonts w:ascii="Book Antiqua" w:hAnsi="Book Antiqua"/>
        </w:rPr>
        <w:t>IF</w:t>
      </w:r>
      <w:r w:rsidR="008B1075" w:rsidRPr="00E95CAD">
        <w:rPr>
          <w:rFonts w:ascii="Book Antiqua" w:hAnsi="Book Antiqua"/>
          <w:lang w:eastAsia="zh-CN"/>
        </w:rPr>
        <w:t>: Impact index.</w:t>
      </w:r>
    </w:p>
    <w:p w14:paraId="587C6C67" w14:textId="77777777" w:rsidR="000C2EF3" w:rsidRPr="00E95CAD" w:rsidRDefault="000C2EF3" w:rsidP="00E95CAD">
      <w:pPr>
        <w:spacing w:line="360" w:lineRule="auto"/>
        <w:jc w:val="both"/>
        <w:rPr>
          <w:rFonts w:ascii="Book Antiqua" w:hAnsi="Book Antiqua"/>
        </w:rPr>
      </w:pPr>
      <w:r w:rsidRPr="00E95CAD">
        <w:rPr>
          <w:rFonts w:ascii="Book Antiqua" w:hAnsi="Book Antiqua"/>
        </w:rPr>
        <w:br w:type="page"/>
      </w:r>
      <w:r w:rsidRPr="00E95CAD">
        <w:rPr>
          <w:rFonts w:ascii="Book Antiqua" w:eastAsia="Calibri" w:hAnsi="Book Antiqua" w:cs="Arial"/>
          <w:b/>
          <w:bCs/>
        </w:rPr>
        <w:lastRenderedPageBreak/>
        <w:t>Table 5 Top 10 articles on total citations</w:t>
      </w:r>
    </w:p>
    <w:tbl>
      <w:tblPr>
        <w:tblW w:w="4942" w:type="pct"/>
        <w:tblLayout w:type="fixed"/>
        <w:tblLook w:val="04A0" w:firstRow="1" w:lastRow="0" w:firstColumn="1" w:lastColumn="0" w:noHBand="0" w:noVBand="1"/>
      </w:tblPr>
      <w:tblGrid>
        <w:gridCol w:w="798"/>
        <w:gridCol w:w="2770"/>
        <w:gridCol w:w="1525"/>
        <w:gridCol w:w="970"/>
        <w:gridCol w:w="1249"/>
        <w:gridCol w:w="1939"/>
      </w:tblGrid>
      <w:tr w:rsidR="000D59CB" w:rsidRPr="00E95CAD" w14:paraId="18A02829" w14:textId="77777777" w:rsidTr="00D84A7A">
        <w:trPr>
          <w:trHeight w:val="300"/>
        </w:trPr>
        <w:tc>
          <w:tcPr>
            <w:tcW w:w="432" w:type="pct"/>
            <w:tcBorders>
              <w:top w:val="single" w:sz="4" w:space="0" w:color="auto"/>
              <w:bottom w:val="single" w:sz="4" w:space="0" w:color="auto"/>
            </w:tcBorders>
            <w:shd w:val="clear" w:color="auto" w:fill="auto"/>
          </w:tcPr>
          <w:p w14:paraId="3857A28E" w14:textId="77777777" w:rsidR="0007583F" w:rsidRPr="00E95CAD" w:rsidRDefault="0007583F" w:rsidP="00E95CAD">
            <w:pPr>
              <w:spacing w:line="360" w:lineRule="auto"/>
              <w:jc w:val="both"/>
              <w:rPr>
                <w:rFonts w:ascii="Book Antiqua" w:eastAsia="Calibri" w:hAnsi="Book Antiqua" w:cs="Arial"/>
                <w:b/>
                <w:bCs/>
              </w:rPr>
            </w:pPr>
            <w:r w:rsidRPr="00E95CAD">
              <w:rPr>
                <w:rFonts w:ascii="Book Antiqua" w:eastAsia="Calibri" w:hAnsi="Book Antiqua" w:cs="Arial"/>
                <w:b/>
                <w:bCs/>
              </w:rPr>
              <w:t>Ranking</w:t>
            </w:r>
          </w:p>
        </w:tc>
        <w:tc>
          <w:tcPr>
            <w:tcW w:w="1497" w:type="pct"/>
            <w:tcBorders>
              <w:top w:val="single" w:sz="4" w:space="0" w:color="auto"/>
              <w:bottom w:val="single" w:sz="4" w:space="0" w:color="auto"/>
            </w:tcBorders>
            <w:shd w:val="clear" w:color="auto" w:fill="auto"/>
            <w:noWrap/>
            <w:hideMark/>
          </w:tcPr>
          <w:p w14:paraId="1503F416" w14:textId="77777777" w:rsidR="0007583F" w:rsidRPr="00E95CAD" w:rsidRDefault="0007583F" w:rsidP="00E95CAD">
            <w:pPr>
              <w:spacing w:line="360" w:lineRule="auto"/>
              <w:jc w:val="both"/>
              <w:rPr>
                <w:rFonts w:ascii="Book Antiqua" w:eastAsia="Calibri" w:hAnsi="Book Antiqua" w:cs="Arial"/>
                <w:b/>
                <w:bCs/>
              </w:rPr>
            </w:pPr>
            <w:r w:rsidRPr="00E95CAD">
              <w:rPr>
                <w:rFonts w:ascii="Book Antiqua" w:eastAsia="Calibri" w:hAnsi="Book Antiqua" w:cs="Arial"/>
                <w:b/>
                <w:bCs/>
              </w:rPr>
              <w:t>Title</w:t>
            </w:r>
          </w:p>
        </w:tc>
        <w:tc>
          <w:tcPr>
            <w:tcW w:w="824" w:type="pct"/>
            <w:tcBorders>
              <w:top w:val="single" w:sz="4" w:space="0" w:color="auto"/>
              <w:bottom w:val="single" w:sz="4" w:space="0" w:color="auto"/>
            </w:tcBorders>
            <w:shd w:val="clear" w:color="auto" w:fill="auto"/>
            <w:noWrap/>
            <w:hideMark/>
          </w:tcPr>
          <w:p w14:paraId="53B7A2F1" w14:textId="77777777" w:rsidR="0007583F" w:rsidRPr="00E95CAD" w:rsidRDefault="0007583F" w:rsidP="00E95CAD">
            <w:pPr>
              <w:spacing w:line="360" w:lineRule="auto"/>
              <w:jc w:val="both"/>
              <w:rPr>
                <w:rFonts w:ascii="Book Antiqua" w:eastAsia="Calibri" w:hAnsi="Book Antiqua" w:cs="Arial"/>
                <w:b/>
                <w:bCs/>
              </w:rPr>
            </w:pPr>
            <w:r w:rsidRPr="00E95CAD">
              <w:rPr>
                <w:rFonts w:ascii="Book Antiqua" w:eastAsia="Calibri" w:hAnsi="Book Antiqua" w:cs="Arial"/>
                <w:b/>
                <w:bCs/>
              </w:rPr>
              <w:t>Source title</w:t>
            </w:r>
          </w:p>
        </w:tc>
        <w:tc>
          <w:tcPr>
            <w:tcW w:w="524" w:type="pct"/>
            <w:tcBorders>
              <w:top w:val="single" w:sz="4" w:space="0" w:color="auto"/>
              <w:bottom w:val="single" w:sz="4" w:space="0" w:color="auto"/>
            </w:tcBorders>
            <w:shd w:val="clear" w:color="auto" w:fill="auto"/>
            <w:noWrap/>
            <w:hideMark/>
          </w:tcPr>
          <w:p w14:paraId="46F2E52C" w14:textId="77777777" w:rsidR="0007583F" w:rsidRPr="00E95CAD" w:rsidRDefault="0007583F" w:rsidP="00E95CAD">
            <w:pPr>
              <w:spacing w:line="360" w:lineRule="auto"/>
              <w:jc w:val="both"/>
              <w:rPr>
                <w:rFonts w:ascii="Book Antiqua" w:eastAsia="Calibri" w:hAnsi="Book Antiqua" w:cs="Arial"/>
                <w:b/>
                <w:bCs/>
              </w:rPr>
            </w:pPr>
            <w:r w:rsidRPr="00E95CAD">
              <w:rPr>
                <w:rFonts w:ascii="Book Antiqua" w:eastAsia="Calibri" w:hAnsi="Book Antiqua" w:cs="Arial"/>
                <w:b/>
                <w:bCs/>
              </w:rPr>
              <w:t>Cited by</w:t>
            </w:r>
          </w:p>
        </w:tc>
        <w:tc>
          <w:tcPr>
            <w:tcW w:w="675" w:type="pct"/>
            <w:tcBorders>
              <w:top w:val="single" w:sz="4" w:space="0" w:color="auto"/>
              <w:bottom w:val="single" w:sz="4" w:space="0" w:color="auto"/>
            </w:tcBorders>
          </w:tcPr>
          <w:p w14:paraId="6F4E98DB" w14:textId="77777777" w:rsidR="0007583F" w:rsidRPr="00E95CAD" w:rsidRDefault="0007583F" w:rsidP="00E95CAD">
            <w:pPr>
              <w:spacing w:line="360" w:lineRule="auto"/>
              <w:jc w:val="both"/>
              <w:rPr>
                <w:rFonts w:ascii="Book Antiqua" w:hAnsi="Book Antiqua" w:cs="Arial"/>
                <w:b/>
                <w:bCs/>
                <w:lang w:eastAsia="zh-CN"/>
              </w:rPr>
            </w:pPr>
            <w:r w:rsidRPr="00E95CAD">
              <w:rPr>
                <w:rFonts w:ascii="Book Antiqua" w:eastAsia="Calibri" w:hAnsi="Book Antiqua" w:cs="Arial"/>
                <w:b/>
                <w:bCs/>
              </w:rPr>
              <w:t xml:space="preserve">Impact </w:t>
            </w:r>
            <w:r w:rsidR="0051595E" w:rsidRPr="00E95CAD">
              <w:rPr>
                <w:rFonts w:ascii="Book Antiqua" w:eastAsia="Calibri" w:hAnsi="Book Antiqua" w:cs="Arial"/>
                <w:b/>
                <w:bCs/>
              </w:rPr>
              <w:t>index per ar</w:t>
            </w:r>
            <w:r w:rsidRPr="00E95CAD">
              <w:rPr>
                <w:rFonts w:ascii="Book Antiqua" w:eastAsia="Calibri" w:hAnsi="Book Antiqua" w:cs="Arial"/>
                <w:b/>
                <w:bCs/>
              </w:rPr>
              <w:t>ticle</w:t>
            </w:r>
            <w:r w:rsidRPr="00E95CAD">
              <w:rPr>
                <w:rFonts w:ascii="Book Antiqua" w:hAnsi="Book Antiqua" w:cs="Arial"/>
                <w:b/>
                <w:bCs/>
                <w:vertAlign w:val="superscript"/>
                <w:lang w:eastAsia="zh-CN"/>
              </w:rPr>
              <w:t>1</w:t>
            </w:r>
          </w:p>
        </w:tc>
        <w:tc>
          <w:tcPr>
            <w:tcW w:w="1048" w:type="pct"/>
            <w:tcBorders>
              <w:top w:val="single" w:sz="4" w:space="0" w:color="auto"/>
              <w:bottom w:val="single" w:sz="4" w:space="0" w:color="auto"/>
            </w:tcBorders>
          </w:tcPr>
          <w:p w14:paraId="354AFB87" w14:textId="77777777" w:rsidR="0007583F" w:rsidRPr="00E95CAD" w:rsidRDefault="0007583F" w:rsidP="00E95CAD">
            <w:pPr>
              <w:spacing w:line="360" w:lineRule="auto"/>
              <w:jc w:val="both"/>
              <w:rPr>
                <w:rFonts w:ascii="Book Antiqua" w:eastAsia="Calibri" w:hAnsi="Book Antiqua" w:cs="Arial"/>
                <w:b/>
                <w:bCs/>
              </w:rPr>
            </w:pPr>
            <w:r w:rsidRPr="00E95CAD">
              <w:rPr>
                <w:rFonts w:ascii="Book Antiqua" w:eastAsia="Calibri" w:hAnsi="Book Antiqua" w:cs="Arial"/>
                <w:b/>
                <w:bCs/>
              </w:rPr>
              <w:t>Ref.</w:t>
            </w:r>
          </w:p>
        </w:tc>
      </w:tr>
      <w:tr w:rsidR="000D59CB" w:rsidRPr="00E95CAD" w14:paraId="7A608F65" w14:textId="77777777" w:rsidTr="00D84A7A">
        <w:trPr>
          <w:trHeight w:val="300"/>
        </w:trPr>
        <w:tc>
          <w:tcPr>
            <w:tcW w:w="432" w:type="pct"/>
            <w:tcBorders>
              <w:top w:val="single" w:sz="4" w:space="0" w:color="auto"/>
            </w:tcBorders>
            <w:shd w:val="clear" w:color="auto" w:fill="auto"/>
          </w:tcPr>
          <w:p w14:paraId="533176A0"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1</w:t>
            </w:r>
            <w:r w:rsidRPr="00E95CAD">
              <w:rPr>
                <w:rFonts w:ascii="Book Antiqua" w:eastAsia="Calibri" w:hAnsi="Book Antiqua" w:cs="Arial"/>
                <w:vertAlign w:val="superscript"/>
              </w:rPr>
              <w:t>st</w:t>
            </w:r>
          </w:p>
        </w:tc>
        <w:tc>
          <w:tcPr>
            <w:tcW w:w="1497" w:type="pct"/>
            <w:tcBorders>
              <w:top w:val="single" w:sz="4" w:space="0" w:color="auto"/>
            </w:tcBorders>
            <w:shd w:val="clear" w:color="auto" w:fill="auto"/>
            <w:noWrap/>
            <w:hideMark/>
          </w:tcPr>
          <w:p w14:paraId="2BA0A7C6"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Dietary intake and risk of developing inflammatory bowel disease: A systematic review of the literature</w:t>
            </w:r>
            <w:r w:rsidRPr="00E95CAD">
              <w:rPr>
                <w:rFonts w:ascii="Book Antiqua" w:eastAsia="Calibri" w:hAnsi="Book Antiqua" w:cs="Arial"/>
              </w:rPr>
              <w:t>”</w:t>
            </w:r>
          </w:p>
        </w:tc>
        <w:tc>
          <w:tcPr>
            <w:tcW w:w="824" w:type="pct"/>
            <w:tcBorders>
              <w:top w:val="single" w:sz="4" w:space="0" w:color="auto"/>
            </w:tcBorders>
            <w:shd w:val="clear" w:color="auto" w:fill="auto"/>
            <w:noWrap/>
            <w:hideMark/>
          </w:tcPr>
          <w:p w14:paraId="4D5133FD"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American Journal of Gastroenterology</w:t>
            </w:r>
          </w:p>
        </w:tc>
        <w:tc>
          <w:tcPr>
            <w:tcW w:w="524" w:type="pct"/>
            <w:tcBorders>
              <w:top w:val="single" w:sz="4" w:space="0" w:color="auto"/>
            </w:tcBorders>
            <w:shd w:val="clear" w:color="auto" w:fill="auto"/>
            <w:noWrap/>
            <w:hideMark/>
          </w:tcPr>
          <w:p w14:paraId="3F4461A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603</w:t>
            </w:r>
          </w:p>
        </w:tc>
        <w:tc>
          <w:tcPr>
            <w:tcW w:w="675" w:type="pct"/>
            <w:tcBorders>
              <w:top w:val="single" w:sz="4" w:space="0" w:color="auto"/>
            </w:tcBorders>
          </w:tcPr>
          <w:p w14:paraId="3D6411D9"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29.2</w:t>
            </w:r>
          </w:p>
        </w:tc>
        <w:tc>
          <w:tcPr>
            <w:tcW w:w="1048" w:type="pct"/>
            <w:tcBorders>
              <w:top w:val="single" w:sz="4" w:space="0" w:color="auto"/>
            </w:tcBorders>
          </w:tcPr>
          <w:p w14:paraId="430D902B"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Hou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PEVuZE5vdGU+PENpdGU+PEF1dGhvcj5Ib3U8L0F1dGhvcj48WWVhcj4yMDExPC9ZZWFyPjxSZWNO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YWdlcz41NjMtNzM8L3BhZ2VzPjx2b2x1bWU+MTA2PC92b2x1bWU+PG51bWJlcj40PC9udW1iZXI+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PEVuZE5vdGU+PENpdGU+PEF1dGhvcj5Ib3U8L0F1dGhvcj48WWVhcj4yMDExPC9ZZWFyPjxSZWNO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YWdlcz41NjMtNzM8L3BhZ2VzPjx2b2x1bWU+MTA2PC92b2x1bWU+PG51bWJlcj40PC9udW1iZXI+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1" w:tooltip="Hou, 2011 #6194" w:history="1">
              <w:r w:rsidRPr="00E95CAD">
                <w:rPr>
                  <w:rFonts w:ascii="Book Antiqua" w:eastAsia="Calibri" w:hAnsi="Book Antiqua" w:cs="Arial"/>
                  <w:noProof/>
                  <w:vertAlign w:val="superscript"/>
                </w:rPr>
                <w:t>31</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51595E" w:rsidRPr="00E95CAD">
              <w:rPr>
                <w:rFonts w:ascii="Book Antiqua" w:hAnsi="Book Antiqua" w:cs="Arial"/>
                <w:lang w:eastAsia="zh-CN"/>
              </w:rPr>
              <w:t>,</w:t>
            </w:r>
            <w:r w:rsidRPr="00E95CAD">
              <w:rPr>
                <w:rFonts w:ascii="Book Antiqua" w:eastAsia="Calibri" w:hAnsi="Book Antiqua" w:cs="Arial"/>
              </w:rPr>
              <w:t xml:space="preserve"> 2011</w:t>
            </w:r>
          </w:p>
        </w:tc>
      </w:tr>
      <w:tr w:rsidR="000D59CB" w:rsidRPr="00E95CAD" w14:paraId="6860DA5F" w14:textId="77777777" w:rsidTr="00D84A7A">
        <w:trPr>
          <w:trHeight w:val="300"/>
        </w:trPr>
        <w:tc>
          <w:tcPr>
            <w:tcW w:w="432" w:type="pct"/>
            <w:shd w:val="clear" w:color="auto" w:fill="auto"/>
          </w:tcPr>
          <w:p w14:paraId="656A045C"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2</w:t>
            </w:r>
            <w:r w:rsidRPr="00E95CAD">
              <w:rPr>
                <w:rFonts w:ascii="Book Antiqua" w:eastAsia="Calibri" w:hAnsi="Book Antiqua" w:cs="Arial"/>
                <w:vertAlign w:val="superscript"/>
              </w:rPr>
              <w:t>nd</w:t>
            </w:r>
          </w:p>
        </w:tc>
        <w:tc>
          <w:tcPr>
            <w:tcW w:w="1497" w:type="pct"/>
            <w:shd w:val="clear" w:color="auto" w:fill="auto"/>
            <w:noWrap/>
            <w:hideMark/>
          </w:tcPr>
          <w:p w14:paraId="2F362234"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Inflammation, Antibiotics, and Diet as Environmental Stressors of the Gut Microbiome in Pediatric Crohn’s Disease</w:t>
            </w:r>
            <w:r w:rsidRPr="00E95CAD">
              <w:rPr>
                <w:rFonts w:ascii="Book Antiqua" w:eastAsia="Calibri" w:hAnsi="Book Antiqua" w:cs="Arial"/>
              </w:rPr>
              <w:t>”</w:t>
            </w:r>
          </w:p>
        </w:tc>
        <w:tc>
          <w:tcPr>
            <w:tcW w:w="824" w:type="pct"/>
            <w:shd w:val="clear" w:color="auto" w:fill="auto"/>
            <w:noWrap/>
            <w:hideMark/>
          </w:tcPr>
          <w:p w14:paraId="4ACAE421"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Cell Host and Microbe</w:t>
            </w:r>
          </w:p>
        </w:tc>
        <w:tc>
          <w:tcPr>
            <w:tcW w:w="524" w:type="pct"/>
            <w:shd w:val="clear" w:color="auto" w:fill="auto"/>
            <w:noWrap/>
            <w:hideMark/>
          </w:tcPr>
          <w:p w14:paraId="649EAB84"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449</w:t>
            </w:r>
          </w:p>
        </w:tc>
        <w:tc>
          <w:tcPr>
            <w:tcW w:w="675" w:type="pct"/>
          </w:tcPr>
          <w:p w14:paraId="3626C583"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70.6</w:t>
            </w:r>
          </w:p>
        </w:tc>
        <w:tc>
          <w:tcPr>
            <w:tcW w:w="1048" w:type="pct"/>
          </w:tcPr>
          <w:p w14:paraId="08741546"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Lewis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PEVuZE5vdGU+PENpdGU+PEF1dGhvcj5MZXdpczwvQXV0aG9yPjxZZWFyPjIwMTU8L1llYXI+PFJl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PEVuZE5vdGU+PENpdGU+PEF1dGhvcj5MZXdpczwvQXV0aG9yPjxZZWFyPjIwMTU8L1llYXI+PFJl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7" w:tooltip="Lewis, 2015 #6200" w:history="1">
              <w:r w:rsidRPr="00E95CAD">
                <w:rPr>
                  <w:rFonts w:ascii="Book Antiqua" w:eastAsia="Calibri" w:hAnsi="Book Antiqua" w:cs="Arial"/>
                  <w:noProof/>
                  <w:vertAlign w:val="superscript"/>
                </w:rPr>
                <w:t>37</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51595E" w:rsidRPr="00E95CAD">
              <w:rPr>
                <w:rFonts w:ascii="Book Antiqua" w:eastAsia="Calibri" w:hAnsi="Book Antiqua" w:cs="Arial"/>
              </w:rPr>
              <w:t>,</w:t>
            </w:r>
            <w:r w:rsidRPr="00E95CAD">
              <w:rPr>
                <w:rFonts w:ascii="Book Antiqua" w:eastAsia="Calibri" w:hAnsi="Book Antiqua" w:cs="Arial"/>
              </w:rPr>
              <w:t xml:space="preserve"> 2015</w:t>
            </w:r>
          </w:p>
        </w:tc>
      </w:tr>
      <w:tr w:rsidR="000D59CB" w:rsidRPr="00E95CAD" w14:paraId="089351C0" w14:textId="77777777" w:rsidTr="00D84A7A">
        <w:trPr>
          <w:trHeight w:val="300"/>
        </w:trPr>
        <w:tc>
          <w:tcPr>
            <w:tcW w:w="432" w:type="pct"/>
            <w:shd w:val="clear" w:color="auto" w:fill="auto"/>
          </w:tcPr>
          <w:p w14:paraId="66A65456"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w:t>
            </w:r>
            <w:r w:rsidRPr="00E95CAD">
              <w:rPr>
                <w:rFonts w:ascii="Book Antiqua" w:eastAsia="Calibri" w:hAnsi="Book Antiqua" w:cs="Arial"/>
                <w:vertAlign w:val="superscript"/>
              </w:rPr>
              <w:t>rd</w:t>
            </w:r>
          </w:p>
        </w:tc>
        <w:tc>
          <w:tcPr>
            <w:tcW w:w="1497" w:type="pct"/>
            <w:shd w:val="clear" w:color="auto" w:fill="auto"/>
            <w:noWrap/>
            <w:hideMark/>
          </w:tcPr>
          <w:p w14:paraId="15FE61AE"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Diet-induced dysbiosis of the intestinal microbiota and the effects on immunity and disease</w:t>
            </w:r>
            <w:r w:rsidRPr="00E95CAD">
              <w:rPr>
                <w:rFonts w:ascii="Book Antiqua" w:eastAsia="Calibri" w:hAnsi="Book Antiqua" w:cs="Arial"/>
              </w:rPr>
              <w:t>”</w:t>
            </w:r>
          </w:p>
        </w:tc>
        <w:tc>
          <w:tcPr>
            <w:tcW w:w="824" w:type="pct"/>
            <w:shd w:val="clear" w:color="auto" w:fill="auto"/>
            <w:noWrap/>
            <w:hideMark/>
          </w:tcPr>
          <w:p w14:paraId="5AF5FC0B"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Nutrients</w:t>
            </w:r>
          </w:p>
        </w:tc>
        <w:tc>
          <w:tcPr>
            <w:tcW w:w="524" w:type="pct"/>
            <w:shd w:val="clear" w:color="auto" w:fill="auto"/>
            <w:noWrap/>
            <w:hideMark/>
          </w:tcPr>
          <w:p w14:paraId="29D315C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425</w:t>
            </w:r>
          </w:p>
        </w:tc>
        <w:tc>
          <w:tcPr>
            <w:tcW w:w="675" w:type="pct"/>
          </w:tcPr>
          <w:p w14:paraId="21F83137"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36.5</w:t>
            </w:r>
          </w:p>
        </w:tc>
        <w:tc>
          <w:tcPr>
            <w:tcW w:w="1048" w:type="pct"/>
          </w:tcPr>
          <w:p w14:paraId="4984D95B"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Brown </w:t>
            </w:r>
            <w:r w:rsidR="0051595E" w:rsidRPr="00E95CAD">
              <w:rPr>
                <w:rFonts w:ascii="Book Antiqua" w:eastAsia="Calibri" w:hAnsi="Book Antiqua" w:cs="Arial"/>
                <w:i/>
                <w:iCs/>
              </w:rPr>
              <w:t>et al</w:t>
            </w:r>
            <w:r w:rsidRPr="00E95CAD">
              <w:rPr>
                <w:rFonts w:ascii="Book Antiqua" w:eastAsia="Calibri" w:hAnsi="Book Antiqua" w:cs="Arial"/>
              </w:rPr>
              <w:fldChar w:fldCharType="begin"/>
            </w:r>
            <w:r w:rsidRPr="00E95CAD">
              <w:rPr>
                <w:rFonts w:ascii="Book Antiqua" w:eastAsia="Calibri" w:hAnsi="Book Antiqua" w:cs="Arial"/>
              </w:rPr>
              <w:instrText xml:space="preserve"> ADDIN EN.CITE &lt;EndNote&gt;&lt;Cite&gt;&lt;Author&gt;Brown&lt;/Author&gt;&lt;Year&gt;2012&lt;/Year&gt;&lt;RecNum&gt;6195&lt;/RecNum&gt;&lt;DisplayText&gt;&lt;style face="superscript"&gt;[32]&lt;/style&gt;&lt;/DisplayText&gt;&lt;record&gt;&lt;rec-number&gt;6195&lt;/rec-number&gt;&lt;foreign-keys&gt;&lt;key app="EN" db-id="0x2dexta5px5xteweeuvvtxs02pf2fv9xt0p"&gt;6195&lt;/key&gt;&lt;/foreign-keys&gt;&lt;ref-type name="Journal Article"&gt;17&lt;/ref-type&gt;&lt;contributors&gt;&lt;authors&gt;&lt;author&gt;Brown, K.&lt;/author&gt;&lt;author&gt;DeCoffe, D.&lt;/author&gt;&lt;author&gt;Molcan, E.&lt;/author&gt;&lt;author&gt;Gibson, D. L.&lt;/author&gt;&lt;/authors&gt;&lt;/contributors&gt;&lt;auth-address&gt;Department of Biology, University of British Columbia Okanagan, Kelowna, BC, Canada. kirsty.brown12@gmail.com&lt;/auth-address&gt;&lt;titles&gt;&lt;title&gt;Diet-induced dysbiosis of the intestinal microbiota and the effects on immunity and disease&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1095-119&lt;/pages&gt;&lt;volume&gt;4&lt;/volume&gt;&lt;number&gt;8&lt;/number&gt;&lt;keywords&gt;&lt;keyword&gt;Bacteria/*classification&lt;/keyword&gt;&lt;keyword&gt;Celiac Disease/microbiology&lt;/keyword&gt;&lt;keyword&gt;Diabetes Mellitus, Type 1/microbiology&lt;/keyword&gt;&lt;keyword&gt;Diabetes Mellitus, Type 2/microbiology&lt;/keyword&gt;&lt;keyword&gt;*Diet&lt;/keyword&gt;&lt;keyword&gt;Food Hypersensitivity&lt;/keyword&gt;&lt;keyword&gt;Homeostasis&lt;/keyword&gt;&lt;keyword&gt;Humans&lt;/keyword&gt;&lt;keyword&gt;Inflammation&lt;/keyword&gt;&lt;keyword&gt;Inflammatory Bowel Diseases/microbiology&lt;/keyword&gt;&lt;keyword&gt;Intestines/*microbiology&lt;/keyword&gt;&lt;keyword&gt;Metabolic Syndrome/microbiology&lt;/keyword&gt;&lt;keyword&gt;Obesity/microbiology&lt;/keyword&gt;&lt;/keywords&gt;&lt;dates&gt;&lt;year&gt;2012&lt;/year&gt;&lt;pub-dates&gt;&lt;date&gt;Aug&lt;/date&gt;&lt;/pub-dates&gt;&lt;/dates&gt;&lt;isbn&gt;2072-6643 (Electronic)&amp;#xD;2072-6643 (Linking)&lt;/isbn&gt;&lt;accession-num&gt;23016134&lt;/accession-num&gt;&lt;urls&gt;&lt;related-urls&gt;&lt;url&gt;http://www.ncbi.nlm.nih.gov/pubmed/23016134&lt;/url&gt;&lt;/related-urls&gt;&lt;/urls&gt;&lt;custom2&gt;3448089&lt;/custom2&gt;&lt;electronic-resource-num&gt;10.3390/nu4081095&lt;/electronic-resource-num&gt;&lt;/record&gt;&lt;/Cite&gt;&lt;/EndNote&gt;</w:instrText>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2" w:tooltip="Brown, 2012 #6195" w:history="1">
              <w:r w:rsidRPr="00E95CAD">
                <w:rPr>
                  <w:rFonts w:ascii="Book Antiqua" w:eastAsia="Calibri" w:hAnsi="Book Antiqua" w:cs="Arial"/>
                  <w:noProof/>
                  <w:vertAlign w:val="superscript"/>
                </w:rPr>
                <w:t>32</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51595E" w:rsidRPr="00E95CAD">
              <w:rPr>
                <w:rFonts w:ascii="Book Antiqua" w:eastAsia="Calibri" w:hAnsi="Book Antiqua" w:cs="Arial"/>
              </w:rPr>
              <w:t>,</w:t>
            </w:r>
            <w:r w:rsidRPr="00E95CAD">
              <w:rPr>
                <w:rFonts w:ascii="Book Antiqua" w:eastAsia="Calibri" w:hAnsi="Book Antiqua" w:cs="Arial"/>
              </w:rPr>
              <w:t xml:space="preserve"> 2012</w:t>
            </w:r>
          </w:p>
        </w:tc>
      </w:tr>
      <w:tr w:rsidR="000D59CB" w:rsidRPr="00E95CAD" w14:paraId="372C8581" w14:textId="77777777" w:rsidTr="00D84A7A">
        <w:trPr>
          <w:trHeight w:val="300"/>
        </w:trPr>
        <w:tc>
          <w:tcPr>
            <w:tcW w:w="432" w:type="pct"/>
            <w:shd w:val="clear" w:color="auto" w:fill="auto"/>
          </w:tcPr>
          <w:p w14:paraId="16B3F67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4</w:t>
            </w:r>
            <w:r w:rsidRPr="00E95CAD">
              <w:rPr>
                <w:rFonts w:ascii="Book Antiqua" w:eastAsia="Calibri" w:hAnsi="Book Antiqua" w:cs="Arial"/>
                <w:vertAlign w:val="superscript"/>
              </w:rPr>
              <w:t>th</w:t>
            </w:r>
          </w:p>
        </w:tc>
        <w:tc>
          <w:tcPr>
            <w:tcW w:w="1497" w:type="pct"/>
            <w:shd w:val="clear" w:color="auto" w:fill="auto"/>
            <w:noWrap/>
            <w:hideMark/>
          </w:tcPr>
          <w:p w14:paraId="1103D4AE"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 xml:space="preserve">Differentiating ulcerative colitis from Crohn disease in children and young adults: Report of a Working Group of the North American Society for Pediatric Gastroenterology, </w:t>
            </w:r>
            <w:r w:rsidR="0007583F" w:rsidRPr="00E95CAD">
              <w:rPr>
                <w:rFonts w:ascii="Book Antiqua" w:eastAsia="Calibri" w:hAnsi="Book Antiqua" w:cs="Arial"/>
              </w:rPr>
              <w:lastRenderedPageBreak/>
              <w:t>Hepatology, and Nutrition and the Crohn’s and Colitis Foundation of America</w:t>
            </w:r>
            <w:r w:rsidRPr="00E95CAD">
              <w:rPr>
                <w:rFonts w:ascii="Book Antiqua" w:eastAsia="Calibri" w:hAnsi="Book Antiqua" w:cs="Arial"/>
              </w:rPr>
              <w:t>”</w:t>
            </w:r>
          </w:p>
        </w:tc>
        <w:tc>
          <w:tcPr>
            <w:tcW w:w="824" w:type="pct"/>
            <w:shd w:val="clear" w:color="auto" w:fill="auto"/>
            <w:noWrap/>
            <w:hideMark/>
          </w:tcPr>
          <w:p w14:paraId="5B02E4AF"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lastRenderedPageBreak/>
              <w:t>Journal of Pediatric Gastroenterology and Nutrition</w:t>
            </w:r>
          </w:p>
        </w:tc>
        <w:tc>
          <w:tcPr>
            <w:tcW w:w="524" w:type="pct"/>
            <w:shd w:val="clear" w:color="auto" w:fill="auto"/>
            <w:noWrap/>
            <w:hideMark/>
          </w:tcPr>
          <w:p w14:paraId="190C06BC"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377</w:t>
            </w:r>
          </w:p>
        </w:tc>
        <w:tc>
          <w:tcPr>
            <w:tcW w:w="675" w:type="pct"/>
          </w:tcPr>
          <w:p w14:paraId="7D6B291E"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21.3</w:t>
            </w:r>
          </w:p>
        </w:tc>
        <w:tc>
          <w:tcPr>
            <w:tcW w:w="1048" w:type="pct"/>
          </w:tcPr>
          <w:p w14:paraId="13156767" w14:textId="77777777" w:rsidR="0007583F" w:rsidRPr="00E95CAD" w:rsidRDefault="0051595E" w:rsidP="00E95CAD">
            <w:pPr>
              <w:spacing w:line="360" w:lineRule="auto"/>
              <w:jc w:val="both"/>
              <w:rPr>
                <w:rFonts w:ascii="Book Antiqua" w:eastAsia="Calibri" w:hAnsi="Book Antiqua" w:cs="Arial"/>
              </w:rPr>
            </w:pPr>
            <w:r w:rsidRPr="00E95CAD">
              <w:rPr>
                <w:rFonts w:ascii="Book Antiqua" w:eastAsia="Calibri" w:hAnsi="Book Antiqua" w:cs="Arial"/>
              </w:rPr>
              <w:t>North American Society for Pediatric Gastroenterology, Hepatology, and Nutrition</w:t>
            </w:r>
            <w:r w:rsidR="0007583F" w:rsidRPr="00E95CAD">
              <w:rPr>
                <w:rFonts w:ascii="Book Antiqua" w:eastAsia="Calibri" w:hAnsi="Book Antiqua" w:cs="Arial"/>
              </w:rPr>
              <w:fldChar w:fldCharType="begin">
                <w:fldData xml:space="preserve">PEVuZE5vdGU+PENpdGU+PEF1dGhvcj5Ob3J0aCBBbWVyaWNhbiBTb2NpZXR5IGZvciBQZWRpYXRy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</w:fldData>
              </w:fldChar>
            </w:r>
            <w:r w:rsidR="0007583F" w:rsidRPr="00E95CAD">
              <w:rPr>
                <w:rFonts w:ascii="Book Antiqua" w:eastAsia="Calibri" w:hAnsi="Book Antiqua" w:cs="Arial"/>
              </w:rPr>
              <w:instrText xml:space="preserve"> ADDIN EN.CITE </w:instrText>
            </w:r>
            <w:r w:rsidR="0007583F" w:rsidRPr="00E95CAD">
              <w:rPr>
                <w:rFonts w:ascii="Book Antiqua" w:eastAsia="Calibri" w:hAnsi="Book Antiqua" w:cs="Arial"/>
              </w:rPr>
              <w:fldChar w:fldCharType="begin">
                <w:fldData xml:space="preserve">PEVuZE5vdGU+PENpdGU+PEF1dGhvcj5Ob3J0aCBBbWVyaWNhbiBTb2NpZXR5IGZvciBQZWRpYXRy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</w:fldData>
              </w:fldChar>
            </w:r>
            <w:r w:rsidR="0007583F" w:rsidRPr="00E95CAD">
              <w:rPr>
                <w:rFonts w:ascii="Book Antiqua" w:eastAsia="Calibri" w:hAnsi="Book Antiqua" w:cs="Arial"/>
              </w:rPr>
              <w:instrText xml:space="preserve"> ADDIN EN.CITE.DATA </w:instrText>
            </w:r>
            <w:r w:rsidR="0007583F" w:rsidRPr="00E95CAD">
              <w:rPr>
                <w:rFonts w:ascii="Book Antiqua" w:eastAsia="Calibri" w:hAnsi="Book Antiqua" w:cs="Arial"/>
              </w:rPr>
            </w:r>
            <w:r w:rsidR="0007583F" w:rsidRPr="00E95CAD">
              <w:rPr>
                <w:rFonts w:ascii="Book Antiqua" w:eastAsia="Calibri" w:hAnsi="Book Antiqua" w:cs="Arial"/>
              </w:rPr>
              <w:fldChar w:fldCharType="end"/>
            </w:r>
            <w:r w:rsidR="0007583F" w:rsidRPr="00E95CAD">
              <w:rPr>
                <w:rFonts w:ascii="Book Antiqua" w:eastAsia="Calibri" w:hAnsi="Book Antiqua" w:cs="Arial"/>
              </w:rPr>
            </w:r>
            <w:r w:rsidR="0007583F" w:rsidRPr="00E95CAD">
              <w:rPr>
                <w:rFonts w:ascii="Book Antiqua" w:eastAsia="Calibri" w:hAnsi="Book Antiqua" w:cs="Arial"/>
              </w:rPr>
              <w:fldChar w:fldCharType="separate"/>
            </w:r>
            <w:r w:rsidR="0007583F" w:rsidRPr="00E95CAD">
              <w:rPr>
                <w:rFonts w:ascii="Book Antiqua" w:eastAsia="Calibri" w:hAnsi="Book Antiqua" w:cs="Arial"/>
                <w:noProof/>
                <w:vertAlign w:val="superscript"/>
              </w:rPr>
              <w:t>[</w:t>
            </w:r>
            <w:hyperlink w:anchor="_ENREF_33" w:tooltip="North American Society for Pediatric Gastroenterology, 2007 #6196" w:history="1">
              <w:r w:rsidR="0007583F" w:rsidRPr="00E95CAD">
                <w:rPr>
                  <w:rFonts w:ascii="Book Antiqua" w:eastAsia="Calibri" w:hAnsi="Book Antiqua" w:cs="Arial"/>
                  <w:noProof/>
                  <w:vertAlign w:val="superscript"/>
                </w:rPr>
                <w:t>33</w:t>
              </w:r>
            </w:hyperlink>
            <w:r w:rsidR="0007583F" w:rsidRPr="00E95CAD">
              <w:rPr>
                <w:rFonts w:ascii="Book Antiqua" w:eastAsia="Calibri" w:hAnsi="Book Antiqua" w:cs="Arial"/>
                <w:noProof/>
                <w:vertAlign w:val="superscript"/>
              </w:rPr>
              <w:t>]</w:t>
            </w:r>
            <w:r w:rsidR="0007583F" w:rsidRPr="00E95CAD">
              <w:rPr>
                <w:rFonts w:ascii="Book Antiqua" w:eastAsia="Calibri" w:hAnsi="Book Antiqua" w:cs="Arial"/>
              </w:rPr>
              <w:fldChar w:fldCharType="end"/>
            </w:r>
            <w:r w:rsidRPr="00E95CAD">
              <w:rPr>
                <w:rFonts w:ascii="Book Antiqua" w:eastAsia="Calibri" w:hAnsi="Book Antiqua" w:cs="Arial"/>
              </w:rPr>
              <w:t>,</w:t>
            </w:r>
            <w:r w:rsidR="0007583F" w:rsidRPr="00E95CAD">
              <w:rPr>
                <w:rFonts w:ascii="Book Antiqua" w:eastAsia="Calibri" w:hAnsi="Book Antiqua" w:cs="Arial"/>
              </w:rPr>
              <w:t xml:space="preserve"> 2007</w:t>
            </w:r>
          </w:p>
        </w:tc>
      </w:tr>
      <w:tr w:rsidR="000D59CB" w:rsidRPr="00E95CAD" w14:paraId="574C3EB1" w14:textId="77777777" w:rsidTr="00D84A7A">
        <w:trPr>
          <w:trHeight w:val="300"/>
        </w:trPr>
        <w:tc>
          <w:tcPr>
            <w:tcW w:w="432" w:type="pct"/>
            <w:shd w:val="clear" w:color="auto" w:fill="auto"/>
          </w:tcPr>
          <w:p w14:paraId="420A6A59"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5</w:t>
            </w:r>
            <w:r w:rsidRPr="00E95CAD">
              <w:rPr>
                <w:rFonts w:ascii="Book Antiqua" w:eastAsia="Calibri" w:hAnsi="Book Antiqua" w:cs="Arial"/>
                <w:vertAlign w:val="superscript"/>
              </w:rPr>
              <w:t>th</w:t>
            </w:r>
          </w:p>
        </w:tc>
        <w:tc>
          <w:tcPr>
            <w:tcW w:w="1497" w:type="pct"/>
            <w:shd w:val="clear" w:color="auto" w:fill="auto"/>
            <w:noWrap/>
            <w:hideMark/>
          </w:tcPr>
          <w:p w14:paraId="249EB2EC"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Enteral nutritional therapy for induction of remission in Crohn’s disease</w:t>
            </w:r>
            <w:r w:rsidRPr="00E95CAD">
              <w:rPr>
                <w:rFonts w:ascii="Book Antiqua" w:eastAsia="Calibri" w:hAnsi="Book Antiqua" w:cs="Arial"/>
              </w:rPr>
              <w:t>”</w:t>
            </w:r>
          </w:p>
        </w:tc>
        <w:tc>
          <w:tcPr>
            <w:tcW w:w="824" w:type="pct"/>
            <w:shd w:val="clear" w:color="auto" w:fill="auto"/>
            <w:noWrap/>
            <w:hideMark/>
          </w:tcPr>
          <w:p w14:paraId="7742D25C"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Cochrane Database of Systematic Reviews</w:t>
            </w:r>
          </w:p>
        </w:tc>
        <w:tc>
          <w:tcPr>
            <w:tcW w:w="524" w:type="pct"/>
            <w:shd w:val="clear" w:color="auto" w:fill="auto"/>
            <w:noWrap/>
            <w:hideMark/>
          </w:tcPr>
          <w:p w14:paraId="598D1053"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371</w:t>
            </w:r>
          </w:p>
        </w:tc>
        <w:tc>
          <w:tcPr>
            <w:tcW w:w="675" w:type="pct"/>
          </w:tcPr>
          <w:p w14:paraId="13B83891"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10.4</w:t>
            </w:r>
          </w:p>
        </w:tc>
        <w:tc>
          <w:tcPr>
            <w:tcW w:w="1048" w:type="pct"/>
          </w:tcPr>
          <w:p w14:paraId="1D5EC22F"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Zachos </w:t>
            </w:r>
            <w:r w:rsidR="0051595E" w:rsidRPr="00E95CAD">
              <w:rPr>
                <w:rFonts w:ascii="Book Antiqua" w:eastAsia="Calibri" w:hAnsi="Book Antiqua" w:cs="Arial"/>
                <w:i/>
                <w:iCs/>
              </w:rPr>
              <w:t>et al</w:t>
            </w:r>
            <w:r w:rsidRPr="00E95CAD">
              <w:rPr>
                <w:rFonts w:ascii="Book Antiqua" w:eastAsia="Calibri" w:hAnsi="Book Antiqua" w:cs="Arial"/>
              </w:rPr>
              <w:fldChar w:fldCharType="begin"/>
            </w:r>
            <w:r w:rsidRPr="00E95CAD">
              <w:rPr>
                <w:rFonts w:ascii="Book Antiqua" w:eastAsia="Calibri" w:hAnsi="Book Antiqua" w:cs="Arial"/>
              </w:rPr>
              <w:instrText xml:space="preserve"> ADDIN EN.CITE &lt;EndNote&gt;&lt;Cite&gt;&lt;Author&gt;Zachos&lt;/Author&gt;&lt;Year&gt;2007&lt;/Year&gt;&lt;RecNum&gt;6197&lt;/RecNum&gt;&lt;DisplayText&gt;&lt;style face="superscript"&gt;[34]&lt;/style&gt;&lt;/DisplayText&gt;&lt;record&gt;&lt;rec-number&gt;6197&lt;/rec-number&gt;&lt;foreign-keys&gt;&lt;key app="EN" db-id="0x2dexta5px5xteweeuvvtxs02pf2fv9xt0p"&gt;6197&lt;/key&gt;&lt;/foreign-keys&gt;&lt;ref-type name="Journal Article"&gt;17&lt;/ref-type&gt;&lt;contributors&gt;&lt;authors&gt;&lt;author&gt;Zachos, M.&lt;/author&gt;&lt;author&gt;Tondeur, M.&lt;/author&gt;&lt;author&gt;Griffiths, A. M.&lt;/author&gt;&lt;/authors&gt;&lt;/contributors&gt;&lt;auth-address&gt;Hospital for Sick Children, Division of Gastroenterology, Hepatology and Nutrition, 555 University Avenue, Toronto, Ontario, Canada, M5G 1X8. mary.zachos@sickkids.ca&lt;/auth-address&gt;&lt;titles&gt;&lt;title&gt;Enteral nutritional therapy for induction of remission in Crohn&amp;apos;s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reviews&lt;/abbr-1&gt;&lt;/alt-periodical&gt;&lt;pages&gt;Cd000542&lt;/pages&gt;&lt;number&gt;1&lt;/number&gt;&lt;edition&gt;2007/01/27&lt;/edition&gt;&lt;keywords&gt;&lt;keyword&gt;Adrenal Cortex Hormones/therapeutic use&lt;/keyword&gt;&lt;keyword&gt;Crohn Disease/*therapy&lt;/keyword&gt;&lt;keyword&gt;Enteral Nutrition/*methods&lt;/keyword&gt;&lt;keyword&gt;Food, Formulated/analysis&lt;/keyword&gt;&lt;keyword&gt;Humans&lt;/keyword&gt;&lt;keyword&gt;Randomized Controlled Trials as Topic&lt;/keyword&gt;&lt;keyword&gt;Remission Induction&lt;/keyword&gt;&lt;/keywords&gt;&lt;dates&gt;&lt;year&gt;2007&lt;/year&gt;&lt;pub-dates&gt;&lt;date&gt;Jan 24&lt;/date&gt;&lt;/pub-dates&gt;&lt;/dates&gt;&lt;isbn&gt;1361-6137&lt;/isbn&gt;&lt;accession-num&gt;17253452&lt;/accession-num&gt;&lt;urls&gt;&lt;/urls&gt;&lt;electronic-resource-num&gt;10.1002/14651858.CD000542.pub2&lt;/electronic-resource-num&gt;&lt;remote-database-provider&gt;Nlm&lt;/remote-database-provider&gt;&lt;language&gt;eng&lt;/language&gt;&lt;/record&gt;&lt;/Cite&gt;&lt;/EndNote&gt;</w:instrText>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4" w:tooltip="Zachos, 2007 #6197" w:history="1">
              <w:r w:rsidRPr="00E95CAD">
                <w:rPr>
                  <w:rFonts w:ascii="Book Antiqua" w:eastAsia="Calibri" w:hAnsi="Book Antiqua" w:cs="Arial"/>
                  <w:noProof/>
                  <w:vertAlign w:val="superscript"/>
                </w:rPr>
                <w:t>34</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51595E" w:rsidRPr="00E95CAD">
              <w:rPr>
                <w:rFonts w:ascii="Book Antiqua" w:eastAsia="Calibri" w:hAnsi="Book Antiqua" w:cs="Arial"/>
              </w:rPr>
              <w:t>,</w:t>
            </w:r>
            <w:r w:rsidRPr="00E95CAD">
              <w:rPr>
                <w:rFonts w:ascii="Book Antiqua" w:eastAsia="Calibri" w:hAnsi="Book Antiqua" w:cs="Arial"/>
              </w:rPr>
              <w:t xml:space="preserve"> 2007</w:t>
            </w:r>
          </w:p>
        </w:tc>
      </w:tr>
      <w:tr w:rsidR="000D59CB" w:rsidRPr="00E95CAD" w14:paraId="75C25812" w14:textId="77777777" w:rsidTr="00D84A7A">
        <w:trPr>
          <w:trHeight w:val="300"/>
        </w:trPr>
        <w:tc>
          <w:tcPr>
            <w:tcW w:w="432" w:type="pct"/>
            <w:shd w:val="clear" w:color="auto" w:fill="auto"/>
          </w:tcPr>
          <w:p w14:paraId="230E004B"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6</w:t>
            </w:r>
            <w:r w:rsidRPr="00E95CAD">
              <w:rPr>
                <w:rFonts w:ascii="Book Antiqua" w:eastAsia="Calibri" w:hAnsi="Book Antiqua" w:cs="Arial"/>
                <w:vertAlign w:val="superscript"/>
              </w:rPr>
              <w:t>th</w:t>
            </w:r>
          </w:p>
        </w:tc>
        <w:tc>
          <w:tcPr>
            <w:tcW w:w="1497" w:type="pct"/>
            <w:shd w:val="clear" w:color="auto" w:fill="auto"/>
            <w:noWrap/>
            <w:hideMark/>
          </w:tcPr>
          <w:p w14:paraId="6B2DF79D"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A prospective study of long-term intake of dietary fiber and risk of Crohn’s disease and ulcerative colitis</w:t>
            </w:r>
            <w:r w:rsidRPr="00E95CAD">
              <w:rPr>
                <w:rFonts w:ascii="Book Antiqua" w:eastAsia="Calibri" w:hAnsi="Book Antiqua" w:cs="Arial"/>
              </w:rPr>
              <w:t>”</w:t>
            </w:r>
          </w:p>
        </w:tc>
        <w:tc>
          <w:tcPr>
            <w:tcW w:w="824" w:type="pct"/>
            <w:shd w:val="clear" w:color="auto" w:fill="auto"/>
            <w:noWrap/>
            <w:hideMark/>
          </w:tcPr>
          <w:p w14:paraId="5D812EFB"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Gastroenterology</w:t>
            </w:r>
          </w:p>
        </w:tc>
        <w:tc>
          <w:tcPr>
            <w:tcW w:w="524" w:type="pct"/>
            <w:shd w:val="clear" w:color="auto" w:fill="auto"/>
            <w:noWrap/>
            <w:hideMark/>
          </w:tcPr>
          <w:p w14:paraId="3FF43138"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358</w:t>
            </w:r>
          </w:p>
        </w:tc>
        <w:tc>
          <w:tcPr>
            <w:tcW w:w="675" w:type="pct"/>
          </w:tcPr>
          <w:p w14:paraId="1611099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38.1</w:t>
            </w:r>
          </w:p>
        </w:tc>
        <w:tc>
          <w:tcPr>
            <w:tcW w:w="1048" w:type="pct"/>
          </w:tcPr>
          <w:p w14:paraId="26AA7E77"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Ananthakrishnan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PEVuZE5vdGU+PENpdGU+PEF1dGhvcj5BbmFudGhha3Jpc2huYW48L0F1dGhvcj48WWVhcj4yMDEz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cmlvZGljYWw+PHBhZ2VzPjk3MC03PC9wYWdlcz48dm9sdW1lPjE0NTwvdm9sdW1lPjxudW1iZXI+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PEVuZE5vdGU+PENpdGU+PEF1dGhvcj5BbmFudGhha3Jpc2huYW48L0F1dGhvcj48WWVhcj4yMDEz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cmlvZGljYWw+PHBhZ2VzPjk3MC03PC9wYWdlcz48dm9sdW1lPjE0NTwvdm9sdW1lPjxudW1iZXI+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9" w:tooltip="Ananthakrishnan, 2013 #6202" w:history="1">
              <w:r w:rsidRPr="00E95CAD">
                <w:rPr>
                  <w:rFonts w:ascii="Book Antiqua" w:eastAsia="Calibri" w:hAnsi="Book Antiqua" w:cs="Arial"/>
                  <w:noProof/>
                  <w:vertAlign w:val="superscript"/>
                </w:rPr>
                <w:t>39</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51595E" w:rsidRPr="00E95CAD">
              <w:rPr>
                <w:rFonts w:ascii="Book Antiqua" w:eastAsia="Calibri" w:hAnsi="Book Antiqua" w:cs="Arial"/>
              </w:rPr>
              <w:t>,</w:t>
            </w:r>
            <w:r w:rsidRPr="00E95CAD">
              <w:rPr>
                <w:rFonts w:ascii="Book Antiqua" w:eastAsia="Calibri" w:hAnsi="Book Antiqua" w:cs="Arial"/>
              </w:rPr>
              <w:t xml:space="preserve"> 2013</w:t>
            </w:r>
          </w:p>
        </w:tc>
      </w:tr>
      <w:tr w:rsidR="000D59CB" w:rsidRPr="00E95CAD" w14:paraId="3FB82F8C" w14:textId="77777777" w:rsidTr="00D84A7A">
        <w:trPr>
          <w:trHeight w:val="300"/>
        </w:trPr>
        <w:tc>
          <w:tcPr>
            <w:tcW w:w="432" w:type="pct"/>
            <w:shd w:val="clear" w:color="auto" w:fill="auto"/>
          </w:tcPr>
          <w:p w14:paraId="3BB99743"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7</w:t>
            </w:r>
            <w:r w:rsidRPr="00E95CAD">
              <w:rPr>
                <w:rFonts w:ascii="Book Antiqua" w:eastAsia="Calibri" w:hAnsi="Book Antiqua" w:cs="Arial"/>
                <w:vertAlign w:val="superscript"/>
              </w:rPr>
              <w:t>th</w:t>
            </w:r>
          </w:p>
        </w:tc>
        <w:tc>
          <w:tcPr>
            <w:tcW w:w="1497" w:type="pct"/>
            <w:shd w:val="clear" w:color="auto" w:fill="auto"/>
            <w:noWrap/>
            <w:hideMark/>
          </w:tcPr>
          <w:p w14:paraId="59ECAE65"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Polymeric Diet Alone Versus Corticosteroids in the Treatment of Active Pediatric Crohn’s Disease: A Randomized Controlled Open-Label Trial</w:t>
            </w:r>
            <w:r w:rsidRPr="00E95CAD">
              <w:rPr>
                <w:rFonts w:ascii="Book Antiqua" w:eastAsia="Calibri" w:hAnsi="Book Antiqua" w:cs="Arial"/>
              </w:rPr>
              <w:t>”</w:t>
            </w:r>
          </w:p>
        </w:tc>
        <w:tc>
          <w:tcPr>
            <w:tcW w:w="824" w:type="pct"/>
            <w:shd w:val="clear" w:color="auto" w:fill="auto"/>
            <w:noWrap/>
            <w:hideMark/>
          </w:tcPr>
          <w:p w14:paraId="67EB365A"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Clinical Gastroenterology and Hepatology</w:t>
            </w:r>
          </w:p>
        </w:tc>
        <w:tc>
          <w:tcPr>
            <w:tcW w:w="524" w:type="pct"/>
            <w:shd w:val="clear" w:color="auto" w:fill="auto"/>
            <w:noWrap/>
            <w:hideMark/>
          </w:tcPr>
          <w:p w14:paraId="4590F67C"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342</w:t>
            </w:r>
          </w:p>
        </w:tc>
        <w:tc>
          <w:tcPr>
            <w:tcW w:w="675" w:type="pct"/>
          </w:tcPr>
          <w:p w14:paraId="654CBA14"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18.4</w:t>
            </w:r>
          </w:p>
        </w:tc>
        <w:tc>
          <w:tcPr>
            <w:tcW w:w="1048" w:type="pct"/>
          </w:tcPr>
          <w:p w14:paraId="4B8B7299"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Borrelli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PEVuZE5vdGU+PENpdGU+PEF1dGhvcj5Cb3JyZWxsaTwvQXV0aG9yPjxZZWFyPjIwMDY8L1llYXI+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PjxwYWdlcz43NDQtNTM8L3BhZ2VzPjx2b2x1bWU+NDwvdm9sdW1lPjxudW1iZXI+NjwvbnVtYmVy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PEVuZE5vdGU+PENpdGU+PEF1dGhvcj5Cb3JyZWxsaTwvQXV0aG9yPjxZZWFyPjIwMDY8L1llYXI+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PjxwYWdlcz43NDQtNTM8L3BhZ2VzPjx2b2x1bWU+NDwvdm9sdW1lPjxudW1iZXI+NjwvbnVtYmVy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8" w:tooltip="Borrelli, 2006 #6201" w:history="1">
              <w:r w:rsidRPr="00E95CAD">
                <w:rPr>
                  <w:rFonts w:ascii="Book Antiqua" w:eastAsia="Calibri" w:hAnsi="Book Antiqua" w:cs="Arial"/>
                  <w:noProof/>
                  <w:vertAlign w:val="superscript"/>
                </w:rPr>
                <w:t>38</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012C7B" w:rsidRPr="00E95CAD">
              <w:rPr>
                <w:rFonts w:ascii="Book Antiqua" w:eastAsia="Calibri" w:hAnsi="Book Antiqua" w:cs="Arial"/>
              </w:rPr>
              <w:t>,</w:t>
            </w:r>
            <w:r w:rsidRPr="00E95CAD">
              <w:rPr>
                <w:rFonts w:ascii="Book Antiqua" w:eastAsia="Calibri" w:hAnsi="Book Antiqua" w:cs="Arial"/>
              </w:rPr>
              <w:t xml:space="preserve"> 2006</w:t>
            </w:r>
          </w:p>
        </w:tc>
      </w:tr>
      <w:tr w:rsidR="000D59CB" w:rsidRPr="00E95CAD" w14:paraId="75517FF7" w14:textId="77777777" w:rsidTr="00D84A7A">
        <w:trPr>
          <w:trHeight w:val="300"/>
        </w:trPr>
        <w:tc>
          <w:tcPr>
            <w:tcW w:w="432" w:type="pct"/>
            <w:shd w:val="clear" w:color="auto" w:fill="auto"/>
          </w:tcPr>
          <w:p w14:paraId="1804F124"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8</w:t>
            </w:r>
            <w:r w:rsidRPr="00E95CAD">
              <w:rPr>
                <w:rFonts w:ascii="Book Antiqua" w:eastAsia="Calibri" w:hAnsi="Book Antiqua" w:cs="Arial"/>
                <w:vertAlign w:val="superscript"/>
              </w:rPr>
              <w:t>th</w:t>
            </w:r>
          </w:p>
        </w:tc>
        <w:tc>
          <w:tcPr>
            <w:tcW w:w="1497" w:type="pct"/>
            <w:shd w:val="clear" w:color="auto" w:fill="auto"/>
            <w:noWrap/>
            <w:hideMark/>
          </w:tcPr>
          <w:p w14:paraId="10A3BF68"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ESPEN guideline: Clinical nutrition in inflammatory bowel disease</w:t>
            </w:r>
            <w:r w:rsidRPr="00E95CAD">
              <w:rPr>
                <w:rFonts w:ascii="Book Antiqua" w:eastAsia="Calibri" w:hAnsi="Book Antiqua" w:cs="Arial"/>
              </w:rPr>
              <w:t>”</w:t>
            </w:r>
          </w:p>
        </w:tc>
        <w:tc>
          <w:tcPr>
            <w:tcW w:w="824" w:type="pct"/>
            <w:shd w:val="clear" w:color="auto" w:fill="auto"/>
            <w:noWrap/>
            <w:hideMark/>
          </w:tcPr>
          <w:p w14:paraId="74F2BDA3"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Clinical Nutrition</w:t>
            </w:r>
          </w:p>
        </w:tc>
        <w:tc>
          <w:tcPr>
            <w:tcW w:w="524" w:type="pct"/>
            <w:shd w:val="clear" w:color="auto" w:fill="auto"/>
            <w:noWrap/>
            <w:hideMark/>
          </w:tcPr>
          <w:p w14:paraId="1F6213A6"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341</w:t>
            </w:r>
          </w:p>
        </w:tc>
        <w:tc>
          <w:tcPr>
            <w:tcW w:w="675" w:type="pct"/>
          </w:tcPr>
          <w:p w14:paraId="10987D7B"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48.9</w:t>
            </w:r>
          </w:p>
        </w:tc>
        <w:tc>
          <w:tcPr>
            <w:tcW w:w="1048" w:type="pct"/>
          </w:tcPr>
          <w:p w14:paraId="451297AC"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Forbes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PEVuZE5vdGU+PENpdGU+PEF1dGhvcj5Gb3JiZXM8L0F1dGhvcj48WWVhcj4yMDE3PC9ZZWFyPjxS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PEVuZE5vdGU+PENpdGU+PEF1dGhvcj5Gb3JiZXM8L0F1dGhvcj48WWVhcj4yMDE3PC9ZZWFyPjxS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5" w:tooltip="Forbes, 2017 #6198" w:history="1">
              <w:r w:rsidRPr="00E95CAD">
                <w:rPr>
                  <w:rFonts w:ascii="Book Antiqua" w:eastAsia="Calibri" w:hAnsi="Book Antiqua" w:cs="Arial"/>
                  <w:noProof/>
                  <w:vertAlign w:val="superscript"/>
                </w:rPr>
                <w:t>35</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012C7B" w:rsidRPr="00E95CAD">
              <w:rPr>
                <w:rFonts w:ascii="Book Antiqua" w:eastAsia="Calibri" w:hAnsi="Book Antiqua" w:cs="Arial"/>
              </w:rPr>
              <w:t>,</w:t>
            </w:r>
            <w:r w:rsidRPr="00E95CAD">
              <w:rPr>
                <w:rFonts w:ascii="Book Antiqua" w:eastAsia="Calibri" w:hAnsi="Book Antiqua" w:cs="Arial"/>
              </w:rPr>
              <w:t xml:space="preserve"> 2017</w:t>
            </w:r>
          </w:p>
        </w:tc>
      </w:tr>
      <w:tr w:rsidR="000D59CB" w:rsidRPr="00E95CAD" w14:paraId="479269DA" w14:textId="77777777" w:rsidTr="00D84A7A">
        <w:trPr>
          <w:trHeight w:val="300"/>
        </w:trPr>
        <w:tc>
          <w:tcPr>
            <w:tcW w:w="432" w:type="pct"/>
            <w:shd w:val="clear" w:color="auto" w:fill="auto"/>
          </w:tcPr>
          <w:p w14:paraId="52A728CE"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9</w:t>
            </w:r>
            <w:r w:rsidRPr="00E95CAD">
              <w:rPr>
                <w:rFonts w:ascii="Book Antiqua" w:eastAsia="Calibri" w:hAnsi="Book Antiqua" w:cs="Arial"/>
                <w:vertAlign w:val="superscript"/>
              </w:rPr>
              <w:t>th</w:t>
            </w:r>
          </w:p>
        </w:tc>
        <w:tc>
          <w:tcPr>
            <w:tcW w:w="1497" w:type="pct"/>
            <w:shd w:val="clear" w:color="auto" w:fill="auto"/>
            <w:noWrap/>
            <w:hideMark/>
          </w:tcPr>
          <w:p w14:paraId="71D54D43"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 xml:space="preserve">Western diet induces dysbiosis with increased e coli in CEABAC10 mice, alters </w:t>
            </w:r>
            <w:r w:rsidR="0007583F" w:rsidRPr="00E95CAD">
              <w:rPr>
                <w:rFonts w:ascii="Book Antiqua" w:eastAsia="Calibri" w:hAnsi="Book Antiqua" w:cs="Arial"/>
              </w:rPr>
              <w:lastRenderedPageBreak/>
              <w:t>host barrier function favouring AIEC colonization</w:t>
            </w:r>
            <w:r w:rsidRPr="00E95CAD">
              <w:rPr>
                <w:rFonts w:ascii="Book Antiqua" w:eastAsia="Calibri" w:hAnsi="Book Antiqua" w:cs="Arial"/>
              </w:rPr>
              <w:t>”</w:t>
            </w:r>
          </w:p>
        </w:tc>
        <w:tc>
          <w:tcPr>
            <w:tcW w:w="824" w:type="pct"/>
            <w:shd w:val="clear" w:color="auto" w:fill="auto"/>
            <w:noWrap/>
            <w:hideMark/>
          </w:tcPr>
          <w:p w14:paraId="1F01E8CC"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lastRenderedPageBreak/>
              <w:t>Gut</w:t>
            </w:r>
          </w:p>
        </w:tc>
        <w:tc>
          <w:tcPr>
            <w:tcW w:w="524" w:type="pct"/>
            <w:shd w:val="clear" w:color="auto" w:fill="auto"/>
            <w:noWrap/>
            <w:hideMark/>
          </w:tcPr>
          <w:p w14:paraId="274C8B7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336</w:t>
            </w:r>
          </w:p>
        </w:tc>
        <w:tc>
          <w:tcPr>
            <w:tcW w:w="675" w:type="pct"/>
          </w:tcPr>
          <w:p w14:paraId="3E9008C9"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38.4</w:t>
            </w:r>
          </w:p>
        </w:tc>
        <w:tc>
          <w:tcPr>
            <w:tcW w:w="1048" w:type="pct"/>
          </w:tcPr>
          <w:p w14:paraId="36ADE0B6"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Martinez-Medina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PEVuZE5vdGU+PENpdGU+PEF1dGhvcj5NYXJ0aW5lei1NZWRpbmE8L0F1dGhvcj48WWVhcj4yMDE0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YWw+PHBhZ2VzPjExNi0yNDwvcGFnZXM+PHZvbHVtZT42Mzwvdm9sdW1lPjxudW1iZXI+MTwvbnVt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PEVuZE5vdGU+PENpdGU+PEF1dGhvcj5NYXJ0aW5lei1NZWRpbmE8L0F1dGhvcj48WWVhcj4yMDE0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YWw+PHBhZ2VzPjExNi0yNDwvcGFnZXM+PHZvbHVtZT42Mzwvdm9sdW1lPjxudW1iZXI+MTwvbnVt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40" w:tooltip="Martinez-Medina, 2014 #6203" w:history="1">
              <w:r w:rsidRPr="00E95CAD">
                <w:rPr>
                  <w:rFonts w:ascii="Book Antiqua" w:eastAsia="Calibri" w:hAnsi="Book Antiqua" w:cs="Arial"/>
                  <w:noProof/>
                  <w:vertAlign w:val="superscript"/>
                </w:rPr>
                <w:t>40</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012C7B" w:rsidRPr="00E95CAD">
              <w:rPr>
                <w:rFonts w:ascii="Book Antiqua" w:eastAsia="Calibri" w:hAnsi="Book Antiqua" w:cs="Arial"/>
              </w:rPr>
              <w:t>,</w:t>
            </w:r>
            <w:r w:rsidRPr="00E95CAD">
              <w:rPr>
                <w:rFonts w:ascii="Book Antiqua" w:eastAsia="Calibri" w:hAnsi="Book Antiqua" w:cs="Arial"/>
              </w:rPr>
              <w:t xml:space="preserve"> 2014</w:t>
            </w:r>
          </w:p>
        </w:tc>
      </w:tr>
      <w:tr w:rsidR="000D59CB" w:rsidRPr="00E95CAD" w14:paraId="26E10357" w14:textId="77777777" w:rsidTr="00D84A7A">
        <w:trPr>
          <w:trHeight w:val="300"/>
        </w:trPr>
        <w:tc>
          <w:tcPr>
            <w:tcW w:w="432" w:type="pct"/>
            <w:tcBorders>
              <w:bottom w:val="single" w:sz="4" w:space="0" w:color="auto"/>
            </w:tcBorders>
            <w:shd w:val="clear" w:color="auto" w:fill="auto"/>
          </w:tcPr>
          <w:p w14:paraId="56F3B1D3"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10</w:t>
            </w:r>
            <w:r w:rsidRPr="00E95CAD">
              <w:rPr>
                <w:rFonts w:ascii="Book Antiqua" w:eastAsia="Calibri" w:hAnsi="Book Antiqua" w:cs="Arial"/>
                <w:vertAlign w:val="superscript"/>
              </w:rPr>
              <w:t>th</w:t>
            </w:r>
          </w:p>
        </w:tc>
        <w:tc>
          <w:tcPr>
            <w:tcW w:w="1497" w:type="pct"/>
            <w:tcBorders>
              <w:bottom w:val="single" w:sz="4" w:space="0" w:color="auto"/>
            </w:tcBorders>
            <w:shd w:val="clear" w:color="auto" w:fill="auto"/>
            <w:noWrap/>
          </w:tcPr>
          <w:p w14:paraId="5DF9DF7D" w14:textId="77777777" w:rsidR="0007583F" w:rsidRPr="00E95CAD" w:rsidRDefault="00F1026A" w:rsidP="00E95CAD">
            <w:pPr>
              <w:spacing w:line="360" w:lineRule="auto"/>
              <w:jc w:val="both"/>
              <w:rPr>
                <w:rFonts w:ascii="Book Antiqua" w:eastAsia="Calibri" w:hAnsi="Book Antiqua" w:cs="Arial"/>
              </w:rPr>
            </w:pPr>
            <w:r w:rsidRPr="00E95CAD">
              <w:rPr>
                <w:rFonts w:ascii="Book Antiqua" w:eastAsia="Calibri" w:hAnsi="Book Antiqua" w:cs="Arial"/>
              </w:rPr>
              <w:t>“</w:t>
            </w:r>
            <w:r w:rsidR="0007583F" w:rsidRPr="00E95CAD">
              <w:rPr>
                <w:rFonts w:ascii="Book Antiqua" w:eastAsia="Calibri" w:hAnsi="Book Antiqua" w:cs="Arial"/>
              </w:rPr>
              <w:t xml:space="preserve">Fine and ultrafine particles of the diet: Influence on the mucosal immune response and association with </w:t>
            </w:r>
            <w:r w:rsidR="00A45BE0" w:rsidRPr="00E95CAD">
              <w:rPr>
                <w:rFonts w:ascii="Book Antiqua" w:eastAsia="Calibri" w:hAnsi="Book Antiqua" w:cs="Arial"/>
              </w:rPr>
              <w:t>C</w:t>
            </w:r>
            <w:r w:rsidR="0007583F" w:rsidRPr="00E95CAD">
              <w:rPr>
                <w:rFonts w:ascii="Book Antiqua" w:eastAsia="Calibri" w:hAnsi="Book Antiqua" w:cs="Arial"/>
              </w:rPr>
              <w:t>rohn’s disease</w:t>
            </w:r>
            <w:r w:rsidRPr="00E95CAD">
              <w:rPr>
                <w:rFonts w:ascii="Book Antiqua" w:eastAsia="Calibri" w:hAnsi="Book Antiqua" w:cs="Arial"/>
              </w:rPr>
              <w:t>”</w:t>
            </w:r>
          </w:p>
        </w:tc>
        <w:tc>
          <w:tcPr>
            <w:tcW w:w="824" w:type="pct"/>
            <w:tcBorders>
              <w:bottom w:val="single" w:sz="4" w:space="0" w:color="auto"/>
            </w:tcBorders>
            <w:shd w:val="clear" w:color="auto" w:fill="auto"/>
            <w:noWrap/>
          </w:tcPr>
          <w:p w14:paraId="55FFB791" w14:textId="77777777" w:rsidR="0007583F" w:rsidRPr="00E95CAD" w:rsidRDefault="0007583F" w:rsidP="00E95CAD">
            <w:pPr>
              <w:spacing w:line="360" w:lineRule="auto"/>
              <w:jc w:val="both"/>
              <w:rPr>
                <w:rFonts w:ascii="Book Antiqua" w:eastAsia="Calibri" w:hAnsi="Book Antiqua" w:cs="Arial"/>
                <w:i/>
                <w:iCs/>
              </w:rPr>
            </w:pPr>
            <w:r w:rsidRPr="00E95CAD">
              <w:rPr>
                <w:rFonts w:ascii="Book Antiqua" w:eastAsia="Calibri" w:hAnsi="Book Antiqua" w:cs="Arial"/>
                <w:i/>
                <w:iCs/>
              </w:rPr>
              <w:t>Proceedings of the Nutrition Society</w:t>
            </w:r>
          </w:p>
        </w:tc>
        <w:tc>
          <w:tcPr>
            <w:tcW w:w="524" w:type="pct"/>
            <w:tcBorders>
              <w:bottom w:val="single" w:sz="4" w:space="0" w:color="auto"/>
            </w:tcBorders>
            <w:shd w:val="clear" w:color="auto" w:fill="auto"/>
            <w:noWrap/>
          </w:tcPr>
          <w:p w14:paraId="4E322ADD"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310</w:t>
            </w:r>
          </w:p>
        </w:tc>
        <w:tc>
          <w:tcPr>
            <w:tcW w:w="675" w:type="pct"/>
            <w:tcBorders>
              <w:bottom w:val="single" w:sz="4" w:space="0" w:color="auto"/>
            </w:tcBorders>
          </w:tcPr>
          <w:p w14:paraId="75A33D6B"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13.3</w:t>
            </w:r>
          </w:p>
        </w:tc>
        <w:tc>
          <w:tcPr>
            <w:tcW w:w="1048" w:type="pct"/>
            <w:tcBorders>
              <w:bottom w:val="single" w:sz="4" w:space="0" w:color="auto"/>
            </w:tcBorders>
          </w:tcPr>
          <w:p w14:paraId="1278299C" w14:textId="77777777" w:rsidR="0007583F" w:rsidRPr="00E95CAD" w:rsidRDefault="0007583F" w:rsidP="00E95CAD">
            <w:pPr>
              <w:spacing w:line="360" w:lineRule="auto"/>
              <w:jc w:val="both"/>
              <w:rPr>
                <w:rFonts w:ascii="Book Antiqua" w:eastAsia="Calibri" w:hAnsi="Book Antiqua" w:cs="Arial"/>
              </w:rPr>
            </w:pPr>
            <w:r w:rsidRPr="00E95CAD">
              <w:rPr>
                <w:rFonts w:ascii="Book Antiqua" w:eastAsia="Calibri" w:hAnsi="Book Antiqua" w:cs="Arial"/>
              </w:rPr>
              <w:t xml:space="preserve">Lomer </w:t>
            </w:r>
            <w:r w:rsidR="0051595E" w:rsidRPr="00E95CAD">
              <w:rPr>
                <w:rFonts w:ascii="Book Antiqua" w:eastAsia="Calibri" w:hAnsi="Book Antiqua" w:cs="Arial"/>
                <w:i/>
                <w:iCs/>
              </w:rPr>
              <w:t>et al</w:t>
            </w:r>
            <w:r w:rsidRPr="00E95CAD">
              <w:rPr>
                <w:rFonts w:ascii="Book Antiqua" w:eastAsia="Calibri" w:hAnsi="Book Antiqua" w:cs="Arial"/>
              </w:rPr>
              <w:fldChar w:fldCharType="begin">
                <w:fldData xml:space="preserve">PEVuZE5vdGU+PENpdGU+PEF1dGhvcj5Mb21lcjwvQXV0aG9yPjxZZWFyPjIwMDI8L1llYXI+PFJl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b2NpZXR5PC9hYmJyLTE+PC9hbHQtcGVyaW9kaWNhbD48cGFnZXM+MTIzLTMwPC9wYWdlcz48dm9s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</w:fldData>
              </w:fldChar>
            </w:r>
            <w:r w:rsidRPr="00E95CAD">
              <w:rPr>
                <w:rFonts w:ascii="Book Antiqua" w:eastAsia="Calibri" w:hAnsi="Book Antiqua" w:cs="Arial"/>
              </w:rPr>
              <w:instrText xml:space="preserve"> ADDIN EN.CITE </w:instrText>
            </w:r>
            <w:r w:rsidRPr="00E95CAD">
              <w:rPr>
                <w:rFonts w:ascii="Book Antiqua" w:eastAsia="Calibri" w:hAnsi="Book Antiqua" w:cs="Arial"/>
              </w:rPr>
              <w:fldChar w:fldCharType="begin">
                <w:fldData xml:space="preserve">PEVuZE5vdGU+PENpdGU+PEF1dGhvcj5Mb21lcjwvQXV0aG9yPjxZZWFyPjIwMDI8L1llYXI+PFJl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b2NpZXR5PC9hYmJyLTE+PC9hbHQtcGVyaW9kaWNhbD48cGFnZXM+MTIzLTMwPC9wYWdlcz48dm9s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</w:fldData>
              </w:fldChar>
            </w:r>
            <w:r w:rsidRPr="00E95CAD">
              <w:rPr>
                <w:rFonts w:ascii="Book Antiqua" w:eastAsia="Calibri" w:hAnsi="Book Antiqua" w:cs="Arial"/>
              </w:rPr>
              <w:instrText xml:space="preserve"> ADDIN EN.CITE.DATA </w:instrText>
            </w:r>
            <w:r w:rsidRPr="00E95CAD">
              <w:rPr>
                <w:rFonts w:ascii="Book Antiqua" w:eastAsia="Calibri" w:hAnsi="Book Antiqua" w:cs="Arial"/>
              </w:rPr>
            </w:r>
            <w:r w:rsidRPr="00E95CAD">
              <w:rPr>
                <w:rFonts w:ascii="Book Antiqua" w:eastAsia="Calibri" w:hAnsi="Book Antiqua" w:cs="Arial"/>
              </w:rPr>
              <w:fldChar w:fldCharType="end"/>
            </w:r>
            <w:r w:rsidRPr="00E95CAD">
              <w:rPr>
                <w:rFonts w:ascii="Book Antiqua" w:eastAsia="Calibri" w:hAnsi="Book Antiqua" w:cs="Arial"/>
              </w:rPr>
            </w:r>
            <w:r w:rsidRPr="00E95CAD">
              <w:rPr>
                <w:rFonts w:ascii="Book Antiqua" w:eastAsia="Calibri" w:hAnsi="Book Antiqua" w:cs="Arial"/>
              </w:rPr>
              <w:fldChar w:fldCharType="separate"/>
            </w:r>
            <w:r w:rsidRPr="00E95CAD">
              <w:rPr>
                <w:rFonts w:ascii="Book Antiqua" w:eastAsia="Calibri" w:hAnsi="Book Antiqua" w:cs="Arial"/>
                <w:noProof/>
                <w:vertAlign w:val="superscript"/>
              </w:rPr>
              <w:t>[</w:t>
            </w:r>
            <w:hyperlink w:anchor="_ENREF_36" w:tooltip="Lomer, 2002 #6199" w:history="1">
              <w:r w:rsidRPr="00E95CAD">
                <w:rPr>
                  <w:rFonts w:ascii="Book Antiqua" w:eastAsia="Calibri" w:hAnsi="Book Antiqua" w:cs="Arial"/>
                  <w:noProof/>
                  <w:vertAlign w:val="superscript"/>
                </w:rPr>
                <w:t>36</w:t>
              </w:r>
            </w:hyperlink>
            <w:r w:rsidRPr="00E95CAD">
              <w:rPr>
                <w:rFonts w:ascii="Book Antiqua" w:eastAsia="Calibri" w:hAnsi="Book Antiqua" w:cs="Arial"/>
                <w:noProof/>
                <w:vertAlign w:val="superscript"/>
              </w:rPr>
              <w:t>]</w:t>
            </w:r>
            <w:r w:rsidRPr="00E95CAD">
              <w:rPr>
                <w:rFonts w:ascii="Book Antiqua" w:eastAsia="Calibri" w:hAnsi="Book Antiqua" w:cs="Arial"/>
              </w:rPr>
              <w:fldChar w:fldCharType="end"/>
            </w:r>
            <w:r w:rsidR="00012C7B" w:rsidRPr="00E95CAD">
              <w:rPr>
                <w:rFonts w:ascii="Book Antiqua" w:eastAsia="Calibri" w:hAnsi="Book Antiqua" w:cs="Arial"/>
              </w:rPr>
              <w:t>,</w:t>
            </w:r>
            <w:r w:rsidRPr="00E95CAD">
              <w:rPr>
                <w:rFonts w:ascii="Book Antiqua" w:eastAsia="Calibri" w:hAnsi="Book Antiqua" w:cs="Arial"/>
              </w:rPr>
              <w:t xml:space="preserve"> 2002</w:t>
            </w:r>
          </w:p>
        </w:tc>
      </w:tr>
    </w:tbl>
    <w:p w14:paraId="2149E6E4" w14:textId="77777777" w:rsidR="000C2EF3" w:rsidRPr="00E95CAD" w:rsidRDefault="000C2EF3" w:rsidP="00E95CAD">
      <w:pPr>
        <w:spacing w:line="360" w:lineRule="auto"/>
        <w:jc w:val="both"/>
        <w:rPr>
          <w:rFonts w:ascii="Book Antiqua" w:eastAsia="Times New Roman" w:hAnsi="Book Antiqua"/>
          <w:lang w:bidi="ar-JO"/>
        </w:rPr>
      </w:pPr>
      <w:r w:rsidRPr="00E95CAD">
        <w:rPr>
          <w:rFonts w:ascii="Book Antiqua" w:hAnsi="Book Antiqua"/>
          <w:vertAlign w:val="superscript"/>
          <w:lang w:eastAsia="zh-CN" w:bidi="ar-JO"/>
        </w:rPr>
        <w:t>1</w:t>
      </w:r>
      <w:r w:rsidRPr="00E95CAD">
        <w:rPr>
          <w:rFonts w:ascii="Book Antiqua" w:eastAsia="Times New Roman" w:hAnsi="Book Antiqua"/>
          <w:lang w:bidi="ar-JO"/>
        </w:rPr>
        <w:t xml:space="preserve">The </w:t>
      </w:r>
      <w:r w:rsidR="00AE6720" w:rsidRPr="00E95CAD">
        <w:rPr>
          <w:rFonts w:ascii="Book Antiqua" w:eastAsia="Times New Roman" w:hAnsi="Book Antiqua"/>
          <w:lang w:bidi="ar-JO"/>
        </w:rPr>
        <w:t>impact index per article</w:t>
      </w:r>
      <w:r w:rsidRPr="00E95CAD">
        <w:rPr>
          <w:rFonts w:ascii="Book Antiqua" w:eastAsia="Times New Roman" w:hAnsi="Book Antiqua"/>
          <w:lang w:bidi="ar-JO"/>
        </w:rPr>
        <w:t xml:space="preserve"> is presented based on </w:t>
      </w:r>
      <w:r w:rsidRPr="00E95CAD">
        <w:rPr>
          <w:rFonts w:ascii="Book Antiqua" w:eastAsia="Times New Roman" w:hAnsi="Book Antiqua"/>
          <w:i/>
          <w:iCs/>
          <w:lang w:bidi="ar-JO"/>
        </w:rPr>
        <w:t>Reference Citation Analysis</w:t>
      </w:r>
      <w:r w:rsidRPr="00E95CAD">
        <w:rPr>
          <w:rFonts w:ascii="Book Antiqua" w:eastAsia="Times New Roman" w:hAnsi="Book Antiqua"/>
          <w:lang w:bidi="ar-JO"/>
        </w:rPr>
        <w:t xml:space="preserve"> (</w:t>
      </w:r>
      <w:r w:rsidR="00E448F6" w:rsidRPr="00E95CAD">
        <w:rPr>
          <w:rFonts w:ascii="Book Antiqua" w:eastAsia="Times New Roman" w:hAnsi="Book Antiqua"/>
          <w:lang w:bidi="ar-JO"/>
        </w:rPr>
        <w:t>https://referencecitationanalysis.com/</w:t>
      </w:r>
      <w:r w:rsidRPr="00E95CAD">
        <w:rPr>
          <w:rFonts w:ascii="Book Antiqua" w:eastAsia="Times New Roman" w:hAnsi="Book Antiqua"/>
          <w:lang w:bidi="ar-JO"/>
        </w:rPr>
        <w:t>)</w:t>
      </w:r>
      <w:r w:rsidR="0007583F" w:rsidRPr="00E95CAD">
        <w:rPr>
          <w:rFonts w:ascii="Book Antiqua" w:eastAsia="Times New Roman" w:hAnsi="Book Antiqua"/>
          <w:lang w:bidi="ar-JO"/>
        </w:rPr>
        <w:t>.</w:t>
      </w:r>
    </w:p>
    <w:sectPr w:rsidR="000C2EF3" w:rsidRPr="00E95CAD" w:rsidSect="00997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7D94" w14:textId="77777777" w:rsidR="008C1111" w:rsidRDefault="008C1111" w:rsidP="000C2EF3">
      <w:r>
        <w:separator/>
      </w:r>
    </w:p>
  </w:endnote>
  <w:endnote w:type="continuationSeparator" w:id="0">
    <w:p w14:paraId="3D38A836" w14:textId="77777777" w:rsidR="008C1111" w:rsidRDefault="008C1111" w:rsidP="000C2EF3">
      <w:r>
        <w:continuationSeparator/>
      </w:r>
    </w:p>
  </w:endnote>
  <w:endnote w:type="continuationNotice" w:id="1">
    <w:p w14:paraId="49716148" w14:textId="77777777" w:rsidR="008C1111" w:rsidRDefault="008C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48175"/>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D4A008A" w14:textId="77777777" w:rsidR="000C2EF3" w:rsidRPr="00D84A7A" w:rsidRDefault="000C2EF3">
            <w:pPr>
              <w:pStyle w:val="Footer"/>
              <w:jc w:val="right"/>
              <w:rPr>
                <w:rFonts w:ascii="Book Antiqua" w:hAnsi="Book Antiqua"/>
                <w:sz w:val="24"/>
              </w:rPr>
            </w:pPr>
            <w:r>
              <w:rPr>
                <w:lang w:val="zh-CN" w:eastAsia="zh-CN"/>
              </w:rPr>
              <w:t xml:space="preserve"> </w:t>
            </w:r>
            <w:r w:rsidRPr="00D84A7A">
              <w:rPr>
                <w:rFonts w:ascii="Book Antiqua" w:hAnsi="Book Antiqua"/>
                <w:sz w:val="24"/>
              </w:rPr>
              <w:fldChar w:fldCharType="begin"/>
            </w:r>
            <w:r w:rsidRPr="00D84A7A">
              <w:rPr>
                <w:rFonts w:ascii="Book Antiqua" w:hAnsi="Book Antiqua"/>
                <w:sz w:val="24"/>
              </w:rPr>
              <w:instrText>PAGE</w:instrText>
            </w:r>
            <w:r w:rsidRPr="00D84A7A">
              <w:rPr>
                <w:rFonts w:ascii="Book Antiqua" w:hAnsi="Book Antiqua"/>
                <w:sz w:val="24"/>
              </w:rPr>
              <w:fldChar w:fldCharType="separate"/>
            </w:r>
            <w:r w:rsidRPr="00D84A7A">
              <w:rPr>
                <w:rFonts w:ascii="Book Antiqua" w:hAnsi="Book Antiqua"/>
                <w:sz w:val="24"/>
                <w:lang w:val="zh-CN"/>
              </w:rPr>
              <w:t>2</w:t>
            </w:r>
            <w:r w:rsidRPr="00D84A7A">
              <w:rPr>
                <w:rFonts w:ascii="Book Antiqua" w:hAnsi="Book Antiqua"/>
                <w:sz w:val="24"/>
              </w:rPr>
              <w:fldChar w:fldCharType="end"/>
            </w:r>
            <w:r w:rsidRPr="00D84A7A">
              <w:rPr>
                <w:rFonts w:ascii="Book Antiqua" w:hAnsi="Book Antiqua"/>
                <w:sz w:val="24"/>
                <w:lang w:val="zh-CN"/>
              </w:rPr>
              <w:t xml:space="preserve"> / </w:t>
            </w:r>
            <w:r w:rsidRPr="00D84A7A">
              <w:rPr>
                <w:rFonts w:ascii="Book Antiqua" w:hAnsi="Book Antiqua"/>
                <w:sz w:val="24"/>
              </w:rPr>
              <w:fldChar w:fldCharType="begin"/>
            </w:r>
            <w:r w:rsidRPr="00D84A7A">
              <w:rPr>
                <w:rFonts w:ascii="Book Antiqua" w:hAnsi="Book Antiqua"/>
                <w:sz w:val="24"/>
              </w:rPr>
              <w:instrText>NUMPAGES</w:instrText>
            </w:r>
            <w:r w:rsidRPr="00D84A7A">
              <w:rPr>
                <w:rFonts w:ascii="Book Antiqua" w:hAnsi="Book Antiqua"/>
                <w:sz w:val="24"/>
              </w:rPr>
              <w:fldChar w:fldCharType="separate"/>
            </w:r>
            <w:r w:rsidRPr="00D84A7A">
              <w:rPr>
                <w:rFonts w:ascii="Book Antiqua" w:hAnsi="Book Antiqua"/>
                <w:sz w:val="24"/>
                <w:lang w:val="zh-CN"/>
              </w:rPr>
              <w:t>2</w:t>
            </w:r>
            <w:r w:rsidRPr="00D84A7A">
              <w:rPr>
                <w:rFonts w:ascii="Book Antiqua" w:hAnsi="Book Antiqua"/>
                <w:sz w:val="24"/>
              </w:rPr>
              <w:fldChar w:fldCharType="end"/>
            </w:r>
          </w:p>
        </w:sdtContent>
      </w:sdt>
    </w:sdtContent>
  </w:sdt>
  <w:p w14:paraId="1B03B8E7" w14:textId="77777777" w:rsidR="000C2EF3" w:rsidRDefault="000C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8E6D" w14:textId="77777777" w:rsidR="008C1111" w:rsidRDefault="008C1111" w:rsidP="000C2EF3">
      <w:r>
        <w:separator/>
      </w:r>
    </w:p>
  </w:footnote>
  <w:footnote w:type="continuationSeparator" w:id="0">
    <w:p w14:paraId="2CA2A5AC" w14:textId="77777777" w:rsidR="008C1111" w:rsidRDefault="008C1111" w:rsidP="000C2EF3">
      <w:r>
        <w:continuationSeparator/>
      </w:r>
    </w:p>
  </w:footnote>
  <w:footnote w:type="continuationNotice" w:id="1">
    <w:p w14:paraId="6A275FB5" w14:textId="77777777" w:rsidR="008C1111" w:rsidRDefault="008C111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7B"/>
    <w:rsid w:val="00070AA6"/>
    <w:rsid w:val="0007583F"/>
    <w:rsid w:val="000A5A25"/>
    <w:rsid w:val="000C2EF3"/>
    <w:rsid w:val="000D59CB"/>
    <w:rsid w:val="00114C25"/>
    <w:rsid w:val="00163BA0"/>
    <w:rsid w:val="001F2238"/>
    <w:rsid w:val="001F4127"/>
    <w:rsid w:val="00226979"/>
    <w:rsid w:val="00240113"/>
    <w:rsid w:val="002523A7"/>
    <w:rsid w:val="00263C26"/>
    <w:rsid w:val="002642AC"/>
    <w:rsid w:val="002660DC"/>
    <w:rsid w:val="00271BC5"/>
    <w:rsid w:val="002C7069"/>
    <w:rsid w:val="002C7C49"/>
    <w:rsid w:val="002D1494"/>
    <w:rsid w:val="00302A09"/>
    <w:rsid w:val="00311FB6"/>
    <w:rsid w:val="003421FA"/>
    <w:rsid w:val="00357A6B"/>
    <w:rsid w:val="00362C91"/>
    <w:rsid w:val="003854A4"/>
    <w:rsid w:val="003855E0"/>
    <w:rsid w:val="00391C65"/>
    <w:rsid w:val="0039697E"/>
    <w:rsid w:val="00397E47"/>
    <w:rsid w:val="003B01D4"/>
    <w:rsid w:val="003F489E"/>
    <w:rsid w:val="00411481"/>
    <w:rsid w:val="00453BFB"/>
    <w:rsid w:val="00454FFA"/>
    <w:rsid w:val="00481FE5"/>
    <w:rsid w:val="00486897"/>
    <w:rsid w:val="004B3AD9"/>
    <w:rsid w:val="0051595E"/>
    <w:rsid w:val="00524E83"/>
    <w:rsid w:val="0053678B"/>
    <w:rsid w:val="0055218D"/>
    <w:rsid w:val="00585382"/>
    <w:rsid w:val="00594DF2"/>
    <w:rsid w:val="00595B79"/>
    <w:rsid w:val="005C186A"/>
    <w:rsid w:val="005E05E0"/>
    <w:rsid w:val="005E5DA7"/>
    <w:rsid w:val="00620BFD"/>
    <w:rsid w:val="006265C3"/>
    <w:rsid w:val="00654B49"/>
    <w:rsid w:val="00695D55"/>
    <w:rsid w:val="006C5CFF"/>
    <w:rsid w:val="006E6D29"/>
    <w:rsid w:val="00723C54"/>
    <w:rsid w:val="0073366C"/>
    <w:rsid w:val="007742D0"/>
    <w:rsid w:val="007757A6"/>
    <w:rsid w:val="00782BFB"/>
    <w:rsid w:val="00787752"/>
    <w:rsid w:val="007F0292"/>
    <w:rsid w:val="007F21E9"/>
    <w:rsid w:val="00862ECC"/>
    <w:rsid w:val="008B1075"/>
    <w:rsid w:val="008B5E61"/>
    <w:rsid w:val="008C1111"/>
    <w:rsid w:val="008C5868"/>
    <w:rsid w:val="008D373E"/>
    <w:rsid w:val="00905760"/>
    <w:rsid w:val="0093794D"/>
    <w:rsid w:val="0094123E"/>
    <w:rsid w:val="009948FD"/>
    <w:rsid w:val="009B5493"/>
    <w:rsid w:val="009D69C9"/>
    <w:rsid w:val="009E107C"/>
    <w:rsid w:val="00A145B8"/>
    <w:rsid w:val="00A40CA4"/>
    <w:rsid w:val="00A45BE0"/>
    <w:rsid w:val="00A77B3E"/>
    <w:rsid w:val="00AC584F"/>
    <w:rsid w:val="00AD4D6C"/>
    <w:rsid w:val="00AE6720"/>
    <w:rsid w:val="00B015BD"/>
    <w:rsid w:val="00B367CB"/>
    <w:rsid w:val="00B70C22"/>
    <w:rsid w:val="00B9369A"/>
    <w:rsid w:val="00BE7ECB"/>
    <w:rsid w:val="00BF598B"/>
    <w:rsid w:val="00C11C41"/>
    <w:rsid w:val="00C42BB0"/>
    <w:rsid w:val="00C62EBD"/>
    <w:rsid w:val="00CA2A55"/>
    <w:rsid w:val="00CA2C27"/>
    <w:rsid w:val="00CB0973"/>
    <w:rsid w:val="00CF7BBE"/>
    <w:rsid w:val="00D23929"/>
    <w:rsid w:val="00D75220"/>
    <w:rsid w:val="00D84A7A"/>
    <w:rsid w:val="00DA6FDB"/>
    <w:rsid w:val="00DB2589"/>
    <w:rsid w:val="00DE31AE"/>
    <w:rsid w:val="00E409F8"/>
    <w:rsid w:val="00E448F6"/>
    <w:rsid w:val="00E95CAD"/>
    <w:rsid w:val="00EB1B43"/>
    <w:rsid w:val="00ED1802"/>
    <w:rsid w:val="00ED1868"/>
    <w:rsid w:val="00EE1A3C"/>
    <w:rsid w:val="00F1026A"/>
    <w:rsid w:val="00F26832"/>
    <w:rsid w:val="00F8209D"/>
    <w:rsid w:val="00FA14C4"/>
    <w:rsid w:val="00FB49A1"/>
    <w:rsid w:val="00FD7303"/>
    <w:rsid w:val="00FF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D2BE9"/>
  <w15:docId w15:val="{B1C9600A-B67E-4A2B-9506-05EBD6D6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E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C2EF3"/>
    <w:rPr>
      <w:sz w:val="18"/>
      <w:szCs w:val="18"/>
    </w:rPr>
  </w:style>
  <w:style w:type="paragraph" w:styleId="Footer">
    <w:name w:val="footer"/>
    <w:basedOn w:val="Normal"/>
    <w:link w:val="FooterChar"/>
    <w:uiPriority w:val="99"/>
    <w:unhideWhenUsed/>
    <w:rsid w:val="000C2E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C2EF3"/>
    <w:rPr>
      <w:sz w:val="18"/>
      <w:szCs w:val="18"/>
    </w:rPr>
  </w:style>
  <w:style w:type="character" w:customStyle="1" w:styleId="label">
    <w:name w:val="label"/>
    <w:basedOn w:val="DefaultParagraphFont"/>
    <w:rsid w:val="000C2EF3"/>
  </w:style>
  <w:style w:type="table" w:styleId="TableGrid">
    <w:name w:val="Table Grid"/>
    <w:basedOn w:val="TableNormal"/>
    <w:uiPriority w:val="39"/>
    <w:rsid w:val="000C2E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6FDB"/>
    <w:rPr>
      <w:sz w:val="24"/>
      <w:szCs w:val="24"/>
    </w:rPr>
  </w:style>
  <w:style w:type="character" w:styleId="CommentReference">
    <w:name w:val="annotation reference"/>
    <w:basedOn w:val="DefaultParagraphFont"/>
    <w:semiHidden/>
    <w:unhideWhenUsed/>
    <w:rsid w:val="00654B49"/>
    <w:rPr>
      <w:sz w:val="21"/>
      <w:szCs w:val="21"/>
    </w:rPr>
  </w:style>
  <w:style w:type="paragraph" w:styleId="CommentText">
    <w:name w:val="annotation text"/>
    <w:basedOn w:val="Normal"/>
    <w:link w:val="CommentTextChar"/>
    <w:semiHidden/>
    <w:unhideWhenUsed/>
    <w:rsid w:val="00654B49"/>
  </w:style>
  <w:style w:type="character" w:customStyle="1" w:styleId="CommentTextChar">
    <w:name w:val="Comment Text Char"/>
    <w:basedOn w:val="DefaultParagraphFont"/>
    <w:link w:val="CommentText"/>
    <w:semiHidden/>
    <w:rsid w:val="00654B49"/>
    <w:rPr>
      <w:sz w:val="24"/>
      <w:szCs w:val="24"/>
    </w:rPr>
  </w:style>
  <w:style w:type="paragraph" w:styleId="CommentSubject">
    <w:name w:val="annotation subject"/>
    <w:basedOn w:val="CommentText"/>
    <w:next w:val="CommentText"/>
    <w:link w:val="CommentSubjectChar"/>
    <w:semiHidden/>
    <w:unhideWhenUsed/>
    <w:rsid w:val="00654B49"/>
    <w:rPr>
      <w:b/>
      <w:bCs/>
    </w:rPr>
  </w:style>
  <w:style w:type="character" w:customStyle="1" w:styleId="CommentSubjectChar">
    <w:name w:val="Comment Subject Char"/>
    <w:basedOn w:val="CommentTextChar"/>
    <w:link w:val="CommentSubject"/>
    <w:semiHidden/>
    <w:rsid w:val="00654B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019D-D389-427D-B91D-FCA790A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8321</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Li Ma</cp:lastModifiedBy>
  <cp:revision>3</cp:revision>
  <dcterms:created xsi:type="dcterms:W3CDTF">2023-05-04T23:24:00Z</dcterms:created>
  <dcterms:modified xsi:type="dcterms:W3CDTF">2023-05-04T23:26:00Z</dcterms:modified>
</cp:coreProperties>
</file>