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2A7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rPr>
        <w:t xml:space="preserve">Name of Journal: </w:t>
      </w:r>
      <w:r w:rsidRPr="00F201FE">
        <w:rPr>
          <w:rFonts w:ascii="Book Antiqua" w:eastAsia="Book Antiqua" w:hAnsi="Book Antiqua" w:cs="Book Antiqua"/>
          <w:i/>
        </w:rPr>
        <w:t>World Journal of Clinical Cases</w:t>
      </w:r>
    </w:p>
    <w:p w14:paraId="6643243E" w14:textId="60F8D944"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rPr>
        <w:t xml:space="preserve">Manuscript NO: </w:t>
      </w:r>
      <w:r w:rsidRPr="00F201FE">
        <w:rPr>
          <w:rFonts w:ascii="Book Antiqua" w:eastAsia="Book Antiqua" w:hAnsi="Book Antiqua" w:cs="Book Antiqua"/>
        </w:rPr>
        <w:t>83175</w:t>
      </w:r>
    </w:p>
    <w:p w14:paraId="38D258E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rPr>
        <w:t xml:space="preserve">Manuscript Type: </w:t>
      </w:r>
      <w:r w:rsidRPr="00F201FE">
        <w:rPr>
          <w:rFonts w:ascii="Book Antiqua" w:eastAsia="Book Antiqua" w:hAnsi="Book Antiqua" w:cs="Book Antiqua"/>
        </w:rPr>
        <w:t>CASE REPORT</w:t>
      </w:r>
    </w:p>
    <w:p w14:paraId="78A8A154" w14:textId="60989D72" w:rsidR="00A77B3E" w:rsidRPr="00F201FE" w:rsidRDefault="00A77B3E" w:rsidP="00F201FE">
      <w:pPr>
        <w:spacing w:line="360" w:lineRule="auto"/>
        <w:jc w:val="both"/>
        <w:rPr>
          <w:rFonts w:ascii="Book Antiqua" w:hAnsi="Book Antiqua"/>
        </w:rPr>
      </w:pPr>
    </w:p>
    <w:p w14:paraId="7841FB70" w14:textId="198AEDA4"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Treatment of postherpetic neuralgia by bone marrow aspirate injection: </w:t>
      </w:r>
      <w:r w:rsidR="00FA3B43" w:rsidRPr="00FA3B43">
        <w:rPr>
          <w:rFonts w:ascii="Book Antiqua" w:eastAsia="Book Antiqua" w:hAnsi="Book Antiqua" w:cs="Book Antiqua"/>
          <w:b/>
          <w:bCs/>
          <w:color w:val="000000"/>
        </w:rPr>
        <w:t>A case report</w:t>
      </w:r>
    </w:p>
    <w:p w14:paraId="1657F57F" w14:textId="77777777" w:rsidR="00A77B3E" w:rsidRPr="00F201FE" w:rsidRDefault="00A77B3E" w:rsidP="00F201FE">
      <w:pPr>
        <w:spacing w:line="360" w:lineRule="auto"/>
        <w:jc w:val="both"/>
        <w:rPr>
          <w:rFonts w:ascii="Book Antiqua" w:hAnsi="Book Antiqua"/>
        </w:rPr>
      </w:pPr>
    </w:p>
    <w:p w14:paraId="4771BBB7" w14:textId="705EB660" w:rsidR="00A77B3E" w:rsidRPr="00F201FE" w:rsidRDefault="00367895" w:rsidP="00F201FE">
      <w:pPr>
        <w:spacing w:line="360" w:lineRule="auto"/>
        <w:jc w:val="both"/>
        <w:rPr>
          <w:rFonts w:ascii="Book Antiqua" w:hAnsi="Book Antiqua"/>
        </w:rPr>
      </w:pPr>
      <w:r w:rsidRPr="00F201FE">
        <w:rPr>
          <w:rFonts w:ascii="Book Antiqua" w:eastAsia="Book Antiqua" w:hAnsi="Book Antiqua" w:cs="Book Antiqua"/>
        </w:rPr>
        <w:t xml:space="preserve">Honda </w:t>
      </w:r>
      <w:proofErr w:type="spellStart"/>
      <w:r w:rsidRPr="00F201FE">
        <w:rPr>
          <w:rFonts w:ascii="Book Antiqua" w:eastAsia="Book Antiqua" w:hAnsi="Book Antiqua" w:cs="Book Antiqua"/>
        </w:rPr>
        <w:t>Pazili</w:t>
      </w:r>
      <w:proofErr w:type="spellEnd"/>
      <w:r w:rsidRPr="00F201FE">
        <w:rPr>
          <w:rFonts w:ascii="Book Antiqua" w:eastAsia="Book Antiqua" w:hAnsi="Book Antiqua" w:cs="Book Antiqua"/>
        </w:rPr>
        <w:t xml:space="preserve"> T</w:t>
      </w:r>
      <w:r w:rsidR="00510DEE" w:rsidRPr="00F201FE">
        <w:rPr>
          <w:rFonts w:ascii="Book Antiqua" w:eastAsia="Book Antiqua" w:hAnsi="Book Antiqua" w:cs="Book Antiqua"/>
          <w:color w:val="000000"/>
        </w:rPr>
        <w:t xml:space="preserve">. </w:t>
      </w:r>
      <w:r w:rsidR="00DF7C8A" w:rsidRPr="00F201FE">
        <w:rPr>
          <w:rFonts w:ascii="Book Antiqua" w:eastAsia="Book Antiqua" w:hAnsi="Book Antiqua" w:cs="Book Antiqua"/>
          <w:color w:val="000000"/>
        </w:rPr>
        <w:t xml:space="preserve">Takahiro BMAC cured PHN: </w:t>
      </w:r>
      <w:r w:rsidR="00942FB6" w:rsidRPr="00F201FE">
        <w:rPr>
          <w:rFonts w:ascii="Book Antiqua" w:eastAsia="Book Antiqua" w:hAnsi="Book Antiqua" w:cs="Book Antiqua"/>
          <w:color w:val="000000"/>
        </w:rPr>
        <w:t xml:space="preserve">First </w:t>
      </w:r>
      <w:r w:rsidR="00DF7C8A" w:rsidRPr="00F201FE">
        <w:rPr>
          <w:rFonts w:ascii="Book Antiqua" w:eastAsia="Book Antiqua" w:hAnsi="Book Antiqua" w:cs="Book Antiqua"/>
          <w:color w:val="000000"/>
        </w:rPr>
        <w:t>report</w:t>
      </w:r>
    </w:p>
    <w:p w14:paraId="713B2642" w14:textId="77777777" w:rsidR="00A77B3E" w:rsidRPr="00F201FE" w:rsidRDefault="00A77B3E" w:rsidP="00F201FE">
      <w:pPr>
        <w:spacing w:line="360" w:lineRule="auto"/>
        <w:jc w:val="both"/>
        <w:rPr>
          <w:rFonts w:ascii="Book Antiqua" w:hAnsi="Book Antiqua"/>
        </w:rPr>
      </w:pPr>
    </w:p>
    <w:p w14:paraId="0537967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Takahiro Honda </w:t>
      </w:r>
      <w:proofErr w:type="spellStart"/>
      <w:r w:rsidRPr="00F201FE">
        <w:rPr>
          <w:rFonts w:ascii="Book Antiqua" w:eastAsia="Book Antiqua" w:hAnsi="Book Antiqua" w:cs="Book Antiqua"/>
          <w:color w:val="000000"/>
        </w:rPr>
        <w:t>Pazili</w:t>
      </w:r>
      <w:proofErr w:type="spellEnd"/>
    </w:p>
    <w:p w14:paraId="4093D04F" w14:textId="77777777" w:rsidR="00A77B3E" w:rsidRPr="00F201FE" w:rsidRDefault="00A77B3E" w:rsidP="00F201FE">
      <w:pPr>
        <w:spacing w:line="360" w:lineRule="auto"/>
        <w:jc w:val="both"/>
        <w:rPr>
          <w:rFonts w:ascii="Book Antiqua" w:hAnsi="Book Antiqua"/>
        </w:rPr>
      </w:pPr>
    </w:p>
    <w:p w14:paraId="01AB3D52" w14:textId="27645945"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Takahiro Honda </w:t>
      </w:r>
      <w:proofErr w:type="spellStart"/>
      <w:r w:rsidRPr="00F201FE">
        <w:rPr>
          <w:rFonts w:ascii="Book Antiqua" w:eastAsia="Book Antiqua" w:hAnsi="Book Antiqua" w:cs="Book Antiqua"/>
          <w:b/>
          <w:bCs/>
          <w:color w:val="000000"/>
        </w:rPr>
        <w:t>Pazili</w:t>
      </w:r>
      <w:proofErr w:type="spellEnd"/>
      <w:r w:rsidRPr="00F201FE">
        <w:rPr>
          <w:rFonts w:ascii="Book Antiqua" w:eastAsia="Book Antiqua" w:hAnsi="Book Antiqua" w:cs="Book Antiqua"/>
          <w:b/>
          <w:bCs/>
          <w:color w:val="000000"/>
        </w:rPr>
        <w:t xml:space="preserve">, </w:t>
      </w:r>
      <w:r w:rsidR="00375B77" w:rsidRPr="00F201FE">
        <w:rPr>
          <w:rFonts w:ascii="Book Antiqua" w:eastAsia="Book Antiqua" w:hAnsi="Book Antiqua" w:cs="Book Antiqua"/>
          <w:bCs/>
          <w:color w:val="000000"/>
        </w:rPr>
        <w:t xml:space="preserve">Department of </w:t>
      </w:r>
      <w:r w:rsidRPr="00F201FE">
        <w:rPr>
          <w:rFonts w:ascii="Book Antiqua" w:eastAsia="Book Antiqua" w:hAnsi="Book Antiqua" w:cs="Book Antiqua"/>
          <w:color w:val="000000"/>
        </w:rPr>
        <w:t xml:space="preserve">Regenerative Medicine, </w:t>
      </w:r>
      <w:r w:rsidR="008523A3" w:rsidRPr="00F201FE">
        <w:rPr>
          <w:rFonts w:ascii="Book Antiqua" w:eastAsia="Book Antiqua" w:hAnsi="Book Antiqua" w:cs="Book Antiqua"/>
          <w:color w:val="000000"/>
        </w:rPr>
        <w:t xml:space="preserve">Department </w:t>
      </w:r>
      <w:r w:rsidR="008523A3">
        <w:rPr>
          <w:rFonts w:ascii="Book Antiqua" w:eastAsia="Book Antiqua" w:hAnsi="Book Antiqua" w:cs="Book Antiqua"/>
          <w:color w:val="000000"/>
        </w:rPr>
        <w:t xml:space="preserve">of </w:t>
      </w:r>
      <w:r w:rsidRPr="00F201FE">
        <w:rPr>
          <w:rFonts w:ascii="Book Antiqua" w:eastAsia="Book Antiqua" w:hAnsi="Book Antiqua" w:cs="Book Antiqua"/>
          <w:color w:val="000000"/>
        </w:rPr>
        <w:t xml:space="preserve">Cell Therapy, Japan Tokyo Stem Cell Transplant Research Institute, Tokyo </w:t>
      </w:r>
      <w:r w:rsidR="001849C6" w:rsidRPr="001849C6">
        <w:rPr>
          <w:rFonts w:ascii="Book Antiqua" w:eastAsia="Book Antiqua" w:hAnsi="Book Antiqua" w:cs="Book Antiqua"/>
          <w:color w:val="000000"/>
        </w:rPr>
        <w:t>104-0061</w:t>
      </w:r>
      <w:r w:rsidRPr="00F201FE">
        <w:rPr>
          <w:rFonts w:ascii="Book Antiqua" w:eastAsia="Book Antiqua" w:hAnsi="Book Antiqua" w:cs="Book Antiqua"/>
          <w:color w:val="000000"/>
        </w:rPr>
        <w:t>, Japan</w:t>
      </w:r>
    </w:p>
    <w:p w14:paraId="215C255E" w14:textId="77777777" w:rsidR="00A77B3E" w:rsidRPr="00F201FE" w:rsidRDefault="00A77B3E" w:rsidP="00F201FE">
      <w:pPr>
        <w:spacing w:line="360" w:lineRule="auto"/>
        <w:jc w:val="both"/>
        <w:rPr>
          <w:rFonts w:ascii="Book Antiqua" w:hAnsi="Book Antiqua"/>
        </w:rPr>
      </w:pPr>
    </w:p>
    <w:p w14:paraId="671251E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Author contributions: </w:t>
      </w:r>
      <w:r w:rsidR="00367895" w:rsidRPr="00F201FE">
        <w:rPr>
          <w:rFonts w:ascii="Book Antiqua" w:eastAsia="Book Antiqua" w:hAnsi="Book Antiqua" w:cs="Book Antiqua"/>
        </w:rPr>
        <w:t xml:space="preserve">Honda </w:t>
      </w:r>
      <w:proofErr w:type="spellStart"/>
      <w:r w:rsidR="00367895" w:rsidRPr="00F201FE">
        <w:rPr>
          <w:rFonts w:ascii="Book Antiqua" w:eastAsia="Book Antiqua" w:hAnsi="Book Antiqua" w:cs="Book Antiqua"/>
        </w:rPr>
        <w:t>Pazili</w:t>
      </w:r>
      <w:proofErr w:type="spellEnd"/>
      <w:r w:rsidR="00367895" w:rsidRPr="00F201FE">
        <w:rPr>
          <w:rFonts w:ascii="Book Antiqua" w:eastAsia="Book Antiqua" w:hAnsi="Book Antiqua" w:cs="Book Antiqua"/>
        </w:rPr>
        <w:t xml:space="preserve"> T</w:t>
      </w:r>
      <w:r w:rsidRPr="00F201FE">
        <w:rPr>
          <w:rFonts w:ascii="Book Antiqua" w:eastAsia="Book Antiqua" w:hAnsi="Book Antiqua" w:cs="Book Antiqua"/>
          <w:color w:val="000000"/>
        </w:rPr>
        <w:t xml:space="preserve"> did all the work for this paper.</w:t>
      </w:r>
    </w:p>
    <w:p w14:paraId="44DDEC94" w14:textId="77777777" w:rsidR="00A77B3E" w:rsidRPr="00F201FE" w:rsidRDefault="00A77B3E" w:rsidP="00F201FE">
      <w:pPr>
        <w:spacing w:line="360" w:lineRule="auto"/>
        <w:jc w:val="both"/>
        <w:rPr>
          <w:rFonts w:ascii="Book Antiqua" w:hAnsi="Book Antiqua"/>
        </w:rPr>
      </w:pPr>
    </w:p>
    <w:p w14:paraId="10C9D0CC" w14:textId="1332EED0"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Corresponding author: Takahiro Honda </w:t>
      </w:r>
      <w:proofErr w:type="spellStart"/>
      <w:r w:rsidRPr="00F201FE">
        <w:rPr>
          <w:rFonts w:ascii="Book Antiqua" w:eastAsia="Book Antiqua" w:hAnsi="Book Antiqua" w:cs="Book Antiqua"/>
          <w:b/>
          <w:bCs/>
          <w:color w:val="000000"/>
        </w:rPr>
        <w:t>Pazili</w:t>
      </w:r>
      <w:proofErr w:type="spellEnd"/>
      <w:r w:rsidRPr="00F201FE">
        <w:rPr>
          <w:rFonts w:ascii="Book Antiqua" w:eastAsia="Book Antiqua" w:hAnsi="Book Antiqua" w:cs="Book Antiqua"/>
          <w:b/>
          <w:bCs/>
          <w:color w:val="000000"/>
        </w:rPr>
        <w:t xml:space="preserve">, MD, Doctor, </w:t>
      </w:r>
      <w:r w:rsidR="00D53B04" w:rsidRPr="00F201FE">
        <w:rPr>
          <w:rFonts w:ascii="Book Antiqua" w:eastAsia="Book Antiqua" w:hAnsi="Book Antiqua" w:cs="Book Antiqua"/>
          <w:bCs/>
          <w:color w:val="000000"/>
        </w:rPr>
        <w:t xml:space="preserve">Department of </w:t>
      </w:r>
      <w:r w:rsidRPr="00F201FE">
        <w:rPr>
          <w:rFonts w:ascii="Book Antiqua" w:eastAsia="Book Antiqua" w:hAnsi="Book Antiqua" w:cs="Book Antiqua"/>
          <w:color w:val="000000"/>
        </w:rPr>
        <w:t xml:space="preserve">Regenerative Medicine, Cell Therapy Department, Japan Tokyo Stem Cell Transplant Research Institute, </w:t>
      </w:r>
      <w:proofErr w:type="spellStart"/>
      <w:r w:rsidR="001849C6" w:rsidRPr="001849C6">
        <w:rPr>
          <w:rFonts w:ascii="Book Antiqua" w:eastAsia="Book Antiqua" w:hAnsi="Book Antiqua" w:cs="Book Antiqua"/>
          <w:color w:val="000000"/>
        </w:rPr>
        <w:t>Chuuouku</w:t>
      </w:r>
      <w:proofErr w:type="spellEnd"/>
      <w:r w:rsidR="001849C6" w:rsidRPr="001849C6">
        <w:rPr>
          <w:rFonts w:ascii="Book Antiqua" w:eastAsia="Book Antiqua" w:hAnsi="Book Antiqua" w:cs="Book Antiqua"/>
          <w:color w:val="000000"/>
        </w:rPr>
        <w:t xml:space="preserve"> Ginza 4-3-9-8F</w:t>
      </w:r>
      <w:r w:rsidRPr="00F201FE">
        <w:rPr>
          <w:rFonts w:ascii="Book Antiqua" w:eastAsia="Book Antiqua" w:hAnsi="Book Antiqua" w:cs="Book Antiqua"/>
          <w:color w:val="000000"/>
        </w:rPr>
        <w:t xml:space="preserve">, Tokyo </w:t>
      </w:r>
      <w:r w:rsidR="001849C6" w:rsidRPr="001849C6">
        <w:rPr>
          <w:rFonts w:ascii="Book Antiqua" w:eastAsia="Book Antiqua" w:hAnsi="Book Antiqua" w:cs="Book Antiqua"/>
          <w:color w:val="000000"/>
        </w:rPr>
        <w:t>104-0061</w:t>
      </w:r>
      <w:r w:rsidRPr="00F201FE">
        <w:rPr>
          <w:rFonts w:ascii="Book Antiqua" w:eastAsia="Book Antiqua" w:hAnsi="Book Antiqua" w:cs="Book Antiqua"/>
          <w:color w:val="000000"/>
        </w:rPr>
        <w:t>, Japan. hatakahiro90@gmail.com</w:t>
      </w:r>
    </w:p>
    <w:p w14:paraId="295BCC39" w14:textId="77777777" w:rsidR="00A77B3E" w:rsidRPr="00F201FE" w:rsidRDefault="00A77B3E" w:rsidP="00F201FE">
      <w:pPr>
        <w:spacing w:line="360" w:lineRule="auto"/>
        <w:jc w:val="both"/>
        <w:rPr>
          <w:rFonts w:ascii="Book Antiqua" w:hAnsi="Book Antiqua"/>
        </w:rPr>
      </w:pPr>
    </w:p>
    <w:p w14:paraId="41B65D5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Received: </w:t>
      </w:r>
      <w:r w:rsidRPr="00F201FE">
        <w:rPr>
          <w:rFonts w:ascii="Book Antiqua" w:eastAsia="Book Antiqua" w:hAnsi="Book Antiqua" w:cs="Book Antiqua"/>
        </w:rPr>
        <w:t>January 29, 2023</w:t>
      </w:r>
    </w:p>
    <w:p w14:paraId="0C27495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Revised: </w:t>
      </w:r>
      <w:r w:rsidR="00B80844" w:rsidRPr="00F201FE">
        <w:rPr>
          <w:rFonts w:ascii="Book Antiqua" w:eastAsia="Book Antiqua" w:hAnsi="Book Antiqua" w:cs="Book Antiqua"/>
          <w:bCs/>
        </w:rPr>
        <w:t>March 27, 2023</w:t>
      </w:r>
    </w:p>
    <w:p w14:paraId="5A346E2F" w14:textId="15F9E2C8"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Accepted: </w:t>
      </w:r>
      <w:ins w:id="0" w:author="Jin-Lei Wang" w:date="2023-04-17T15:23:00Z">
        <w:r w:rsidR="00372709" w:rsidRPr="00372709">
          <w:rPr>
            <w:rFonts w:ascii="Book Antiqua" w:eastAsia="Book Antiqua" w:hAnsi="Book Antiqua" w:cs="Book Antiqua"/>
          </w:rPr>
          <w:t>April 17, 2023</w:t>
        </w:r>
      </w:ins>
    </w:p>
    <w:p w14:paraId="2873DF0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Published online: </w:t>
      </w:r>
    </w:p>
    <w:p w14:paraId="00402D92" w14:textId="77777777" w:rsidR="00A77B3E" w:rsidRPr="00F201FE" w:rsidRDefault="00A77B3E" w:rsidP="00F201FE">
      <w:pPr>
        <w:spacing w:line="360" w:lineRule="auto"/>
        <w:jc w:val="both"/>
        <w:rPr>
          <w:rFonts w:ascii="Book Antiqua" w:hAnsi="Book Antiqua"/>
        </w:rPr>
        <w:sectPr w:rsidR="00A77B3E" w:rsidRPr="00F201FE">
          <w:footerReference w:type="default" r:id="rId6"/>
          <w:pgSz w:w="12240" w:h="15840"/>
          <w:pgMar w:top="1440" w:right="1440" w:bottom="1440" w:left="1440" w:header="720" w:footer="720" w:gutter="0"/>
          <w:cols w:space="720"/>
          <w:docGrid w:linePitch="360"/>
        </w:sectPr>
      </w:pPr>
    </w:p>
    <w:p w14:paraId="3920F09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lastRenderedPageBreak/>
        <w:t>Abstract</w:t>
      </w:r>
    </w:p>
    <w:p w14:paraId="3FBA8D5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BACKGROUND</w:t>
      </w:r>
    </w:p>
    <w:p w14:paraId="72CC816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Postherpetic neuralgia (PHN) is the most frequent and a difficult-to-treat complication of herpes zoster (HZ). Its symptoms include allodynia, hyperalgesia, burning, and an electric shock-like sensation stemming from the hyperexcitability of damaged neurons and varicella-zoster virus-mediated inflammatory tissue damage. HZ-related PHN has an incidence of 5</w:t>
      </w:r>
      <w:r w:rsidR="00F201FE" w:rsidRPr="00F201FE">
        <w:rPr>
          <w:rFonts w:ascii="Book Antiqua" w:eastAsia="Book Antiqua" w:hAnsi="Book Antiqua" w:cs="Book Antiqua"/>
          <w:color w:val="000000"/>
        </w:rPr>
        <w:t>%</w:t>
      </w:r>
      <w:r w:rsidRPr="00F201FE">
        <w:rPr>
          <w:rFonts w:ascii="Book Antiqua" w:eastAsia="Book Antiqua" w:hAnsi="Book Antiqua" w:cs="Book Antiqua"/>
          <w:color w:val="000000"/>
        </w:rPr>
        <w:t>–30%, and in some patients, the pain is intolerable and can lead to insomnia or depression.</w:t>
      </w:r>
      <w:r w:rsidRPr="00F201FE">
        <w:rPr>
          <w:rFonts w:ascii="Book Antiqua" w:eastAsia="Book Antiqua" w:hAnsi="Book Antiqua" w:cs="Book Antiqua"/>
          <w:color w:val="0000FF"/>
        </w:rPr>
        <w:t xml:space="preserve"> </w:t>
      </w:r>
      <w:r w:rsidRPr="00F201FE">
        <w:rPr>
          <w:rFonts w:ascii="Book Antiqua" w:eastAsia="Book Antiqua" w:hAnsi="Book Antiqua" w:cs="Book Antiqua"/>
          <w:color w:val="000000"/>
        </w:rPr>
        <w:t>In many cases, the pain is resistant to pain-relieving drugs, necessitating radical therapy.</w:t>
      </w:r>
    </w:p>
    <w:p w14:paraId="2A8DBEAA" w14:textId="77777777" w:rsidR="00A77B3E" w:rsidRPr="00F201FE" w:rsidRDefault="00A77B3E" w:rsidP="00F201FE">
      <w:pPr>
        <w:spacing w:line="360" w:lineRule="auto"/>
        <w:jc w:val="both"/>
        <w:rPr>
          <w:rFonts w:ascii="Book Antiqua" w:hAnsi="Book Antiqua"/>
        </w:rPr>
      </w:pPr>
    </w:p>
    <w:p w14:paraId="1AD83CA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CASE SUMMARY</w:t>
      </w:r>
    </w:p>
    <w:p w14:paraId="749C862C" w14:textId="62BF304D"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We present the case of a patient with PHN wh</w:t>
      </w:r>
      <w:r w:rsidRPr="00B803A6">
        <w:rPr>
          <w:rFonts w:ascii="Book Antiqua" w:eastAsia="Book Antiqua" w:hAnsi="Book Antiqua" w:cs="Book Antiqua"/>
          <w:color w:val="000000" w:themeColor="text1"/>
        </w:rPr>
        <w:t xml:space="preserve">ose pain was not cured by conventional treatments, such as analgesics, block injections, or </w:t>
      </w:r>
      <w:r w:rsidR="00372709" w:rsidRPr="00B803A6">
        <w:rPr>
          <w:rFonts w:ascii="Book Antiqua" w:eastAsia="Book Antiqua" w:hAnsi="Book Antiqua" w:cs="Book Antiqua"/>
          <w:color w:val="000000" w:themeColor="text1"/>
        </w:rPr>
        <w:t xml:space="preserve">Chinese </w:t>
      </w:r>
      <w:r w:rsidRPr="00B803A6">
        <w:rPr>
          <w:rFonts w:ascii="Book Antiqua" w:eastAsia="Book Antiqua" w:hAnsi="Book Antiqua" w:cs="Book Antiqua"/>
          <w:color w:val="000000" w:themeColor="text1"/>
        </w:rPr>
        <w:t xml:space="preserve">medicines, but by bone marrow aspirate concentrate (BMAC) injection containing bone marrow mesenchymal stem cells. BMAC has already been used for joint pains. However, this is the first report on its use for PHN treatment. </w:t>
      </w:r>
    </w:p>
    <w:p w14:paraId="33D43135" w14:textId="77777777" w:rsidR="00A77B3E" w:rsidRPr="00F201FE" w:rsidRDefault="00A77B3E" w:rsidP="00F201FE">
      <w:pPr>
        <w:spacing w:line="360" w:lineRule="auto"/>
        <w:jc w:val="both"/>
        <w:rPr>
          <w:rFonts w:ascii="Book Antiqua" w:hAnsi="Book Antiqua"/>
        </w:rPr>
      </w:pPr>
    </w:p>
    <w:p w14:paraId="6E70956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CONCLUSION</w:t>
      </w:r>
    </w:p>
    <w:p w14:paraId="7020270B"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This report reveals that</w:t>
      </w:r>
      <w:r w:rsidRPr="00F201FE">
        <w:rPr>
          <w:rFonts w:ascii="Book Antiqua" w:eastAsia="Book Antiqua" w:hAnsi="Book Antiqua" w:cs="Book Antiqua"/>
          <w:color w:val="000000"/>
        </w:rPr>
        <w:t xml:space="preserve"> bone marrow extract can be a radical therapy for PHN.</w:t>
      </w:r>
    </w:p>
    <w:p w14:paraId="1C86CBCE" w14:textId="77777777" w:rsidR="00A77B3E" w:rsidRPr="00F201FE" w:rsidRDefault="00A77B3E" w:rsidP="00F201FE">
      <w:pPr>
        <w:spacing w:line="360" w:lineRule="auto"/>
        <w:jc w:val="both"/>
        <w:rPr>
          <w:rFonts w:ascii="Book Antiqua" w:hAnsi="Book Antiqua"/>
        </w:rPr>
      </w:pPr>
    </w:p>
    <w:p w14:paraId="7A456C9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Key Words: </w:t>
      </w:r>
      <w:r w:rsidRPr="00F201FE">
        <w:rPr>
          <w:rFonts w:ascii="Book Antiqua" w:eastAsia="Book Antiqua" w:hAnsi="Book Antiqua" w:cs="Book Antiqua"/>
          <w:color w:val="000000"/>
        </w:rPr>
        <w:t xml:space="preserve">Bone marrow aspirate concentrate; </w:t>
      </w:r>
      <w:r w:rsidR="00C43891" w:rsidRPr="00F201FE">
        <w:rPr>
          <w:rFonts w:ascii="Book Antiqua" w:eastAsia="Book Antiqua" w:hAnsi="Book Antiqua" w:cs="Book Antiqua"/>
          <w:color w:val="000000"/>
        </w:rPr>
        <w:t xml:space="preserve">Postherpetic </w:t>
      </w:r>
      <w:r w:rsidRPr="00F201FE">
        <w:rPr>
          <w:rFonts w:ascii="Book Antiqua" w:eastAsia="Book Antiqua" w:hAnsi="Book Antiqua" w:cs="Book Antiqua"/>
          <w:color w:val="000000"/>
        </w:rPr>
        <w:t xml:space="preserve">neuralgia; </w:t>
      </w:r>
      <w:r w:rsidR="00C43891" w:rsidRPr="00F201FE">
        <w:rPr>
          <w:rFonts w:ascii="Book Antiqua" w:eastAsia="Book Antiqua" w:hAnsi="Book Antiqua" w:cs="Book Antiqua"/>
          <w:color w:val="000000"/>
        </w:rPr>
        <w:t xml:space="preserve">Herpes </w:t>
      </w:r>
      <w:r w:rsidRPr="00F201FE">
        <w:rPr>
          <w:rFonts w:ascii="Book Antiqua" w:eastAsia="Book Antiqua" w:hAnsi="Book Antiqua" w:cs="Book Antiqua"/>
          <w:color w:val="000000"/>
        </w:rPr>
        <w:t xml:space="preserve">zoster; </w:t>
      </w:r>
      <w:r w:rsidR="00C43891" w:rsidRPr="00F201FE">
        <w:rPr>
          <w:rFonts w:ascii="Book Antiqua" w:eastAsia="Book Antiqua" w:hAnsi="Book Antiqua" w:cs="Book Antiqua"/>
          <w:color w:val="000000"/>
        </w:rPr>
        <w:t xml:space="preserve">Bone </w:t>
      </w:r>
      <w:r w:rsidRPr="00F201FE">
        <w:rPr>
          <w:rFonts w:ascii="Book Antiqua" w:eastAsia="Book Antiqua" w:hAnsi="Book Antiqua" w:cs="Book Antiqua"/>
          <w:color w:val="000000"/>
        </w:rPr>
        <w:t xml:space="preserve">marrow mesenchymal stem cells; </w:t>
      </w:r>
      <w:r w:rsidR="00C43891" w:rsidRPr="00F201FE">
        <w:rPr>
          <w:rFonts w:ascii="Book Antiqua" w:eastAsia="Book Antiqua" w:hAnsi="Book Antiqua" w:cs="Book Antiqua"/>
          <w:color w:val="000000"/>
        </w:rPr>
        <w:t xml:space="preserve">Pain </w:t>
      </w:r>
      <w:r w:rsidRPr="00F201FE">
        <w:rPr>
          <w:rFonts w:ascii="Book Antiqua" w:eastAsia="Book Antiqua" w:hAnsi="Book Antiqua" w:cs="Book Antiqua"/>
          <w:color w:val="000000"/>
        </w:rPr>
        <w:t xml:space="preserve">syndrome; </w:t>
      </w:r>
      <w:r w:rsidR="00C43891" w:rsidRPr="00F201FE">
        <w:rPr>
          <w:rFonts w:ascii="Book Antiqua" w:eastAsia="Book Antiqua" w:hAnsi="Book Antiqua" w:cs="Book Antiqua"/>
          <w:color w:val="000000"/>
        </w:rPr>
        <w:t xml:space="preserve">Case </w:t>
      </w:r>
      <w:r w:rsidRPr="00F201FE">
        <w:rPr>
          <w:rFonts w:ascii="Book Antiqua" w:eastAsia="Book Antiqua" w:hAnsi="Book Antiqua" w:cs="Book Antiqua"/>
          <w:color w:val="000000"/>
        </w:rPr>
        <w:t>report</w:t>
      </w:r>
    </w:p>
    <w:p w14:paraId="54638CA9" w14:textId="77777777" w:rsidR="00A77B3E" w:rsidRPr="00F201FE" w:rsidRDefault="00A77B3E" w:rsidP="00F201FE">
      <w:pPr>
        <w:spacing w:line="360" w:lineRule="auto"/>
        <w:jc w:val="both"/>
        <w:rPr>
          <w:rFonts w:ascii="Book Antiqua" w:hAnsi="Book Antiqua"/>
        </w:rPr>
      </w:pPr>
    </w:p>
    <w:p w14:paraId="0A18050B" w14:textId="4FBCB8AB"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Honda </w:t>
      </w:r>
      <w:proofErr w:type="spellStart"/>
      <w:r w:rsidRPr="00F201FE">
        <w:rPr>
          <w:rFonts w:ascii="Book Antiqua" w:eastAsia="Book Antiqua" w:hAnsi="Book Antiqua" w:cs="Book Antiqua"/>
        </w:rPr>
        <w:t>Pazili</w:t>
      </w:r>
      <w:proofErr w:type="spellEnd"/>
      <w:r w:rsidRPr="00F201FE">
        <w:rPr>
          <w:rFonts w:ascii="Book Antiqua" w:eastAsia="Book Antiqua" w:hAnsi="Book Antiqua" w:cs="Book Antiqua"/>
        </w:rPr>
        <w:t xml:space="preserve"> T. Treatment of postherpetic neuralgia by bone marrow aspirate injection: </w:t>
      </w:r>
      <w:r w:rsidR="00FA3B43" w:rsidRPr="00FA3B43">
        <w:rPr>
          <w:rFonts w:ascii="Book Antiqua" w:eastAsia="Book Antiqua" w:hAnsi="Book Antiqua" w:cs="Book Antiqua"/>
        </w:rPr>
        <w:t>A case report</w:t>
      </w:r>
      <w:r w:rsidRPr="00F201FE">
        <w:rPr>
          <w:rFonts w:ascii="Book Antiqua" w:eastAsia="Book Antiqua" w:hAnsi="Book Antiqua" w:cs="Book Antiqua"/>
        </w:rPr>
        <w:t xml:space="preserve">. </w:t>
      </w:r>
      <w:r w:rsidRPr="00F201FE">
        <w:rPr>
          <w:rFonts w:ascii="Book Antiqua" w:eastAsia="Book Antiqua" w:hAnsi="Book Antiqua" w:cs="Book Antiqua"/>
          <w:i/>
          <w:iCs/>
        </w:rPr>
        <w:t>World J Clin Cases</w:t>
      </w:r>
      <w:r w:rsidRPr="00F201FE">
        <w:rPr>
          <w:rFonts w:ascii="Book Antiqua" w:eastAsia="Book Antiqua" w:hAnsi="Book Antiqua" w:cs="Book Antiqua"/>
        </w:rPr>
        <w:t xml:space="preserve"> 2023; In press</w:t>
      </w:r>
    </w:p>
    <w:p w14:paraId="56861BB6" w14:textId="77777777" w:rsidR="00A77B3E" w:rsidRPr="00F201FE" w:rsidRDefault="00A77B3E" w:rsidP="00F201FE">
      <w:pPr>
        <w:spacing w:line="360" w:lineRule="auto"/>
        <w:jc w:val="both"/>
        <w:rPr>
          <w:rFonts w:ascii="Book Antiqua" w:hAnsi="Book Antiqua"/>
        </w:rPr>
      </w:pPr>
    </w:p>
    <w:p w14:paraId="71E1EF1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Core Tip: </w:t>
      </w:r>
      <w:r w:rsidRPr="00F201FE">
        <w:rPr>
          <w:rFonts w:ascii="Book Antiqua" w:eastAsia="Book Antiqua" w:hAnsi="Book Antiqua" w:cs="Book Antiqua"/>
        </w:rPr>
        <w:t xml:space="preserve">To our knowledge, this is the first report of bone marrow aspirate concentrates (BMAC) curing post-herpetic neuralgia (PHN). BMAC contains bone marrow mesenchymal stem cells and other important cytokines and has favorable </w:t>
      </w:r>
      <w:r w:rsidRPr="00F201FE">
        <w:rPr>
          <w:rFonts w:ascii="Book Antiqua" w:eastAsia="Book Antiqua" w:hAnsi="Book Antiqua" w:cs="Book Antiqua"/>
        </w:rPr>
        <w:lastRenderedPageBreak/>
        <w:t>results in treating joint pain. PHN is difficult to cure, and conventional medicines do not work well in most cases. BMAC may serve as a radical treatment. The fact that BMAC was useful for the treatment of PHN indicates that BMAC can be applied for other pain-related conditions.</w:t>
      </w:r>
    </w:p>
    <w:p w14:paraId="039EBE6C" w14:textId="77777777" w:rsidR="00A77B3E" w:rsidRPr="00F201FE" w:rsidRDefault="00A77B3E" w:rsidP="00F201FE">
      <w:pPr>
        <w:spacing w:line="360" w:lineRule="auto"/>
        <w:jc w:val="both"/>
        <w:rPr>
          <w:rFonts w:ascii="Book Antiqua" w:hAnsi="Book Antiqua"/>
        </w:rPr>
      </w:pPr>
    </w:p>
    <w:p w14:paraId="7BFBE00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INTRODUCTION</w:t>
      </w:r>
    </w:p>
    <w:p w14:paraId="08CDEECB"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Postherpetic neuralgia (PHN) is a pain syndrome that develops after herpes zoster (HZ) outbreak. Its symptoms include allodynia, hyperalgesia, burning, and an electric shock-like sensation owing to the hyperexcitability of </w:t>
      </w:r>
      <w:proofErr w:type="gramStart"/>
      <w:r w:rsidRPr="00F201FE">
        <w:rPr>
          <w:rFonts w:ascii="Book Antiqua" w:eastAsia="Book Antiqua" w:hAnsi="Book Antiqua" w:cs="Book Antiqua"/>
          <w:color w:val="000000"/>
        </w:rPr>
        <w:t>neurons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w:t>
      </w:r>
      <w:r w:rsidRPr="00F201FE">
        <w:rPr>
          <w:rFonts w:ascii="Book Antiqua" w:eastAsia="Book Antiqua" w:hAnsi="Book Antiqua" w:cs="Book Antiqua"/>
          <w:color w:val="000000"/>
        </w:rPr>
        <w:t xml:space="preserve">. PHN is the most frequent complication of HZ; 5%–30% of the patients affected with HZ have PHN. Moreover, the symptoms last for years and deteriorate the patient's quality of </w:t>
      </w:r>
      <w:proofErr w:type="gramStart"/>
      <w:r w:rsidRPr="00F201FE">
        <w:rPr>
          <w:rFonts w:ascii="Book Antiqua" w:eastAsia="Book Antiqua" w:hAnsi="Book Antiqua" w:cs="Book Antiqua"/>
          <w:color w:val="000000"/>
        </w:rPr>
        <w:t>life</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2]</w:t>
      </w:r>
      <w:r w:rsidRPr="00F201FE">
        <w:rPr>
          <w:rFonts w:ascii="Book Antiqua" w:eastAsia="Book Antiqua" w:hAnsi="Book Antiqua" w:cs="Book Antiqua"/>
          <w:color w:val="000000"/>
        </w:rPr>
        <w:t>.</w:t>
      </w:r>
    </w:p>
    <w:p w14:paraId="5F4EA69B"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In some patients, the pain is intolerable and can lead to insomnia or </w:t>
      </w:r>
      <w:proofErr w:type="gramStart"/>
      <w:r w:rsidRPr="00F201FE">
        <w:rPr>
          <w:rFonts w:ascii="Book Antiqua" w:eastAsia="Book Antiqua" w:hAnsi="Book Antiqua" w:cs="Book Antiqua"/>
          <w:color w:val="000000"/>
        </w:rPr>
        <w:t>depression</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3]</w:t>
      </w:r>
      <w:r w:rsidRPr="00F201FE">
        <w:rPr>
          <w:rFonts w:ascii="Book Antiqua" w:eastAsia="Book Antiqua" w:hAnsi="Book Antiqua" w:cs="Book Antiqua"/>
          <w:color w:val="000000"/>
        </w:rPr>
        <w:t xml:space="preserve">. PHN is difficult to treat, and no widely accepted treatment guidelines </w:t>
      </w:r>
      <w:proofErr w:type="gramStart"/>
      <w:r w:rsidRPr="00F201FE">
        <w:rPr>
          <w:rFonts w:ascii="Book Antiqua" w:eastAsia="Book Antiqua" w:hAnsi="Book Antiqua" w:cs="Book Antiqua"/>
          <w:color w:val="000000"/>
        </w:rPr>
        <w:t>exist</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4]</w:t>
      </w:r>
      <w:r w:rsidRPr="00F201FE">
        <w:rPr>
          <w:rFonts w:ascii="Book Antiqua" w:eastAsia="Book Antiqua" w:hAnsi="Book Antiqua" w:cs="Book Antiqua"/>
          <w:color w:val="000000"/>
        </w:rPr>
        <w:t xml:space="preserve">. Additionally, the pain is drug-resistant, and the long-term use of pain medications is associated with adverse effects, including dizziness and </w:t>
      </w:r>
      <w:proofErr w:type="gramStart"/>
      <w:r w:rsidRPr="00F201FE">
        <w:rPr>
          <w:rFonts w:ascii="Book Antiqua" w:eastAsia="Book Antiqua" w:hAnsi="Book Antiqua" w:cs="Book Antiqua"/>
          <w:color w:val="000000"/>
        </w:rPr>
        <w:t>dependence</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5-7]</w:t>
      </w:r>
      <w:r w:rsidRPr="00F201FE">
        <w:rPr>
          <w:rFonts w:ascii="Book Antiqua" w:eastAsia="Book Antiqua" w:hAnsi="Book Antiqua" w:cs="Book Antiqua"/>
          <w:color w:val="000000"/>
        </w:rPr>
        <w:t xml:space="preserve">. Although some interventional therapies, including Botox, nerve blockage, and transcutaneous nerve stimulation are available, more than 50% of patients do not respond to these </w:t>
      </w:r>
      <w:proofErr w:type="gramStart"/>
      <w:r w:rsidRPr="00F201FE">
        <w:rPr>
          <w:rFonts w:ascii="Book Antiqua" w:eastAsia="Book Antiqua" w:hAnsi="Book Antiqua" w:cs="Book Antiqua"/>
          <w:color w:val="000000"/>
        </w:rPr>
        <w:t>treatments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3]</w:t>
      </w:r>
      <w:r w:rsidRPr="00F201FE">
        <w:rPr>
          <w:rFonts w:ascii="Book Antiqua" w:eastAsia="Book Antiqua" w:hAnsi="Book Antiqua" w:cs="Book Antiqua"/>
          <w:color w:val="000000"/>
        </w:rPr>
        <w:t xml:space="preserve">. Therefore, radical therapy is needed. </w:t>
      </w:r>
    </w:p>
    <w:p w14:paraId="675A5F60"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We herein present the case of a patient whose PHN, which did not respond to conventional treatment, was completely cured using bone marrow aspiration injection. Mesenchymal stem cells in the bone marrow aspirate are known to secrete neurotrophic factors and anti-neuroinflammatory cytokines, which have anti-inflammatory, neuroprotective, and regenerative </w:t>
      </w:r>
      <w:proofErr w:type="gramStart"/>
      <w:r w:rsidRPr="00F201FE">
        <w:rPr>
          <w:rFonts w:ascii="Book Antiqua" w:eastAsia="Book Antiqua" w:hAnsi="Book Antiqua" w:cs="Book Antiqua"/>
          <w:color w:val="000000"/>
        </w:rPr>
        <w:t>effects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8-10]</w:t>
      </w:r>
      <w:r w:rsidRPr="00F201FE">
        <w:rPr>
          <w:rFonts w:ascii="Book Antiqua" w:eastAsia="Book Antiqua" w:hAnsi="Book Antiqua" w:cs="Book Antiqua"/>
          <w:color w:val="000000"/>
        </w:rPr>
        <w:t xml:space="preserve">; our favorable results for PHN are in line with these findings. </w:t>
      </w:r>
    </w:p>
    <w:p w14:paraId="1109C244"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This study validates mesenchymal stem cells that secrete anti-inflammatory cytokines and implies that they can be used for an</w:t>
      </w:r>
      <w:r w:rsidR="00F004E9">
        <w:rPr>
          <w:rFonts w:ascii="Book Antiqua" w:eastAsia="Book Antiqua" w:hAnsi="Book Antiqua" w:cs="Book Antiqua"/>
          <w:color w:val="000000"/>
        </w:rPr>
        <w:t>emia, myelodysplastic syndromes</w:t>
      </w:r>
      <w:r w:rsidRPr="00F201FE">
        <w:rPr>
          <w:rFonts w:ascii="Book Antiqua" w:eastAsia="Book Antiqua" w:hAnsi="Book Antiqua" w:cs="Book Antiqua"/>
          <w:color w:val="000000"/>
        </w:rPr>
        <w:t xml:space="preserve">/acute myeloid leukemia (AML), chronic obstructive pulmonary disease (COPD), cardiovascular disease, diabetes mellitus (DM), and even aging itself because chronic inflammation in the bone marrow is related to these conditions. </w:t>
      </w:r>
    </w:p>
    <w:p w14:paraId="3E6E5CC1" w14:textId="77777777" w:rsidR="00A77B3E" w:rsidRPr="00F201FE" w:rsidRDefault="00A77B3E" w:rsidP="00F201FE">
      <w:pPr>
        <w:spacing w:line="360" w:lineRule="auto"/>
        <w:ind w:firstLine="720"/>
        <w:jc w:val="both"/>
        <w:rPr>
          <w:rFonts w:ascii="Book Antiqua" w:hAnsi="Book Antiqua"/>
        </w:rPr>
      </w:pPr>
    </w:p>
    <w:p w14:paraId="2AE93ED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CASE PRESENTATION</w:t>
      </w:r>
    </w:p>
    <w:p w14:paraId="511C991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Chief complaints</w:t>
      </w:r>
    </w:p>
    <w:p w14:paraId="51290EA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A 65-year-old female patient had severe PHN in her left upper body.</w:t>
      </w:r>
    </w:p>
    <w:p w14:paraId="2F23B83E" w14:textId="77777777" w:rsidR="00A77B3E" w:rsidRPr="00F201FE" w:rsidRDefault="00A77B3E" w:rsidP="00F201FE">
      <w:pPr>
        <w:spacing w:line="360" w:lineRule="auto"/>
        <w:jc w:val="both"/>
        <w:rPr>
          <w:rFonts w:ascii="Book Antiqua" w:hAnsi="Book Antiqua"/>
        </w:rPr>
      </w:pPr>
    </w:p>
    <w:p w14:paraId="085FF65F"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History of present illness</w:t>
      </w:r>
    </w:p>
    <w:p w14:paraId="647B57C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The patient had an HZ infection 20 years ago. Although she received intensive antiviral therapy, she had severe PHN in her left upper body. She previously tried several pain medications, including Lyrica and nerve block injection, which were ineffective. Alternative treatments, including acupuncture or Chinese medicine, were also ineffective (Table 1). Her quality of life deteriorated due to the pain and because she constantly touched the painful a</w:t>
      </w:r>
      <w:r w:rsidR="00F004E9">
        <w:rPr>
          <w:rFonts w:ascii="Book Antiqua" w:eastAsia="Book Antiqua" w:hAnsi="Book Antiqua" w:cs="Book Antiqua"/>
          <w:color w:val="000000"/>
        </w:rPr>
        <w:t xml:space="preserve">rea to stabilize her symptoms. </w:t>
      </w:r>
      <w:r w:rsidRPr="00F201FE">
        <w:rPr>
          <w:rFonts w:ascii="Book Antiqua" w:eastAsia="Book Antiqua" w:hAnsi="Book Antiqua" w:cs="Book Antiqua"/>
          <w:color w:val="000000"/>
        </w:rPr>
        <w:t xml:space="preserve">The bones around the lesion were checked a few weeks before she received our therapy; an orthopedic surgeon at another medical facility confirmed that there were no bone fractures and other orthopedic-related problems. Although fibromyalgia can be a differential diagnosis, </w:t>
      </w:r>
      <w:r w:rsidRPr="00F201FE">
        <w:rPr>
          <w:rFonts w:ascii="Book Antiqua" w:eastAsia="Book Antiqua" w:hAnsi="Book Antiqua" w:cs="Book Antiqua"/>
          <w:color w:val="000000"/>
          <w:shd w:val="clear" w:color="auto" w:fill="FFFFFF"/>
        </w:rPr>
        <w:t xml:space="preserve">it was unlikely because the patient felt pain in only one area, which was along the HZ eruption area </w:t>
      </w:r>
      <w:r w:rsidRPr="00F201FE">
        <w:rPr>
          <w:rFonts w:ascii="Book Antiqua" w:eastAsia="Book Antiqua" w:hAnsi="Book Antiqua" w:cs="Book Antiqua"/>
          <w:color w:val="000000"/>
        </w:rPr>
        <w:t>(Table 2)</w:t>
      </w:r>
      <w:r w:rsidRPr="00F201FE">
        <w:rPr>
          <w:rFonts w:ascii="Book Antiqua" w:eastAsia="Book Antiqua" w:hAnsi="Book Antiqua" w:cs="Book Antiqua"/>
          <w:color w:val="000000"/>
          <w:shd w:val="clear" w:color="auto" w:fill="FFFFFF"/>
        </w:rPr>
        <w:t>.</w:t>
      </w:r>
    </w:p>
    <w:p w14:paraId="6AE443A3" w14:textId="77777777" w:rsidR="00A77B3E" w:rsidRPr="00F201FE" w:rsidRDefault="00A77B3E" w:rsidP="00F201FE">
      <w:pPr>
        <w:spacing w:line="360" w:lineRule="auto"/>
        <w:jc w:val="both"/>
        <w:rPr>
          <w:rFonts w:ascii="Book Antiqua" w:hAnsi="Book Antiqua"/>
        </w:rPr>
      </w:pPr>
    </w:p>
    <w:p w14:paraId="5203C13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History of past illness</w:t>
      </w:r>
    </w:p>
    <w:p w14:paraId="7517741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The patient had no history of past illness.</w:t>
      </w:r>
    </w:p>
    <w:p w14:paraId="1FCDFA97" w14:textId="77777777" w:rsidR="00A77B3E" w:rsidRPr="00F201FE" w:rsidRDefault="00A77B3E" w:rsidP="00F201FE">
      <w:pPr>
        <w:spacing w:line="360" w:lineRule="auto"/>
        <w:jc w:val="both"/>
        <w:rPr>
          <w:rFonts w:ascii="Book Antiqua" w:hAnsi="Book Antiqua"/>
        </w:rPr>
      </w:pPr>
    </w:p>
    <w:p w14:paraId="3C13311F"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Personal and family history</w:t>
      </w:r>
    </w:p>
    <w:p w14:paraId="475049E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The patient had no personal and family history.</w:t>
      </w:r>
    </w:p>
    <w:p w14:paraId="6E30F6DD" w14:textId="77777777" w:rsidR="00A77B3E" w:rsidRPr="00F201FE" w:rsidRDefault="00A77B3E" w:rsidP="00F201FE">
      <w:pPr>
        <w:spacing w:line="360" w:lineRule="auto"/>
        <w:jc w:val="both"/>
        <w:rPr>
          <w:rFonts w:ascii="Book Antiqua" w:hAnsi="Book Antiqua"/>
        </w:rPr>
      </w:pPr>
    </w:p>
    <w:p w14:paraId="677B807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Physical examination</w:t>
      </w:r>
    </w:p>
    <w:p w14:paraId="07FBF23B"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On physical examination, the patient was found to have pain in the upper left body.</w:t>
      </w:r>
    </w:p>
    <w:p w14:paraId="67888039" w14:textId="77777777" w:rsidR="00A77B3E" w:rsidRPr="00F201FE" w:rsidRDefault="00A77B3E" w:rsidP="00F201FE">
      <w:pPr>
        <w:spacing w:line="360" w:lineRule="auto"/>
        <w:jc w:val="both"/>
        <w:rPr>
          <w:rFonts w:ascii="Book Antiqua" w:hAnsi="Book Antiqua"/>
        </w:rPr>
      </w:pPr>
    </w:p>
    <w:p w14:paraId="7AABECC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Laboratory examinations</w:t>
      </w:r>
    </w:p>
    <w:p w14:paraId="30A7D24E" w14:textId="77777777" w:rsidR="00A77B3E" w:rsidRPr="00115D90" w:rsidRDefault="00DF7C8A" w:rsidP="00F201FE">
      <w:pPr>
        <w:spacing w:line="360" w:lineRule="auto"/>
        <w:jc w:val="both"/>
        <w:rPr>
          <w:rFonts w:ascii="Book Antiqua" w:hAnsi="Book Antiqua"/>
          <w:color w:val="000000"/>
        </w:rPr>
      </w:pPr>
      <w:r w:rsidRPr="00F201FE">
        <w:rPr>
          <w:rFonts w:ascii="Book Antiqua" w:eastAsia="Book Antiqua" w:hAnsi="Book Antiqua" w:cs="Book Antiqua"/>
          <w:color w:val="000000"/>
        </w:rPr>
        <w:t>Not checked.</w:t>
      </w:r>
    </w:p>
    <w:p w14:paraId="63D5A8F5" w14:textId="77777777" w:rsidR="00601BD4" w:rsidRPr="00115D90" w:rsidRDefault="00601BD4" w:rsidP="00F201FE">
      <w:pPr>
        <w:spacing w:line="360" w:lineRule="auto"/>
        <w:jc w:val="both"/>
        <w:rPr>
          <w:rFonts w:ascii="Book Antiqua" w:hAnsi="Book Antiqua"/>
          <w:color w:val="000000"/>
        </w:rPr>
      </w:pPr>
    </w:p>
    <w:p w14:paraId="5E3C033D" w14:textId="04E661FF" w:rsidR="00601BD4" w:rsidRPr="00601BD4" w:rsidRDefault="00601BD4" w:rsidP="00F201FE">
      <w:pPr>
        <w:spacing w:line="360" w:lineRule="auto"/>
        <w:jc w:val="both"/>
        <w:rPr>
          <w:rFonts w:ascii="Book Antiqua" w:hAnsi="Book Antiqua"/>
          <w:b/>
          <w:bCs/>
          <w:i/>
          <w:iCs/>
        </w:rPr>
      </w:pPr>
      <w:r w:rsidRPr="00601BD4">
        <w:rPr>
          <w:rFonts w:ascii="Book Antiqua" w:hAnsi="Book Antiqua"/>
          <w:b/>
          <w:bCs/>
          <w:i/>
          <w:iCs/>
        </w:rPr>
        <w:t>Imaging examinations</w:t>
      </w:r>
    </w:p>
    <w:p w14:paraId="58796F79" w14:textId="5D5EF190" w:rsidR="00601BD4" w:rsidRPr="00F201FE" w:rsidRDefault="00601BD4" w:rsidP="00F201FE">
      <w:pPr>
        <w:spacing w:line="360" w:lineRule="auto"/>
        <w:jc w:val="both"/>
        <w:rPr>
          <w:rFonts w:ascii="Book Antiqua" w:hAnsi="Book Antiqua"/>
        </w:rPr>
      </w:pPr>
      <w:r>
        <w:rPr>
          <w:rFonts w:ascii="Book Antiqua" w:hAnsi="Book Antiqua"/>
        </w:rPr>
        <w:t>Non</w:t>
      </w:r>
      <w:r w:rsidR="00FB1D99">
        <w:rPr>
          <w:rFonts w:ascii="Book Antiqua" w:hAnsi="Book Antiqua"/>
        </w:rPr>
        <w:t>e.</w:t>
      </w:r>
    </w:p>
    <w:p w14:paraId="313BDAC5" w14:textId="77777777" w:rsidR="00A77B3E" w:rsidRPr="00F201FE" w:rsidRDefault="00A77B3E" w:rsidP="00F201FE">
      <w:pPr>
        <w:spacing w:line="360" w:lineRule="auto"/>
        <w:jc w:val="both"/>
        <w:rPr>
          <w:rFonts w:ascii="Book Antiqua" w:hAnsi="Book Antiqua"/>
        </w:rPr>
      </w:pPr>
    </w:p>
    <w:p w14:paraId="604488A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FINAL DIAGNOSIS</w:t>
      </w:r>
    </w:p>
    <w:p w14:paraId="403AC39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The final diagnosis was PHN.</w:t>
      </w:r>
    </w:p>
    <w:p w14:paraId="296E1A53" w14:textId="77777777" w:rsidR="00A77B3E" w:rsidRPr="00F201FE" w:rsidRDefault="00A77B3E" w:rsidP="00F201FE">
      <w:pPr>
        <w:spacing w:line="360" w:lineRule="auto"/>
        <w:jc w:val="both"/>
        <w:rPr>
          <w:rFonts w:ascii="Book Antiqua" w:hAnsi="Book Antiqua"/>
        </w:rPr>
      </w:pPr>
    </w:p>
    <w:p w14:paraId="7FF4AAE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TREATMENT</w:t>
      </w:r>
    </w:p>
    <w:p w14:paraId="684D6E6E"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Bone marrow aspirate extract was injected </w:t>
      </w:r>
      <w:proofErr w:type="spellStart"/>
      <w:r w:rsidRPr="00F201FE">
        <w:rPr>
          <w:rFonts w:ascii="Book Antiqua" w:eastAsia="Book Antiqua" w:hAnsi="Book Antiqua" w:cs="Book Antiqua"/>
          <w:color w:val="000000"/>
        </w:rPr>
        <w:t>subdermally</w:t>
      </w:r>
      <w:proofErr w:type="spellEnd"/>
      <w:r w:rsidRPr="00F201FE">
        <w:rPr>
          <w:rFonts w:ascii="Book Antiqua" w:eastAsia="Book Antiqua" w:hAnsi="Book Antiqua" w:cs="Book Antiqua"/>
          <w:color w:val="000000"/>
        </w:rPr>
        <w:t xml:space="preserve"> into the entire painful area. After obtaining informed consent, 100 mL of bone marrow was extracted from the ilium, and the extract was divided into 10 sterile spits. Subsequently, the bone marrow extract was centrifuged for 15 min at 1500 rpm to eliminate erythrocytes and plasma. After centrifugation, erythrocytes and upper plasma were discarded, and 1 mL of the concentrated bone marrow extract was obtained in each spit. Finally, 10 mL of concentrated bone marrow extract was injected.</w:t>
      </w:r>
    </w:p>
    <w:p w14:paraId="7D925E61" w14:textId="77777777" w:rsidR="00A77B3E" w:rsidRPr="00F201FE" w:rsidRDefault="00A77B3E" w:rsidP="00F201FE">
      <w:pPr>
        <w:spacing w:line="360" w:lineRule="auto"/>
        <w:jc w:val="both"/>
        <w:rPr>
          <w:rFonts w:ascii="Book Antiqua" w:hAnsi="Book Antiqua"/>
        </w:rPr>
      </w:pPr>
    </w:p>
    <w:p w14:paraId="733BA91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OUTCOME AND FOLLOW-UP</w:t>
      </w:r>
    </w:p>
    <w:p w14:paraId="52D1FED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During the first follow-up examination, at 1 </w:t>
      </w:r>
      <w:proofErr w:type="spellStart"/>
      <w:r w:rsidRPr="00F201FE">
        <w:rPr>
          <w:rFonts w:ascii="Book Antiqua" w:eastAsia="Book Antiqua" w:hAnsi="Book Antiqua" w:cs="Book Antiqua"/>
          <w:color w:val="000000"/>
        </w:rPr>
        <w:t>mo</w:t>
      </w:r>
      <w:proofErr w:type="spellEnd"/>
      <w:r w:rsidRPr="00F201FE">
        <w:rPr>
          <w:rFonts w:ascii="Book Antiqua" w:eastAsia="Book Antiqua" w:hAnsi="Book Antiqua" w:cs="Book Antiqua"/>
          <w:color w:val="000000"/>
        </w:rPr>
        <w:t xml:space="preserve"> after the procedure, the patient stated that her pain completely disappeared. The pain was measured using the Neuropathic Pain Symptom Inventory Scale, a questionnaire assessing five aspects of neuropathic pain: superficial spontaneous pain, deep spontaneous pain, paroxysmal pain, evoked pain, and paresthesia/dysesthesia. Each of these items was quantified on a 0–10-point numerical scale. Before treatment, the scores were 6, 10, 5, 5, and 0 points for each item, respectively. At both 3 and 6 months after treatment, she reported scores of 0 points for all items. Moreover, she noticed that she did not need to touch her skin because she felt no pain and said that the treatment dramatically improved her quality of life. Notably, the number of times she touched the lesion area dramatically decreased from more than 20 times a day on average to 0. Overall, she was satisfied with the treatment.</w:t>
      </w:r>
    </w:p>
    <w:p w14:paraId="5D2B50B4" w14:textId="77777777" w:rsidR="00A77B3E" w:rsidRPr="00F201FE" w:rsidRDefault="00A77B3E" w:rsidP="00F201FE">
      <w:pPr>
        <w:spacing w:line="360" w:lineRule="auto"/>
        <w:jc w:val="both"/>
        <w:rPr>
          <w:rFonts w:ascii="Book Antiqua" w:hAnsi="Book Antiqua"/>
        </w:rPr>
      </w:pPr>
    </w:p>
    <w:p w14:paraId="61C4033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lastRenderedPageBreak/>
        <w:t>DISCUSSION</w:t>
      </w:r>
    </w:p>
    <w:p w14:paraId="37BC88E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It is suggested that bone marrow extract concentrate injection is a potential treatment for PHN. The cause of PHN is the hyperexcitability of varicella-zoster virus-induced damaged </w:t>
      </w:r>
      <w:proofErr w:type="gramStart"/>
      <w:r w:rsidRPr="00F201FE">
        <w:rPr>
          <w:rFonts w:ascii="Book Antiqua" w:eastAsia="Book Antiqua" w:hAnsi="Book Antiqua" w:cs="Book Antiqua"/>
          <w:color w:val="000000"/>
        </w:rPr>
        <w:t>neurons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w:t>
      </w:r>
      <w:r w:rsidRPr="00F201FE">
        <w:rPr>
          <w:rFonts w:ascii="Book Antiqua" w:eastAsia="Book Antiqua" w:hAnsi="Book Antiqua" w:cs="Book Antiqua"/>
          <w:color w:val="000000"/>
        </w:rPr>
        <w:t xml:space="preserve">. In our patient, the pain disappeared, suggesting that the bone marrow aspirate concentrate (BMAC) repaired the damaged neurons. BMAC is already used for joint pain, and its effectiveness has been </w:t>
      </w:r>
      <w:proofErr w:type="gramStart"/>
      <w:r w:rsidRPr="00F201FE">
        <w:rPr>
          <w:rFonts w:ascii="Book Antiqua" w:eastAsia="Book Antiqua" w:hAnsi="Book Antiqua" w:cs="Book Antiqua"/>
          <w:color w:val="000000"/>
        </w:rPr>
        <w:t>reported</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11]</w:t>
      </w:r>
      <w:r w:rsidRPr="00F201FE">
        <w:rPr>
          <w:rFonts w:ascii="Book Antiqua" w:eastAsia="Book Antiqua" w:hAnsi="Book Antiqua" w:cs="Book Antiqua"/>
          <w:color w:val="000000"/>
        </w:rPr>
        <w:t xml:space="preserve">. A fresh autologous BMAC containing mesenchymal stem cells is a potential regenerative and proliferative element because of the synergistic coordination between cellular elements and the pool of extracellular matrix, growth factors, and </w:t>
      </w:r>
      <w:proofErr w:type="gramStart"/>
      <w:r w:rsidRPr="00F201FE">
        <w:rPr>
          <w:rFonts w:ascii="Book Antiqua" w:eastAsia="Book Antiqua" w:hAnsi="Book Antiqua" w:cs="Book Antiqua"/>
          <w:color w:val="000000"/>
        </w:rPr>
        <w:t>cytokines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12]</w:t>
      </w:r>
      <w:r w:rsidRPr="00F201FE">
        <w:rPr>
          <w:rFonts w:ascii="Book Antiqua" w:eastAsia="Book Antiqua" w:hAnsi="Book Antiqua" w:cs="Book Antiqua"/>
          <w:color w:val="000000"/>
        </w:rPr>
        <w:t xml:space="preserve">. Particularly, mesenchymal stem cells are considered effective for treating pain-related </w:t>
      </w:r>
      <w:proofErr w:type="gramStart"/>
      <w:r w:rsidRPr="00F201FE">
        <w:rPr>
          <w:rFonts w:ascii="Book Antiqua" w:eastAsia="Book Antiqua" w:hAnsi="Book Antiqua" w:cs="Book Antiqua"/>
          <w:color w:val="000000"/>
        </w:rPr>
        <w:t>conditions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13]</w:t>
      </w:r>
      <w:r w:rsidRPr="00F201FE">
        <w:rPr>
          <w:rFonts w:ascii="Book Antiqua" w:eastAsia="Book Antiqua" w:hAnsi="Book Antiqua" w:cs="Book Antiqua"/>
          <w:color w:val="000000"/>
        </w:rPr>
        <w:t xml:space="preserve">. This is because mesenchymal stem cells secrete neurotrophic factors and anti-neuroinflammatory cytokines, which have an anti-inflammatory, neuroprotective, and regenerative </w:t>
      </w:r>
      <w:proofErr w:type="gramStart"/>
      <w:r w:rsidRPr="00F201FE">
        <w:rPr>
          <w:rFonts w:ascii="Book Antiqua" w:eastAsia="Book Antiqua" w:hAnsi="Book Antiqua" w:cs="Book Antiqua"/>
          <w:color w:val="000000"/>
        </w:rPr>
        <w:t>effect</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8-10]</w:t>
      </w:r>
      <w:r w:rsidRPr="00F201FE">
        <w:rPr>
          <w:rFonts w:ascii="Book Antiqua" w:eastAsia="Book Antiqua" w:hAnsi="Book Antiqua" w:cs="Book Antiqua"/>
          <w:color w:val="000000"/>
        </w:rPr>
        <w:t>. Stem cells secrete many nerve-protecting factors, including glial-derived neurotrophic factor (GDNF), brain-derived neurotrophic factor, insulin-like growth factor-I, nerve growth factor, and angiopoietin 1</w:t>
      </w:r>
      <w:r w:rsidRPr="00F201FE">
        <w:rPr>
          <w:rFonts w:ascii="Book Antiqua" w:eastAsia="Book Antiqua" w:hAnsi="Book Antiqua" w:cs="Book Antiqua"/>
          <w:color w:val="000000"/>
          <w:vertAlign w:val="superscript"/>
        </w:rPr>
        <w:t>[14]</w:t>
      </w:r>
      <w:r w:rsidRPr="00F201FE">
        <w:rPr>
          <w:rFonts w:ascii="Book Antiqua" w:eastAsia="Book Antiqua" w:hAnsi="Book Antiqua" w:cs="Book Antiqua"/>
          <w:color w:val="000000"/>
        </w:rPr>
        <w:t xml:space="preserve">. For example, GDNF accelerates myelination and functional recovery after nerve </w:t>
      </w:r>
      <w:proofErr w:type="gramStart"/>
      <w:r w:rsidRPr="00F201FE">
        <w:rPr>
          <w:rFonts w:ascii="Book Antiqua" w:eastAsia="Book Antiqua" w:hAnsi="Book Antiqua" w:cs="Book Antiqua"/>
          <w:color w:val="000000"/>
        </w:rPr>
        <w:t>injury</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15]</w:t>
      </w:r>
      <w:r w:rsidRPr="00F201FE">
        <w:rPr>
          <w:rFonts w:ascii="Book Antiqua" w:eastAsia="Book Antiqua" w:hAnsi="Book Antiqua" w:cs="Book Antiqua"/>
          <w:color w:val="000000"/>
        </w:rPr>
        <w:t xml:space="preserve">. Additionally, stem cells can improve the function of spinal cord injury by these neurotrophic </w:t>
      </w:r>
      <w:proofErr w:type="gramStart"/>
      <w:r w:rsidRPr="00F201FE">
        <w:rPr>
          <w:rFonts w:ascii="Book Antiqua" w:eastAsia="Book Antiqua" w:hAnsi="Book Antiqua" w:cs="Book Antiqua"/>
          <w:color w:val="000000"/>
        </w:rPr>
        <w:t>factors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16]</w:t>
      </w:r>
      <w:r w:rsidRPr="00F201FE">
        <w:rPr>
          <w:rFonts w:ascii="Book Antiqua" w:eastAsia="Book Antiqua" w:hAnsi="Book Antiqua" w:cs="Book Antiqua"/>
          <w:color w:val="000000"/>
        </w:rPr>
        <w:t xml:space="preserve">. Therefore, the usefulness of BMAC containing mesenchymal stem cells for PNH is theoretically consistent with previous knowledge on stem cells. Furthermore, our findings are in consistency with those of a previous study, which concluded that fat grafting was effective for treating this disease PNH as fat and bone marrow aspirate contain mesenchymal stem </w:t>
      </w:r>
      <w:proofErr w:type="gramStart"/>
      <w:r w:rsidRPr="00F201FE">
        <w:rPr>
          <w:rFonts w:ascii="Book Antiqua" w:eastAsia="Book Antiqua" w:hAnsi="Book Antiqua" w:cs="Book Antiqua"/>
          <w:color w:val="000000"/>
        </w:rPr>
        <w:t>cells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17]</w:t>
      </w:r>
      <w:r w:rsidRPr="00F201FE">
        <w:rPr>
          <w:rFonts w:ascii="Book Antiqua" w:eastAsia="Book Antiqua" w:hAnsi="Book Antiqua" w:cs="Book Antiqua"/>
          <w:color w:val="000000"/>
        </w:rPr>
        <w:t xml:space="preserve">. Regarding the procedure’s safety, although bone marrow puncture is considered invasive, no major adverse effects pertaining to BMAC therapy were reported, except for donor site </w:t>
      </w:r>
      <w:proofErr w:type="gramStart"/>
      <w:r w:rsidRPr="00F201FE">
        <w:rPr>
          <w:rFonts w:ascii="Book Antiqua" w:eastAsia="Book Antiqua" w:hAnsi="Book Antiqua" w:cs="Book Antiqua"/>
          <w:color w:val="000000"/>
        </w:rPr>
        <w:t>pain</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18]</w:t>
      </w:r>
      <w:r w:rsidRPr="00F201FE">
        <w:rPr>
          <w:rFonts w:ascii="Book Antiqua" w:eastAsia="Book Antiqua" w:hAnsi="Book Antiqua" w:cs="Book Antiqua"/>
          <w:color w:val="000000"/>
        </w:rPr>
        <w:t xml:space="preserve">. However, in our experience, donor site pain in cases of BMAC is less frequent compared to that in cases of fat harvesting. </w:t>
      </w:r>
    </w:p>
    <w:p w14:paraId="56DC2483"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This study can be applied for other diseases. For example, if mesenchymal stem cells have the ability to secrete a sufficient amount of anti-inflammatory factors to ease chronic neuropathy, they may be helpful for anemia, MDS/AML, COPD, cardiovascular disease, DM, and even aging itself by increasing stem cell activity and </w:t>
      </w:r>
      <w:r w:rsidRPr="00F201FE">
        <w:rPr>
          <w:rFonts w:ascii="Book Antiqua" w:eastAsia="Book Antiqua" w:hAnsi="Book Antiqua" w:cs="Book Antiqua"/>
          <w:color w:val="000000"/>
        </w:rPr>
        <w:lastRenderedPageBreak/>
        <w:t xml:space="preserve">capacity or the number of stem cells in the bone marrow. This is because these diseases are related to chronic inflammation in the bone </w:t>
      </w:r>
      <w:proofErr w:type="gramStart"/>
      <w:r w:rsidRPr="00F201FE">
        <w:rPr>
          <w:rFonts w:ascii="Book Antiqua" w:eastAsia="Book Antiqua" w:hAnsi="Book Antiqua" w:cs="Book Antiqua"/>
          <w:color w:val="000000"/>
        </w:rPr>
        <w:t>marrow</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19]</w:t>
      </w:r>
      <w:r w:rsidRPr="00F201FE">
        <w:rPr>
          <w:rFonts w:ascii="Book Antiqua" w:eastAsia="Book Antiqua" w:hAnsi="Book Antiqua" w:cs="Book Antiqua"/>
          <w:color w:val="000000"/>
        </w:rPr>
        <w:t xml:space="preserve">. At least, mesenchymal stem cells can be a therapeutic target for these conditions. In fact, </w:t>
      </w:r>
      <w:r w:rsidRPr="00F201FE">
        <w:rPr>
          <w:rFonts w:ascii="Book Antiqua" w:eastAsia="Book Antiqua" w:hAnsi="Book Antiqua" w:cs="Book Antiqua"/>
          <w:color w:val="000000"/>
          <w:shd w:val="clear" w:color="auto" w:fill="FFFFFF"/>
        </w:rPr>
        <w:t xml:space="preserve">5-Aza-2'-deoxycytidine, also known as decitabine, an FDA-approved MDS drug, is effective in delaying bone marrow </w:t>
      </w:r>
      <w:r w:rsidRPr="00F201FE">
        <w:rPr>
          <w:rFonts w:ascii="Book Antiqua" w:eastAsia="Book Antiqua" w:hAnsi="Book Antiqua" w:cs="Book Antiqua"/>
          <w:color w:val="000000"/>
        </w:rPr>
        <w:t xml:space="preserve">mesenchymal stem cell </w:t>
      </w:r>
      <w:proofErr w:type="gramStart"/>
      <w:r w:rsidRPr="00F201FE">
        <w:rPr>
          <w:rFonts w:ascii="Book Antiqua" w:eastAsia="Book Antiqua" w:hAnsi="Book Antiqua" w:cs="Book Antiqua"/>
          <w:color w:val="000000"/>
        </w:rPr>
        <w:t>aging</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20]</w:t>
      </w:r>
      <w:r w:rsidRPr="00F201FE">
        <w:rPr>
          <w:rFonts w:ascii="Book Antiqua" w:eastAsia="Book Antiqua" w:hAnsi="Book Antiqua" w:cs="Book Antiqua"/>
          <w:color w:val="000000"/>
        </w:rPr>
        <w:t>.</w:t>
      </w:r>
    </w:p>
    <w:p w14:paraId="56718A55"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This study had some limitations. First, we explained the therapeutic theory of BMAC based on stem cells. However, other unknown cells, cytokines, or substances in BMAC may have played a major role in the therapeutic effects observed. Additionally, areas healed through BMAC may have damaged tissues, including the skin rather than the nerves, contributing to the greatest effect of BMAC in this case.</w:t>
      </w:r>
    </w:p>
    <w:p w14:paraId="5CD4C96D"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Although the underlying mechanism remains controversial, using BMAC for treating PHN can be effective in patients whose main symptom is chronic pain.</w:t>
      </w:r>
      <w:r w:rsidR="004A47F8">
        <w:rPr>
          <w:rFonts w:ascii="Book Antiqua" w:eastAsia="Book Antiqua" w:hAnsi="Book Antiqua" w:cs="Book Antiqua"/>
          <w:color w:val="000000"/>
        </w:rPr>
        <w:t xml:space="preserve"> </w:t>
      </w:r>
      <w:r w:rsidRPr="00F201FE">
        <w:rPr>
          <w:rFonts w:ascii="Book Antiqua" w:eastAsia="Book Antiqua" w:hAnsi="Book Antiqua" w:cs="Book Antiqua"/>
          <w:color w:val="000000"/>
        </w:rPr>
        <w:t>This implies that BMAC can also be applied to other nerve- or pain-related conditions.</w:t>
      </w:r>
    </w:p>
    <w:p w14:paraId="6A403FAC" w14:textId="77777777" w:rsidR="00A77B3E" w:rsidRPr="00F201FE" w:rsidRDefault="00A77B3E" w:rsidP="00F201FE">
      <w:pPr>
        <w:spacing w:line="360" w:lineRule="auto"/>
        <w:ind w:firstLine="720"/>
        <w:jc w:val="both"/>
        <w:rPr>
          <w:rFonts w:ascii="Book Antiqua" w:hAnsi="Book Antiqua"/>
        </w:rPr>
      </w:pPr>
    </w:p>
    <w:p w14:paraId="3DD7AAF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CONCLUSION</w:t>
      </w:r>
    </w:p>
    <w:p w14:paraId="15C6746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We believe that BMAC is a treatment option for PHN, although large numbered randomized studies are required to ensure that its effectiveness is statistically significant. </w:t>
      </w:r>
    </w:p>
    <w:p w14:paraId="796CC033"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Therefore, it is important that clinicians learn this procedure as BMAC requires no special equipment other than a centrifuge and can be manufactured in a sterile spitz and syringe. We consider this a “closed” system where there is a very little chance of contamination. Additionally, cell culture is not required and can be performed in an outpatient setting. Furthermore, BMAC is useful in clinical settings as a source of stem cells. Notably, evidence on the effectiveness of stem cell against various diseases, including cardiac, neurological, pulmonary, gastrointestinal, renal, genitourinary, metabolic, hematological, musculoskeletal, ocular, auditory, skin, and infectious diseases, is currently </w:t>
      </w:r>
      <w:proofErr w:type="gramStart"/>
      <w:r w:rsidRPr="00F201FE">
        <w:rPr>
          <w:rFonts w:ascii="Book Antiqua" w:eastAsia="Book Antiqua" w:hAnsi="Book Antiqua" w:cs="Book Antiqua"/>
          <w:color w:val="000000"/>
        </w:rPr>
        <w:t>emerging</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21]</w:t>
      </w:r>
      <w:r w:rsidRPr="00F201FE">
        <w:rPr>
          <w:rFonts w:ascii="Book Antiqua" w:eastAsia="Book Antiqua" w:hAnsi="Book Antiqua" w:cs="Book Antiqua"/>
          <w:color w:val="000000"/>
        </w:rPr>
        <w:t>. This report of the effectiveness of BMAC for treating PHN in our patient indicates that it has a huge therapeutic potential for other diseases.</w:t>
      </w:r>
    </w:p>
    <w:p w14:paraId="5C165F7C" w14:textId="77777777" w:rsidR="00A77B3E" w:rsidRPr="00F201FE" w:rsidRDefault="00A77B3E" w:rsidP="00F201FE">
      <w:pPr>
        <w:spacing w:line="360" w:lineRule="auto"/>
        <w:ind w:firstLine="720"/>
        <w:jc w:val="both"/>
        <w:rPr>
          <w:rFonts w:ascii="Book Antiqua" w:hAnsi="Book Antiqua"/>
        </w:rPr>
      </w:pPr>
    </w:p>
    <w:p w14:paraId="6159F4BB" w14:textId="77777777" w:rsidR="00A77B3E" w:rsidRPr="00F201FE" w:rsidRDefault="00DF7C8A" w:rsidP="006272CC">
      <w:pPr>
        <w:spacing w:line="360" w:lineRule="auto"/>
        <w:jc w:val="both"/>
        <w:rPr>
          <w:rFonts w:ascii="Book Antiqua" w:hAnsi="Book Antiqua"/>
        </w:rPr>
      </w:pPr>
      <w:r w:rsidRPr="00F201FE">
        <w:rPr>
          <w:rFonts w:ascii="Book Antiqua" w:eastAsia="Book Antiqua" w:hAnsi="Book Antiqua" w:cs="Book Antiqua"/>
          <w:b/>
          <w:color w:val="000000"/>
        </w:rPr>
        <w:lastRenderedPageBreak/>
        <w:t>REFERENCES</w:t>
      </w:r>
    </w:p>
    <w:p w14:paraId="530E9E3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 </w:t>
      </w:r>
      <w:r w:rsidRPr="00F201FE">
        <w:rPr>
          <w:rFonts w:ascii="Book Antiqua" w:eastAsia="Book Antiqua" w:hAnsi="Book Antiqua" w:cs="Book Antiqua"/>
          <w:b/>
          <w:bCs/>
        </w:rPr>
        <w:t>Feller L</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Khammissa</w:t>
      </w:r>
      <w:proofErr w:type="spellEnd"/>
      <w:r w:rsidRPr="00F201FE">
        <w:rPr>
          <w:rFonts w:ascii="Book Antiqua" w:eastAsia="Book Antiqua" w:hAnsi="Book Antiqua" w:cs="Book Antiqua"/>
        </w:rPr>
        <w:t xml:space="preserve"> RAG, Fourie J, </w:t>
      </w:r>
      <w:proofErr w:type="spellStart"/>
      <w:r w:rsidRPr="00F201FE">
        <w:rPr>
          <w:rFonts w:ascii="Book Antiqua" w:eastAsia="Book Antiqua" w:hAnsi="Book Antiqua" w:cs="Book Antiqua"/>
        </w:rPr>
        <w:t>Bouckaert</w:t>
      </w:r>
      <w:proofErr w:type="spellEnd"/>
      <w:r w:rsidRPr="00F201FE">
        <w:rPr>
          <w:rFonts w:ascii="Book Antiqua" w:eastAsia="Book Antiqua" w:hAnsi="Book Antiqua" w:cs="Book Antiqua"/>
        </w:rPr>
        <w:t xml:space="preserve"> M, Lemmer J. Postherpetic Neuralgia and Trigeminal Neuralgia. </w:t>
      </w:r>
      <w:r w:rsidRPr="00F201FE">
        <w:rPr>
          <w:rFonts w:ascii="Book Antiqua" w:eastAsia="Book Antiqua" w:hAnsi="Book Antiqua" w:cs="Book Antiqua"/>
          <w:i/>
          <w:iCs/>
        </w:rPr>
        <w:t>Pain Res Treat</w:t>
      </w:r>
      <w:r w:rsidRPr="00F201FE">
        <w:rPr>
          <w:rFonts w:ascii="Book Antiqua" w:eastAsia="Book Antiqua" w:hAnsi="Book Antiqua" w:cs="Book Antiqua"/>
        </w:rPr>
        <w:t xml:space="preserve"> 2017; </w:t>
      </w:r>
      <w:r w:rsidRPr="00F201FE">
        <w:rPr>
          <w:rFonts w:ascii="Book Antiqua" w:eastAsia="Book Antiqua" w:hAnsi="Book Antiqua" w:cs="Book Antiqua"/>
          <w:b/>
          <w:bCs/>
        </w:rPr>
        <w:t>2017</w:t>
      </w:r>
      <w:r w:rsidRPr="00F201FE">
        <w:rPr>
          <w:rFonts w:ascii="Book Antiqua" w:eastAsia="Book Antiqua" w:hAnsi="Book Antiqua" w:cs="Book Antiqua"/>
        </w:rPr>
        <w:t>: 1681765 [PMID: 29359044 DOI: 10.1155/2017/1681765]</w:t>
      </w:r>
    </w:p>
    <w:p w14:paraId="72D8C6F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2 </w:t>
      </w:r>
      <w:proofErr w:type="spellStart"/>
      <w:r w:rsidRPr="00F201FE">
        <w:rPr>
          <w:rFonts w:ascii="Book Antiqua" w:eastAsia="Book Antiqua" w:hAnsi="Book Antiqua" w:cs="Book Antiqua"/>
          <w:b/>
          <w:bCs/>
        </w:rPr>
        <w:t>Drolet</w:t>
      </w:r>
      <w:proofErr w:type="spellEnd"/>
      <w:r w:rsidRPr="00F201FE">
        <w:rPr>
          <w:rFonts w:ascii="Book Antiqua" w:eastAsia="Book Antiqua" w:hAnsi="Book Antiqua" w:cs="Book Antiqua"/>
          <w:b/>
          <w:bCs/>
        </w:rPr>
        <w:t xml:space="preserve"> M</w:t>
      </w:r>
      <w:r w:rsidRPr="00F201FE">
        <w:rPr>
          <w:rFonts w:ascii="Book Antiqua" w:eastAsia="Book Antiqua" w:hAnsi="Book Antiqua" w:cs="Book Antiqua"/>
        </w:rPr>
        <w:t xml:space="preserve">, Brisson M, </w:t>
      </w:r>
      <w:proofErr w:type="spellStart"/>
      <w:r w:rsidRPr="00F201FE">
        <w:rPr>
          <w:rFonts w:ascii="Book Antiqua" w:eastAsia="Book Antiqua" w:hAnsi="Book Antiqua" w:cs="Book Antiqua"/>
        </w:rPr>
        <w:t>Schmader</w:t>
      </w:r>
      <w:proofErr w:type="spellEnd"/>
      <w:r w:rsidRPr="00F201FE">
        <w:rPr>
          <w:rFonts w:ascii="Book Antiqua" w:eastAsia="Book Antiqua" w:hAnsi="Book Antiqua" w:cs="Book Antiqua"/>
        </w:rPr>
        <w:t xml:space="preserve"> KE, Levin MJ, Johnson R, </w:t>
      </w:r>
      <w:proofErr w:type="spellStart"/>
      <w:r w:rsidRPr="00F201FE">
        <w:rPr>
          <w:rFonts w:ascii="Book Antiqua" w:eastAsia="Book Antiqua" w:hAnsi="Book Antiqua" w:cs="Book Antiqua"/>
        </w:rPr>
        <w:t>Oxman</w:t>
      </w:r>
      <w:proofErr w:type="spellEnd"/>
      <w:r w:rsidRPr="00F201FE">
        <w:rPr>
          <w:rFonts w:ascii="Book Antiqua" w:eastAsia="Book Antiqua" w:hAnsi="Book Antiqua" w:cs="Book Antiqua"/>
        </w:rPr>
        <w:t xml:space="preserve"> MN, Patrick D, Blanchette C, Mansi JA. The impact of herpes zoster and postherpetic neuralgia on health-related quality of life: a prospective study. </w:t>
      </w:r>
      <w:r w:rsidRPr="00F201FE">
        <w:rPr>
          <w:rFonts w:ascii="Book Antiqua" w:eastAsia="Book Antiqua" w:hAnsi="Book Antiqua" w:cs="Book Antiqua"/>
          <w:i/>
          <w:iCs/>
        </w:rPr>
        <w:t>CMAJ</w:t>
      </w:r>
      <w:r w:rsidRPr="00F201FE">
        <w:rPr>
          <w:rFonts w:ascii="Book Antiqua" w:eastAsia="Book Antiqua" w:hAnsi="Book Antiqua" w:cs="Book Antiqua"/>
        </w:rPr>
        <w:t xml:space="preserve"> 2010; </w:t>
      </w:r>
      <w:r w:rsidRPr="00F201FE">
        <w:rPr>
          <w:rFonts w:ascii="Book Antiqua" w:eastAsia="Book Antiqua" w:hAnsi="Book Antiqua" w:cs="Book Antiqua"/>
          <w:b/>
          <w:bCs/>
        </w:rPr>
        <w:t>182</w:t>
      </w:r>
      <w:r w:rsidRPr="00F201FE">
        <w:rPr>
          <w:rFonts w:ascii="Book Antiqua" w:eastAsia="Book Antiqua" w:hAnsi="Book Antiqua" w:cs="Book Antiqua"/>
        </w:rPr>
        <w:t>: 1731-1736 [PMID: 20921251 DOI: 10.150</w:t>
      </w:r>
      <w:r w:rsidR="0042161A">
        <w:rPr>
          <w:rFonts w:ascii="Book Antiqua" w:eastAsia="Book Antiqua" w:hAnsi="Book Antiqua" w:cs="Book Antiqua"/>
        </w:rPr>
        <w:t>3/cmaj.091711</w:t>
      </w:r>
      <w:r w:rsidRPr="00F201FE">
        <w:rPr>
          <w:rFonts w:ascii="Book Antiqua" w:eastAsia="Book Antiqua" w:hAnsi="Book Antiqua" w:cs="Book Antiqua"/>
        </w:rPr>
        <w:t>]</w:t>
      </w:r>
    </w:p>
    <w:p w14:paraId="015534BE"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3 </w:t>
      </w:r>
      <w:r w:rsidRPr="00F201FE">
        <w:rPr>
          <w:rFonts w:ascii="Book Antiqua" w:eastAsia="Book Antiqua" w:hAnsi="Book Antiqua" w:cs="Book Antiqua"/>
          <w:b/>
          <w:bCs/>
        </w:rPr>
        <w:t>Sacks GM</w:t>
      </w:r>
      <w:r w:rsidRPr="00F201FE">
        <w:rPr>
          <w:rFonts w:ascii="Book Antiqua" w:eastAsia="Book Antiqua" w:hAnsi="Book Antiqua" w:cs="Book Antiqua"/>
        </w:rPr>
        <w:t xml:space="preserve">. Unmet need in the treatment of postherpetic neuralgia. </w:t>
      </w:r>
      <w:r w:rsidRPr="00F201FE">
        <w:rPr>
          <w:rFonts w:ascii="Book Antiqua" w:eastAsia="Book Antiqua" w:hAnsi="Book Antiqua" w:cs="Book Antiqua"/>
          <w:i/>
          <w:iCs/>
        </w:rPr>
        <w:t xml:space="preserve">Am J </w:t>
      </w:r>
      <w:proofErr w:type="spellStart"/>
      <w:r w:rsidRPr="00F201FE">
        <w:rPr>
          <w:rFonts w:ascii="Book Antiqua" w:eastAsia="Book Antiqua" w:hAnsi="Book Antiqua" w:cs="Book Antiqua"/>
          <w:i/>
          <w:iCs/>
        </w:rPr>
        <w:t>Manag</w:t>
      </w:r>
      <w:proofErr w:type="spellEnd"/>
      <w:r w:rsidRPr="00F201FE">
        <w:rPr>
          <w:rFonts w:ascii="Book Antiqua" w:eastAsia="Book Antiqua" w:hAnsi="Book Antiqua" w:cs="Book Antiqua"/>
          <w:i/>
          <w:iCs/>
        </w:rPr>
        <w:t xml:space="preserve"> Care</w:t>
      </w:r>
      <w:r w:rsidRPr="00F201FE">
        <w:rPr>
          <w:rFonts w:ascii="Book Antiqua" w:eastAsia="Book Antiqua" w:hAnsi="Book Antiqua" w:cs="Book Antiqua"/>
        </w:rPr>
        <w:t xml:space="preserve"> 2013; </w:t>
      </w:r>
      <w:r w:rsidRPr="00F201FE">
        <w:rPr>
          <w:rFonts w:ascii="Book Antiqua" w:eastAsia="Book Antiqua" w:hAnsi="Book Antiqua" w:cs="Book Antiqua"/>
          <w:b/>
          <w:bCs/>
        </w:rPr>
        <w:t>19</w:t>
      </w:r>
      <w:r w:rsidRPr="00F201FE">
        <w:rPr>
          <w:rFonts w:ascii="Book Antiqua" w:eastAsia="Book Antiqua" w:hAnsi="Book Antiqua" w:cs="Book Antiqua"/>
        </w:rPr>
        <w:t>: S207-S213 [PMID: 23448093]</w:t>
      </w:r>
    </w:p>
    <w:p w14:paraId="3CD5163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4 </w:t>
      </w:r>
      <w:r w:rsidRPr="00F201FE">
        <w:rPr>
          <w:rFonts w:ascii="Book Antiqua" w:eastAsia="Book Antiqua" w:hAnsi="Book Antiqua" w:cs="Book Antiqua"/>
          <w:b/>
          <w:bCs/>
        </w:rPr>
        <w:t>Gan EY</w:t>
      </w:r>
      <w:r w:rsidRPr="00F201FE">
        <w:rPr>
          <w:rFonts w:ascii="Book Antiqua" w:eastAsia="Book Antiqua" w:hAnsi="Book Antiqua" w:cs="Book Antiqua"/>
        </w:rPr>
        <w:t xml:space="preserve">, Tian EA, </w:t>
      </w:r>
      <w:proofErr w:type="spellStart"/>
      <w:r w:rsidRPr="00F201FE">
        <w:rPr>
          <w:rFonts w:ascii="Book Antiqua" w:eastAsia="Book Antiqua" w:hAnsi="Book Antiqua" w:cs="Book Antiqua"/>
        </w:rPr>
        <w:t>Tey</w:t>
      </w:r>
      <w:proofErr w:type="spellEnd"/>
      <w:r w:rsidRPr="00F201FE">
        <w:rPr>
          <w:rFonts w:ascii="Book Antiqua" w:eastAsia="Book Antiqua" w:hAnsi="Book Antiqua" w:cs="Book Antiqua"/>
        </w:rPr>
        <w:t xml:space="preserve"> HL. Management of herpes zoster and post-herpetic neuralgia. </w:t>
      </w:r>
      <w:r w:rsidRPr="00F201FE">
        <w:rPr>
          <w:rFonts w:ascii="Book Antiqua" w:eastAsia="Book Antiqua" w:hAnsi="Book Antiqua" w:cs="Book Antiqua"/>
          <w:i/>
          <w:iCs/>
        </w:rPr>
        <w:t>Am J Clin Dermatol</w:t>
      </w:r>
      <w:r w:rsidRPr="00F201FE">
        <w:rPr>
          <w:rFonts w:ascii="Book Antiqua" w:eastAsia="Book Antiqua" w:hAnsi="Book Antiqua" w:cs="Book Antiqua"/>
        </w:rPr>
        <w:t xml:space="preserve"> 2013; </w:t>
      </w:r>
      <w:r w:rsidRPr="00F201FE">
        <w:rPr>
          <w:rFonts w:ascii="Book Antiqua" w:eastAsia="Book Antiqua" w:hAnsi="Book Antiqua" w:cs="Book Antiqua"/>
          <w:b/>
          <w:bCs/>
        </w:rPr>
        <w:t>14</w:t>
      </w:r>
      <w:r w:rsidRPr="00F201FE">
        <w:rPr>
          <w:rFonts w:ascii="Book Antiqua" w:eastAsia="Book Antiqua" w:hAnsi="Book Antiqua" w:cs="Book Antiqua"/>
        </w:rPr>
        <w:t>: 77-85 [PMID: 23456596 DOI: 10.1007/s40257-013-0011-2]</w:t>
      </w:r>
    </w:p>
    <w:p w14:paraId="55C14658"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5 </w:t>
      </w:r>
      <w:r w:rsidRPr="00F201FE">
        <w:rPr>
          <w:rFonts w:ascii="Book Antiqua" w:eastAsia="Book Antiqua" w:hAnsi="Book Antiqua" w:cs="Book Antiqua"/>
          <w:b/>
          <w:bCs/>
        </w:rPr>
        <w:t>Forbes HJ</w:t>
      </w:r>
      <w:r w:rsidRPr="00F201FE">
        <w:rPr>
          <w:rFonts w:ascii="Book Antiqua" w:eastAsia="Book Antiqua" w:hAnsi="Book Antiqua" w:cs="Book Antiqua"/>
        </w:rPr>
        <w:t xml:space="preserve">, Thomas SL, Smeeth L, Clayton T, Farmer R, </w:t>
      </w:r>
      <w:proofErr w:type="spellStart"/>
      <w:r w:rsidRPr="00F201FE">
        <w:rPr>
          <w:rFonts w:ascii="Book Antiqua" w:eastAsia="Book Antiqua" w:hAnsi="Book Antiqua" w:cs="Book Antiqua"/>
        </w:rPr>
        <w:t>Bhaskaran</w:t>
      </w:r>
      <w:proofErr w:type="spellEnd"/>
      <w:r w:rsidRPr="00F201FE">
        <w:rPr>
          <w:rFonts w:ascii="Book Antiqua" w:eastAsia="Book Antiqua" w:hAnsi="Book Antiqua" w:cs="Book Antiqua"/>
        </w:rPr>
        <w:t xml:space="preserve"> K, </w:t>
      </w:r>
      <w:proofErr w:type="spellStart"/>
      <w:r w:rsidRPr="00F201FE">
        <w:rPr>
          <w:rFonts w:ascii="Book Antiqua" w:eastAsia="Book Antiqua" w:hAnsi="Book Antiqua" w:cs="Book Antiqua"/>
        </w:rPr>
        <w:t>Langan</w:t>
      </w:r>
      <w:proofErr w:type="spellEnd"/>
      <w:r w:rsidRPr="00F201FE">
        <w:rPr>
          <w:rFonts w:ascii="Book Antiqua" w:eastAsia="Book Antiqua" w:hAnsi="Book Antiqua" w:cs="Book Antiqua"/>
        </w:rPr>
        <w:t xml:space="preserve"> SM. A systematic review and meta-analysis of risk factors for postherpetic neuralgia. </w:t>
      </w:r>
      <w:r w:rsidRPr="00F201FE">
        <w:rPr>
          <w:rFonts w:ascii="Book Antiqua" w:eastAsia="Book Antiqua" w:hAnsi="Book Antiqua" w:cs="Book Antiqua"/>
          <w:i/>
          <w:iCs/>
        </w:rPr>
        <w:t>Pain</w:t>
      </w:r>
      <w:r w:rsidRPr="00F201FE">
        <w:rPr>
          <w:rFonts w:ascii="Book Antiqua" w:eastAsia="Book Antiqua" w:hAnsi="Book Antiqua" w:cs="Book Antiqua"/>
        </w:rPr>
        <w:t xml:space="preserve"> 2016; </w:t>
      </w:r>
      <w:r w:rsidRPr="00F201FE">
        <w:rPr>
          <w:rFonts w:ascii="Book Antiqua" w:eastAsia="Book Antiqua" w:hAnsi="Book Antiqua" w:cs="Book Antiqua"/>
          <w:b/>
          <w:bCs/>
        </w:rPr>
        <w:t>157</w:t>
      </w:r>
      <w:r w:rsidRPr="00F201FE">
        <w:rPr>
          <w:rFonts w:ascii="Book Antiqua" w:eastAsia="Book Antiqua" w:hAnsi="Book Antiqua" w:cs="Book Antiqua"/>
        </w:rPr>
        <w:t>: 30-54 [PMID: 26218719 DOI: 10.1097/j.pain.0000000000000307]</w:t>
      </w:r>
    </w:p>
    <w:p w14:paraId="72B47C8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6 </w:t>
      </w:r>
      <w:proofErr w:type="spellStart"/>
      <w:r w:rsidRPr="00F201FE">
        <w:rPr>
          <w:rFonts w:ascii="Book Antiqua" w:eastAsia="Book Antiqua" w:hAnsi="Book Antiqua" w:cs="Book Antiqua"/>
          <w:b/>
          <w:bCs/>
        </w:rPr>
        <w:t>Dosenovic</w:t>
      </w:r>
      <w:proofErr w:type="spellEnd"/>
      <w:r w:rsidRPr="00F201FE">
        <w:rPr>
          <w:rFonts w:ascii="Book Antiqua" w:eastAsia="Book Antiqua" w:hAnsi="Book Antiqua" w:cs="Book Antiqua"/>
          <w:b/>
          <w:bCs/>
        </w:rPr>
        <w:t xml:space="preserve"> S</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Jelicic</w:t>
      </w:r>
      <w:proofErr w:type="spellEnd"/>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Kadic</w:t>
      </w:r>
      <w:proofErr w:type="spellEnd"/>
      <w:r w:rsidRPr="00F201FE">
        <w:rPr>
          <w:rFonts w:ascii="Book Antiqua" w:eastAsia="Book Antiqua" w:hAnsi="Book Antiqua" w:cs="Book Antiqua"/>
        </w:rPr>
        <w:t xml:space="preserve"> A, </w:t>
      </w:r>
      <w:proofErr w:type="spellStart"/>
      <w:r w:rsidRPr="00F201FE">
        <w:rPr>
          <w:rFonts w:ascii="Book Antiqua" w:eastAsia="Book Antiqua" w:hAnsi="Book Antiqua" w:cs="Book Antiqua"/>
        </w:rPr>
        <w:t>Miljanovic</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Biocic</w:t>
      </w:r>
      <w:proofErr w:type="spellEnd"/>
      <w:r w:rsidRPr="00F201FE">
        <w:rPr>
          <w:rFonts w:ascii="Book Antiqua" w:eastAsia="Book Antiqua" w:hAnsi="Book Antiqua" w:cs="Book Antiqua"/>
        </w:rPr>
        <w:t xml:space="preserve"> M, Boric K, </w:t>
      </w:r>
      <w:proofErr w:type="spellStart"/>
      <w:r w:rsidRPr="00F201FE">
        <w:rPr>
          <w:rFonts w:ascii="Book Antiqua" w:eastAsia="Book Antiqua" w:hAnsi="Book Antiqua" w:cs="Book Antiqua"/>
        </w:rPr>
        <w:t>Cavar</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Markovina</w:t>
      </w:r>
      <w:proofErr w:type="spellEnd"/>
      <w:r w:rsidRPr="00F201FE">
        <w:rPr>
          <w:rFonts w:ascii="Book Antiqua" w:eastAsia="Book Antiqua" w:hAnsi="Book Antiqua" w:cs="Book Antiqua"/>
        </w:rPr>
        <w:t xml:space="preserve"> N, Vucic K, </w:t>
      </w:r>
      <w:proofErr w:type="spellStart"/>
      <w:r w:rsidRPr="00F201FE">
        <w:rPr>
          <w:rFonts w:ascii="Book Antiqua" w:eastAsia="Book Antiqua" w:hAnsi="Book Antiqua" w:cs="Book Antiqua"/>
        </w:rPr>
        <w:t>Puljak</w:t>
      </w:r>
      <w:proofErr w:type="spellEnd"/>
      <w:r w:rsidRPr="00F201FE">
        <w:rPr>
          <w:rFonts w:ascii="Book Antiqua" w:eastAsia="Book Antiqua" w:hAnsi="Book Antiqua" w:cs="Book Antiqua"/>
        </w:rPr>
        <w:t xml:space="preserve"> L. Interventions for Neuropathic Pain: An Overview of Systematic Reviews. </w:t>
      </w:r>
      <w:proofErr w:type="spellStart"/>
      <w:r w:rsidRPr="00F201FE">
        <w:rPr>
          <w:rFonts w:ascii="Book Antiqua" w:eastAsia="Book Antiqua" w:hAnsi="Book Antiqua" w:cs="Book Antiqua"/>
          <w:i/>
          <w:iCs/>
        </w:rPr>
        <w:t>Anesth</w:t>
      </w:r>
      <w:proofErr w:type="spellEnd"/>
      <w:r w:rsidRPr="00F201FE">
        <w:rPr>
          <w:rFonts w:ascii="Book Antiqua" w:eastAsia="Book Antiqua" w:hAnsi="Book Antiqua" w:cs="Book Antiqua"/>
          <w:i/>
          <w:iCs/>
        </w:rPr>
        <w:t xml:space="preserve"> </w:t>
      </w:r>
      <w:proofErr w:type="spellStart"/>
      <w:r w:rsidRPr="00F201FE">
        <w:rPr>
          <w:rFonts w:ascii="Book Antiqua" w:eastAsia="Book Antiqua" w:hAnsi="Book Antiqua" w:cs="Book Antiqua"/>
          <w:i/>
          <w:iCs/>
        </w:rPr>
        <w:t>Analg</w:t>
      </w:r>
      <w:proofErr w:type="spellEnd"/>
      <w:r w:rsidRPr="00F201FE">
        <w:rPr>
          <w:rFonts w:ascii="Book Antiqua" w:eastAsia="Book Antiqua" w:hAnsi="Book Antiqua" w:cs="Book Antiqua"/>
        </w:rPr>
        <w:t xml:space="preserve"> 2017; </w:t>
      </w:r>
      <w:r w:rsidRPr="00F201FE">
        <w:rPr>
          <w:rFonts w:ascii="Book Antiqua" w:eastAsia="Book Antiqua" w:hAnsi="Book Antiqua" w:cs="Book Antiqua"/>
          <w:b/>
          <w:bCs/>
        </w:rPr>
        <w:t>125</w:t>
      </w:r>
      <w:r w:rsidRPr="00F201FE">
        <w:rPr>
          <w:rFonts w:ascii="Book Antiqua" w:eastAsia="Book Antiqua" w:hAnsi="Book Antiqua" w:cs="Book Antiqua"/>
        </w:rPr>
        <w:t>: 643-652 [PMID: 28731977 DOI: 10.1213/ANE.0000000000001998]</w:t>
      </w:r>
    </w:p>
    <w:p w14:paraId="111A29B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7 </w:t>
      </w:r>
      <w:proofErr w:type="spellStart"/>
      <w:r w:rsidRPr="00F201FE">
        <w:rPr>
          <w:rFonts w:ascii="Book Antiqua" w:eastAsia="Book Antiqua" w:hAnsi="Book Antiqua" w:cs="Book Antiqua"/>
          <w:b/>
          <w:bCs/>
        </w:rPr>
        <w:t>Bouhassira</w:t>
      </w:r>
      <w:proofErr w:type="spellEnd"/>
      <w:r w:rsidRPr="00F201FE">
        <w:rPr>
          <w:rFonts w:ascii="Book Antiqua" w:eastAsia="Book Antiqua" w:hAnsi="Book Antiqua" w:cs="Book Antiqua"/>
          <w:b/>
          <w:bCs/>
        </w:rPr>
        <w:t xml:space="preserve"> D</w:t>
      </w:r>
      <w:r w:rsidRPr="00F201FE">
        <w:rPr>
          <w:rFonts w:ascii="Book Antiqua" w:eastAsia="Book Antiqua" w:hAnsi="Book Antiqua" w:cs="Book Antiqua"/>
        </w:rPr>
        <w:t xml:space="preserve">, Attal N, </w:t>
      </w:r>
      <w:proofErr w:type="spellStart"/>
      <w:r w:rsidRPr="00F201FE">
        <w:rPr>
          <w:rFonts w:ascii="Book Antiqua" w:eastAsia="Book Antiqua" w:hAnsi="Book Antiqua" w:cs="Book Antiqua"/>
        </w:rPr>
        <w:t>Fermanian</w:t>
      </w:r>
      <w:proofErr w:type="spellEnd"/>
      <w:r w:rsidRPr="00F201FE">
        <w:rPr>
          <w:rFonts w:ascii="Book Antiqua" w:eastAsia="Book Antiqua" w:hAnsi="Book Antiqua" w:cs="Book Antiqua"/>
        </w:rPr>
        <w:t xml:space="preserve"> J, </w:t>
      </w:r>
      <w:proofErr w:type="spellStart"/>
      <w:r w:rsidRPr="00F201FE">
        <w:rPr>
          <w:rFonts w:ascii="Book Antiqua" w:eastAsia="Book Antiqua" w:hAnsi="Book Antiqua" w:cs="Book Antiqua"/>
        </w:rPr>
        <w:t>Alchaar</w:t>
      </w:r>
      <w:proofErr w:type="spellEnd"/>
      <w:r w:rsidRPr="00F201FE">
        <w:rPr>
          <w:rFonts w:ascii="Book Antiqua" w:eastAsia="Book Antiqua" w:hAnsi="Book Antiqua" w:cs="Book Antiqua"/>
        </w:rPr>
        <w:t xml:space="preserve"> H, </w:t>
      </w:r>
      <w:proofErr w:type="spellStart"/>
      <w:r w:rsidRPr="00F201FE">
        <w:rPr>
          <w:rFonts w:ascii="Book Antiqua" w:eastAsia="Book Antiqua" w:hAnsi="Book Antiqua" w:cs="Book Antiqua"/>
        </w:rPr>
        <w:t>Gautron</w:t>
      </w:r>
      <w:proofErr w:type="spellEnd"/>
      <w:r w:rsidRPr="00F201FE">
        <w:rPr>
          <w:rFonts w:ascii="Book Antiqua" w:eastAsia="Book Antiqua" w:hAnsi="Book Antiqua" w:cs="Book Antiqua"/>
        </w:rPr>
        <w:t xml:space="preserve"> M, Masquelier E, </w:t>
      </w:r>
      <w:proofErr w:type="spellStart"/>
      <w:r w:rsidRPr="00F201FE">
        <w:rPr>
          <w:rFonts w:ascii="Book Antiqua" w:eastAsia="Book Antiqua" w:hAnsi="Book Antiqua" w:cs="Book Antiqua"/>
        </w:rPr>
        <w:t>Rostaing</w:t>
      </w:r>
      <w:proofErr w:type="spellEnd"/>
      <w:r w:rsidRPr="00F201FE">
        <w:rPr>
          <w:rFonts w:ascii="Book Antiqua" w:eastAsia="Book Antiqua" w:hAnsi="Book Antiqua" w:cs="Book Antiqua"/>
        </w:rPr>
        <w:t xml:space="preserve"> S, </w:t>
      </w:r>
      <w:proofErr w:type="spellStart"/>
      <w:r w:rsidRPr="00F201FE">
        <w:rPr>
          <w:rFonts w:ascii="Book Antiqua" w:eastAsia="Book Antiqua" w:hAnsi="Book Antiqua" w:cs="Book Antiqua"/>
        </w:rPr>
        <w:t>Lanteri-Minet</w:t>
      </w:r>
      <w:proofErr w:type="spellEnd"/>
      <w:r w:rsidRPr="00F201FE">
        <w:rPr>
          <w:rFonts w:ascii="Book Antiqua" w:eastAsia="Book Antiqua" w:hAnsi="Book Antiqua" w:cs="Book Antiqua"/>
        </w:rPr>
        <w:t xml:space="preserve"> M, Collin E, </w:t>
      </w:r>
      <w:proofErr w:type="spellStart"/>
      <w:r w:rsidRPr="00F201FE">
        <w:rPr>
          <w:rFonts w:ascii="Book Antiqua" w:eastAsia="Book Antiqua" w:hAnsi="Book Antiqua" w:cs="Book Antiqua"/>
        </w:rPr>
        <w:t>Grisart</w:t>
      </w:r>
      <w:proofErr w:type="spellEnd"/>
      <w:r w:rsidRPr="00F201FE">
        <w:rPr>
          <w:rFonts w:ascii="Book Antiqua" w:eastAsia="Book Antiqua" w:hAnsi="Book Antiqua" w:cs="Book Antiqua"/>
        </w:rPr>
        <w:t xml:space="preserve"> J, </w:t>
      </w:r>
      <w:proofErr w:type="spellStart"/>
      <w:r w:rsidRPr="00F201FE">
        <w:rPr>
          <w:rFonts w:ascii="Book Antiqua" w:eastAsia="Book Antiqua" w:hAnsi="Book Antiqua" w:cs="Book Antiqua"/>
        </w:rPr>
        <w:t>Boureau</w:t>
      </w:r>
      <w:proofErr w:type="spellEnd"/>
      <w:r w:rsidRPr="00F201FE">
        <w:rPr>
          <w:rFonts w:ascii="Book Antiqua" w:eastAsia="Book Antiqua" w:hAnsi="Book Antiqua" w:cs="Book Antiqua"/>
        </w:rPr>
        <w:t xml:space="preserve"> F. Development and validation of the Neuropathic Pain Symptom Inventory. </w:t>
      </w:r>
      <w:r w:rsidRPr="00F201FE">
        <w:rPr>
          <w:rFonts w:ascii="Book Antiqua" w:eastAsia="Book Antiqua" w:hAnsi="Book Antiqua" w:cs="Book Antiqua"/>
          <w:i/>
          <w:iCs/>
        </w:rPr>
        <w:t>Pain</w:t>
      </w:r>
      <w:r w:rsidRPr="00F201FE">
        <w:rPr>
          <w:rFonts w:ascii="Book Antiqua" w:eastAsia="Book Antiqua" w:hAnsi="Book Antiqua" w:cs="Book Antiqua"/>
        </w:rPr>
        <w:t xml:space="preserve"> 2004; </w:t>
      </w:r>
      <w:r w:rsidRPr="00F201FE">
        <w:rPr>
          <w:rFonts w:ascii="Book Antiqua" w:eastAsia="Book Antiqua" w:hAnsi="Book Antiqua" w:cs="Book Antiqua"/>
          <w:b/>
          <w:bCs/>
        </w:rPr>
        <w:t>108</w:t>
      </w:r>
      <w:r w:rsidRPr="00F201FE">
        <w:rPr>
          <w:rFonts w:ascii="Book Antiqua" w:eastAsia="Book Antiqua" w:hAnsi="Book Antiqua" w:cs="Book Antiqua"/>
        </w:rPr>
        <w:t>: 248-257 [PMID: 15030944 DOI: 10.1016/j.pain.2003.12.024]</w:t>
      </w:r>
    </w:p>
    <w:p w14:paraId="33BF809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8 </w:t>
      </w:r>
      <w:r w:rsidRPr="00F201FE">
        <w:rPr>
          <w:rFonts w:ascii="Book Antiqua" w:eastAsia="Book Antiqua" w:hAnsi="Book Antiqua" w:cs="Book Antiqua"/>
          <w:b/>
          <w:bCs/>
        </w:rPr>
        <w:t>Cova L</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Armentero</w:t>
      </w:r>
      <w:proofErr w:type="spellEnd"/>
      <w:r w:rsidRPr="00F201FE">
        <w:rPr>
          <w:rFonts w:ascii="Book Antiqua" w:eastAsia="Book Antiqua" w:hAnsi="Book Antiqua" w:cs="Book Antiqua"/>
        </w:rPr>
        <w:t xml:space="preserve"> MT, </w:t>
      </w:r>
      <w:proofErr w:type="spellStart"/>
      <w:r w:rsidRPr="00F201FE">
        <w:rPr>
          <w:rFonts w:ascii="Book Antiqua" w:eastAsia="Book Antiqua" w:hAnsi="Book Antiqua" w:cs="Book Antiqua"/>
        </w:rPr>
        <w:t>Zennaro</w:t>
      </w:r>
      <w:proofErr w:type="spellEnd"/>
      <w:r w:rsidRPr="00F201FE">
        <w:rPr>
          <w:rFonts w:ascii="Book Antiqua" w:eastAsia="Book Antiqua" w:hAnsi="Book Antiqua" w:cs="Book Antiqua"/>
        </w:rPr>
        <w:t xml:space="preserve"> E, </w:t>
      </w:r>
      <w:proofErr w:type="spellStart"/>
      <w:r w:rsidRPr="00F201FE">
        <w:rPr>
          <w:rFonts w:ascii="Book Antiqua" w:eastAsia="Book Antiqua" w:hAnsi="Book Antiqua" w:cs="Book Antiqua"/>
        </w:rPr>
        <w:t>Calzarossa</w:t>
      </w:r>
      <w:proofErr w:type="spellEnd"/>
      <w:r w:rsidRPr="00F201FE">
        <w:rPr>
          <w:rFonts w:ascii="Book Antiqua" w:eastAsia="Book Antiqua" w:hAnsi="Book Antiqua" w:cs="Book Antiqua"/>
        </w:rPr>
        <w:t xml:space="preserve"> C, </w:t>
      </w:r>
      <w:proofErr w:type="spellStart"/>
      <w:r w:rsidRPr="00F201FE">
        <w:rPr>
          <w:rFonts w:ascii="Book Antiqua" w:eastAsia="Book Antiqua" w:hAnsi="Book Antiqua" w:cs="Book Antiqua"/>
        </w:rPr>
        <w:t>Bossolasco</w:t>
      </w:r>
      <w:proofErr w:type="spellEnd"/>
      <w:r w:rsidRPr="00F201FE">
        <w:rPr>
          <w:rFonts w:ascii="Book Antiqua" w:eastAsia="Book Antiqua" w:hAnsi="Book Antiqua" w:cs="Book Antiqua"/>
        </w:rPr>
        <w:t xml:space="preserve"> P, </w:t>
      </w:r>
      <w:proofErr w:type="spellStart"/>
      <w:r w:rsidRPr="00F201FE">
        <w:rPr>
          <w:rFonts w:ascii="Book Antiqua" w:eastAsia="Book Antiqua" w:hAnsi="Book Antiqua" w:cs="Book Antiqua"/>
        </w:rPr>
        <w:t>Busca</w:t>
      </w:r>
      <w:proofErr w:type="spellEnd"/>
      <w:r w:rsidRPr="00F201FE">
        <w:rPr>
          <w:rFonts w:ascii="Book Antiqua" w:eastAsia="Book Antiqua" w:hAnsi="Book Antiqua" w:cs="Book Antiqua"/>
        </w:rPr>
        <w:t xml:space="preserve"> G, </w:t>
      </w:r>
      <w:proofErr w:type="spellStart"/>
      <w:r w:rsidRPr="00F201FE">
        <w:rPr>
          <w:rFonts w:ascii="Book Antiqua" w:eastAsia="Book Antiqua" w:hAnsi="Book Antiqua" w:cs="Book Antiqua"/>
        </w:rPr>
        <w:t>Lambertenghi</w:t>
      </w:r>
      <w:proofErr w:type="spellEnd"/>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Deliliers</w:t>
      </w:r>
      <w:proofErr w:type="spellEnd"/>
      <w:r w:rsidRPr="00F201FE">
        <w:rPr>
          <w:rFonts w:ascii="Book Antiqua" w:eastAsia="Book Antiqua" w:hAnsi="Book Antiqua" w:cs="Book Antiqua"/>
        </w:rPr>
        <w:t xml:space="preserve"> G, Polli E, Nappi G, </w:t>
      </w:r>
      <w:proofErr w:type="spellStart"/>
      <w:r w:rsidRPr="00F201FE">
        <w:rPr>
          <w:rFonts w:ascii="Book Antiqua" w:eastAsia="Book Antiqua" w:hAnsi="Book Antiqua" w:cs="Book Antiqua"/>
        </w:rPr>
        <w:t>Silani</w:t>
      </w:r>
      <w:proofErr w:type="spellEnd"/>
      <w:r w:rsidRPr="00F201FE">
        <w:rPr>
          <w:rFonts w:ascii="Book Antiqua" w:eastAsia="Book Antiqua" w:hAnsi="Book Antiqua" w:cs="Book Antiqua"/>
        </w:rPr>
        <w:t xml:space="preserve"> V, </w:t>
      </w:r>
      <w:proofErr w:type="spellStart"/>
      <w:r w:rsidRPr="00F201FE">
        <w:rPr>
          <w:rFonts w:ascii="Book Antiqua" w:eastAsia="Book Antiqua" w:hAnsi="Book Antiqua" w:cs="Book Antiqua"/>
        </w:rPr>
        <w:t>Blandini</w:t>
      </w:r>
      <w:proofErr w:type="spellEnd"/>
      <w:r w:rsidRPr="00F201FE">
        <w:rPr>
          <w:rFonts w:ascii="Book Antiqua" w:eastAsia="Book Antiqua" w:hAnsi="Book Antiqua" w:cs="Book Antiqua"/>
        </w:rPr>
        <w:t xml:space="preserve"> F. Multiple neurogenic and </w:t>
      </w:r>
      <w:proofErr w:type="spellStart"/>
      <w:r w:rsidRPr="00F201FE">
        <w:rPr>
          <w:rFonts w:ascii="Book Antiqua" w:eastAsia="Book Antiqua" w:hAnsi="Book Antiqua" w:cs="Book Antiqua"/>
        </w:rPr>
        <w:t>neurorescue</w:t>
      </w:r>
      <w:proofErr w:type="spellEnd"/>
      <w:r w:rsidRPr="00F201FE">
        <w:rPr>
          <w:rFonts w:ascii="Book Antiqua" w:eastAsia="Book Antiqua" w:hAnsi="Book Antiqua" w:cs="Book Antiqua"/>
        </w:rPr>
        <w:t xml:space="preserve"> effects of human mesenchymal stem cell after transplantation in an experimental model of Parkinson's disease. </w:t>
      </w:r>
      <w:r w:rsidRPr="00F201FE">
        <w:rPr>
          <w:rFonts w:ascii="Book Antiqua" w:eastAsia="Book Antiqua" w:hAnsi="Book Antiqua" w:cs="Book Antiqua"/>
          <w:i/>
          <w:iCs/>
        </w:rPr>
        <w:t>Brain Res</w:t>
      </w:r>
      <w:r w:rsidRPr="00F201FE">
        <w:rPr>
          <w:rFonts w:ascii="Book Antiqua" w:eastAsia="Book Antiqua" w:hAnsi="Book Antiqua" w:cs="Book Antiqua"/>
        </w:rPr>
        <w:t xml:space="preserve"> 2010; </w:t>
      </w:r>
      <w:r w:rsidRPr="00F201FE">
        <w:rPr>
          <w:rFonts w:ascii="Book Antiqua" w:eastAsia="Book Antiqua" w:hAnsi="Book Antiqua" w:cs="Book Antiqua"/>
          <w:b/>
          <w:bCs/>
        </w:rPr>
        <w:t>1311</w:t>
      </w:r>
      <w:r w:rsidRPr="00F201FE">
        <w:rPr>
          <w:rFonts w:ascii="Book Antiqua" w:eastAsia="Book Antiqua" w:hAnsi="Book Antiqua" w:cs="Book Antiqua"/>
        </w:rPr>
        <w:t>: 12-27 [PMID: 19945443 DOI: 10.1016/j.brainres.2009.11.041]</w:t>
      </w:r>
    </w:p>
    <w:p w14:paraId="54B4E74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lastRenderedPageBreak/>
        <w:t xml:space="preserve">9 </w:t>
      </w:r>
      <w:r w:rsidRPr="00F201FE">
        <w:rPr>
          <w:rFonts w:ascii="Book Antiqua" w:eastAsia="Book Antiqua" w:hAnsi="Book Antiqua" w:cs="Book Antiqua"/>
          <w:b/>
          <w:bCs/>
        </w:rPr>
        <w:t>Koh SH</w:t>
      </w:r>
      <w:r w:rsidRPr="00F201FE">
        <w:rPr>
          <w:rFonts w:ascii="Book Antiqua" w:eastAsia="Book Antiqua" w:hAnsi="Book Antiqua" w:cs="Book Antiqua"/>
        </w:rPr>
        <w:t xml:space="preserve">, Kim KS, Choi MR, Jung KH, Park KS, Chai YG, </w:t>
      </w:r>
      <w:proofErr w:type="spellStart"/>
      <w:r w:rsidRPr="00F201FE">
        <w:rPr>
          <w:rFonts w:ascii="Book Antiqua" w:eastAsia="Book Antiqua" w:hAnsi="Book Antiqua" w:cs="Book Antiqua"/>
        </w:rPr>
        <w:t>Roh</w:t>
      </w:r>
      <w:proofErr w:type="spellEnd"/>
      <w:r w:rsidRPr="00F201FE">
        <w:rPr>
          <w:rFonts w:ascii="Book Antiqua" w:eastAsia="Book Antiqua" w:hAnsi="Book Antiqua" w:cs="Book Antiqua"/>
        </w:rPr>
        <w:t xml:space="preserve"> W, Hwang SJ, Ko HJ, Huh YM, Kim HT, Kim SH. Implantation of human umbilical cord-derived mesenchymal stem cells as a neuroprotective therapy for ischemic stroke in rats. </w:t>
      </w:r>
      <w:r w:rsidRPr="00F201FE">
        <w:rPr>
          <w:rFonts w:ascii="Book Antiqua" w:eastAsia="Book Antiqua" w:hAnsi="Book Antiqua" w:cs="Book Antiqua"/>
          <w:i/>
          <w:iCs/>
        </w:rPr>
        <w:t>Brain Res</w:t>
      </w:r>
      <w:r w:rsidRPr="00F201FE">
        <w:rPr>
          <w:rFonts w:ascii="Book Antiqua" w:eastAsia="Book Antiqua" w:hAnsi="Book Antiqua" w:cs="Book Antiqua"/>
        </w:rPr>
        <w:t xml:space="preserve"> 2008; </w:t>
      </w:r>
      <w:r w:rsidRPr="00F201FE">
        <w:rPr>
          <w:rFonts w:ascii="Book Antiqua" w:eastAsia="Book Antiqua" w:hAnsi="Book Antiqua" w:cs="Book Antiqua"/>
          <w:b/>
          <w:bCs/>
        </w:rPr>
        <w:t>1229</w:t>
      </w:r>
      <w:r w:rsidRPr="00F201FE">
        <w:rPr>
          <w:rFonts w:ascii="Book Antiqua" w:eastAsia="Book Antiqua" w:hAnsi="Book Antiqua" w:cs="Book Antiqua"/>
        </w:rPr>
        <w:t>: 233-248 [PMID: 18634757 DOI: 10.1016/j.brainres.2008.06.087]</w:t>
      </w:r>
    </w:p>
    <w:p w14:paraId="3B19D1D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10 </w:t>
      </w:r>
      <w:r w:rsidRPr="00F201FE">
        <w:rPr>
          <w:rFonts w:ascii="Book Antiqua" w:eastAsia="Book Antiqua" w:hAnsi="Book Antiqua" w:cs="Book Antiqua"/>
          <w:b/>
          <w:bCs/>
        </w:rPr>
        <w:t>Reid AJ</w:t>
      </w:r>
      <w:r w:rsidRPr="00F201FE">
        <w:rPr>
          <w:rFonts w:ascii="Book Antiqua" w:eastAsia="Book Antiqua" w:hAnsi="Book Antiqua" w:cs="Book Antiqua"/>
        </w:rPr>
        <w:t xml:space="preserve">, Sun M, </w:t>
      </w:r>
      <w:proofErr w:type="spellStart"/>
      <w:r w:rsidRPr="00F201FE">
        <w:rPr>
          <w:rFonts w:ascii="Book Antiqua" w:eastAsia="Book Antiqua" w:hAnsi="Book Antiqua" w:cs="Book Antiqua"/>
        </w:rPr>
        <w:t>Wiberg</w:t>
      </w:r>
      <w:proofErr w:type="spellEnd"/>
      <w:r w:rsidRPr="00F201FE">
        <w:rPr>
          <w:rFonts w:ascii="Book Antiqua" w:eastAsia="Book Antiqua" w:hAnsi="Book Antiqua" w:cs="Book Antiqua"/>
        </w:rPr>
        <w:t xml:space="preserve"> M, Downes S, </w:t>
      </w:r>
      <w:proofErr w:type="spellStart"/>
      <w:r w:rsidRPr="00F201FE">
        <w:rPr>
          <w:rFonts w:ascii="Book Antiqua" w:eastAsia="Book Antiqua" w:hAnsi="Book Antiqua" w:cs="Book Antiqua"/>
        </w:rPr>
        <w:t>Terenghi</w:t>
      </w:r>
      <w:proofErr w:type="spellEnd"/>
      <w:r w:rsidRPr="00F201FE">
        <w:rPr>
          <w:rFonts w:ascii="Book Antiqua" w:eastAsia="Book Antiqua" w:hAnsi="Book Antiqua" w:cs="Book Antiqua"/>
        </w:rPr>
        <w:t xml:space="preserve"> G, </w:t>
      </w:r>
      <w:proofErr w:type="spellStart"/>
      <w:r w:rsidRPr="00F201FE">
        <w:rPr>
          <w:rFonts w:ascii="Book Antiqua" w:eastAsia="Book Antiqua" w:hAnsi="Book Antiqua" w:cs="Book Antiqua"/>
        </w:rPr>
        <w:t>Kingham</w:t>
      </w:r>
      <w:proofErr w:type="spellEnd"/>
      <w:r w:rsidRPr="00F201FE">
        <w:rPr>
          <w:rFonts w:ascii="Book Antiqua" w:eastAsia="Book Antiqua" w:hAnsi="Book Antiqua" w:cs="Book Antiqua"/>
        </w:rPr>
        <w:t xml:space="preserve"> PJ. Nerve repair with adipose-derived stem cells protects dorsal root ganglia neurons from apoptosis. </w:t>
      </w:r>
      <w:r w:rsidRPr="00F201FE">
        <w:rPr>
          <w:rFonts w:ascii="Book Antiqua" w:eastAsia="Book Antiqua" w:hAnsi="Book Antiqua" w:cs="Book Antiqua"/>
          <w:i/>
          <w:iCs/>
        </w:rPr>
        <w:t>Neuroscience</w:t>
      </w:r>
      <w:r w:rsidRPr="00F201FE">
        <w:rPr>
          <w:rFonts w:ascii="Book Antiqua" w:eastAsia="Book Antiqua" w:hAnsi="Book Antiqua" w:cs="Book Antiqua"/>
        </w:rPr>
        <w:t xml:space="preserve"> 2011; </w:t>
      </w:r>
      <w:r w:rsidRPr="00F201FE">
        <w:rPr>
          <w:rFonts w:ascii="Book Antiqua" w:eastAsia="Book Antiqua" w:hAnsi="Book Antiqua" w:cs="Book Antiqua"/>
          <w:b/>
          <w:bCs/>
        </w:rPr>
        <w:t>199</w:t>
      </w:r>
      <w:r w:rsidRPr="00F201FE">
        <w:rPr>
          <w:rFonts w:ascii="Book Antiqua" w:eastAsia="Book Antiqua" w:hAnsi="Book Antiqua" w:cs="Book Antiqua"/>
        </w:rPr>
        <w:t>: 515-522 [PMID: 22020320 DOI: 10.</w:t>
      </w:r>
      <w:r w:rsidR="0042161A">
        <w:rPr>
          <w:rFonts w:ascii="Book Antiqua" w:eastAsia="Book Antiqua" w:hAnsi="Book Antiqua" w:cs="Book Antiqua"/>
        </w:rPr>
        <w:t>1016/j.neuroscience.2011.09.064</w:t>
      </w:r>
      <w:r w:rsidRPr="00F201FE">
        <w:rPr>
          <w:rFonts w:ascii="Book Antiqua" w:eastAsia="Book Antiqua" w:hAnsi="Book Antiqua" w:cs="Book Antiqua"/>
        </w:rPr>
        <w:t>]</w:t>
      </w:r>
    </w:p>
    <w:p w14:paraId="6893AAF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11 </w:t>
      </w:r>
      <w:proofErr w:type="spellStart"/>
      <w:r w:rsidRPr="00F201FE">
        <w:rPr>
          <w:rFonts w:ascii="Book Antiqua" w:eastAsia="Book Antiqua" w:hAnsi="Book Antiqua" w:cs="Book Antiqua"/>
          <w:b/>
          <w:bCs/>
        </w:rPr>
        <w:t>Dulic</w:t>
      </w:r>
      <w:proofErr w:type="spellEnd"/>
      <w:r w:rsidRPr="00F201FE">
        <w:rPr>
          <w:rFonts w:ascii="Book Antiqua" w:eastAsia="Book Antiqua" w:hAnsi="Book Antiqua" w:cs="Book Antiqua"/>
          <w:b/>
          <w:bCs/>
        </w:rPr>
        <w:t xml:space="preserve"> O</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Rasovic</w:t>
      </w:r>
      <w:proofErr w:type="spellEnd"/>
      <w:r w:rsidRPr="00F201FE">
        <w:rPr>
          <w:rFonts w:ascii="Book Antiqua" w:eastAsia="Book Antiqua" w:hAnsi="Book Antiqua" w:cs="Book Antiqua"/>
        </w:rPr>
        <w:t xml:space="preserve"> P, </w:t>
      </w:r>
      <w:proofErr w:type="spellStart"/>
      <w:r w:rsidRPr="00F201FE">
        <w:rPr>
          <w:rFonts w:ascii="Book Antiqua" w:eastAsia="Book Antiqua" w:hAnsi="Book Antiqua" w:cs="Book Antiqua"/>
        </w:rPr>
        <w:t>Lalic</w:t>
      </w:r>
      <w:proofErr w:type="spellEnd"/>
      <w:r w:rsidRPr="00F201FE">
        <w:rPr>
          <w:rFonts w:ascii="Book Antiqua" w:eastAsia="Book Antiqua" w:hAnsi="Book Antiqua" w:cs="Book Antiqua"/>
        </w:rPr>
        <w:t xml:space="preserve"> I, </w:t>
      </w:r>
      <w:proofErr w:type="spellStart"/>
      <w:r w:rsidRPr="00F201FE">
        <w:rPr>
          <w:rFonts w:ascii="Book Antiqua" w:eastAsia="Book Antiqua" w:hAnsi="Book Antiqua" w:cs="Book Antiqua"/>
        </w:rPr>
        <w:t>Kecojevic</w:t>
      </w:r>
      <w:proofErr w:type="spellEnd"/>
      <w:r w:rsidRPr="00F201FE">
        <w:rPr>
          <w:rFonts w:ascii="Book Antiqua" w:eastAsia="Book Antiqua" w:hAnsi="Book Antiqua" w:cs="Book Antiqua"/>
        </w:rPr>
        <w:t xml:space="preserve"> V, Gavrilovic G, </w:t>
      </w:r>
      <w:proofErr w:type="spellStart"/>
      <w:r w:rsidRPr="00F201FE">
        <w:rPr>
          <w:rFonts w:ascii="Book Antiqua" w:eastAsia="Book Antiqua" w:hAnsi="Book Antiqua" w:cs="Book Antiqua"/>
        </w:rPr>
        <w:t>Abazovic</w:t>
      </w:r>
      <w:proofErr w:type="spellEnd"/>
      <w:r w:rsidRPr="00F201FE">
        <w:rPr>
          <w:rFonts w:ascii="Book Antiqua" w:eastAsia="Book Antiqua" w:hAnsi="Book Antiqua" w:cs="Book Antiqua"/>
        </w:rPr>
        <w:t xml:space="preserve"> D, </w:t>
      </w:r>
      <w:proofErr w:type="spellStart"/>
      <w:r w:rsidRPr="00F201FE">
        <w:rPr>
          <w:rFonts w:ascii="Book Antiqua" w:eastAsia="Book Antiqua" w:hAnsi="Book Antiqua" w:cs="Book Antiqua"/>
        </w:rPr>
        <w:t>Maric</w:t>
      </w:r>
      <w:proofErr w:type="spellEnd"/>
      <w:r w:rsidRPr="00F201FE">
        <w:rPr>
          <w:rFonts w:ascii="Book Antiqua" w:eastAsia="Book Antiqua" w:hAnsi="Book Antiqua" w:cs="Book Antiqua"/>
        </w:rPr>
        <w:t xml:space="preserve"> D, </w:t>
      </w:r>
      <w:proofErr w:type="spellStart"/>
      <w:r w:rsidRPr="00F201FE">
        <w:rPr>
          <w:rFonts w:ascii="Book Antiqua" w:eastAsia="Book Antiqua" w:hAnsi="Book Antiqua" w:cs="Book Antiqua"/>
        </w:rPr>
        <w:t>Miskulin</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Bumbasirevic</w:t>
      </w:r>
      <w:proofErr w:type="spellEnd"/>
      <w:r w:rsidRPr="00F201FE">
        <w:rPr>
          <w:rFonts w:ascii="Book Antiqua" w:eastAsia="Book Antiqua" w:hAnsi="Book Antiqua" w:cs="Book Antiqua"/>
        </w:rPr>
        <w:t xml:space="preserve"> M. Bone Marrow Aspirate Concentrate </w:t>
      </w:r>
      <w:r w:rsidRPr="00F201FE">
        <w:rPr>
          <w:rFonts w:ascii="Book Antiqua" w:eastAsia="Book Antiqua" w:hAnsi="Book Antiqua" w:cs="Book Antiqua"/>
          <w:i/>
          <w:iCs/>
        </w:rPr>
        <w:t>vs</w:t>
      </w:r>
      <w:r w:rsidRPr="00F201FE">
        <w:rPr>
          <w:rFonts w:ascii="Book Antiqua" w:eastAsia="Book Antiqua" w:hAnsi="Book Antiqua" w:cs="Book Antiqua"/>
        </w:rPr>
        <w:t xml:space="preserve"> Platelet Rich Plasma or Hyaluronic Acid for the Treatment of Knee Osteoarthritis. </w:t>
      </w:r>
      <w:proofErr w:type="spellStart"/>
      <w:r w:rsidRPr="00F201FE">
        <w:rPr>
          <w:rFonts w:ascii="Book Antiqua" w:eastAsia="Book Antiqua" w:hAnsi="Book Antiqua" w:cs="Book Antiqua"/>
          <w:i/>
          <w:iCs/>
        </w:rPr>
        <w:t>Medicina</w:t>
      </w:r>
      <w:proofErr w:type="spellEnd"/>
      <w:r w:rsidRPr="00F201FE">
        <w:rPr>
          <w:rFonts w:ascii="Book Antiqua" w:eastAsia="Book Antiqua" w:hAnsi="Book Antiqua" w:cs="Book Antiqua"/>
          <w:i/>
          <w:iCs/>
        </w:rPr>
        <w:t xml:space="preserve"> (Kaunas)</w:t>
      </w:r>
      <w:r w:rsidRPr="00F201FE">
        <w:rPr>
          <w:rFonts w:ascii="Book Antiqua" w:eastAsia="Book Antiqua" w:hAnsi="Book Antiqua" w:cs="Book Antiqua"/>
        </w:rPr>
        <w:t xml:space="preserve"> 2021; </w:t>
      </w:r>
      <w:r w:rsidRPr="00F201FE">
        <w:rPr>
          <w:rFonts w:ascii="Book Antiqua" w:eastAsia="Book Antiqua" w:hAnsi="Book Antiqua" w:cs="Book Antiqua"/>
          <w:b/>
          <w:bCs/>
        </w:rPr>
        <w:t>57</w:t>
      </w:r>
      <w:r w:rsidRPr="00F201FE">
        <w:rPr>
          <w:rFonts w:ascii="Book Antiqua" w:eastAsia="Book Antiqua" w:hAnsi="Book Antiqua" w:cs="Book Antiqua"/>
        </w:rPr>
        <w:t xml:space="preserve"> [PMID: 34833411 DOI: 10.3390/medicina57111193]</w:t>
      </w:r>
    </w:p>
    <w:p w14:paraId="04120C90"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12 </w:t>
      </w:r>
      <w:proofErr w:type="spellStart"/>
      <w:r w:rsidRPr="00F201FE">
        <w:rPr>
          <w:rFonts w:ascii="Book Antiqua" w:eastAsia="Book Antiqua" w:hAnsi="Book Antiqua" w:cs="Book Antiqua"/>
          <w:b/>
          <w:bCs/>
        </w:rPr>
        <w:t>Dragoo</w:t>
      </w:r>
      <w:proofErr w:type="spellEnd"/>
      <w:r w:rsidRPr="00F201FE">
        <w:rPr>
          <w:rFonts w:ascii="Book Antiqua" w:eastAsia="Book Antiqua" w:hAnsi="Book Antiqua" w:cs="Book Antiqua"/>
          <w:b/>
          <w:bCs/>
        </w:rPr>
        <w:t xml:space="preserve"> JL</w:t>
      </w:r>
      <w:r w:rsidRPr="00F201FE">
        <w:rPr>
          <w:rFonts w:ascii="Book Antiqua" w:eastAsia="Book Antiqua" w:hAnsi="Book Antiqua" w:cs="Book Antiqua"/>
        </w:rPr>
        <w:t xml:space="preserve">, Guzman RA. Evaluation of the Consistency and Composition of Commercially Available Bone Marrow Aspirate Concentrate Systems. </w:t>
      </w:r>
      <w:proofErr w:type="spellStart"/>
      <w:r w:rsidRPr="00F201FE">
        <w:rPr>
          <w:rFonts w:ascii="Book Antiqua" w:eastAsia="Book Antiqua" w:hAnsi="Book Antiqua" w:cs="Book Antiqua"/>
          <w:i/>
          <w:iCs/>
        </w:rPr>
        <w:t>Orthop</w:t>
      </w:r>
      <w:proofErr w:type="spellEnd"/>
      <w:r w:rsidRPr="00F201FE">
        <w:rPr>
          <w:rFonts w:ascii="Book Antiqua" w:eastAsia="Book Antiqua" w:hAnsi="Book Antiqua" w:cs="Book Antiqua"/>
          <w:i/>
          <w:iCs/>
        </w:rPr>
        <w:t xml:space="preserve"> J Sports Med</w:t>
      </w:r>
      <w:r w:rsidRPr="00F201FE">
        <w:rPr>
          <w:rFonts w:ascii="Book Antiqua" w:eastAsia="Book Antiqua" w:hAnsi="Book Antiqua" w:cs="Book Antiqua"/>
        </w:rPr>
        <w:t xml:space="preserve"> 2020; </w:t>
      </w:r>
      <w:r w:rsidRPr="00F201FE">
        <w:rPr>
          <w:rFonts w:ascii="Book Antiqua" w:eastAsia="Book Antiqua" w:hAnsi="Book Antiqua" w:cs="Book Antiqua"/>
          <w:b/>
          <w:bCs/>
        </w:rPr>
        <w:t>8</w:t>
      </w:r>
      <w:r w:rsidRPr="00F201FE">
        <w:rPr>
          <w:rFonts w:ascii="Book Antiqua" w:eastAsia="Book Antiqua" w:hAnsi="Book Antiqua" w:cs="Book Antiqua"/>
        </w:rPr>
        <w:t>: 2325967119893634 [PMID: 32010732 DOI: 10.1177/2325967119893634]</w:t>
      </w:r>
    </w:p>
    <w:p w14:paraId="4378B37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13 </w:t>
      </w:r>
      <w:r w:rsidRPr="00F201FE">
        <w:rPr>
          <w:rFonts w:ascii="Book Antiqua" w:eastAsia="Book Antiqua" w:hAnsi="Book Antiqua" w:cs="Book Antiqua"/>
          <w:b/>
          <w:bCs/>
        </w:rPr>
        <w:t>Vickers ER</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Karsten</w:t>
      </w:r>
      <w:proofErr w:type="spellEnd"/>
      <w:r w:rsidRPr="00F201FE">
        <w:rPr>
          <w:rFonts w:ascii="Book Antiqua" w:eastAsia="Book Antiqua" w:hAnsi="Book Antiqua" w:cs="Book Antiqua"/>
        </w:rPr>
        <w:t xml:space="preserve"> E, Flood J, </w:t>
      </w:r>
      <w:proofErr w:type="spellStart"/>
      <w:r w:rsidRPr="00F201FE">
        <w:rPr>
          <w:rFonts w:ascii="Book Antiqua" w:eastAsia="Book Antiqua" w:hAnsi="Book Antiqua" w:cs="Book Antiqua"/>
        </w:rPr>
        <w:t>Lilischkis</w:t>
      </w:r>
      <w:proofErr w:type="spellEnd"/>
      <w:r w:rsidRPr="00F201FE">
        <w:rPr>
          <w:rFonts w:ascii="Book Antiqua" w:eastAsia="Book Antiqua" w:hAnsi="Book Antiqua" w:cs="Book Antiqua"/>
        </w:rPr>
        <w:t xml:space="preserve"> R. A preliminary report on stem cell therapy for neuropathic pain in humans. </w:t>
      </w:r>
      <w:r w:rsidRPr="00F201FE">
        <w:rPr>
          <w:rFonts w:ascii="Book Antiqua" w:eastAsia="Book Antiqua" w:hAnsi="Book Antiqua" w:cs="Book Antiqua"/>
          <w:i/>
          <w:iCs/>
        </w:rPr>
        <w:t>J Pain Res</w:t>
      </w:r>
      <w:r w:rsidRPr="00F201FE">
        <w:rPr>
          <w:rFonts w:ascii="Book Antiqua" w:eastAsia="Book Antiqua" w:hAnsi="Book Antiqua" w:cs="Book Antiqua"/>
        </w:rPr>
        <w:t xml:space="preserve"> 2014; </w:t>
      </w:r>
      <w:r w:rsidRPr="00F201FE">
        <w:rPr>
          <w:rFonts w:ascii="Book Antiqua" w:eastAsia="Book Antiqua" w:hAnsi="Book Antiqua" w:cs="Book Antiqua"/>
          <w:b/>
          <w:bCs/>
        </w:rPr>
        <w:t>7</w:t>
      </w:r>
      <w:r w:rsidRPr="00F201FE">
        <w:rPr>
          <w:rFonts w:ascii="Book Antiqua" w:eastAsia="Book Antiqua" w:hAnsi="Book Antiqua" w:cs="Book Antiqua"/>
        </w:rPr>
        <w:t>: 255-263 [PMID: 24855388 DOI: 10.2147/JPR.S63361]</w:t>
      </w:r>
    </w:p>
    <w:p w14:paraId="0889130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14 </w:t>
      </w:r>
      <w:r w:rsidRPr="00F201FE">
        <w:rPr>
          <w:rFonts w:ascii="Book Antiqua" w:eastAsia="Book Antiqua" w:hAnsi="Book Antiqua" w:cs="Book Antiqua"/>
          <w:b/>
          <w:bCs/>
        </w:rPr>
        <w:t>Zhang R</w:t>
      </w:r>
      <w:r w:rsidRPr="00F201FE">
        <w:rPr>
          <w:rFonts w:ascii="Book Antiqua" w:eastAsia="Book Antiqua" w:hAnsi="Book Antiqua" w:cs="Book Antiqua"/>
        </w:rPr>
        <w:t xml:space="preserve">, Rosen JM. The role of undifferentiated adipose-derived stem cells in peripheral nerve repair. </w:t>
      </w:r>
      <w:r w:rsidRPr="00F201FE">
        <w:rPr>
          <w:rFonts w:ascii="Book Antiqua" w:eastAsia="Book Antiqua" w:hAnsi="Book Antiqua" w:cs="Book Antiqua"/>
          <w:i/>
          <w:iCs/>
        </w:rPr>
        <w:t>Neural Regen Res</w:t>
      </w:r>
      <w:r w:rsidRPr="00F201FE">
        <w:rPr>
          <w:rFonts w:ascii="Book Antiqua" w:eastAsia="Book Antiqua" w:hAnsi="Book Antiqua" w:cs="Book Antiqua"/>
        </w:rPr>
        <w:t xml:space="preserve"> 2018; </w:t>
      </w:r>
      <w:r w:rsidRPr="00F201FE">
        <w:rPr>
          <w:rFonts w:ascii="Book Antiqua" w:eastAsia="Book Antiqua" w:hAnsi="Book Antiqua" w:cs="Book Antiqua"/>
          <w:b/>
          <w:bCs/>
        </w:rPr>
        <w:t>13</w:t>
      </w:r>
      <w:r w:rsidRPr="00F201FE">
        <w:rPr>
          <w:rFonts w:ascii="Book Antiqua" w:eastAsia="Book Antiqua" w:hAnsi="Book Antiqua" w:cs="Book Antiqua"/>
        </w:rPr>
        <w:t>: 757-763 [PMID: 29862994 DOI: 10.4103/1673-5374.232457]</w:t>
      </w:r>
    </w:p>
    <w:p w14:paraId="0DABBBA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15 </w:t>
      </w:r>
      <w:r w:rsidRPr="00F201FE">
        <w:rPr>
          <w:rFonts w:ascii="Book Antiqua" w:eastAsia="Book Antiqua" w:hAnsi="Book Antiqua" w:cs="Book Antiqua"/>
          <w:b/>
          <w:bCs/>
        </w:rPr>
        <w:t>Shi JY</w:t>
      </w:r>
      <w:r w:rsidRPr="00F201FE">
        <w:rPr>
          <w:rFonts w:ascii="Book Antiqua" w:eastAsia="Book Antiqua" w:hAnsi="Book Antiqua" w:cs="Book Antiqua"/>
        </w:rPr>
        <w:t xml:space="preserve">, Liu GS, Liu LF, </w:t>
      </w:r>
      <w:proofErr w:type="spellStart"/>
      <w:r w:rsidRPr="00F201FE">
        <w:rPr>
          <w:rFonts w:ascii="Book Antiqua" w:eastAsia="Book Antiqua" w:hAnsi="Book Antiqua" w:cs="Book Antiqua"/>
        </w:rPr>
        <w:t>Kuo</w:t>
      </w:r>
      <w:proofErr w:type="spellEnd"/>
      <w:r w:rsidRPr="00F201FE">
        <w:rPr>
          <w:rFonts w:ascii="Book Antiqua" w:eastAsia="Book Antiqua" w:hAnsi="Book Antiqua" w:cs="Book Antiqua"/>
        </w:rPr>
        <w:t xml:space="preserve"> SM, Ton CH, Wen ZH, Tee R, Chen CH, Huang HT, Chen CL, Chao D, Tai MH. Glial cell line-derived neurotrophic factor gene transfer exerts protective effect on axons in sciatic nerve following constriction-induced peripheral nerve injury. </w:t>
      </w:r>
      <w:r w:rsidRPr="00F201FE">
        <w:rPr>
          <w:rFonts w:ascii="Book Antiqua" w:eastAsia="Book Antiqua" w:hAnsi="Book Antiqua" w:cs="Book Antiqua"/>
          <w:i/>
          <w:iCs/>
        </w:rPr>
        <w:t xml:space="preserve">Hum Gene </w:t>
      </w:r>
      <w:proofErr w:type="spellStart"/>
      <w:r w:rsidRPr="00F201FE">
        <w:rPr>
          <w:rFonts w:ascii="Book Antiqua" w:eastAsia="Book Antiqua" w:hAnsi="Book Antiqua" w:cs="Book Antiqua"/>
          <w:i/>
          <w:iCs/>
        </w:rPr>
        <w:t>Ther</w:t>
      </w:r>
      <w:proofErr w:type="spellEnd"/>
      <w:r w:rsidRPr="00F201FE">
        <w:rPr>
          <w:rFonts w:ascii="Book Antiqua" w:eastAsia="Book Antiqua" w:hAnsi="Book Antiqua" w:cs="Book Antiqua"/>
        </w:rPr>
        <w:t xml:space="preserve"> 2011; </w:t>
      </w:r>
      <w:r w:rsidRPr="00F201FE">
        <w:rPr>
          <w:rFonts w:ascii="Book Antiqua" w:eastAsia="Book Antiqua" w:hAnsi="Book Antiqua" w:cs="Book Antiqua"/>
          <w:b/>
          <w:bCs/>
        </w:rPr>
        <w:t>22</w:t>
      </w:r>
      <w:r w:rsidRPr="00F201FE">
        <w:rPr>
          <w:rFonts w:ascii="Book Antiqua" w:eastAsia="Book Antiqua" w:hAnsi="Book Antiqua" w:cs="Book Antiqua"/>
        </w:rPr>
        <w:t>: 721-731 [PMID: 21604994 DOI: 10.1089/hum.2010.036]</w:t>
      </w:r>
    </w:p>
    <w:p w14:paraId="1049B8E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16 </w:t>
      </w:r>
      <w:r w:rsidRPr="00F201FE">
        <w:rPr>
          <w:rFonts w:ascii="Book Antiqua" w:eastAsia="Book Antiqua" w:hAnsi="Book Antiqua" w:cs="Book Antiqua"/>
          <w:b/>
          <w:bCs/>
        </w:rPr>
        <w:t>Shinozaki M</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Nagoshi</w:t>
      </w:r>
      <w:proofErr w:type="spellEnd"/>
      <w:r w:rsidRPr="00F201FE">
        <w:rPr>
          <w:rFonts w:ascii="Book Antiqua" w:eastAsia="Book Antiqua" w:hAnsi="Book Antiqua" w:cs="Book Antiqua"/>
        </w:rPr>
        <w:t xml:space="preserve"> N, Nakamura M, Okano H. Mechanisms of Stem Cell Therapy in Spinal Cord Injuries. </w:t>
      </w:r>
      <w:r w:rsidRPr="00F201FE">
        <w:rPr>
          <w:rFonts w:ascii="Book Antiqua" w:eastAsia="Book Antiqua" w:hAnsi="Book Antiqua" w:cs="Book Antiqua"/>
          <w:i/>
          <w:iCs/>
        </w:rPr>
        <w:t>Cells</w:t>
      </w:r>
      <w:r w:rsidRPr="00F201FE">
        <w:rPr>
          <w:rFonts w:ascii="Book Antiqua" w:eastAsia="Book Antiqua" w:hAnsi="Book Antiqua" w:cs="Book Antiqua"/>
        </w:rPr>
        <w:t xml:space="preserve"> 2021; </w:t>
      </w:r>
      <w:r w:rsidRPr="00F201FE">
        <w:rPr>
          <w:rFonts w:ascii="Book Antiqua" w:eastAsia="Book Antiqua" w:hAnsi="Book Antiqua" w:cs="Book Antiqua"/>
          <w:b/>
          <w:bCs/>
        </w:rPr>
        <w:t>10</w:t>
      </w:r>
      <w:r w:rsidRPr="00F201FE">
        <w:rPr>
          <w:rFonts w:ascii="Book Antiqua" w:eastAsia="Book Antiqua" w:hAnsi="Book Antiqua" w:cs="Book Antiqua"/>
        </w:rPr>
        <w:t xml:space="preserve"> [PMID: 34685655 DOI: 10.3390/cells10102676]</w:t>
      </w:r>
    </w:p>
    <w:p w14:paraId="774820BB"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lastRenderedPageBreak/>
        <w:t xml:space="preserve">17 </w:t>
      </w:r>
      <w:proofErr w:type="spellStart"/>
      <w:r w:rsidRPr="00F201FE">
        <w:rPr>
          <w:rFonts w:ascii="Book Antiqua" w:eastAsia="Book Antiqua" w:hAnsi="Book Antiqua" w:cs="Book Antiqua"/>
          <w:b/>
          <w:bCs/>
        </w:rPr>
        <w:t>Sollie</w:t>
      </w:r>
      <w:proofErr w:type="spellEnd"/>
      <w:r w:rsidRPr="00F201FE">
        <w:rPr>
          <w:rFonts w:ascii="Book Antiqua" w:eastAsia="Book Antiqua" w:hAnsi="Book Antiqua" w:cs="Book Antiqua"/>
          <w:b/>
          <w:bCs/>
        </w:rPr>
        <w:t xml:space="preserve"> M</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Sørensen</w:t>
      </w:r>
      <w:proofErr w:type="spellEnd"/>
      <w:r w:rsidRPr="00F201FE">
        <w:rPr>
          <w:rFonts w:ascii="Book Antiqua" w:eastAsia="Book Antiqua" w:hAnsi="Book Antiqua" w:cs="Book Antiqua"/>
        </w:rPr>
        <w:t xml:space="preserve"> JA. Treatment of chronic post-herpetic neuralgia with autologous fat grafts: a first-in-the-world case report. </w:t>
      </w:r>
      <w:r w:rsidRPr="00F201FE">
        <w:rPr>
          <w:rFonts w:ascii="Book Antiqua" w:eastAsia="Book Antiqua" w:hAnsi="Book Antiqua" w:cs="Book Antiqua"/>
          <w:i/>
          <w:iCs/>
        </w:rPr>
        <w:t>Br J Pain</w:t>
      </w:r>
      <w:r w:rsidRPr="00F201FE">
        <w:rPr>
          <w:rFonts w:ascii="Book Antiqua" w:eastAsia="Book Antiqua" w:hAnsi="Book Antiqua" w:cs="Book Antiqua"/>
        </w:rPr>
        <w:t xml:space="preserve"> 2019; </w:t>
      </w:r>
      <w:r w:rsidRPr="00F201FE">
        <w:rPr>
          <w:rFonts w:ascii="Book Antiqua" w:eastAsia="Book Antiqua" w:hAnsi="Book Antiqua" w:cs="Book Antiqua"/>
          <w:b/>
          <w:bCs/>
        </w:rPr>
        <w:t>13</w:t>
      </w:r>
      <w:r w:rsidRPr="00F201FE">
        <w:rPr>
          <w:rFonts w:ascii="Book Antiqua" w:eastAsia="Book Antiqua" w:hAnsi="Book Antiqua" w:cs="Book Antiqua"/>
        </w:rPr>
        <w:t>: 239-243 [PMID: 31656630 DOI: 10.1177/2049463718817570]</w:t>
      </w:r>
    </w:p>
    <w:p w14:paraId="251C8E7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18 </w:t>
      </w:r>
      <w:r w:rsidRPr="00F201FE">
        <w:rPr>
          <w:rFonts w:ascii="Book Antiqua" w:eastAsia="Book Antiqua" w:hAnsi="Book Antiqua" w:cs="Book Antiqua"/>
          <w:b/>
          <w:bCs/>
        </w:rPr>
        <w:t>Eder C</w:t>
      </w:r>
      <w:r w:rsidRPr="00F201FE">
        <w:rPr>
          <w:rFonts w:ascii="Book Antiqua" w:eastAsia="Book Antiqua" w:hAnsi="Book Antiqua" w:cs="Book Antiqua"/>
        </w:rPr>
        <w:t>, Schmidt-</w:t>
      </w:r>
      <w:proofErr w:type="spellStart"/>
      <w:r w:rsidRPr="00F201FE">
        <w:rPr>
          <w:rFonts w:ascii="Book Antiqua" w:eastAsia="Book Antiqua" w:hAnsi="Book Antiqua" w:cs="Book Antiqua"/>
        </w:rPr>
        <w:t>Bleek</w:t>
      </w:r>
      <w:proofErr w:type="spellEnd"/>
      <w:r w:rsidRPr="00F201FE">
        <w:rPr>
          <w:rFonts w:ascii="Book Antiqua" w:eastAsia="Book Antiqua" w:hAnsi="Book Antiqua" w:cs="Book Antiqua"/>
        </w:rPr>
        <w:t xml:space="preserve"> K, Geissler S, Sass FA, </w:t>
      </w:r>
      <w:proofErr w:type="spellStart"/>
      <w:r w:rsidRPr="00F201FE">
        <w:rPr>
          <w:rFonts w:ascii="Book Antiqua" w:eastAsia="Book Antiqua" w:hAnsi="Book Antiqua" w:cs="Book Antiqua"/>
        </w:rPr>
        <w:t>Maleitzke</w:t>
      </w:r>
      <w:proofErr w:type="spellEnd"/>
      <w:r w:rsidRPr="00F201FE">
        <w:rPr>
          <w:rFonts w:ascii="Book Antiqua" w:eastAsia="Book Antiqua" w:hAnsi="Book Antiqua" w:cs="Book Antiqua"/>
        </w:rPr>
        <w:t xml:space="preserve"> T, </w:t>
      </w:r>
      <w:proofErr w:type="spellStart"/>
      <w:r w:rsidRPr="00F201FE">
        <w:rPr>
          <w:rFonts w:ascii="Book Antiqua" w:eastAsia="Book Antiqua" w:hAnsi="Book Antiqua" w:cs="Book Antiqua"/>
        </w:rPr>
        <w:t>Pumberger</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Perka</w:t>
      </w:r>
      <w:proofErr w:type="spellEnd"/>
      <w:r w:rsidRPr="00F201FE">
        <w:rPr>
          <w:rFonts w:ascii="Book Antiqua" w:eastAsia="Book Antiqua" w:hAnsi="Book Antiqua" w:cs="Book Antiqua"/>
        </w:rPr>
        <w:t xml:space="preserve"> C, </w:t>
      </w:r>
      <w:proofErr w:type="spellStart"/>
      <w:r w:rsidRPr="00F201FE">
        <w:rPr>
          <w:rFonts w:ascii="Book Antiqua" w:eastAsia="Book Antiqua" w:hAnsi="Book Antiqua" w:cs="Book Antiqua"/>
        </w:rPr>
        <w:t>Duda</w:t>
      </w:r>
      <w:proofErr w:type="spellEnd"/>
      <w:r w:rsidRPr="00F201FE">
        <w:rPr>
          <w:rFonts w:ascii="Book Antiqua" w:eastAsia="Book Antiqua" w:hAnsi="Book Antiqua" w:cs="Book Antiqua"/>
        </w:rPr>
        <w:t xml:space="preserve"> GN, Winkler T. Mesenchymal stromal cell and bone marrow concentrate therapies for musculoskeletal indications: a concise review of current literature. </w:t>
      </w:r>
      <w:r w:rsidRPr="00F201FE">
        <w:rPr>
          <w:rFonts w:ascii="Book Antiqua" w:eastAsia="Book Antiqua" w:hAnsi="Book Antiqua" w:cs="Book Antiqua"/>
          <w:i/>
          <w:iCs/>
        </w:rPr>
        <w:t>Mol Biol Rep</w:t>
      </w:r>
      <w:r w:rsidRPr="00F201FE">
        <w:rPr>
          <w:rFonts w:ascii="Book Antiqua" w:eastAsia="Book Antiqua" w:hAnsi="Book Antiqua" w:cs="Book Antiqua"/>
        </w:rPr>
        <w:t xml:space="preserve"> 2020; </w:t>
      </w:r>
      <w:r w:rsidRPr="00F201FE">
        <w:rPr>
          <w:rFonts w:ascii="Book Antiqua" w:eastAsia="Book Antiqua" w:hAnsi="Book Antiqua" w:cs="Book Antiqua"/>
          <w:b/>
          <w:bCs/>
        </w:rPr>
        <w:t>47</w:t>
      </w:r>
      <w:r w:rsidRPr="00F201FE">
        <w:rPr>
          <w:rFonts w:ascii="Book Antiqua" w:eastAsia="Book Antiqua" w:hAnsi="Book Antiqua" w:cs="Book Antiqua"/>
        </w:rPr>
        <w:t>: 4789-4814 [PMID: 32451926 DOI: 10.1007/s11033-020-05428-0]</w:t>
      </w:r>
    </w:p>
    <w:p w14:paraId="5392075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19 </w:t>
      </w:r>
      <w:proofErr w:type="spellStart"/>
      <w:r w:rsidRPr="00F201FE">
        <w:rPr>
          <w:rFonts w:ascii="Book Antiqua" w:eastAsia="Book Antiqua" w:hAnsi="Book Antiqua" w:cs="Book Antiqua"/>
          <w:b/>
          <w:bCs/>
        </w:rPr>
        <w:t>Solimando</w:t>
      </w:r>
      <w:proofErr w:type="spellEnd"/>
      <w:r w:rsidRPr="00F201FE">
        <w:rPr>
          <w:rFonts w:ascii="Book Antiqua" w:eastAsia="Book Antiqua" w:hAnsi="Book Antiqua" w:cs="Book Antiqua"/>
          <w:b/>
          <w:bCs/>
        </w:rPr>
        <w:t xml:space="preserve"> AG,</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Melaccio</w:t>
      </w:r>
      <w:proofErr w:type="spellEnd"/>
      <w:r w:rsidRPr="00F201FE">
        <w:rPr>
          <w:rFonts w:ascii="Book Antiqua" w:eastAsia="Book Antiqua" w:hAnsi="Book Antiqua" w:cs="Book Antiqua"/>
        </w:rPr>
        <w:t xml:space="preserve"> A, Vacca A, Ria R. The bone marrow niche landscape: a journey through aging, extrinsic and intrinsic stressors in the haemopoietic milieu. </w:t>
      </w:r>
      <w:r w:rsidRPr="0016739E">
        <w:rPr>
          <w:rFonts w:ascii="Book Antiqua" w:eastAsia="Book Antiqua" w:hAnsi="Book Antiqua" w:cs="Book Antiqua"/>
          <w:i/>
        </w:rPr>
        <w:t xml:space="preserve">J Cancer </w:t>
      </w:r>
      <w:proofErr w:type="spellStart"/>
      <w:r w:rsidRPr="0016739E">
        <w:rPr>
          <w:rFonts w:ascii="Book Antiqua" w:eastAsia="Book Antiqua" w:hAnsi="Book Antiqua" w:cs="Book Antiqua"/>
          <w:i/>
        </w:rPr>
        <w:t>Metastatis</w:t>
      </w:r>
      <w:proofErr w:type="spellEnd"/>
      <w:r w:rsidRPr="0016739E">
        <w:rPr>
          <w:rFonts w:ascii="Book Antiqua" w:eastAsia="Book Antiqua" w:hAnsi="Book Antiqua" w:cs="Book Antiqua"/>
          <w:i/>
        </w:rPr>
        <w:t xml:space="preserve"> Treat</w:t>
      </w:r>
      <w:r w:rsidRPr="00F201FE">
        <w:rPr>
          <w:rFonts w:ascii="Book Antiqua" w:eastAsia="Book Antiqua" w:hAnsi="Book Antiqua" w:cs="Book Antiqua"/>
        </w:rPr>
        <w:t xml:space="preserve"> 2022; </w:t>
      </w:r>
      <w:r w:rsidRPr="002A6D43">
        <w:rPr>
          <w:rFonts w:ascii="Book Antiqua" w:eastAsia="Book Antiqua" w:hAnsi="Book Antiqua" w:cs="Book Antiqua"/>
          <w:b/>
        </w:rPr>
        <w:t>8</w:t>
      </w:r>
      <w:r w:rsidRPr="00F201FE">
        <w:rPr>
          <w:rFonts w:ascii="Book Antiqua" w:eastAsia="Book Antiqua" w:hAnsi="Book Antiqua" w:cs="Book Antiqua"/>
        </w:rPr>
        <w:t xml:space="preserve"> [DOI:</w:t>
      </w:r>
      <w:r w:rsidR="002A6D43">
        <w:rPr>
          <w:rFonts w:ascii="Book Antiqua" w:eastAsia="Book Antiqua" w:hAnsi="Book Antiqua" w:cs="Book Antiqua"/>
        </w:rPr>
        <w:t xml:space="preserve"> </w:t>
      </w:r>
      <w:r w:rsidRPr="00F201FE">
        <w:rPr>
          <w:rFonts w:ascii="Book Antiqua" w:eastAsia="Book Antiqua" w:hAnsi="Book Antiqua" w:cs="Book Antiqua"/>
        </w:rPr>
        <w:t>10.20517/2394-4722.2021.166]</w:t>
      </w:r>
    </w:p>
    <w:p w14:paraId="242FFFC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20 </w:t>
      </w:r>
      <w:r w:rsidRPr="00F201FE">
        <w:rPr>
          <w:rFonts w:ascii="Book Antiqua" w:eastAsia="Book Antiqua" w:hAnsi="Book Antiqua" w:cs="Book Antiqua"/>
          <w:b/>
          <w:bCs/>
        </w:rPr>
        <w:t>Jung YD</w:t>
      </w:r>
      <w:r w:rsidRPr="00F201FE">
        <w:rPr>
          <w:rFonts w:ascii="Book Antiqua" w:eastAsia="Book Antiqua" w:hAnsi="Book Antiqua" w:cs="Book Antiqua"/>
        </w:rPr>
        <w:t xml:space="preserve">, Park SK, Kang D, Hwang S, Kang MH, Hong SW, Moon JH, Shin JS, </w:t>
      </w:r>
      <w:proofErr w:type="spellStart"/>
      <w:r w:rsidRPr="00F201FE">
        <w:rPr>
          <w:rFonts w:ascii="Book Antiqua" w:eastAsia="Book Antiqua" w:hAnsi="Book Antiqua" w:cs="Book Antiqua"/>
        </w:rPr>
        <w:t>Jin</w:t>
      </w:r>
      <w:proofErr w:type="spellEnd"/>
      <w:r w:rsidRPr="00F201FE">
        <w:rPr>
          <w:rFonts w:ascii="Book Antiqua" w:eastAsia="Book Antiqua" w:hAnsi="Book Antiqua" w:cs="Book Antiqua"/>
        </w:rPr>
        <w:t xml:space="preserve"> DH, You D, Lee JY, Park YY, Hwang JJ, Kim CS, Suh N. Epigenetic regulation of miR-29a/miR-30c/DNMT3A axis controls SOD2 and mitochondrial oxidative stress in human mesenchymal stem cells. </w:t>
      </w:r>
      <w:r w:rsidRPr="00F201FE">
        <w:rPr>
          <w:rFonts w:ascii="Book Antiqua" w:eastAsia="Book Antiqua" w:hAnsi="Book Antiqua" w:cs="Book Antiqua"/>
          <w:i/>
          <w:iCs/>
        </w:rPr>
        <w:t>Redox Biol</w:t>
      </w:r>
      <w:r w:rsidRPr="00F201FE">
        <w:rPr>
          <w:rFonts w:ascii="Book Antiqua" w:eastAsia="Book Antiqua" w:hAnsi="Book Antiqua" w:cs="Book Antiqua"/>
        </w:rPr>
        <w:t xml:space="preserve"> 2020; </w:t>
      </w:r>
      <w:r w:rsidRPr="00F201FE">
        <w:rPr>
          <w:rFonts w:ascii="Book Antiqua" w:eastAsia="Book Antiqua" w:hAnsi="Book Antiqua" w:cs="Book Antiqua"/>
          <w:b/>
          <w:bCs/>
        </w:rPr>
        <w:t>37</w:t>
      </w:r>
      <w:r w:rsidRPr="00F201FE">
        <w:rPr>
          <w:rFonts w:ascii="Book Antiqua" w:eastAsia="Book Antiqua" w:hAnsi="Book Antiqua" w:cs="Book Antiqua"/>
        </w:rPr>
        <w:t>: 101716 [PMID: 32961441 DOI: 10.1016/j.redox.2020.101716]</w:t>
      </w:r>
    </w:p>
    <w:p w14:paraId="60743C1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21 </w:t>
      </w:r>
      <w:r w:rsidRPr="00F201FE">
        <w:rPr>
          <w:rFonts w:ascii="Book Antiqua" w:eastAsia="Book Antiqua" w:hAnsi="Book Antiqua" w:cs="Book Antiqua"/>
          <w:b/>
          <w:bCs/>
        </w:rPr>
        <w:t>Ebrahimi A</w:t>
      </w:r>
      <w:r w:rsidRPr="00F201FE">
        <w:rPr>
          <w:rFonts w:ascii="Book Antiqua" w:eastAsia="Book Antiqua" w:hAnsi="Book Antiqua" w:cs="Book Antiqua"/>
        </w:rPr>
        <w:t xml:space="preserve">, Ahmadi H, </w:t>
      </w:r>
      <w:proofErr w:type="spellStart"/>
      <w:r w:rsidRPr="00F201FE">
        <w:rPr>
          <w:rFonts w:ascii="Book Antiqua" w:eastAsia="Book Antiqua" w:hAnsi="Book Antiqua" w:cs="Book Antiqua"/>
        </w:rPr>
        <w:t>Pourfraidon</w:t>
      </w:r>
      <w:proofErr w:type="spellEnd"/>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Ghasrodashti</w:t>
      </w:r>
      <w:proofErr w:type="spellEnd"/>
      <w:r w:rsidRPr="00F201FE">
        <w:rPr>
          <w:rFonts w:ascii="Book Antiqua" w:eastAsia="Book Antiqua" w:hAnsi="Book Antiqua" w:cs="Book Antiqua"/>
        </w:rPr>
        <w:t xml:space="preserve"> Z, </w:t>
      </w:r>
      <w:proofErr w:type="spellStart"/>
      <w:r w:rsidRPr="00F201FE">
        <w:rPr>
          <w:rFonts w:ascii="Book Antiqua" w:eastAsia="Book Antiqua" w:hAnsi="Book Antiqua" w:cs="Book Antiqua"/>
        </w:rPr>
        <w:t>Tanide</w:t>
      </w:r>
      <w:proofErr w:type="spellEnd"/>
      <w:r w:rsidRPr="00F201FE">
        <w:rPr>
          <w:rFonts w:ascii="Book Antiqua" w:eastAsia="Book Antiqua" w:hAnsi="Book Antiqua" w:cs="Book Antiqua"/>
        </w:rPr>
        <w:t xml:space="preserve"> N, </w:t>
      </w:r>
      <w:proofErr w:type="spellStart"/>
      <w:r w:rsidRPr="00F201FE">
        <w:rPr>
          <w:rFonts w:ascii="Book Antiqua" w:eastAsia="Book Antiqua" w:hAnsi="Book Antiqua" w:cs="Book Antiqua"/>
        </w:rPr>
        <w:t>Shahriarirad</w:t>
      </w:r>
      <w:proofErr w:type="spellEnd"/>
      <w:r w:rsidRPr="00F201FE">
        <w:rPr>
          <w:rFonts w:ascii="Book Antiqua" w:eastAsia="Book Antiqua" w:hAnsi="Book Antiqua" w:cs="Book Antiqua"/>
        </w:rPr>
        <w:t xml:space="preserve"> R, </w:t>
      </w:r>
      <w:proofErr w:type="spellStart"/>
      <w:r w:rsidRPr="00F201FE">
        <w:rPr>
          <w:rFonts w:ascii="Book Antiqua" w:eastAsia="Book Antiqua" w:hAnsi="Book Antiqua" w:cs="Book Antiqua"/>
        </w:rPr>
        <w:t>Erfani</w:t>
      </w:r>
      <w:proofErr w:type="spellEnd"/>
      <w:r w:rsidRPr="00F201FE">
        <w:rPr>
          <w:rFonts w:ascii="Book Antiqua" w:eastAsia="Book Antiqua" w:hAnsi="Book Antiqua" w:cs="Book Antiqua"/>
        </w:rPr>
        <w:t xml:space="preserve"> A, </w:t>
      </w:r>
      <w:proofErr w:type="spellStart"/>
      <w:r w:rsidRPr="00F201FE">
        <w:rPr>
          <w:rFonts w:ascii="Book Antiqua" w:eastAsia="Book Antiqua" w:hAnsi="Book Antiqua" w:cs="Book Antiqua"/>
        </w:rPr>
        <w:t>Ranjbar</w:t>
      </w:r>
      <w:proofErr w:type="spellEnd"/>
      <w:r w:rsidRPr="00F201FE">
        <w:rPr>
          <w:rFonts w:ascii="Book Antiqua" w:eastAsia="Book Antiqua" w:hAnsi="Book Antiqua" w:cs="Book Antiqua"/>
        </w:rPr>
        <w:t xml:space="preserve"> K, </w:t>
      </w:r>
      <w:proofErr w:type="spellStart"/>
      <w:r w:rsidRPr="00F201FE">
        <w:rPr>
          <w:rFonts w:ascii="Book Antiqua" w:eastAsia="Book Antiqua" w:hAnsi="Book Antiqua" w:cs="Book Antiqua"/>
        </w:rPr>
        <w:t>Ashkani-Esfahani</w:t>
      </w:r>
      <w:proofErr w:type="spellEnd"/>
      <w:r w:rsidRPr="00F201FE">
        <w:rPr>
          <w:rFonts w:ascii="Book Antiqua" w:eastAsia="Book Antiqua" w:hAnsi="Book Antiqua" w:cs="Book Antiqua"/>
        </w:rPr>
        <w:t xml:space="preserve"> S. Therapeutic effects of stem cells in different body systems, a novel method that is yet to gain trust: A comprehensive review. </w:t>
      </w:r>
      <w:proofErr w:type="spellStart"/>
      <w:r w:rsidRPr="00F201FE">
        <w:rPr>
          <w:rFonts w:ascii="Book Antiqua" w:eastAsia="Book Antiqua" w:hAnsi="Book Antiqua" w:cs="Book Antiqua"/>
          <w:i/>
          <w:iCs/>
        </w:rPr>
        <w:t>Bosn</w:t>
      </w:r>
      <w:proofErr w:type="spellEnd"/>
      <w:r w:rsidRPr="00F201FE">
        <w:rPr>
          <w:rFonts w:ascii="Book Antiqua" w:eastAsia="Book Antiqua" w:hAnsi="Book Antiqua" w:cs="Book Antiqua"/>
          <w:i/>
          <w:iCs/>
        </w:rPr>
        <w:t xml:space="preserve"> J Basic Med Sci</w:t>
      </w:r>
      <w:r w:rsidRPr="00F201FE">
        <w:rPr>
          <w:rFonts w:ascii="Book Antiqua" w:eastAsia="Book Antiqua" w:hAnsi="Book Antiqua" w:cs="Book Antiqua"/>
        </w:rPr>
        <w:t xml:space="preserve"> 2021; </w:t>
      </w:r>
      <w:r w:rsidRPr="00F201FE">
        <w:rPr>
          <w:rFonts w:ascii="Book Antiqua" w:eastAsia="Book Antiqua" w:hAnsi="Book Antiqua" w:cs="Book Antiqua"/>
          <w:b/>
          <w:bCs/>
        </w:rPr>
        <w:t>21</w:t>
      </w:r>
      <w:r w:rsidRPr="00F201FE">
        <w:rPr>
          <w:rFonts w:ascii="Book Antiqua" w:eastAsia="Book Antiqua" w:hAnsi="Book Antiqua" w:cs="Book Antiqua"/>
        </w:rPr>
        <w:t>: 672-701 [PMID: 34255619 DOI: 10.17305/bjbms.2021.5508]</w:t>
      </w:r>
    </w:p>
    <w:p w14:paraId="66327DDF" w14:textId="77777777" w:rsidR="00A77B3E" w:rsidRPr="00F201FE" w:rsidRDefault="00A77B3E" w:rsidP="00F201FE">
      <w:pPr>
        <w:spacing w:line="360" w:lineRule="auto"/>
        <w:jc w:val="both"/>
        <w:rPr>
          <w:rFonts w:ascii="Book Antiqua" w:hAnsi="Book Antiqua"/>
        </w:rPr>
        <w:sectPr w:rsidR="00A77B3E" w:rsidRPr="00F201FE">
          <w:pgSz w:w="12240" w:h="15840"/>
          <w:pgMar w:top="1440" w:right="1440" w:bottom="1440" w:left="1440" w:header="720" w:footer="720" w:gutter="0"/>
          <w:cols w:space="720"/>
          <w:docGrid w:linePitch="360"/>
        </w:sectPr>
      </w:pPr>
    </w:p>
    <w:p w14:paraId="3A13B85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lastRenderedPageBreak/>
        <w:t>Footnotes</w:t>
      </w:r>
    </w:p>
    <w:p w14:paraId="2193C3C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Informed consent statement: </w:t>
      </w:r>
      <w:r w:rsidRPr="00F201FE">
        <w:rPr>
          <w:rFonts w:ascii="Book Antiqua" w:eastAsia="Book Antiqua" w:hAnsi="Book Antiqua" w:cs="Book Antiqua"/>
          <w:color w:val="000000"/>
        </w:rPr>
        <w:t>Informed written consent for the publication of this report and any accompanying images was obtained from the patient.</w:t>
      </w:r>
    </w:p>
    <w:p w14:paraId="3CC9E7BB" w14:textId="77777777" w:rsidR="00A77B3E" w:rsidRPr="00F201FE" w:rsidRDefault="00A77B3E" w:rsidP="00F201FE">
      <w:pPr>
        <w:spacing w:line="360" w:lineRule="auto"/>
        <w:jc w:val="both"/>
        <w:rPr>
          <w:rFonts w:ascii="Book Antiqua" w:hAnsi="Book Antiqua"/>
        </w:rPr>
      </w:pPr>
    </w:p>
    <w:p w14:paraId="28CBCD3F" w14:textId="7DE49106" w:rsidR="00A77B3E" w:rsidRPr="00F201FE" w:rsidRDefault="00DF7C8A" w:rsidP="00FB1D99">
      <w:pPr>
        <w:spacing w:line="360" w:lineRule="auto"/>
        <w:jc w:val="both"/>
        <w:rPr>
          <w:rFonts w:ascii="Book Antiqua" w:hAnsi="Book Antiqua"/>
        </w:rPr>
      </w:pPr>
      <w:r w:rsidRPr="00F201FE">
        <w:rPr>
          <w:rFonts w:ascii="Book Antiqua" w:eastAsia="Book Antiqua" w:hAnsi="Book Antiqua" w:cs="Book Antiqua"/>
          <w:b/>
          <w:bCs/>
        </w:rPr>
        <w:t xml:space="preserve">Conflict-of-interest statement: </w:t>
      </w:r>
      <w:r w:rsidR="00FB1D99">
        <w:rPr>
          <w:rFonts w:ascii="Book Antiqua" w:eastAsia="Book Antiqua" w:hAnsi="Book Antiqua" w:cs="Book Antiqua"/>
          <w:color w:val="000000"/>
        </w:rPr>
        <w:t>T</w:t>
      </w:r>
      <w:r w:rsidRPr="00F201FE">
        <w:rPr>
          <w:rFonts w:ascii="Book Antiqua" w:eastAsia="Book Antiqua" w:hAnsi="Book Antiqua" w:cs="Book Antiqua"/>
          <w:color w:val="000000"/>
        </w:rPr>
        <w:t>he author declares that he has no conflict</w:t>
      </w:r>
      <w:r w:rsidR="006F0406">
        <w:rPr>
          <w:rFonts w:ascii="Book Antiqua" w:eastAsia="Book Antiqua" w:hAnsi="Book Antiqua" w:cs="Book Antiqua"/>
          <w:color w:val="000000"/>
        </w:rPr>
        <w:t xml:space="preserve"> </w:t>
      </w:r>
      <w:r w:rsidRPr="00F201FE">
        <w:rPr>
          <w:rFonts w:ascii="Book Antiqua" w:eastAsia="Book Antiqua" w:hAnsi="Book Antiqua" w:cs="Book Antiqua"/>
          <w:color w:val="000000"/>
        </w:rPr>
        <w:t>of interest to disclose.</w:t>
      </w:r>
    </w:p>
    <w:p w14:paraId="2D8DBB56" w14:textId="77777777" w:rsidR="00A77B3E" w:rsidRPr="00F201FE" w:rsidRDefault="00A77B3E" w:rsidP="00F201FE">
      <w:pPr>
        <w:spacing w:line="360" w:lineRule="auto"/>
        <w:jc w:val="both"/>
        <w:rPr>
          <w:rFonts w:ascii="Book Antiqua" w:hAnsi="Book Antiqua"/>
        </w:rPr>
      </w:pPr>
    </w:p>
    <w:p w14:paraId="315896B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CARE Checklist (2016) statement: </w:t>
      </w:r>
      <w:r w:rsidRPr="00F201FE">
        <w:rPr>
          <w:rFonts w:ascii="Book Antiqua" w:eastAsia="Book Antiqua" w:hAnsi="Book Antiqua" w:cs="Book Antiqua"/>
          <w:color w:val="000000"/>
        </w:rPr>
        <w:t>The author has read the CARE Checklist (2016), and the manuscript was prepared and revised according to it.</w:t>
      </w:r>
    </w:p>
    <w:p w14:paraId="2E9B3829" w14:textId="77777777" w:rsidR="00A77B3E" w:rsidRPr="00F201FE" w:rsidRDefault="00A77B3E" w:rsidP="00F201FE">
      <w:pPr>
        <w:spacing w:line="360" w:lineRule="auto"/>
        <w:jc w:val="both"/>
        <w:rPr>
          <w:rFonts w:ascii="Book Antiqua" w:hAnsi="Book Antiqua"/>
        </w:rPr>
      </w:pPr>
    </w:p>
    <w:p w14:paraId="13C6478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Open-Access: </w:t>
      </w:r>
      <w:r w:rsidRPr="00F201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201FE">
        <w:rPr>
          <w:rFonts w:ascii="Book Antiqua" w:eastAsia="Book Antiqua" w:hAnsi="Book Antiqua" w:cs="Book Antiqua"/>
        </w:rPr>
        <w:t>NonCommercial</w:t>
      </w:r>
      <w:proofErr w:type="spellEnd"/>
      <w:r w:rsidRPr="00F201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B2B639" w14:textId="77777777" w:rsidR="00A77B3E" w:rsidRPr="00F201FE" w:rsidRDefault="00A77B3E" w:rsidP="00F201FE">
      <w:pPr>
        <w:spacing w:line="360" w:lineRule="auto"/>
        <w:jc w:val="both"/>
        <w:rPr>
          <w:rFonts w:ascii="Book Antiqua" w:hAnsi="Book Antiqua"/>
        </w:rPr>
      </w:pPr>
    </w:p>
    <w:p w14:paraId="3B057AAE"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Provenance and peer review: </w:t>
      </w:r>
      <w:r w:rsidRPr="00F201FE">
        <w:rPr>
          <w:rFonts w:ascii="Book Antiqua" w:eastAsia="Book Antiqua" w:hAnsi="Book Antiqua" w:cs="Book Antiqua"/>
        </w:rPr>
        <w:t>Unsolicited article; Externally peer reviewed.</w:t>
      </w:r>
    </w:p>
    <w:p w14:paraId="5C40341C"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Peer-review model: </w:t>
      </w:r>
      <w:r w:rsidRPr="00F201FE">
        <w:rPr>
          <w:rFonts w:ascii="Book Antiqua" w:eastAsia="Book Antiqua" w:hAnsi="Book Antiqua" w:cs="Book Antiqua"/>
        </w:rPr>
        <w:t>Single blind</w:t>
      </w:r>
    </w:p>
    <w:p w14:paraId="261BFA47" w14:textId="77777777" w:rsidR="00A77B3E" w:rsidRPr="00F201FE" w:rsidRDefault="00A77B3E" w:rsidP="00F201FE">
      <w:pPr>
        <w:spacing w:line="360" w:lineRule="auto"/>
        <w:jc w:val="both"/>
        <w:rPr>
          <w:rFonts w:ascii="Book Antiqua" w:hAnsi="Book Antiqua"/>
        </w:rPr>
      </w:pPr>
    </w:p>
    <w:p w14:paraId="1A5D430C"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Peer-review started: </w:t>
      </w:r>
      <w:r w:rsidRPr="00F201FE">
        <w:rPr>
          <w:rFonts w:ascii="Book Antiqua" w:eastAsia="Book Antiqua" w:hAnsi="Book Antiqua" w:cs="Book Antiqua"/>
        </w:rPr>
        <w:t>January 29, 2023</w:t>
      </w:r>
    </w:p>
    <w:p w14:paraId="06E1E14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First decision: </w:t>
      </w:r>
      <w:r w:rsidRPr="00F201FE">
        <w:rPr>
          <w:rFonts w:ascii="Book Antiqua" w:eastAsia="Book Antiqua" w:hAnsi="Book Antiqua" w:cs="Book Antiqua"/>
        </w:rPr>
        <w:t>February 28, 2023</w:t>
      </w:r>
    </w:p>
    <w:p w14:paraId="228B2F7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Article in press: </w:t>
      </w:r>
    </w:p>
    <w:p w14:paraId="50A7B7B3" w14:textId="77777777" w:rsidR="00A77B3E" w:rsidRPr="00F201FE" w:rsidRDefault="00A77B3E" w:rsidP="00F201FE">
      <w:pPr>
        <w:spacing w:line="360" w:lineRule="auto"/>
        <w:jc w:val="both"/>
        <w:rPr>
          <w:rFonts w:ascii="Book Antiqua" w:hAnsi="Book Antiqua"/>
        </w:rPr>
      </w:pPr>
    </w:p>
    <w:p w14:paraId="4D3F29F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Specialty type: </w:t>
      </w:r>
      <w:r w:rsidRPr="00F201FE">
        <w:rPr>
          <w:rFonts w:ascii="Book Antiqua" w:eastAsia="Book Antiqua" w:hAnsi="Book Antiqua" w:cs="Book Antiqua"/>
        </w:rPr>
        <w:t>Dermatology</w:t>
      </w:r>
    </w:p>
    <w:p w14:paraId="0B39BDB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Country/Territory of origin: </w:t>
      </w:r>
      <w:r w:rsidRPr="00F201FE">
        <w:rPr>
          <w:rFonts w:ascii="Book Antiqua" w:eastAsia="Book Antiqua" w:hAnsi="Book Antiqua" w:cs="Book Antiqua"/>
        </w:rPr>
        <w:t>Japan</w:t>
      </w:r>
    </w:p>
    <w:p w14:paraId="412F551E"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Peer-review report’s scientific quality classification</w:t>
      </w:r>
    </w:p>
    <w:p w14:paraId="4FE1389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Grade A (Excellent): 0</w:t>
      </w:r>
    </w:p>
    <w:p w14:paraId="0E45BB4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lastRenderedPageBreak/>
        <w:t>Grade B (Very good): 0</w:t>
      </w:r>
    </w:p>
    <w:p w14:paraId="242E36E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Grade C (Good): C, C</w:t>
      </w:r>
    </w:p>
    <w:p w14:paraId="1BFD514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Grade D (Fair): 0</w:t>
      </w:r>
    </w:p>
    <w:p w14:paraId="6022DE7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Grade E (Poor): 0</w:t>
      </w:r>
    </w:p>
    <w:p w14:paraId="34BD4962" w14:textId="77777777" w:rsidR="00A77B3E" w:rsidRPr="00F201FE" w:rsidRDefault="00A77B3E" w:rsidP="00F201FE">
      <w:pPr>
        <w:spacing w:line="360" w:lineRule="auto"/>
        <w:jc w:val="both"/>
        <w:rPr>
          <w:rFonts w:ascii="Book Antiqua" w:hAnsi="Book Antiqua"/>
        </w:rPr>
      </w:pPr>
    </w:p>
    <w:p w14:paraId="5CB4F962" w14:textId="77777777" w:rsidR="00050BC6" w:rsidRPr="00F201FE" w:rsidRDefault="00DF7C8A" w:rsidP="00F201FE">
      <w:pPr>
        <w:spacing w:line="360" w:lineRule="auto"/>
        <w:jc w:val="both"/>
        <w:rPr>
          <w:rFonts w:ascii="Book Antiqua" w:eastAsia="Book Antiqua" w:hAnsi="Book Antiqua" w:cs="Book Antiqua"/>
          <w:b/>
          <w:color w:val="000000"/>
        </w:rPr>
      </w:pPr>
      <w:r w:rsidRPr="00F201FE">
        <w:rPr>
          <w:rFonts w:ascii="Book Antiqua" w:eastAsia="Book Antiqua" w:hAnsi="Book Antiqua" w:cs="Book Antiqua"/>
          <w:b/>
          <w:color w:val="000000"/>
        </w:rPr>
        <w:t xml:space="preserve">P-Reviewer: </w:t>
      </w:r>
      <w:proofErr w:type="spellStart"/>
      <w:r w:rsidRPr="00F201FE">
        <w:rPr>
          <w:rFonts w:ascii="Book Antiqua" w:eastAsia="Book Antiqua" w:hAnsi="Book Antiqua" w:cs="Book Antiqua"/>
        </w:rPr>
        <w:t>Solimando</w:t>
      </w:r>
      <w:proofErr w:type="spellEnd"/>
      <w:r w:rsidRPr="00F201FE">
        <w:rPr>
          <w:rFonts w:ascii="Book Antiqua" w:eastAsia="Book Antiqua" w:hAnsi="Book Antiqua" w:cs="Book Antiqua"/>
        </w:rPr>
        <w:t xml:space="preserve"> AG, Italy; Yao J, China</w:t>
      </w:r>
      <w:r w:rsidRPr="00F201FE">
        <w:rPr>
          <w:rFonts w:ascii="Book Antiqua" w:eastAsia="Book Antiqua" w:hAnsi="Book Antiqua" w:cs="Book Antiqua"/>
          <w:b/>
          <w:color w:val="000000"/>
        </w:rPr>
        <w:t xml:space="preserve"> S-Editor: </w:t>
      </w:r>
      <w:r w:rsidR="00A7726F" w:rsidRPr="00A7726F">
        <w:rPr>
          <w:rFonts w:ascii="Book Antiqua" w:eastAsia="Book Antiqua" w:hAnsi="Book Antiqua" w:cs="Book Antiqua"/>
          <w:color w:val="000000"/>
        </w:rPr>
        <w:t>Liu JH</w:t>
      </w:r>
      <w:r w:rsidRPr="00F201FE">
        <w:rPr>
          <w:rFonts w:ascii="Book Antiqua" w:eastAsia="Book Antiqua" w:hAnsi="Book Antiqua" w:cs="Book Antiqua"/>
          <w:b/>
          <w:color w:val="000000"/>
        </w:rPr>
        <w:t xml:space="preserve"> L-Editor: </w:t>
      </w:r>
      <w:r w:rsidR="00A7726F" w:rsidRPr="00A7726F">
        <w:rPr>
          <w:rFonts w:ascii="Book Antiqua" w:eastAsia="Book Antiqua" w:hAnsi="Book Antiqua" w:cs="Book Antiqua"/>
          <w:color w:val="000000"/>
        </w:rPr>
        <w:t>A</w:t>
      </w:r>
      <w:r w:rsidRPr="00F201FE">
        <w:rPr>
          <w:rFonts w:ascii="Book Antiqua" w:eastAsia="Book Antiqua" w:hAnsi="Book Antiqua" w:cs="Book Antiqua"/>
          <w:b/>
          <w:color w:val="000000"/>
        </w:rPr>
        <w:t xml:space="preserve"> P-Editor: </w:t>
      </w:r>
    </w:p>
    <w:p w14:paraId="25D01B11" w14:textId="77777777" w:rsidR="00050BC6" w:rsidRPr="00F201FE" w:rsidRDefault="00050BC6" w:rsidP="00F201FE">
      <w:pPr>
        <w:spacing w:line="360" w:lineRule="auto"/>
        <w:jc w:val="both"/>
        <w:rPr>
          <w:rFonts w:ascii="Book Antiqua" w:eastAsia="Book Antiqua" w:hAnsi="Book Antiqua" w:cs="Book Antiqua"/>
          <w:b/>
        </w:rPr>
      </w:pPr>
      <w:r w:rsidRPr="00F201FE">
        <w:rPr>
          <w:rFonts w:ascii="Book Antiqua" w:eastAsia="Book Antiqua" w:hAnsi="Book Antiqua" w:cs="Book Antiqua"/>
          <w:b/>
          <w:color w:val="000000"/>
        </w:rPr>
        <w:br w:type="page"/>
      </w:r>
      <w:r w:rsidRPr="00F201FE">
        <w:rPr>
          <w:rFonts w:ascii="Book Antiqua" w:eastAsia="Book Antiqua" w:hAnsi="Book Antiqua" w:cs="Book Antiqua"/>
          <w:b/>
        </w:rPr>
        <w:lastRenderedPageBreak/>
        <w:t>Table 1</w:t>
      </w:r>
      <w:r w:rsidRPr="00F201FE">
        <w:rPr>
          <w:rFonts w:ascii="Book Antiqua" w:eastAsia="Book Antiqua" w:hAnsi="Book Antiqua" w:cs="Book Antiqua"/>
          <w:b/>
          <w:i/>
        </w:rPr>
        <w:t xml:space="preserve"> </w:t>
      </w:r>
      <w:r w:rsidRPr="00F201FE">
        <w:rPr>
          <w:rFonts w:ascii="Book Antiqua" w:eastAsia="Book Antiqua" w:hAnsi="Book Antiqua" w:cs="Book Antiqua"/>
          <w:b/>
        </w:rPr>
        <w:t xml:space="preserve">Treatment </w:t>
      </w:r>
      <w:r w:rsidR="008C20B9" w:rsidRPr="00F201FE">
        <w:rPr>
          <w:rFonts w:ascii="Book Antiqua" w:eastAsia="Book Antiqua" w:hAnsi="Book Antiqua" w:cs="Book Antiqua"/>
          <w:b/>
        </w:rPr>
        <w:t>history</w:t>
      </w:r>
    </w:p>
    <w:tbl>
      <w:tblPr>
        <w:tblStyle w:val="Table11"/>
        <w:tblW w:w="5000" w:type="pct"/>
        <w:tblBorders>
          <w:top w:val="single" w:sz="4" w:space="0" w:color="auto"/>
          <w:bottom w:val="single" w:sz="4" w:space="0" w:color="auto"/>
        </w:tblBorders>
        <w:tblLook w:val="0600" w:firstRow="0" w:lastRow="0" w:firstColumn="0" w:lastColumn="0" w:noHBand="1" w:noVBand="1"/>
      </w:tblPr>
      <w:tblGrid>
        <w:gridCol w:w="2306"/>
        <w:gridCol w:w="4965"/>
        <w:gridCol w:w="2169"/>
      </w:tblGrid>
      <w:tr w:rsidR="00050BC6" w:rsidRPr="00F201FE" w14:paraId="3123DEE9" w14:textId="77777777" w:rsidTr="00B057D5">
        <w:trPr>
          <w:trHeight w:val="315"/>
        </w:trPr>
        <w:tc>
          <w:tcPr>
            <w:tcW w:w="1221" w:type="pct"/>
            <w:tcBorders>
              <w:top w:val="single" w:sz="4" w:space="0" w:color="auto"/>
              <w:bottom w:val="single" w:sz="4" w:space="0" w:color="auto"/>
            </w:tcBorders>
            <w:tcMar>
              <w:top w:w="40" w:type="dxa"/>
              <w:left w:w="40" w:type="dxa"/>
              <w:bottom w:w="40" w:type="dxa"/>
              <w:right w:w="40" w:type="dxa"/>
            </w:tcMar>
            <w:vAlign w:val="bottom"/>
          </w:tcPr>
          <w:p w14:paraId="3BAB1552" w14:textId="77777777" w:rsidR="00050BC6" w:rsidRPr="00B12783" w:rsidRDefault="005659D7" w:rsidP="00F201FE">
            <w:pPr>
              <w:widowControl w:val="0"/>
              <w:spacing w:line="360" w:lineRule="auto"/>
              <w:jc w:val="both"/>
              <w:rPr>
                <w:rFonts w:ascii="Book Antiqua" w:eastAsia="Book Antiqua" w:hAnsi="Book Antiqua" w:cs="Book Antiqua"/>
                <w:b/>
              </w:rPr>
            </w:pPr>
            <w:r w:rsidRPr="00B12783">
              <w:rPr>
                <w:rFonts w:ascii="Book Antiqua" w:eastAsia="Book Antiqua" w:hAnsi="Book Antiqua" w:cs="Book Antiqua"/>
                <w:b/>
              </w:rPr>
              <w:t>Patient age (</w:t>
            </w:r>
            <w:proofErr w:type="spellStart"/>
            <w:r w:rsidRPr="00B12783">
              <w:rPr>
                <w:rFonts w:ascii="Book Antiqua" w:eastAsia="Book Antiqua" w:hAnsi="Book Antiqua" w:cs="Book Antiqua"/>
                <w:b/>
              </w:rPr>
              <w:t>yr</w:t>
            </w:r>
            <w:proofErr w:type="spellEnd"/>
            <w:r w:rsidR="00050BC6" w:rsidRPr="00B12783">
              <w:rPr>
                <w:rFonts w:ascii="Book Antiqua" w:eastAsia="Book Antiqua" w:hAnsi="Book Antiqua" w:cs="Book Antiqua"/>
                <w:b/>
              </w:rPr>
              <w:t>)</w:t>
            </w:r>
          </w:p>
        </w:tc>
        <w:tc>
          <w:tcPr>
            <w:tcW w:w="2630" w:type="pct"/>
            <w:tcBorders>
              <w:top w:val="single" w:sz="4" w:space="0" w:color="auto"/>
              <w:bottom w:val="single" w:sz="4" w:space="0" w:color="auto"/>
            </w:tcBorders>
            <w:tcMar>
              <w:top w:w="40" w:type="dxa"/>
              <w:left w:w="40" w:type="dxa"/>
              <w:bottom w:w="40" w:type="dxa"/>
              <w:right w:w="40" w:type="dxa"/>
            </w:tcMar>
            <w:vAlign w:val="bottom"/>
          </w:tcPr>
          <w:p w14:paraId="2D5DC2D5" w14:textId="77777777" w:rsidR="00050BC6" w:rsidRPr="00B12783" w:rsidRDefault="00050BC6" w:rsidP="00F201FE">
            <w:pPr>
              <w:widowControl w:val="0"/>
              <w:spacing w:line="360" w:lineRule="auto"/>
              <w:jc w:val="both"/>
              <w:rPr>
                <w:rFonts w:ascii="Book Antiqua" w:eastAsia="Book Antiqua" w:hAnsi="Book Antiqua" w:cs="Book Antiqua"/>
                <w:b/>
              </w:rPr>
            </w:pPr>
            <w:r w:rsidRPr="00B12783">
              <w:rPr>
                <w:rFonts w:ascii="Book Antiqua" w:eastAsia="Book Antiqua" w:hAnsi="Book Antiqua" w:cs="Book Antiqua"/>
                <w:b/>
              </w:rPr>
              <w:t xml:space="preserve">Treatment </w:t>
            </w:r>
            <w:r w:rsidR="005659D7" w:rsidRPr="00B12783">
              <w:rPr>
                <w:rFonts w:ascii="Book Antiqua" w:eastAsia="Book Antiqua" w:hAnsi="Book Antiqua" w:cs="Book Antiqua"/>
                <w:b/>
              </w:rPr>
              <w:t>history</w:t>
            </w:r>
          </w:p>
        </w:tc>
        <w:tc>
          <w:tcPr>
            <w:tcW w:w="1149" w:type="pct"/>
            <w:tcBorders>
              <w:top w:val="single" w:sz="4" w:space="0" w:color="auto"/>
              <w:bottom w:val="single" w:sz="4" w:space="0" w:color="auto"/>
            </w:tcBorders>
            <w:tcMar>
              <w:top w:w="40" w:type="dxa"/>
              <w:left w:w="40" w:type="dxa"/>
              <w:bottom w:w="40" w:type="dxa"/>
              <w:right w:w="40" w:type="dxa"/>
            </w:tcMar>
            <w:vAlign w:val="bottom"/>
          </w:tcPr>
          <w:p w14:paraId="01082945" w14:textId="77777777" w:rsidR="00050BC6" w:rsidRPr="00B12783" w:rsidRDefault="00050BC6" w:rsidP="00F201FE">
            <w:pPr>
              <w:widowControl w:val="0"/>
              <w:spacing w:line="360" w:lineRule="auto"/>
              <w:jc w:val="both"/>
              <w:rPr>
                <w:rFonts w:ascii="Book Antiqua" w:eastAsia="Book Antiqua" w:hAnsi="Book Antiqua" w:cs="Book Antiqua"/>
                <w:b/>
              </w:rPr>
            </w:pPr>
            <w:r w:rsidRPr="00B12783">
              <w:rPr>
                <w:rFonts w:ascii="Book Antiqua" w:eastAsia="Book Antiqua" w:hAnsi="Book Antiqua" w:cs="Book Antiqua"/>
                <w:b/>
              </w:rPr>
              <w:t>Outcome</w:t>
            </w:r>
          </w:p>
        </w:tc>
      </w:tr>
      <w:tr w:rsidR="00050BC6" w:rsidRPr="00F201FE" w14:paraId="52AAF66A" w14:textId="77777777" w:rsidTr="00B057D5">
        <w:trPr>
          <w:trHeight w:val="390"/>
        </w:trPr>
        <w:tc>
          <w:tcPr>
            <w:tcW w:w="1221" w:type="pct"/>
            <w:tcBorders>
              <w:top w:val="single" w:sz="4" w:space="0" w:color="auto"/>
            </w:tcBorders>
            <w:tcMar>
              <w:top w:w="40" w:type="dxa"/>
              <w:left w:w="40" w:type="dxa"/>
              <w:bottom w:w="40" w:type="dxa"/>
              <w:right w:w="40" w:type="dxa"/>
            </w:tcMar>
            <w:vAlign w:val="bottom"/>
          </w:tcPr>
          <w:p w14:paraId="482B55E1"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60 (onset of herpes zoster) to 70</w:t>
            </w:r>
          </w:p>
        </w:tc>
        <w:tc>
          <w:tcPr>
            <w:tcW w:w="2630" w:type="pct"/>
            <w:tcBorders>
              <w:top w:val="single" w:sz="4" w:space="0" w:color="auto"/>
            </w:tcBorders>
            <w:tcMar>
              <w:top w:w="40" w:type="dxa"/>
              <w:left w:w="40" w:type="dxa"/>
              <w:bottom w:w="40" w:type="dxa"/>
              <w:right w:w="40" w:type="dxa"/>
            </w:tcMar>
            <w:vAlign w:val="bottom"/>
          </w:tcPr>
          <w:p w14:paraId="418A77C9"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Antipain medicine, including Lyrica</w:t>
            </w:r>
          </w:p>
        </w:tc>
        <w:tc>
          <w:tcPr>
            <w:tcW w:w="1149" w:type="pct"/>
            <w:tcBorders>
              <w:top w:val="single" w:sz="4" w:space="0" w:color="auto"/>
            </w:tcBorders>
            <w:tcMar>
              <w:top w:w="40" w:type="dxa"/>
              <w:left w:w="40" w:type="dxa"/>
              <w:bottom w:w="40" w:type="dxa"/>
              <w:right w:w="40" w:type="dxa"/>
            </w:tcMar>
            <w:vAlign w:val="bottom"/>
          </w:tcPr>
          <w:p w14:paraId="7822307C"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17F61518" w14:textId="77777777" w:rsidTr="00B057D5">
        <w:trPr>
          <w:trHeight w:val="315"/>
        </w:trPr>
        <w:tc>
          <w:tcPr>
            <w:tcW w:w="1221" w:type="pct"/>
            <w:tcMar>
              <w:top w:w="40" w:type="dxa"/>
              <w:left w:w="40" w:type="dxa"/>
              <w:bottom w:w="40" w:type="dxa"/>
              <w:right w:w="40" w:type="dxa"/>
            </w:tcMar>
            <w:vAlign w:val="bottom"/>
          </w:tcPr>
          <w:p w14:paraId="03BC139B"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61</w:t>
            </w:r>
          </w:p>
        </w:tc>
        <w:tc>
          <w:tcPr>
            <w:tcW w:w="2630" w:type="pct"/>
            <w:tcMar>
              <w:top w:w="40" w:type="dxa"/>
              <w:left w:w="40" w:type="dxa"/>
              <w:bottom w:w="40" w:type="dxa"/>
              <w:right w:w="40" w:type="dxa"/>
            </w:tcMar>
            <w:vAlign w:val="bottom"/>
          </w:tcPr>
          <w:p w14:paraId="6148E5A4"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Block injection a few times</w:t>
            </w:r>
          </w:p>
        </w:tc>
        <w:tc>
          <w:tcPr>
            <w:tcW w:w="1149" w:type="pct"/>
            <w:tcMar>
              <w:top w:w="40" w:type="dxa"/>
              <w:left w:w="40" w:type="dxa"/>
              <w:bottom w:w="40" w:type="dxa"/>
              <w:right w:w="40" w:type="dxa"/>
            </w:tcMar>
            <w:vAlign w:val="bottom"/>
          </w:tcPr>
          <w:p w14:paraId="449EB798"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3E7D02A1" w14:textId="77777777" w:rsidTr="00B057D5">
        <w:trPr>
          <w:trHeight w:val="315"/>
        </w:trPr>
        <w:tc>
          <w:tcPr>
            <w:tcW w:w="1221" w:type="pct"/>
            <w:tcMar>
              <w:top w:w="40" w:type="dxa"/>
              <w:left w:w="40" w:type="dxa"/>
              <w:bottom w:w="40" w:type="dxa"/>
              <w:right w:w="40" w:type="dxa"/>
            </w:tcMar>
            <w:vAlign w:val="bottom"/>
          </w:tcPr>
          <w:p w14:paraId="5693E926"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70–80</w:t>
            </w:r>
          </w:p>
        </w:tc>
        <w:tc>
          <w:tcPr>
            <w:tcW w:w="2630" w:type="pct"/>
            <w:tcMar>
              <w:top w:w="40" w:type="dxa"/>
              <w:left w:w="40" w:type="dxa"/>
              <w:bottom w:w="40" w:type="dxa"/>
              <w:right w:w="40" w:type="dxa"/>
            </w:tcMar>
            <w:vAlign w:val="bottom"/>
          </w:tcPr>
          <w:p w14:paraId="03642FD3"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Chinese medicine for more than one year</w:t>
            </w:r>
          </w:p>
        </w:tc>
        <w:tc>
          <w:tcPr>
            <w:tcW w:w="1149" w:type="pct"/>
            <w:tcMar>
              <w:top w:w="40" w:type="dxa"/>
              <w:left w:w="40" w:type="dxa"/>
              <w:bottom w:w="40" w:type="dxa"/>
              <w:right w:w="40" w:type="dxa"/>
            </w:tcMar>
            <w:vAlign w:val="bottom"/>
          </w:tcPr>
          <w:p w14:paraId="358B5D09"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5FF696A9" w14:textId="77777777" w:rsidTr="00B057D5">
        <w:trPr>
          <w:trHeight w:val="390"/>
        </w:trPr>
        <w:tc>
          <w:tcPr>
            <w:tcW w:w="1221" w:type="pct"/>
            <w:tcMar>
              <w:top w:w="40" w:type="dxa"/>
              <w:left w:w="40" w:type="dxa"/>
              <w:bottom w:w="40" w:type="dxa"/>
              <w:right w:w="40" w:type="dxa"/>
            </w:tcMar>
            <w:vAlign w:val="bottom"/>
          </w:tcPr>
          <w:p w14:paraId="5CDAA497"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70–80</w:t>
            </w:r>
          </w:p>
        </w:tc>
        <w:tc>
          <w:tcPr>
            <w:tcW w:w="2630" w:type="pct"/>
            <w:shd w:val="clear" w:color="auto" w:fill="FFFFFF"/>
            <w:tcMar>
              <w:top w:w="40" w:type="dxa"/>
              <w:left w:w="40" w:type="dxa"/>
              <w:bottom w:w="40" w:type="dxa"/>
              <w:right w:w="40" w:type="dxa"/>
            </w:tcMar>
            <w:vAlign w:val="bottom"/>
          </w:tcPr>
          <w:p w14:paraId="4AE92758"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 xml:space="preserve">Acupuncture for 3 </w:t>
            </w:r>
            <w:proofErr w:type="spellStart"/>
            <w:r w:rsidRPr="00F201FE">
              <w:rPr>
                <w:rFonts w:ascii="Book Antiqua" w:eastAsia="Book Antiqua" w:hAnsi="Book Antiqua" w:cs="Book Antiqua"/>
              </w:rPr>
              <w:t>yr</w:t>
            </w:r>
            <w:proofErr w:type="spellEnd"/>
          </w:p>
        </w:tc>
        <w:tc>
          <w:tcPr>
            <w:tcW w:w="1149" w:type="pct"/>
            <w:tcMar>
              <w:top w:w="40" w:type="dxa"/>
              <w:left w:w="40" w:type="dxa"/>
              <w:bottom w:w="40" w:type="dxa"/>
              <w:right w:w="40" w:type="dxa"/>
            </w:tcMar>
            <w:vAlign w:val="bottom"/>
          </w:tcPr>
          <w:p w14:paraId="6D9749C9"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0743AAEE" w14:textId="77777777" w:rsidTr="00B057D5">
        <w:trPr>
          <w:trHeight w:val="315"/>
        </w:trPr>
        <w:tc>
          <w:tcPr>
            <w:tcW w:w="1221" w:type="pct"/>
            <w:tcMar>
              <w:top w:w="40" w:type="dxa"/>
              <w:left w:w="40" w:type="dxa"/>
              <w:bottom w:w="40" w:type="dxa"/>
              <w:right w:w="40" w:type="dxa"/>
            </w:tcMar>
            <w:vAlign w:val="bottom"/>
          </w:tcPr>
          <w:p w14:paraId="11FEA7F1"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80</w:t>
            </w:r>
          </w:p>
        </w:tc>
        <w:tc>
          <w:tcPr>
            <w:tcW w:w="2630" w:type="pct"/>
            <w:tcMar>
              <w:top w:w="40" w:type="dxa"/>
              <w:left w:w="40" w:type="dxa"/>
              <w:bottom w:w="40" w:type="dxa"/>
              <w:right w:w="40" w:type="dxa"/>
            </w:tcMar>
            <w:vAlign w:val="bottom"/>
          </w:tcPr>
          <w:p w14:paraId="717D7428"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BMAC</w:t>
            </w:r>
          </w:p>
        </w:tc>
        <w:tc>
          <w:tcPr>
            <w:tcW w:w="1149" w:type="pct"/>
            <w:tcMar>
              <w:top w:w="40" w:type="dxa"/>
              <w:left w:w="40" w:type="dxa"/>
              <w:bottom w:w="40" w:type="dxa"/>
              <w:right w:w="40" w:type="dxa"/>
            </w:tcMar>
            <w:vAlign w:val="bottom"/>
          </w:tcPr>
          <w:p w14:paraId="74DE17CB"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Effective</w:t>
            </w:r>
          </w:p>
        </w:tc>
      </w:tr>
    </w:tbl>
    <w:p w14:paraId="4A011A64" w14:textId="77777777" w:rsidR="00050BC6" w:rsidRPr="00F201FE" w:rsidRDefault="00050BC6" w:rsidP="00F201FE">
      <w:pPr>
        <w:spacing w:line="360" w:lineRule="auto"/>
        <w:jc w:val="both"/>
        <w:rPr>
          <w:rFonts w:ascii="Book Antiqua" w:hAnsi="Book Antiqua"/>
        </w:rPr>
      </w:pPr>
      <w:r w:rsidRPr="00F201FE">
        <w:rPr>
          <w:rFonts w:ascii="Book Antiqua" w:eastAsia="Book Antiqua" w:hAnsi="Book Antiqua" w:cs="Book Antiqua"/>
        </w:rPr>
        <w:t>BMAC</w:t>
      </w:r>
      <w:r w:rsidR="00B057D5">
        <w:rPr>
          <w:rFonts w:ascii="Book Antiqua" w:eastAsia="Book Antiqua" w:hAnsi="Book Antiqua" w:cs="Book Antiqua"/>
        </w:rPr>
        <w:t>:</w:t>
      </w:r>
      <w:r w:rsidRPr="00F201FE">
        <w:rPr>
          <w:rFonts w:ascii="Book Antiqua" w:eastAsia="Book Antiqua" w:hAnsi="Book Antiqua" w:cs="Book Antiqua"/>
        </w:rPr>
        <w:t xml:space="preserve"> </w:t>
      </w:r>
      <w:r w:rsidR="00B057D5" w:rsidRPr="00F201FE">
        <w:rPr>
          <w:rFonts w:ascii="Book Antiqua" w:eastAsia="Book Antiqua" w:hAnsi="Book Antiqua" w:cs="Book Antiqua"/>
        </w:rPr>
        <w:t xml:space="preserve">Bone </w:t>
      </w:r>
      <w:r w:rsidRPr="00F201FE">
        <w:rPr>
          <w:rFonts w:ascii="Book Antiqua" w:eastAsia="Book Antiqua" w:hAnsi="Book Antiqua" w:cs="Book Antiqua"/>
        </w:rPr>
        <w:t>marrow aspirate concentrate</w:t>
      </w:r>
      <w:r w:rsidR="000B1BDF">
        <w:rPr>
          <w:rFonts w:ascii="Book Antiqua" w:eastAsia="Book Antiqua" w:hAnsi="Book Antiqua" w:cs="Book Antiqua"/>
        </w:rPr>
        <w:t>.</w:t>
      </w:r>
    </w:p>
    <w:p w14:paraId="275E556E" w14:textId="77777777" w:rsidR="00A77B3E" w:rsidRPr="00F201FE" w:rsidRDefault="00A77B3E" w:rsidP="00F201FE">
      <w:pPr>
        <w:spacing w:line="360" w:lineRule="auto"/>
        <w:jc w:val="both"/>
        <w:rPr>
          <w:rFonts w:ascii="Book Antiqua" w:hAnsi="Book Antiqua"/>
        </w:rPr>
      </w:pPr>
    </w:p>
    <w:p w14:paraId="69003466" w14:textId="347C80F2" w:rsidR="00050BC6" w:rsidRPr="00F201FE" w:rsidRDefault="00050BC6" w:rsidP="00F201FE">
      <w:pPr>
        <w:spacing w:line="360" w:lineRule="auto"/>
        <w:jc w:val="both"/>
        <w:rPr>
          <w:rFonts w:ascii="Book Antiqua" w:eastAsia="Book Antiqua" w:hAnsi="Book Antiqua" w:cs="Book Antiqua"/>
          <w:b/>
          <w:i/>
        </w:rPr>
      </w:pPr>
      <w:r w:rsidRPr="00F201FE">
        <w:rPr>
          <w:rFonts w:ascii="Book Antiqua" w:eastAsia="Book Antiqua" w:hAnsi="Book Antiqua" w:cs="Book Antiqua"/>
          <w:b/>
        </w:rPr>
        <w:t>Table 2</w:t>
      </w:r>
      <w:r w:rsidRPr="00F201FE">
        <w:rPr>
          <w:rFonts w:ascii="Book Antiqua" w:eastAsia="Book Antiqua" w:hAnsi="Book Antiqua" w:cs="Book Antiqua"/>
          <w:b/>
          <w:i/>
          <w:highlight w:val="white"/>
        </w:rPr>
        <w:t xml:space="preserve"> </w:t>
      </w:r>
      <w:r w:rsidRPr="00F201FE">
        <w:rPr>
          <w:rFonts w:ascii="Book Antiqua" w:eastAsia="Book Antiqua" w:hAnsi="Book Antiqua" w:cs="Book Antiqua"/>
          <w:b/>
          <w:highlight w:val="white"/>
        </w:rPr>
        <w:t xml:space="preserve">Differential </w:t>
      </w:r>
      <w:r w:rsidR="005F47A4" w:rsidRPr="00F201FE">
        <w:rPr>
          <w:rFonts w:ascii="Book Antiqua" w:eastAsia="Book Antiqua" w:hAnsi="Book Antiqua" w:cs="Book Antiqua"/>
          <w:b/>
          <w:highlight w:val="white"/>
        </w:rPr>
        <w:t>diagnosis</w:t>
      </w:r>
    </w:p>
    <w:tbl>
      <w:tblPr>
        <w:tblStyle w:val="Table21"/>
        <w:tblW w:w="5000" w:type="pct"/>
        <w:tblBorders>
          <w:top w:val="single" w:sz="4" w:space="0" w:color="auto"/>
          <w:bottom w:val="single" w:sz="4" w:space="0" w:color="auto"/>
        </w:tblBorders>
        <w:tblLook w:val="0600" w:firstRow="0" w:lastRow="0" w:firstColumn="0" w:lastColumn="0" w:noHBand="1" w:noVBand="1"/>
      </w:tblPr>
      <w:tblGrid>
        <w:gridCol w:w="2838"/>
        <w:gridCol w:w="6602"/>
      </w:tblGrid>
      <w:tr w:rsidR="00050BC6" w:rsidRPr="00F201FE" w14:paraId="6B6B6F1D" w14:textId="77777777" w:rsidTr="00E55CA5">
        <w:trPr>
          <w:trHeight w:val="315"/>
        </w:trPr>
        <w:tc>
          <w:tcPr>
            <w:tcW w:w="1503" w:type="pct"/>
            <w:tcMar>
              <w:top w:w="40" w:type="dxa"/>
              <w:left w:w="40" w:type="dxa"/>
              <w:bottom w:w="40" w:type="dxa"/>
              <w:right w:w="40" w:type="dxa"/>
            </w:tcMar>
            <w:vAlign w:val="bottom"/>
          </w:tcPr>
          <w:p w14:paraId="47E72C48"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 xml:space="preserve">Differential </w:t>
            </w:r>
            <w:r w:rsidR="0072676B" w:rsidRPr="00F201FE">
              <w:rPr>
                <w:rFonts w:ascii="Book Antiqua" w:eastAsia="Book Antiqua" w:hAnsi="Book Antiqua" w:cs="Book Antiqua"/>
              </w:rPr>
              <w:t>diagnosis</w:t>
            </w:r>
          </w:p>
        </w:tc>
        <w:tc>
          <w:tcPr>
            <w:tcW w:w="3497" w:type="pct"/>
            <w:tcMar>
              <w:top w:w="40" w:type="dxa"/>
              <w:left w:w="40" w:type="dxa"/>
              <w:bottom w:w="40" w:type="dxa"/>
              <w:right w:w="40" w:type="dxa"/>
            </w:tcMar>
            <w:vAlign w:val="bottom"/>
          </w:tcPr>
          <w:p w14:paraId="0A9AB055"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Reason behind ruling out</w:t>
            </w:r>
          </w:p>
        </w:tc>
      </w:tr>
      <w:tr w:rsidR="00050BC6" w:rsidRPr="00F201FE" w14:paraId="0B4ACD32" w14:textId="77777777" w:rsidTr="00E55CA5">
        <w:trPr>
          <w:trHeight w:val="315"/>
        </w:trPr>
        <w:tc>
          <w:tcPr>
            <w:tcW w:w="1503" w:type="pct"/>
            <w:tcMar>
              <w:top w:w="40" w:type="dxa"/>
              <w:left w:w="40" w:type="dxa"/>
              <w:bottom w:w="40" w:type="dxa"/>
              <w:right w:w="40" w:type="dxa"/>
            </w:tcMar>
            <w:vAlign w:val="bottom"/>
          </w:tcPr>
          <w:p w14:paraId="13929B42"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Fibromyalgia</w:t>
            </w:r>
          </w:p>
        </w:tc>
        <w:tc>
          <w:tcPr>
            <w:tcW w:w="3497" w:type="pct"/>
            <w:tcMar>
              <w:top w:w="40" w:type="dxa"/>
              <w:left w:w="40" w:type="dxa"/>
              <w:bottom w:w="40" w:type="dxa"/>
              <w:right w:w="40" w:type="dxa"/>
            </w:tcMar>
            <w:vAlign w:val="bottom"/>
          </w:tcPr>
          <w:p w14:paraId="7A5ADFDB"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Pain was localized in only one area</w:t>
            </w:r>
          </w:p>
        </w:tc>
      </w:tr>
      <w:tr w:rsidR="00050BC6" w:rsidRPr="00F201FE" w14:paraId="1505EAB7" w14:textId="77777777" w:rsidTr="00E55CA5">
        <w:trPr>
          <w:trHeight w:val="315"/>
        </w:trPr>
        <w:tc>
          <w:tcPr>
            <w:tcW w:w="1503" w:type="pct"/>
            <w:tcMar>
              <w:top w:w="40" w:type="dxa"/>
              <w:left w:w="40" w:type="dxa"/>
              <w:bottom w:w="40" w:type="dxa"/>
              <w:right w:w="40" w:type="dxa"/>
            </w:tcMar>
            <w:vAlign w:val="bottom"/>
          </w:tcPr>
          <w:p w14:paraId="4FAEBBB9"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Bone fracture</w:t>
            </w:r>
          </w:p>
        </w:tc>
        <w:tc>
          <w:tcPr>
            <w:tcW w:w="3497" w:type="pct"/>
            <w:tcMar>
              <w:top w:w="40" w:type="dxa"/>
              <w:left w:w="40" w:type="dxa"/>
              <w:bottom w:w="40" w:type="dxa"/>
              <w:right w:w="40" w:type="dxa"/>
            </w:tcMar>
            <w:vAlign w:val="bottom"/>
          </w:tcPr>
          <w:p w14:paraId="7D6489C3"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Denied by an orthopedic surgeon with X-ray images</w:t>
            </w:r>
          </w:p>
        </w:tc>
      </w:tr>
    </w:tbl>
    <w:p w14:paraId="1F0A1F1C" w14:textId="77777777" w:rsidR="00050BC6" w:rsidRPr="00F201FE" w:rsidRDefault="00050BC6" w:rsidP="00F201FE">
      <w:pPr>
        <w:pBdr>
          <w:top w:val="nil"/>
          <w:left w:val="nil"/>
          <w:bottom w:val="nil"/>
          <w:right w:val="nil"/>
          <w:between w:val="nil"/>
        </w:pBdr>
        <w:spacing w:line="360" w:lineRule="auto"/>
        <w:jc w:val="both"/>
        <w:rPr>
          <w:rFonts w:ascii="Book Antiqua" w:eastAsia="Book Antiqua" w:hAnsi="Book Antiqua" w:cs="Book Antiqua"/>
          <w:color w:val="000000"/>
        </w:rPr>
      </w:pPr>
    </w:p>
    <w:p w14:paraId="62584A97" w14:textId="77777777" w:rsidR="00050BC6" w:rsidRPr="00F201FE" w:rsidRDefault="00050BC6" w:rsidP="00F201FE">
      <w:pPr>
        <w:spacing w:line="360" w:lineRule="auto"/>
        <w:jc w:val="both"/>
        <w:rPr>
          <w:rFonts w:ascii="Book Antiqua" w:hAnsi="Book Antiqua"/>
        </w:rPr>
      </w:pPr>
    </w:p>
    <w:p w14:paraId="70325F64" w14:textId="77777777" w:rsidR="00050BC6" w:rsidRPr="00F201FE" w:rsidRDefault="00050BC6" w:rsidP="00F201FE">
      <w:pPr>
        <w:spacing w:line="360" w:lineRule="auto"/>
        <w:jc w:val="both"/>
        <w:rPr>
          <w:rFonts w:ascii="Book Antiqua" w:hAnsi="Book Antiqua"/>
        </w:rPr>
      </w:pPr>
    </w:p>
    <w:sectPr w:rsidR="00050BC6" w:rsidRPr="00F20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4211" w14:textId="77777777" w:rsidR="00A702BD" w:rsidRDefault="00A702BD" w:rsidP="00F201FE">
      <w:r>
        <w:separator/>
      </w:r>
    </w:p>
  </w:endnote>
  <w:endnote w:type="continuationSeparator" w:id="0">
    <w:p w14:paraId="6D9C40C7" w14:textId="77777777" w:rsidR="00A702BD" w:rsidRDefault="00A702BD" w:rsidP="00F201FE">
      <w:r>
        <w:continuationSeparator/>
      </w:r>
    </w:p>
  </w:endnote>
  <w:endnote w:type="continuationNotice" w:id="1">
    <w:p w14:paraId="7C4D4BF9" w14:textId="77777777" w:rsidR="00A702BD" w:rsidRDefault="00A70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291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EC8707" w14:textId="77777777" w:rsidR="00F201FE" w:rsidRPr="00F201FE" w:rsidRDefault="00F201FE">
            <w:pPr>
              <w:pStyle w:val="a5"/>
              <w:jc w:val="right"/>
              <w:rPr>
                <w:rFonts w:ascii="Book Antiqua" w:hAnsi="Book Antiqua"/>
                <w:sz w:val="24"/>
                <w:szCs w:val="24"/>
              </w:rPr>
            </w:pPr>
            <w:r w:rsidRPr="00F201FE">
              <w:rPr>
                <w:rFonts w:ascii="Book Antiqua" w:hAnsi="Book Antiqua"/>
                <w:sz w:val="24"/>
                <w:szCs w:val="24"/>
                <w:lang w:val="zh-CN" w:eastAsia="zh-CN"/>
              </w:rPr>
              <w:t xml:space="preserve"> </w:t>
            </w:r>
            <w:r w:rsidRPr="00F201FE">
              <w:rPr>
                <w:rFonts w:ascii="Book Antiqua" w:hAnsi="Book Antiqua"/>
                <w:b/>
                <w:bCs/>
                <w:sz w:val="24"/>
                <w:szCs w:val="24"/>
              </w:rPr>
              <w:fldChar w:fldCharType="begin"/>
            </w:r>
            <w:r w:rsidRPr="00F201FE">
              <w:rPr>
                <w:rFonts w:ascii="Book Antiqua" w:hAnsi="Book Antiqua"/>
                <w:b/>
                <w:bCs/>
                <w:sz w:val="24"/>
                <w:szCs w:val="24"/>
              </w:rPr>
              <w:instrText>PAGE</w:instrText>
            </w:r>
            <w:r w:rsidRPr="00F201FE">
              <w:rPr>
                <w:rFonts w:ascii="Book Antiqua" w:hAnsi="Book Antiqua"/>
                <w:b/>
                <w:bCs/>
                <w:sz w:val="24"/>
                <w:szCs w:val="24"/>
              </w:rPr>
              <w:fldChar w:fldCharType="separate"/>
            </w:r>
            <w:r w:rsidR="00920692">
              <w:rPr>
                <w:rFonts w:ascii="Book Antiqua" w:hAnsi="Book Antiqua"/>
                <w:b/>
                <w:bCs/>
                <w:noProof/>
                <w:sz w:val="24"/>
                <w:szCs w:val="24"/>
              </w:rPr>
              <w:t>2</w:t>
            </w:r>
            <w:r w:rsidRPr="00F201FE">
              <w:rPr>
                <w:rFonts w:ascii="Book Antiqua" w:hAnsi="Book Antiqua"/>
                <w:b/>
                <w:bCs/>
                <w:sz w:val="24"/>
                <w:szCs w:val="24"/>
              </w:rPr>
              <w:fldChar w:fldCharType="end"/>
            </w:r>
            <w:r w:rsidRPr="00F201FE">
              <w:rPr>
                <w:rFonts w:ascii="Book Antiqua" w:hAnsi="Book Antiqua"/>
                <w:sz w:val="24"/>
                <w:szCs w:val="24"/>
                <w:lang w:val="zh-CN" w:eastAsia="zh-CN"/>
              </w:rPr>
              <w:t xml:space="preserve"> / </w:t>
            </w:r>
            <w:r w:rsidRPr="00F201FE">
              <w:rPr>
                <w:rFonts w:ascii="Book Antiqua" w:hAnsi="Book Antiqua"/>
                <w:b/>
                <w:bCs/>
                <w:sz w:val="24"/>
                <w:szCs w:val="24"/>
              </w:rPr>
              <w:fldChar w:fldCharType="begin"/>
            </w:r>
            <w:r w:rsidRPr="00F201FE">
              <w:rPr>
                <w:rFonts w:ascii="Book Antiqua" w:hAnsi="Book Antiqua"/>
                <w:b/>
                <w:bCs/>
                <w:sz w:val="24"/>
                <w:szCs w:val="24"/>
              </w:rPr>
              <w:instrText>NUMPAGES</w:instrText>
            </w:r>
            <w:r w:rsidRPr="00F201FE">
              <w:rPr>
                <w:rFonts w:ascii="Book Antiqua" w:hAnsi="Book Antiqua"/>
                <w:b/>
                <w:bCs/>
                <w:sz w:val="24"/>
                <w:szCs w:val="24"/>
              </w:rPr>
              <w:fldChar w:fldCharType="separate"/>
            </w:r>
            <w:r w:rsidR="00920692">
              <w:rPr>
                <w:rFonts w:ascii="Book Antiqua" w:hAnsi="Book Antiqua"/>
                <w:b/>
                <w:bCs/>
                <w:noProof/>
                <w:sz w:val="24"/>
                <w:szCs w:val="24"/>
              </w:rPr>
              <w:t>13</w:t>
            </w:r>
            <w:r w:rsidRPr="00F201FE">
              <w:rPr>
                <w:rFonts w:ascii="Book Antiqua" w:hAnsi="Book Antiqua"/>
                <w:b/>
                <w:bCs/>
                <w:sz w:val="24"/>
                <w:szCs w:val="24"/>
              </w:rPr>
              <w:fldChar w:fldCharType="end"/>
            </w:r>
          </w:p>
        </w:sdtContent>
      </w:sdt>
    </w:sdtContent>
  </w:sdt>
  <w:p w14:paraId="1804CB52" w14:textId="77777777" w:rsidR="00F201FE" w:rsidRDefault="00F201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A11C" w14:textId="77777777" w:rsidR="00A702BD" w:rsidRDefault="00A702BD" w:rsidP="00F201FE">
      <w:r>
        <w:separator/>
      </w:r>
    </w:p>
  </w:footnote>
  <w:footnote w:type="continuationSeparator" w:id="0">
    <w:p w14:paraId="556108DB" w14:textId="77777777" w:rsidR="00A702BD" w:rsidRDefault="00A702BD" w:rsidP="00F201FE">
      <w:r>
        <w:continuationSeparator/>
      </w:r>
    </w:p>
  </w:footnote>
  <w:footnote w:type="continuationNotice" w:id="1">
    <w:p w14:paraId="667A1E3C" w14:textId="77777777" w:rsidR="00A702BD" w:rsidRDefault="00A702B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0BC6"/>
    <w:rsid w:val="000B1BDF"/>
    <w:rsid w:val="000D076C"/>
    <w:rsid w:val="00115D90"/>
    <w:rsid w:val="00117C54"/>
    <w:rsid w:val="00145BC8"/>
    <w:rsid w:val="001472AC"/>
    <w:rsid w:val="0016739E"/>
    <w:rsid w:val="001849C6"/>
    <w:rsid w:val="00185C46"/>
    <w:rsid w:val="00195C4D"/>
    <w:rsid w:val="00293812"/>
    <w:rsid w:val="002A6D43"/>
    <w:rsid w:val="002D39A1"/>
    <w:rsid w:val="002F0395"/>
    <w:rsid w:val="0032207D"/>
    <w:rsid w:val="00367895"/>
    <w:rsid w:val="00372709"/>
    <w:rsid w:val="00375B77"/>
    <w:rsid w:val="00406A36"/>
    <w:rsid w:val="00416A3C"/>
    <w:rsid w:val="0042161A"/>
    <w:rsid w:val="00474254"/>
    <w:rsid w:val="004A47F8"/>
    <w:rsid w:val="00510DEE"/>
    <w:rsid w:val="005659D7"/>
    <w:rsid w:val="005F47A4"/>
    <w:rsid w:val="005F58F4"/>
    <w:rsid w:val="00601BD4"/>
    <w:rsid w:val="006272CC"/>
    <w:rsid w:val="00650E53"/>
    <w:rsid w:val="006975D6"/>
    <w:rsid w:val="006C2FA2"/>
    <w:rsid w:val="006F0406"/>
    <w:rsid w:val="007168A6"/>
    <w:rsid w:val="0072676B"/>
    <w:rsid w:val="00750B43"/>
    <w:rsid w:val="007B6E2B"/>
    <w:rsid w:val="007E1A2C"/>
    <w:rsid w:val="008523A3"/>
    <w:rsid w:val="00864ED0"/>
    <w:rsid w:val="008B412B"/>
    <w:rsid w:val="008C20B9"/>
    <w:rsid w:val="00920692"/>
    <w:rsid w:val="00942FB6"/>
    <w:rsid w:val="00964323"/>
    <w:rsid w:val="009A56C6"/>
    <w:rsid w:val="009C1D33"/>
    <w:rsid w:val="00A44F7A"/>
    <w:rsid w:val="00A702BD"/>
    <w:rsid w:val="00A7726F"/>
    <w:rsid w:val="00A77B3E"/>
    <w:rsid w:val="00AC055C"/>
    <w:rsid w:val="00B057D5"/>
    <w:rsid w:val="00B12783"/>
    <w:rsid w:val="00B803A6"/>
    <w:rsid w:val="00B80844"/>
    <w:rsid w:val="00C43891"/>
    <w:rsid w:val="00CA2079"/>
    <w:rsid w:val="00CA2A55"/>
    <w:rsid w:val="00D53B04"/>
    <w:rsid w:val="00DA6CE5"/>
    <w:rsid w:val="00DF7C8A"/>
    <w:rsid w:val="00E55CA5"/>
    <w:rsid w:val="00F004E9"/>
    <w:rsid w:val="00F201FE"/>
    <w:rsid w:val="00F479C9"/>
    <w:rsid w:val="00FA3B43"/>
    <w:rsid w:val="00FB1D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06E42"/>
  <w15:docId w15:val="{86098362-424D-4946-A07B-8615DDFD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11">
    <w:name w:val="Table1_1"/>
    <w:basedOn w:val="a1"/>
    <w:rsid w:val="00050BC6"/>
    <w:rPr>
      <w:sz w:val="24"/>
      <w:szCs w:val="24"/>
    </w:rPr>
    <w:tblPr>
      <w:tblStyleRowBandSize w:val="1"/>
      <w:tblStyleColBandSize w:val="1"/>
      <w:tblCellMar>
        <w:top w:w="100" w:type="dxa"/>
        <w:left w:w="100" w:type="dxa"/>
        <w:bottom w:w="100" w:type="dxa"/>
        <w:right w:w="100" w:type="dxa"/>
      </w:tblCellMar>
    </w:tblPr>
  </w:style>
  <w:style w:type="table" w:customStyle="1" w:styleId="Table21">
    <w:name w:val="Table2_1"/>
    <w:basedOn w:val="a1"/>
    <w:rsid w:val="00050BC6"/>
    <w:rPr>
      <w:sz w:val="24"/>
      <w:szCs w:val="24"/>
    </w:rPr>
    <w:tblPr>
      <w:tblStyleRowBandSize w:val="1"/>
      <w:tblStyleColBandSize w:val="1"/>
      <w:tblCellMar>
        <w:top w:w="100" w:type="dxa"/>
        <w:left w:w="100" w:type="dxa"/>
        <w:bottom w:w="100" w:type="dxa"/>
        <w:right w:w="100" w:type="dxa"/>
      </w:tblCellMar>
    </w:tblPr>
  </w:style>
  <w:style w:type="paragraph" w:styleId="a3">
    <w:name w:val="header"/>
    <w:basedOn w:val="a"/>
    <w:link w:val="a4"/>
    <w:unhideWhenUsed/>
    <w:rsid w:val="00F201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01FE"/>
    <w:rPr>
      <w:sz w:val="18"/>
      <w:szCs w:val="18"/>
    </w:rPr>
  </w:style>
  <w:style w:type="paragraph" w:styleId="a5">
    <w:name w:val="footer"/>
    <w:basedOn w:val="a"/>
    <w:link w:val="a6"/>
    <w:uiPriority w:val="99"/>
    <w:unhideWhenUsed/>
    <w:rsid w:val="00F201FE"/>
    <w:pPr>
      <w:tabs>
        <w:tab w:val="center" w:pos="4153"/>
        <w:tab w:val="right" w:pos="8306"/>
      </w:tabs>
      <w:snapToGrid w:val="0"/>
    </w:pPr>
    <w:rPr>
      <w:sz w:val="18"/>
      <w:szCs w:val="18"/>
    </w:rPr>
  </w:style>
  <w:style w:type="character" w:customStyle="1" w:styleId="a6">
    <w:name w:val="页脚 字符"/>
    <w:basedOn w:val="a0"/>
    <w:link w:val="a5"/>
    <w:uiPriority w:val="99"/>
    <w:rsid w:val="00F201FE"/>
    <w:rPr>
      <w:sz w:val="18"/>
      <w:szCs w:val="18"/>
    </w:rPr>
  </w:style>
  <w:style w:type="paragraph" w:styleId="a7">
    <w:name w:val="Balloon Text"/>
    <w:basedOn w:val="a"/>
    <w:link w:val="a8"/>
    <w:semiHidden/>
    <w:unhideWhenUsed/>
    <w:rsid w:val="00DA6CE5"/>
    <w:rPr>
      <w:sz w:val="18"/>
      <w:szCs w:val="18"/>
    </w:rPr>
  </w:style>
  <w:style w:type="character" w:customStyle="1" w:styleId="a8">
    <w:name w:val="批注框文本 字符"/>
    <w:basedOn w:val="a0"/>
    <w:link w:val="a7"/>
    <w:semiHidden/>
    <w:rsid w:val="00DA6CE5"/>
    <w:rPr>
      <w:sz w:val="18"/>
      <w:szCs w:val="18"/>
    </w:rPr>
  </w:style>
  <w:style w:type="character" w:styleId="a9">
    <w:name w:val="annotation reference"/>
    <w:basedOn w:val="a0"/>
    <w:semiHidden/>
    <w:unhideWhenUsed/>
    <w:rsid w:val="007B6E2B"/>
    <w:rPr>
      <w:sz w:val="21"/>
      <w:szCs w:val="21"/>
    </w:rPr>
  </w:style>
  <w:style w:type="paragraph" w:styleId="aa">
    <w:name w:val="annotation text"/>
    <w:basedOn w:val="a"/>
    <w:link w:val="ab"/>
    <w:semiHidden/>
    <w:unhideWhenUsed/>
    <w:rsid w:val="007B6E2B"/>
  </w:style>
  <w:style w:type="character" w:customStyle="1" w:styleId="ab">
    <w:name w:val="批注文字 字符"/>
    <w:basedOn w:val="a0"/>
    <w:link w:val="aa"/>
    <w:semiHidden/>
    <w:rsid w:val="007B6E2B"/>
    <w:rPr>
      <w:sz w:val="24"/>
      <w:szCs w:val="24"/>
    </w:rPr>
  </w:style>
  <w:style w:type="paragraph" w:styleId="ac">
    <w:name w:val="annotation subject"/>
    <w:basedOn w:val="aa"/>
    <w:next w:val="aa"/>
    <w:link w:val="ad"/>
    <w:semiHidden/>
    <w:unhideWhenUsed/>
    <w:rsid w:val="007B6E2B"/>
    <w:rPr>
      <w:b/>
      <w:bCs/>
    </w:rPr>
  </w:style>
  <w:style w:type="character" w:customStyle="1" w:styleId="ad">
    <w:name w:val="批注主题 字符"/>
    <w:basedOn w:val="ab"/>
    <w:link w:val="ac"/>
    <w:semiHidden/>
    <w:rsid w:val="007B6E2B"/>
    <w:rPr>
      <w:b/>
      <w:bCs/>
      <w:sz w:val="24"/>
      <w:szCs w:val="24"/>
    </w:rPr>
  </w:style>
  <w:style w:type="paragraph" w:styleId="ae">
    <w:name w:val="Revision"/>
    <w:hidden/>
    <w:uiPriority w:val="99"/>
    <w:semiHidden/>
    <w:rsid w:val="00184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Sumeet Singh Dhanjal</dc:creator>
  <cp:lastModifiedBy>Jin-Lei Wang</cp:lastModifiedBy>
  <cp:revision>11</cp:revision>
  <dcterms:created xsi:type="dcterms:W3CDTF">2023-04-10T03:33:00Z</dcterms:created>
  <dcterms:modified xsi:type="dcterms:W3CDTF">2023-04-17T07:25:00Z</dcterms:modified>
</cp:coreProperties>
</file>