
<file path=[Content_Types].xml><?xml version="1.0" encoding="utf-8"?>
<Types xmlns="http://schemas.openxmlformats.org/package/2006/content-types">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7F8CD" w14:textId="77777777" w:rsidR="00A77B3E" w:rsidRDefault="00000000">
      <w:pPr>
        <w:spacing w:line="360" w:lineRule="auto"/>
        <w:jc w:val="both"/>
      </w:pPr>
      <w:r>
        <w:rPr>
          <w:rFonts w:ascii="Book Antiqua" w:eastAsia="Book Antiqua" w:hAnsi="Book Antiqua" w:cs="Book Antiqua"/>
          <w:b/>
          <w:color w:val="000000"/>
        </w:rPr>
        <w:t>Name</w:t>
      </w:r>
      <w:r w:rsidR="005128AC">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5128AC">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5128AC">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5128AC">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5128AC">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5128AC">
        <w:rPr>
          <w:rFonts w:ascii="Book Antiqua" w:eastAsia="Book Antiqua" w:hAnsi="Book Antiqua" w:cs="Book Antiqua"/>
          <w:i/>
          <w:color w:val="000000"/>
        </w:rPr>
        <w:t xml:space="preserve"> </w:t>
      </w:r>
      <w:r>
        <w:rPr>
          <w:rFonts w:ascii="Book Antiqua" w:eastAsia="Book Antiqua" w:hAnsi="Book Antiqua" w:cs="Book Antiqua"/>
          <w:i/>
          <w:color w:val="000000"/>
        </w:rPr>
        <w:t>Gastroenterology</w:t>
      </w:r>
    </w:p>
    <w:p w14:paraId="22B097CE" w14:textId="77777777" w:rsidR="00A77B3E" w:rsidRDefault="00000000">
      <w:pPr>
        <w:spacing w:line="360" w:lineRule="auto"/>
        <w:jc w:val="both"/>
      </w:pPr>
      <w:r>
        <w:rPr>
          <w:rFonts w:ascii="Book Antiqua" w:eastAsia="Book Antiqua" w:hAnsi="Book Antiqua" w:cs="Book Antiqua"/>
          <w:b/>
          <w:color w:val="000000"/>
        </w:rPr>
        <w:t>Manuscript</w:t>
      </w:r>
      <w:r w:rsidR="005128AC">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5128AC">
        <w:rPr>
          <w:rFonts w:ascii="Book Antiqua" w:eastAsia="Book Antiqua" w:hAnsi="Book Antiqua" w:cs="Book Antiqua"/>
          <w:b/>
          <w:color w:val="000000"/>
        </w:rPr>
        <w:t xml:space="preserve"> </w:t>
      </w:r>
      <w:r>
        <w:rPr>
          <w:rFonts w:ascii="Book Antiqua" w:eastAsia="Book Antiqua" w:hAnsi="Book Antiqua" w:cs="Book Antiqua"/>
          <w:color w:val="000000"/>
        </w:rPr>
        <w:t>83207</w:t>
      </w:r>
    </w:p>
    <w:p w14:paraId="6BBC90AD" w14:textId="77777777" w:rsidR="00A77B3E" w:rsidRDefault="00000000">
      <w:pPr>
        <w:spacing w:line="360" w:lineRule="auto"/>
        <w:jc w:val="both"/>
      </w:pPr>
      <w:r>
        <w:rPr>
          <w:rFonts w:ascii="Book Antiqua" w:eastAsia="Book Antiqua" w:hAnsi="Book Antiqua" w:cs="Book Antiqua"/>
          <w:b/>
          <w:color w:val="000000"/>
        </w:rPr>
        <w:t>Manuscript</w:t>
      </w:r>
      <w:r w:rsidR="005128AC">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5128AC">
        <w:rPr>
          <w:rFonts w:ascii="Book Antiqua" w:eastAsia="Book Antiqua" w:hAnsi="Book Antiqua" w:cs="Book Antiqua"/>
          <w:b/>
          <w:color w:val="000000"/>
        </w:rPr>
        <w:t xml:space="preserve"> </w:t>
      </w:r>
      <w:r>
        <w:rPr>
          <w:rFonts w:ascii="Book Antiqua" w:eastAsia="Book Antiqua" w:hAnsi="Book Antiqua" w:cs="Book Antiqua"/>
          <w:color w:val="000000"/>
        </w:rPr>
        <w:t>ORIGINAL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ARTICLE</w:t>
      </w:r>
    </w:p>
    <w:p w14:paraId="3C072AB1" w14:textId="77777777" w:rsidR="00A77B3E" w:rsidRDefault="00A77B3E">
      <w:pPr>
        <w:spacing w:line="360" w:lineRule="auto"/>
        <w:jc w:val="both"/>
      </w:pPr>
    </w:p>
    <w:p w14:paraId="79FDAD3A" w14:textId="77777777" w:rsidR="00A77B3E" w:rsidRDefault="00000000">
      <w:pPr>
        <w:spacing w:line="360" w:lineRule="auto"/>
        <w:jc w:val="both"/>
      </w:pPr>
      <w:r>
        <w:rPr>
          <w:rFonts w:ascii="Book Antiqua" w:eastAsia="Book Antiqua" w:hAnsi="Book Antiqua" w:cs="Book Antiqua"/>
          <w:b/>
          <w:i/>
          <w:color w:val="000000"/>
        </w:rPr>
        <w:t>Observational</w:t>
      </w:r>
      <w:r w:rsidR="005128AC">
        <w:rPr>
          <w:rFonts w:ascii="Book Antiqua" w:eastAsia="Book Antiqua" w:hAnsi="Book Antiqua" w:cs="Book Antiqua"/>
          <w:b/>
          <w:i/>
          <w:color w:val="000000"/>
        </w:rPr>
        <w:t xml:space="preserve"> </w:t>
      </w:r>
      <w:r>
        <w:rPr>
          <w:rFonts w:ascii="Book Antiqua" w:eastAsia="Book Antiqua" w:hAnsi="Book Antiqua" w:cs="Book Antiqua"/>
          <w:b/>
          <w:i/>
          <w:color w:val="000000"/>
        </w:rPr>
        <w:t>Study</w:t>
      </w:r>
    </w:p>
    <w:p w14:paraId="13EB7D9D" w14:textId="49E3F916" w:rsidR="00A77B3E" w:rsidRDefault="00000000">
      <w:pPr>
        <w:spacing w:line="360" w:lineRule="auto"/>
        <w:jc w:val="both"/>
      </w:pPr>
      <w:r>
        <w:rPr>
          <w:rFonts w:ascii="Book Antiqua" w:eastAsia="Book Antiqua" w:hAnsi="Book Antiqua" w:cs="Book Antiqua"/>
          <w:b/>
          <w:color w:val="000000"/>
        </w:rPr>
        <w:t>Gastrointestinal</w:t>
      </w:r>
      <w:r w:rsidR="005128AC">
        <w:rPr>
          <w:rFonts w:ascii="Book Antiqua" w:eastAsia="Book Antiqua" w:hAnsi="Book Antiqua" w:cs="Book Antiqua"/>
          <w:b/>
          <w:color w:val="000000"/>
        </w:rPr>
        <w:t xml:space="preserve"> </w:t>
      </w:r>
      <w:r>
        <w:rPr>
          <w:rFonts w:ascii="Book Antiqua" w:eastAsia="Book Antiqua" w:hAnsi="Book Antiqua" w:cs="Book Antiqua"/>
          <w:b/>
          <w:color w:val="000000"/>
        </w:rPr>
        <w:t>manifestations</w:t>
      </w:r>
      <w:r w:rsidR="005128AC">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5128AC">
        <w:rPr>
          <w:rFonts w:ascii="Book Antiqua" w:eastAsia="Book Antiqua" w:hAnsi="Book Antiqua" w:cs="Book Antiqua"/>
          <w:b/>
          <w:color w:val="000000"/>
        </w:rPr>
        <w:t xml:space="preserve"> </w:t>
      </w:r>
      <w:r>
        <w:rPr>
          <w:rFonts w:ascii="Book Antiqua" w:eastAsia="Book Antiqua" w:hAnsi="Book Antiqua" w:cs="Book Antiqua"/>
          <w:b/>
          <w:color w:val="000000"/>
        </w:rPr>
        <w:t>long-term</w:t>
      </w:r>
      <w:r w:rsidR="005128AC">
        <w:rPr>
          <w:rFonts w:ascii="Book Antiqua" w:eastAsia="Book Antiqua" w:hAnsi="Book Antiqua" w:cs="Book Antiqua"/>
          <w:b/>
          <w:color w:val="000000"/>
        </w:rPr>
        <w:t xml:space="preserve"> </w:t>
      </w:r>
      <w:r>
        <w:rPr>
          <w:rFonts w:ascii="Book Antiqua" w:eastAsia="Book Antiqua" w:hAnsi="Book Antiqua" w:cs="Book Antiqua"/>
          <w:b/>
          <w:color w:val="000000"/>
        </w:rPr>
        <w:t>effects</w:t>
      </w:r>
      <w:r w:rsidR="005128AC">
        <w:rPr>
          <w:rFonts w:ascii="Book Antiqua" w:eastAsia="Book Antiqua" w:hAnsi="Book Antiqua" w:cs="Book Antiqua"/>
          <w:b/>
          <w:color w:val="000000"/>
        </w:rPr>
        <w:t xml:space="preserve"> </w:t>
      </w:r>
      <w:r>
        <w:rPr>
          <w:rFonts w:ascii="Book Antiqua" w:eastAsia="Book Antiqua" w:hAnsi="Book Antiqua" w:cs="Book Antiqua"/>
          <w:b/>
          <w:color w:val="000000"/>
        </w:rPr>
        <w:t>after</w:t>
      </w:r>
      <w:r w:rsidR="005128AC">
        <w:rPr>
          <w:rFonts w:ascii="Book Antiqua" w:eastAsia="Book Antiqua" w:hAnsi="Book Antiqua" w:cs="Book Antiqua"/>
          <w:b/>
          <w:color w:val="000000"/>
        </w:rPr>
        <w:t xml:space="preserve"> </w:t>
      </w:r>
      <w:r>
        <w:rPr>
          <w:rFonts w:ascii="Book Antiqua" w:eastAsia="Book Antiqua" w:hAnsi="Book Antiqua" w:cs="Book Antiqua"/>
          <w:b/>
          <w:color w:val="000000"/>
        </w:rPr>
        <w:t>COVID-19</w:t>
      </w:r>
      <w:r w:rsidR="005128AC">
        <w:rPr>
          <w:rFonts w:ascii="Book Antiqua" w:eastAsia="Book Antiqua" w:hAnsi="Book Antiqua" w:cs="Book Antiqua"/>
          <w:b/>
          <w:color w:val="000000"/>
        </w:rPr>
        <w:t xml:space="preserve"> </w:t>
      </w:r>
      <w:r>
        <w:rPr>
          <w:rFonts w:ascii="Book Antiqua" w:eastAsia="Book Antiqua" w:hAnsi="Book Antiqua" w:cs="Book Antiqua"/>
          <w:b/>
          <w:color w:val="000000"/>
        </w:rPr>
        <w:t>infection</w:t>
      </w:r>
      <w:r w:rsidR="005128AC">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5128AC">
        <w:rPr>
          <w:rFonts w:ascii="Book Antiqua" w:eastAsia="Book Antiqua" w:hAnsi="Book Antiqua" w:cs="Book Antiqua"/>
          <w:b/>
          <w:color w:val="000000"/>
        </w:rPr>
        <w:t xml:space="preserve"> </w:t>
      </w:r>
      <w:r>
        <w:rPr>
          <w:rFonts w:ascii="Book Antiqua" w:eastAsia="Book Antiqua" w:hAnsi="Book Antiqua" w:cs="Book Antiqua"/>
          <w:b/>
          <w:color w:val="000000"/>
        </w:rPr>
        <w:t>patients</w:t>
      </w:r>
      <w:r w:rsidR="005128AC">
        <w:rPr>
          <w:rFonts w:ascii="Book Antiqua" w:eastAsia="Book Antiqua" w:hAnsi="Book Antiqua" w:cs="Book Antiqua"/>
          <w:b/>
          <w:color w:val="000000"/>
        </w:rPr>
        <w:t xml:space="preserve"> </w:t>
      </w:r>
      <w:r>
        <w:rPr>
          <w:rFonts w:ascii="Book Antiqua" w:eastAsia="Book Antiqua" w:hAnsi="Book Antiqua" w:cs="Book Antiqua"/>
          <w:b/>
          <w:color w:val="000000"/>
        </w:rPr>
        <w:t>with</w:t>
      </w:r>
      <w:r w:rsidR="005128AC">
        <w:rPr>
          <w:rFonts w:ascii="Book Antiqua" w:eastAsia="Book Antiqua" w:hAnsi="Book Antiqua" w:cs="Book Antiqua"/>
          <w:b/>
          <w:color w:val="000000"/>
        </w:rPr>
        <w:t xml:space="preserve"> </w:t>
      </w:r>
      <w:r>
        <w:rPr>
          <w:rFonts w:ascii="Book Antiqua" w:eastAsia="Book Antiqua" w:hAnsi="Book Antiqua" w:cs="Book Antiqua"/>
          <w:b/>
          <w:color w:val="000000"/>
        </w:rPr>
        <w:t>dialysis</w:t>
      </w:r>
      <w:r w:rsidR="005128AC">
        <w:rPr>
          <w:rFonts w:ascii="Book Antiqua" w:eastAsia="Book Antiqua" w:hAnsi="Book Antiqua" w:cs="Book Antiqua"/>
          <w:b/>
          <w:color w:val="000000"/>
        </w:rPr>
        <w:t xml:space="preserve"> </w:t>
      </w:r>
      <w:r>
        <w:rPr>
          <w:rFonts w:ascii="Book Antiqua" w:eastAsia="Book Antiqua" w:hAnsi="Book Antiqua" w:cs="Book Antiqua"/>
          <w:b/>
          <w:color w:val="000000"/>
        </w:rPr>
        <w:t>or</w:t>
      </w:r>
      <w:r w:rsidR="005128AC">
        <w:rPr>
          <w:rFonts w:ascii="Book Antiqua" w:eastAsia="Book Antiqua" w:hAnsi="Book Antiqua" w:cs="Book Antiqua"/>
          <w:b/>
          <w:color w:val="000000"/>
        </w:rPr>
        <w:t xml:space="preserve"> </w:t>
      </w:r>
      <w:r>
        <w:rPr>
          <w:rFonts w:ascii="Book Antiqua" w:eastAsia="Book Antiqua" w:hAnsi="Book Antiqua" w:cs="Book Antiqua"/>
          <w:b/>
          <w:color w:val="000000"/>
        </w:rPr>
        <w:t>kidney</w:t>
      </w:r>
      <w:r w:rsidR="005128AC">
        <w:rPr>
          <w:rFonts w:ascii="Book Antiqua" w:eastAsia="Book Antiqua" w:hAnsi="Book Antiqua" w:cs="Book Antiqua"/>
          <w:b/>
          <w:color w:val="000000"/>
        </w:rPr>
        <w:t xml:space="preserve"> </w:t>
      </w:r>
      <w:r>
        <w:rPr>
          <w:rFonts w:ascii="Book Antiqua" w:eastAsia="Book Antiqua" w:hAnsi="Book Antiqua" w:cs="Book Antiqua"/>
          <w:b/>
          <w:color w:val="000000"/>
        </w:rPr>
        <w:t>transplantation:</w:t>
      </w:r>
      <w:r w:rsidR="005128AC">
        <w:rPr>
          <w:rFonts w:ascii="Book Antiqua" w:eastAsia="Book Antiqua" w:hAnsi="Book Antiqua" w:cs="Book Antiqua"/>
          <w:b/>
          <w:color w:val="000000"/>
        </w:rPr>
        <w:t xml:space="preserve"> </w:t>
      </w:r>
      <w:r w:rsidR="00AA0538">
        <w:rPr>
          <w:rFonts w:ascii="Book Antiqua" w:eastAsia="Book Antiqua" w:hAnsi="Book Antiqua" w:cs="Book Antiqua"/>
          <w:b/>
          <w:color w:val="000000"/>
        </w:rPr>
        <w:t>A</w:t>
      </w:r>
      <w:r>
        <w:rPr>
          <w:rFonts w:ascii="Book Antiqua" w:eastAsia="Book Antiqua" w:hAnsi="Book Antiqua" w:cs="Book Antiqua"/>
          <w:b/>
          <w:color w:val="000000"/>
        </w:rPr>
        <w:t>n</w:t>
      </w:r>
      <w:r w:rsidR="005128AC">
        <w:rPr>
          <w:rFonts w:ascii="Book Antiqua" w:eastAsia="Book Antiqua" w:hAnsi="Book Antiqua" w:cs="Book Antiqua"/>
          <w:b/>
          <w:color w:val="000000"/>
        </w:rPr>
        <w:t xml:space="preserve"> </w:t>
      </w:r>
      <w:r>
        <w:rPr>
          <w:rFonts w:ascii="Book Antiqua" w:eastAsia="Book Antiqua" w:hAnsi="Book Antiqua" w:cs="Book Antiqua"/>
          <w:b/>
          <w:color w:val="000000"/>
        </w:rPr>
        <w:t>observational</w:t>
      </w:r>
      <w:r w:rsidR="005128AC">
        <w:rPr>
          <w:rFonts w:ascii="Book Antiqua" w:eastAsia="Book Antiqua" w:hAnsi="Book Antiqua" w:cs="Book Antiqua"/>
          <w:b/>
          <w:color w:val="000000"/>
        </w:rPr>
        <w:t xml:space="preserve"> </w:t>
      </w:r>
      <w:r>
        <w:rPr>
          <w:rFonts w:ascii="Book Antiqua" w:eastAsia="Book Antiqua" w:hAnsi="Book Antiqua" w:cs="Book Antiqua"/>
          <w:b/>
          <w:color w:val="000000"/>
        </w:rPr>
        <w:t>cohort</w:t>
      </w:r>
      <w:r w:rsidR="005128AC">
        <w:rPr>
          <w:rFonts w:ascii="Book Antiqua" w:eastAsia="Book Antiqua" w:hAnsi="Book Antiqua" w:cs="Book Antiqua"/>
          <w:b/>
          <w:color w:val="000000"/>
        </w:rPr>
        <w:t xml:space="preserve"> </w:t>
      </w:r>
      <w:r>
        <w:rPr>
          <w:rFonts w:ascii="Book Antiqua" w:eastAsia="Book Antiqua" w:hAnsi="Book Antiqua" w:cs="Book Antiqua"/>
          <w:b/>
          <w:color w:val="000000"/>
        </w:rPr>
        <w:t>study</w:t>
      </w:r>
    </w:p>
    <w:p w14:paraId="4C3EA71B" w14:textId="77777777" w:rsidR="00A77B3E" w:rsidRDefault="00A77B3E">
      <w:pPr>
        <w:spacing w:line="360" w:lineRule="auto"/>
        <w:jc w:val="both"/>
      </w:pPr>
    </w:p>
    <w:p w14:paraId="1A9DA40F" w14:textId="7D88FFF2" w:rsidR="00A77B3E" w:rsidRDefault="005128AC">
      <w:pPr>
        <w:spacing w:line="360" w:lineRule="auto"/>
        <w:jc w:val="both"/>
      </w:pPr>
      <w:r>
        <w:rPr>
          <w:rFonts w:ascii="Book Antiqua" w:eastAsia="Book Antiqua" w:hAnsi="Book Antiqua" w:cs="Book Antiqua"/>
          <w:color w:val="000000"/>
        </w:rPr>
        <w:t>Chancharoenthan</w:t>
      </w:r>
      <w:r w:rsidR="00DB6D1E">
        <w:rPr>
          <w:rFonts w:ascii="Book Antiqua" w:eastAsia="Book Antiqua" w:hAnsi="Book Antiqua" w:cs="Book Antiqua"/>
          <w:color w:val="000000"/>
        </w:rPr>
        <w:t>a</w:t>
      </w:r>
      <w:r>
        <w:rPr>
          <w:rFonts w:ascii="Book Antiqua" w:eastAsia="Book Antiqua" w:hAnsi="Book Antiqua" w:cs="Book Antiqua"/>
          <w:color w:val="000000"/>
        </w:rPr>
        <w:t xml:space="preserve"> W </w:t>
      </w:r>
      <w:r w:rsidRPr="005128AC">
        <w:rPr>
          <w:rFonts w:ascii="Book Antiqua" w:eastAsia="Book Antiqua" w:hAnsi="Book Antiqua" w:cs="Book Antiqua"/>
          <w:i/>
          <w:iCs/>
          <w:color w:val="000000"/>
        </w:rPr>
        <w:t>et</w:t>
      </w:r>
      <w:r>
        <w:rPr>
          <w:rFonts w:ascii="Book Antiqua" w:eastAsia="Book Antiqua" w:hAnsi="Book Antiqua" w:cs="Book Antiqua"/>
          <w:i/>
          <w:iCs/>
          <w:color w:val="000000"/>
        </w:rPr>
        <w:t xml:space="preserve"> </w:t>
      </w:r>
      <w:r w:rsidRPr="005128AC">
        <w:rPr>
          <w:rFonts w:ascii="Book Antiqua" w:eastAsia="Book Antiqua" w:hAnsi="Book Antiqua" w:cs="Book Antiqua"/>
          <w:i/>
          <w:iCs/>
          <w:color w:val="000000"/>
        </w:rPr>
        <w:t>al</w:t>
      </w:r>
      <w:r>
        <w:rPr>
          <w:rFonts w:ascii="Book Antiqua" w:eastAsia="Book Antiqua" w:hAnsi="Book Antiqua" w:cs="Book Antiqua"/>
          <w:color w:val="000000"/>
        </w:rPr>
        <w:t xml:space="preserve">. GI symptoms of </w:t>
      </w:r>
      <w:r w:rsidR="007119CE">
        <w:rPr>
          <w:rFonts w:ascii="Book Antiqua" w:eastAsia="Book Antiqua" w:hAnsi="Book Antiqua" w:cs="Book Antiqua"/>
          <w:color w:val="000000"/>
        </w:rPr>
        <w:t>Long</w:t>
      </w:r>
      <w:r>
        <w:rPr>
          <w:rFonts w:ascii="Book Antiqua" w:eastAsia="Book Antiqua" w:hAnsi="Book Antiqua" w:cs="Book Antiqua"/>
          <w:color w:val="000000"/>
        </w:rPr>
        <w:t>-COVID in dialysis or KT</w:t>
      </w:r>
    </w:p>
    <w:p w14:paraId="2CAB807C" w14:textId="77777777" w:rsidR="00A77B3E" w:rsidRDefault="00A77B3E">
      <w:pPr>
        <w:spacing w:line="360" w:lineRule="auto"/>
        <w:jc w:val="both"/>
      </w:pPr>
    </w:p>
    <w:p w14:paraId="4A6CCEE4" w14:textId="77777777" w:rsidR="00A77B3E" w:rsidRDefault="00000000">
      <w:pPr>
        <w:spacing w:line="360" w:lineRule="auto"/>
        <w:jc w:val="both"/>
      </w:pPr>
      <w:r>
        <w:rPr>
          <w:rFonts w:ascii="Book Antiqua" w:eastAsia="Book Antiqua" w:hAnsi="Book Antiqua" w:cs="Book Antiqua"/>
          <w:color w:val="000000"/>
        </w:rPr>
        <w:t>Wiwat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Chancharoenthana,</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Supitcha</w:t>
      </w:r>
      <w:r w:rsidR="005128AC">
        <w:rPr>
          <w:rFonts w:ascii="Book Antiqua" w:eastAsia="Book Antiqua" w:hAnsi="Book Antiqua" w:cs="Book Antiqua"/>
          <w:color w:val="000000"/>
        </w:rPr>
        <w:t xml:space="preserve"> </w:t>
      </w:r>
      <w:r>
        <w:rPr>
          <w:rFonts w:ascii="Book Antiqua" w:eastAsia="Book Antiqua" w:hAnsi="Book Antiqua" w:cs="Book Antiqua"/>
          <w:color w:val="000000"/>
        </w:rPr>
        <w:t>Kamolratanakul,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Asada</w:t>
      </w:r>
      <w:r w:rsidR="005128AC">
        <w:rPr>
          <w:rFonts w:ascii="Book Antiqua" w:eastAsia="Book Antiqua" w:hAnsi="Book Antiqua" w:cs="Book Antiqua"/>
          <w:color w:val="000000"/>
        </w:rPr>
        <w:t xml:space="preserve"> </w:t>
      </w:r>
      <w:r>
        <w:rPr>
          <w:rFonts w:ascii="Book Antiqua" w:eastAsia="Book Antiqua" w:hAnsi="Book Antiqua" w:cs="Book Antiqua"/>
          <w:color w:val="000000"/>
        </w:rPr>
        <w:t>Leelahavanichkul,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Wassawon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Ariyanon,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Sutatip</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Chinpraditsuk,</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Rattanaporn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Saelim,</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Somratai</w:t>
      </w:r>
      <w:r w:rsidR="005128AC">
        <w:rPr>
          <w:rFonts w:ascii="Book Antiqua" w:eastAsia="Book Antiqua" w:hAnsi="Book Antiqua" w:cs="Book Antiqua"/>
          <w:color w:val="000000"/>
        </w:rPr>
        <w:t xml:space="preserve"> </w:t>
      </w:r>
      <w:r>
        <w:rPr>
          <w:rFonts w:ascii="Book Antiqua" w:eastAsia="Book Antiqua" w:hAnsi="Book Antiqua" w:cs="Book Antiqua"/>
          <w:color w:val="000000"/>
        </w:rPr>
        <w:t>Vadcharavivad,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Weerapong</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Phumratanaprapin,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Polrat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Wilairatana</w:t>
      </w:r>
    </w:p>
    <w:p w14:paraId="4B49E35C" w14:textId="77777777" w:rsidR="00A77B3E" w:rsidRDefault="00A77B3E">
      <w:pPr>
        <w:spacing w:line="360" w:lineRule="auto"/>
        <w:jc w:val="both"/>
      </w:pPr>
    </w:p>
    <w:p w14:paraId="6CA414CA" w14:textId="78608C25" w:rsidR="00A77B3E" w:rsidRDefault="00000000">
      <w:pPr>
        <w:spacing w:line="360" w:lineRule="auto"/>
        <w:jc w:val="both"/>
      </w:pPr>
      <w:r>
        <w:rPr>
          <w:rFonts w:ascii="Book Antiqua" w:eastAsia="Book Antiqua" w:hAnsi="Book Antiqua" w:cs="Book Antiqua"/>
          <w:b/>
          <w:bCs/>
          <w:color w:val="000000"/>
        </w:rPr>
        <w:t>Wiwat</w:t>
      </w:r>
      <w:r w:rsidR="005128AC">
        <w:rPr>
          <w:rFonts w:ascii="Book Antiqua" w:eastAsia="Book Antiqua" w:hAnsi="Book Antiqua" w:cs="Book Antiqua"/>
          <w:b/>
          <w:bCs/>
          <w:color w:val="000000"/>
        </w:rPr>
        <w:t xml:space="preserve"> </w:t>
      </w:r>
      <w:r>
        <w:rPr>
          <w:rFonts w:ascii="Book Antiqua" w:eastAsia="Book Antiqua" w:hAnsi="Book Antiqua" w:cs="Book Antiqua"/>
          <w:b/>
          <w:bCs/>
          <w:color w:val="000000"/>
        </w:rPr>
        <w:t>Chancharoenthana,</w:t>
      </w:r>
      <w:r w:rsidR="005128AC">
        <w:rPr>
          <w:rFonts w:ascii="Book Antiqua" w:eastAsia="Book Antiqua" w:hAnsi="Book Antiqua" w:cs="Book Antiqua"/>
          <w:b/>
          <w:bCs/>
          <w:color w:val="000000"/>
        </w:rPr>
        <w:t xml:space="preserve"> Supitcha Kamolratanakul, Weerapong Phumratanaprapin, Polrat Wilairatana</w:t>
      </w:r>
      <w:r w:rsidR="00F4487E">
        <w:rPr>
          <w:rFonts w:ascii="Book Antiqua" w:eastAsia="Book Antiqua" w:hAnsi="Book Antiqua" w:cs="Book Antiqua"/>
          <w:b/>
          <w:bCs/>
          <w:color w:val="000000"/>
        </w:rPr>
        <w:t>,</w:t>
      </w:r>
      <w:r w:rsidR="005128AC">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Tropical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5128AC">
        <w:rPr>
          <w:rFonts w:ascii="Book Antiqua" w:eastAsia="Book Antiqua" w:hAnsi="Book Antiqua" w:cs="Book Antiqua"/>
          <w:color w:val="000000"/>
        </w:rPr>
        <w:t xml:space="preserve"> </w:t>
      </w:r>
      <w:r w:rsidR="00DB6D1E">
        <w:rPr>
          <w:rFonts w:ascii="Book Antiqua" w:eastAsia="Book Antiqua" w:hAnsi="Book Antiqua" w:cs="Book Antiqua"/>
          <w:color w:val="000000"/>
        </w:rPr>
        <w:t xml:space="preserve">Faculty of Tropical Medicine, </w:t>
      </w:r>
      <w:r>
        <w:rPr>
          <w:rFonts w:ascii="Book Antiqua" w:eastAsia="Book Antiqua" w:hAnsi="Book Antiqua" w:cs="Book Antiqua"/>
          <w:color w:val="000000"/>
        </w:rPr>
        <w:t>Mahidol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Bangkok</w:t>
      </w:r>
      <w:r w:rsidR="005128AC">
        <w:rPr>
          <w:rFonts w:ascii="Book Antiqua" w:eastAsia="Book Antiqua" w:hAnsi="Book Antiqua" w:cs="Book Antiqua"/>
          <w:color w:val="000000"/>
        </w:rPr>
        <w:t xml:space="preserve"> </w:t>
      </w:r>
      <w:r>
        <w:rPr>
          <w:rFonts w:ascii="Book Antiqua" w:eastAsia="Book Antiqua" w:hAnsi="Book Antiqua" w:cs="Book Antiqua"/>
          <w:color w:val="000000"/>
        </w:rPr>
        <w:t>10400,</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Thailand</w:t>
      </w:r>
    </w:p>
    <w:p w14:paraId="6DBE7773" w14:textId="77777777" w:rsidR="00A77B3E" w:rsidRDefault="00A77B3E">
      <w:pPr>
        <w:spacing w:line="360" w:lineRule="auto"/>
        <w:jc w:val="both"/>
      </w:pPr>
    </w:p>
    <w:p w14:paraId="3EF97089" w14:textId="77777777" w:rsidR="00A77B3E" w:rsidRDefault="00000000">
      <w:pPr>
        <w:spacing w:line="360" w:lineRule="auto"/>
        <w:jc w:val="both"/>
      </w:pPr>
      <w:r>
        <w:rPr>
          <w:rFonts w:ascii="Book Antiqua" w:eastAsia="Book Antiqua" w:hAnsi="Book Antiqua" w:cs="Book Antiqua"/>
          <w:b/>
          <w:bCs/>
          <w:color w:val="000000"/>
        </w:rPr>
        <w:t>Asada</w:t>
      </w:r>
      <w:r w:rsidR="005128AC">
        <w:rPr>
          <w:rFonts w:ascii="Book Antiqua" w:eastAsia="Book Antiqua" w:hAnsi="Book Antiqua" w:cs="Book Antiqua"/>
          <w:b/>
          <w:bCs/>
          <w:color w:val="000000"/>
        </w:rPr>
        <w:t xml:space="preserve"> </w:t>
      </w:r>
      <w:r>
        <w:rPr>
          <w:rFonts w:ascii="Book Antiqua" w:eastAsia="Book Antiqua" w:hAnsi="Book Antiqua" w:cs="Book Antiqua"/>
          <w:b/>
          <w:bCs/>
          <w:color w:val="000000"/>
        </w:rPr>
        <w:t>Leelahavanichkul,</w:t>
      </w:r>
      <w:r w:rsidR="005128AC">
        <w:rPr>
          <w:rFonts w:ascii="Book Antiqua" w:eastAsia="Book Antiqua" w:hAnsi="Book Antiqua" w:cs="Book Antiqua"/>
          <w:b/>
          <w:bCs/>
          <w:color w:val="000000"/>
        </w:rPr>
        <w:t xml:space="preserve"> </w:t>
      </w:r>
      <w:r w:rsidR="005128AC" w:rsidRPr="005128AC">
        <w:rPr>
          <w:rFonts w:ascii="Book Antiqua" w:eastAsia="Book Antiqua" w:hAnsi="Book Antiqua" w:cs="Book Antiqua"/>
          <w:color w:val="000000"/>
        </w:rPr>
        <w:t>Department</w:t>
      </w:r>
      <w:r w:rsidR="005128AC">
        <w:rPr>
          <w:rFonts w:ascii="Book Antiqua" w:eastAsia="Book Antiqua" w:hAnsi="Book Antiqua" w:cs="Book Antiqua"/>
          <w:color w:val="000000"/>
        </w:rPr>
        <w:t xml:space="preserve"> </w:t>
      </w:r>
      <w:r w:rsidR="005128AC" w:rsidRPr="005128AC">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Microbiology,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Faculty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Chulalongkorn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Bangkok</w:t>
      </w:r>
      <w:r w:rsidR="005128AC">
        <w:rPr>
          <w:rFonts w:ascii="Book Antiqua" w:eastAsia="Book Antiqua" w:hAnsi="Book Antiqua" w:cs="Book Antiqua"/>
          <w:color w:val="000000"/>
        </w:rPr>
        <w:t xml:space="preserve"> </w:t>
      </w:r>
      <w:r>
        <w:rPr>
          <w:rFonts w:ascii="Book Antiqua" w:eastAsia="Book Antiqua" w:hAnsi="Book Antiqua" w:cs="Book Antiqua"/>
          <w:color w:val="000000"/>
        </w:rPr>
        <w:t>10330,</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Thailand</w:t>
      </w:r>
    </w:p>
    <w:p w14:paraId="025F180E" w14:textId="77777777" w:rsidR="00A77B3E" w:rsidRDefault="00A77B3E">
      <w:pPr>
        <w:spacing w:line="360" w:lineRule="auto"/>
        <w:jc w:val="both"/>
      </w:pPr>
    </w:p>
    <w:p w14:paraId="152A943A" w14:textId="77777777" w:rsidR="00A77B3E" w:rsidRDefault="00000000">
      <w:pPr>
        <w:spacing w:line="360" w:lineRule="auto"/>
        <w:jc w:val="both"/>
      </w:pPr>
      <w:r>
        <w:rPr>
          <w:rFonts w:ascii="Book Antiqua" w:eastAsia="Book Antiqua" w:hAnsi="Book Antiqua" w:cs="Book Antiqua"/>
          <w:b/>
          <w:bCs/>
          <w:color w:val="000000"/>
        </w:rPr>
        <w:t>Wassawon</w:t>
      </w:r>
      <w:r w:rsidR="005128AC">
        <w:rPr>
          <w:rFonts w:ascii="Book Antiqua" w:eastAsia="Book Antiqua" w:hAnsi="Book Antiqua" w:cs="Book Antiqua"/>
          <w:b/>
          <w:bCs/>
          <w:color w:val="000000"/>
        </w:rPr>
        <w:t xml:space="preserve"> </w:t>
      </w:r>
      <w:r>
        <w:rPr>
          <w:rFonts w:ascii="Book Antiqua" w:eastAsia="Book Antiqua" w:hAnsi="Book Antiqua" w:cs="Book Antiqua"/>
          <w:b/>
          <w:bCs/>
          <w:color w:val="000000"/>
        </w:rPr>
        <w:t>Ariyanon,</w:t>
      </w:r>
      <w:r w:rsidR="005128AC">
        <w:rPr>
          <w:rFonts w:ascii="Book Antiqua" w:eastAsia="Book Antiqua" w:hAnsi="Book Antiqua" w:cs="Book Antiqua"/>
          <w:b/>
          <w:bCs/>
          <w:color w:val="000000"/>
        </w:rPr>
        <w:t xml:space="preserve"> </w:t>
      </w:r>
      <w:r>
        <w:rPr>
          <w:rFonts w:ascii="Book Antiqua" w:eastAsia="Book Antiqua" w:hAnsi="Book Antiqua" w:cs="Book Antiqua"/>
          <w:color w:val="000000"/>
        </w:rPr>
        <w:t>Cardiometabolic</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Centre,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Bangkok</w:t>
      </w:r>
      <w:r w:rsidR="005128AC">
        <w:rPr>
          <w:rFonts w:ascii="Book Antiqua" w:eastAsia="Book Antiqua" w:hAnsi="Book Antiqua" w:cs="Book Antiqua"/>
          <w:color w:val="000000"/>
        </w:rPr>
        <w:t xml:space="preserve"> </w:t>
      </w:r>
      <w:r>
        <w:rPr>
          <w:rFonts w:ascii="Book Antiqua" w:eastAsia="Book Antiqua" w:hAnsi="Book Antiqua" w:cs="Book Antiqua"/>
          <w:color w:val="000000"/>
        </w:rPr>
        <w:t>Nursing</w:t>
      </w:r>
      <w:r w:rsidR="005128AC">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Bangkok</w:t>
      </w:r>
      <w:r w:rsidR="005128AC">
        <w:rPr>
          <w:rFonts w:ascii="Book Antiqua" w:eastAsia="Book Antiqua" w:hAnsi="Book Antiqua" w:cs="Book Antiqua"/>
          <w:color w:val="000000"/>
        </w:rPr>
        <w:t xml:space="preserve"> </w:t>
      </w:r>
      <w:r>
        <w:rPr>
          <w:rFonts w:ascii="Book Antiqua" w:eastAsia="Book Antiqua" w:hAnsi="Book Antiqua" w:cs="Book Antiqua"/>
          <w:color w:val="000000"/>
        </w:rPr>
        <w:t>10500,</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Thailand</w:t>
      </w:r>
    </w:p>
    <w:p w14:paraId="1D851EF6" w14:textId="77777777" w:rsidR="00A77B3E" w:rsidRDefault="00A77B3E">
      <w:pPr>
        <w:spacing w:line="360" w:lineRule="auto"/>
        <w:jc w:val="both"/>
      </w:pPr>
    </w:p>
    <w:p w14:paraId="17017C17" w14:textId="77777777" w:rsidR="00A77B3E" w:rsidRDefault="00000000">
      <w:pPr>
        <w:spacing w:line="360" w:lineRule="auto"/>
        <w:jc w:val="both"/>
      </w:pPr>
      <w:r>
        <w:rPr>
          <w:rFonts w:ascii="Book Antiqua" w:eastAsia="Book Antiqua" w:hAnsi="Book Antiqua" w:cs="Book Antiqua"/>
          <w:b/>
          <w:bCs/>
          <w:color w:val="000000"/>
        </w:rPr>
        <w:t>Sutatip</w:t>
      </w:r>
      <w:r w:rsidR="005128AC">
        <w:rPr>
          <w:rFonts w:ascii="Book Antiqua" w:eastAsia="Book Antiqua" w:hAnsi="Book Antiqua" w:cs="Book Antiqua"/>
          <w:b/>
          <w:bCs/>
          <w:color w:val="000000"/>
        </w:rPr>
        <w:t xml:space="preserve"> </w:t>
      </w:r>
      <w:r>
        <w:rPr>
          <w:rFonts w:ascii="Book Antiqua" w:eastAsia="Book Antiqua" w:hAnsi="Book Antiqua" w:cs="Book Antiqua"/>
          <w:b/>
          <w:bCs/>
          <w:color w:val="000000"/>
        </w:rPr>
        <w:t>Chinpraditsuk,</w:t>
      </w:r>
      <w:r w:rsidR="005128AC">
        <w:rPr>
          <w:rFonts w:ascii="Book Antiqua" w:eastAsia="Book Antiqua" w:hAnsi="Book Antiqua" w:cs="Book Antiqua"/>
          <w:b/>
          <w:bCs/>
          <w:color w:val="000000"/>
        </w:rPr>
        <w:t xml:space="preserve"> </w:t>
      </w:r>
      <w:r>
        <w:rPr>
          <w:rFonts w:ascii="Book Antiqua" w:eastAsia="Book Antiqua" w:hAnsi="Book Antiqua" w:cs="Book Antiqua"/>
          <w:b/>
          <w:bCs/>
          <w:color w:val="000000"/>
        </w:rPr>
        <w:t>Rattanaporn</w:t>
      </w:r>
      <w:r w:rsidR="005128AC">
        <w:rPr>
          <w:rFonts w:ascii="Book Antiqua" w:eastAsia="Book Antiqua" w:hAnsi="Book Antiqua" w:cs="Book Antiqua"/>
          <w:b/>
          <w:bCs/>
          <w:color w:val="000000"/>
        </w:rPr>
        <w:t xml:space="preserve"> </w:t>
      </w:r>
      <w:r>
        <w:rPr>
          <w:rFonts w:ascii="Book Antiqua" w:eastAsia="Book Antiqua" w:hAnsi="Book Antiqua" w:cs="Book Antiqua"/>
          <w:b/>
          <w:bCs/>
          <w:color w:val="000000"/>
        </w:rPr>
        <w:t>Saelim,</w:t>
      </w:r>
      <w:r w:rsidR="005128AC">
        <w:rPr>
          <w:rFonts w:ascii="Book Antiqua" w:eastAsia="Book Antiqua" w:hAnsi="Book Antiqua" w:cs="Book Antiqua"/>
          <w:b/>
          <w:bCs/>
          <w:color w:val="000000"/>
        </w:rPr>
        <w:t xml:space="preserve"> </w:t>
      </w:r>
      <w:r>
        <w:rPr>
          <w:rFonts w:ascii="Book Antiqua" w:eastAsia="Book Antiqua" w:hAnsi="Book Antiqua" w:cs="Book Antiqua"/>
          <w:color w:val="000000"/>
        </w:rPr>
        <w:t>Dialysis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Center,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for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Tropical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Faculty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Tropical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Mahidol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Bangkok</w:t>
      </w:r>
      <w:r w:rsidR="005128AC">
        <w:rPr>
          <w:rFonts w:ascii="Book Antiqua" w:eastAsia="Book Antiqua" w:hAnsi="Book Antiqua" w:cs="Book Antiqua"/>
          <w:color w:val="000000"/>
        </w:rPr>
        <w:t xml:space="preserve"> </w:t>
      </w:r>
      <w:r>
        <w:rPr>
          <w:rFonts w:ascii="Book Antiqua" w:eastAsia="Book Antiqua" w:hAnsi="Book Antiqua" w:cs="Book Antiqua"/>
          <w:color w:val="000000"/>
        </w:rPr>
        <w:t>10400,</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Thailand</w:t>
      </w:r>
    </w:p>
    <w:p w14:paraId="2F024517" w14:textId="77777777" w:rsidR="00A77B3E" w:rsidRDefault="00A77B3E">
      <w:pPr>
        <w:spacing w:line="360" w:lineRule="auto"/>
        <w:jc w:val="both"/>
      </w:pPr>
    </w:p>
    <w:p w14:paraId="052148D1" w14:textId="1EE8D437" w:rsidR="00A77B3E" w:rsidRDefault="00000000">
      <w:pPr>
        <w:spacing w:line="360" w:lineRule="auto"/>
        <w:jc w:val="both"/>
      </w:pPr>
      <w:r>
        <w:rPr>
          <w:rFonts w:ascii="Book Antiqua" w:eastAsia="Book Antiqua" w:hAnsi="Book Antiqua" w:cs="Book Antiqua"/>
          <w:b/>
          <w:bCs/>
          <w:color w:val="000000"/>
        </w:rPr>
        <w:t>Somratai</w:t>
      </w:r>
      <w:r w:rsidR="005128AC">
        <w:rPr>
          <w:rFonts w:ascii="Book Antiqua" w:eastAsia="Book Antiqua" w:hAnsi="Book Antiqua" w:cs="Book Antiqua"/>
          <w:b/>
          <w:bCs/>
          <w:color w:val="000000"/>
        </w:rPr>
        <w:t xml:space="preserve"> </w:t>
      </w:r>
      <w:r>
        <w:rPr>
          <w:rFonts w:ascii="Book Antiqua" w:eastAsia="Book Antiqua" w:hAnsi="Book Antiqua" w:cs="Book Antiqua"/>
          <w:b/>
          <w:bCs/>
          <w:color w:val="000000"/>
        </w:rPr>
        <w:t>Vadcharavivad,</w:t>
      </w:r>
      <w:r w:rsidR="005128AC">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Pharmacy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5128AC">
        <w:rPr>
          <w:rFonts w:ascii="Book Antiqua" w:eastAsia="Book Antiqua" w:hAnsi="Book Antiqua" w:cs="Book Antiqua"/>
          <w:color w:val="000000"/>
        </w:rPr>
        <w:t xml:space="preserve"> </w:t>
      </w:r>
      <w:r w:rsidR="00DB6D1E">
        <w:rPr>
          <w:rFonts w:ascii="Book Antiqua" w:eastAsia="Book Antiqua" w:hAnsi="Book Antiqua" w:cs="Book Antiqua"/>
          <w:color w:val="000000"/>
        </w:rPr>
        <w:t xml:space="preserve">Faculty of Pharmaceutical Sciences, </w:t>
      </w:r>
      <w:r>
        <w:rPr>
          <w:rFonts w:ascii="Book Antiqua" w:eastAsia="Book Antiqua" w:hAnsi="Book Antiqua" w:cs="Book Antiqua"/>
          <w:color w:val="000000"/>
        </w:rPr>
        <w:t>Chulalongkorn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Bangkok</w:t>
      </w:r>
      <w:r w:rsidR="005128AC">
        <w:rPr>
          <w:rFonts w:ascii="Book Antiqua" w:eastAsia="Book Antiqua" w:hAnsi="Book Antiqua" w:cs="Book Antiqua"/>
          <w:color w:val="000000"/>
        </w:rPr>
        <w:t xml:space="preserve"> </w:t>
      </w:r>
      <w:r>
        <w:rPr>
          <w:rFonts w:ascii="Book Antiqua" w:eastAsia="Book Antiqua" w:hAnsi="Book Antiqua" w:cs="Book Antiqua"/>
          <w:color w:val="000000"/>
        </w:rPr>
        <w:t>10</w:t>
      </w:r>
      <w:r w:rsidR="00DB6D1E">
        <w:rPr>
          <w:rFonts w:ascii="Book Antiqua" w:eastAsia="Book Antiqua" w:hAnsi="Book Antiqua" w:cs="Book Antiqua"/>
          <w:color w:val="000000"/>
        </w:rPr>
        <w:t>33</w:t>
      </w:r>
      <w:r>
        <w:rPr>
          <w:rFonts w:ascii="Book Antiqua" w:eastAsia="Book Antiqua" w:hAnsi="Book Antiqua" w:cs="Book Antiqua"/>
          <w:color w:val="000000"/>
        </w:rPr>
        <w:t>0,</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Thailand</w:t>
      </w:r>
    </w:p>
    <w:p w14:paraId="68F33C03" w14:textId="77777777" w:rsidR="00A77B3E" w:rsidRDefault="00A77B3E">
      <w:pPr>
        <w:spacing w:line="360" w:lineRule="auto"/>
        <w:jc w:val="both"/>
      </w:pPr>
    </w:p>
    <w:p w14:paraId="565220DF" w14:textId="6D0E1306" w:rsidR="00A77B3E" w:rsidRDefault="00000000">
      <w:pPr>
        <w:spacing w:line="360" w:lineRule="auto"/>
        <w:jc w:val="both"/>
      </w:pPr>
      <w:r>
        <w:rPr>
          <w:rFonts w:ascii="Book Antiqua" w:eastAsia="Book Antiqua" w:hAnsi="Book Antiqua" w:cs="Book Antiqua"/>
          <w:b/>
          <w:bCs/>
          <w:color w:val="000000"/>
          <w:szCs w:val="22"/>
        </w:rPr>
        <w:lastRenderedPageBreak/>
        <w:t>Author</w:t>
      </w:r>
      <w:r w:rsidR="005128AC">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contributions:</w:t>
      </w:r>
      <w:r w:rsidR="005128AC">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Chancharoenthana</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Kamolratanakul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designed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research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Chancharoenthana</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Kamolratanakul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Ariyanon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Chinpraditsuk</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Saelim</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performed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research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collected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data</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Chancharoenthana</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Kamolratanakul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Ariyanon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Chinpraditsuk</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analysed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data</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Chancharoenthana</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Kamolratanakul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drafted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manuscript.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Chancharoenthana</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Kamolratanakul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Leelahavanichkul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Vadcharavivad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Phumratanaprapin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Wilairatana</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edited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manuscript;</w:t>
      </w:r>
      <w:r w:rsidR="005128AC">
        <w:rPr>
          <w:rFonts w:ascii="Book Antiqua" w:eastAsia="Book Antiqua" w:hAnsi="Book Antiqua" w:cs="Book Antiqua"/>
          <w:color w:val="000000"/>
          <w:szCs w:val="22"/>
        </w:rPr>
        <w:t xml:space="preserve"> a</w:t>
      </w:r>
      <w:r>
        <w:rPr>
          <w:rFonts w:ascii="Book Antiqua" w:eastAsia="Book Antiqua" w:hAnsi="Book Antiqua" w:cs="Book Antiqua"/>
          <w:color w:val="000000"/>
          <w:szCs w:val="22"/>
        </w:rPr>
        <w:t>ll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authors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have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read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approve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final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manuscript.</w:t>
      </w:r>
    </w:p>
    <w:p w14:paraId="27C3E66D" w14:textId="77777777" w:rsidR="00A77B3E" w:rsidRDefault="00A77B3E">
      <w:pPr>
        <w:spacing w:line="360" w:lineRule="auto"/>
        <w:jc w:val="both"/>
      </w:pPr>
    </w:p>
    <w:p w14:paraId="216BAE27" w14:textId="5FB9E7F7" w:rsidR="00A77B3E" w:rsidRDefault="00000000">
      <w:pPr>
        <w:spacing w:line="360" w:lineRule="auto"/>
        <w:jc w:val="both"/>
      </w:pPr>
      <w:r>
        <w:rPr>
          <w:rFonts w:ascii="Book Antiqua" w:eastAsia="Book Antiqua" w:hAnsi="Book Antiqua" w:cs="Book Antiqua"/>
          <w:b/>
          <w:bCs/>
          <w:color w:val="000000"/>
        </w:rPr>
        <w:t>Corresponding</w:t>
      </w:r>
      <w:r w:rsidR="005128AC">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5128AC">
        <w:rPr>
          <w:rFonts w:ascii="Book Antiqua" w:eastAsia="Book Antiqua" w:hAnsi="Book Antiqua" w:cs="Book Antiqua"/>
          <w:b/>
          <w:bCs/>
          <w:color w:val="000000"/>
        </w:rPr>
        <w:t xml:space="preserve"> </w:t>
      </w:r>
      <w:r>
        <w:rPr>
          <w:rFonts w:ascii="Book Antiqua" w:eastAsia="Book Antiqua" w:hAnsi="Book Antiqua" w:cs="Book Antiqua"/>
          <w:b/>
          <w:bCs/>
          <w:color w:val="000000"/>
        </w:rPr>
        <w:t>Supitcha</w:t>
      </w:r>
      <w:r w:rsidR="005128AC">
        <w:rPr>
          <w:rFonts w:ascii="Book Antiqua" w:eastAsia="Book Antiqua" w:hAnsi="Book Antiqua" w:cs="Book Antiqua"/>
          <w:b/>
          <w:bCs/>
          <w:color w:val="000000"/>
        </w:rPr>
        <w:t xml:space="preserve"> </w:t>
      </w:r>
      <w:r>
        <w:rPr>
          <w:rFonts w:ascii="Book Antiqua" w:eastAsia="Book Antiqua" w:hAnsi="Book Antiqua" w:cs="Book Antiqua"/>
          <w:b/>
          <w:bCs/>
          <w:color w:val="000000"/>
        </w:rPr>
        <w:t>Kamolratanakul,</w:t>
      </w:r>
      <w:r w:rsidR="005128AC">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5128AC">
        <w:rPr>
          <w:rFonts w:ascii="Book Antiqua" w:eastAsia="Book Antiqua" w:hAnsi="Book Antiqua" w:cs="Book Antiqua"/>
          <w:b/>
          <w:bCs/>
          <w:color w:val="000000"/>
        </w:rPr>
        <w:t xml:space="preserve"> </w:t>
      </w:r>
      <w:r>
        <w:rPr>
          <w:rFonts w:ascii="Book Antiqua" w:eastAsia="Book Antiqua" w:hAnsi="Book Antiqua" w:cs="Book Antiqua"/>
          <w:b/>
          <w:bCs/>
          <w:color w:val="000000"/>
        </w:rPr>
        <w:t>Assistant</w:t>
      </w:r>
      <w:r w:rsidR="005128AC">
        <w:rPr>
          <w:rFonts w:ascii="Book Antiqua" w:eastAsia="Book Antiqua" w:hAnsi="Book Antiqua" w:cs="Book Antiqua"/>
          <w:b/>
          <w:bCs/>
          <w:color w:val="000000"/>
        </w:rPr>
        <w:t xml:space="preserve"> </w:t>
      </w:r>
      <w:r>
        <w:rPr>
          <w:rFonts w:ascii="Book Antiqua" w:eastAsia="Book Antiqua" w:hAnsi="Book Antiqua" w:cs="Book Antiqua"/>
          <w:b/>
          <w:bCs/>
          <w:color w:val="000000"/>
        </w:rPr>
        <w:t>Professor,</w:t>
      </w:r>
      <w:r w:rsidR="005128AC">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Tropical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5128AC">
        <w:rPr>
          <w:rFonts w:ascii="Book Antiqua" w:eastAsia="Book Antiqua" w:hAnsi="Book Antiqua" w:cs="Book Antiqua"/>
          <w:color w:val="000000"/>
        </w:rPr>
        <w:t xml:space="preserve"> </w:t>
      </w:r>
      <w:r w:rsidR="00DB6D1E">
        <w:rPr>
          <w:rFonts w:ascii="Book Antiqua" w:eastAsia="Book Antiqua" w:hAnsi="Book Antiqua" w:cs="Book Antiqua"/>
          <w:color w:val="000000"/>
        </w:rPr>
        <w:t xml:space="preserve">Faculty of Tropical Medicine, </w:t>
      </w:r>
      <w:r>
        <w:rPr>
          <w:rFonts w:ascii="Book Antiqua" w:eastAsia="Book Antiqua" w:hAnsi="Book Antiqua" w:cs="Book Antiqua"/>
          <w:color w:val="000000"/>
        </w:rPr>
        <w:t>Mahidol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420/6</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Ratchawithi</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Thung</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Phaya</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Thai,</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Ratchathewi,</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Bangkok</w:t>
      </w:r>
      <w:r w:rsidR="005128AC">
        <w:rPr>
          <w:rFonts w:ascii="Book Antiqua" w:eastAsia="Book Antiqua" w:hAnsi="Book Antiqua" w:cs="Book Antiqua"/>
          <w:color w:val="000000"/>
        </w:rPr>
        <w:t xml:space="preserve"> </w:t>
      </w:r>
      <w:r>
        <w:rPr>
          <w:rFonts w:ascii="Book Antiqua" w:eastAsia="Book Antiqua" w:hAnsi="Book Antiqua" w:cs="Book Antiqua"/>
          <w:color w:val="000000"/>
        </w:rPr>
        <w:t>10400,</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Thailand.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supitcha.kam@mahidol.edu</w:t>
      </w:r>
    </w:p>
    <w:p w14:paraId="3B04DDBE" w14:textId="77777777" w:rsidR="00A77B3E" w:rsidRDefault="00A77B3E">
      <w:pPr>
        <w:spacing w:line="360" w:lineRule="auto"/>
        <w:jc w:val="both"/>
      </w:pPr>
    </w:p>
    <w:p w14:paraId="44BB981E" w14:textId="77777777" w:rsidR="00A77B3E" w:rsidRDefault="00000000">
      <w:pPr>
        <w:spacing w:line="360" w:lineRule="auto"/>
        <w:jc w:val="both"/>
      </w:pPr>
      <w:r>
        <w:rPr>
          <w:rFonts w:ascii="Book Antiqua" w:eastAsia="Book Antiqua" w:hAnsi="Book Antiqua" w:cs="Book Antiqua"/>
          <w:b/>
          <w:bCs/>
          <w:color w:val="000000"/>
        </w:rPr>
        <w:t>Received:</w:t>
      </w:r>
      <w:r w:rsidR="005128AC">
        <w:rPr>
          <w:rFonts w:ascii="Book Antiqua" w:eastAsia="Book Antiqua" w:hAnsi="Book Antiqua" w:cs="Book Antiqua"/>
          <w:b/>
          <w:bCs/>
          <w:color w:val="000000"/>
        </w:rPr>
        <w:t xml:space="preserve"> </w:t>
      </w:r>
      <w:r>
        <w:rPr>
          <w:rFonts w:ascii="Book Antiqua" w:eastAsia="Book Antiqua" w:hAnsi="Book Antiqua" w:cs="Book Antiqua"/>
          <w:color w:val="000000"/>
        </w:rPr>
        <w:t>January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12,</w:t>
      </w:r>
      <w:r w:rsidR="005128AC">
        <w:rPr>
          <w:rFonts w:ascii="Book Antiqua" w:eastAsia="Book Antiqua" w:hAnsi="Book Antiqua" w:cs="Book Antiqua"/>
          <w:color w:val="000000"/>
        </w:rPr>
        <w:t xml:space="preserve"> </w:t>
      </w:r>
      <w:r>
        <w:rPr>
          <w:rFonts w:ascii="Book Antiqua" w:eastAsia="Book Antiqua" w:hAnsi="Book Antiqua" w:cs="Book Antiqua"/>
          <w:color w:val="000000"/>
        </w:rPr>
        <w:t>2023</w:t>
      </w:r>
    </w:p>
    <w:p w14:paraId="6BC7856C" w14:textId="77777777" w:rsidR="00A77B3E" w:rsidRPr="005128AC" w:rsidRDefault="00000000">
      <w:pPr>
        <w:spacing w:line="360" w:lineRule="auto"/>
        <w:jc w:val="both"/>
      </w:pPr>
      <w:r>
        <w:rPr>
          <w:rFonts w:ascii="Book Antiqua" w:eastAsia="Book Antiqua" w:hAnsi="Book Antiqua" w:cs="Book Antiqua"/>
          <w:b/>
          <w:bCs/>
          <w:color w:val="000000"/>
        </w:rPr>
        <w:t>Revised:</w:t>
      </w:r>
      <w:r w:rsidR="005128AC">
        <w:rPr>
          <w:rFonts w:ascii="Book Antiqua" w:eastAsia="Book Antiqua" w:hAnsi="Book Antiqua" w:cs="Book Antiqua"/>
          <w:b/>
          <w:bCs/>
          <w:color w:val="000000"/>
        </w:rPr>
        <w:t xml:space="preserve"> </w:t>
      </w:r>
      <w:r w:rsidR="005128AC">
        <w:rPr>
          <w:rFonts w:ascii="Book Antiqua" w:eastAsia="Book Antiqua" w:hAnsi="Book Antiqua" w:cs="Book Antiqua"/>
          <w:color w:val="000000"/>
        </w:rPr>
        <w:t>February 13, 2023</w:t>
      </w:r>
    </w:p>
    <w:p w14:paraId="605667DC" w14:textId="4CEF8588" w:rsidR="00A77B3E" w:rsidRDefault="00000000">
      <w:pPr>
        <w:spacing w:line="360" w:lineRule="auto"/>
        <w:jc w:val="both"/>
      </w:pPr>
      <w:r>
        <w:rPr>
          <w:rFonts w:ascii="Book Antiqua" w:eastAsia="Book Antiqua" w:hAnsi="Book Antiqua" w:cs="Book Antiqua"/>
          <w:b/>
          <w:bCs/>
          <w:color w:val="000000"/>
        </w:rPr>
        <w:t>Accepted:</w:t>
      </w:r>
      <w:r w:rsidR="005128AC">
        <w:rPr>
          <w:rFonts w:ascii="Book Antiqua" w:eastAsia="Book Antiqua" w:hAnsi="Book Antiqua" w:cs="Book Antiqua"/>
          <w:b/>
          <w:bCs/>
          <w:color w:val="000000"/>
        </w:rPr>
        <w:t xml:space="preserve"> </w:t>
      </w:r>
      <w:ins w:id="0" w:author="Jin-Lei Wang" w:date="2023-04-21T16:11:00Z">
        <w:r w:rsidR="00307DEE" w:rsidRPr="007119CE">
          <w:rPr>
            <w:rFonts w:ascii="Book Antiqua" w:eastAsia="Book Antiqua" w:hAnsi="Book Antiqua" w:cs="Book Antiqua"/>
            <w:color w:val="000000"/>
          </w:rPr>
          <w:t>April 21, 2023</w:t>
        </w:r>
      </w:ins>
    </w:p>
    <w:p w14:paraId="6DDB44DA" w14:textId="77777777" w:rsidR="00A77B3E" w:rsidRDefault="00000000">
      <w:pPr>
        <w:spacing w:line="360" w:lineRule="auto"/>
        <w:jc w:val="both"/>
      </w:pPr>
      <w:r>
        <w:rPr>
          <w:rFonts w:ascii="Book Antiqua" w:eastAsia="Book Antiqua" w:hAnsi="Book Antiqua" w:cs="Book Antiqua"/>
          <w:b/>
          <w:bCs/>
          <w:color w:val="000000"/>
        </w:rPr>
        <w:t>Published</w:t>
      </w:r>
      <w:r w:rsidR="005128AC">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5128AC">
        <w:rPr>
          <w:rFonts w:ascii="Book Antiqua" w:eastAsia="Book Antiqua" w:hAnsi="Book Antiqua" w:cs="Book Antiqua"/>
          <w:b/>
          <w:bCs/>
          <w:color w:val="000000"/>
        </w:rPr>
        <w:t xml:space="preserve"> </w:t>
      </w:r>
    </w:p>
    <w:p w14:paraId="0FED488C" w14:textId="77777777" w:rsidR="00A77B3E" w:rsidRDefault="00A77B3E">
      <w:pPr>
        <w:spacing w:line="360" w:lineRule="auto"/>
        <w:jc w:val="both"/>
      </w:pPr>
    </w:p>
    <w:p w14:paraId="1D04E553" w14:textId="77777777" w:rsidR="005128AC" w:rsidRDefault="005128AC">
      <w:pPr>
        <w:spacing w:line="360" w:lineRule="auto"/>
        <w:jc w:val="both"/>
      </w:pPr>
    </w:p>
    <w:p w14:paraId="5FDE590C" w14:textId="77777777" w:rsidR="00A77B3E" w:rsidRDefault="00000000">
      <w:pPr>
        <w:spacing w:line="360" w:lineRule="auto"/>
        <w:jc w:val="both"/>
      </w:pPr>
      <w:r>
        <w:rPr>
          <w:rFonts w:ascii="Book Antiqua" w:eastAsia="Book Antiqua" w:hAnsi="Book Antiqua" w:cs="Book Antiqua"/>
          <w:b/>
          <w:color w:val="000000"/>
        </w:rPr>
        <w:t>Abstract</w:t>
      </w:r>
    </w:p>
    <w:p w14:paraId="700B0E87" w14:textId="77777777" w:rsidR="00A77B3E" w:rsidRDefault="00000000">
      <w:pPr>
        <w:spacing w:line="360" w:lineRule="auto"/>
        <w:jc w:val="both"/>
      </w:pPr>
      <w:r>
        <w:rPr>
          <w:rFonts w:ascii="Book Antiqua" w:eastAsia="Book Antiqua" w:hAnsi="Book Antiqua" w:cs="Book Antiqua"/>
          <w:color w:val="000000"/>
        </w:rPr>
        <w:t>BACKGROUND</w:t>
      </w:r>
    </w:p>
    <w:p w14:paraId="733943D5" w14:textId="6BD8E361" w:rsidR="00A77B3E" w:rsidRDefault="00000000">
      <w:pPr>
        <w:spacing w:line="360" w:lineRule="auto"/>
        <w:jc w:val="both"/>
      </w:pPr>
      <w:r>
        <w:rPr>
          <w:rFonts w:ascii="Book Antiqua" w:eastAsia="Book Antiqua" w:hAnsi="Book Antiqua" w:cs="Book Antiqua"/>
          <w:color w:val="000000"/>
          <w:szCs w:val="22"/>
        </w:rPr>
        <w:t>Prolonged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symptoms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after</w:t>
      </w:r>
      <w:r w:rsidR="005128AC">
        <w:rPr>
          <w:rFonts w:ascii="Book Antiqua" w:eastAsia="Book Antiqua" w:hAnsi="Book Antiqua" w:cs="Book Antiqua"/>
          <w:color w:val="000000"/>
          <w:szCs w:val="22"/>
        </w:rPr>
        <w:t xml:space="preserve"> </w:t>
      </w:r>
      <w:r w:rsidR="005128AC" w:rsidRPr="005128AC">
        <w:rPr>
          <w:rFonts w:ascii="Book Antiqua" w:eastAsia="Book Antiqua" w:hAnsi="Book Antiqua" w:cs="Book Antiqua"/>
          <w:color w:val="000000"/>
          <w:szCs w:val="22"/>
        </w:rPr>
        <w:t>corona</w:t>
      </w:r>
      <w:r w:rsidR="005128AC">
        <w:rPr>
          <w:rFonts w:ascii="Book Antiqua" w:eastAsia="Book Antiqua" w:hAnsi="Book Antiqua" w:cs="Book Antiqua"/>
          <w:color w:val="000000"/>
          <w:szCs w:val="22"/>
        </w:rPr>
        <w:t xml:space="preserve"> </w:t>
      </w:r>
      <w:r w:rsidR="005128AC" w:rsidRPr="005128AC">
        <w:rPr>
          <w:rFonts w:ascii="Book Antiqua" w:eastAsia="Book Antiqua" w:hAnsi="Book Antiqua" w:cs="Book Antiqua"/>
          <w:color w:val="000000"/>
          <w:szCs w:val="22"/>
        </w:rPr>
        <w:t>virus</w:t>
      </w:r>
      <w:r w:rsidR="005128AC">
        <w:rPr>
          <w:rFonts w:ascii="Book Antiqua" w:eastAsia="Book Antiqua" w:hAnsi="Book Antiqua" w:cs="Book Antiqua"/>
          <w:color w:val="000000"/>
          <w:szCs w:val="22"/>
        </w:rPr>
        <w:t xml:space="preserve"> </w:t>
      </w:r>
      <w:r w:rsidR="005128AC" w:rsidRPr="005128AC">
        <w:rPr>
          <w:rFonts w:ascii="Book Antiqua" w:eastAsia="Book Antiqua" w:hAnsi="Book Antiqua" w:cs="Book Antiqua"/>
          <w:color w:val="000000"/>
          <w:szCs w:val="22"/>
        </w:rPr>
        <w:t>disease</w:t>
      </w:r>
      <w:r w:rsidR="005128AC">
        <w:rPr>
          <w:rFonts w:ascii="Book Antiqua" w:eastAsia="Book Antiqua" w:hAnsi="Book Antiqua" w:cs="Book Antiqua"/>
          <w:color w:val="000000"/>
          <w:szCs w:val="22"/>
        </w:rPr>
        <w:t xml:space="preserve"> </w:t>
      </w:r>
      <w:r w:rsidR="005128AC" w:rsidRPr="005128AC">
        <w:rPr>
          <w:rFonts w:ascii="Book Antiqua" w:eastAsia="Book Antiqua" w:hAnsi="Book Antiqua" w:cs="Book Antiqua"/>
          <w:color w:val="000000"/>
          <w:szCs w:val="22"/>
        </w:rPr>
        <w:t>2019</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(Long-COVID)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dialysis-dependent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kidney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transplant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recipients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important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possible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risk</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factor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organ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dysfunctions,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especially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gastrointestinal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(GI)</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problems,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during</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immunosuppressive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therapy.</w:t>
      </w:r>
    </w:p>
    <w:p w14:paraId="76EC26B4" w14:textId="77777777" w:rsidR="00A77B3E" w:rsidRDefault="00A77B3E">
      <w:pPr>
        <w:spacing w:line="360" w:lineRule="auto"/>
        <w:jc w:val="both"/>
      </w:pPr>
    </w:p>
    <w:p w14:paraId="5C95CFFC" w14:textId="77777777" w:rsidR="00A77B3E" w:rsidRDefault="00000000">
      <w:pPr>
        <w:spacing w:line="360" w:lineRule="auto"/>
        <w:jc w:val="both"/>
      </w:pPr>
      <w:r>
        <w:rPr>
          <w:rFonts w:ascii="Book Antiqua" w:eastAsia="Book Antiqua" w:hAnsi="Book Antiqua" w:cs="Book Antiqua"/>
          <w:color w:val="000000"/>
        </w:rPr>
        <w:t>AIM</w:t>
      </w:r>
    </w:p>
    <w:p w14:paraId="7A58D57A" w14:textId="77777777" w:rsidR="00A77B3E" w:rsidRDefault="00000000">
      <w:pPr>
        <w:spacing w:line="360" w:lineRule="auto"/>
        <w:jc w:val="both"/>
      </w:pPr>
      <w:r>
        <w:rPr>
          <w:rFonts w:ascii="Book Antiqua" w:eastAsia="Book Antiqua" w:hAnsi="Book Antiqua" w:cs="Book Antiqua"/>
          <w:color w:val="000000"/>
          <w:szCs w:val="22"/>
        </w:rPr>
        <w:lastRenderedPageBreak/>
        <w:t>To</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identify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characteristics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GI</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manifestations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Long-COVID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dialysis-dependent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5128AC">
        <w:rPr>
          <w:rFonts w:ascii="Book Antiqua" w:eastAsia="Book Antiqua" w:hAnsi="Book Antiqua" w:cs="Book Antiqua"/>
          <w:color w:val="000000"/>
          <w:szCs w:val="22"/>
        </w:rPr>
        <w:t xml:space="preserve"> </w:t>
      </w:r>
      <w:r w:rsidR="005128AC" w:rsidRPr="005128AC">
        <w:rPr>
          <w:rFonts w:ascii="Book Antiqua" w:eastAsia="Book Antiqua" w:hAnsi="Book Antiqua" w:cs="Book Antiqua"/>
          <w:color w:val="000000"/>
          <w:szCs w:val="22"/>
        </w:rPr>
        <w:t>KT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status.</w:t>
      </w:r>
    </w:p>
    <w:p w14:paraId="3D02AED8" w14:textId="77777777" w:rsidR="00A77B3E" w:rsidRDefault="00A77B3E">
      <w:pPr>
        <w:spacing w:line="360" w:lineRule="auto"/>
        <w:jc w:val="both"/>
      </w:pPr>
    </w:p>
    <w:p w14:paraId="2AFA6252" w14:textId="77777777" w:rsidR="00A77B3E" w:rsidRDefault="00000000">
      <w:pPr>
        <w:spacing w:line="360" w:lineRule="auto"/>
        <w:jc w:val="both"/>
      </w:pPr>
      <w:r>
        <w:rPr>
          <w:rFonts w:ascii="Book Antiqua" w:eastAsia="Book Antiqua" w:hAnsi="Book Antiqua" w:cs="Book Antiqua"/>
          <w:color w:val="000000"/>
        </w:rPr>
        <w:t>METHODS</w:t>
      </w:r>
    </w:p>
    <w:p w14:paraId="629AB310" w14:textId="77777777" w:rsidR="00A77B3E" w:rsidRDefault="00000000">
      <w:pPr>
        <w:spacing w:line="360" w:lineRule="auto"/>
        <w:jc w:val="both"/>
      </w:pPr>
      <w:r>
        <w:rPr>
          <w:rFonts w:ascii="Book Antiqua" w:eastAsia="Book Antiqua" w:hAnsi="Book Antiqua" w:cs="Book Antiqua"/>
          <w:color w:val="000000"/>
          <w:szCs w:val="22"/>
        </w:rPr>
        <w:t>This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observational,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prospective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included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COVID-19</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infection,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confirmed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reverse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transcription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polymerase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chain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reaction,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onset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symptoms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between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January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2022</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31</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July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2022</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which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explored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after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onset,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either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through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out-patient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follow-up</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telephone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interviews.</w:t>
      </w:r>
    </w:p>
    <w:p w14:paraId="63D44D65" w14:textId="77777777" w:rsidR="00A77B3E" w:rsidRDefault="00A77B3E">
      <w:pPr>
        <w:spacing w:line="360" w:lineRule="auto"/>
        <w:jc w:val="both"/>
      </w:pPr>
    </w:p>
    <w:p w14:paraId="62A9FAB3" w14:textId="77777777" w:rsidR="00A77B3E" w:rsidRDefault="00000000">
      <w:pPr>
        <w:spacing w:line="360" w:lineRule="auto"/>
        <w:jc w:val="both"/>
      </w:pPr>
      <w:r>
        <w:rPr>
          <w:rFonts w:ascii="Book Antiqua" w:eastAsia="Book Antiqua" w:hAnsi="Book Antiqua" w:cs="Book Antiqua"/>
          <w:color w:val="000000"/>
        </w:rPr>
        <w:t>RESULTS</w:t>
      </w:r>
    </w:p>
    <w:p w14:paraId="2E038B28" w14:textId="77777777" w:rsidR="00A77B3E" w:rsidRDefault="00000000">
      <w:pPr>
        <w:spacing w:line="360" w:lineRule="auto"/>
        <w:jc w:val="both"/>
      </w:pP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645</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eligible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participants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consisted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588</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cases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hemodialysis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38</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peritoneal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dialysis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19</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recipients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who</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hospitalized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COVID-19</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infection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during</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observation.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these,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577</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(89.5%)</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cases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agreed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interviews,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while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64</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(10.9%)</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4</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(10.5%)</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cases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excluded.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mean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age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52</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11</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years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52%</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women.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median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dialysis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duration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7</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5</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years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groups,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respectively,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median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time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post-transplantation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years.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Long-COVID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identified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293/524</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(56%)</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21/34</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(62%)</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respectively,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7/19</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(37%)</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recipients.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Fatigue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most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prevalent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(96%)</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non-GI</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tract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symptoms,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whereas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anorexia</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(90.9%),</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taste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(64.4%),</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abdominal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(62.5%)</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first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three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common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GI</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manifestations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Long-COVID.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Notably,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cases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mesenteric</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panniculitis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from</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19</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GI</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symptoms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group.</w:t>
      </w:r>
    </w:p>
    <w:p w14:paraId="58FE471C" w14:textId="77777777" w:rsidR="00A77B3E" w:rsidRDefault="00A77B3E">
      <w:pPr>
        <w:spacing w:line="360" w:lineRule="auto"/>
        <w:jc w:val="both"/>
      </w:pPr>
    </w:p>
    <w:p w14:paraId="2DFAE540" w14:textId="77777777" w:rsidR="00A77B3E" w:rsidRDefault="00000000">
      <w:pPr>
        <w:spacing w:line="360" w:lineRule="auto"/>
        <w:jc w:val="both"/>
      </w:pPr>
      <w:r>
        <w:rPr>
          <w:rFonts w:ascii="Book Antiqua" w:eastAsia="Book Antiqua" w:hAnsi="Book Antiqua" w:cs="Book Antiqua"/>
          <w:color w:val="000000"/>
        </w:rPr>
        <w:t>CONCLUSION</w:t>
      </w:r>
    </w:p>
    <w:p w14:paraId="0D398731" w14:textId="77777777" w:rsidR="00A77B3E" w:rsidRDefault="00000000">
      <w:pPr>
        <w:spacing w:line="360" w:lineRule="auto"/>
        <w:jc w:val="both"/>
      </w:pPr>
      <w:r>
        <w:rPr>
          <w:rFonts w:ascii="Book Antiqua" w:eastAsia="Book Antiqua" w:hAnsi="Book Antiqua" w:cs="Book Antiqua"/>
          <w:color w:val="000000"/>
          <w:szCs w:val="22"/>
        </w:rPr>
        <w:t>Different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from</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non-chronic</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kidney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disease,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high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prevalence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GI</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manifestations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Long-COVID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dialysis-dependent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KT </w:t>
      </w:r>
      <w:r>
        <w:rPr>
          <w:rFonts w:ascii="Book Antiqua" w:eastAsia="Book Antiqua" w:hAnsi="Book Antiqua" w:cs="Book Antiqua"/>
          <w:color w:val="000000"/>
          <w:szCs w:val="22"/>
        </w:rPr>
        <w:t>recipients.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appropriate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long-term</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follow-up</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these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vulnerable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populations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after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COVID-19</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infection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possibly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necessary.</w:t>
      </w:r>
    </w:p>
    <w:p w14:paraId="73042C74" w14:textId="77777777" w:rsidR="00A77B3E" w:rsidRDefault="00A77B3E">
      <w:pPr>
        <w:spacing w:line="360" w:lineRule="auto"/>
        <w:jc w:val="both"/>
      </w:pPr>
    </w:p>
    <w:p w14:paraId="022A4D30" w14:textId="41E03CAD" w:rsidR="00A77B3E" w:rsidRDefault="00000000">
      <w:pPr>
        <w:spacing w:line="360" w:lineRule="auto"/>
        <w:jc w:val="both"/>
      </w:pPr>
      <w:r>
        <w:rPr>
          <w:rFonts w:ascii="Book Antiqua" w:eastAsia="Book Antiqua" w:hAnsi="Book Antiqua" w:cs="Book Antiqua"/>
          <w:b/>
          <w:bCs/>
          <w:color w:val="000000"/>
        </w:rPr>
        <w:lastRenderedPageBreak/>
        <w:t>Key</w:t>
      </w:r>
      <w:r w:rsidR="005128AC">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5128AC">
        <w:rPr>
          <w:rFonts w:ascii="Book Antiqua" w:eastAsia="Book Antiqua" w:hAnsi="Book Antiqua" w:cs="Book Antiqua"/>
          <w:b/>
          <w:bCs/>
          <w:color w:val="000000"/>
        </w:rPr>
        <w:t xml:space="preserve"> </w:t>
      </w:r>
      <w:r w:rsidR="00B41807" w:rsidRPr="00B41807">
        <w:rPr>
          <w:rFonts w:ascii="Book Antiqua" w:eastAsia="Book Antiqua" w:hAnsi="Book Antiqua" w:cs="Book Antiqua"/>
          <w:color w:val="000000"/>
          <w:szCs w:val="22"/>
        </w:rPr>
        <w:t>COVID-19</w:t>
      </w:r>
      <w:r>
        <w:rPr>
          <w:rFonts w:ascii="Book Antiqua" w:eastAsia="Book Antiqua" w:hAnsi="Book Antiqua" w:cs="Book Antiqua"/>
          <w:color w:val="000000"/>
        </w:rPr>
        <w:t>;</w:t>
      </w:r>
      <w:r w:rsidR="005128AC">
        <w:rPr>
          <w:rFonts w:ascii="Book Antiqua" w:eastAsia="Book Antiqua" w:hAnsi="Book Antiqua" w:cs="Book Antiqua"/>
          <w:color w:val="000000"/>
        </w:rPr>
        <w:t xml:space="preserve"> K</w:t>
      </w:r>
      <w:r>
        <w:rPr>
          <w:rFonts w:ascii="Book Antiqua" w:eastAsia="Book Antiqua" w:hAnsi="Book Antiqua" w:cs="Book Antiqua"/>
          <w:color w:val="000000"/>
        </w:rPr>
        <w:t>idney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transplant;</w:t>
      </w:r>
      <w:r w:rsidR="005128AC">
        <w:rPr>
          <w:rFonts w:ascii="Book Antiqua" w:eastAsia="Book Antiqua" w:hAnsi="Book Antiqua" w:cs="Book Antiqua"/>
          <w:color w:val="000000"/>
        </w:rPr>
        <w:t xml:space="preserve"> </w:t>
      </w:r>
      <w:r w:rsidR="000A0C5A">
        <w:rPr>
          <w:rFonts w:ascii="Book Antiqua" w:eastAsia="Book Antiqua" w:hAnsi="Book Antiqua" w:cs="Book Antiqua"/>
          <w:color w:val="000000"/>
        </w:rPr>
        <w:t>P</w:t>
      </w:r>
      <w:r>
        <w:rPr>
          <w:rFonts w:ascii="Book Antiqua" w:eastAsia="Book Antiqua" w:hAnsi="Book Antiqua" w:cs="Book Antiqua"/>
          <w:color w:val="000000"/>
        </w:rPr>
        <w:t>ost-acute</w:t>
      </w:r>
      <w:r w:rsidR="005128AC">
        <w:rPr>
          <w:rFonts w:ascii="Book Antiqua" w:eastAsia="Book Antiqua" w:hAnsi="Book Antiqua" w:cs="Book Antiqua"/>
          <w:color w:val="000000"/>
        </w:rPr>
        <w:t xml:space="preserve"> </w:t>
      </w:r>
      <w:r w:rsidR="00B41807" w:rsidRPr="00B41807">
        <w:rPr>
          <w:rFonts w:ascii="Book Antiqua" w:eastAsia="Book Antiqua" w:hAnsi="Book Antiqua" w:cs="Book Antiqua"/>
          <w:color w:val="000000"/>
          <w:szCs w:val="22"/>
        </w:rPr>
        <w:t>COVID-19</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Long-</w:t>
      </w:r>
      <w:r w:rsidR="00B41807" w:rsidRPr="00B41807">
        <w:rPr>
          <w:rFonts w:ascii="Book Antiqua" w:eastAsia="Book Antiqua" w:hAnsi="Book Antiqua" w:cs="Book Antiqua"/>
          <w:color w:val="000000"/>
          <w:szCs w:val="22"/>
        </w:rPr>
        <w:t>COVID-19</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sidR="000A0C5A">
        <w:rPr>
          <w:rFonts w:ascii="Book Antiqua" w:eastAsia="Book Antiqua" w:hAnsi="Book Antiqua" w:cs="Book Antiqua"/>
          <w:color w:val="000000"/>
        </w:rPr>
        <w:t>G</w:t>
      </w:r>
      <w:r>
        <w:rPr>
          <w:rFonts w:ascii="Book Antiqua" w:eastAsia="Book Antiqua" w:hAnsi="Book Antiqua" w:cs="Book Antiqua"/>
          <w:color w:val="000000"/>
        </w:rPr>
        <w:t>astrointestinal</w:t>
      </w:r>
      <w:r w:rsidR="00B41807">
        <w:rPr>
          <w:rFonts w:ascii="Book Antiqua" w:eastAsia="Book Antiqua" w:hAnsi="Book Antiqua" w:cs="Book Antiqua"/>
          <w:color w:val="000000"/>
        </w:rPr>
        <w:t xml:space="preserve">; </w:t>
      </w:r>
      <w:r w:rsidR="00B41807">
        <w:rPr>
          <w:rFonts w:ascii="Book Antiqua" w:eastAsia="Book Antiqua" w:hAnsi="Book Antiqua" w:cs="Book Antiqua"/>
          <w:color w:val="000000"/>
          <w:szCs w:val="22"/>
          <w:shd w:val="clear" w:color="auto" w:fill="FFFFFF"/>
        </w:rPr>
        <w:t>SARS-CoV-2</w:t>
      </w:r>
    </w:p>
    <w:p w14:paraId="2BDFE568" w14:textId="77777777" w:rsidR="00A77B3E" w:rsidRDefault="00A77B3E">
      <w:pPr>
        <w:spacing w:line="360" w:lineRule="auto"/>
        <w:jc w:val="both"/>
      </w:pPr>
    </w:p>
    <w:p w14:paraId="47709EC0" w14:textId="72D20B5F" w:rsidR="00A77B3E" w:rsidRDefault="00000000">
      <w:pPr>
        <w:spacing w:line="360" w:lineRule="auto"/>
        <w:jc w:val="both"/>
      </w:pPr>
      <w:r>
        <w:rPr>
          <w:rFonts w:ascii="Book Antiqua" w:eastAsia="Book Antiqua" w:hAnsi="Book Antiqua" w:cs="Book Antiqua"/>
          <w:color w:val="000000"/>
        </w:rPr>
        <w:t>Chancharoenthana</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w:t>
      </w:r>
      <w:r w:rsidR="005128AC">
        <w:rPr>
          <w:rFonts w:ascii="Book Antiqua" w:eastAsia="Book Antiqua" w:hAnsi="Book Antiqua" w:cs="Book Antiqua"/>
          <w:color w:val="000000"/>
        </w:rPr>
        <w:t xml:space="preserve"> </w:t>
      </w:r>
      <w:r>
        <w:rPr>
          <w:rFonts w:ascii="Book Antiqua" w:eastAsia="Book Antiqua" w:hAnsi="Book Antiqua" w:cs="Book Antiqua"/>
          <w:color w:val="000000"/>
        </w:rPr>
        <w:t>Kamolratanakul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Leelahavanichkul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Ariyanon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Chinpraditsuk</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Saelim</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Vadcharavivad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Phumratanaprapin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Wilairatana</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w:t>
      </w:r>
      <w:r w:rsidR="005128AC">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5128AC">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after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dialysis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kidney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5128AC">
        <w:rPr>
          <w:rFonts w:ascii="Book Antiqua" w:eastAsia="Book Antiqua" w:hAnsi="Book Antiqua" w:cs="Book Antiqua"/>
          <w:color w:val="000000"/>
        </w:rPr>
        <w:t xml:space="preserve"> </w:t>
      </w:r>
      <w:r w:rsidR="00F4487E">
        <w:rPr>
          <w:rFonts w:ascii="Book Antiqua" w:eastAsia="Book Antiqua" w:hAnsi="Book Antiqua" w:cs="Book Antiqua"/>
          <w:color w:val="000000"/>
        </w:rPr>
        <w:t>A</w:t>
      </w:r>
      <w:r>
        <w:rPr>
          <w:rFonts w:ascii="Book Antiqua" w:eastAsia="Book Antiqua" w:hAnsi="Book Antiqua" w:cs="Book Antiqua"/>
          <w:color w:val="000000"/>
        </w:rPr>
        <w:t>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observational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cohort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5128AC">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sidR="005128AC">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5128AC">
        <w:rPr>
          <w:rFonts w:ascii="Book Antiqua" w:eastAsia="Book Antiqua" w:hAnsi="Book Antiqua" w:cs="Book Antiqua"/>
          <w:i/>
          <w:iCs/>
          <w:color w:val="000000"/>
        </w:rPr>
        <w:t xml:space="preserve"> </w:t>
      </w:r>
      <w:r>
        <w:rPr>
          <w:rFonts w:ascii="Book Antiqua" w:eastAsia="Book Antiqua" w:hAnsi="Book Antiqua" w:cs="Book Antiqua"/>
          <w:i/>
          <w:iCs/>
          <w:color w:val="000000"/>
        </w:rPr>
        <w:t>Gastroenterol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2023;</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press</w:t>
      </w:r>
    </w:p>
    <w:p w14:paraId="4686FFAB" w14:textId="77777777" w:rsidR="00A77B3E" w:rsidRDefault="00A77B3E">
      <w:pPr>
        <w:spacing w:line="360" w:lineRule="auto"/>
        <w:jc w:val="both"/>
      </w:pPr>
    </w:p>
    <w:p w14:paraId="440B2DBE" w14:textId="376AEC2A" w:rsidR="00A77B3E" w:rsidRDefault="00000000">
      <w:pPr>
        <w:spacing w:line="360" w:lineRule="auto"/>
        <w:jc w:val="both"/>
      </w:pPr>
      <w:r>
        <w:rPr>
          <w:rFonts w:ascii="Book Antiqua" w:eastAsia="Book Antiqua" w:hAnsi="Book Antiqua" w:cs="Book Antiqua"/>
          <w:b/>
          <w:bCs/>
          <w:color w:val="000000"/>
        </w:rPr>
        <w:t>Core</w:t>
      </w:r>
      <w:r w:rsidR="005128AC">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5128AC">
        <w:rPr>
          <w:rFonts w:ascii="Book Antiqua" w:eastAsia="Book Antiqua" w:hAnsi="Book Antiqua" w:cs="Book Antiqua"/>
          <w:b/>
          <w:bCs/>
          <w:color w:val="000000"/>
        </w:rPr>
        <w:t xml:space="preserve"> </w:t>
      </w:r>
      <w:r>
        <w:rPr>
          <w:rFonts w:ascii="Book Antiqua" w:eastAsia="Book Antiqua" w:hAnsi="Book Antiqua" w:cs="Book Antiqua"/>
          <w:color w:val="000000"/>
        </w:rPr>
        <w:t>Prolonged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after</w:t>
      </w:r>
      <w:r w:rsidR="005128AC">
        <w:rPr>
          <w:rFonts w:ascii="Book Antiqua" w:eastAsia="Book Antiqua" w:hAnsi="Book Antiqua" w:cs="Book Antiqua"/>
          <w:color w:val="000000"/>
        </w:rPr>
        <w:t xml:space="preserve"> </w:t>
      </w:r>
      <w:r w:rsidR="005128AC" w:rsidRPr="005128AC">
        <w:rPr>
          <w:rFonts w:ascii="Book Antiqua" w:eastAsia="Book Antiqua" w:hAnsi="Book Antiqua" w:cs="Book Antiqua"/>
          <w:color w:val="000000"/>
          <w:szCs w:val="22"/>
        </w:rPr>
        <w:t>coronavirus</w:t>
      </w:r>
      <w:r w:rsidR="005128AC">
        <w:rPr>
          <w:rFonts w:ascii="Book Antiqua" w:eastAsia="Book Antiqua" w:hAnsi="Book Antiqua" w:cs="Book Antiqua"/>
          <w:color w:val="000000"/>
          <w:szCs w:val="22"/>
        </w:rPr>
        <w:t xml:space="preserve"> </w:t>
      </w:r>
      <w:r w:rsidR="005128AC" w:rsidRPr="005128AC">
        <w:rPr>
          <w:rFonts w:ascii="Book Antiqua" w:eastAsia="Book Antiqua" w:hAnsi="Book Antiqua" w:cs="Book Antiqua"/>
          <w:color w:val="000000"/>
          <w:szCs w:val="22"/>
        </w:rPr>
        <w:t>disease</w:t>
      </w:r>
      <w:r w:rsidR="005128AC">
        <w:rPr>
          <w:rFonts w:ascii="Book Antiqua" w:eastAsia="Book Antiqua" w:hAnsi="Book Antiqua" w:cs="Book Antiqua"/>
          <w:color w:val="000000"/>
          <w:szCs w:val="22"/>
        </w:rPr>
        <w:t xml:space="preserve"> </w:t>
      </w:r>
      <w:r w:rsidR="005128AC" w:rsidRPr="005128AC">
        <w:rPr>
          <w:rFonts w:ascii="Book Antiqua" w:eastAsia="Book Antiqua" w:hAnsi="Book Antiqua" w:cs="Book Antiqua"/>
          <w:color w:val="000000"/>
          <w:szCs w:val="22"/>
        </w:rPr>
        <w:t>2019</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rPr>
        <w:t>COVID-19</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or</w:t>
      </w:r>
      <w:r w:rsidR="000A0C5A" w:rsidRPr="000A0C5A">
        <w:rPr>
          <w:rFonts w:ascii="Book Antiqua" w:eastAsia="Book Antiqua" w:hAnsi="Book Antiqua" w:cs="Book Antiqua"/>
          <w:color w:val="000000"/>
          <w:szCs w:val="22"/>
        </w:rPr>
        <w:t xml:space="preserve"> </w:t>
      </w:r>
      <w:r w:rsidR="000A0C5A">
        <w:rPr>
          <w:rFonts w:ascii="Book Antiqua" w:eastAsia="Book Antiqua" w:hAnsi="Book Antiqua" w:cs="Book Antiqua"/>
          <w:color w:val="000000"/>
          <w:szCs w:val="22"/>
        </w:rPr>
        <w:t>prolonged symptoms after</w:t>
      </w:r>
      <w:r w:rsidR="000A0C5A" w:rsidRPr="000A0C5A">
        <w:rPr>
          <w:rFonts w:ascii="Book Antiqua" w:eastAsia="Book Antiqua" w:hAnsi="Book Antiqua" w:cs="Book Antiqua"/>
          <w:color w:val="000000"/>
        </w:rPr>
        <w:t xml:space="preserve"> </w:t>
      </w:r>
      <w:r w:rsidR="000A0C5A">
        <w:rPr>
          <w:rFonts w:ascii="Book Antiqua" w:eastAsia="Book Antiqua" w:hAnsi="Book Antiqua" w:cs="Book Antiqua"/>
          <w:color w:val="000000"/>
        </w:rPr>
        <w:t>COVID-19</w:t>
      </w:r>
      <w:r w:rsidR="005128AC">
        <w:rPr>
          <w:rFonts w:ascii="Book Antiqua" w:eastAsia="Book Antiqua" w:hAnsi="Book Antiqua" w:cs="Book Antiqua"/>
          <w:color w:val="000000"/>
        </w:rPr>
        <w:t xml:space="preserve"> </w:t>
      </w:r>
      <w:r w:rsidR="000A0C5A">
        <w:rPr>
          <w:rFonts w:ascii="Book Antiqua" w:eastAsia="Book Antiqua" w:hAnsi="Book Antiqua" w:cs="Book Antiqua"/>
          <w:color w:val="000000"/>
        </w:rPr>
        <w:t>(</w:t>
      </w:r>
      <w:r>
        <w:rPr>
          <w:rFonts w:ascii="Book Antiqua" w:eastAsia="Book Antiqua" w:hAnsi="Book Antiqua" w:cs="Book Antiqua"/>
          <w:color w:val="000000"/>
        </w:rPr>
        <w:t>Long-COVID</w:t>
      </w:r>
      <w:r w:rsidR="000A0C5A">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dialysis-dependent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kidney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transplant</w:t>
      </w:r>
      <w:r w:rsidR="005128AC">
        <w:rPr>
          <w:rFonts w:ascii="Book Antiqua" w:eastAsia="Book Antiqua" w:hAnsi="Book Antiqua" w:cs="Book Antiqua"/>
          <w:color w:val="000000"/>
        </w:rPr>
        <w:t xml:space="preserve"> (</w:t>
      </w:r>
      <w:r w:rsidR="005128AC">
        <w:rPr>
          <w:rFonts w:ascii="Book Antiqua" w:eastAsia="Book Antiqua" w:hAnsi="Book Antiqua" w:cs="Book Antiqua"/>
          <w:color w:val="000000"/>
          <w:szCs w:val="22"/>
        </w:rPr>
        <w:t>KT)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recipients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are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factor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for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organ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dysfunctions,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(GI)</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problems.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this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that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w:t>
      </w:r>
      <w:r w:rsidR="005128AC">
        <w:rPr>
          <w:rFonts w:ascii="Book Antiqua" w:eastAsia="Book Antiqua" w:hAnsi="Book Antiqua" w:cs="Book Antiqua"/>
          <w:color w:val="000000"/>
        </w:rPr>
        <w:t xml:space="preserve"> </w:t>
      </w:r>
      <w:r>
        <w:rPr>
          <w:rFonts w:ascii="Book Antiqua" w:eastAsia="Book Antiqua" w:hAnsi="Book Antiqua" w:cs="Book Antiqua"/>
          <w:color w:val="000000"/>
        </w:rPr>
        <w:t>GI</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manifestation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Long-COVID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condition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dialysis-dependence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kidney-transplant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recipients.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Long-COVID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was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more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prevalent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peritoneal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dialysis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than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hemodialysis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or</w:t>
      </w:r>
      <w:r w:rsidR="005128AC">
        <w:rPr>
          <w:rFonts w:ascii="Book Antiqua" w:eastAsia="Book Antiqua" w:hAnsi="Book Antiqua" w:cs="Book Antiqua"/>
          <w:color w:val="000000"/>
        </w:rPr>
        <w:t xml:space="preserve"> </w:t>
      </w:r>
      <w:r w:rsidR="005128AC">
        <w:rPr>
          <w:rFonts w:ascii="Book Antiqua" w:eastAsia="Book Antiqua" w:hAnsi="Book Antiqua" w:cs="Book Antiqua"/>
          <w:color w:val="000000"/>
          <w:szCs w:val="22"/>
        </w:rPr>
        <w:t>KT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cases.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also</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found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that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who</w:t>
      </w:r>
      <w:r w:rsidR="005128AC">
        <w:rPr>
          <w:rFonts w:ascii="Book Antiqua" w:eastAsia="Book Antiqua" w:hAnsi="Book Antiqua" w:cs="Book Antiqua"/>
          <w:color w:val="000000"/>
        </w:rPr>
        <w:t xml:space="preserve"> </w:t>
      </w:r>
      <w:r>
        <w:rPr>
          <w:rFonts w:ascii="Book Antiqua" w:eastAsia="Book Antiqua" w:hAnsi="Book Antiqua" w:cs="Book Antiqua"/>
          <w:color w:val="000000"/>
        </w:rPr>
        <w:t>experienced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either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pain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diarrhea</w:t>
      </w:r>
      <w:r w:rsidR="005128AC">
        <w:rPr>
          <w:rFonts w:ascii="Book Antiqua" w:eastAsia="Book Antiqua" w:hAnsi="Book Antiqua" w:cs="Book Antiqua"/>
          <w:color w:val="000000"/>
        </w:rPr>
        <w:t xml:space="preserve"> </w:t>
      </w:r>
      <w:r>
        <w:rPr>
          <w:rFonts w:ascii="Book Antiqua" w:eastAsia="Book Antiqua" w:hAnsi="Book Antiqua" w:cs="Book Antiqua"/>
          <w:color w:val="000000"/>
        </w:rPr>
        <w:t>had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w:t>
      </w:r>
      <w:r w:rsidR="005128AC">
        <w:rPr>
          <w:rFonts w:ascii="Book Antiqua" w:eastAsia="Book Antiqua" w:hAnsi="Book Antiqua" w:cs="Book Antiqua"/>
          <w:color w:val="000000"/>
        </w:rPr>
        <w:t xml:space="preserve"> </w:t>
      </w:r>
      <w:r>
        <w:rPr>
          <w:rFonts w:ascii="Book Antiqua" w:eastAsia="Book Antiqua" w:hAnsi="Book Antiqua" w:cs="Book Antiqua"/>
          <w:color w:val="000000"/>
        </w:rPr>
        <w:t>longer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other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GI</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Long-COVID,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suggesting</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w:t>
      </w:r>
      <w:r w:rsidR="005128AC">
        <w:rPr>
          <w:rFonts w:ascii="Book Antiqua" w:eastAsia="Book Antiqua" w:hAnsi="Book Antiqua" w:cs="Book Antiqua"/>
          <w:color w:val="000000"/>
        </w:rPr>
        <w:t xml:space="preserve"> </w:t>
      </w:r>
      <w:r>
        <w:rPr>
          <w:rFonts w:ascii="Book Antiqua" w:eastAsia="Book Antiqua" w:hAnsi="Book Antiqua" w:cs="Book Antiqua"/>
          <w:color w:val="000000"/>
        </w:rPr>
        <w:t>need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for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closer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observation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these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during</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infection.</w:t>
      </w:r>
    </w:p>
    <w:p w14:paraId="7BE6BE11" w14:textId="77777777" w:rsidR="00A77B3E" w:rsidRDefault="00A77B3E">
      <w:pPr>
        <w:spacing w:line="360" w:lineRule="auto"/>
        <w:jc w:val="both"/>
      </w:pPr>
    </w:p>
    <w:p w14:paraId="5E168F88"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228D29E7" w14:textId="4EE3670E" w:rsidR="00A77B3E" w:rsidRDefault="00000000">
      <w:pPr>
        <w:spacing w:line="360" w:lineRule="auto"/>
        <w:jc w:val="both"/>
      </w:pP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coronavirus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disease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(COVID-19)</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pandemic</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significant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impact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management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dialysis-dependent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kidney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transplant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recipients,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while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chronic</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kidney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disease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(CKD)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condition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these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also</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affecting</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clinical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manifestation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COVID-19</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infection.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persistence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post</w:t>
      </w:r>
      <w:r w:rsidR="000A0C5A">
        <w:rPr>
          <w:rFonts w:ascii="Book Antiqua" w:eastAsia="Book Antiqua" w:hAnsi="Book Antiqua" w:cs="Book Antiqua"/>
          <w:color w:val="000000"/>
          <w:szCs w:val="22"/>
        </w:rPr>
        <w:t>-</w:t>
      </w:r>
      <w:r>
        <w:rPr>
          <w:rFonts w:ascii="Book Antiqua" w:eastAsia="Book Antiqua" w:hAnsi="Book Antiqua" w:cs="Book Antiqua"/>
          <w:color w:val="000000"/>
          <w:szCs w:val="22"/>
        </w:rPr>
        <w:t>COVID-19</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syndrome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weeks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months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after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infection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growing</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public</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health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concern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worldwide</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Currently,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definition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post-acute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(PACS),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also</w:t>
      </w:r>
      <w:r w:rsidR="005128AC">
        <w:rPr>
          <w:rFonts w:ascii="Book Antiqua" w:eastAsia="Book Antiqua" w:hAnsi="Book Antiqua" w:cs="Book Antiqua"/>
          <w:color w:val="000000"/>
        </w:rPr>
        <w:t xml:space="preserve"> </w:t>
      </w:r>
      <w:r>
        <w:rPr>
          <w:rFonts w:ascii="Book Antiqua" w:eastAsia="Book Antiqua" w:hAnsi="Book Antiqua" w:cs="Book Antiqua"/>
          <w:color w:val="000000"/>
        </w:rPr>
        <w:t>known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post-acute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sequelae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sidR="000A0C5A" w:rsidRPr="000A0C5A">
        <w:rPr>
          <w:rFonts w:ascii="Book Antiqua" w:eastAsia="Book Antiqua" w:hAnsi="Book Antiqua" w:cs="Book Antiqua"/>
          <w:color w:val="000000"/>
        </w:rPr>
        <w:t>severe acute respiratory syndrome coronavirus 2</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(PASC)</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or</w:t>
      </w:r>
      <w:r w:rsidR="005128AC">
        <w:rPr>
          <w:rFonts w:ascii="Book Antiqua" w:eastAsia="Book Antiqua" w:hAnsi="Book Antiqua" w:cs="Book Antiqua"/>
          <w:color w:val="000000"/>
        </w:rPr>
        <w:t xml:space="preserve"> </w:t>
      </w:r>
      <w:r w:rsidR="000A0C5A">
        <w:rPr>
          <w:rFonts w:ascii="Book Antiqua" w:eastAsia="Book Antiqua" w:hAnsi="Book Antiqua" w:cs="Book Antiqua"/>
          <w:color w:val="000000"/>
        </w:rPr>
        <w:t>p</w:t>
      </w:r>
      <w:r w:rsidR="000A0C5A" w:rsidRPr="000A0C5A">
        <w:rPr>
          <w:rFonts w:ascii="Book Antiqua" w:eastAsia="Book Antiqua" w:hAnsi="Book Antiqua" w:cs="Book Antiqua"/>
          <w:color w:val="000000"/>
        </w:rPr>
        <w:t>rolonged symptoms after COVID-19 (Long-COVID)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depends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being</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post-infection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timing,</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tools</w:t>
      </w:r>
      <w:r>
        <w:rPr>
          <w:rFonts w:ascii="Book Antiqua" w:eastAsia="Book Antiqua" w:hAnsi="Book Antiqua" w:cs="Book Antiqua"/>
          <w:color w:val="000000"/>
          <w:vertAlign w:val="superscript"/>
        </w:rPr>
        <w:t>[2,3]</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overlap</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its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pathophysiology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overwhelming</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pro-inflammatory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immune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direct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viral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cytopathic</w:t>
      </w:r>
      <w:r w:rsidR="005128AC">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inconclusive</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PACS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mainly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includes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fatigue,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pain,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headache,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cognitive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impairments,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cardio-pulmonary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anosmia-dysgeusia</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British</w:t>
      </w:r>
      <w:r w:rsidR="005128AC">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Institute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for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Health</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Care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Excellence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(NICE)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defines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Long-COVID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signs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that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during</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after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consistent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continue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for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over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12</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wk,</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cannot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explained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alternative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diagnosis</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clinical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case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definition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Long-COVID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Delphi</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consensus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shd w:val="clear" w:color="auto" w:fill="FFFFFF"/>
        </w:rPr>
        <w:t>has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crystallized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case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definition</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of</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Long-COVID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clinical</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symptoms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that</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occur</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in</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individuals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with</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history</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of</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probable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or</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confirmed</w:t>
      </w:r>
      <w:r w:rsidR="005128AC">
        <w:rPr>
          <w:rFonts w:ascii="Book Antiqua" w:eastAsia="Book Antiqua" w:hAnsi="Book Antiqua" w:cs="Book Antiqua"/>
          <w:color w:val="000000"/>
          <w:szCs w:val="22"/>
          <w:shd w:val="clear" w:color="auto" w:fill="FFFFFF"/>
        </w:rPr>
        <w:t xml:space="preserve"> </w:t>
      </w:r>
      <w:r w:rsidR="00B41807" w:rsidRPr="00B41807">
        <w:rPr>
          <w:rFonts w:ascii="Book Antiqua" w:eastAsia="Book Antiqua" w:hAnsi="Book Antiqua" w:cs="Book Antiqua"/>
          <w:color w:val="000000"/>
          <w:szCs w:val="22"/>
          <w:shd w:val="clear" w:color="auto" w:fill="FFFFFF"/>
        </w:rPr>
        <w:t xml:space="preserve">severe </w:t>
      </w:r>
      <w:r w:rsidR="00B41807" w:rsidRPr="00B41807">
        <w:rPr>
          <w:rFonts w:ascii="Book Antiqua" w:eastAsia="Book Antiqua" w:hAnsi="Book Antiqua" w:cs="Book Antiqua"/>
          <w:color w:val="000000"/>
          <w:szCs w:val="22"/>
          <w:shd w:val="clear" w:color="auto" w:fill="FFFFFF"/>
        </w:rPr>
        <w:t xml:space="preserve">acute respiratory syndrome coronavirus 2 </w:t>
      </w:r>
      <w:r w:rsidR="00B41807">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shd w:val="clear" w:color="auto" w:fill="FFFFFF"/>
        </w:rPr>
        <w:t>SARS-CoV-2</w:t>
      </w:r>
      <w:r w:rsidR="00B41807">
        <w:rPr>
          <w:rFonts w:ascii="Book Antiqua" w:eastAsia="Book Antiqua" w:hAnsi="Book Antiqua" w:cs="Book Antiqua"/>
          <w:color w:val="000000"/>
          <w:szCs w:val="22"/>
          <w:shd w:val="clear" w:color="auto" w:fill="FFFFFF"/>
        </w:rPr>
        <w:t>)</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infection,</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usually</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3</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mo</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from</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onset</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of</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COVID-19</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with</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symptoms,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that</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last</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for</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at</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least</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2</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mo</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without</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an</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alternative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explainable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condition</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1C8D4010" w14:textId="77777777" w:rsidR="00A77B3E" w:rsidRDefault="00000000" w:rsidP="000A0C5A">
      <w:pPr>
        <w:spacing w:line="360" w:lineRule="auto"/>
        <w:ind w:firstLineChars="100" w:firstLine="240"/>
        <w:jc w:val="both"/>
      </w:pPr>
      <w:r>
        <w:rPr>
          <w:rFonts w:ascii="Book Antiqua" w:eastAsia="Book Antiqua" w:hAnsi="Book Antiqua" w:cs="Book Antiqua"/>
          <w:color w:val="000000"/>
        </w:rPr>
        <w:t>Both</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dialysis-dependent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sidR="005128AC">
        <w:rPr>
          <w:rFonts w:ascii="Book Antiqua" w:eastAsia="Book Antiqua" w:hAnsi="Book Antiqua" w:cs="Book Antiqua"/>
          <w:color w:val="000000"/>
          <w:szCs w:val="22"/>
        </w:rPr>
        <w:t>KT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recipients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are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classified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vulnerable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due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to</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their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immunosuppressive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status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derived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from</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their</w:t>
      </w:r>
      <w:r w:rsidR="005128AC">
        <w:rPr>
          <w:rFonts w:ascii="Book Antiqua" w:eastAsia="Book Antiqua" w:hAnsi="Book Antiqua" w:cs="Book Antiqua"/>
          <w:color w:val="000000"/>
        </w:rPr>
        <w:t xml:space="preserve"> </w:t>
      </w:r>
      <w:r w:rsidR="000A0C5A">
        <w:rPr>
          <w:rFonts w:ascii="Book Antiqua" w:eastAsia="Book Antiqua" w:hAnsi="Book Antiqua" w:cs="Book Antiqua"/>
          <w:color w:val="000000"/>
          <w:szCs w:val="22"/>
        </w:rPr>
        <w:t>CKD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condition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high</w:t>
      </w:r>
      <w:r w:rsidR="005128AC">
        <w:rPr>
          <w:rFonts w:ascii="Book Antiqua" w:eastAsia="Book Antiqua" w:hAnsi="Book Antiqua" w:cs="Book Antiqua"/>
          <w:color w:val="000000"/>
        </w:rPr>
        <w:t xml:space="preserve"> </w:t>
      </w:r>
      <w:r>
        <w:rPr>
          <w:rFonts w:ascii="Book Antiqua" w:eastAsia="Book Antiqua" w:hAnsi="Book Antiqua" w:cs="Book Antiqua"/>
          <w:color w:val="000000"/>
        </w:rPr>
        <w:t>number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Thus,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more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after-effects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than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Accordingly,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aggressive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along</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prompt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acute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illness,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should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used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these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making</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subject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Long-COVID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even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more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challenging.</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Recent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have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post</w:t>
      </w:r>
      <w:r w:rsidR="000A0C5A">
        <w:rPr>
          <w:rFonts w:ascii="Book Antiqua" w:eastAsia="Book Antiqua" w:hAnsi="Book Antiqua" w:cs="Book Antiqua"/>
          <w:color w:val="000000"/>
        </w:rPr>
        <w:t>-</w:t>
      </w:r>
      <w:r>
        <w:rPr>
          <w:rFonts w:ascii="Book Antiqua" w:eastAsia="Book Antiqua" w:hAnsi="Book Antiqua" w:cs="Book Antiqua"/>
          <w:color w:val="000000"/>
        </w:rPr>
        <w:t>COVID-19</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dialysis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sidR="005128AC">
        <w:rPr>
          <w:rFonts w:ascii="Book Antiqua" w:eastAsia="Book Antiqua" w:hAnsi="Book Antiqua" w:cs="Book Antiqua"/>
          <w:color w:val="000000"/>
          <w:szCs w:val="22"/>
        </w:rPr>
        <w:t>KT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recipients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40</w:t>
      </w:r>
      <w:r w:rsidR="000A0C5A">
        <w:rPr>
          <w:rFonts w:ascii="Book Antiqua" w:eastAsia="Book Antiqua" w:hAnsi="Book Antiqua" w:cs="Book Antiqua"/>
          <w:color w:val="000000"/>
        </w:rPr>
        <w:t>%-</w:t>
      </w:r>
      <w:r>
        <w:rPr>
          <w:rFonts w:ascii="Book Antiqua" w:eastAsia="Book Antiqua" w:hAnsi="Book Antiqua" w:cs="Book Antiqua"/>
          <w:color w:val="000000"/>
        </w:rPr>
        <w:t>70%</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those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who</w:t>
      </w:r>
      <w:r w:rsidR="005128AC">
        <w:rPr>
          <w:rFonts w:ascii="Book Antiqua" w:eastAsia="Book Antiqua" w:hAnsi="Book Antiqua" w:cs="Book Antiqua"/>
          <w:color w:val="000000"/>
        </w:rPr>
        <w:t xml:space="preserve"> </w:t>
      </w:r>
      <w:r>
        <w:rPr>
          <w:rFonts w:ascii="Book Antiqua" w:eastAsia="Book Antiqua" w:hAnsi="Book Antiqua" w:cs="Book Antiqua"/>
          <w:color w:val="000000"/>
        </w:rPr>
        <w:t>experience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infection</w:t>
      </w:r>
      <w:r>
        <w:rPr>
          <w:rFonts w:ascii="Book Antiqua" w:eastAsia="Book Antiqua" w:hAnsi="Book Antiqua" w:cs="Book Antiqua"/>
          <w:color w:val="000000"/>
          <w:vertAlign w:val="superscript"/>
        </w:rPr>
        <w:t>[9-13]</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Long-COVID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respiratory-related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fatigue,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peripheral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neuropathy,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venous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thromboembolism,</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memory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impairment,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Pr>
          <w:rFonts w:ascii="Book Antiqua" w:eastAsia="Book Antiqua" w:hAnsi="Book Antiqua" w:cs="Book Antiqua"/>
          <w:i/>
          <w:iCs/>
          <w:color w:val="000000"/>
          <w:szCs w:val="22"/>
        </w:rPr>
        <w:t>de</w:t>
      </w:r>
      <w:r w:rsidR="005128AC">
        <w:rPr>
          <w:rFonts w:ascii="Book Antiqua" w:eastAsia="Book Antiqua" w:hAnsi="Book Antiqua" w:cs="Book Antiqua"/>
          <w:i/>
          <w:iCs/>
          <w:color w:val="000000"/>
          <w:szCs w:val="22"/>
        </w:rPr>
        <w:t xml:space="preserve"> </w:t>
      </w:r>
      <w:r>
        <w:rPr>
          <w:rFonts w:ascii="Book Antiqua" w:eastAsia="Book Antiqua" w:hAnsi="Book Antiqua" w:cs="Book Antiqua"/>
          <w:i/>
          <w:iCs/>
          <w:color w:val="000000"/>
          <w:szCs w:val="22"/>
        </w:rPr>
        <w:t>novo</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mellitus</w:t>
      </w:r>
      <w:r>
        <w:rPr>
          <w:rFonts w:ascii="Book Antiqua" w:eastAsia="Book Antiqua" w:hAnsi="Book Antiqua" w:cs="Book Antiqua"/>
          <w:color w:val="000000"/>
          <w:vertAlign w:val="superscript"/>
        </w:rPr>
        <w:t>[9-11]</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Notably,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60%</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dialysis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128AC">
        <w:rPr>
          <w:rFonts w:ascii="Book Antiqua" w:eastAsia="Book Antiqua" w:hAnsi="Book Antiqua" w:cs="Book Antiqua"/>
          <w:color w:val="000000"/>
        </w:rPr>
        <w:t xml:space="preserve"> </w:t>
      </w:r>
      <w:r>
        <w:rPr>
          <w:rFonts w:ascii="Book Antiqua" w:eastAsia="Book Antiqua" w:hAnsi="Book Antiqua" w:cs="Book Antiqua"/>
          <w:i/>
          <w:iCs/>
          <w:color w:val="000000"/>
          <w:szCs w:val="22"/>
        </w:rPr>
        <w:t>vs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10%</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sidR="005128AC">
        <w:rPr>
          <w:rFonts w:ascii="Book Antiqua" w:eastAsia="Book Antiqua" w:hAnsi="Book Antiqua" w:cs="Book Antiqua"/>
          <w:color w:val="000000"/>
          <w:szCs w:val="22"/>
        </w:rPr>
        <w:t>KT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recipients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had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residual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6</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mo</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post-COVID-19</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infection</w:t>
      </w:r>
      <w:r>
        <w:rPr>
          <w:rFonts w:ascii="Book Antiqua" w:eastAsia="Book Antiqua" w:hAnsi="Book Antiqua" w:cs="Book Antiqua"/>
          <w:color w:val="000000"/>
          <w:vertAlign w:val="superscript"/>
        </w:rPr>
        <w:t>[11,14]</w:t>
      </w:r>
      <w:r>
        <w:rPr>
          <w:rFonts w:ascii="Book Antiqua" w:eastAsia="Book Antiqua" w:hAnsi="Book Antiqua" w:cs="Book Antiqua"/>
          <w:color w:val="000000"/>
        </w:rPr>
        <w:t>.</w:t>
      </w:r>
    </w:p>
    <w:p w14:paraId="71DF61AD" w14:textId="00B06E1A" w:rsidR="00A77B3E" w:rsidRDefault="00000000" w:rsidP="000A0C5A">
      <w:pPr>
        <w:spacing w:line="360" w:lineRule="auto"/>
        <w:ind w:firstLineChars="100" w:firstLine="240"/>
        <w:jc w:val="both"/>
      </w:pPr>
      <w:r>
        <w:rPr>
          <w:rFonts w:ascii="Book Antiqua" w:eastAsia="Book Antiqua" w:hAnsi="Book Antiqua" w:cs="Book Antiqua"/>
          <w:color w:val="000000"/>
          <w:szCs w:val="22"/>
        </w:rPr>
        <w:t>E</w:t>
      </w:r>
      <w:r>
        <w:rPr>
          <w:rFonts w:ascii="Book Antiqua" w:eastAsia="Book Antiqua" w:hAnsi="Book Antiqua" w:cs="Book Antiqua"/>
          <w:color w:val="000000"/>
        </w:rPr>
        <w:t>ven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(GI)</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sidRPr="005128AC">
        <w:rPr>
          <w:rFonts w:ascii="Book Antiqua" w:eastAsia="Book Antiqua" w:hAnsi="Book Antiqua" w:cs="Book Antiqua"/>
          <w:color w:val="000000"/>
        </w:rPr>
        <w:t>GI</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tract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translocation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pathogen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molecules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from</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gut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into</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blood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circulation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(leaky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gut)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reported</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possibly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from</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w:t>
      </w:r>
      <w:r w:rsidR="005128AC">
        <w:rPr>
          <w:rFonts w:ascii="Book Antiqua" w:eastAsia="Book Antiqua" w:hAnsi="Book Antiqua" w:cs="Book Antiqua"/>
          <w:color w:val="000000"/>
        </w:rPr>
        <w:t xml:space="preserve"> </w:t>
      </w:r>
      <w:r>
        <w:rPr>
          <w:rFonts w:ascii="Book Antiqua" w:eastAsia="Book Antiqua" w:hAnsi="Book Antiqua" w:cs="Book Antiqua"/>
          <w:color w:val="000000"/>
        </w:rPr>
        <w:t>quiescent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intestine</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Indeed,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cell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entry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5128AC">
        <w:rPr>
          <w:rFonts w:ascii="Book Antiqua" w:eastAsia="Book Antiqua" w:hAnsi="Book Antiqua" w:cs="Book Antiqua"/>
          <w:color w:val="000000"/>
        </w:rPr>
        <w:t xml:space="preserve"> </w:t>
      </w:r>
      <w:r>
        <w:rPr>
          <w:rFonts w:ascii="Book Antiqua" w:eastAsia="Book Antiqua" w:hAnsi="Book Antiqua" w:cs="Book Antiqua"/>
          <w:color w:val="000000"/>
        </w:rPr>
        <w:t>virus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5128AC">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angiotensin-converting</w:t>
      </w:r>
      <w:r w:rsidR="005128AC">
        <w:rPr>
          <w:rFonts w:ascii="Book Antiqua" w:eastAsia="Book Antiqua" w:hAnsi="Book Antiqua" w:cs="Book Antiqua"/>
          <w:color w:val="000000"/>
        </w:rPr>
        <w:t xml:space="preserve"> </w:t>
      </w:r>
      <w:r>
        <w:rPr>
          <w:rFonts w:ascii="Book Antiqua" w:eastAsia="Book Antiqua" w:hAnsi="Book Antiqua" w:cs="Book Antiqua"/>
          <w:color w:val="000000"/>
        </w:rPr>
        <w:t>enzyme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2</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(ACE2)</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squamous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columnar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epithelial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cells,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5128AC">
        <w:rPr>
          <w:rFonts w:ascii="Book Antiqua" w:eastAsia="Book Antiqua" w:hAnsi="Book Antiqua" w:cs="Book Antiqua"/>
          <w:color w:val="000000"/>
        </w:rPr>
        <w:t xml:space="preserve"> </w:t>
      </w:r>
      <w:r>
        <w:rPr>
          <w:rFonts w:ascii="Book Antiqua" w:eastAsia="Book Antiqua" w:hAnsi="Book Antiqua" w:cs="Book Antiqua"/>
          <w:color w:val="000000"/>
        </w:rPr>
        <w:t>enterocytes,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well-known</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One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large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that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30%</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GI</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such</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pain,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nausea</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vomiting,</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diarrhea,</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to</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their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tract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0A0C5A">
        <w:rPr>
          <w:rFonts w:ascii="Book Antiqua" w:eastAsia="Book Antiqua" w:hAnsi="Book Antiqua" w:cs="Book Antiqua"/>
          <w:color w:val="000000"/>
          <w:vertAlign w:val="superscript"/>
        </w:rPr>
        <w:t>[18]</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Nevertheless,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impacts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Long-COVID-19,</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GI </w:t>
      </w:r>
      <w:r>
        <w:rPr>
          <w:rFonts w:ascii="Book Antiqua" w:eastAsia="Book Antiqua" w:hAnsi="Book Antiqua" w:cs="Book Antiqua"/>
          <w:color w:val="000000"/>
        </w:rPr>
        <w:t>spectrum</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not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fully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understood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either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dialysis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or</w:t>
      </w:r>
      <w:r w:rsidR="005128AC">
        <w:rPr>
          <w:rFonts w:ascii="Book Antiqua" w:eastAsia="Book Antiqua" w:hAnsi="Book Antiqua" w:cs="Book Antiqua"/>
          <w:color w:val="000000"/>
        </w:rPr>
        <w:t xml:space="preserve"> </w:t>
      </w:r>
      <w:r w:rsidR="005128AC">
        <w:rPr>
          <w:rFonts w:ascii="Book Antiqua" w:eastAsia="Book Antiqua" w:hAnsi="Book Antiqua" w:cs="Book Antiqua"/>
          <w:color w:val="000000"/>
          <w:szCs w:val="22"/>
        </w:rPr>
        <w:t>KT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data</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this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topic</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remain</w:t>
      </w:r>
      <w:r w:rsidR="00375906">
        <w:rPr>
          <w:rFonts w:ascii="Book Antiqua" w:eastAsia="Book Antiqua" w:hAnsi="Book Antiqua" w:cs="Book Antiqua"/>
          <w:color w:val="000000"/>
        </w:rPr>
        <w:t>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scarce.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note,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data</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from</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most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recent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report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post-acute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sub-phenotype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Zhang</w:t>
      </w:r>
      <w:r w:rsidR="005128AC">
        <w:rPr>
          <w:rFonts w:ascii="Book Antiqua" w:eastAsia="Book Antiqua" w:hAnsi="Book Antiqua" w:cs="Book Antiqua"/>
          <w:color w:val="000000"/>
        </w:rPr>
        <w:t xml:space="preserve"> </w:t>
      </w:r>
      <w:r w:rsidR="000A0C5A" w:rsidRPr="000A0C5A">
        <w:rPr>
          <w:rFonts w:ascii="Book Antiqua" w:eastAsia="Book Antiqua" w:hAnsi="Book Antiqua" w:cs="Book Antiqua"/>
          <w:i/>
          <w:iCs/>
          <w:color w:val="000000"/>
        </w:rPr>
        <w:t>et al</w:t>
      </w:r>
      <w:r>
        <w:rPr>
          <w:rFonts w:ascii="Book Antiqua" w:eastAsia="Book Antiqua" w:hAnsi="Book Antiqua" w:cs="Book Antiqua"/>
          <w:color w:val="000000"/>
          <w:vertAlign w:val="superscript"/>
        </w:rPr>
        <w:t>[19]</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found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that</w:t>
      </w:r>
      <w:r w:rsidR="005128AC">
        <w:rPr>
          <w:rFonts w:ascii="Book Antiqua" w:eastAsia="Book Antiqua" w:hAnsi="Book Antiqua" w:cs="Book Antiqua"/>
          <w:color w:val="000000"/>
        </w:rPr>
        <w:t xml:space="preserve"> GI </w:t>
      </w:r>
      <w:r>
        <w:rPr>
          <w:rFonts w:ascii="Book Antiqua" w:eastAsia="Book Antiqua" w:hAnsi="Book Antiqua" w:cs="Book Antiqua"/>
          <w:color w:val="000000"/>
        </w:rPr>
        <w:t>tract-related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are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one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four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most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common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post-acute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viral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symptoms.</w:t>
      </w:r>
    </w:p>
    <w:p w14:paraId="21B32F13" w14:textId="77777777" w:rsidR="00A77B3E" w:rsidRDefault="00000000" w:rsidP="000A0C5A">
      <w:pPr>
        <w:spacing w:line="360" w:lineRule="auto"/>
        <w:ind w:firstLineChars="100" w:firstLine="240"/>
        <w:jc w:val="both"/>
      </w:pPr>
      <w:r>
        <w:rPr>
          <w:rFonts w:ascii="Book Antiqua" w:eastAsia="Book Antiqua" w:hAnsi="Book Antiqua" w:cs="Book Antiqua"/>
          <w:color w:val="000000"/>
          <w:szCs w:val="22"/>
          <w:shd w:val="clear" w:color="auto" w:fill="FFFFFF"/>
        </w:rPr>
        <w:t>Hence,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aim</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of</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present</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study</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was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to</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determine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prevalence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and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characteristics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of</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Long-COVID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in</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cohort</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of</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these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patients.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rPr>
        <w:t>We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hypothesize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Long-COVID,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especially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GI</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symptoms,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underestimated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these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populations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clarification,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particularly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post-pandemic</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period.</w:t>
      </w:r>
    </w:p>
    <w:p w14:paraId="72219DE0" w14:textId="77777777" w:rsidR="00A77B3E" w:rsidRDefault="00A77B3E">
      <w:pPr>
        <w:spacing w:line="360" w:lineRule="auto"/>
        <w:ind w:firstLine="720"/>
        <w:jc w:val="both"/>
      </w:pPr>
    </w:p>
    <w:p w14:paraId="0EB2A080" w14:textId="77777777" w:rsidR="00A77B3E" w:rsidRDefault="00000000">
      <w:pPr>
        <w:spacing w:line="360" w:lineRule="auto"/>
        <w:jc w:val="both"/>
      </w:pPr>
      <w:r>
        <w:rPr>
          <w:rFonts w:ascii="Book Antiqua" w:eastAsia="Book Antiqua" w:hAnsi="Book Antiqua" w:cs="Book Antiqua"/>
          <w:b/>
          <w:caps/>
          <w:color w:val="000000"/>
          <w:u w:val="single"/>
        </w:rPr>
        <w:t>MATERIALS</w:t>
      </w:r>
      <w:r w:rsidR="005128AC">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5128AC">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METHODS</w:t>
      </w:r>
    </w:p>
    <w:p w14:paraId="75C4075E" w14:textId="77777777" w:rsidR="00A77B3E" w:rsidRPr="000A0C5A" w:rsidRDefault="00000000">
      <w:pPr>
        <w:spacing w:line="360" w:lineRule="auto"/>
        <w:jc w:val="both"/>
        <w:rPr>
          <w:i/>
          <w:iCs/>
        </w:rPr>
      </w:pPr>
      <w:r w:rsidRPr="000A0C5A">
        <w:rPr>
          <w:rFonts w:ascii="Book Antiqua" w:eastAsia="Book Antiqua" w:hAnsi="Book Antiqua" w:cs="Book Antiqua"/>
          <w:b/>
          <w:bCs/>
          <w:i/>
          <w:iCs/>
          <w:color w:val="000000"/>
          <w:szCs w:val="22"/>
        </w:rPr>
        <w:t>Study</w:t>
      </w:r>
      <w:r w:rsidR="005128AC" w:rsidRPr="000A0C5A">
        <w:rPr>
          <w:rFonts w:ascii="Book Antiqua" w:eastAsia="Book Antiqua" w:hAnsi="Book Antiqua" w:cs="Book Antiqua"/>
          <w:b/>
          <w:bCs/>
          <w:i/>
          <w:iCs/>
          <w:color w:val="000000"/>
          <w:szCs w:val="22"/>
        </w:rPr>
        <w:t xml:space="preserve"> </w:t>
      </w:r>
      <w:r w:rsidRPr="000A0C5A">
        <w:rPr>
          <w:rFonts w:ascii="Book Antiqua" w:eastAsia="Book Antiqua" w:hAnsi="Book Antiqua" w:cs="Book Antiqua"/>
          <w:b/>
          <w:bCs/>
          <w:i/>
          <w:iCs/>
          <w:color w:val="000000"/>
          <w:szCs w:val="22"/>
        </w:rPr>
        <w:t>populations</w:t>
      </w:r>
    </w:p>
    <w:p w14:paraId="7C5B9C2D" w14:textId="77777777" w:rsidR="00A77B3E" w:rsidRDefault="00000000">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cohort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longitudinal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performed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dialysis-dependent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KT </w:t>
      </w:r>
      <w:r>
        <w:rPr>
          <w:rFonts w:ascii="Book Antiqua" w:eastAsia="Book Antiqua" w:hAnsi="Book Antiqua" w:cs="Book Antiqua"/>
          <w:color w:val="000000"/>
          <w:szCs w:val="22"/>
        </w:rPr>
        <w:t>recipients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COVID-19</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infection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under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three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renal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referral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tertiary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centers.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Eligible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participants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those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diagnosis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COVID-19</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confirmed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RT-PCR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test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from</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oro-nasopharyngeal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swabs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from</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January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2022</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31</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July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2022.</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KT </w:t>
      </w:r>
      <w:r>
        <w:rPr>
          <w:rFonts w:ascii="Book Antiqua" w:eastAsia="Book Antiqua" w:hAnsi="Book Antiqua" w:cs="Book Antiqua"/>
          <w:color w:val="000000"/>
          <w:szCs w:val="22"/>
        </w:rPr>
        <w:t>recipients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following</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conditions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excluded: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0A0C5A">
        <w:rPr>
          <w:rFonts w:ascii="Book Antiqua" w:eastAsia="Book Antiqua" w:hAnsi="Book Antiqua" w:cs="Book Antiqua"/>
          <w:color w:val="000000"/>
          <w:szCs w:val="22"/>
        </w:rPr>
        <w:t>1</w:t>
      </w:r>
      <w:r>
        <w:rPr>
          <w:rFonts w:ascii="Book Antiqua" w:eastAsia="Book Antiqua" w:hAnsi="Book Antiqua" w:cs="Book Antiqua"/>
          <w:color w:val="000000"/>
          <w:szCs w:val="22"/>
        </w:rPr>
        <w: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those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who</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before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follow-up</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interview,</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0A0C5A">
        <w:rPr>
          <w:rFonts w:ascii="Book Antiqua" w:eastAsia="Book Antiqua" w:hAnsi="Book Antiqua" w:cs="Book Antiqua"/>
          <w:color w:val="000000"/>
          <w:szCs w:val="22"/>
        </w:rPr>
        <w:t>2</w:t>
      </w:r>
      <w:r>
        <w:rPr>
          <w:rFonts w:ascii="Book Antiqua" w:eastAsia="Book Antiqua" w:hAnsi="Book Antiqua" w:cs="Book Antiqua"/>
          <w:color w:val="000000"/>
          <w:szCs w:val="22"/>
        </w:rPr>
        <w: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those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unable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contact,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0A0C5A">
        <w:rPr>
          <w:rFonts w:ascii="Book Antiqua" w:eastAsia="Book Antiqua" w:hAnsi="Book Antiqua" w:cs="Book Antiqua"/>
          <w:color w:val="000000"/>
          <w:szCs w:val="22"/>
        </w:rPr>
        <w:t>3</w:t>
      </w:r>
      <w:r>
        <w:rPr>
          <w:rFonts w:ascii="Book Antiqua" w:eastAsia="Book Antiqua" w:hAnsi="Book Antiqua" w:cs="Book Antiqua"/>
          <w:color w:val="000000"/>
          <w:szCs w:val="22"/>
        </w:rPr>
        <w: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those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without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unable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provide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informed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consent.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remaining</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dialysis-dependent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KT </w:t>
      </w:r>
      <w:r>
        <w:rPr>
          <w:rFonts w:ascii="Book Antiqua" w:eastAsia="Book Antiqua" w:hAnsi="Book Antiqua" w:cs="Book Antiqua"/>
          <w:color w:val="000000"/>
          <w:szCs w:val="22"/>
        </w:rPr>
        <w:t>recipients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who</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experienced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post-COVID-19</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infection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least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included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Purposive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sampling</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order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ensure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representation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range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characteristics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experiences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analytic</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relevance.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Informed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consent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participation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interviews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obtained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either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written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verbally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over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phone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from</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participants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approved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lastRenderedPageBreak/>
        <w:t>Research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Ethics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Commission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Faculty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Tropical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Medicine,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Mahidol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University,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Thailand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(MUTM</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2022-081-01)</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along</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adhered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STROBE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guideline.</w:t>
      </w:r>
    </w:p>
    <w:p w14:paraId="61837470" w14:textId="77777777" w:rsidR="000A0C5A" w:rsidRDefault="000A0C5A">
      <w:pPr>
        <w:spacing w:line="360" w:lineRule="auto"/>
        <w:jc w:val="both"/>
      </w:pPr>
    </w:p>
    <w:p w14:paraId="0B16E3E7" w14:textId="77777777" w:rsidR="00A77B3E" w:rsidRPr="000A0C5A" w:rsidRDefault="00000000">
      <w:pPr>
        <w:spacing w:line="360" w:lineRule="auto"/>
        <w:jc w:val="both"/>
        <w:rPr>
          <w:i/>
          <w:iCs/>
        </w:rPr>
      </w:pPr>
      <w:r w:rsidRPr="000A0C5A">
        <w:rPr>
          <w:rFonts w:ascii="Book Antiqua" w:eastAsia="Book Antiqua" w:hAnsi="Book Antiqua" w:cs="Book Antiqua"/>
          <w:b/>
          <w:bCs/>
          <w:i/>
          <w:iCs/>
          <w:color w:val="000000"/>
          <w:szCs w:val="22"/>
        </w:rPr>
        <w:t>Interview</w:t>
      </w:r>
      <w:r w:rsidR="005128AC" w:rsidRPr="000A0C5A">
        <w:rPr>
          <w:rFonts w:ascii="Book Antiqua" w:eastAsia="Book Antiqua" w:hAnsi="Book Antiqua" w:cs="Book Antiqua"/>
          <w:b/>
          <w:bCs/>
          <w:i/>
          <w:iCs/>
          <w:color w:val="000000"/>
          <w:szCs w:val="22"/>
        </w:rPr>
        <w:t xml:space="preserve"> </w:t>
      </w:r>
      <w:r w:rsidRPr="000A0C5A">
        <w:rPr>
          <w:rFonts w:ascii="Book Antiqua" w:eastAsia="Book Antiqua" w:hAnsi="Book Antiqua" w:cs="Book Antiqua"/>
          <w:b/>
          <w:bCs/>
          <w:i/>
          <w:iCs/>
          <w:color w:val="000000"/>
          <w:szCs w:val="22"/>
        </w:rPr>
        <w:t>conduct</w:t>
      </w:r>
      <w:r w:rsidR="005128AC" w:rsidRPr="000A0C5A">
        <w:rPr>
          <w:rFonts w:ascii="Book Antiqua" w:eastAsia="Book Antiqua" w:hAnsi="Book Antiqua" w:cs="Book Antiqua"/>
          <w:b/>
          <w:bCs/>
          <w:i/>
          <w:iCs/>
          <w:color w:val="000000"/>
          <w:szCs w:val="22"/>
        </w:rPr>
        <w:t xml:space="preserve"> </w:t>
      </w:r>
      <w:r w:rsidRPr="000A0C5A">
        <w:rPr>
          <w:rFonts w:ascii="Book Antiqua" w:eastAsia="Book Antiqua" w:hAnsi="Book Antiqua" w:cs="Book Antiqua"/>
          <w:b/>
          <w:bCs/>
          <w:i/>
          <w:iCs/>
          <w:color w:val="000000"/>
          <w:szCs w:val="22"/>
        </w:rPr>
        <w:t>and</w:t>
      </w:r>
      <w:r w:rsidR="005128AC" w:rsidRPr="000A0C5A">
        <w:rPr>
          <w:rFonts w:ascii="Book Antiqua" w:eastAsia="Book Antiqua" w:hAnsi="Book Antiqua" w:cs="Book Antiqua"/>
          <w:b/>
          <w:bCs/>
          <w:i/>
          <w:iCs/>
          <w:color w:val="000000"/>
          <w:szCs w:val="22"/>
        </w:rPr>
        <w:t xml:space="preserve"> </w:t>
      </w:r>
      <w:r w:rsidRPr="000A0C5A">
        <w:rPr>
          <w:rFonts w:ascii="Book Antiqua" w:eastAsia="Book Antiqua" w:hAnsi="Book Antiqua" w:cs="Book Antiqua"/>
          <w:b/>
          <w:bCs/>
          <w:i/>
          <w:iCs/>
          <w:color w:val="000000"/>
          <w:szCs w:val="22"/>
        </w:rPr>
        <w:t>data</w:t>
      </w:r>
      <w:r w:rsidR="005128AC" w:rsidRPr="000A0C5A">
        <w:rPr>
          <w:rFonts w:ascii="Book Antiqua" w:eastAsia="Book Antiqua" w:hAnsi="Book Antiqua" w:cs="Book Antiqua"/>
          <w:b/>
          <w:bCs/>
          <w:i/>
          <w:iCs/>
          <w:color w:val="000000"/>
          <w:szCs w:val="22"/>
        </w:rPr>
        <w:t xml:space="preserve"> </w:t>
      </w:r>
      <w:r w:rsidRPr="000A0C5A">
        <w:rPr>
          <w:rFonts w:ascii="Book Antiqua" w:eastAsia="Book Antiqua" w:hAnsi="Book Antiqua" w:cs="Book Antiqua"/>
          <w:b/>
          <w:bCs/>
          <w:i/>
          <w:iCs/>
          <w:color w:val="000000"/>
          <w:szCs w:val="22"/>
        </w:rPr>
        <w:t>collection</w:t>
      </w:r>
    </w:p>
    <w:p w14:paraId="0831C806" w14:textId="77777777"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interview</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consisting</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set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open-ended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questions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during</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post-COVID-19</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periods.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interviews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designed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to</w:t>
      </w:r>
      <w:r w:rsidR="005128AC">
        <w:rPr>
          <w:rFonts w:ascii="Book Antiqua" w:eastAsia="Book Antiqua" w:hAnsi="Book Antiqua" w:cs="Book Antiqua"/>
          <w:color w:val="000000"/>
        </w:rPr>
        <w:t xml:space="preserve"> </w:t>
      </w:r>
      <w:r>
        <w:rPr>
          <w:rFonts w:ascii="Book Antiqua" w:eastAsia="Book Antiqua" w:hAnsi="Book Antiqua" w:cs="Book Antiqua"/>
          <w:color w:val="000000"/>
        </w:rPr>
        <w:t>explore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persistent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emerging</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due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to</w:t>
      </w:r>
      <w:r w:rsidR="005128AC">
        <w:rPr>
          <w:rFonts w:ascii="Book Antiqua" w:eastAsia="Book Antiqua" w:hAnsi="Book Antiqua" w:cs="Book Antiqua"/>
          <w:color w:val="000000"/>
        </w:rPr>
        <w:t xml:space="preserve"> </w:t>
      </w:r>
      <w:r>
        <w:rPr>
          <w:rFonts w:ascii="Book Antiqua" w:eastAsia="Book Antiqua" w:hAnsi="Book Antiqua" w:cs="Book Antiqua"/>
          <w:color w:val="000000"/>
        </w:rPr>
        <w:t>GI</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tract</w:t>
      </w:r>
      <w:r w:rsidR="000A0C5A">
        <w:rPr>
          <w:rFonts w:ascii="Book Antiqua" w:eastAsia="Book Antiqua" w:hAnsi="Book Antiqua" w:cs="Book Antiqua"/>
          <w:color w:val="000000"/>
        </w:rPr>
        <w:t>-</w:t>
      </w:r>
      <w:r>
        <w:rPr>
          <w:rFonts w:ascii="Book Antiqua" w:eastAsia="Book Antiqua" w:hAnsi="Book Antiqua" w:cs="Book Antiqua"/>
          <w:color w:val="000000"/>
        </w:rPr>
        <w:t>associated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Long</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previously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described</w:t>
      </w:r>
      <w:r>
        <w:rPr>
          <w:rFonts w:ascii="Book Antiqua" w:eastAsia="Book Antiqua" w:hAnsi="Book Antiqua" w:cs="Book Antiqua"/>
          <w:color w:val="000000"/>
          <w:vertAlign w:val="superscript"/>
        </w:rPr>
        <w:t>[20]</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interviewed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either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person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telephone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trained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5128AC">
        <w:rPr>
          <w:rFonts w:ascii="Book Antiqua" w:eastAsia="Book Antiqua" w:hAnsi="Book Antiqua" w:cs="Book Antiqua"/>
          <w:color w:val="000000"/>
        </w:rPr>
        <w:t xml:space="preserve"> </w:t>
      </w:r>
      <w:r>
        <w:rPr>
          <w:rFonts w:ascii="Book Antiqua" w:eastAsia="Book Antiqua" w:hAnsi="Book Antiqua" w:cs="Book Antiqua"/>
          <w:color w:val="000000"/>
        </w:rPr>
        <w:t>nurses.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to</w:t>
      </w:r>
      <w:r w:rsidR="005128AC">
        <w:rPr>
          <w:rFonts w:ascii="Book Antiqua" w:eastAsia="Book Antiqua" w:hAnsi="Book Antiqua" w:cs="Book Antiqua"/>
          <w:color w:val="000000"/>
        </w:rPr>
        <w:t xml:space="preserve"> </w:t>
      </w:r>
      <w:r>
        <w:rPr>
          <w:rFonts w:ascii="Book Antiqua" w:eastAsia="Book Antiqua" w:hAnsi="Book Antiqua" w:cs="Book Antiqua"/>
          <w:color w:val="000000"/>
        </w:rPr>
        <w:t>have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GI</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tract</w:t>
      </w:r>
      <w:r w:rsidR="000A0C5A">
        <w:rPr>
          <w:rFonts w:ascii="Book Antiqua" w:eastAsia="Book Antiqua" w:hAnsi="Book Antiqua" w:cs="Book Antiqua"/>
          <w:color w:val="000000"/>
        </w:rPr>
        <w:t>-</w:t>
      </w:r>
      <w:r>
        <w:rPr>
          <w:rFonts w:ascii="Book Antiqua" w:eastAsia="Book Antiqua" w:hAnsi="Book Antiqua" w:cs="Book Antiqua"/>
          <w:color w:val="000000"/>
        </w:rPr>
        <w:t>associated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Long</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showed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one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signs:</w:t>
      </w:r>
      <w:r w:rsidR="005128AC">
        <w:rPr>
          <w:rFonts w:ascii="Book Antiqua" w:eastAsia="Book Antiqua" w:hAnsi="Book Antiqua" w:cs="Book Antiqua"/>
          <w:color w:val="000000"/>
        </w:rPr>
        <w:t xml:space="preserve"> </w:t>
      </w:r>
      <w:r>
        <w:rPr>
          <w:rFonts w:ascii="Book Antiqua" w:eastAsia="Book Antiqua" w:hAnsi="Book Antiqua" w:cs="Book Antiqua"/>
          <w:color w:val="000000"/>
          <w:szCs w:val="22"/>
          <w:shd w:val="clear" w:color="auto" w:fill="FFFFFF"/>
        </w:rPr>
        <w:t>loss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of</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appetite,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nausea,</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weight</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loss,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abdominal</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pain,</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heartburn,</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dysphagia,</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diarrhea,</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constipation,</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altered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bowel</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motility,</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or</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irritable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bowel</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syndrome</w:t>
      </w:r>
      <w:r w:rsidR="005128AC">
        <w:rPr>
          <w:rFonts w:ascii="Book Antiqua" w:eastAsia="Book Antiqua" w:hAnsi="Book Antiqua" w:cs="Book Antiqua"/>
          <w:color w:val="000000"/>
        </w:rPr>
        <w:t xml:space="preserve"> </w:t>
      </w:r>
      <w:r>
        <w:rPr>
          <w:rFonts w:ascii="Book Antiqua" w:eastAsia="Book Antiqua" w:hAnsi="Book Antiqua" w:cs="Book Antiqua"/>
          <w:color w:val="000000"/>
          <w:vertAlign w:val="superscript"/>
        </w:rPr>
        <w:t>[20]</w:t>
      </w:r>
      <w:r>
        <w:rPr>
          <w:rFonts w:ascii="Book Antiqua" w:eastAsia="Book Antiqua" w:hAnsi="Book Antiqua" w:cs="Book Antiqua"/>
          <w:color w:val="000000"/>
        </w:rPr>
        <w:t>.</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In</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addition,</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participant’s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electronic</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medical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records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obtain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clinical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data,</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including</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baseline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demographics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transplant-related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immunological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risk,</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comorbidity,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data</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about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COVID-19</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admission.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shd w:val="clear" w:color="auto" w:fill="FFFFFF"/>
        </w:rPr>
        <w:t>Although</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abnormal</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laboratory</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tests,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rPr>
        <w:t>such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elevated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alanine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aminotransferase,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shd w:val="clear" w:color="auto" w:fill="FFFFFF"/>
        </w:rPr>
        <w:t>present</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GI</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tract</w:t>
      </w:r>
      <w:r w:rsidR="000A0C5A">
        <w:rPr>
          <w:rFonts w:ascii="Book Antiqua" w:eastAsia="Book Antiqua" w:hAnsi="Book Antiqua" w:cs="Book Antiqua"/>
          <w:color w:val="000000"/>
        </w:rPr>
        <w:t>-</w:t>
      </w:r>
      <w:r>
        <w:rPr>
          <w:rFonts w:ascii="Book Antiqua" w:eastAsia="Book Antiqua" w:hAnsi="Book Antiqua" w:cs="Book Antiqua"/>
          <w:color w:val="000000"/>
        </w:rPr>
        <w:t>associated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Long</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5128AC">
        <w:rPr>
          <w:rFonts w:ascii="Book Antiqua" w:eastAsia="Book Antiqua" w:hAnsi="Book Antiqua" w:cs="Book Antiqua"/>
          <w:color w:val="000000"/>
        </w:rPr>
        <w:t xml:space="preserve"> </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only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signs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explored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study.</w:t>
      </w:r>
    </w:p>
    <w:p w14:paraId="78D33D02" w14:textId="77777777" w:rsidR="000A0C5A" w:rsidRDefault="000A0C5A">
      <w:pPr>
        <w:spacing w:line="360" w:lineRule="auto"/>
        <w:jc w:val="both"/>
      </w:pPr>
    </w:p>
    <w:p w14:paraId="5AD863B8" w14:textId="77777777" w:rsidR="00A77B3E" w:rsidRPr="000A0C5A" w:rsidRDefault="00000000">
      <w:pPr>
        <w:spacing w:line="360" w:lineRule="auto"/>
        <w:jc w:val="both"/>
        <w:rPr>
          <w:i/>
          <w:iCs/>
        </w:rPr>
      </w:pPr>
      <w:r w:rsidRPr="000A0C5A">
        <w:rPr>
          <w:rFonts w:ascii="Book Antiqua" w:eastAsia="Book Antiqua" w:hAnsi="Book Antiqua" w:cs="Book Antiqua"/>
          <w:b/>
          <w:bCs/>
          <w:i/>
          <w:iCs/>
          <w:color w:val="000000"/>
          <w:szCs w:val="22"/>
        </w:rPr>
        <w:t>Statistical</w:t>
      </w:r>
      <w:r w:rsidR="005128AC" w:rsidRPr="000A0C5A">
        <w:rPr>
          <w:rFonts w:ascii="Book Antiqua" w:eastAsia="Book Antiqua" w:hAnsi="Book Antiqua" w:cs="Book Antiqua"/>
          <w:b/>
          <w:bCs/>
          <w:i/>
          <w:iCs/>
          <w:color w:val="000000"/>
          <w:szCs w:val="22"/>
        </w:rPr>
        <w:t xml:space="preserve"> </w:t>
      </w:r>
      <w:r w:rsidRPr="000A0C5A">
        <w:rPr>
          <w:rFonts w:ascii="Book Antiqua" w:eastAsia="Book Antiqua" w:hAnsi="Book Antiqua" w:cs="Book Antiqua"/>
          <w:b/>
          <w:bCs/>
          <w:i/>
          <w:iCs/>
          <w:color w:val="000000"/>
          <w:szCs w:val="22"/>
        </w:rPr>
        <w:t>analysis</w:t>
      </w:r>
    </w:p>
    <w:p w14:paraId="3A767C8F" w14:textId="77777777" w:rsidR="00A77B3E" w:rsidRDefault="00000000" w:rsidP="000A0C5A">
      <w:pPr>
        <w:spacing w:line="360" w:lineRule="auto"/>
        <w:jc w:val="both"/>
      </w:pPr>
      <w:r>
        <w:rPr>
          <w:rFonts w:ascii="Book Antiqua" w:eastAsia="Book Antiqua" w:hAnsi="Book Antiqua" w:cs="Book Antiqua"/>
          <w:color w:val="000000"/>
          <w:szCs w:val="22"/>
        </w:rPr>
        <w:t>Descriptive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characteristics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presented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means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standard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deviation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(means</w:t>
      </w:r>
      <w:r w:rsidR="000A0C5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0A0C5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unless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otherwise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noted.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Kolmogorov</w:t>
      </w:r>
      <w:r w:rsidR="000A0C5A">
        <w:rPr>
          <w:rFonts w:ascii="Book Antiqua" w:eastAsia="Book Antiqua" w:hAnsi="Book Antiqua" w:cs="Book Antiqua"/>
          <w:color w:val="000000"/>
          <w:szCs w:val="22"/>
        </w:rPr>
        <w:t>-</w:t>
      </w:r>
      <w:r>
        <w:rPr>
          <w:rFonts w:ascii="Book Antiqua" w:eastAsia="Book Antiqua" w:hAnsi="Book Antiqua" w:cs="Book Antiqua"/>
          <w:color w:val="000000"/>
          <w:szCs w:val="22"/>
        </w:rPr>
        <w:t>Smirnov</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Levene’s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tests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performed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establish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data</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distribution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homogeneity,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respectively.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Chi-square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tests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performed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compare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categorical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variables,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whereas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Tukey-Kramer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multiple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comparisons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continuous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variables.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Independent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risk</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factors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assessed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applying</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backward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elimination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stepwise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binary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regression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removing</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least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significant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variables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each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step.</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Odds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ratios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95%</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confidence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intervals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(CIs)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estimated.</w:t>
      </w:r>
      <w:r w:rsidR="005128AC">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P</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0.05</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considered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statistically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significant.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Data</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analysis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performed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using</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PASW</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18.0.0</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statistical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software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package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(SPSS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Inc.,</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lastRenderedPageBreak/>
        <w:t>Chicago,</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IL</w:t>
      </w:r>
      <w:r w:rsidR="000A0C5A">
        <w:rPr>
          <w:rFonts w:ascii="Book Antiqua" w:eastAsia="Book Antiqua" w:hAnsi="Book Antiqua" w:cs="Book Antiqua"/>
          <w:color w:val="000000"/>
          <w:szCs w:val="22"/>
        </w:rPr>
        <w:t>, United States</w:t>
      </w:r>
      <w:r>
        <w:rPr>
          <w:rFonts w:ascii="Book Antiqua" w:eastAsia="Book Antiqua" w:hAnsi="Book Antiqua" w:cs="Book Antiqua"/>
          <w:color w:val="000000"/>
          <w:szCs w:val="22"/>
        </w:rPr>
        <w: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GraphPad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Prism</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9.3.1</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software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(GraphPad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Software,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Inc.,</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La</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Jolla,</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w:t>
      </w:r>
      <w:r w:rsidR="000A0C5A">
        <w:rPr>
          <w:rFonts w:ascii="Book Antiqua" w:eastAsia="Book Antiqua" w:hAnsi="Book Antiqua" w:cs="Book Antiqua"/>
          <w:color w:val="000000"/>
          <w:szCs w:val="22"/>
        </w:rPr>
        <w:t>, United States</w:t>
      </w:r>
      <w:r>
        <w:rPr>
          <w:rFonts w:ascii="Book Antiqua" w:eastAsia="Book Antiqua" w:hAnsi="Book Antiqua" w:cs="Book Antiqua"/>
          <w:color w:val="000000"/>
          <w:szCs w:val="22"/>
        </w:rPr>
        <w:t>).</w:t>
      </w:r>
    </w:p>
    <w:p w14:paraId="6E95574F" w14:textId="77777777" w:rsidR="00A77B3E" w:rsidRDefault="00A77B3E" w:rsidP="000A0C5A">
      <w:pPr>
        <w:spacing w:line="360" w:lineRule="auto"/>
        <w:jc w:val="both"/>
      </w:pPr>
    </w:p>
    <w:p w14:paraId="724357F9" w14:textId="77777777" w:rsidR="00A77B3E" w:rsidRDefault="00000000">
      <w:pPr>
        <w:spacing w:line="360" w:lineRule="auto"/>
        <w:jc w:val="both"/>
      </w:pPr>
      <w:r>
        <w:rPr>
          <w:rFonts w:ascii="Book Antiqua" w:eastAsia="Book Antiqua" w:hAnsi="Book Antiqua" w:cs="Book Antiqua"/>
          <w:b/>
          <w:caps/>
          <w:color w:val="000000"/>
          <w:u w:val="single"/>
        </w:rPr>
        <w:t>RESULTS</w:t>
      </w:r>
    </w:p>
    <w:p w14:paraId="1C92E96A" w14:textId="77777777" w:rsidR="00A77B3E" w:rsidRPr="000A0C5A" w:rsidRDefault="00000000">
      <w:pPr>
        <w:spacing w:line="360" w:lineRule="auto"/>
        <w:jc w:val="both"/>
        <w:rPr>
          <w:i/>
          <w:iCs/>
        </w:rPr>
      </w:pPr>
      <w:r w:rsidRPr="000A0C5A">
        <w:rPr>
          <w:rFonts w:ascii="Book Antiqua" w:eastAsia="Book Antiqua" w:hAnsi="Book Antiqua" w:cs="Book Antiqua"/>
          <w:b/>
          <w:bCs/>
          <w:i/>
          <w:iCs/>
          <w:color w:val="000000"/>
          <w:szCs w:val="22"/>
        </w:rPr>
        <w:t>Comparison</w:t>
      </w:r>
      <w:r w:rsidR="005128AC" w:rsidRPr="000A0C5A">
        <w:rPr>
          <w:rFonts w:ascii="Book Antiqua" w:eastAsia="Book Antiqua" w:hAnsi="Book Antiqua" w:cs="Book Antiqua"/>
          <w:b/>
          <w:bCs/>
          <w:i/>
          <w:iCs/>
          <w:color w:val="000000"/>
          <w:szCs w:val="22"/>
        </w:rPr>
        <w:t xml:space="preserve"> </w:t>
      </w:r>
      <w:r w:rsidRPr="000A0C5A">
        <w:rPr>
          <w:rFonts w:ascii="Book Antiqua" w:eastAsia="Book Antiqua" w:hAnsi="Book Antiqua" w:cs="Book Antiqua"/>
          <w:b/>
          <w:bCs/>
          <w:i/>
          <w:iCs/>
          <w:color w:val="000000"/>
          <w:szCs w:val="22"/>
        </w:rPr>
        <w:t>baseline</w:t>
      </w:r>
      <w:r w:rsidR="005128AC" w:rsidRPr="000A0C5A">
        <w:rPr>
          <w:rFonts w:ascii="Book Antiqua" w:eastAsia="Book Antiqua" w:hAnsi="Book Antiqua" w:cs="Book Antiqua"/>
          <w:b/>
          <w:bCs/>
          <w:i/>
          <w:iCs/>
          <w:color w:val="000000"/>
          <w:szCs w:val="22"/>
        </w:rPr>
        <w:t xml:space="preserve"> </w:t>
      </w:r>
      <w:r w:rsidRPr="000A0C5A">
        <w:rPr>
          <w:rFonts w:ascii="Book Antiqua" w:eastAsia="Book Antiqua" w:hAnsi="Book Antiqua" w:cs="Book Antiqua"/>
          <w:b/>
          <w:bCs/>
          <w:i/>
          <w:iCs/>
          <w:color w:val="000000"/>
          <w:szCs w:val="22"/>
        </w:rPr>
        <w:t>characteristics</w:t>
      </w:r>
      <w:r w:rsidR="005128AC" w:rsidRPr="000A0C5A">
        <w:rPr>
          <w:rFonts w:ascii="Book Antiqua" w:eastAsia="Book Antiqua" w:hAnsi="Book Antiqua" w:cs="Book Antiqua"/>
          <w:b/>
          <w:bCs/>
          <w:i/>
          <w:iCs/>
          <w:color w:val="000000"/>
          <w:szCs w:val="22"/>
        </w:rPr>
        <w:t xml:space="preserve"> </w:t>
      </w:r>
      <w:r w:rsidRPr="000A0C5A">
        <w:rPr>
          <w:rFonts w:ascii="Book Antiqua" w:eastAsia="Book Antiqua" w:hAnsi="Book Antiqua" w:cs="Book Antiqua"/>
          <w:b/>
          <w:bCs/>
          <w:i/>
          <w:iCs/>
          <w:color w:val="000000"/>
          <w:szCs w:val="22"/>
        </w:rPr>
        <w:t>among</w:t>
      </w:r>
      <w:r w:rsidR="005128AC" w:rsidRPr="000A0C5A">
        <w:rPr>
          <w:rFonts w:ascii="Book Antiqua" w:eastAsia="Book Antiqua" w:hAnsi="Book Antiqua" w:cs="Book Antiqua"/>
          <w:b/>
          <w:bCs/>
          <w:i/>
          <w:iCs/>
          <w:color w:val="000000"/>
          <w:szCs w:val="22"/>
        </w:rPr>
        <w:t xml:space="preserve"> </w:t>
      </w:r>
      <w:r w:rsidRPr="000A0C5A">
        <w:rPr>
          <w:rFonts w:ascii="Book Antiqua" w:eastAsia="Book Antiqua" w:hAnsi="Book Antiqua" w:cs="Book Antiqua"/>
          <w:b/>
          <w:bCs/>
          <w:i/>
          <w:iCs/>
          <w:color w:val="000000"/>
          <w:szCs w:val="22"/>
        </w:rPr>
        <w:t>participants</w:t>
      </w:r>
      <w:r w:rsidR="005128AC" w:rsidRPr="000A0C5A">
        <w:rPr>
          <w:rFonts w:ascii="Book Antiqua" w:eastAsia="Book Antiqua" w:hAnsi="Book Antiqua" w:cs="Book Antiqua"/>
          <w:b/>
          <w:bCs/>
          <w:i/>
          <w:iCs/>
          <w:color w:val="000000"/>
          <w:szCs w:val="22"/>
        </w:rPr>
        <w:t xml:space="preserve"> </w:t>
      </w:r>
      <w:r w:rsidRPr="000A0C5A">
        <w:rPr>
          <w:rFonts w:ascii="Book Antiqua" w:eastAsia="Book Antiqua" w:hAnsi="Book Antiqua" w:cs="Book Antiqua"/>
          <w:b/>
          <w:bCs/>
          <w:i/>
          <w:iCs/>
          <w:color w:val="000000"/>
          <w:szCs w:val="22"/>
        </w:rPr>
        <w:t>of</w:t>
      </w:r>
      <w:r w:rsidR="005128AC" w:rsidRPr="000A0C5A">
        <w:rPr>
          <w:rFonts w:ascii="Book Antiqua" w:eastAsia="Book Antiqua" w:hAnsi="Book Antiqua" w:cs="Book Antiqua"/>
          <w:b/>
          <w:bCs/>
          <w:i/>
          <w:iCs/>
          <w:color w:val="000000"/>
          <w:szCs w:val="22"/>
        </w:rPr>
        <w:t xml:space="preserve"> </w:t>
      </w:r>
      <w:r w:rsidRPr="000A0C5A">
        <w:rPr>
          <w:rFonts w:ascii="Book Antiqua" w:eastAsia="Book Antiqua" w:hAnsi="Book Antiqua" w:cs="Book Antiqua"/>
          <w:b/>
          <w:bCs/>
          <w:i/>
          <w:iCs/>
          <w:color w:val="000000"/>
          <w:szCs w:val="22"/>
        </w:rPr>
        <w:t>hemodialysis,</w:t>
      </w:r>
      <w:r w:rsidR="005128AC" w:rsidRPr="000A0C5A">
        <w:rPr>
          <w:rFonts w:ascii="Book Antiqua" w:eastAsia="Book Antiqua" w:hAnsi="Book Antiqua" w:cs="Book Antiqua"/>
          <w:b/>
          <w:bCs/>
          <w:i/>
          <w:iCs/>
          <w:color w:val="000000"/>
          <w:szCs w:val="22"/>
        </w:rPr>
        <w:t xml:space="preserve"> </w:t>
      </w:r>
      <w:r w:rsidRPr="000A0C5A">
        <w:rPr>
          <w:rFonts w:ascii="Book Antiqua" w:eastAsia="Book Antiqua" w:hAnsi="Book Antiqua" w:cs="Book Antiqua"/>
          <w:b/>
          <w:bCs/>
          <w:i/>
          <w:iCs/>
          <w:color w:val="000000"/>
          <w:szCs w:val="22"/>
        </w:rPr>
        <w:t>peritoneal</w:t>
      </w:r>
      <w:r w:rsidR="005128AC" w:rsidRPr="000A0C5A">
        <w:rPr>
          <w:rFonts w:ascii="Book Antiqua" w:eastAsia="Book Antiqua" w:hAnsi="Book Antiqua" w:cs="Book Antiqua"/>
          <w:b/>
          <w:bCs/>
          <w:i/>
          <w:iCs/>
          <w:color w:val="000000"/>
          <w:szCs w:val="22"/>
        </w:rPr>
        <w:t xml:space="preserve"> </w:t>
      </w:r>
      <w:r w:rsidRPr="000A0C5A">
        <w:rPr>
          <w:rFonts w:ascii="Book Antiqua" w:eastAsia="Book Antiqua" w:hAnsi="Book Antiqua" w:cs="Book Antiqua"/>
          <w:b/>
          <w:bCs/>
          <w:i/>
          <w:iCs/>
          <w:color w:val="000000"/>
          <w:szCs w:val="22"/>
        </w:rPr>
        <w:t>dialysis,</w:t>
      </w:r>
      <w:r w:rsidR="005128AC" w:rsidRPr="000A0C5A">
        <w:rPr>
          <w:rFonts w:ascii="Book Antiqua" w:eastAsia="Book Antiqua" w:hAnsi="Book Antiqua" w:cs="Book Antiqua"/>
          <w:b/>
          <w:bCs/>
          <w:i/>
          <w:iCs/>
          <w:color w:val="000000"/>
          <w:szCs w:val="22"/>
        </w:rPr>
        <w:t xml:space="preserve"> </w:t>
      </w:r>
      <w:r w:rsidRPr="000A0C5A">
        <w:rPr>
          <w:rFonts w:ascii="Book Antiqua" w:eastAsia="Book Antiqua" w:hAnsi="Book Antiqua" w:cs="Book Antiqua"/>
          <w:b/>
          <w:bCs/>
          <w:i/>
          <w:iCs/>
          <w:color w:val="000000"/>
          <w:szCs w:val="22"/>
        </w:rPr>
        <w:t>and</w:t>
      </w:r>
      <w:r w:rsidR="005128AC" w:rsidRPr="000A0C5A">
        <w:rPr>
          <w:rFonts w:ascii="Book Antiqua" w:eastAsia="Book Antiqua" w:hAnsi="Book Antiqua" w:cs="Book Antiqua"/>
          <w:b/>
          <w:bCs/>
          <w:i/>
          <w:iCs/>
          <w:color w:val="000000"/>
          <w:szCs w:val="22"/>
        </w:rPr>
        <w:t xml:space="preserve"> </w:t>
      </w:r>
      <w:r w:rsidRPr="000A0C5A">
        <w:rPr>
          <w:rFonts w:ascii="Book Antiqua" w:eastAsia="Book Antiqua" w:hAnsi="Book Antiqua" w:cs="Book Antiqua"/>
          <w:b/>
          <w:bCs/>
          <w:i/>
          <w:iCs/>
          <w:color w:val="000000"/>
          <w:szCs w:val="22"/>
        </w:rPr>
        <w:t>kidney</w:t>
      </w:r>
      <w:r w:rsidR="005128AC" w:rsidRPr="000A0C5A">
        <w:rPr>
          <w:rFonts w:ascii="Book Antiqua" w:eastAsia="Book Antiqua" w:hAnsi="Book Antiqua" w:cs="Book Antiqua"/>
          <w:b/>
          <w:bCs/>
          <w:i/>
          <w:iCs/>
          <w:color w:val="000000"/>
          <w:szCs w:val="22"/>
        </w:rPr>
        <w:t xml:space="preserve"> </w:t>
      </w:r>
      <w:r w:rsidRPr="000A0C5A">
        <w:rPr>
          <w:rFonts w:ascii="Book Antiqua" w:eastAsia="Book Antiqua" w:hAnsi="Book Antiqua" w:cs="Book Antiqua"/>
          <w:b/>
          <w:bCs/>
          <w:i/>
          <w:iCs/>
          <w:color w:val="000000"/>
          <w:szCs w:val="22"/>
        </w:rPr>
        <w:t>transplantation</w:t>
      </w:r>
    </w:p>
    <w:p w14:paraId="4B114805" w14:textId="77777777" w:rsidR="00A77B3E" w:rsidRDefault="00000000" w:rsidP="000A0C5A">
      <w:pPr>
        <w:spacing w:line="360" w:lineRule="auto"/>
        <w:jc w:val="both"/>
      </w:pPr>
      <w:r>
        <w:rPr>
          <w:rFonts w:ascii="Book Antiqua" w:eastAsia="Book Antiqua" w:hAnsi="Book Antiqua" w:cs="Book Antiqua"/>
          <w:color w:val="000000"/>
          <w:szCs w:val="22"/>
        </w:rPr>
        <w:t>This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enrolled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645</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eligible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participants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COVID-19</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infection,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including</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588</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cases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hemodialysis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38</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peritoneal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dialysis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19</w:t>
      </w:r>
      <w:r w:rsidR="005128AC">
        <w:rPr>
          <w:rFonts w:ascii="Book Antiqua" w:eastAsia="Book Antiqua" w:hAnsi="Book Antiqua" w:cs="Book Antiqua"/>
          <w:color w:val="000000"/>
          <w:szCs w:val="22"/>
        </w:rPr>
        <w:t xml:space="preserve"> KT </w:t>
      </w:r>
      <w:r>
        <w:rPr>
          <w:rFonts w:ascii="Book Antiqua" w:eastAsia="Book Antiqua" w:hAnsi="Book Antiqua" w:cs="Book Antiqua"/>
          <w:color w:val="000000"/>
          <w:szCs w:val="22"/>
        </w:rPr>
        <w:t>recipients.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these,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577</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(89.5%)</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participants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agreed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intervi</w:t>
      </w:r>
      <w:r w:rsidRPr="000A0C5A">
        <w:rPr>
          <w:rFonts w:ascii="Book Antiqua" w:eastAsia="Book Antiqua" w:hAnsi="Book Antiqua" w:cs="Book Antiqua"/>
          <w:color w:val="000000"/>
          <w:szCs w:val="22"/>
        </w:rPr>
        <w:t>ews</w:t>
      </w:r>
      <w:r w:rsidR="005128AC" w:rsidRPr="000A0C5A">
        <w:rPr>
          <w:rFonts w:ascii="Book Antiqua" w:eastAsia="Book Antiqua" w:hAnsi="Book Antiqua" w:cs="Book Antiqua"/>
          <w:color w:val="000000"/>
          <w:szCs w:val="22"/>
        </w:rPr>
        <w:t xml:space="preserve"> </w:t>
      </w:r>
      <w:r w:rsidRPr="000A0C5A">
        <w:rPr>
          <w:rFonts w:ascii="Book Antiqua" w:eastAsia="Book Antiqua" w:hAnsi="Book Antiqua" w:cs="Book Antiqua"/>
          <w:color w:val="000000"/>
          <w:szCs w:val="22"/>
        </w:rPr>
        <w:t>(Figure</w:t>
      </w:r>
      <w:r w:rsidR="005128AC" w:rsidRPr="000A0C5A">
        <w:rPr>
          <w:rFonts w:ascii="Book Antiqua" w:eastAsia="Book Antiqua" w:hAnsi="Book Antiqua" w:cs="Book Antiqua"/>
          <w:color w:val="000000"/>
          <w:szCs w:val="22"/>
        </w:rPr>
        <w:t xml:space="preserve"> </w:t>
      </w:r>
      <w:r w:rsidRPr="000A0C5A">
        <w:rPr>
          <w:rFonts w:ascii="Book Antiqua" w:eastAsia="Book Antiqua" w:hAnsi="Book Antiqua" w:cs="Book Antiqua"/>
          <w:color w:val="000000"/>
          <w:szCs w:val="22"/>
        </w:rPr>
        <w:t>1).</w:t>
      </w:r>
      <w:r w:rsidR="005128AC" w:rsidRPr="000A0C5A">
        <w:rPr>
          <w:rFonts w:ascii="Book Antiqua" w:eastAsia="Book Antiqua" w:hAnsi="Book Antiqua" w:cs="Book Antiqua"/>
          <w:color w:val="000000"/>
          <w:szCs w:val="22"/>
        </w:rPr>
        <w:t xml:space="preserve"> </w:t>
      </w:r>
      <w:r w:rsidRPr="000A0C5A">
        <w:rPr>
          <w:rFonts w:ascii="Book Antiqua" w:eastAsia="Book Antiqua" w:hAnsi="Book Antiqua" w:cs="Book Antiqua"/>
          <w:color w:val="000000"/>
          <w:szCs w:val="22"/>
        </w:rPr>
        <w:t>A</w:t>
      </w:r>
      <w:r>
        <w:rPr>
          <w:rFonts w:ascii="Book Antiqua" w:eastAsia="Book Antiqua" w:hAnsi="Book Antiqua" w:cs="Book Antiqua"/>
          <w:color w:val="000000"/>
          <w:szCs w:val="22"/>
        </w:rPr>
        <w:t>ll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eligible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recipients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enrolled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none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transplant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recipients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cohort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returned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dialysis.</w:t>
      </w:r>
    </w:p>
    <w:p w14:paraId="7104D0B7" w14:textId="77777777" w:rsidR="00A77B3E" w:rsidRDefault="00000000" w:rsidP="000A0C5A">
      <w:pPr>
        <w:spacing w:line="360" w:lineRule="auto"/>
        <w:ind w:firstLineChars="100" w:firstLine="240"/>
        <w:jc w:val="both"/>
      </w:pP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mean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age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52</w:t>
      </w:r>
      <w:r w:rsidR="000A0C5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0A0C5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11</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years,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300</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(52%)</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women,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median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dialysis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duration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7</w:t>
      </w:r>
      <w:r w:rsidR="000A0C5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0A0C5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5</w:t>
      </w:r>
      <w:r w:rsidR="000A0C5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0A0C5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years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groups,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respectively.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Hypertension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(92%)</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type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diabetes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mellitus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(77%)</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two</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most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common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comorbidities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among</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three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groups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participants.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mean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post-transplantation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time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w:t>
      </w:r>
      <w:r w:rsidR="000A0C5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0A0C5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years</w:t>
      </w:r>
      <w:r w:rsidR="005128AC" w:rsidRPr="000A0C5A">
        <w:rPr>
          <w:rFonts w:ascii="Book Antiqua" w:eastAsia="Book Antiqua" w:hAnsi="Book Antiqua" w:cs="Book Antiqua"/>
          <w:color w:val="000000"/>
          <w:szCs w:val="22"/>
        </w:rPr>
        <w:t xml:space="preserve"> </w:t>
      </w:r>
      <w:r w:rsidRPr="000A0C5A">
        <w:rPr>
          <w:rFonts w:ascii="Book Antiqua" w:eastAsia="Book Antiqua" w:hAnsi="Book Antiqua" w:cs="Book Antiqua"/>
          <w:color w:val="000000"/>
          <w:szCs w:val="22"/>
        </w:rPr>
        <w:t>(Table</w:t>
      </w:r>
      <w:r w:rsidR="005128AC" w:rsidRPr="000A0C5A">
        <w:rPr>
          <w:rFonts w:ascii="Book Antiqua" w:eastAsia="Book Antiqua" w:hAnsi="Book Antiqua" w:cs="Book Antiqua"/>
          <w:color w:val="000000"/>
          <w:szCs w:val="22"/>
        </w:rPr>
        <w:t xml:space="preserve"> </w:t>
      </w:r>
      <w:r w:rsidRPr="000A0C5A">
        <w:rPr>
          <w:rFonts w:ascii="Book Antiqua" w:eastAsia="Book Antiqua" w:hAnsi="Book Antiqua" w:cs="Book Antiqua"/>
          <w:color w:val="000000"/>
          <w:szCs w:val="22"/>
        </w:rPr>
        <w:t>1)</w:t>
      </w:r>
      <w:r>
        <w:rPr>
          <w:rFonts w:ascii="Book Antiqua" w:eastAsia="Book Antiqua" w:hAnsi="Book Antiqua" w:cs="Book Antiqua"/>
          <w:color w:val="000000"/>
          <w:szCs w:val="22"/>
        </w:rPr>
        <w: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Most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HD </w:t>
      </w:r>
      <w:r>
        <w:rPr>
          <w:rFonts w:ascii="Book Antiqua" w:eastAsia="Book Antiqua" w:hAnsi="Book Antiqua" w:cs="Book Antiqua"/>
          <w:color w:val="000000"/>
          <w:szCs w:val="22"/>
        </w:rPr>
        <w:t>patients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three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dialysis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sessions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week</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while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continuous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ambulatory</w:t>
      </w:r>
      <w:r w:rsidR="005128AC">
        <w:rPr>
          <w:rFonts w:ascii="Book Antiqua" w:eastAsia="Book Antiqua" w:hAnsi="Book Antiqua" w:cs="Book Antiqua"/>
          <w:color w:val="000000"/>
          <w:szCs w:val="22"/>
        </w:rPr>
        <w:t xml:space="preserve"> PD </w:t>
      </w:r>
      <w:r>
        <w:rPr>
          <w:rFonts w:ascii="Book Antiqua" w:eastAsia="Book Antiqua" w:hAnsi="Book Antiqua" w:cs="Book Antiqua"/>
          <w:color w:val="000000"/>
          <w:szCs w:val="22"/>
        </w:rPr>
        <w:t>(CAPD)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most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treatment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modality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three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most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common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initial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symptoms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detected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both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dialysis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cohorts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fever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(98%),</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coryza</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(96%),</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cough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(94%).</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note,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significant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predominance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symptoms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compared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groups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7A1C7A">
        <w:rPr>
          <w:rFonts w:ascii="Book Antiqua" w:eastAsia="Book Antiqua" w:hAnsi="Book Antiqua" w:cs="Book Antiqua"/>
          <w:i/>
          <w:iCs/>
          <w:color w:val="000000"/>
          <w:szCs w:val="22"/>
        </w:rPr>
        <w:t>P</w:t>
      </w:r>
      <w:r w:rsidR="005128AC">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&lt;0.0001);</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could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because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highest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comorbidities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uttermost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severity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COVID-19</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observed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group.</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reason,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combination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therapy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Remdesivir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(88.2%)</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tocilizumab</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(63.1%)</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prescribed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significantly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frequently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group</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also</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correspondent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highest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mean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levels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both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high-sensitivity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C-reactive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protein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D-dimer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compared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groups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7A1C7A">
        <w:rPr>
          <w:rFonts w:ascii="Book Antiqua" w:eastAsia="Book Antiqua" w:hAnsi="Book Antiqua" w:cs="Book Antiqua"/>
          <w:i/>
          <w:iCs/>
          <w:color w:val="000000"/>
          <w:szCs w:val="22"/>
        </w:rPr>
        <w:t>P</w:t>
      </w:r>
      <w:r w:rsidR="005128AC">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&lt;</w:t>
      </w:r>
      <w:r w:rsidR="007A1C7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0.0001)</w:t>
      </w:r>
      <w:r w:rsidR="005128AC">
        <w:rPr>
          <w:rFonts w:ascii="Book Antiqua" w:eastAsia="Book Antiqua" w:hAnsi="Book Antiqua" w:cs="Book Antiqua"/>
          <w:color w:val="000000"/>
          <w:szCs w:val="22"/>
        </w:rPr>
        <w:t xml:space="preserve"> </w:t>
      </w:r>
      <w:r w:rsidRPr="007A1C7A">
        <w:rPr>
          <w:rFonts w:ascii="Book Antiqua" w:eastAsia="Book Antiqua" w:hAnsi="Book Antiqua" w:cs="Book Antiqua"/>
          <w:color w:val="000000"/>
          <w:szCs w:val="22"/>
        </w:rPr>
        <w:t>(Table</w:t>
      </w:r>
      <w:r w:rsidR="005128AC" w:rsidRPr="007A1C7A">
        <w:rPr>
          <w:rFonts w:ascii="Book Antiqua" w:eastAsia="Book Antiqua" w:hAnsi="Book Antiqua" w:cs="Book Antiqua"/>
          <w:color w:val="000000"/>
          <w:szCs w:val="22"/>
        </w:rPr>
        <w:t xml:space="preserve"> </w:t>
      </w:r>
      <w:r w:rsidRPr="007A1C7A">
        <w:rPr>
          <w:rFonts w:ascii="Book Antiqua" w:eastAsia="Book Antiqua" w:hAnsi="Book Antiqua" w:cs="Book Antiqua"/>
          <w:color w:val="000000"/>
          <w:szCs w:val="22"/>
        </w:rPr>
        <w:t>1)</w:t>
      </w:r>
      <w:r>
        <w:rPr>
          <w:rFonts w:ascii="Book Antiqua" w:eastAsia="Book Antiqua" w:hAnsi="Book Antiqua" w:cs="Book Antiqua"/>
          <w:color w:val="000000"/>
          <w:szCs w:val="22"/>
        </w:rPr>
        <w:t>.</w:t>
      </w:r>
    </w:p>
    <w:p w14:paraId="60C7E1B5" w14:textId="77777777" w:rsidR="00A77B3E" w:rsidRDefault="00A77B3E" w:rsidP="007A1C7A">
      <w:pPr>
        <w:spacing w:line="360" w:lineRule="auto"/>
        <w:jc w:val="both"/>
      </w:pPr>
    </w:p>
    <w:p w14:paraId="6F2AC5E0" w14:textId="77777777" w:rsidR="00A77B3E" w:rsidRPr="007A1C7A" w:rsidRDefault="00000000">
      <w:pPr>
        <w:spacing w:line="360" w:lineRule="auto"/>
        <w:jc w:val="both"/>
        <w:rPr>
          <w:i/>
          <w:iCs/>
        </w:rPr>
      </w:pPr>
      <w:r w:rsidRPr="007A1C7A">
        <w:rPr>
          <w:rFonts w:ascii="Book Antiqua" w:eastAsia="Book Antiqua" w:hAnsi="Book Antiqua" w:cs="Book Antiqua"/>
          <w:b/>
          <w:bCs/>
          <w:i/>
          <w:iCs/>
          <w:color w:val="000000"/>
          <w:szCs w:val="22"/>
        </w:rPr>
        <w:t>Different</w:t>
      </w:r>
      <w:r w:rsidR="005128AC" w:rsidRPr="007A1C7A">
        <w:rPr>
          <w:rFonts w:ascii="Book Antiqua" w:eastAsia="Book Antiqua" w:hAnsi="Book Antiqua" w:cs="Book Antiqua"/>
          <w:b/>
          <w:bCs/>
          <w:i/>
          <w:iCs/>
          <w:color w:val="000000"/>
          <w:szCs w:val="22"/>
        </w:rPr>
        <w:t xml:space="preserve"> </w:t>
      </w:r>
      <w:r w:rsidRPr="007A1C7A">
        <w:rPr>
          <w:rFonts w:ascii="Book Antiqua" w:eastAsia="Book Antiqua" w:hAnsi="Book Antiqua" w:cs="Book Antiqua"/>
          <w:b/>
          <w:bCs/>
          <w:i/>
          <w:iCs/>
          <w:color w:val="000000"/>
          <w:szCs w:val="22"/>
        </w:rPr>
        <w:t>prevalence</w:t>
      </w:r>
      <w:r w:rsidR="005128AC" w:rsidRPr="007A1C7A">
        <w:rPr>
          <w:rFonts w:ascii="Book Antiqua" w:eastAsia="Book Antiqua" w:hAnsi="Book Antiqua" w:cs="Book Antiqua"/>
          <w:b/>
          <w:bCs/>
          <w:i/>
          <w:iCs/>
          <w:color w:val="000000"/>
          <w:szCs w:val="22"/>
        </w:rPr>
        <w:t xml:space="preserve"> </w:t>
      </w:r>
      <w:r w:rsidRPr="007A1C7A">
        <w:rPr>
          <w:rFonts w:ascii="Book Antiqua" w:eastAsia="Book Antiqua" w:hAnsi="Book Antiqua" w:cs="Book Antiqua"/>
          <w:b/>
          <w:bCs/>
          <w:i/>
          <w:iCs/>
          <w:color w:val="000000"/>
          <w:szCs w:val="22"/>
        </w:rPr>
        <w:t>of</w:t>
      </w:r>
      <w:r w:rsidR="005128AC" w:rsidRPr="007A1C7A">
        <w:rPr>
          <w:rFonts w:ascii="Book Antiqua" w:eastAsia="Book Antiqua" w:hAnsi="Book Antiqua" w:cs="Book Antiqua"/>
          <w:b/>
          <w:bCs/>
          <w:i/>
          <w:iCs/>
          <w:color w:val="000000"/>
          <w:szCs w:val="22"/>
        </w:rPr>
        <w:t xml:space="preserve"> GI </w:t>
      </w:r>
      <w:r w:rsidRPr="007A1C7A">
        <w:rPr>
          <w:rFonts w:ascii="Book Antiqua" w:eastAsia="Book Antiqua" w:hAnsi="Book Antiqua" w:cs="Book Antiqua"/>
          <w:b/>
          <w:bCs/>
          <w:i/>
          <w:iCs/>
          <w:color w:val="000000"/>
          <w:szCs w:val="22"/>
        </w:rPr>
        <w:t>manifestations</w:t>
      </w:r>
      <w:r w:rsidR="005128AC" w:rsidRPr="007A1C7A">
        <w:rPr>
          <w:rFonts w:ascii="Book Antiqua" w:eastAsia="Book Antiqua" w:hAnsi="Book Antiqua" w:cs="Book Antiqua"/>
          <w:b/>
          <w:bCs/>
          <w:i/>
          <w:iCs/>
          <w:color w:val="000000"/>
          <w:szCs w:val="22"/>
        </w:rPr>
        <w:t xml:space="preserve"> </w:t>
      </w:r>
      <w:r w:rsidRPr="007A1C7A">
        <w:rPr>
          <w:rFonts w:ascii="Book Antiqua" w:eastAsia="Book Antiqua" w:hAnsi="Book Antiqua" w:cs="Book Antiqua"/>
          <w:b/>
          <w:bCs/>
          <w:i/>
          <w:iCs/>
          <w:color w:val="000000"/>
          <w:szCs w:val="22"/>
        </w:rPr>
        <w:t>of</w:t>
      </w:r>
      <w:r w:rsidR="005128AC" w:rsidRPr="007A1C7A">
        <w:rPr>
          <w:rFonts w:ascii="Book Antiqua" w:eastAsia="Book Antiqua" w:hAnsi="Book Antiqua" w:cs="Book Antiqua"/>
          <w:b/>
          <w:bCs/>
          <w:i/>
          <w:iCs/>
          <w:color w:val="000000"/>
          <w:szCs w:val="22"/>
        </w:rPr>
        <w:t xml:space="preserve"> </w:t>
      </w:r>
      <w:r w:rsidRPr="007A1C7A">
        <w:rPr>
          <w:rFonts w:ascii="Book Antiqua" w:eastAsia="Book Antiqua" w:hAnsi="Book Antiqua" w:cs="Book Antiqua"/>
          <w:b/>
          <w:bCs/>
          <w:i/>
          <w:iCs/>
          <w:color w:val="000000"/>
          <w:szCs w:val="22"/>
        </w:rPr>
        <w:t>Long-COVID</w:t>
      </w:r>
      <w:r w:rsidR="005128AC" w:rsidRPr="007A1C7A">
        <w:rPr>
          <w:rFonts w:ascii="Book Antiqua" w:eastAsia="Book Antiqua" w:hAnsi="Book Antiqua" w:cs="Book Antiqua"/>
          <w:b/>
          <w:bCs/>
          <w:i/>
          <w:iCs/>
          <w:color w:val="000000"/>
          <w:szCs w:val="22"/>
        </w:rPr>
        <w:t xml:space="preserve"> </w:t>
      </w:r>
      <w:r w:rsidRPr="007A1C7A">
        <w:rPr>
          <w:rFonts w:ascii="Book Antiqua" w:eastAsia="Book Antiqua" w:hAnsi="Book Antiqua" w:cs="Book Antiqua"/>
          <w:b/>
          <w:bCs/>
          <w:i/>
          <w:iCs/>
          <w:color w:val="000000"/>
          <w:szCs w:val="22"/>
        </w:rPr>
        <w:t>among</w:t>
      </w:r>
      <w:r w:rsidR="005128AC" w:rsidRPr="007A1C7A">
        <w:rPr>
          <w:rFonts w:ascii="Book Antiqua" w:eastAsia="Book Antiqua" w:hAnsi="Book Antiqua" w:cs="Book Antiqua"/>
          <w:b/>
          <w:bCs/>
          <w:i/>
          <w:iCs/>
          <w:color w:val="000000"/>
          <w:szCs w:val="22"/>
        </w:rPr>
        <w:t xml:space="preserve"> </w:t>
      </w:r>
      <w:r w:rsidRPr="007A1C7A">
        <w:rPr>
          <w:rFonts w:ascii="Book Antiqua" w:eastAsia="Book Antiqua" w:hAnsi="Book Antiqua" w:cs="Book Antiqua"/>
          <w:b/>
          <w:bCs/>
          <w:i/>
          <w:iCs/>
          <w:color w:val="000000"/>
          <w:szCs w:val="22"/>
        </w:rPr>
        <w:t>the</w:t>
      </w:r>
      <w:r w:rsidR="005128AC" w:rsidRPr="007A1C7A">
        <w:rPr>
          <w:rFonts w:ascii="Book Antiqua" w:eastAsia="Book Antiqua" w:hAnsi="Book Antiqua" w:cs="Book Antiqua"/>
          <w:b/>
          <w:bCs/>
          <w:i/>
          <w:iCs/>
          <w:color w:val="000000"/>
          <w:szCs w:val="22"/>
        </w:rPr>
        <w:t xml:space="preserve"> </w:t>
      </w:r>
      <w:r w:rsidRPr="007A1C7A">
        <w:rPr>
          <w:rFonts w:ascii="Book Antiqua" w:eastAsia="Book Antiqua" w:hAnsi="Book Antiqua" w:cs="Book Antiqua"/>
          <w:b/>
          <w:bCs/>
          <w:i/>
          <w:iCs/>
          <w:color w:val="000000"/>
          <w:szCs w:val="22"/>
        </w:rPr>
        <w:t>dialysis-dependent</w:t>
      </w:r>
      <w:r w:rsidR="005128AC" w:rsidRPr="007A1C7A">
        <w:rPr>
          <w:rFonts w:ascii="Book Antiqua" w:eastAsia="Book Antiqua" w:hAnsi="Book Antiqua" w:cs="Book Antiqua"/>
          <w:b/>
          <w:bCs/>
          <w:i/>
          <w:iCs/>
          <w:color w:val="000000"/>
          <w:szCs w:val="22"/>
        </w:rPr>
        <w:t xml:space="preserve"> </w:t>
      </w:r>
      <w:r w:rsidRPr="007A1C7A">
        <w:rPr>
          <w:rFonts w:ascii="Book Antiqua" w:eastAsia="Book Antiqua" w:hAnsi="Book Antiqua" w:cs="Book Antiqua"/>
          <w:b/>
          <w:bCs/>
          <w:i/>
          <w:iCs/>
          <w:color w:val="000000"/>
          <w:szCs w:val="22"/>
        </w:rPr>
        <w:t>and</w:t>
      </w:r>
      <w:r w:rsidR="005128AC" w:rsidRPr="007A1C7A">
        <w:rPr>
          <w:rFonts w:ascii="Book Antiqua" w:eastAsia="Book Antiqua" w:hAnsi="Book Antiqua" w:cs="Book Antiqua"/>
          <w:b/>
          <w:bCs/>
          <w:i/>
          <w:iCs/>
          <w:color w:val="000000"/>
          <w:szCs w:val="22"/>
        </w:rPr>
        <w:t xml:space="preserve"> KT </w:t>
      </w:r>
      <w:r w:rsidRPr="007A1C7A">
        <w:rPr>
          <w:rFonts w:ascii="Book Antiqua" w:eastAsia="Book Antiqua" w:hAnsi="Book Antiqua" w:cs="Book Antiqua"/>
          <w:b/>
          <w:bCs/>
          <w:i/>
          <w:iCs/>
          <w:color w:val="000000"/>
          <w:szCs w:val="22"/>
        </w:rPr>
        <w:t>populations</w:t>
      </w:r>
    </w:p>
    <w:p w14:paraId="56F61C82" w14:textId="77777777" w:rsidR="00A77B3E" w:rsidRDefault="00000000" w:rsidP="007A1C7A">
      <w:pPr>
        <w:spacing w:line="360" w:lineRule="auto"/>
        <w:jc w:val="both"/>
      </w:pPr>
      <w:r>
        <w:rPr>
          <w:rFonts w:ascii="Book Antiqua" w:eastAsia="Book Antiqua" w:hAnsi="Book Antiqua" w:cs="Book Antiqua"/>
          <w:color w:val="000000"/>
          <w:szCs w:val="22"/>
        </w:rPr>
        <w:lastRenderedPageBreak/>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Thai</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national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guidelines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COVID-19</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management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high-risk</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(during</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period)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stipulate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5128AC">
        <w:rPr>
          <w:rFonts w:ascii="Book Antiqua" w:eastAsia="Book Antiqua" w:hAnsi="Book Antiqua" w:cs="Book Antiqua"/>
          <w:color w:val="000000"/>
          <w:szCs w:val="22"/>
        </w:rPr>
        <w:t xml:space="preserve"> </w:t>
      </w:r>
      <w:r w:rsidR="000A0C5A">
        <w:rPr>
          <w:rFonts w:ascii="Book Antiqua" w:eastAsia="Book Antiqua" w:hAnsi="Book Antiqua" w:cs="Book Antiqua"/>
          <w:color w:val="000000"/>
          <w:szCs w:val="22"/>
        </w:rPr>
        <w:t>CKD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CKD-equivalent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disorders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must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hospitalized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intensive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monitoring</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during</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acute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COVID-19</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infection.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such,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participants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hospitalized.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During</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early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post-COVID-19</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infection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period,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Long-COVID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identified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293/524</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(56%)</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21/34</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(62%)</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7/19</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(37%)</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groups.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Fatigue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most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prevalent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symptom</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(96%)</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non-GI</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tract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symptoms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accompanied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appetite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anorexia</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(81%),</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taste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(63%),</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hoarse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voice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(28%),</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unusual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muscle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pains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(23%),</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hair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(22%),</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persistent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cough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(22%),</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headache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(11%),</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impaired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cognitive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memory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function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(9%).</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Among</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GI</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manifestations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Long-COVID,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anorexia</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most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prevalent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symptom</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(525</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cases,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90.9%</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from</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groups),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followed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taste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(372</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cases,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64%</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from</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groups),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abdominal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(367</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cases,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62.5%</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from</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groups)</w:t>
      </w:r>
      <w:r w:rsidR="005128AC">
        <w:rPr>
          <w:rFonts w:ascii="Book Antiqua" w:eastAsia="Book Antiqua" w:hAnsi="Book Antiqua" w:cs="Book Antiqua"/>
          <w:color w:val="000000"/>
          <w:szCs w:val="22"/>
        </w:rPr>
        <w:t xml:space="preserve"> </w:t>
      </w:r>
      <w:r w:rsidRPr="007A1C7A">
        <w:rPr>
          <w:rFonts w:ascii="Book Antiqua" w:eastAsia="Book Antiqua" w:hAnsi="Book Antiqua" w:cs="Book Antiqua"/>
          <w:color w:val="000000"/>
          <w:szCs w:val="22"/>
        </w:rPr>
        <w:t>(Figure</w:t>
      </w:r>
      <w:r w:rsidR="005128AC" w:rsidRPr="007A1C7A">
        <w:rPr>
          <w:rFonts w:ascii="Book Antiqua" w:eastAsia="Book Antiqua" w:hAnsi="Book Antiqua" w:cs="Book Antiqua"/>
          <w:color w:val="000000"/>
          <w:szCs w:val="22"/>
        </w:rPr>
        <w:t xml:space="preserve"> </w:t>
      </w:r>
      <w:r w:rsidRPr="007A1C7A">
        <w:rPr>
          <w:rFonts w:ascii="Book Antiqua" w:eastAsia="Book Antiqua" w:hAnsi="Book Antiqua" w:cs="Book Antiqua"/>
          <w:color w:val="000000"/>
          <w:szCs w:val="22"/>
        </w:rPr>
        <w:t>2A)</w:t>
      </w:r>
      <w:r>
        <w:rPr>
          <w:rFonts w:ascii="Book Antiqua" w:eastAsia="Book Antiqua" w:hAnsi="Book Antiqua" w:cs="Book Antiqua"/>
          <w:color w:val="000000"/>
          <w:szCs w:val="22"/>
        </w:rPr>
        <w: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Although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anorexia</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loss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taste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common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three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groups,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predominant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dialysis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but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most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cases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showed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much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improvement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two</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months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after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onset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COVID-19</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infection.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Abdominal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diarrhea</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symptoms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persisted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over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w:t>
      </w:r>
      <w:r w:rsidR="005128AC">
        <w:rPr>
          <w:rFonts w:ascii="Book Antiqua" w:eastAsia="Book Antiqua" w:hAnsi="Book Antiqua" w:cs="Book Antiqua"/>
          <w:b/>
          <w:bCs/>
          <w:color w:val="000000"/>
          <w:szCs w:val="22"/>
        </w:rPr>
        <w:t xml:space="preserve"> </w:t>
      </w:r>
      <w:r w:rsidRPr="007A1C7A">
        <w:rPr>
          <w:rFonts w:ascii="Book Antiqua" w:eastAsia="Book Antiqua" w:hAnsi="Book Antiqua" w:cs="Book Antiqua"/>
          <w:color w:val="000000"/>
          <w:szCs w:val="22"/>
        </w:rPr>
        <w:t>(Figure</w:t>
      </w:r>
      <w:r w:rsidR="005128AC" w:rsidRPr="007A1C7A">
        <w:rPr>
          <w:rFonts w:ascii="Book Antiqua" w:eastAsia="Book Antiqua" w:hAnsi="Book Antiqua" w:cs="Book Antiqua"/>
          <w:color w:val="000000"/>
          <w:szCs w:val="22"/>
        </w:rPr>
        <w:t xml:space="preserve"> </w:t>
      </w:r>
      <w:r w:rsidRPr="007A1C7A">
        <w:rPr>
          <w:rFonts w:ascii="Book Antiqua" w:eastAsia="Book Antiqua" w:hAnsi="Book Antiqua" w:cs="Book Antiqua"/>
          <w:color w:val="000000"/>
          <w:szCs w:val="22"/>
        </w:rPr>
        <w:t>2B)</w:t>
      </w:r>
      <w:r>
        <w:rPr>
          <w:rFonts w:ascii="Book Antiqua" w:eastAsia="Book Antiqua" w:hAnsi="Book Antiqua" w:cs="Book Antiqua"/>
          <w:color w:val="000000"/>
          <w:szCs w:val="22"/>
        </w:rPr>
        <w:t>.</w:t>
      </w:r>
    </w:p>
    <w:p w14:paraId="3AB08410" w14:textId="77777777" w:rsidR="00A77B3E" w:rsidRDefault="00000000" w:rsidP="007A1C7A">
      <w:pPr>
        <w:spacing w:line="360" w:lineRule="auto"/>
        <w:ind w:firstLineChars="100" w:firstLine="240"/>
        <w:jc w:val="both"/>
      </w:pPr>
      <w:r>
        <w:rPr>
          <w:rFonts w:ascii="Book Antiqua" w:eastAsia="Book Antiqua" w:hAnsi="Book Antiqua" w:cs="Book Antiqua"/>
          <w:color w:val="000000"/>
          <w:szCs w:val="22"/>
        </w:rPr>
        <w:t>Notably,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our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investigation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causes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abdominal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which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reported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87%</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revealed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non-specific</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abdominal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probably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acute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gastritis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etiology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dialysis-dependent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whereas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mesenteric</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panniculitis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etiology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abdominal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from</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19</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cases)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group</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good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response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oral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corticosteroids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mg</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prednisolone),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which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slowly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tapered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8</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wk.</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six</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cases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mesenteric</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panniculitis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complete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resolution,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indicated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follow-up</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abdominal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computer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tomography.</w:t>
      </w:r>
    </w:p>
    <w:p w14:paraId="20C735AD" w14:textId="77777777" w:rsidR="00A77B3E" w:rsidRDefault="00000000" w:rsidP="007A1C7A">
      <w:pPr>
        <w:spacing w:line="360" w:lineRule="auto"/>
        <w:ind w:firstLineChars="100" w:firstLine="240"/>
        <w:jc w:val="both"/>
      </w:pPr>
      <w:r w:rsidRPr="007A1C7A">
        <w:rPr>
          <w:rFonts w:ascii="Book Antiqua" w:eastAsia="Book Antiqua" w:hAnsi="Book Antiqua" w:cs="Book Antiqua"/>
          <w:color w:val="000000"/>
          <w:szCs w:val="22"/>
        </w:rPr>
        <w:t>Figure</w:t>
      </w:r>
      <w:r w:rsidR="005128AC" w:rsidRPr="007A1C7A">
        <w:rPr>
          <w:rFonts w:ascii="Book Antiqua" w:eastAsia="Book Antiqua" w:hAnsi="Book Antiqua" w:cs="Book Antiqua"/>
          <w:color w:val="000000"/>
          <w:szCs w:val="22"/>
        </w:rPr>
        <w:t xml:space="preserve"> </w:t>
      </w:r>
      <w:r w:rsidRPr="007A1C7A">
        <w:rPr>
          <w:rFonts w:ascii="Book Antiqua" w:eastAsia="Book Antiqua" w:hAnsi="Book Antiqua" w:cs="Book Antiqua"/>
          <w:color w:val="000000"/>
          <w:szCs w:val="22"/>
        </w:rPr>
        <w:t>2C</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shows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factors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associated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sidR="005128AC">
        <w:rPr>
          <w:rFonts w:ascii="Book Antiqua" w:eastAsia="Book Antiqua" w:hAnsi="Book Antiqua" w:cs="Book Antiqua"/>
          <w:color w:val="000000"/>
        </w:rPr>
        <w:t>GI</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manifestation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Long-COVID.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found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COVID-19</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who</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older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65</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years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2.00,</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95%CIs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1.2</w:t>
      </w:r>
      <w:r w:rsidR="000A0C5A">
        <w:rPr>
          <w:rFonts w:ascii="Book Antiqua" w:eastAsia="Book Antiqua" w:hAnsi="Book Antiqua" w:cs="Book Antiqua"/>
          <w:color w:val="000000"/>
          <w:szCs w:val="22"/>
        </w:rPr>
        <w:t>-</w:t>
      </w:r>
      <w:r>
        <w:rPr>
          <w:rFonts w:ascii="Book Antiqua" w:eastAsia="Book Antiqua" w:hAnsi="Book Antiqua" w:cs="Book Antiqua"/>
          <w:color w:val="000000"/>
          <w:szCs w:val="22"/>
        </w:rPr>
        <w:t>2.8),</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who</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chronic</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lung</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disease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2.10,</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95%CIs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1.1-4.2),</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who</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w:t>
      </w:r>
      <w:r w:rsidR="005128AC">
        <w:rPr>
          <w:rFonts w:ascii="Book Antiqua" w:eastAsia="Book Antiqua" w:hAnsi="Book Antiqua" w:cs="Book Antiqua"/>
          <w:color w:val="000000"/>
          <w:szCs w:val="22"/>
        </w:rPr>
        <w:t xml:space="preserve"> PD </w:t>
      </w:r>
      <w:r>
        <w:rPr>
          <w:rFonts w:ascii="Book Antiqua" w:eastAsia="Book Antiqua" w:hAnsi="Book Antiqua" w:cs="Book Antiqua"/>
          <w:color w:val="000000"/>
          <w:szCs w:val="22"/>
        </w:rPr>
        <w:t>(ORs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1.80,</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95%CIs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1.4-2.5),</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who</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high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levels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both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C-reactive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protein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(CRP)</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D-dimer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onset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4.40,</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95%CIs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1.4-8.8)</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significantly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likely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have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GI</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manifestations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Long-COVID.</w:t>
      </w:r>
    </w:p>
    <w:p w14:paraId="1562FBDA" w14:textId="77777777" w:rsidR="00A77B3E" w:rsidRDefault="00A77B3E">
      <w:pPr>
        <w:spacing w:line="360" w:lineRule="auto"/>
        <w:ind w:firstLine="720"/>
        <w:jc w:val="both"/>
      </w:pPr>
    </w:p>
    <w:p w14:paraId="1164910C"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5A1D2B56" w14:textId="77777777" w:rsidR="00A77B3E" w:rsidRDefault="00000000" w:rsidP="007A1C7A">
      <w:pPr>
        <w:spacing w:line="360" w:lineRule="auto"/>
        <w:jc w:val="both"/>
      </w:pPr>
      <w:r>
        <w:rPr>
          <w:rFonts w:ascii="Book Antiqua" w:eastAsia="Book Antiqua" w:hAnsi="Book Antiqua" w:cs="Book Antiqua"/>
          <w:color w:val="000000"/>
          <w:szCs w:val="22"/>
          <w:shd w:val="clear" w:color="auto" w:fill="FFFFFF"/>
        </w:rPr>
        <w:t>In</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this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study,</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we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observed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that</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rPr>
        <w:t>GI</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manifestation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Long-COVID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frequent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condition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dialysis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dependence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KT </w:t>
      </w:r>
      <w:r>
        <w:rPr>
          <w:rFonts w:ascii="Book Antiqua" w:eastAsia="Book Antiqua" w:hAnsi="Book Antiqua" w:cs="Book Antiqua"/>
          <w:color w:val="000000"/>
          <w:szCs w:val="22"/>
        </w:rPr>
        <w:t>recipients.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Long-COVID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significantly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prevalent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cases.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Notably,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who</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experienced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either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abdominal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diarrhea</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longer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duration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other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GI</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manifestations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Long-COVID,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suggesting</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closer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observation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these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during</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COVID-19</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infection.</w:t>
      </w:r>
    </w:p>
    <w:p w14:paraId="2C146201" w14:textId="77777777" w:rsidR="00A77B3E" w:rsidRDefault="00000000" w:rsidP="007A1C7A">
      <w:pPr>
        <w:spacing w:line="360" w:lineRule="auto"/>
        <w:ind w:firstLineChars="100" w:firstLine="240"/>
        <w:jc w:val="both"/>
      </w:pPr>
      <w:r>
        <w:rPr>
          <w:rFonts w:ascii="Book Antiqua" w:eastAsia="Book Antiqua" w:hAnsi="Book Antiqua" w:cs="Book Antiqua"/>
          <w:color w:val="000000"/>
          <w:szCs w:val="22"/>
          <w:shd w:val="clear" w:color="auto" w:fill="FFFFFF"/>
        </w:rPr>
        <w:t>COVID-19</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has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brought</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forth</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multitude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of</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challenges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to</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healthcare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systems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across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globe.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Apart</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from</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significant</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morbidity</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and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mortality</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associated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with</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COVID-19</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during</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its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initial</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phase,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recognition</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and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concern</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are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growing</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regarding</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long-term</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consequences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of</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COVID-19</w:t>
      </w:r>
      <w:r>
        <w:rPr>
          <w:rFonts w:ascii="Book Antiqua" w:eastAsia="Book Antiqua" w:hAnsi="Book Antiqua" w:cs="Book Antiqua"/>
          <w:color w:val="000000"/>
          <w:vertAlign w:val="superscript"/>
        </w:rPr>
        <w:t>[2,3,22]</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Dialysis-dependent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sidR="005128AC">
        <w:rPr>
          <w:rFonts w:ascii="Book Antiqua" w:eastAsia="Book Antiqua" w:hAnsi="Book Antiqua" w:cs="Book Antiqua"/>
          <w:color w:val="000000"/>
          <w:szCs w:val="22"/>
        </w:rPr>
        <w:t>KT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recipients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are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clearly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high-risk</w:t>
      </w:r>
      <w:r w:rsidR="005128AC">
        <w:rPr>
          <w:rFonts w:ascii="Book Antiqua" w:eastAsia="Book Antiqua" w:hAnsi="Book Antiqua" w:cs="Book Antiqua"/>
          <w:color w:val="000000"/>
        </w:rPr>
        <w:t xml:space="preserve"> </w:t>
      </w:r>
      <w:r>
        <w:rPr>
          <w:rFonts w:ascii="Book Antiqua" w:eastAsia="Book Antiqua" w:hAnsi="Book Antiqua" w:cs="Book Antiqua"/>
          <w:color w:val="000000"/>
        </w:rPr>
        <w:t>groups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5128AC">
        <w:rPr>
          <w:rFonts w:ascii="Book Antiqua" w:eastAsia="Book Antiqua" w:hAnsi="Book Antiqua" w:cs="Book Antiqua"/>
          <w:color w:val="000000"/>
        </w:rPr>
        <w:t xml:space="preserve"> </w:t>
      </w:r>
      <w:r>
        <w:rPr>
          <w:rFonts w:ascii="Book Antiqua" w:eastAsia="Book Antiqua" w:hAnsi="Book Antiqua" w:cs="Book Antiqua"/>
          <w:color w:val="000000"/>
        </w:rPr>
        <w:t>higher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numbers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immunosuppressive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issues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require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more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aggressive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courses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terms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acute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7A1C7A">
        <w:rPr>
          <w:rFonts w:ascii="Book Antiqua" w:eastAsia="Book Antiqua" w:hAnsi="Book Antiqua" w:cs="Book Antiqua"/>
          <w:color w:val="000000"/>
          <w:vertAlign w:val="superscript"/>
        </w:rPr>
        <w:t>[8,23,24]</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most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visible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manifestation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Long-COVID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asthenia,</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brain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fog</w:t>
      </w:r>
      <w:r>
        <w:rPr>
          <w:rFonts w:ascii="Book Antiqua" w:eastAsia="Book Antiqua" w:hAnsi="Book Antiqua" w:cs="Book Antiqua"/>
          <w:color w:val="000000"/>
          <w:vertAlign w:val="superscript"/>
        </w:rPr>
        <w:t>[22,25]</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found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that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anorexia</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was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most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common</w:t>
      </w:r>
      <w:r w:rsidR="005128AC">
        <w:rPr>
          <w:rFonts w:ascii="Book Antiqua" w:eastAsia="Book Antiqua" w:hAnsi="Book Antiqua" w:cs="Book Antiqua"/>
          <w:color w:val="000000"/>
        </w:rPr>
        <w:t xml:space="preserve"> </w:t>
      </w:r>
      <w:r>
        <w:rPr>
          <w:rFonts w:ascii="Book Antiqua" w:eastAsia="Book Antiqua" w:hAnsi="Book Antiqua" w:cs="Book Antiqua"/>
          <w:color w:val="000000"/>
          <w:szCs w:val="22"/>
        </w:rPr>
        <w:t>GI</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manifestation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Long-COVID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in</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both</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dialysis-dependent</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patients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and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KT</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recipients,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followed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by</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abdominal</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pain</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and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loss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of</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taste</w:t>
      </w:r>
      <w:r w:rsidR="005128AC" w:rsidRPr="007A1C7A">
        <w:rPr>
          <w:rFonts w:ascii="Book Antiqua" w:eastAsia="Book Antiqua" w:hAnsi="Book Antiqua" w:cs="Book Antiqua"/>
          <w:color w:val="000000"/>
          <w:szCs w:val="22"/>
          <w:shd w:val="clear" w:color="auto" w:fill="FFFFFF"/>
        </w:rPr>
        <w:t xml:space="preserve"> </w:t>
      </w:r>
      <w:r w:rsidRPr="007A1C7A">
        <w:rPr>
          <w:rFonts w:ascii="Book Antiqua" w:eastAsia="Book Antiqua" w:hAnsi="Book Antiqua" w:cs="Book Antiqua"/>
          <w:color w:val="000000"/>
          <w:szCs w:val="22"/>
          <w:shd w:val="clear" w:color="auto" w:fill="FFFFFF"/>
        </w:rPr>
        <w:t>(Figure</w:t>
      </w:r>
      <w:r w:rsidR="005128AC" w:rsidRPr="007A1C7A">
        <w:rPr>
          <w:rFonts w:ascii="Book Antiqua" w:eastAsia="Book Antiqua" w:hAnsi="Book Antiqua" w:cs="Book Antiqua"/>
          <w:color w:val="000000"/>
          <w:szCs w:val="22"/>
          <w:shd w:val="clear" w:color="auto" w:fill="FFFFFF"/>
        </w:rPr>
        <w:t xml:space="preserve"> </w:t>
      </w:r>
      <w:r w:rsidRPr="007A1C7A">
        <w:rPr>
          <w:rFonts w:ascii="Book Antiqua" w:eastAsia="Book Antiqua" w:hAnsi="Book Antiqua" w:cs="Book Antiqua"/>
          <w:color w:val="000000"/>
          <w:szCs w:val="22"/>
          <w:shd w:val="clear" w:color="auto" w:fill="FFFFFF"/>
        </w:rPr>
        <w:t>2A).</w:t>
      </w:r>
    </w:p>
    <w:p w14:paraId="25007916" w14:textId="77777777" w:rsidR="00A77B3E" w:rsidRDefault="00000000" w:rsidP="007A1C7A">
      <w:pPr>
        <w:spacing w:line="360" w:lineRule="auto"/>
        <w:ind w:firstLineChars="100" w:firstLine="240"/>
        <w:jc w:val="both"/>
      </w:pP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Long-COVID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cohort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seem</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to</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differ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from</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its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other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which</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diarrhea</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was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most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persistently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encountered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GI</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symptom</w:t>
      </w:r>
      <w:r>
        <w:rPr>
          <w:rFonts w:ascii="Book Antiqua" w:eastAsia="Book Antiqua" w:hAnsi="Book Antiqua" w:cs="Book Antiqua"/>
          <w:color w:val="000000"/>
          <w:vertAlign w:val="superscript"/>
        </w:rPr>
        <w:t>[26-31]</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This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could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explained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pre-existing</w:t>
      </w:r>
      <w:r w:rsidR="005128AC">
        <w:rPr>
          <w:rFonts w:ascii="Book Antiqua" w:eastAsia="Book Antiqua" w:hAnsi="Book Antiqua" w:cs="Book Antiqua"/>
          <w:color w:val="000000"/>
        </w:rPr>
        <w:t xml:space="preserve"> </w:t>
      </w:r>
      <w:r>
        <w:rPr>
          <w:rFonts w:ascii="Book Antiqua" w:eastAsia="Book Antiqua" w:hAnsi="Book Antiqua" w:cs="Book Antiqua"/>
          <w:color w:val="000000"/>
        </w:rPr>
        <w:t>uremic</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toxins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dialysis-dependent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well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delayed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clearance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cytokines</w:t>
      </w:r>
      <w:r>
        <w:rPr>
          <w:rFonts w:ascii="Book Antiqua" w:eastAsia="Book Antiqua" w:hAnsi="Book Antiqua" w:cs="Book Antiqua"/>
          <w:color w:val="000000"/>
          <w:vertAlign w:val="superscript"/>
        </w:rPr>
        <w:t>[32]</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enhanced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stress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5128AC">
        <w:rPr>
          <w:rFonts w:ascii="Book Antiqua" w:eastAsia="Book Antiqua" w:hAnsi="Book Antiqua" w:cs="Book Antiqua"/>
          <w:color w:val="000000"/>
        </w:rPr>
        <w:t xml:space="preserve"> </w:t>
      </w:r>
      <w:r>
        <w:rPr>
          <w:rFonts w:ascii="Book Antiqua" w:eastAsia="Book Antiqua" w:hAnsi="Book Antiqua" w:cs="Book Antiqua"/>
          <w:color w:val="000000"/>
        </w:rPr>
        <w:t>end-stage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renal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(ESRD)</w:t>
      </w:r>
      <w:r>
        <w:rPr>
          <w:rFonts w:ascii="Book Antiqua" w:eastAsia="Book Antiqua" w:hAnsi="Book Antiqua" w:cs="Book Antiqua"/>
          <w:color w:val="000000"/>
          <w:vertAlign w:val="superscript"/>
        </w:rPr>
        <w:t>[33]</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such,</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restoration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renal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KT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recipients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resulted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szCs w:val="22"/>
        </w:rPr>
        <w:t>GI</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manifestations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Long-COVID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shd w:val="clear" w:color="auto" w:fill="FFFFFF"/>
        </w:rPr>
        <w:t>compared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with</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ESRD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patients</w:t>
      </w:r>
      <w:r w:rsidR="005128AC" w:rsidRPr="007A1C7A">
        <w:rPr>
          <w:rFonts w:ascii="Book Antiqua" w:eastAsia="Book Antiqua" w:hAnsi="Book Antiqua" w:cs="Book Antiqua"/>
          <w:color w:val="000000"/>
          <w:szCs w:val="22"/>
          <w:shd w:val="clear" w:color="auto" w:fill="FFFFFF"/>
        </w:rPr>
        <w:t xml:space="preserve"> </w:t>
      </w:r>
      <w:r w:rsidRPr="007A1C7A">
        <w:rPr>
          <w:rFonts w:ascii="Book Antiqua" w:eastAsia="Book Antiqua" w:hAnsi="Book Antiqua" w:cs="Book Antiqua"/>
          <w:color w:val="000000"/>
          <w:szCs w:val="22"/>
          <w:shd w:val="clear" w:color="auto" w:fill="FFFFFF"/>
        </w:rPr>
        <w:t>(Figure</w:t>
      </w:r>
      <w:r w:rsidR="005128AC" w:rsidRPr="007A1C7A">
        <w:rPr>
          <w:rFonts w:ascii="Book Antiqua" w:eastAsia="Book Antiqua" w:hAnsi="Book Antiqua" w:cs="Book Antiqua"/>
          <w:color w:val="000000"/>
          <w:szCs w:val="22"/>
          <w:shd w:val="clear" w:color="auto" w:fill="FFFFFF"/>
        </w:rPr>
        <w:t xml:space="preserve"> </w:t>
      </w:r>
      <w:r w:rsidRPr="007A1C7A">
        <w:rPr>
          <w:rFonts w:ascii="Book Antiqua" w:eastAsia="Book Antiqua" w:hAnsi="Book Antiqua" w:cs="Book Antiqua"/>
          <w:color w:val="000000"/>
          <w:szCs w:val="22"/>
          <w:shd w:val="clear" w:color="auto" w:fill="FFFFFF"/>
        </w:rPr>
        <w:t>2A)</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kidney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does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not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entirely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reverse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cell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functions</w:t>
      </w:r>
      <w:r>
        <w:rPr>
          <w:rFonts w:ascii="Book Antiqua" w:eastAsia="Book Antiqua" w:hAnsi="Book Antiqua" w:cs="Book Antiqua"/>
          <w:color w:val="000000"/>
          <w:vertAlign w:val="superscript"/>
        </w:rPr>
        <w:t>[34]</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epigenetic</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stress</w:t>
      </w:r>
      <w:r w:rsidR="005128AC">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associated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5128AC">
        <w:rPr>
          <w:rFonts w:ascii="Book Antiqua" w:eastAsia="Book Antiqua" w:hAnsi="Book Antiqua" w:cs="Book Antiqua"/>
          <w:color w:val="000000"/>
        </w:rPr>
        <w:t xml:space="preserve"> </w:t>
      </w:r>
      <w:r>
        <w:rPr>
          <w:rFonts w:ascii="Book Antiqua" w:eastAsia="Book Antiqua" w:hAnsi="Book Antiqua" w:cs="Book Antiqua"/>
          <w:color w:val="000000"/>
        </w:rPr>
        <w:t>uremia</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are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not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easily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reversible</w:t>
      </w:r>
      <w:r>
        <w:rPr>
          <w:rFonts w:ascii="Book Antiqua" w:eastAsia="Book Antiqua" w:hAnsi="Book Antiqua" w:cs="Book Antiqua"/>
          <w:color w:val="000000"/>
          <w:vertAlign w:val="superscript"/>
        </w:rPr>
        <w:t>[35]</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For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these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reasons,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KT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recipients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still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have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persistently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for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Long-COVID.</w:t>
      </w:r>
    </w:p>
    <w:p w14:paraId="1E3207BA" w14:textId="77777777" w:rsidR="00A77B3E" w:rsidRDefault="00000000" w:rsidP="007A1C7A">
      <w:pPr>
        <w:spacing w:line="360" w:lineRule="auto"/>
        <w:ind w:firstLineChars="100" w:firstLine="240"/>
        <w:jc w:val="both"/>
      </w:pPr>
      <w:r>
        <w:rPr>
          <w:rFonts w:ascii="Book Antiqua" w:eastAsia="Book Antiqua" w:hAnsi="Book Antiqua" w:cs="Book Antiqua"/>
          <w:color w:val="000000"/>
          <w:szCs w:val="22"/>
          <w:shd w:val="clear" w:color="auto" w:fill="FFFFFF"/>
        </w:rPr>
        <w:t>As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shown</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in</w:t>
      </w:r>
      <w:r w:rsidR="005128AC">
        <w:rPr>
          <w:rFonts w:ascii="Book Antiqua" w:eastAsia="Book Antiqua" w:hAnsi="Book Antiqua" w:cs="Book Antiqua"/>
          <w:color w:val="000000"/>
          <w:szCs w:val="22"/>
          <w:shd w:val="clear" w:color="auto" w:fill="FFFFFF"/>
        </w:rPr>
        <w:t xml:space="preserve"> </w:t>
      </w:r>
      <w:r w:rsidRPr="007A1C7A">
        <w:rPr>
          <w:rFonts w:ascii="Book Antiqua" w:eastAsia="Book Antiqua" w:hAnsi="Book Antiqua" w:cs="Book Antiqua"/>
          <w:color w:val="000000"/>
          <w:szCs w:val="22"/>
          <w:shd w:val="clear" w:color="auto" w:fill="FFFFFF"/>
        </w:rPr>
        <w:t>Figure</w:t>
      </w:r>
      <w:r w:rsidR="005128AC" w:rsidRPr="007A1C7A">
        <w:rPr>
          <w:rFonts w:ascii="Book Antiqua" w:eastAsia="Book Antiqua" w:hAnsi="Book Antiqua" w:cs="Book Antiqua"/>
          <w:color w:val="000000"/>
          <w:szCs w:val="22"/>
          <w:shd w:val="clear" w:color="auto" w:fill="FFFFFF"/>
        </w:rPr>
        <w:t xml:space="preserve"> </w:t>
      </w:r>
      <w:r w:rsidRPr="007A1C7A">
        <w:rPr>
          <w:rFonts w:ascii="Book Antiqua" w:eastAsia="Book Antiqua" w:hAnsi="Book Antiqua" w:cs="Book Antiqua"/>
          <w:color w:val="000000"/>
          <w:szCs w:val="22"/>
          <w:shd w:val="clear" w:color="auto" w:fill="FFFFFF"/>
        </w:rPr>
        <w:t>2B,</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most</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of</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participants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experienced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much</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improvement</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in</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rPr>
        <w:t>manifestations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Long-COVID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after</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4</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wk</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and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nearly</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complete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resolution</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by</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three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months.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However,</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differential</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diagnosis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between</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functional</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limitation</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during</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COVID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rehabilitation</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phase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i/>
          <w:iCs/>
          <w:color w:val="000000"/>
          <w:szCs w:val="22"/>
          <w:shd w:val="clear" w:color="auto" w:fill="FFFFFF"/>
        </w:rPr>
        <w:t>vs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Long-COVID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syndrome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may</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be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difficult.</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Accordingly,</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need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for</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robust</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clarification</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of</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sequelae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after</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COVID-19</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infection</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is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another</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concern</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in</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post-pandemic</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era.</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British</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NICE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suggests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that</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term</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rPr>
        <w:t>PASC</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must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refer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rPr>
        <w:t>clinical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signs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that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during</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after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consistent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that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continue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for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more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than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12</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wk,</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that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cannot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explained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other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conditions</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World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Health</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Organization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(WHO)</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defines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szCs w:val="22"/>
        </w:rPr>
        <w:t>PASC</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alternative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from</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three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months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onwards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that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last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for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least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2</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mo</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Based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our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found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spectrum</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symptom</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longer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than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3</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mo</w:t>
      </w:r>
      <w:r w:rsidR="005128AC">
        <w:rPr>
          <w:rFonts w:ascii="Book Antiqua" w:eastAsia="Book Antiqua" w:hAnsi="Book Antiqua" w:cs="Book Antiqua"/>
          <w:color w:val="000000"/>
        </w:rPr>
        <w:t xml:space="preserve"> </w:t>
      </w:r>
      <w:r>
        <w:rPr>
          <w:rFonts w:ascii="Book Antiqua" w:eastAsia="Book Antiqua" w:hAnsi="Book Antiqua" w:cs="Book Antiqua"/>
          <w:i/>
          <w:iCs/>
          <w:color w:val="000000"/>
          <w:szCs w:val="22"/>
          <w:shd w:val="clear" w:color="auto" w:fill="FFFFFF"/>
        </w:rPr>
        <w:t>vs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less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than</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3</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mo</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post-COVID-19</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infection</w:t>
      </w:r>
      <w:r w:rsidR="005128AC" w:rsidRPr="007A1C7A">
        <w:rPr>
          <w:rFonts w:ascii="Book Antiqua" w:eastAsia="Book Antiqua" w:hAnsi="Book Antiqua" w:cs="Book Antiqua"/>
          <w:color w:val="000000"/>
          <w:szCs w:val="22"/>
          <w:shd w:val="clear" w:color="auto" w:fill="FFFFFF"/>
        </w:rPr>
        <w:t xml:space="preserve"> </w:t>
      </w:r>
      <w:r w:rsidRPr="007A1C7A">
        <w:rPr>
          <w:rFonts w:ascii="Book Antiqua" w:eastAsia="Book Antiqua" w:hAnsi="Book Antiqua" w:cs="Book Antiqua"/>
          <w:color w:val="000000"/>
          <w:szCs w:val="22"/>
          <w:shd w:val="clear" w:color="auto" w:fill="FFFFFF"/>
        </w:rPr>
        <w:t>(Figure</w:t>
      </w:r>
      <w:r w:rsidR="005128AC" w:rsidRPr="007A1C7A">
        <w:rPr>
          <w:rFonts w:ascii="Book Antiqua" w:eastAsia="Book Antiqua" w:hAnsi="Book Antiqua" w:cs="Book Antiqua"/>
          <w:color w:val="000000"/>
          <w:szCs w:val="22"/>
          <w:shd w:val="clear" w:color="auto" w:fill="FFFFFF"/>
        </w:rPr>
        <w:t xml:space="preserve"> </w:t>
      </w:r>
      <w:r w:rsidRPr="007A1C7A">
        <w:rPr>
          <w:rFonts w:ascii="Book Antiqua" w:eastAsia="Book Antiqua" w:hAnsi="Book Antiqua" w:cs="Book Antiqua"/>
          <w:color w:val="000000"/>
          <w:szCs w:val="22"/>
          <w:shd w:val="clear" w:color="auto" w:fill="FFFFFF"/>
        </w:rPr>
        <w:t>2B)</w:t>
      </w:r>
      <w:r w:rsidRPr="007A1C7A">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agreement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COVID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Symptom</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Study</w:t>
      </w:r>
      <w:r>
        <w:rPr>
          <w:rFonts w:ascii="Book Antiqua" w:eastAsia="Book Antiqua" w:hAnsi="Book Antiqua" w:cs="Book Antiqua"/>
          <w:color w:val="000000"/>
          <w:vertAlign w:val="superscript"/>
        </w:rPr>
        <w:t>[36]</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One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explanation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for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persistence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signs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5128AC">
        <w:rPr>
          <w:rFonts w:ascii="Book Antiqua" w:eastAsia="Book Antiqua" w:hAnsi="Book Antiqua" w:cs="Book Antiqua"/>
          <w:color w:val="000000"/>
        </w:rPr>
        <w:t xml:space="preserve"> </w:t>
      </w:r>
      <w:r>
        <w:rPr>
          <w:rFonts w:ascii="Book Antiqua" w:eastAsia="Book Antiqua" w:hAnsi="Book Antiqua" w:cs="Book Antiqua"/>
          <w:color w:val="000000"/>
          <w:szCs w:val="22"/>
        </w:rPr>
        <w:t>COVID-19</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infection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involve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underlying</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biological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factors,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such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aberrant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immune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response</w:t>
      </w:r>
      <w:r>
        <w:rPr>
          <w:rFonts w:ascii="Book Antiqua" w:eastAsia="Book Antiqua" w:hAnsi="Book Antiqua" w:cs="Book Antiqua"/>
          <w:color w:val="000000"/>
          <w:vertAlign w:val="superscript"/>
        </w:rPr>
        <w:t>[37]</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szCs w:val="22"/>
        </w:rPr>
        <w:t>diverse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functional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autoantibodies</w:t>
      </w:r>
      <w:r>
        <w:rPr>
          <w:rFonts w:ascii="Book Antiqua" w:eastAsia="Book Antiqua" w:hAnsi="Book Antiqua" w:cs="Book Antiqua"/>
          <w:color w:val="000000"/>
          <w:vertAlign w:val="superscript"/>
        </w:rPr>
        <w:t>[38]</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szCs w:val="22"/>
        </w:rPr>
        <w:t>or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gut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dysbiosis</w:t>
      </w:r>
      <w:r>
        <w:rPr>
          <w:rFonts w:ascii="Book Antiqua" w:eastAsia="Book Antiqua" w:hAnsi="Book Antiqua" w:cs="Book Antiqua"/>
          <w:color w:val="000000"/>
          <w:vertAlign w:val="superscript"/>
        </w:rPr>
        <w:t>[39]</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szCs w:val="22"/>
        </w:rPr>
        <w:t>that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drive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other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virus-initiated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chronic</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syndromes.</w:t>
      </w:r>
    </w:p>
    <w:p w14:paraId="005F3008" w14:textId="77777777" w:rsidR="00A77B3E" w:rsidRDefault="00000000" w:rsidP="007A1C7A">
      <w:pPr>
        <w:spacing w:line="360" w:lineRule="auto"/>
        <w:ind w:firstLineChars="100" w:firstLine="240"/>
        <w:jc w:val="both"/>
      </w:pPr>
      <w:r>
        <w:rPr>
          <w:rFonts w:ascii="Book Antiqua" w:eastAsia="Book Antiqua" w:hAnsi="Book Antiqua" w:cs="Book Antiqua"/>
          <w:color w:val="000000"/>
          <w:szCs w:val="22"/>
          <w:shd w:val="clear" w:color="auto" w:fill="FFFFFF"/>
        </w:rPr>
        <w:t>We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support</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using</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12-week</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cut-off</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duration</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recommended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by</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NICE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and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WHO</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for</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diagnosis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of</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PASC,</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and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we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propose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an</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additional</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revision</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of</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specific</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nomenclature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for</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early</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and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late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Long-COVID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syndrome.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We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propose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using</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term</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rPr>
        <w:t>“post-acute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COVID-19</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syndrome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(PACS)”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for</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clinical</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syndrome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that</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develops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three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months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from</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post-COVID-19</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infection</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and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using</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“chronic</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COVID-19</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syndrome”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thereafter</w:t>
      </w:r>
      <w:r w:rsidR="005128AC" w:rsidRPr="007A1C7A">
        <w:rPr>
          <w:rFonts w:ascii="Book Antiqua" w:eastAsia="Book Antiqua" w:hAnsi="Book Antiqua" w:cs="Book Antiqua"/>
          <w:color w:val="000000"/>
          <w:szCs w:val="22"/>
          <w:shd w:val="clear" w:color="auto" w:fill="FFFFFF"/>
        </w:rPr>
        <w:t xml:space="preserve"> </w:t>
      </w:r>
      <w:r w:rsidRPr="007A1C7A">
        <w:rPr>
          <w:rFonts w:ascii="Book Antiqua" w:eastAsia="Book Antiqua" w:hAnsi="Book Antiqua" w:cs="Book Antiqua"/>
          <w:color w:val="000000"/>
          <w:szCs w:val="22"/>
          <w:shd w:val="clear" w:color="auto" w:fill="FFFFFF"/>
        </w:rPr>
        <w:t>(Figure</w:t>
      </w:r>
      <w:r w:rsidR="005128AC" w:rsidRPr="007A1C7A">
        <w:rPr>
          <w:rFonts w:ascii="Book Antiqua" w:eastAsia="Book Antiqua" w:hAnsi="Book Antiqua" w:cs="Book Antiqua"/>
          <w:color w:val="000000"/>
          <w:szCs w:val="22"/>
          <w:shd w:val="clear" w:color="auto" w:fill="FFFFFF"/>
        </w:rPr>
        <w:t xml:space="preserve"> </w:t>
      </w:r>
      <w:r w:rsidRPr="007A1C7A">
        <w:rPr>
          <w:rFonts w:ascii="Book Antiqua" w:eastAsia="Book Antiqua" w:hAnsi="Book Antiqua" w:cs="Book Antiqua"/>
          <w:color w:val="000000"/>
          <w:szCs w:val="22"/>
          <w:shd w:val="clear" w:color="auto" w:fill="FFFFFF"/>
        </w:rPr>
        <w:t>3).</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We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further</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recommend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reserving</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term</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“Long-COVID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syndrome”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for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that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develops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beyond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three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months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post-COVID-19</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lasts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for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least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six</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months,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Long-COVID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may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post-viral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illness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spectrum,</w:t>
      </w:r>
      <w:r w:rsidR="005128AC">
        <w:rPr>
          <w:rFonts w:ascii="Book Antiqua" w:eastAsia="Book Antiqua" w:hAnsi="Book Antiqua" w:cs="Book Antiqua"/>
          <w:color w:val="000000"/>
        </w:rPr>
        <w:t xml:space="preserve"> </w:t>
      </w:r>
      <w:r>
        <w:rPr>
          <w:rFonts w:ascii="Book Antiqua" w:eastAsia="Book Antiqua" w:hAnsi="Book Antiqua" w:cs="Book Antiqua"/>
          <w:color w:val="000000"/>
        </w:rPr>
        <w:t>like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myalgic</w:t>
      </w:r>
      <w:r w:rsidR="005128AC">
        <w:rPr>
          <w:rFonts w:ascii="Book Antiqua" w:eastAsia="Book Antiqua" w:hAnsi="Book Antiqua" w:cs="Book Antiqua"/>
          <w:color w:val="000000"/>
        </w:rPr>
        <w:t xml:space="preserve"> </w:t>
      </w:r>
      <w:r>
        <w:rPr>
          <w:rFonts w:ascii="Book Antiqua" w:eastAsia="Book Antiqua" w:hAnsi="Book Antiqua" w:cs="Book Antiqua"/>
          <w:color w:val="000000"/>
        </w:rPr>
        <w:t>encephalomyelitis/chronic</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fatigue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syndrome</w:t>
      </w:r>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14:paraId="5EC264FE" w14:textId="77777777" w:rsidR="00A77B3E" w:rsidRDefault="00000000" w:rsidP="007A1C7A">
      <w:pPr>
        <w:spacing w:line="360" w:lineRule="auto"/>
        <w:ind w:firstLineChars="100" w:firstLine="240"/>
        <w:jc w:val="both"/>
      </w:pPr>
      <w:r>
        <w:rPr>
          <w:rFonts w:ascii="Book Antiqua" w:eastAsia="Book Antiqua" w:hAnsi="Book Antiqua" w:cs="Book Antiqua"/>
          <w:color w:val="000000"/>
          <w:szCs w:val="22"/>
          <w:shd w:val="clear" w:color="auto" w:fill="FFFFFF"/>
        </w:rPr>
        <w:lastRenderedPageBreak/>
        <w:t>The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mechanisms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underlying</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GI</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manifestations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of</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Long-COVID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are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rPr>
        <w:t>not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completely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understood.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plausible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explanation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might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impairment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gut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homeostasis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explained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disruption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gut-lung</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communication</w:t>
      </w:r>
      <w:r>
        <w:rPr>
          <w:rFonts w:ascii="Book Antiqua" w:eastAsia="Book Antiqua" w:hAnsi="Book Antiqua" w:cs="Book Antiqua"/>
          <w:color w:val="000000"/>
          <w:vertAlign w:val="superscript"/>
        </w:rPr>
        <w:t>[41]</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manifestations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rPr>
        <w:t>during</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acute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are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believed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to</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to</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ACE2</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small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bowel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mucosa</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endotoxemia</w:t>
      </w:r>
      <w:r>
        <w:rPr>
          <w:rFonts w:ascii="Book Antiqua" w:eastAsia="Book Antiqua" w:hAnsi="Book Antiqua" w:cs="Book Antiqua"/>
          <w:color w:val="000000"/>
          <w:vertAlign w:val="superscript"/>
        </w:rPr>
        <w:t>[16,42]</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szCs w:val="22"/>
        </w:rPr>
        <w:t>leaky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gut</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alterations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blood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flow</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due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to</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sinusoidal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thrombi</w:t>
      </w:r>
      <w:r>
        <w:rPr>
          <w:rFonts w:ascii="Book Antiqua" w:eastAsia="Book Antiqua" w:hAnsi="Book Antiqua" w:cs="Book Antiqua"/>
          <w:color w:val="000000"/>
          <w:vertAlign w:val="superscript"/>
        </w:rPr>
        <w:t>[43]</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all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triggered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proinflammatory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state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dysbiosis.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Undoubtedly,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(high</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C-reactive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&gt;</w:t>
      </w:r>
      <w:r w:rsidR="007A1C7A">
        <w:rPr>
          <w:rFonts w:ascii="Book Antiqua" w:eastAsia="Book Antiqua" w:hAnsi="Book Antiqua" w:cs="Book Antiqua"/>
          <w:color w:val="000000"/>
        </w:rPr>
        <w:t xml:space="preserve"> </w:t>
      </w:r>
      <w:r>
        <w:rPr>
          <w:rFonts w:ascii="Book Antiqua" w:eastAsia="Book Antiqua" w:hAnsi="Book Antiqua" w:cs="Book Antiqua"/>
          <w:color w:val="000000"/>
        </w:rPr>
        <w:t>5</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mg/L,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high</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D-dimer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&gt;</w:t>
      </w:r>
      <w:r w:rsidR="007A1C7A">
        <w:rPr>
          <w:rFonts w:ascii="Book Antiqua" w:eastAsia="Book Antiqua" w:hAnsi="Book Antiqua" w:cs="Book Antiqua"/>
          <w:color w:val="000000"/>
        </w:rPr>
        <w:t xml:space="preserve"> </w:t>
      </w:r>
      <w:r>
        <w:rPr>
          <w:rFonts w:ascii="Book Antiqua" w:eastAsia="Book Antiqua" w:hAnsi="Book Antiqua" w:cs="Book Antiqua"/>
          <w:color w:val="000000"/>
        </w:rPr>
        <w:t>500</w:t>
      </w:r>
      <w:r w:rsidR="005128AC">
        <w:rPr>
          <w:rFonts w:ascii="Book Antiqua" w:eastAsia="Book Antiqua" w:hAnsi="Book Antiqua" w:cs="Book Antiqua"/>
          <w:color w:val="000000"/>
        </w:rPr>
        <w:t xml:space="preserve"> </w:t>
      </w:r>
      <w:r>
        <w:rPr>
          <w:rFonts w:ascii="Book Antiqua" w:eastAsia="Book Antiqua" w:hAnsi="Book Antiqua" w:cs="Book Antiqua"/>
          <w:color w:val="000000"/>
        </w:rPr>
        <w:t>ng/mL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5128AC">
        <w:rPr>
          <w:rFonts w:ascii="Book Antiqua" w:eastAsia="Book Antiqua" w:hAnsi="Book Antiqua" w:cs="Book Antiqua"/>
          <w:color w:val="000000"/>
        </w:rPr>
        <w:t xml:space="preserve"> </w:t>
      </w:r>
      <w:r>
        <w:rPr>
          <w:rFonts w:ascii="Book Antiqua" w:eastAsia="Book Antiqua" w:hAnsi="Book Antiqua" w:cs="Book Antiqua"/>
          <w:color w:val="000000"/>
        </w:rPr>
        <w:t>&gt;</w:t>
      </w:r>
      <w:r w:rsidR="007A1C7A">
        <w:rPr>
          <w:rFonts w:ascii="Book Antiqua" w:eastAsia="Book Antiqua" w:hAnsi="Book Antiqua" w:cs="Book Antiqua"/>
          <w:color w:val="000000"/>
        </w:rPr>
        <w:t xml:space="preserve"> </w:t>
      </w:r>
      <w:r>
        <w:rPr>
          <w:rFonts w:ascii="Book Antiqua" w:eastAsia="Book Antiqua" w:hAnsi="Book Antiqua" w:cs="Book Antiqua"/>
          <w:color w:val="000000"/>
        </w:rPr>
        <w:t>65</w:t>
      </w:r>
      <w:r w:rsidR="005128AC">
        <w:rPr>
          <w:rFonts w:ascii="Book Antiqua" w:eastAsia="Book Antiqua" w:hAnsi="Book Antiqua" w:cs="Book Antiqua"/>
          <w:color w:val="000000"/>
        </w:rPr>
        <w:t xml:space="preserve"> </w:t>
      </w:r>
      <w:r>
        <w:rPr>
          <w:rFonts w:ascii="Book Antiqua" w:eastAsia="Book Antiqua" w:hAnsi="Book Antiqua" w:cs="Book Antiqua"/>
          <w:color w:val="000000"/>
        </w:rPr>
        <w:t>years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old),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shown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w:t>
      </w:r>
      <w:r w:rsidR="005128AC">
        <w:rPr>
          <w:rFonts w:ascii="Book Antiqua" w:eastAsia="Book Antiqua" w:hAnsi="Book Antiqua" w:cs="Book Antiqua"/>
          <w:color w:val="000000"/>
        </w:rPr>
        <w:t xml:space="preserve"> </w:t>
      </w:r>
      <w:r w:rsidRPr="007A1C7A">
        <w:rPr>
          <w:rFonts w:ascii="Book Antiqua" w:eastAsia="Book Antiqua" w:hAnsi="Book Antiqua" w:cs="Book Antiqua"/>
          <w:color w:val="000000"/>
          <w:szCs w:val="22"/>
        </w:rPr>
        <w:t>Figure</w:t>
      </w:r>
      <w:r w:rsidR="005128AC" w:rsidRPr="007A1C7A">
        <w:rPr>
          <w:rFonts w:ascii="Book Antiqua" w:eastAsia="Book Antiqua" w:hAnsi="Book Antiqua" w:cs="Book Antiqua"/>
          <w:color w:val="000000"/>
          <w:szCs w:val="22"/>
        </w:rPr>
        <w:t xml:space="preserve"> </w:t>
      </w:r>
      <w:r w:rsidRPr="007A1C7A">
        <w:rPr>
          <w:rFonts w:ascii="Book Antiqua" w:eastAsia="Book Antiqua" w:hAnsi="Book Antiqua" w:cs="Book Antiqua"/>
          <w:color w:val="000000"/>
          <w:szCs w:val="22"/>
        </w:rPr>
        <w:t>2C),</w:t>
      </w:r>
      <w:r w:rsidR="005128AC" w:rsidRPr="007A1C7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also</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leads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greater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risk</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rPr>
        <w:t>GI</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Long-COVID</w:t>
      </w:r>
      <w:r>
        <w:rPr>
          <w:rFonts w:ascii="Book Antiqua" w:eastAsia="Book Antiqua" w:hAnsi="Book Antiqua" w:cs="Book Antiqua"/>
          <w:color w:val="000000"/>
          <w:vertAlign w:val="superscript"/>
        </w:rPr>
        <w:t>[44]</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are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comparable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HD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patients</w:t>
      </w:r>
      <w:r>
        <w:rPr>
          <w:rFonts w:ascii="Book Antiqua" w:eastAsia="Book Antiqua" w:hAnsi="Book Antiqua" w:cs="Book Antiqua"/>
          <w:color w:val="000000"/>
          <w:vertAlign w:val="superscript"/>
        </w:rPr>
        <w:t>[45]</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that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have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w:t>
      </w:r>
      <w:r w:rsidR="005128AC">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5128AC">
        <w:rPr>
          <w:rFonts w:ascii="Book Antiqua" w:eastAsia="Book Antiqua" w:hAnsi="Book Antiqua" w:cs="Book Antiqua"/>
          <w:color w:val="000000"/>
        </w:rPr>
        <w:t xml:space="preserve"> </w:t>
      </w:r>
      <w:r>
        <w:rPr>
          <w:rFonts w:ascii="Book Antiqua" w:eastAsia="Book Antiqua" w:hAnsi="Book Antiqua" w:cs="Book Antiqua"/>
          <w:color w:val="000000"/>
          <w:szCs w:val="22"/>
        </w:rPr>
        <w:t>GI</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manifestations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Long-COVID.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Being</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elderly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having</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symptoms</w:t>
      </w:r>
      <w:r w:rsidR="005128AC" w:rsidRPr="007A1C7A">
        <w:rPr>
          <w:rFonts w:ascii="Book Antiqua" w:eastAsia="Book Antiqua" w:hAnsi="Book Antiqua" w:cs="Book Antiqua"/>
          <w:color w:val="000000"/>
          <w:szCs w:val="22"/>
        </w:rPr>
        <w:t xml:space="preserve"> </w:t>
      </w:r>
      <w:r w:rsidRPr="007A1C7A">
        <w:rPr>
          <w:rFonts w:ascii="Book Antiqua" w:eastAsia="Book Antiqua" w:hAnsi="Book Antiqua" w:cs="Book Antiqua"/>
          <w:color w:val="000000"/>
          <w:szCs w:val="22"/>
        </w:rPr>
        <w:t>(Table</w:t>
      </w:r>
      <w:r w:rsidR="005128AC" w:rsidRPr="007A1C7A">
        <w:rPr>
          <w:rFonts w:ascii="Book Antiqua" w:eastAsia="Book Antiqua" w:hAnsi="Book Antiqua" w:cs="Book Antiqua"/>
          <w:color w:val="000000"/>
          <w:szCs w:val="22"/>
        </w:rPr>
        <w:t xml:space="preserve"> </w:t>
      </w:r>
      <w:r w:rsidRPr="007A1C7A">
        <w:rPr>
          <w:rFonts w:ascii="Book Antiqua" w:eastAsia="Book Antiqua" w:hAnsi="Book Antiqua" w:cs="Book Antiqua"/>
          <w:color w:val="000000"/>
          <w:szCs w:val="22"/>
        </w:rPr>
        <w:t>1)</w:t>
      </w:r>
      <w:r w:rsidR="005128AC" w:rsidRPr="007A1C7A">
        <w:rPr>
          <w:rFonts w:ascii="Book Antiqua" w:eastAsia="Book Antiqua" w:hAnsi="Book Antiqua" w:cs="Book Antiqua"/>
          <w:color w:val="000000"/>
        </w:rPr>
        <w:t xml:space="preserve"> </w:t>
      </w:r>
      <w:r>
        <w:rPr>
          <w:rFonts w:ascii="Book Antiqua" w:eastAsia="Book Antiqua" w:hAnsi="Book Antiqua" w:cs="Book Antiqua"/>
          <w:color w:val="000000"/>
        </w:rPr>
        <w:t>may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constitute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key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risk</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for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5128AC">
        <w:rPr>
          <w:rFonts w:ascii="Book Antiqua" w:eastAsia="Book Antiqua" w:hAnsi="Book Antiqua" w:cs="Book Antiqua"/>
          <w:color w:val="000000"/>
        </w:rPr>
        <w:t xml:space="preserve"> </w:t>
      </w:r>
      <w:r>
        <w:rPr>
          <w:rFonts w:ascii="Book Antiqua" w:eastAsia="Book Antiqua" w:hAnsi="Book Antiqua" w:cs="Book Antiqua"/>
          <w:color w:val="000000"/>
        </w:rPr>
        <w:t>Long-COVID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patients</w:t>
      </w:r>
      <w:r>
        <w:rPr>
          <w:rFonts w:ascii="Book Antiqua" w:eastAsia="Book Antiqua" w:hAnsi="Book Antiqua" w:cs="Book Antiqua"/>
          <w:color w:val="000000"/>
          <w:vertAlign w:val="superscript"/>
        </w:rPr>
        <w:t>[46]</w:t>
      </w:r>
      <w:r>
        <w:rPr>
          <w:rFonts w:ascii="Book Antiqua" w:eastAsia="Book Antiqua" w:hAnsi="Book Antiqua" w:cs="Book Antiqua"/>
          <w:color w:val="000000"/>
        </w:rPr>
        <w:t>.</w:t>
      </w:r>
    </w:p>
    <w:p w14:paraId="62A9460E" w14:textId="77777777" w:rsidR="00A77B3E" w:rsidRDefault="00000000" w:rsidP="007A1C7A">
      <w:pPr>
        <w:spacing w:line="360" w:lineRule="auto"/>
        <w:ind w:firstLineChars="100" w:firstLine="240"/>
        <w:jc w:val="both"/>
      </w:pPr>
      <w:r>
        <w:rPr>
          <w:rFonts w:ascii="Book Antiqua" w:eastAsia="Book Antiqua" w:hAnsi="Book Antiqua" w:cs="Book Antiqua"/>
          <w:color w:val="000000"/>
        </w:rPr>
        <w:t>Irritable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bowel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condition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diverse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diarrhea,</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mixed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bowel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habits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to</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Rome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criteria</w:t>
      </w:r>
      <w:r>
        <w:rPr>
          <w:rFonts w:ascii="Book Antiqua" w:eastAsia="Book Antiqua" w:hAnsi="Book Antiqua" w:cs="Book Antiqua"/>
          <w:color w:val="000000"/>
          <w:vertAlign w:val="superscript"/>
        </w:rPr>
        <w:t>[47]</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has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been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recently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consequence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due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to</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disruption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diversity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stability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gut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microbiota</w:t>
      </w:r>
      <w:r>
        <w:rPr>
          <w:rFonts w:ascii="Book Antiqua" w:eastAsia="Book Antiqua" w:hAnsi="Book Antiqua" w:cs="Book Antiqua"/>
          <w:color w:val="000000"/>
          <w:vertAlign w:val="superscript"/>
        </w:rPr>
        <w:t>[48]</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For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this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reason,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diarrhea</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indigestion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Long-COVID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alter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gut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would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worth</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investigating</w:t>
      </w:r>
      <w:r>
        <w:rPr>
          <w:rFonts w:ascii="Book Antiqua" w:eastAsia="Book Antiqua" w:hAnsi="Book Antiqua" w:cs="Book Antiqua"/>
          <w:color w:val="000000"/>
          <w:vertAlign w:val="superscript"/>
        </w:rPr>
        <w:t>[49]</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szCs w:val="22"/>
          <w:shd w:val="clear" w:color="auto" w:fill="FFFFFF"/>
        </w:rPr>
        <w:t>This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possibility</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also</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suggests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that</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w:t>
      </w:r>
      <w:r>
        <w:rPr>
          <w:rFonts w:ascii="Book Antiqua" w:eastAsia="Book Antiqua" w:hAnsi="Book Antiqua" w:cs="Book Antiqua"/>
          <w:color w:val="000000"/>
          <w:szCs w:val="22"/>
        </w:rPr>
        <w: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use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specific</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probiotics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prebiotics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COVID-19</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clinical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treatment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help</w:t>
      </w:r>
      <w:r w:rsidR="005128AC">
        <w:rPr>
          <w:rFonts w:ascii="Book Antiqua" w:eastAsia="Book Antiqua" w:hAnsi="Book Antiqua" w:cs="Book Antiqua"/>
          <w:color w:val="000000"/>
          <w:szCs w:val="22"/>
        </w:rPr>
        <w:t xml:space="preserve"> KT </w:t>
      </w:r>
      <w:r>
        <w:rPr>
          <w:rFonts w:ascii="Book Antiqua" w:eastAsia="Book Antiqua" w:hAnsi="Book Antiqua" w:cs="Book Antiqua"/>
          <w:color w:val="000000"/>
          <w:szCs w:val="22"/>
        </w:rPr>
        <w:t>recipients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COVID-19</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infections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rebalance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their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gut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lung</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microbial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ecology,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thereby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boosting</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their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immune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responses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against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virus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response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new</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milieu</w:t>
      </w:r>
      <w:r>
        <w:rPr>
          <w:rFonts w:ascii="Book Antiqua" w:eastAsia="Book Antiqua" w:hAnsi="Book Antiqua" w:cs="Book Antiqua"/>
          <w:color w:val="000000"/>
          <w:vertAlign w:val="superscript"/>
        </w:rPr>
        <w:t>[50]</w:t>
      </w:r>
      <w:r>
        <w:rPr>
          <w:rFonts w:ascii="Book Antiqua" w:eastAsia="Book Antiqua" w:hAnsi="Book Antiqua" w:cs="Book Antiqua"/>
          <w:color w:val="000000"/>
        </w:rPr>
        <w:t>.</w:t>
      </w:r>
    </w:p>
    <w:p w14:paraId="12F170E3" w14:textId="77777777" w:rsidR="00A77B3E" w:rsidRDefault="00000000" w:rsidP="007A1C7A">
      <w:pPr>
        <w:spacing w:line="360" w:lineRule="auto"/>
        <w:ind w:firstLineChars="100" w:firstLine="240"/>
        <w:jc w:val="both"/>
      </w:pPr>
      <w:r>
        <w:rPr>
          <w:rFonts w:ascii="Book Antiqua" w:eastAsia="Book Antiqua" w:hAnsi="Book Antiqua" w:cs="Book Antiqua"/>
          <w:color w:val="000000"/>
        </w:rPr>
        <w:t>Moreover,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little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known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about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pathophysiology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pain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manifestation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Long-COVID-19.</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Prolonged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shedding</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from</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GI</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tract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has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been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could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responsible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for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some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GI</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Long-COVID</w:t>
      </w:r>
      <w:r>
        <w:rPr>
          <w:rFonts w:ascii="Book Antiqua" w:eastAsia="Book Antiqua" w:hAnsi="Book Antiqua" w:cs="Book Antiqua"/>
          <w:color w:val="000000"/>
          <w:vertAlign w:val="superscript"/>
        </w:rPr>
        <w:t>[51]</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Interestingly,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found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that</w:t>
      </w:r>
      <w:r w:rsidR="005128AC">
        <w:rPr>
          <w:rFonts w:ascii="Book Antiqua" w:eastAsia="Book Antiqua" w:hAnsi="Book Antiqua" w:cs="Book Antiqua"/>
          <w:color w:val="000000"/>
        </w:rPr>
        <w:t xml:space="preserve"> </w:t>
      </w:r>
      <w:r>
        <w:rPr>
          <w:rFonts w:ascii="Book Antiqua" w:eastAsia="Book Antiqua" w:hAnsi="Book Antiqua" w:cs="Book Antiqua"/>
          <w:color w:val="000000"/>
          <w:szCs w:val="22"/>
          <w:shd w:val="clear" w:color="auto" w:fill="FFFFFF"/>
        </w:rPr>
        <w:t>over</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one-third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of</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our</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KT</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recipients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had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been</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diagnosed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with</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mesenteric</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panniculitis-related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Long-COVID.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Although</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this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is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rare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lastRenderedPageBreak/>
        <w:t>condition,</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concern</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is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growing</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regarding</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conditional</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pain</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associated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with</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COVID-19</w:t>
      </w:r>
      <w:r>
        <w:rPr>
          <w:rFonts w:ascii="Book Antiqua" w:eastAsia="Book Antiqua" w:hAnsi="Book Antiqua" w:cs="Book Antiqua"/>
          <w:color w:val="000000"/>
          <w:vertAlign w:val="superscript"/>
        </w:rPr>
        <w:t>[52,53]</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Notably,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all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our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recipients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mesenteric</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panniculitis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fully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recovered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after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corticosteroid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suggesting</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that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here</w:t>
      </w:r>
      <w:r>
        <w:rPr>
          <w:rFonts w:ascii="Book Antiqua" w:eastAsia="Book Antiqua" w:hAnsi="Book Antiqua" w:cs="Book Antiqua"/>
          <w:color w:val="000000"/>
          <w:vertAlign w:val="superscript"/>
        </w:rPr>
        <w:t>[54]</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renal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allograft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graft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loss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are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possibly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resulted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from</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direct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toxicity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cytokine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storm-induced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tubular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injury,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immunosuppressive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drugs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during</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renal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allograft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blood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flow</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from</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organ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failure</w:t>
      </w:r>
      <w:r>
        <w:rPr>
          <w:rFonts w:ascii="Book Antiqua" w:eastAsia="Book Antiqua" w:hAnsi="Book Antiqua" w:cs="Book Antiqua"/>
          <w:color w:val="000000"/>
          <w:vertAlign w:val="superscript"/>
        </w:rPr>
        <w:t>[55-57]</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there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was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no</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case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acute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kidney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injury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cohort.</w:t>
      </w:r>
    </w:p>
    <w:p w14:paraId="53847A39" w14:textId="77777777" w:rsidR="00A77B3E" w:rsidRDefault="00000000" w:rsidP="007A1C7A">
      <w:pPr>
        <w:spacing w:line="360" w:lineRule="auto"/>
        <w:ind w:firstLineChars="100" w:firstLine="240"/>
        <w:jc w:val="both"/>
      </w:pP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strengths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present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compiled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data</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available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prevalence,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symptomatology,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specific</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treatment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particular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GI</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manifestations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Long-COVID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symptoms;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will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help</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guide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clinicians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dealing</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pandemic.</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identification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GI</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manifestations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Long-COVID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recipients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could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also</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help</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define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contours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new</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SARS-CoV-2</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virus.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shd w:val="clear" w:color="auto" w:fill="FFFFFF"/>
        </w:rPr>
        <w:t>Some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limitations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of</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present</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study</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should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also</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be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acknowledged.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This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was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renal</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referral</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center</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study</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with</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limited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diversity</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of</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patient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characteristics.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non-COVID-19</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included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small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number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participants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made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underpowered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investigating</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risk</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factors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associated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GI</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symptoms.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Thus,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need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confirmation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5128AC">
        <w:rPr>
          <w:rFonts w:ascii="Book Antiqua" w:eastAsia="Book Antiqua" w:hAnsi="Book Antiqua" w:cs="Book Antiqua"/>
          <w:color w:val="000000"/>
        </w:rPr>
        <w:t xml:space="preserve"> </w:t>
      </w:r>
      <w:r>
        <w:rPr>
          <w:rFonts w:ascii="Book Antiqua" w:eastAsia="Book Antiqua" w:hAnsi="Book Antiqua" w:cs="Book Antiqua"/>
          <w:color w:val="000000"/>
        </w:rPr>
        <w:t>larger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cohorts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that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can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apply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structural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equation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modeling</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for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which</w:t>
      </w:r>
      <w:r w:rsidR="005128AC">
        <w:rPr>
          <w:rFonts w:ascii="Book Antiqua" w:eastAsia="Book Antiqua" w:hAnsi="Book Antiqua" w:cs="Book Antiqua"/>
          <w:color w:val="000000"/>
        </w:rPr>
        <w:t xml:space="preserve"> </w:t>
      </w:r>
      <w:r>
        <w:rPr>
          <w:rFonts w:ascii="Book Antiqua" w:eastAsia="Book Antiqua" w:hAnsi="Book Antiqua" w:cs="Book Antiqua"/>
          <w:color w:val="000000"/>
        </w:rPr>
        <w:t>has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power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terms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probability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rejecting</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false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null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hypothesis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than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does</w:t>
      </w:r>
      <w:r>
        <w:rPr>
          <w:rFonts w:ascii="Book Antiqua" w:eastAsia="Book Antiqua" w:hAnsi="Book Antiqua" w:cs="Book Antiqua"/>
          <w:color w:val="000000"/>
          <w:vertAlign w:val="superscript"/>
        </w:rPr>
        <w:t>[58]</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5128AC">
        <w:rPr>
          <w:rFonts w:ascii="Book Antiqua" w:eastAsia="Book Antiqua" w:hAnsi="Book Antiqua" w:cs="Book Antiqua"/>
          <w:color w:val="000000"/>
        </w:rPr>
        <w:t xml:space="preserve"> </w:t>
      </w:r>
      <w:r>
        <w:rPr>
          <w:rFonts w:ascii="Book Antiqua" w:eastAsia="Book Antiqua" w:hAnsi="Book Antiqua" w:cs="Book Antiqua"/>
          <w:color w:val="000000"/>
        </w:rPr>
        <w:t>variants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GI</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Long-COVID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dialysis-dependent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sidR="005128AC">
        <w:rPr>
          <w:rFonts w:ascii="Book Antiqua" w:eastAsia="Book Antiqua" w:hAnsi="Book Antiqua" w:cs="Book Antiqua"/>
          <w:color w:val="000000"/>
          <w:szCs w:val="22"/>
        </w:rPr>
        <w:t>KT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was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not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clarified,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nor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was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vaccination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status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variants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addressed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our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cohorts.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based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timing</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main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strain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circulating</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time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our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was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Delta</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(B.1.617)</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strain,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accompanied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early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wave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Omicron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(B.1.1.529)</w:t>
      </w:r>
      <w:r w:rsidR="005128AC">
        <w:rPr>
          <w:rFonts w:ascii="Book Antiqua" w:eastAsia="Book Antiqua" w:hAnsi="Book Antiqua" w:cs="Book Antiqua"/>
          <w:color w:val="000000"/>
        </w:rPr>
        <w:t xml:space="preserve"> </w:t>
      </w:r>
      <w:r>
        <w:rPr>
          <w:rFonts w:ascii="Book Antiqua" w:eastAsia="Book Antiqua" w:hAnsi="Book Antiqua" w:cs="Book Antiqua"/>
          <w:color w:val="000000"/>
        </w:rPr>
        <w:t>variants</w:t>
      </w:r>
      <w:r>
        <w:rPr>
          <w:rFonts w:ascii="Book Antiqua" w:eastAsia="Book Antiqua" w:hAnsi="Book Antiqua" w:cs="Book Antiqua"/>
          <w:color w:val="000000"/>
          <w:vertAlign w:val="superscript"/>
        </w:rPr>
        <w:t>[59,60]</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szCs w:val="22"/>
          <w:shd w:val="clear" w:color="auto" w:fill="FFFFFF"/>
        </w:rPr>
        <w:t>Accordingly,</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an</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in-depth</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analysis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of</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confounders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should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also</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be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performed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in</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larger,</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multinational</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cohorts.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It</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is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also</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challenging</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to</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find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unrecovered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pathophysiology</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of</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long-term</w:t>
      </w:r>
      <w:r w:rsidR="005128AC">
        <w:rPr>
          <w:rFonts w:ascii="Book Antiqua" w:eastAsia="Book Antiqua" w:hAnsi="Book Antiqua" w:cs="Book Antiqua"/>
          <w:color w:val="000000"/>
          <w:szCs w:val="22"/>
          <w:shd w:val="clear" w:color="auto" w:fill="FFFFFF"/>
        </w:rPr>
        <w:t xml:space="preserve"> </w:t>
      </w:r>
      <w:r w:rsidR="005128AC">
        <w:rPr>
          <w:rFonts w:ascii="Book Antiqua" w:eastAsia="Book Antiqua" w:hAnsi="Book Antiqua" w:cs="Book Antiqua"/>
          <w:color w:val="000000"/>
        </w:rPr>
        <w:t>GI</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effects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of</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COVID-19.</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Future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research</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should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not</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overlook</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other</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organ</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interactions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to</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GI</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manifestations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of</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Long-COVID</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for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instance,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mental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health</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5128AC">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t>
      </w:r>
      <w:r w:rsidRPr="007A1C7A">
        <w:rPr>
          <w:rFonts w:ascii="Book Antiqua" w:eastAsia="Book Antiqua" w:hAnsi="Book Antiqua" w:cs="Book Antiqua"/>
          <w:i/>
          <w:iCs/>
          <w:color w:val="000000"/>
        </w:rPr>
        <w:t>e.g.</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anxiety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nor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post-infectious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that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not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study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t>
      </w:r>
      <w:r w:rsidRPr="007A1C7A">
        <w:rPr>
          <w:rFonts w:ascii="Book Antiqua" w:eastAsia="Book Antiqua" w:hAnsi="Book Antiqua" w:cs="Book Antiqua"/>
          <w:i/>
          <w:iCs/>
          <w:color w:val="000000"/>
        </w:rPr>
        <w:t>e.g.</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depression</w:t>
      </w:r>
      <w:r>
        <w:rPr>
          <w:rFonts w:ascii="Book Antiqua" w:eastAsia="Book Antiqua" w:hAnsi="Book Antiqua" w:cs="Book Antiqua"/>
          <w:color w:val="000000"/>
          <w:vertAlign w:val="superscript"/>
        </w:rPr>
        <w:t>[61-63]</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gut-brain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axis</w:t>
      </w:r>
      <w:r>
        <w:rPr>
          <w:rFonts w:ascii="Book Antiqua" w:eastAsia="Book Antiqua" w:hAnsi="Book Antiqua" w:cs="Book Antiqua"/>
          <w:color w:val="000000"/>
          <w:vertAlign w:val="superscript"/>
        </w:rPr>
        <w:t>[64]</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diseases</w:t>
      </w:r>
      <w:r>
        <w:rPr>
          <w:rFonts w:ascii="Book Antiqua" w:eastAsia="Book Antiqua" w:hAnsi="Book Antiqua" w:cs="Book Antiqua"/>
          <w:color w:val="000000"/>
          <w:vertAlign w:val="superscript"/>
        </w:rPr>
        <w:t>[65]</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are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main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etiology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comorbidity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COVID-19</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w:t>
      </w:r>
      <w:r w:rsidR="005128AC">
        <w:rPr>
          <w:rFonts w:ascii="Book Antiqua" w:eastAsia="Book Antiqua" w:hAnsi="Book Antiqua" w:cs="Book Antiqua"/>
          <w:color w:val="000000"/>
        </w:rPr>
        <w:t xml:space="preserve"> </w:t>
      </w:r>
      <w:r w:rsidR="005128AC">
        <w:rPr>
          <w:rFonts w:ascii="Book Antiqua" w:eastAsia="Book Antiqua" w:hAnsi="Book Antiqua" w:cs="Book Antiqua"/>
          <w:color w:val="000000"/>
          <w:szCs w:val="22"/>
        </w:rPr>
        <w:t>HD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patients</w:t>
      </w:r>
      <w:r>
        <w:rPr>
          <w:rFonts w:ascii="Book Antiqua" w:eastAsia="Book Antiqua" w:hAnsi="Book Antiqua" w:cs="Book Antiqua"/>
          <w:color w:val="000000"/>
          <w:vertAlign w:val="superscript"/>
        </w:rPr>
        <w:t>[66]</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to</w:t>
      </w:r>
      <w:r w:rsidR="005128AC">
        <w:rPr>
          <w:rFonts w:ascii="Book Antiqua" w:eastAsia="Book Antiqua" w:hAnsi="Book Antiqua" w:cs="Book Antiqua"/>
          <w:color w:val="000000"/>
        </w:rPr>
        <w:t xml:space="preserve"> </w:t>
      </w:r>
      <w:r>
        <w:rPr>
          <w:rFonts w:ascii="Book Antiqua" w:eastAsia="Book Antiqua" w:hAnsi="Book Antiqua" w:cs="Book Antiqua"/>
          <w:color w:val="000000"/>
        </w:rPr>
        <w:t>lack</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appetite,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ESRD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recognized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w:t>
      </w:r>
      <w:r w:rsidR="005128AC">
        <w:rPr>
          <w:rFonts w:ascii="Book Antiqua" w:eastAsia="Book Antiqua" w:hAnsi="Book Antiqua" w:cs="Book Antiqua"/>
          <w:color w:val="000000"/>
        </w:rPr>
        <w:t xml:space="preserve"> </w:t>
      </w:r>
      <w:r>
        <w:rPr>
          <w:rFonts w:ascii="Book Antiqua" w:eastAsia="Book Antiqua" w:hAnsi="Book Antiqua" w:cs="Book Antiqua"/>
          <w:color w:val="000000"/>
          <w:szCs w:val="22"/>
          <w:shd w:val="clear" w:color="auto" w:fill="FFFFFF"/>
        </w:rPr>
        <w:t>high</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risk</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of</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pre-existing</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undernutrition</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(malnutrition),</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including</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micronutrient</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deficiencies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from</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malnutrition-inflammation-cachexia</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complex</w:t>
      </w:r>
      <w:r>
        <w:rPr>
          <w:rFonts w:ascii="Book Antiqua" w:eastAsia="Book Antiqua" w:hAnsi="Book Antiqua" w:cs="Book Antiqua"/>
          <w:color w:val="000000"/>
          <w:vertAlign w:val="superscript"/>
        </w:rPr>
        <w:t>[67]</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which</w:t>
      </w:r>
      <w:r w:rsidR="005128AC">
        <w:rPr>
          <w:rFonts w:ascii="Book Antiqua" w:eastAsia="Book Antiqua" w:hAnsi="Book Antiqua" w:cs="Book Antiqua"/>
          <w:color w:val="000000"/>
        </w:rPr>
        <w:t xml:space="preserve"> </w:t>
      </w:r>
      <w:r>
        <w:rPr>
          <w:rFonts w:ascii="Book Antiqua" w:eastAsia="Book Antiqua" w:hAnsi="Book Antiqua" w:cs="Book Antiqua"/>
          <w:color w:val="000000"/>
        </w:rPr>
        <w:t>has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been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linked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to</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COVID-19</w:t>
      </w:r>
      <w:r>
        <w:rPr>
          <w:rFonts w:ascii="Book Antiqua" w:eastAsia="Book Antiqua" w:hAnsi="Book Antiqua" w:cs="Book Antiqua"/>
          <w:color w:val="000000"/>
          <w:vertAlign w:val="superscript"/>
        </w:rPr>
        <w:t>[68]</w:t>
      </w:r>
      <w:r>
        <w:rPr>
          <w:rFonts w:ascii="Book Antiqua" w:eastAsia="Book Antiqua" w:hAnsi="Book Antiqua" w:cs="Book Antiqua"/>
          <w:color w:val="000000"/>
        </w:rPr>
        <w: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Thus,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could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during</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ESRD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that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robust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needed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for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clarification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vice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versa,</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5128AC">
        <w:rPr>
          <w:rFonts w:ascii="Book Antiqua" w:eastAsia="Book Antiqua" w:hAnsi="Book Antiqua" w:cs="Book Antiqua"/>
          <w:color w:val="000000"/>
        </w:rPr>
        <w:t xml:space="preserve"> GI </w:t>
      </w:r>
      <w:r>
        <w:rPr>
          <w:rFonts w:ascii="Book Antiqua" w:eastAsia="Book Antiqua" w:hAnsi="Book Antiqua" w:cs="Book Antiqua"/>
          <w:color w:val="000000"/>
        </w:rPr>
        <w:t>sequelae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probably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part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benefit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from</w:t>
      </w:r>
      <w:r w:rsidR="005128AC">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support.</w:t>
      </w:r>
    </w:p>
    <w:p w14:paraId="1C51BAAB" w14:textId="77777777" w:rsidR="00A77B3E" w:rsidRDefault="00A77B3E">
      <w:pPr>
        <w:spacing w:line="360" w:lineRule="auto"/>
        <w:ind w:firstLine="720"/>
        <w:jc w:val="both"/>
      </w:pPr>
    </w:p>
    <w:p w14:paraId="0673036C"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0556FCC9" w14:textId="77777777" w:rsidR="00A77B3E" w:rsidRDefault="00000000">
      <w:pPr>
        <w:spacing w:line="360" w:lineRule="auto"/>
        <w:jc w:val="both"/>
      </w:pPr>
      <w:r>
        <w:rPr>
          <w:rFonts w:ascii="Book Antiqua" w:eastAsia="Book Antiqua" w:hAnsi="Book Antiqua" w:cs="Book Antiqua"/>
          <w:color w:val="000000"/>
          <w:shd w:val="clear" w:color="auto" w:fill="FFFFFF"/>
        </w:rPr>
        <w:t>In</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conclusion,</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at</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3</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after</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infection</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SARS-CoV-2,</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renal</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replacement</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therapy</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5128AC">
        <w:rPr>
          <w:rFonts w:ascii="Book Antiqua" w:eastAsia="Book Antiqua" w:hAnsi="Book Antiqua" w:cs="Book Antiqua"/>
          <w:color w:val="000000"/>
          <w:shd w:val="clear" w:color="auto" w:fill="FFFFFF"/>
        </w:rPr>
        <w:t xml:space="preserve"> </w:t>
      </w:r>
      <w:r w:rsidR="005128AC">
        <w:rPr>
          <w:rFonts w:ascii="Book Antiqua" w:eastAsia="Book Antiqua" w:hAnsi="Book Antiqua" w:cs="Book Antiqua"/>
          <w:color w:val="000000"/>
          <w:szCs w:val="22"/>
        </w:rPr>
        <w:t>KT</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recipients</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show</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rates</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GI</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manifestations</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Long-COVID</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after</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discharge</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following</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their</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initial</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episode.</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These</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data</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point</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optimized</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management</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potential</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line</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research</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decreasing</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Long-COVID</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syndrome</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these</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populations</w:t>
      </w:r>
      <w:r>
        <w:rPr>
          <w:rFonts w:ascii="Book Antiqua" w:eastAsia="Book Antiqua" w:hAnsi="Book Antiqua" w:cs="Book Antiqua"/>
          <w:color w:val="000000"/>
        </w:rPr>
        <w:t>.</w:t>
      </w:r>
    </w:p>
    <w:p w14:paraId="752C677C" w14:textId="77777777" w:rsidR="00A77B3E" w:rsidRDefault="00A77B3E">
      <w:pPr>
        <w:spacing w:line="360" w:lineRule="auto"/>
        <w:jc w:val="both"/>
      </w:pPr>
    </w:p>
    <w:p w14:paraId="438AF04A" w14:textId="77777777" w:rsidR="00A77B3E" w:rsidRDefault="00000000">
      <w:pPr>
        <w:spacing w:line="360" w:lineRule="auto"/>
        <w:jc w:val="both"/>
      </w:pPr>
      <w:r>
        <w:rPr>
          <w:rFonts w:ascii="Book Antiqua" w:eastAsia="Book Antiqua" w:hAnsi="Book Antiqua" w:cs="Book Antiqua"/>
          <w:b/>
          <w:caps/>
          <w:color w:val="000000"/>
          <w:u w:val="single"/>
        </w:rPr>
        <w:t>ARTICLE</w:t>
      </w:r>
      <w:r w:rsidR="005128AC">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HIGHLIGHTS</w:t>
      </w:r>
    </w:p>
    <w:p w14:paraId="4431249E" w14:textId="77777777" w:rsidR="00A77B3E" w:rsidRDefault="00000000">
      <w:pPr>
        <w:spacing w:line="360" w:lineRule="auto"/>
        <w:jc w:val="both"/>
      </w:pPr>
      <w:r>
        <w:rPr>
          <w:rFonts w:ascii="Book Antiqua" w:eastAsia="Book Antiqua" w:hAnsi="Book Antiqua" w:cs="Book Antiqua"/>
          <w:b/>
          <w:i/>
          <w:color w:val="000000"/>
        </w:rPr>
        <w:t>Research</w:t>
      </w:r>
      <w:r w:rsidR="005128AC">
        <w:rPr>
          <w:rFonts w:ascii="Book Antiqua" w:eastAsia="Book Antiqua" w:hAnsi="Book Antiqua" w:cs="Book Antiqua"/>
          <w:b/>
          <w:i/>
          <w:color w:val="000000"/>
        </w:rPr>
        <w:t xml:space="preserve"> </w:t>
      </w:r>
      <w:r>
        <w:rPr>
          <w:rFonts w:ascii="Book Antiqua" w:eastAsia="Book Antiqua" w:hAnsi="Book Antiqua" w:cs="Book Antiqua"/>
          <w:b/>
          <w:i/>
          <w:color w:val="000000"/>
        </w:rPr>
        <w:t>background</w:t>
      </w:r>
    </w:p>
    <w:p w14:paraId="2C56A428" w14:textId="77777777" w:rsidR="00A77B3E" w:rsidRDefault="00000000">
      <w:pPr>
        <w:spacing w:line="360" w:lineRule="auto"/>
        <w:jc w:val="both"/>
      </w:pP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characteristics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persistent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COVID-19</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symptoms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Long-COVID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dialysis-dependent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kidney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transplant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remain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underestimate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urgent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needs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investigation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prevent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long-term</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complication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these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vulnerable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population.</w:t>
      </w:r>
    </w:p>
    <w:p w14:paraId="12E45572" w14:textId="77777777" w:rsidR="00A77B3E" w:rsidRDefault="00A77B3E">
      <w:pPr>
        <w:spacing w:line="360" w:lineRule="auto"/>
        <w:jc w:val="both"/>
      </w:pPr>
    </w:p>
    <w:p w14:paraId="5CAEB1C1" w14:textId="77777777" w:rsidR="00A77B3E" w:rsidRDefault="00000000">
      <w:pPr>
        <w:spacing w:line="360" w:lineRule="auto"/>
        <w:jc w:val="both"/>
      </w:pPr>
      <w:r>
        <w:rPr>
          <w:rFonts w:ascii="Book Antiqua" w:eastAsia="Book Antiqua" w:hAnsi="Book Antiqua" w:cs="Book Antiqua"/>
          <w:b/>
          <w:i/>
          <w:color w:val="000000"/>
        </w:rPr>
        <w:t>Research</w:t>
      </w:r>
      <w:r w:rsidR="005128AC">
        <w:rPr>
          <w:rFonts w:ascii="Book Antiqua" w:eastAsia="Book Antiqua" w:hAnsi="Book Antiqua" w:cs="Book Antiqua"/>
          <w:b/>
          <w:i/>
          <w:color w:val="000000"/>
        </w:rPr>
        <w:t xml:space="preserve"> </w:t>
      </w:r>
      <w:r>
        <w:rPr>
          <w:rFonts w:ascii="Book Antiqua" w:eastAsia="Book Antiqua" w:hAnsi="Book Antiqua" w:cs="Book Antiqua"/>
          <w:b/>
          <w:i/>
          <w:color w:val="000000"/>
        </w:rPr>
        <w:t>motivation</w:t>
      </w:r>
    </w:p>
    <w:p w14:paraId="34E633EC" w14:textId="77777777" w:rsidR="00A77B3E" w:rsidRDefault="00000000">
      <w:pPr>
        <w:spacing w:line="360" w:lineRule="auto"/>
        <w:jc w:val="both"/>
      </w:pPr>
      <w:r>
        <w:rPr>
          <w:rFonts w:ascii="Book Antiqua" w:eastAsia="Book Antiqua" w:hAnsi="Book Antiqua" w:cs="Book Antiqua"/>
          <w:color w:val="000000"/>
          <w:szCs w:val="22"/>
        </w:rPr>
        <w:t>End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stage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renal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disease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well-known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condition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high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mortality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risk</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following</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COVID-19</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infection.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Thus,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essential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explore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Long-COVID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these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population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early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preventive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strategy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preventing</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further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morbidity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mortality.</w:t>
      </w:r>
    </w:p>
    <w:p w14:paraId="7E62B368" w14:textId="77777777" w:rsidR="00A77B3E" w:rsidRDefault="00A77B3E">
      <w:pPr>
        <w:spacing w:line="360" w:lineRule="auto"/>
        <w:jc w:val="both"/>
      </w:pPr>
    </w:p>
    <w:p w14:paraId="2B899258" w14:textId="77777777" w:rsidR="00A77B3E" w:rsidRDefault="00000000">
      <w:pPr>
        <w:spacing w:line="360" w:lineRule="auto"/>
        <w:jc w:val="both"/>
      </w:pPr>
      <w:r>
        <w:rPr>
          <w:rFonts w:ascii="Book Antiqua" w:eastAsia="Book Antiqua" w:hAnsi="Book Antiqua" w:cs="Book Antiqua"/>
          <w:b/>
          <w:i/>
          <w:color w:val="000000"/>
        </w:rPr>
        <w:t>Research</w:t>
      </w:r>
      <w:r w:rsidR="005128AC">
        <w:rPr>
          <w:rFonts w:ascii="Book Antiqua" w:eastAsia="Book Antiqua" w:hAnsi="Book Antiqua" w:cs="Book Antiqua"/>
          <w:b/>
          <w:i/>
          <w:color w:val="000000"/>
        </w:rPr>
        <w:t xml:space="preserve"> </w:t>
      </w:r>
      <w:r>
        <w:rPr>
          <w:rFonts w:ascii="Book Antiqua" w:eastAsia="Book Antiqua" w:hAnsi="Book Antiqua" w:cs="Book Antiqua"/>
          <w:b/>
          <w:i/>
          <w:color w:val="000000"/>
        </w:rPr>
        <w:t>objectives</w:t>
      </w:r>
    </w:p>
    <w:p w14:paraId="57C013A8" w14:textId="77777777" w:rsidR="00A77B3E" w:rsidRDefault="00000000">
      <w:pPr>
        <w:spacing w:line="360" w:lineRule="auto"/>
        <w:jc w:val="both"/>
      </w:pPr>
      <w:r>
        <w:rPr>
          <w:rFonts w:ascii="Book Antiqua" w:eastAsia="Book Antiqua" w:hAnsi="Book Antiqua" w:cs="Book Antiqua"/>
          <w:color w:val="000000"/>
          <w:szCs w:val="22"/>
        </w:rPr>
        <w:t>To</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identify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characteristics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sidR="005128AC" w:rsidRPr="005128AC">
        <w:rPr>
          <w:rFonts w:ascii="Book Antiqua" w:eastAsia="Book Antiqua" w:hAnsi="Book Antiqua" w:cs="Book Antiqua"/>
          <w:color w:val="000000"/>
          <w:szCs w:val="22"/>
        </w:rPr>
        <w:t>gastrointestinal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GI</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manifestations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Long-COVID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dialysis-dependent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or</w:t>
      </w:r>
      <w:r w:rsidR="005128AC">
        <w:rPr>
          <w:rFonts w:ascii="Book Antiqua" w:eastAsia="Book Antiqua" w:hAnsi="Book Antiqua" w:cs="Book Antiqua"/>
          <w:color w:val="000000"/>
          <w:szCs w:val="22"/>
        </w:rPr>
        <w:t xml:space="preserve"> KT </w:t>
      </w:r>
      <w:r>
        <w:rPr>
          <w:rFonts w:ascii="Book Antiqua" w:eastAsia="Book Antiqua" w:hAnsi="Book Antiqua" w:cs="Book Antiqua"/>
          <w:color w:val="000000"/>
          <w:szCs w:val="22"/>
        </w:rPr>
        <w:t>status.</w:t>
      </w:r>
    </w:p>
    <w:p w14:paraId="7EBEFE20" w14:textId="77777777" w:rsidR="00A77B3E" w:rsidRDefault="00A77B3E">
      <w:pPr>
        <w:spacing w:line="360" w:lineRule="auto"/>
        <w:jc w:val="both"/>
      </w:pPr>
    </w:p>
    <w:p w14:paraId="002819A0" w14:textId="77777777" w:rsidR="00A77B3E" w:rsidRDefault="00000000">
      <w:pPr>
        <w:spacing w:line="360" w:lineRule="auto"/>
        <w:jc w:val="both"/>
      </w:pPr>
      <w:r>
        <w:rPr>
          <w:rFonts w:ascii="Book Antiqua" w:eastAsia="Book Antiqua" w:hAnsi="Book Antiqua" w:cs="Book Antiqua"/>
          <w:b/>
          <w:i/>
          <w:color w:val="000000"/>
        </w:rPr>
        <w:t>Research</w:t>
      </w:r>
      <w:r w:rsidR="005128AC">
        <w:rPr>
          <w:rFonts w:ascii="Book Antiqua" w:eastAsia="Book Antiqua" w:hAnsi="Book Antiqua" w:cs="Book Antiqua"/>
          <w:b/>
          <w:i/>
          <w:color w:val="000000"/>
        </w:rPr>
        <w:t xml:space="preserve"> </w:t>
      </w:r>
      <w:r>
        <w:rPr>
          <w:rFonts w:ascii="Book Antiqua" w:eastAsia="Book Antiqua" w:hAnsi="Book Antiqua" w:cs="Book Antiqua"/>
          <w:b/>
          <w:i/>
          <w:color w:val="000000"/>
        </w:rPr>
        <w:t>methods</w:t>
      </w:r>
    </w:p>
    <w:p w14:paraId="1D6BB651" w14:textId="77777777" w:rsidR="00A77B3E" w:rsidRDefault="00000000">
      <w:pPr>
        <w:spacing w:line="360" w:lineRule="auto"/>
        <w:jc w:val="both"/>
      </w:pPr>
      <w:r>
        <w:rPr>
          <w:rFonts w:ascii="Book Antiqua" w:eastAsia="Book Antiqua" w:hAnsi="Book Antiqua" w:cs="Book Antiqua"/>
          <w:color w:val="000000"/>
          <w:szCs w:val="22"/>
        </w:rPr>
        <w:t>A</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prospective,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observational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conducted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during</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January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2022</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July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2022</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patients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COVID-19</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infection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explore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Long-COVID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symptoms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3-months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after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onset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interviewing.</w:t>
      </w:r>
    </w:p>
    <w:p w14:paraId="483DF4D4" w14:textId="77777777" w:rsidR="00A77B3E" w:rsidRDefault="00A77B3E">
      <w:pPr>
        <w:spacing w:line="360" w:lineRule="auto"/>
        <w:jc w:val="both"/>
      </w:pPr>
    </w:p>
    <w:p w14:paraId="0BE6421C" w14:textId="77777777" w:rsidR="00A77B3E" w:rsidRDefault="00000000">
      <w:pPr>
        <w:spacing w:line="360" w:lineRule="auto"/>
        <w:jc w:val="both"/>
      </w:pPr>
      <w:r>
        <w:rPr>
          <w:rFonts w:ascii="Book Antiqua" w:eastAsia="Book Antiqua" w:hAnsi="Book Antiqua" w:cs="Book Antiqua"/>
          <w:b/>
          <w:i/>
          <w:color w:val="000000"/>
        </w:rPr>
        <w:t>Research</w:t>
      </w:r>
      <w:r w:rsidR="005128AC">
        <w:rPr>
          <w:rFonts w:ascii="Book Antiqua" w:eastAsia="Book Antiqua" w:hAnsi="Book Antiqua" w:cs="Book Antiqua"/>
          <w:b/>
          <w:i/>
          <w:color w:val="000000"/>
        </w:rPr>
        <w:t xml:space="preserve"> </w:t>
      </w:r>
      <w:r>
        <w:rPr>
          <w:rFonts w:ascii="Book Antiqua" w:eastAsia="Book Antiqua" w:hAnsi="Book Antiqua" w:cs="Book Antiqua"/>
          <w:b/>
          <w:i/>
          <w:color w:val="000000"/>
        </w:rPr>
        <w:t>results</w:t>
      </w:r>
    </w:p>
    <w:p w14:paraId="1B82DE87" w14:textId="77777777" w:rsidR="00A77B3E" w:rsidRDefault="00000000">
      <w:pPr>
        <w:spacing w:line="360" w:lineRule="auto"/>
        <w:jc w:val="both"/>
      </w:pPr>
      <w:r>
        <w:rPr>
          <w:rFonts w:ascii="Book Antiqua" w:eastAsia="Book Antiqua" w:hAnsi="Book Antiqua" w:cs="Book Antiqua"/>
          <w:color w:val="000000"/>
        </w:rPr>
        <w:t>As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577</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cases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agreed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to</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interviews,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mean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age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was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52±11</w:t>
      </w:r>
      <w:r w:rsidR="005128AC">
        <w:rPr>
          <w:rFonts w:ascii="Book Antiqua" w:eastAsia="Book Antiqua" w:hAnsi="Book Antiqua" w:cs="Book Antiqua"/>
          <w:color w:val="000000"/>
        </w:rPr>
        <w:t xml:space="preserve"> </w:t>
      </w:r>
      <w:r>
        <w:rPr>
          <w:rFonts w:ascii="Book Antiqua" w:eastAsia="Book Antiqua" w:hAnsi="Book Antiqua" w:cs="Book Antiqua"/>
          <w:color w:val="000000"/>
        </w:rPr>
        <w:t>years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5128AC">
        <w:rPr>
          <w:rFonts w:ascii="Book Antiqua" w:eastAsia="Book Antiqua" w:hAnsi="Book Antiqua" w:cs="Book Antiqua"/>
          <w:color w:val="000000"/>
        </w:rPr>
        <w:t xml:space="preserve"> </w:t>
      </w:r>
      <w:r>
        <w:rPr>
          <w:rFonts w:ascii="Book Antiqua" w:eastAsia="Book Antiqua" w:hAnsi="Book Antiqua" w:cs="Book Antiqua"/>
          <w:color w:val="000000"/>
        </w:rPr>
        <w:t>52%</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women.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Long-COVID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was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56%,</w:t>
      </w:r>
      <w:r w:rsidR="005128AC">
        <w:rPr>
          <w:rFonts w:ascii="Book Antiqua" w:eastAsia="Book Antiqua" w:hAnsi="Book Antiqua" w:cs="Book Antiqua"/>
          <w:color w:val="000000"/>
        </w:rPr>
        <w:t xml:space="preserve"> </w:t>
      </w:r>
      <w:r>
        <w:rPr>
          <w:rFonts w:ascii="Book Antiqua" w:eastAsia="Book Antiqua" w:hAnsi="Book Antiqua" w:cs="Book Antiqua"/>
          <w:color w:val="000000"/>
        </w:rPr>
        <w:t>62%</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37%</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hemodialysis,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peritoneal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dialysis,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KT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While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fatigue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was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most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prevalent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(96%)</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non-GI</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tract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anorexia</w:t>
      </w:r>
      <w:r w:rsidR="005128AC">
        <w:rPr>
          <w:rFonts w:ascii="Book Antiqua" w:eastAsia="Book Antiqua" w:hAnsi="Book Antiqua" w:cs="Book Antiqua"/>
          <w:color w:val="000000"/>
        </w:rPr>
        <w:t xml:space="preserve"> </w:t>
      </w:r>
      <w:r>
        <w:rPr>
          <w:rFonts w:ascii="Book Antiqua" w:eastAsia="Book Antiqua" w:hAnsi="Book Antiqua" w:cs="Book Antiqua"/>
          <w:color w:val="000000"/>
        </w:rPr>
        <w:t>(90.9%),</w:t>
      </w:r>
      <w:r w:rsidR="005128AC">
        <w:rPr>
          <w:rFonts w:ascii="Book Antiqua" w:eastAsia="Book Antiqua" w:hAnsi="Book Antiqua" w:cs="Book Antiqua"/>
          <w:color w:val="000000"/>
        </w:rPr>
        <w:t xml:space="preserve"> </w:t>
      </w:r>
      <w:r>
        <w:rPr>
          <w:rFonts w:ascii="Book Antiqua" w:eastAsia="Book Antiqua" w:hAnsi="Book Antiqua" w:cs="Book Antiqua"/>
          <w:color w:val="000000"/>
        </w:rPr>
        <w:t>loss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taste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(64.4%),</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pain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(62.5%)</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first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three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common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GI</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Long-COVID.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note,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there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were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6</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cases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of</w:t>
      </w:r>
      <w:r w:rsidR="005128AC">
        <w:rPr>
          <w:rFonts w:ascii="Book Antiqua" w:eastAsia="Book Antiqua" w:hAnsi="Book Antiqua" w:cs="Book Antiqua"/>
          <w:color w:val="000000"/>
        </w:rPr>
        <w:t xml:space="preserve"> </w:t>
      </w:r>
      <w:r>
        <w:rPr>
          <w:rFonts w:ascii="Book Antiqua" w:eastAsia="Book Antiqua" w:hAnsi="Book Antiqua" w:cs="Book Antiqua"/>
          <w:color w:val="000000"/>
        </w:rPr>
        <w:t>mesenteric</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panniculitis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from</w:t>
      </w:r>
      <w:r w:rsidR="005128AC">
        <w:rPr>
          <w:rFonts w:ascii="Book Antiqua" w:eastAsia="Book Antiqua" w:hAnsi="Book Antiqua" w:cs="Book Antiqua"/>
          <w:color w:val="000000"/>
        </w:rPr>
        <w:t xml:space="preserve"> </w:t>
      </w:r>
      <w:r>
        <w:rPr>
          <w:rFonts w:ascii="Book Antiqua" w:eastAsia="Book Antiqua" w:hAnsi="Book Antiqua" w:cs="Book Antiqua"/>
          <w:color w:val="000000"/>
        </w:rPr>
        <w:t>19</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5128AC">
        <w:rPr>
          <w:rFonts w:ascii="Book Antiqua" w:eastAsia="Book Antiqua" w:hAnsi="Book Antiqua" w:cs="Book Antiqua"/>
          <w:color w:val="000000"/>
        </w:rPr>
        <w:t xml:space="preserve"> </w:t>
      </w:r>
      <w:r>
        <w:rPr>
          <w:rFonts w:ascii="Book Antiqua" w:eastAsia="Book Antiqua" w:hAnsi="Book Antiqua" w:cs="Book Antiqua"/>
          <w:color w:val="000000"/>
        </w:rPr>
        <w:t>GI</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KT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group.</w:t>
      </w:r>
    </w:p>
    <w:p w14:paraId="069F96EC" w14:textId="77777777" w:rsidR="00A77B3E" w:rsidRDefault="00A77B3E">
      <w:pPr>
        <w:spacing w:line="360" w:lineRule="auto"/>
        <w:jc w:val="both"/>
      </w:pPr>
    </w:p>
    <w:p w14:paraId="336D7FDA" w14:textId="77777777" w:rsidR="00A77B3E" w:rsidRDefault="00000000">
      <w:pPr>
        <w:spacing w:line="360" w:lineRule="auto"/>
        <w:jc w:val="both"/>
      </w:pPr>
      <w:r>
        <w:rPr>
          <w:rFonts w:ascii="Book Antiqua" w:eastAsia="Book Antiqua" w:hAnsi="Book Antiqua" w:cs="Book Antiqua"/>
          <w:b/>
          <w:i/>
          <w:color w:val="000000"/>
        </w:rPr>
        <w:t>Research</w:t>
      </w:r>
      <w:r w:rsidR="005128AC">
        <w:rPr>
          <w:rFonts w:ascii="Book Antiqua" w:eastAsia="Book Antiqua" w:hAnsi="Book Antiqua" w:cs="Book Antiqua"/>
          <w:b/>
          <w:i/>
          <w:color w:val="000000"/>
        </w:rPr>
        <w:t xml:space="preserve"> </w:t>
      </w:r>
      <w:r>
        <w:rPr>
          <w:rFonts w:ascii="Book Antiqua" w:eastAsia="Book Antiqua" w:hAnsi="Book Antiqua" w:cs="Book Antiqua"/>
          <w:b/>
          <w:i/>
          <w:color w:val="000000"/>
        </w:rPr>
        <w:t>conclusions</w:t>
      </w:r>
    </w:p>
    <w:p w14:paraId="0ACE96CE" w14:textId="77777777" w:rsidR="00A77B3E" w:rsidRDefault="00000000">
      <w:pPr>
        <w:spacing w:line="360" w:lineRule="auto"/>
        <w:jc w:val="both"/>
      </w:pPr>
      <w:r>
        <w:rPr>
          <w:rFonts w:ascii="Book Antiqua" w:eastAsia="Book Antiqua" w:hAnsi="Book Antiqua" w:cs="Book Antiqua"/>
          <w:color w:val="000000"/>
          <w:shd w:val="clear" w:color="auto" w:fill="FFFFFF"/>
        </w:rPr>
        <w:t>Renal</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replacement</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therapy</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5128AC">
        <w:rPr>
          <w:rFonts w:ascii="Book Antiqua" w:eastAsia="Book Antiqua" w:hAnsi="Book Antiqua" w:cs="Book Antiqua"/>
          <w:color w:val="000000"/>
          <w:shd w:val="clear" w:color="auto" w:fill="FFFFFF"/>
        </w:rPr>
        <w:t xml:space="preserve"> </w:t>
      </w:r>
      <w:r w:rsidR="005128AC">
        <w:rPr>
          <w:rFonts w:ascii="Book Antiqua" w:eastAsia="Book Antiqua" w:hAnsi="Book Antiqua" w:cs="Book Antiqua"/>
          <w:color w:val="000000"/>
          <w:szCs w:val="22"/>
        </w:rPr>
        <w:t>KT</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recipients</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show</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rates</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GI</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manifestations</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Long-COVID</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after</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discharge</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following</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their</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initial</w:t>
      </w:r>
      <w:r w:rsidR="005128AC">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episode.</w:t>
      </w:r>
    </w:p>
    <w:p w14:paraId="327C10B0" w14:textId="77777777" w:rsidR="00A77B3E" w:rsidRDefault="00A77B3E">
      <w:pPr>
        <w:spacing w:line="360" w:lineRule="auto"/>
        <w:jc w:val="both"/>
      </w:pPr>
    </w:p>
    <w:p w14:paraId="5C98FE16" w14:textId="77777777" w:rsidR="00A77B3E" w:rsidRDefault="00000000">
      <w:pPr>
        <w:spacing w:line="360" w:lineRule="auto"/>
        <w:jc w:val="both"/>
      </w:pPr>
      <w:r>
        <w:rPr>
          <w:rFonts w:ascii="Book Antiqua" w:eastAsia="Book Antiqua" w:hAnsi="Book Antiqua" w:cs="Book Antiqua"/>
          <w:b/>
          <w:i/>
          <w:color w:val="000000"/>
        </w:rPr>
        <w:t>Research</w:t>
      </w:r>
      <w:r w:rsidR="005128AC">
        <w:rPr>
          <w:rFonts w:ascii="Book Antiqua" w:eastAsia="Book Antiqua" w:hAnsi="Book Antiqua" w:cs="Book Antiqua"/>
          <w:b/>
          <w:i/>
          <w:color w:val="000000"/>
        </w:rPr>
        <w:t xml:space="preserve"> </w:t>
      </w:r>
      <w:r>
        <w:rPr>
          <w:rFonts w:ascii="Book Antiqua" w:eastAsia="Book Antiqua" w:hAnsi="Book Antiqua" w:cs="Book Antiqua"/>
          <w:b/>
          <w:i/>
          <w:color w:val="000000"/>
        </w:rPr>
        <w:t>perspectives</w:t>
      </w:r>
    </w:p>
    <w:p w14:paraId="74587D23" w14:textId="72DE7454" w:rsidR="00A77B3E" w:rsidRDefault="00000000">
      <w:pPr>
        <w:spacing w:line="360" w:lineRule="auto"/>
        <w:jc w:val="both"/>
      </w:pPr>
      <w:r>
        <w:rPr>
          <w:rFonts w:ascii="Book Antiqua" w:eastAsia="Book Antiqua" w:hAnsi="Book Antiqua" w:cs="Book Antiqua"/>
          <w:color w:val="000000"/>
          <w:szCs w:val="22"/>
          <w:shd w:val="clear" w:color="auto" w:fill="FFFFFF"/>
        </w:rPr>
        <w:t>Fu</w:t>
      </w:r>
      <w:r w:rsidR="00375906">
        <w:rPr>
          <w:rFonts w:ascii="Book Antiqua" w:eastAsia="Book Antiqua" w:hAnsi="Book Antiqua" w:cs="Book Antiqua"/>
          <w:color w:val="000000"/>
          <w:szCs w:val="22"/>
          <w:shd w:val="clear" w:color="auto" w:fill="FFFFFF"/>
        </w:rPr>
        <w:t>r</w:t>
      </w:r>
      <w:r>
        <w:rPr>
          <w:rFonts w:ascii="Book Antiqua" w:eastAsia="Book Antiqua" w:hAnsi="Book Antiqua" w:cs="Book Antiqua"/>
          <w:color w:val="000000"/>
          <w:szCs w:val="22"/>
          <w:shd w:val="clear" w:color="auto" w:fill="FFFFFF"/>
        </w:rPr>
        <w:t>ther</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study</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should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aim</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to</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explore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pathophysiology</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of</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long-term</w:t>
      </w:r>
      <w:r w:rsidR="005128AC">
        <w:rPr>
          <w:rFonts w:ascii="Book Antiqua" w:eastAsia="Book Antiqua" w:hAnsi="Book Antiqua" w:cs="Book Antiqua"/>
          <w:color w:val="000000"/>
          <w:szCs w:val="22"/>
          <w:shd w:val="clear" w:color="auto" w:fill="FFFFFF"/>
        </w:rPr>
        <w:t xml:space="preserve"> </w:t>
      </w:r>
      <w:r w:rsidR="005128AC">
        <w:rPr>
          <w:rFonts w:ascii="Book Antiqua" w:eastAsia="Book Antiqua" w:hAnsi="Book Antiqua" w:cs="Book Antiqua"/>
          <w:color w:val="000000"/>
        </w:rPr>
        <w:t>GI</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effects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of</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COVID-19</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in</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renal</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replacement</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therapy</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and</w:t>
      </w:r>
      <w:r w:rsidR="005128AC">
        <w:rPr>
          <w:rFonts w:ascii="Book Antiqua" w:eastAsia="Book Antiqua" w:hAnsi="Book Antiqua" w:cs="Book Antiqua"/>
          <w:color w:val="000000"/>
          <w:szCs w:val="22"/>
          <w:shd w:val="clear" w:color="auto" w:fill="FFFFFF"/>
        </w:rPr>
        <w:t xml:space="preserve"> </w:t>
      </w:r>
      <w:r w:rsidR="005128AC">
        <w:rPr>
          <w:rFonts w:ascii="Book Antiqua" w:eastAsia="Book Antiqua" w:hAnsi="Book Antiqua" w:cs="Book Antiqua"/>
          <w:color w:val="000000"/>
          <w:szCs w:val="22"/>
        </w:rPr>
        <w:t>KT</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patients,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which</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may</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have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different</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immune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response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to</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Long-COVID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symptoms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compared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to</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those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with</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immunocompetent.</w:t>
      </w:r>
    </w:p>
    <w:p w14:paraId="01C59E2E" w14:textId="77777777" w:rsidR="00A77B3E" w:rsidRDefault="00A77B3E">
      <w:pPr>
        <w:spacing w:line="360" w:lineRule="auto"/>
        <w:jc w:val="both"/>
      </w:pPr>
    </w:p>
    <w:p w14:paraId="155204EF" w14:textId="77777777" w:rsidR="00A77B3E" w:rsidRDefault="00000000">
      <w:pPr>
        <w:spacing w:line="360" w:lineRule="auto"/>
        <w:jc w:val="both"/>
      </w:pPr>
      <w:r>
        <w:rPr>
          <w:rFonts w:ascii="Book Antiqua" w:eastAsia="Book Antiqua" w:hAnsi="Book Antiqua" w:cs="Book Antiqua"/>
          <w:b/>
          <w:color w:val="000000"/>
        </w:rPr>
        <w:t>REFERENCES</w:t>
      </w:r>
    </w:p>
    <w:p w14:paraId="0693FD7A"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lastRenderedPageBreak/>
        <w:t xml:space="preserve">1 </w:t>
      </w:r>
      <w:r w:rsidRPr="00D12216">
        <w:rPr>
          <w:rFonts w:ascii="Book Antiqua" w:hAnsi="Book Antiqua"/>
          <w:b/>
          <w:bCs/>
        </w:rPr>
        <w:t>Marshall M</w:t>
      </w:r>
      <w:r w:rsidRPr="00D12216">
        <w:rPr>
          <w:rFonts w:ascii="Book Antiqua" w:hAnsi="Book Antiqua"/>
        </w:rPr>
        <w:t xml:space="preserve">. The lasting misery of coronavirus long-haulers. </w:t>
      </w:r>
      <w:r w:rsidRPr="00D12216">
        <w:rPr>
          <w:rFonts w:ascii="Book Antiqua" w:hAnsi="Book Antiqua"/>
          <w:i/>
          <w:iCs/>
        </w:rPr>
        <w:t>Nature</w:t>
      </w:r>
      <w:r w:rsidRPr="00D12216">
        <w:rPr>
          <w:rFonts w:ascii="Book Antiqua" w:hAnsi="Book Antiqua"/>
        </w:rPr>
        <w:t xml:space="preserve"> 2020; </w:t>
      </w:r>
      <w:r w:rsidRPr="00D12216">
        <w:rPr>
          <w:rFonts w:ascii="Book Antiqua" w:hAnsi="Book Antiqua"/>
          <w:b/>
          <w:bCs/>
        </w:rPr>
        <w:t>585</w:t>
      </w:r>
      <w:r w:rsidRPr="00D12216">
        <w:rPr>
          <w:rFonts w:ascii="Book Antiqua" w:hAnsi="Book Antiqua"/>
        </w:rPr>
        <w:t>: 339-341 [PMID: 32929257 DOI: 10.1038/d41586-020-02598-6]</w:t>
      </w:r>
    </w:p>
    <w:p w14:paraId="766FE1B9"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2 </w:t>
      </w:r>
      <w:r w:rsidRPr="00D12216">
        <w:rPr>
          <w:rFonts w:ascii="Book Antiqua" w:hAnsi="Book Antiqua"/>
          <w:b/>
          <w:bCs/>
        </w:rPr>
        <w:t>Nalbandian A</w:t>
      </w:r>
      <w:r w:rsidRPr="00D12216">
        <w:rPr>
          <w:rFonts w:ascii="Book Antiqua" w:hAnsi="Book Antiqua"/>
        </w:rPr>
        <w:t xml:space="preserve">, Sehgal K, Gupta A, Madhavan MV, McGroder C, Stevens JS, Cook JR, Nordvig AS, Shalev D, Sehrawat TS, Ahluwalia N, Bikdeli B, Dietz D, Der-Nigoghossian C, Liyanage-Don N, Rosner GF, Bernstein EJ, Mohan S, Beckley AA, Seres DS, Choueiri TK, Uriel N, Ausiello JC, Accili D, Freedberg DE, Baldwin M, Schwartz A, Brodie D, Garcia CK, Elkind MSV, Connors JM, Bilezikian JP, Landry DW, Wan EY. Post-acute COVID-19 syndrome. </w:t>
      </w:r>
      <w:r w:rsidRPr="00D12216">
        <w:rPr>
          <w:rFonts w:ascii="Book Antiqua" w:hAnsi="Book Antiqua"/>
          <w:i/>
          <w:iCs/>
        </w:rPr>
        <w:t>Nat Med</w:t>
      </w:r>
      <w:r w:rsidRPr="00D12216">
        <w:rPr>
          <w:rFonts w:ascii="Book Antiqua" w:hAnsi="Book Antiqua"/>
        </w:rPr>
        <w:t xml:space="preserve"> 2021; </w:t>
      </w:r>
      <w:r w:rsidRPr="00D12216">
        <w:rPr>
          <w:rFonts w:ascii="Book Antiqua" w:hAnsi="Book Antiqua"/>
          <w:b/>
          <w:bCs/>
        </w:rPr>
        <w:t>27</w:t>
      </w:r>
      <w:r w:rsidRPr="00D12216">
        <w:rPr>
          <w:rFonts w:ascii="Book Antiqua" w:hAnsi="Book Antiqua"/>
        </w:rPr>
        <w:t>: 601-615 [PMID: 33753937 DOI: 10.1038/s41591-021-01283-z]</w:t>
      </w:r>
    </w:p>
    <w:p w14:paraId="3D335D16"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3 </w:t>
      </w:r>
      <w:r w:rsidRPr="00D12216">
        <w:rPr>
          <w:rFonts w:ascii="Book Antiqua" w:hAnsi="Book Antiqua"/>
          <w:b/>
          <w:bCs/>
        </w:rPr>
        <w:t>Raveendran AV</w:t>
      </w:r>
      <w:r w:rsidRPr="00D12216">
        <w:rPr>
          <w:rFonts w:ascii="Book Antiqua" w:hAnsi="Book Antiqua"/>
        </w:rPr>
        <w:t xml:space="preserve">, Jayadevan R, Sashidharan S. Long COVID: An overview. </w:t>
      </w:r>
      <w:r w:rsidRPr="00D12216">
        <w:rPr>
          <w:rFonts w:ascii="Book Antiqua" w:hAnsi="Book Antiqua"/>
          <w:i/>
          <w:iCs/>
        </w:rPr>
        <w:t>Diabetes Metab Syndr</w:t>
      </w:r>
      <w:r w:rsidRPr="00D12216">
        <w:rPr>
          <w:rFonts w:ascii="Book Antiqua" w:hAnsi="Book Antiqua"/>
        </w:rPr>
        <w:t xml:space="preserve"> 2021; </w:t>
      </w:r>
      <w:r w:rsidRPr="00D12216">
        <w:rPr>
          <w:rFonts w:ascii="Book Antiqua" w:hAnsi="Book Antiqua"/>
          <w:b/>
          <w:bCs/>
        </w:rPr>
        <w:t>15</w:t>
      </w:r>
      <w:r w:rsidRPr="00D12216">
        <w:rPr>
          <w:rFonts w:ascii="Book Antiqua" w:hAnsi="Book Antiqua"/>
        </w:rPr>
        <w:t>: 869-875 [PMID: 33892403 DOI: 10.1016/j.dsx.2021.04.007]</w:t>
      </w:r>
    </w:p>
    <w:p w14:paraId="7686D79A"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4 </w:t>
      </w:r>
      <w:r w:rsidRPr="00D12216">
        <w:rPr>
          <w:rFonts w:ascii="Book Antiqua" w:hAnsi="Book Antiqua"/>
          <w:b/>
          <w:bCs/>
        </w:rPr>
        <w:t>Maltezou HC</w:t>
      </w:r>
      <w:r w:rsidRPr="00D12216">
        <w:rPr>
          <w:rFonts w:ascii="Book Antiqua" w:hAnsi="Book Antiqua"/>
        </w:rPr>
        <w:t xml:space="preserve">, Pavli A, Tsakris A. Post-COVID Syndrome: An Insight on Its Pathogenesis. </w:t>
      </w:r>
      <w:r w:rsidRPr="00D12216">
        <w:rPr>
          <w:rFonts w:ascii="Book Antiqua" w:hAnsi="Book Antiqua"/>
          <w:i/>
          <w:iCs/>
        </w:rPr>
        <w:t>Vaccines (Basel)</w:t>
      </w:r>
      <w:r w:rsidRPr="00D12216">
        <w:rPr>
          <w:rFonts w:ascii="Book Antiqua" w:hAnsi="Book Antiqua"/>
        </w:rPr>
        <w:t xml:space="preserve"> 2021; </w:t>
      </w:r>
      <w:r w:rsidRPr="00D12216">
        <w:rPr>
          <w:rFonts w:ascii="Book Antiqua" w:hAnsi="Book Antiqua"/>
          <w:b/>
          <w:bCs/>
        </w:rPr>
        <w:t>9</w:t>
      </w:r>
      <w:r w:rsidRPr="00D12216">
        <w:rPr>
          <w:rFonts w:ascii="Book Antiqua" w:hAnsi="Book Antiqua"/>
        </w:rPr>
        <w:t xml:space="preserve"> [PMID: 34066007 DOI: 10.3390/vaccines9050497]</w:t>
      </w:r>
    </w:p>
    <w:p w14:paraId="2E0A1B25"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5 </w:t>
      </w:r>
      <w:r w:rsidRPr="00D12216">
        <w:rPr>
          <w:rFonts w:ascii="Book Antiqua" w:hAnsi="Book Antiqua"/>
          <w:b/>
          <w:bCs/>
        </w:rPr>
        <w:t>Visco V</w:t>
      </w:r>
      <w:r w:rsidRPr="00D12216">
        <w:rPr>
          <w:rFonts w:ascii="Book Antiqua" w:hAnsi="Book Antiqua"/>
        </w:rPr>
        <w:t xml:space="preserve">, Vitale C, Rispoli A, Izzo C, Virtuoso N, Ferruzzi GJ, Santopietro M, Melfi A, Rusciano MR, Maglio A, Di Pietro P, Carrizzo A, Galasso G, Vatrella A, Vecchione C, Ciccarelli M. Post-COVID-19 Syndrome: Involvement and Interactions between Respiratory, Cardiovascular and Nervous Systems. </w:t>
      </w:r>
      <w:r w:rsidRPr="00D12216">
        <w:rPr>
          <w:rFonts w:ascii="Book Antiqua" w:hAnsi="Book Antiqua"/>
          <w:i/>
          <w:iCs/>
        </w:rPr>
        <w:t>J Clin Med</w:t>
      </w:r>
      <w:r w:rsidRPr="00D12216">
        <w:rPr>
          <w:rFonts w:ascii="Book Antiqua" w:hAnsi="Book Antiqua"/>
        </w:rPr>
        <w:t xml:space="preserve"> 2022; </w:t>
      </w:r>
      <w:r w:rsidRPr="00D12216">
        <w:rPr>
          <w:rFonts w:ascii="Book Antiqua" w:hAnsi="Book Antiqua"/>
          <w:b/>
          <w:bCs/>
        </w:rPr>
        <w:t>11</w:t>
      </w:r>
      <w:r w:rsidRPr="00D12216">
        <w:rPr>
          <w:rFonts w:ascii="Book Antiqua" w:hAnsi="Book Antiqua"/>
        </w:rPr>
        <w:t xml:space="preserve"> [PMID: 35159974 DOI: 10.3390/jcm11030524]</w:t>
      </w:r>
    </w:p>
    <w:p w14:paraId="54C01901"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6 </w:t>
      </w:r>
      <w:r w:rsidRPr="000922B0">
        <w:rPr>
          <w:rFonts w:ascii="Book Antiqua" w:hAnsi="Book Antiqua"/>
        </w:rPr>
        <w:t>National Institute for Health and Care Excellence: Clinical Guidelines. COVID-19 rapid guideline: managing the long-term effects of COVID-19. London: National Institute for Health and Care Excellence (NICE), 2020</w:t>
      </w:r>
    </w:p>
    <w:p w14:paraId="688C2EE7"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7 </w:t>
      </w:r>
      <w:r w:rsidRPr="00D12216">
        <w:rPr>
          <w:rFonts w:ascii="Book Antiqua" w:hAnsi="Book Antiqua"/>
          <w:b/>
          <w:bCs/>
        </w:rPr>
        <w:t>Soriano JB</w:t>
      </w:r>
      <w:r w:rsidRPr="00D12216">
        <w:rPr>
          <w:rFonts w:ascii="Book Antiqua" w:hAnsi="Book Antiqua"/>
        </w:rPr>
        <w:t xml:space="preserve">, Murthy S, Marshall JC, Relan P, Diaz JV; WHO Clinical Case Definition Working Group on Post-COVID-19 Condition. A clinical case definition of post-COVID-19 condition by a Delphi consensus. </w:t>
      </w:r>
      <w:r w:rsidRPr="00D12216">
        <w:rPr>
          <w:rFonts w:ascii="Book Antiqua" w:hAnsi="Book Antiqua"/>
          <w:i/>
          <w:iCs/>
        </w:rPr>
        <w:t>Lancet Infect Dis</w:t>
      </w:r>
      <w:r w:rsidRPr="00D12216">
        <w:rPr>
          <w:rFonts w:ascii="Book Antiqua" w:hAnsi="Book Antiqua"/>
        </w:rPr>
        <w:t xml:space="preserve"> 2022; </w:t>
      </w:r>
      <w:r w:rsidRPr="00D12216">
        <w:rPr>
          <w:rFonts w:ascii="Book Antiqua" w:hAnsi="Book Antiqua"/>
          <w:b/>
          <w:bCs/>
        </w:rPr>
        <w:t>22</w:t>
      </w:r>
      <w:r w:rsidRPr="00D12216">
        <w:rPr>
          <w:rFonts w:ascii="Book Antiqua" w:hAnsi="Book Antiqua"/>
        </w:rPr>
        <w:t>: e102-e107 [PMID: 34951953 DOI: 10.1016/S1473-3099(21)00703-9]</w:t>
      </w:r>
    </w:p>
    <w:p w14:paraId="64F03134"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8 </w:t>
      </w:r>
      <w:r w:rsidRPr="00D12216">
        <w:rPr>
          <w:rFonts w:ascii="Book Antiqua" w:hAnsi="Book Antiqua"/>
          <w:b/>
          <w:bCs/>
        </w:rPr>
        <w:t>Modelli de Andrade LG</w:t>
      </w:r>
      <w:r w:rsidRPr="00D12216">
        <w:rPr>
          <w:rFonts w:ascii="Book Antiqua" w:hAnsi="Book Antiqua"/>
        </w:rPr>
        <w:t xml:space="preserve">, de Sandes-Freitas TV, Requião-Moura LR, Viana LA, Cristelli MP, Garcia VD, Alcântara ALC, Esmeraldo RM, Abbud Filho M, Pacheco-Silva A, de Lima Carneiro ECR, Manfro RC, Costa KMAH, Simão DR, de Sousa MV, Santana VBBM, Noronha IL, Romão EA, Zanocco JA, Arimatea GGQ, De Boni Monteiro de </w:t>
      </w:r>
      <w:r w:rsidRPr="00D12216">
        <w:rPr>
          <w:rFonts w:ascii="Book Antiqua" w:hAnsi="Book Antiqua"/>
        </w:rPr>
        <w:lastRenderedPageBreak/>
        <w:t xml:space="preserve">Carvalho D, Tedesco-Silva H, Medina-Pestana J; COVID-19-KT Brazil. Development and validation of a simple web-based tool for early prediction of COVID-19-associated death in kidney transplant recipients. </w:t>
      </w:r>
      <w:r w:rsidRPr="00D12216">
        <w:rPr>
          <w:rFonts w:ascii="Book Antiqua" w:hAnsi="Book Antiqua"/>
          <w:i/>
          <w:iCs/>
        </w:rPr>
        <w:t>Am J Transplant</w:t>
      </w:r>
      <w:r w:rsidRPr="00D12216">
        <w:rPr>
          <w:rFonts w:ascii="Book Antiqua" w:hAnsi="Book Antiqua"/>
        </w:rPr>
        <w:t xml:space="preserve"> 2022; </w:t>
      </w:r>
      <w:r w:rsidRPr="00D12216">
        <w:rPr>
          <w:rFonts w:ascii="Book Antiqua" w:hAnsi="Book Antiqua"/>
          <w:b/>
          <w:bCs/>
        </w:rPr>
        <w:t>22</w:t>
      </w:r>
      <w:r w:rsidRPr="00D12216">
        <w:rPr>
          <w:rFonts w:ascii="Book Antiqua" w:hAnsi="Book Antiqua"/>
        </w:rPr>
        <w:t>: 610-625 [PMID: 34416075 DOI: 10.1111/ajt.16807]</w:t>
      </w:r>
    </w:p>
    <w:p w14:paraId="6D9C7732"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9 </w:t>
      </w:r>
      <w:r w:rsidRPr="00D12216">
        <w:rPr>
          <w:rFonts w:ascii="Book Antiqua" w:hAnsi="Book Antiqua"/>
          <w:b/>
          <w:bCs/>
        </w:rPr>
        <w:t>Basic-Jukic N</w:t>
      </w:r>
      <w:r w:rsidRPr="00D12216">
        <w:rPr>
          <w:rFonts w:ascii="Book Antiqua" w:hAnsi="Book Antiqua"/>
        </w:rPr>
        <w:t xml:space="preserve">, Juric I, Furic-Cunko V, Katalinic L, Radic J, Bosnjak Z, Jelakovic B, Kastelan Z. Follow-up of renal transplant recipients after acute COVID-19-A prospective cohort single-center study. </w:t>
      </w:r>
      <w:r w:rsidRPr="00D12216">
        <w:rPr>
          <w:rFonts w:ascii="Book Antiqua" w:hAnsi="Book Antiqua"/>
          <w:i/>
          <w:iCs/>
        </w:rPr>
        <w:t>Immun Inflamm Dis</w:t>
      </w:r>
      <w:r w:rsidRPr="00D12216">
        <w:rPr>
          <w:rFonts w:ascii="Book Antiqua" w:hAnsi="Book Antiqua"/>
        </w:rPr>
        <w:t xml:space="preserve"> 2021; </w:t>
      </w:r>
      <w:r w:rsidRPr="00D12216">
        <w:rPr>
          <w:rFonts w:ascii="Book Antiqua" w:hAnsi="Book Antiqua"/>
          <w:b/>
          <w:bCs/>
        </w:rPr>
        <w:t>9</w:t>
      </w:r>
      <w:r w:rsidRPr="00D12216">
        <w:rPr>
          <w:rFonts w:ascii="Book Antiqua" w:hAnsi="Book Antiqua"/>
        </w:rPr>
        <w:t>: 1563-1572 [PMID: 34414665 DOI: 10.1002/iid3.509]</w:t>
      </w:r>
    </w:p>
    <w:p w14:paraId="2695BB2B"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10 </w:t>
      </w:r>
      <w:r w:rsidRPr="00D12216">
        <w:rPr>
          <w:rFonts w:ascii="Book Antiqua" w:hAnsi="Book Antiqua"/>
          <w:b/>
          <w:bCs/>
        </w:rPr>
        <w:t>Malinowska A</w:t>
      </w:r>
      <w:r w:rsidRPr="00D12216">
        <w:rPr>
          <w:rFonts w:ascii="Book Antiqua" w:hAnsi="Book Antiqua"/>
        </w:rPr>
        <w:t xml:space="preserve">, Muchlado M, Ślizień Z, Biedunkiewicz B, Heleniak Z, Dębska-Ślizień A, Tylicki L. Post-COVID-19 Sydrome and Decrease in Health-Related Quality of Life in Kidney Transplant Recipients after SARS-COV-2 Infection-A Cohort Longitudinal Study from the North of Poland. </w:t>
      </w:r>
      <w:r w:rsidRPr="00D12216">
        <w:rPr>
          <w:rFonts w:ascii="Book Antiqua" w:hAnsi="Book Antiqua"/>
          <w:i/>
          <w:iCs/>
        </w:rPr>
        <w:t>J Clin Med</w:t>
      </w:r>
      <w:r w:rsidRPr="00D12216">
        <w:rPr>
          <w:rFonts w:ascii="Book Antiqua" w:hAnsi="Book Antiqua"/>
        </w:rPr>
        <w:t xml:space="preserve"> 2021; </w:t>
      </w:r>
      <w:r w:rsidRPr="00D12216">
        <w:rPr>
          <w:rFonts w:ascii="Book Antiqua" w:hAnsi="Book Antiqua"/>
          <w:b/>
          <w:bCs/>
        </w:rPr>
        <w:t>10</w:t>
      </w:r>
      <w:r w:rsidRPr="00D12216">
        <w:rPr>
          <w:rFonts w:ascii="Book Antiqua" w:hAnsi="Book Antiqua"/>
        </w:rPr>
        <w:t xml:space="preserve"> [PMID: 34768725 DOI: 10.3390/jcm10215205]</w:t>
      </w:r>
    </w:p>
    <w:p w14:paraId="593A19CA"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11 </w:t>
      </w:r>
      <w:r w:rsidRPr="00D12216">
        <w:rPr>
          <w:rFonts w:ascii="Book Antiqua" w:hAnsi="Book Antiqua"/>
          <w:b/>
          <w:bCs/>
        </w:rPr>
        <w:t>Chauhan S</w:t>
      </w:r>
      <w:r w:rsidRPr="00D12216">
        <w:rPr>
          <w:rFonts w:ascii="Book Antiqua" w:hAnsi="Book Antiqua"/>
        </w:rPr>
        <w:t xml:space="preserve">, Meshram HS, Kute V, Patel H, Desai S, Dave R. Long-term follow-up of SARS-CoV-2 recovered renal transplant recipients: A single-center experience from India. </w:t>
      </w:r>
      <w:r w:rsidRPr="00D12216">
        <w:rPr>
          <w:rFonts w:ascii="Book Antiqua" w:hAnsi="Book Antiqua"/>
          <w:i/>
          <w:iCs/>
        </w:rPr>
        <w:t>Transpl Infect Dis</w:t>
      </w:r>
      <w:r w:rsidRPr="00D12216">
        <w:rPr>
          <w:rFonts w:ascii="Book Antiqua" w:hAnsi="Book Antiqua"/>
        </w:rPr>
        <w:t xml:space="preserve"> 2021; </w:t>
      </w:r>
      <w:r w:rsidRPr="00D12216">
        <w:rPr>
          <w:rFonts w:ascii="Book Antiqua" w:hAnsi="Book Antiqua"/>
          <w:b/>
          <w:bCs/>
        </w:rPr>
        <w:t>23</w:t>
      </w:r>
      <w:r w:rsidRPr="00D12216">
        <w:rPr>
          <w:rFonts w:ascii="Book Antiqua" w:hAnsi="Book Antiqua"/>
        </w:rPr>
        <w:t>: e13735 [PMID: 34547156 DOI: 10.1111/tid.13735]</w:t>
      </w:r>
    </w:p>
    <w:p w14:paraId="24FC4AED"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12 </w:t>
      </w:r>
      <w:r w:rsidRPr="00D12216">
        <w:rPr>
          <w:rFonts w:ascii="Book Antiqua" w:hAnsi="Book Antiqua"/>
          <w:b/>
          <w:bCs/>
        </w:rPr>
        <w:t>Amorim CEN</w:t>
      </w:r>
      <w:r w:rsidRPr="00D12216">
        <w:rPr>
          <w:rFonts w:ascii="Book Antiqua" w:hAnsi="Book Antiqua"/>
        </w:rPr>
        <w:t xml:space="preserve">, Gomes VLT, Cristelli MP, Viana LA, de Luca Correa H, Lima GBB, de Sousa Silva FS, de Castro Lima GS, Rosa TDS, Nakamura MR, Quintino PM, Tedesco-Silva H, Medina-Pestana J. High Prevalence of Long-COVID Among Kidney Transplant Recipients: A Longitudinal Cohort Study. </w:t>
      </w:r>
      <w:r w:rsidRPr="00D12216">
        <w:rPr>
          <w:rFonts w:ascii="Book Antiqua" w:hAnsi="Book Antiqua"/>
          <w:i/>
          <w:iCs/>
        </w:rPr>
        <w:t>Transplantation</w:t>
      </w:r>
      <w:r w:rsidRPr="00D12216">
        <w:rPr>
          <w:rFonts w:ascii="Book Antiqua" w:hAnsi="Book Antiqua"/>
        </w:rPr>
        <w:t xml:space="preserve"> 2022; </w:t>
      </w:r>
      <w:r w:rsidRPr="00D12216">
        <w:rPr>
          <w:rFonts w:ascii="Book Antiqua" w:hAnsi="Book Antiqua"/>
          <w:b/>
          <w:bCs/>
        </w:rPr>
        <w:t>106</w:t>
      </w:r>
      <w:r w:rsidRPr="00D12216">
        <w:rPr>
          <w:rFonts w:ascii="Book Antiqua" w:hAnsi="Book Antiqua"/>
        </w:rPr>
        <w:t>: 2408-2415 [PMID: 36228200 DOI: 10.1097/TP.0000000000004359]</w:t>
      </w:r>
    </w:p>
    <w:p w14:paraId="7DD33931"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13 </w:t>
      </w:r>
      <w:r w:rsidRPr="00D12216">
        <w:rPr>
          <w:rFonts w:ascii="Book Antiqua" w:hAnsi="Book Antiqua"/>
          <w:b/>
          <w:bCs/>
        </w:rPr>
        <w:t>Och A</w:t>
      </w:r>
      <w:r w:rsidRPr="00D12216">
        <w:rPr>
          <w:rFonts w:ascii="Book Antiqua" w:hAnsi="Book Antiqua"/>
        </w:rPr>
        <w:t xml:space="preserve">, Tylicki P, Polewska K, Puchalska-Reglińska E, Parczewska A, Szabat K, Biedunkiewicz B, Dębska-Ślizień A, Tylicki L. Persistent Post-COVID-19 Syndrome in Hemodialyzed Patients-A Longitudinal Cohort Study from the North of Poland. </w:t>
      </w:r>
      <w:r w:rsidRPr="00D12216">
        <w:rPr>
          <w:rFonts w:ascii="Book Antiqua" w:hAnsi="Book Antiqua"/>
          <w:i/>
          <w:iCs/>
        </w:rPr>
        <w:t>J Clin Med</w:t>
      </w:r>
      <w:r w:rsidRPr="00D12216">
        <w:rPr>
          <w:rFonts w:ascii="Book Antiqua" w:hAnsi="Book Antiqua"/>
        </w:rPr>
        <w:t xml:space="preserve"> 2021; </w:t>
      </w:r>
      <w:r w:rsidRPr="00D12216">
        <w:rPr>
          <w:rFonts w:ascii="Book Antiqua" w:hAnsi="Book Antiqua"/>
          <w:b/>
          <w:bCs/>
        </w:rPr>
        <w:t>10</w:t>
      </w:r>
      <w:r w:rsidRPr="00D12216">
        <w:rPr>
          <w:rFonts w:ascii="Book Antiqua" w:hAnsi="Book Antiqua"/>
        </w:rPr>
        <w:t xml:space="preserve"> [PMID: 34640471 DOI: 10.3390/jcm10194451]</w:t>
      </w:r>
    </w:p>
    <w:p w14:paraId="2B45F780"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14 </w:t>
      </w:r>
      <w:r w:rsidRPr="00D12216">
        <w:rPr>
          <w:rFonts w:ascii="Book Antiqua" w:hAnsi="Book Antiqua"/>
          <w:b/>
          <w:bCs/>
        </w:rPr>
        <w:t>Demiray A</w:t>
      </w:r>
      <w:r w:rsidRPr="00D12216">
        <w:rPr>
          <w:rFonts w:ascii="Book Antiqua" w:hAnsi="Book Antiqua"/>
        </w:rPr>
        <w:t xml:space="preserve">, Kanbay A, Kanbay M. Long-term effect of COVID-19 infection on hemodialysis patients: Should we follow hemodialysis patients more closely? </w:t>
      </w:r>
      <w:r w:rsidRPr="00D12216">
        <w:rPr>
          <w:rFonts w:ascii="Book Antiqua" w:hAnsi="Book Antiqua"/>
          <w:i/>
          <w:iCs/>
        </w:rPr>
        <w:t>Clin Kidney J</w:t>
      </w:r>
      <w:r w:rsidRPr="00D12216">
        <w:rPr>
          <w:rFonts w:ascii="Book Antiqua" w:hAnsi="Book Antiqua"/>
        </w:rPr>
        <w:t xml:space="preserve"> 2022; </w:t>
      </w:r>
      <w:r w:rsidRPr="00D12216">
        <w:rPr>
          <w:rFonts w:ascii="Book Antiqua" w:hAnsi="Book Antiqua"/>
          <w:b/>
          <w:bCs/>
        </w:rPr>
        <w:t>15</w:t>
      </w:r>
      <w:r w:rsidRPr="00D12216">
        <w:rPr>
          <w:rFonts w:ascii="Book Antiqua" w:hAnsi="Book Antiqua"/>
        </w:rPr>
        <w:t>: 369-371 [PMID: 35198153 DOI: 10.1093/ckj/sfab265]</w:t>
      </w:r>
    </w:p>
    <w:p w14:paraId="3634B627"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lastRenderedPageBreak/>
        <w:t xml:space="preserve">15 </w:t>
      </w:r>
      <w:r w:rsidRPr="00D12216">
        <w:rPr>
          <w:rFonts w:ascii="Book Antiqua" w:hAnsi="Book Antiqua"/>
          <w:b/>
          <w:bCs/>
        </w:rPr>
        <w:t>Zuo T</w:t>
      </w:r>
      <w:r w:rsidRPr="00D12216">
        <w:rPr>
          <w:rFonts w:ascii="Book Antiqua" w:hAnsi="Book Antiqua"/>
        </w:rPr>
        <w:t xml:space="preserve">, Liu Q, Zhang F, Lui GC, Tso EY, Yeoh YK, Chen Z, Boon SS, Chan FK, Chan PK, Ng SC. Depicting SARS-CoV-2 faecal viral activity in association with gut microbiota composition in patients with COVID-19. </w:t>
      </w:r>
      <w:r w:rsidRPr="00D12216">
        <w:rPr>
          <w:rFonts w:ascii="Book Antiqua" w:hAnsi="Book Antiqua"/>
          <w:i/>
          <w:iCs/>
        </w:rPr>
        <w:t>Gut</w:t>
      </w:r>
      <w:r w:rsidRPr="00D12216">
        <w:rPr>
          <w:rFonts w:ascii="Book Antiqua" w:hAnsi="Book Antiqua"/>
        </w:rPr>
        <w:t xml:space="preserve"> 2021; </w:t>
      </w:r>
      <w:r w:rsidRPr="00D12216">
        <w:rPr>
          <w:rFonts w:ascii="Book Antiqua" w:hAnsi="Book Antiqua"/>
          <w:b/>
          <w:bCs/>
        </w:rPr>
        <w:t>70</w:t>
      </w:r>
      <w:r w:rsidRPr="00D12216">
        <w:rPr>
          <w:rFonts w:ascii="Book Antiqua" w:hAnsi="Book Antiqua"/>
        </w:rPr>
        <w:t>: 276-284 [PMID: 32690600 DOI: 10.1136/gutjnl-2020-322294]</w:t>
      </w:r>
    </w:p>
    <w:p w14:paraId="1F3CC90A"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16 </w:t>
      </w:r>
      <w:r w:rsidRPr="00D12216">
        <w:rPr>
          <w:rFonts w:ascii="Book Antiqua" w:hAnsi="Book Antiqua"/>
          <w:b/>
          <w:bCs/>
        </w:rPr>
        <w:t>Saithong S</w:t>
      </w:r>
      <w:r w:rsidRPr="00D12216">
        <w:rPr>
          <w:rFonts w:ascii="Book Antiqua" w:hAnsi="Book Antiqua"/>
        </w:rPr>
        <w:t xml:space="preserve">, Worasilchai N, Saisorn W, Udompornpitak K, Bhunyakarnjanarat T, Chindamporn A, Tovichayathamrong P, Torvorapanit P, Chiewchengchol D, Chancharoenthana W, Leelahavanichkul A. Neutrophil Extracellular Traps in Severe SARS-CoV-2 Infection: A Possible Impact of LPS and (1→3)-β-D-glucan in Blood from Gut Translocation. </w:t>
      </w:r>
      <w:r w:rsidRPr="00D12216">
        <w:rPr>
          <w:rFonts w:ascii="Book Antiqua" w:hAnsi="Book Antiqua"/>
          <w:i/>
          <w:iCs/>
        </w:rPr>
        <w:t>Cells</w:t>
      </w:r>
      <w:r w:rsidRPr="00D12216">
        <w:rPr>
          <w:rFonts w:ascii="Book Antiqua" w:hAnsi="Book Antiqua"/>
        </w:rPr>
        <w:t xml:space="preserve"> 2022; </w:t>
      </w:r>
      <w:r w:rsidRPr="00D12216">
        <w:rPr>
          <w:rFonts w:ascii="Book Antiqua" w:hAnsi="Book Antiqua"/>
          <w:b/>
          <w:bCs/>
        </w:rPr>
        <w:t>11</w:t>
      </w:r>
      <w:r w:rsidRPr="00D12216">
        <w:rPr>
          <w:rFonts w:ascii="Book Antiqua" w:hAnsi="Book Antiqua"/>
        </w:rPr>
        <w:t xml:space="preserve"> [PMID: 35406667 DOI: 10.3390/cells11071103]</w:t>
      </w:r>
    </w:p>
    <w:p w14:paraId="79F95A6C"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17 </w:t>
      </w:r>
      <w:r w:rsidRPr="00D12216">
        <w:rPr>
          <w:rFonts w:ascii="Book Antiqua" w:hAnsi="Book Antiqua"/>
          <w:b/>
          <w:bCs/>
        </w:rPr>
        <w:t>Hoffmann M</w:t>
      </w:r>
      <w:r w:rsidRPr="00D12216">
        <w:rPr>
          <w:rFonts w:ascii="Book Antiqua" w:hAnsi="Book Antiqua"/>
        </w:rPr>
        <w:t xml:space="preserve">, Kleine-Weber H, Schroeder S, Krüger N, Herrler T, Erichsen S, Schiergens TS, Herrler G, Wu NH, Nitsche A, Müller MA, Drosten C, Pöhlmann S. SARS-CoV-2 Cell Entry Depends on ACE2 and TMPRSS2 and Is Blocked by a Clinically Proven Protease Inhibitor. </w:t>
      </w:r>
      <w:r w:rsidRPr="00D12216">
        <w:rPr>
          <w:rFonts w:ascii="Book Antiqua" w:hAnsi="Book Antiqua"/>
          <w:i/>
          <w:iCs/>
        </w:rPr>
        <w:t>Cell</w:t>
      </w:r>
      <w:r w:rsidRPr="00D12216">
        <w:rPr>
          <w:rFonts w:ascii="Book Antiqua" w:hAnsi="Book Antiqua"/>
        </w:rPr>
        <w:t xml:space="preserve"> 2020; </w:t>
      </w:r>
      <w:r w:rsidRPr="00D12216">
        <w:rPr>
          <w:rFonts w:ascii="Book Antiqua" w:hAnsi="Book Antiqua"/>
          <w:b/>
          <w:bCs/>
        </w:rPr>
        <w:t>181</w:t>
      </w:r>
      <w:r w:rsidRPr="00D12216">
        <w:rPr>
          <w:rFonts w:ascii="Book Antiqua" w:hAnsi="Book Antiqua"/>
        </w:rPr>
        <w:t>: 271-280.e8 [PMID: 32142651 DOI: 10.1016/j.cell.2020.02.052]</w:t>
      </w:r>
    </w:p>
    <w:p w14:paraId="6E0EE09C"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18 </w:t>
      </w:r>
      <w:r w:rsidRPr="00D12216">
        <w:rPr>
          <w:rFonts w:ascii="Book Antiqua" w:hAnsi="Book Antiqua"/>
          <w:b/>
          <w:bCs/>
        </w:rPr>
        <w:t>Docherty AB</w:t>
      </w:r>
      <w:r w:rsidRPr="00D12216">
        <w:rPr>
          <w:rFonts w:ascii="Book Antiqua" w:hAnsi="Book Antiqua"/>
        </w:rPr>
        <w:t>, Harrison EM, Green CA, Hardwick HE, Pius R, Norman L, Holden KA, Read JM, Dondelinger F, Carson G, Merson L, Lee J, Plotkin D, Sigfrid L, Halpin S, Jackson C, Gamble C, Horby PW, Nguyen-Van-Tam JS, Ho A, Russell CD, Dunning J, Openshaw PJ, Baillie JK, Semple MG; ISARIC4C investigators. Features of 20</w:t>
      </w:r>
      <w:r w:rsidRPr="00D12216">
        <w:rPr>
          <w:rFonts w:ascii="MS Gothic" w:eastAsia="MS Gothic" w:hAnsi="MS Gothic" w:cs="MS Gothic" w:hint="eastAsia"/>
        </w:rPr>
        <w:t> </w:t>
      </w:r>
      <w:r w:rsidRPr="00D12216">
        <w:rPr>
          <w:rFonts w:ascii="Book Antiqua" w:hAnsi="Book Antiqua"/>
        </w:rPr>
        <w:t xml:space="preserve">133 UK patients in hospital with covid-19 using the ISARIC WHO Clinical Characterisation Protocol: prospective observational cohort study. </w:t>
      </w:r>
      <w:r w:rsidRPr="00D12216">
        <w:rPr>
          <w:rFonts w:ascii="Book Antiqua" w:hAnsi="Book Antiqua"/>
          <w:i/>
          <w:iCs/>
        </w:rPr>
        <w:t>BMJ</w:t>
      </w:r>
      <w:r w:rsidRPr="00D12216">
        <w:rPr>
          <w:rFonts w:ascii="Book Antiqua" w:hAnsi="Book Antiqua"/>
        </w:rPr>
        <w:t xml:space="preserve"> 2020; </w:t>
      </w:r>
      <w:r w:rsidRPr="00D12216">
        <w:rPr>
          <w:rFonts w:ascii="Book Antiqua" w:hAnsi="Book Antiqua"/>
          <w:b/>
          <w:bCs/>
        </w:rPr>
        <w:t>369</w:t>
      </w:r>
      <w:r w:rsidRPr="00D12216">
        <w:rPr>
          <w:rFonts w:ascii="Book Antiqua" w:hAnsi="Book Antiqua"/>
        </w:rPr>
        <w:t>: m1985 [PMID: 32444460 DOI: 10.1136/bmj.m1985]</w:t>
      </w:r>
    </w:p>
    <w:p w14:paraId="4BCBB8C8"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19 </w:t>
      </w:r>
      <w:r w:rsidRPr="00D12216">
        <w:rPr>
          <w:rFonts w:ascii="Book Antiqua" w:hAnsi="Book Antiqua"/>
          <w:b/>
          <w:bCs/>
        </w:rPr>
        <w:t>Zhang H</w:t>
      </w:r>
      <w:r w:rsidRPr="00D12216">
        <w:rPr>
          <w:rFonts w:ascii="Book Antiqua" w:hAnsi="Book Antiqua"/>
        </w:rPr>
        <w:t xml:space="preserve">, Zang C, Xu Z, Zhang Y, Xu J, Bian J, Morozyuk D, Khullar D, Zhang Y, Nordvig AS, Schenck EJ, Shenkman EA, Rothman RL, Block JP, Lyman K, Weiner MG, Carton TW, Wang F, Kaushal R. Data-driven identification of post-acute SARS-CoV-2 infection subphenotypes. </w:t>
      </w:r>
      <w:r w:rsidRPr="00D12216">
        <w:rPr>
          <w:rFonts w:ascii="Book Antiqua" w:hAnsi="Book Antiqua"/>
          <w:i/>
          <w:iCs/>
        </w:rPr>
        <w:t>Nat Med</w:t>
      </w:r>
      <w:r w:rsidRPr="00D12216">
        <w:rPr>
          <w:rFonts w:ascii="Book Antiqua" w:hAnsi="Book Antiqua"/>
        </w:rPr>
        <w:t xml:space="preserve"> 2023; </w:t>
      </w:r>
      <w:r w:rsidRPr="00D12216">
        <w:rPr>
          <w:rFonts w:ascii="Book Antiqua" w:hAnsi="Book Antiqua"/>
          <w:b/>
          <w:bCs/>
        </w:rPr>
        <w:t>29</w:t>
      </w:r>
      <w:r w:rsidRPr="00D12216">
        <w:rPr>
          <w:rFonts w:ascii="Book Antiqua" w:hAnsi="Book Antiqua"/>
        </w:rPr>
        <w:t>: 226-235 [PMID: 36456834 DOI: 10.1038/s41591-022-02116-3]</w:t>
      </w:r>
    </w:p>
    <w:p w14:paraId="617CB116"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20 </w:t>
      </w:r>
      <w:r w:rsidRPr="00D12216">
        <w:rPr>
          <w:rFonts w:ascii="Book Antiqua" w:hAnsi="Book Antiqua"/>
          <w:b/>
          <w:bCs/>
        </w:rPr>
        <w:t>Meringer H</w:t>
      </w:r>
      <w:r w:rsidRPr="00D12216">
        <w:rPr>
          <w:rFonts w:ascii="Book Antiqua" w:hAnsi="Book Antiqua"/>
        </w:rPr>
        <w:t xml:space="preserve">, Mehandru S. Gastrointestinal post-acute COVID-19 syndrome. </w:t>
      </w:r>
      <w:r w:rsidRPr="00D12216">
        <w:rPr>
          <w:rFonts w:ascii="Book Antiqua" w:hAnsi="Book Antiqua"/>
          <w:i/>
          <w:iCs/>
        </w:rPr>
        <w:t>Nat Rev Gastroenterol Hepatol</w:t>
      </w:r>
      <w:r w:rsidRPr="00D12216">
        <w:rPr>
          <w:rFonts w:ascii="Book Antiqua" w:hAnsi="Book Antiqua"/>
        </w:rPr>
        <w:t xml:space="preserve"> 2022; </w:t>
      </w:r>
      <w:r w:rsidRPr="00D12216">
        <w:rPr>
          <w:rFonts w:ascii="Book Antiqua" w:hAnsi="Book Antiqua"/>
          <w:b/>
          <w:bCs/>
        </w:rPr>
        <w:t>19</w:t>
      </w:r>
      <w:r w:rsidRPr="00D12216">
        <w:rPr>
          <w:rFonts w:ascii="Book Antiqua" w:hAnsi="Book Antiqua"/>
        </w:rPr>
        <w:t>: 345-346 [PMID: 35383321 DOI: 10.1038/s41575-022-00611-z]</w:t>
      </w:r>
    </w:p>
    <w:p w14:paraId="07A2906F"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lastRenderedPageBreak/>
        <w:t xml:space="preserve">21 </w:t>
      </w:r>
      <w:r w:rsidRPr="00D12216">
        <w:rPr>
          <w:rFonts w:ascii="Book Antiqua" w:hAnsi="Book Antiqua"/>
          <w:b/>
          <w:bCs/>
        </w:rPr>
        <w:t>Al-Aly Z</w:t>
      </w:r>
      <w:r w:rsidRPr="00D12216">
        <w:rPr>
          <w:rFonts w:ascii="Book Antiqua" w:hAnsi="Book Antiqua"/>
        </w:rPr>
        <w:t xml:space="preserve">, Xie Y, Bowe B. High-dimensional characterization of post-acute sequelae of COVID-19. </w:t>
      </w:r>
      <w:r w:rsidRPr="00D12216">
        <w:rPr>
          <w:rFonts w:ascii="Book Antiqua" w:hAnsi="Book Antiqua"/>
          <w:i/>
          <w:iCs/>
        </w:rPr>
        <w:t>Nature</w:t>
      </w:r>
      <w:r w:rsidRPr="00D12216">
        <w:rPr>
          <w:rFonts w:ascii="Book Antiqua" w:hAnsi="Book Antiqua"/>
        </w:rPr>
        <w:t xml:space="preserve"> 2021; </w:t>
      </w:r>
      <w:r w:rsidRPr="00D12216">
        <w:rPr>
          <w:rFonts w:ascii="Book Antiqua" w:hAnsi="Book Antiqua"/>
          <w:b/>
          <w:bCs/>
        </w:rPr>
        <w:t>594</w:t>
      </w:r>
      <w:r w:rsidRPr="00D12216">
        <w:rPr>
          <w:rFonts w:ascii="Book Antiqua" w:hAnsi="Book Antiqua"/>
        </w:rPr>
        <w:t>: 259-264 [PMID: 33887749 DOI: 10.1038/s41586-021-03553-9]</w:t>
      </w:r>
    </w:p>
    <w:p w14:paraId="028B93F9"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22 </w:t>
      </w:r>
      <w:r w:rsidRPr="00D12216">
        <w:rPr>
          <w:rFonts w:ascii="Book Antiqua" w:hAnsi="Book Antiqua"/>
          <w:b/>
          <w:bCs/>
        </w:rPr>
        <w:t>Burke MJ</w:t>
      </w:r>
      <w:r w:rsidRPr="00D12216">
        <w:rPr>
          <w:rFonts w:ascii="Book Antiqua" w:hAnsi="Book Antiqua"/>
        </w:rPr>
        <w:t xml:space="preserve">, Del Rio C. Long COVID has exposed medicine's blind-spot. </w:t>
      </w:r>
      <w:r w:rsidRPr="00D12216">
        <w:rPr>
          <w:rFonts w:ascii="Book Antiqua" w:hAnsi="Book Antiqua"/>
          <w:i/>
          <w:iCs/>
        </w:rPr>
        <w:t>Lancet Infect Dis</w:t>
      </w:r>
      <w:r w:rsidRPr="00D12216">
        <w:rPr>
          <w:rFonts w:ascii="Book Antiqua" w:hAnsi="Book Antiqua"/>
        </w:rPr>
        <w:t xml:space="preserve"> 2021; </w:t>
      </w:r>
      <w:r w:rsidRPr="00D12216">
        <w:rPr>
          <w:rFonts w:ascii="Book Antiqua" w:hAnsi="Book Antiqua"/>
          <w:b/>
          <w:bCs/>
        </w:rPr>
        <w:t>21</w:t>
      </w:r>
      <w:r w:rsidRPr="00D12216">
        <w:rPr>
          <w:rFonts w:ascii="Book Antiqua" w:hAnsi="Book Antiqua"/>
        </w:rPr>
        <w:t>: 1062-1064 [PMID: 34153235 DOI: 10.1016/S1473-3099(21)00333-9]</w:t>
      </w:r>
    </w:p>
    <w:p w14:paraId="3FB859ED"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23 </w:t>
      </w:r>
      <w:r w:rsidRPr="00D12216">
        <w:rPr>
          <w:rFonts w:ascii="Book Antiqua" w:hAnsi="Book Antiqua"/>
          <w:b/>
          <w:bCs/>
        </w:rPr>
        <w:t>Requião-Moura LR</w:t>
      </w:r>
      <w:r w:rsidRPr="00D12216">
        <w:rPr>
          <w:rFonts w:ascii="Book Antiqua" w:hAnsi="Book Antiqua"/>
        </w:rPr>
        <w:t xml:space="preserve">, Sandes-Freitas TV, Viana LA, Cristelli MP, Andrade LGM, Garcia VD, Oliveira CMC, Esmeraldo RM, Abbud Filho M, Pacheco-Silva A, Sousa KC, Vicari AR, Costa KMAH, Simão DR, Sousa MV, Campos JB, Almeida RAMB, Deboni LM, Neto MM, Zanocco JA, Tedesco-Silva H, Medina-Pestana J; COVID-19-KT Brazil. High mortality among kidney transplant recipients diagnosed with coronavirus disease 2019: Results from the Brazilian multicenter cohort study. </w:t>
      </w:r>
      <w:r w:rsidRPr="00D12216">
        <w:rPr>
          <w:rFonts w:ascii="Book Antiqua" w:hAnsi="Book Antiqua"/>
          <w:i/>
          <w:iCs/>
        </w:rPr>
        <w:t>PLoS One</w:t>
      </w:r>
      <w:r w:rsidRPr="00D12216">
        <w:rPr>
          <w:rFonts w:ascii="Book Antiqua" w:hAnsi="Book Antiqua"/>
        </w:rPr>
        <w:t xml:space="preserve"> 2021; </w:t>
      </w:r>
      <w:r w:rsidRPr="00D12216">
        <w:rPr>
          <w:rFonts w:ascii="Book Antiqua" w:hAnsi="Book Antiqua"/>
          <w:b/>
          <w:bCs/>
        </w:rPr>
        <w:t>16</w:t>
      </w:r>
      <w:r w:rsidRPr="00D12216">
        <w:rPr>
          <w:rFonts w:ascii="Book Antiqua" w:hAnsi="Book Antiqua"/>
        </w:rPr>
        <w:t>: e0254822 [PMID: 34320005 DOI: 10.1371/journal.pone.0254822]</w:t>
      </w:r>
    </w:p>
    <w:p w14:paraId="1E5EA1DC"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24 </w:t>
      </w:r>
      <w:r w:rsidRPr="00D12216">
        <w:rPr>
          <w:rFonts w:ascii="Book Antiqua" w:hAnsi="Book Antiqua"/>
          <w:b/>
          <w:bCs/>
        </w:rPr>
        <w:t>Medina-Pestana J</w:t>
      </w:r>
      <w:r w:rsidRPr="00D12216">
        <w:rPr>
          <w:rFonts w:ascii="Book Antiqua" w:hAnsi="Book Antiqua"/>
        </w:rPr>
        <w:t xml:space="preserve">, Cristelli MP, Foresto RD, Tedesco-Silva H, Requião-Moura LR. The Higher COVID-19 Fatality Rate Among Kidney Transplant Recipients Calls for Further Action. </w:t>
      </w:r>
      <w:r w:rsidRPr="00D12216">
        <w:rPr>
          <w:rFonts w:ascii="Book Antiqua" w:hAnsi="Book Antiqua"/>
          <w:i/>
          <w:iCs/>
        </w:rPr>
        <w:t>Transplantation</w:t>
      </w:r>
      <w:r w:rsidRPr="00D12216">
        <w:rPr>
          <w:rFonts w:ascii="Book Antiqua" w:hAnsi="Book Antiqua"/>
        </w:rPr>
        <w:t xml:space="preserve"> 2022; </w:t>
      </w:r>
      <w:r w:rsidRPr="00D12216">
        <w:rPr>
          <w:rFonts w:ascii="Book Antiqua" w:hAnsi="Book Antiqua"/>
          <w:b/>
          <w:bCs/>
        </w:rPr>
        <w:t>106</w:t>
      </w:r>
      <w:r w:rsidRPr="00D12216">
        <w:rPr>
          <w:rFonts w:ascii="Book Antiqua" w:hAnsi="Book Antiqua"/>
        </w:rPr>
        <w:t>: 908-910 [PMID: 35250005 DOI: 10.1097/TP.0000000000004086]</w:t>
      </w:r>
    </w:p>
    <w:p w14:paraId="2F74275A"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25 </w:t>
      </w:r>
      <w:r w:rsidRPr="00D12216">
        <w:rPr>
          <w:rFonts w:ascii="Book Antiqua" w:hAnsi="Book Antiqua"/>
          <w:b/>
          <w:bCs/>
        </w:rPr>
        <w:t>Amin-Chowdhury Z</w:t>
      </w:r>
      <w:r w:rsidRPr="00D12216">
        <w:rPr>
          <w:rFonts w:ascii="Book Antiqua" w:hAnsi="Book Antiqua"/>
        </w:rPr>
        <w:t xml:space="preserve">, Ladhani SN. Causation or confounding: why controls are critical for characterizing long COVID. </w:t>
      </w:r>
      <w:r w:rsidRPr="00D12216">
        <w:rPr>
          <w:rFonts w:ascii="Book Antiqua" w:hAnsi="Book Antiqua"/>
          <w:i/>
          <w:iCs/>
        </w:rPr>
        <w:t>Nat Med</w:t>
      </w:r>
      <w:r w:rsidRPr="00D12216">
        <w:rPr>
          <w:rFonts w:ascii="Book Antiqua" w:hAnsi="Book Antiqua"/>
        </w:rPr>
        <w:t xml:space="preserve"> 2021; </w:t>
      </w:r>
      <w:r w:rsidRPr="00D12216">
        <w:rPr>
          <w:rFonts w:ascii="Book Antiqua" w:hAnsi="Book Antiqua"/>
          <w:b/>
          <w:bCs/>
        </w:rPr>
        <w:t>27</w:t>
      </w:r>
      <w:r w:rsidRPr="00D12216">
        <w:rPr>
          <w:rFonts w:ascii="Book Antiqua" w:hAnsi="Book Antiqua"/>
        </w:rPr>
        <w:t>: 1129-1130 [PMID: 34140704 DOI: 10.1038/s41591-021-01402-w]</w:t>
      </w:r>
    </w:p>
    <w:p w14:paraId="1616648A"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26 </w:t>
      </w:r>
      <w:r w:rsidRPr="00D12216">
        <w:rPr>
          <w:rFonts w:ascii="Book Antiqua" w:hAnsi="Book Antiqua"/>
          <w:b/>
          <w:bCs/>
        </w:rPr>
        <w:t>Romero-Duarte Á</w:t>
      </w:r>
      <w:r w:rsidRPr="00D12216">
        <w:rPr>
          <w:rFonts w:ascii="Book Antiqua" w:hAnsi="Book Antiqua"/>
        </w:rPr>
        <w:t xml:space="preserve">, Rivera-Izquierdo M, Guerrero-Fernández de Alba I, Pérez-Contreras M, Fernández-Martínez NF, Ruiz-Montero R, Serrano-Ortiz Á, González-Serna RO, Salcedo-Leal I, Jiménez-Mejías E, Cárdenas-Cruz A. Sequelae, persistent symptomatology and outcomes after COVID-19 hospitalization: the ANCOHVID multicentre 6-month follow-up study. </w:t>
      </w:r>
      <w:r w:rsidRPr="00D12216">
        <w:rPr>
          <w:rFonts w:ascii="Book Antiqua" w:hAnsi="Book Antiqua"/>
          <w:i/>
          <w:iCs/>
        </w:rPr>
        <w:t>BMC Med</w:t>
      </w:r>
      <w:r w:rsidRPr="00D12216">
        <w:rPr>
          <w:rFonts w:ascii="Book Antiqua" w:hAnsi="Book Antiqua"/>
        </w:rPr>
        <w:t xml:space="preserve"> 2021; </w:t>
      </w:r>
      <w:r w:rsidRPr="00D12216">
        <w:rPr>
          <w:rFonts w:ascii="Book Antiqua" w:hAnsi="Book Antiqua"/>
          <w:b/>
          <w:bCs/>
        </w:rPr>
        <w:t>19</w:t>
      </w:r>
      <w:r w:rsidRPr="00D12216">
        <w:rPr>
          <w:rFonts w:ascii="Book Antiqua" w:hAnsi="Book Antiqua"/>
        </w:rPr>
        <w:t>: 129 [PMID: 34011359 DOI: 10.1186/s12916-021-02003-7]</w:t>
      </w:r>
    </w:p>
    <w:p w14:paraId="741BC87D"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27 </w:t>
      </w:r>
      <w:r w:rsidRPr="00D12216">
        <w:rPr>
          <w:rFonts w:ascii="Book Antiqua" w:hAnsi="Book Antiqua"/>
          <w:b/>
          <w:bCs/>
        </w:rPr>
        <w:t>Dennis A</w:t>
      </w:r>
      <w:r w:rsidRPr="00D12216">
        <w:rPr>
          <w:rFonts w:ascii="Book Antiqua" w:hAnsi="Book Antiqua"/>
        </w:rPr>
        <w:t xml:space="preserve">, Wamil M, Alberts J, Oben J, Cuthbertson DJ, Wootton D, Crooks M, Gabbay M, Brady M, Hishmeh L, Attree E, Heightman M, Banerjee R, Banerjee A; COVERSCAN study investigators. Multiorgan impairment in low-risk individuals with </w:t>
      </w:r>
      <w:r w:rsidRPr="00D12216">
        <w:rPr>
          <w:rFonts w:ascii="Book Antiqua" w:hAnsi="Book Antiqua"/>
        </w:rPr>
        <w:lastRenderedPageBreak/>
        <w:t xml:space="preserve">post-COVID-19 syndrome: a prospective, community-based study. </w:t>
      </w:r>
      <w:r w:rsidRPr="00D12216">
        <w:rPr>
          <w:rFonts w:ascii="Book Antiqua" w:hAnsi="Book Antiqua"/>
          <w:i/>
          <w:iCs/>
        </w:rPr>
        <w:t>BMJ Open</w:t>
      </w:r>
      <w:r w:rsidRPr="00D12216">
        <w:rPr>
          <w:rFonts w:ascii="Book Antiqua" w:hAnsi="Book Antiqua"/>
        </w:rPr>
        <w:t xml:space="preserve"> 2021; </w:t>
      </w:r>
      <w:r w:rsidRPr="00D12216">
        <w:rPr>
          <w:rFonts w:ascii="Book Antiqua" w:hAnsi="Book Antiqua"/>
          <w:b/>
          <w:bCs/>
        </w:rPr>
        <w:t>11</w:t>
      </w:r>
      <w:r w:rsidRPr="00D12216">
        <w:rPr>
          <w:rFonts w:ascii="Book Antiqua" w:hAnsi="Book Antiqua"/>
        </w:rPr>
        <w:t>: e048391 [PMID: 33785495 DOI: 10.1136/bmjopen-2020-048391]</w:t>
      </w:r>
    </w:p>
    <w:p w14:paraId="68E752C0"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28 </w:t>
      </w:r>
      <w:r w:rsidRPr="00D12216">
        <w:rPr>
          <w:rFonts w:ascii="Book Antiqua" w:hAnsi="Book Antiqua"/>
          <w:b/>
          <w:bCs/>
        </w:rPr>
        <w:t>Blackett JW</w:t>
      </w:r>
      <w:r w:rsidRPr="00D12216">
        <w:rPr>
          <w:rFonts w:ascii="Book Antiqua" w:hAnsi="Book Antiqua"/>
        </w:rPr>
        <w:t xml:space="preserve">, Wainberg M, Elkind MSV, Freedberg DE. Potential Long Coronavirus Disease 2019 Gastrointestinal Symptoms 6 Months After Coronavirus Infection Are Associated With Mental Health Symptoms. </w:t>
      </w:r>
      <w:r w:rsidRPr="00D12216">
        <w:rPr>
          <w:rFonts w:ascii="Book Antiqua" w:hAnsi="Book Antiqua"/>
          <w:i/>
          <w:iCs/>
        </w:rPr>
        <w:t>Gastroenterology</w:t>
      </w:r>
      <w:r w:rsidRPr="00D12216">
        <w:rPr>
          <w:rFonts w:ascii="Book Antiqua" w:hAnsi="Book Antiqua"/>
        </w:rPr>
        <w:t xml:space="preserve"> 2022; </w:t>
      </w:r>
      <w:r w:rsidRPr="00D12216">
        <w:rPr>
          <w:rFonts w:ascii="Book Antiqua" w:hAnsi="Book Antiqua"/>
          <w:b/>
          <w:bCs/>
        </w:rPr>
        <w:t>162</w:t>
      </w:r>
      <w:r w:rsidRPr="00D12216">
        <w:rPr>
          <w:rFonts w:ascii="Book Antiqua" w:hAnsi="Book Antiqua"/>
        </w:rPr>
        <w:t>: 648-650.e2 [PMID: 34728186 DOI: 10.1053/j.gastro.2021.10.040]</w:t>
      </w:r>
    </w:p>
    <w:p w14:paraId="0D5E8CF5"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29 </w:t>
      </w:r>
      <w:r w:rsidRPr="00D12216">
        <w:rPr>
          <w:rFonts w:ascii="Book Antiqua" w:hAnsi="Book Antiqua"/>
          <w:b/>
          <w:bCs/>
        </w:rPr>
        <w:t>Carfì A</w:t>
      </w:r>
      <w:r w:rsidRPr="00D12216">
        <w:rPr>
          <w:rFonts w:ascii="Book Antiqua" w:hAnsi="Book Antiqua"/>
        </w:rPr>
        <w:t xml:space="preserve">, Bernabei R, Landi F; Gemelli Against COVID-19 Post-Acute Care Study Group. Persistent Symptoms in Patients After Acute COVID-19. </w:t>
      </w:r>
      <w:r w:rsidRPr="00D12216">
        <w:rPr>
          <w:rFonts w:ascii="Book Antiqua" w:hAnsi="Book Antiqua"/>
          <w:i/>
          <w:iCs/>
        </w:rPr>
        <w:t>JAMA</w:t>
      </w:r>
      <w:r w:rsidRPr="00D12216">
        <w:rPr>
          <w:rFonts w:ascii="Book Antiqua" w:hAnsi="Book Antiqua"/>
        </w:rPr>
        <w:t xml:space="preserve"> 2020; </w:t>
      </w:r>
      <w:r w:rsidRPr="00D12216">
        <w:rPr>
          <w:rFonts w:ascii="Book Antiqua" w:hAnsi="Book Antiqua"/>
          <w:b/>
          <w:bCs/>
        </w:rPr>
        <w:t>324</w:t>
      </w:r>
      <w:r w:rsidRPr="00D12216">
        <w:rPr>
          <w:rFonts w:ascii="Book Antiqua" w:hAnsi="Book Antiqua"/>
        </w:rPr>
        <w:t>: 603-605 [PMID: 32644129 DOI: 10.1001/jama.2020.12603]</w:t>
      </w:r>
    </w:p>
    <w:p w14:paraId="7F525A7B"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30 </w:t>
      </w:r>
      <w:r w:rsidRPr="00D12216">
        <w:rPr>
          <w:rFonts w:ascii="Book Antiqua" w:hAnsi="Book Antiqua"/>
          <w:b/>
          <w:bCs/>
        </w:rPr>
        <w:t>Moreno-Pérez O</w:t>
      </w:r>
      <w:r w:rsidRPr="00D12216">
        <w:rPr>
          <w:rFonts w:ascii="Book Antiqua" w:hAnsi="Book Antiqua"/>
        </w:rPr>
        <w:t xml:space="preserve">, Merino E, Leon-Ramirez JM, Andres M, Ramos JM, Arenas-Jiménez J, Asensio S, Sanchez R, Ruiz-Torregrosa P, Galan I, Scholz A, Amo A, González-delaAleja P, Boix V, Gil J; COVID19-ALC research group. Post-acute COVID-19 syndrome. Incidence and risk factors: A Mediterranean cohort study. </w:t>
      </w:r>
      <w:r w:rsidRPr="00D12216">
        <w:rPr>
          <w:rFonts w:ascii="Book Antiqua" w:hAnsi="Book Antiqua"/>
          <w:i/>
          <w:iCs/>
        </w:rPr>
        <w:t>J Infect</w:t>
      </w:r>
      <w:r w:rsidRPr="00D12216">
        <w:rPr>
          <w:rFonts w:ascii="Book Antiqua" w:hAnsi="Book Antiqua"/>
        </w:rPr>
        <w:t xml:space="preserve"> 2021; </w:t>
      </w:r>
      <w:r w:rsidRPr="00D12216">
        <w:rPr>
          <w:rFonts w:ascii="Book Antiqua" w:hAnsi="Book Antiqua"/>
          <w:b/>
          <w:bCs/>
        </w:rPr>
        <w:t>82</w:t>
      </w:r>
      <w:r w:rsidRPr="00D12216">
        <w:rPr>
          <w:rFonts w:ascii="Book Antiqua" w:hAnsi="Book Antiqua"/>
        </w:rPr>
        <w:t>: 378-383 [PMID: 33450302 DOI: 10.1016/j.jinf.2021.01.004]</w:t>
      </w:r>
    </w:p>
    <w:p w14:paraId="15662BD4"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31 </w:t>
      </w:r>
      <w:r w:rsidRPr="00D12216">
        <w:rPr>
          <w:rFonts w:ascii="Book Antiqua" w:hAnsi="Book Antiqua"/>
          <w:b/>
          <w:bCs/>
        </w:rPr>
        <w:t>Carvalho-Schneider C</w:t>
      </w:r>
      <w:r w:rsidRPr="00D12216">
        <w:rPr>
          <w:rFonts w:ascii="Book Antiqua" w:hAnsi="Book Antiqua"/>
        </w:rPr>
        <w:t xml:space="preserve">, Laurent E, Lemaignen A, Beaufils E, Bourbao-Tournois C, Laribi S, Flament T, Ferreira-Maldent N, Bruyère F, Stefic K, Gaudy-Graffin C, Grammatico-Guillon L, Bernard L. Follow-up of adults with noncritical COVID-19 two months after symptom onset. </w:t>
      </w:r>
      <w:r w:rsidRPr="00D12216">
        <w:rPr>
          <w:rFonts w:ascii="Book Antiqua" w:hAnsi="Book Antiqua"/>
          <w:i/>
          <w:iCs/>
        </w:rPr>
        <w:t>Clin Microbiol Infect</w:t>
      </w:r>
      <w:r w:rsidRPr="00D12216">
        <w:rPr>
          <w:rFonts w:ascii="Book Antiqua" w:hAnsi="Book Antiqua"/>
        </w:rPr>
        <w:t xml:space="preserve"> 2021; </w:t>
      </w:r>
      <w:r w:rsidRPr="00D12216">
        <w:rPr>
          <w:rFonts w:ascii="Book Antiqua" w:hAnsi="Book Antiqua"/>
          <w:b/>
          <w:bCs/>
        </w:rPr>
        <w:t>27</w:t>
      </w:r>
      <w:r w:rsidRPr="00D12216">
        <w:rPr>
          <w:rFonts w:ascii="Book Antiqua" w:hAnsi="Book Antiqua"/>
        </w:rPr>
        <w:t>: 258-263 [PMID: 33031948 DOI: 10.1016/j.cmi.2020.09.052]</w:t>
      </w:r>
    </w:p>
    <w:p w14:paraId="0BAC2355"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32 </w:t>
      </w:r>
      <w:r w:rsidRPr="00D12216">
        <w:rPr>
          <w:rFonts w:ascii="Book Antiqua" w:hAnsi="Book Antiqua"/>
          <w:b/>
          <w:bCs/>
        </w:rPr>
        <w:t>Caso JR</w:t>
      </w:r>
      <w:r w:rsidRPr="00D12216">
        <w:rPr>
          <w:rFonts w:ascii="Book Antiqua" w:hAnsi="Book Antiqua"/>
        </w:rPr>
        <w:t xml:space="preserve">, MacDowell KS, Soto M, Ruiz-Guerrero F, Carrasco-Díaz Á, Leza JC, Carrasco JL, Díaz-Marsá M. Dysfunction of Inflammatory Pathways and Their Relationship With Psychological Factors in Adult Female Patients With Eating Disorders. </w:t>
      </w:r>
      <w:r w:rsidRPr="00D12216">
        <w:rPr>
          <w:rFonts w:ascii="Book Antiqua" w:hAnsi="Book Antiqua"/>
          <w:i/>
          <w:iCs/>
        </w:rPr>
        <w:t>Front Pharmacol</w:t>
      </w:r>
      <w:r w:rsidRPr="00D12216">
        <w:rPr>
          <w:rFonts w:ascii="Book Antiqua" w:hAnsi="Book Antiqua"/>
        </w:rPr>
        <w:t xml:space="preserve"> 2022; </w:t>
      </w:r>
      <w:r w:rsidRPr="00D12216">
        <w:rPr>
          <w:rFonts w:ascii="Book Antiqua" w:hAnsi="Book Antiqua"/>
          <w:b/>
          <w:bCs/>
        </w:rPr>
        <w:t>13</w:t>
      </w:r>
      <w:r w:rsidRPr="00D12216">
        <w:rPr>
          <w:rFonts w:ascii="Book Antiqua" w:hAnsi="Book Antiqua"/>
        </w:rPr>
        <w:t>: 846172 [PMID: 35517819 DOI: 10.3389/fphar.2022.846172]</w:t>
      </w:r>
    </w:p>
    <w:p w14:paraId="65D43A03"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33 </w:t>
      </w:r>
      <w:r w:rsidRPr="00D12216">
        <w:rPr>
          <w:rFonts w:ascii="Book Antiqua" w:hAnsi="Book Antiqua"/>
          <w:b/>
          <w:bCs/>
        </w:rPr>
        <w:t>Chancharoenthana W</w:t>
      </w:r>
      <w:r w:rsidRPr="00D12216">
        <w:rPr>
          <w:rFonts w:ascii="Book Antiqua" w:hAnsi="Book Antiqua"/>
        </w:rPr>
        <w:t xml:space="preserve">, Udompronpitak K, Manochantr Y, Kantagowit P, Kaewkanha P, Issara-Amphorn J, Leelahavanichkul A. Repurposing of High-Dose Erythropoietin as a Potential Drug Attenuates Sepsis in Preconditioning Renal Injury. </w:t>
      </w:r>
      <w:r w:rsidRPr="00D12216">
        <w:rPr>
          <w:rFonts w:ascii="Book Antiqua" w:hAnsi="Book Antiqua"/>
          <w:i/>
          <w:iCs/>
        </w:rPr>
        <w:t>Cells</w:t>
      </w:r>
      <w:r w:rsidRPr="00D12216">
        <w:rPr>
          <w:rFonts w:ascii="Book Antiqua" w:hAnsi="Book Antiqua"/>
        </w:rPr>
        <w:t xml:space="preserve"> 2021; </w:t>
      </w:r>
      <w:r w:rsidRPr="00D12216">
        <w:rPr>
          <w:rFonts w:ascii="Book Antiqua" w:hAnsi="Book Antiqua"/>
          <w:b/>
          <w:bCs/>
        </w:rPr>
        <w:t>10</w:t>
      </w:r>
      <w:r w:rsidRPr="00D12216">
        <w:rPr>
          <w:rFonts w:ascii="Book Antiqua" w:hAnsi="Book Antiqua"/>
        </w:rPr>
        <w:t xml:space="preserve"> [PMID: 34831360 DOI: 10.3390/cells10113133]</w:t>
      </w:r>
    </w:p>
    <w:p w14:paraId="19C25F88"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lastRenderedPageBreak/>
        <w:t xml:space="preserve">34 </w:t>
      </w:r>
      <w:r w:rsidRPr="00D12216">
        <w:rPr>
          <w:rFonts w:ascii="Book Antiqua" w:hAnsi="Book Antiqua"/>
          <w:b/>
          <w:bCs/>
        </w:rPr>
        <w:t>Meijers RW</w:t>
      </w:r>
      <w:r w:rsidRPr="00D12216">
        <w:rPr>
          <w:rFonts w:ascii="Book Antiqua" w:hAnsi="Book Antiqua"/>
        </w:rPr>
        <w:t xml:space="preserve">, Litjens NH, de Wit EA, Langerak AW, Baan CC, Betjes MG. Uremia-associated immunological aging is stably imprinted in the T-cell system and not reversed by kidney transplantation. </w:t>
      </w:r>
      <w:r w:rsidRPr="00D12216">
        <w:rPr>
          <w:rFonts w:ascii="Book Antiqua" w:hAnsi="Book Antiqua"/>
          <w:i/>
          <w:iCs/>
        </w:rPr>
        <w:t>Transpl Int</w:t>
      </w:r>
      <w:r w:rsidRPr="00D12216">
        <w:rPr>
          <w:rFonts w:ascii="Book Antiqua" w:hAnsi="Book Antiqua"/>
        </w:rPr>
        <w:t xml:space="preserve"> 2014; </w:t>
      </w:r>
      <w:r w:rsidRPr="00D12216">
        <w:rPr>
          <w:rFonts w:ascii="Book Antiqua" w:hAnsi="Book Antiqua"/>
          <w:b/>
          <w:bCs/>
        </w:rPr>
        <w:t>27</w:t>
      </w:r>
      <w:r w:rsidRPr="00D12216">
        <w:rPr>
          <w:rFonts w:ascii="Book Antiqua" w:hAnsi="Book Antiqua"/>
        </w:rPr>
        <w:t>: 1272-1284 [PMID: 25082296 DOI: 10.1111/tri.12416]</w:t>
      </w:r>
    </w:p>
    <w:p w14:paraId="50D7A119"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35 </w:t>
      </w:r>
      <w:r w:rsidRPr="00D12216">
        <w:rPr>
          <w:rFonts w:ascii="Book Antiqua" w:hAnsi="Book Antiqua"/>
          <w:b/>
          <w:bCs/>
        </w:rPr>
        <w:t>Betjes MG</w:t>
      </w:r>
      <w:r w:rsidRPr="00D12216">
        <w:rPr>
          <w:rFonts w:ascii="Book Antiqua" w:hAnsi="Book Antiqua"/>
        </w:rPr>
        <w:t xml:space="preserve">. Immune cell dysfunction and inflammation in end-stage renal disease. </w:t>
      </w:r>
      <w:r w:rsidRPr="00D12216">
        <w:rPr>
          <w:rFonts w:ascii="Book Antiqua" w:hAnsi="Book Antiqua"/>
          <w:i/>
          <w:iCs/>
        </w:rPr>
        <w:t>Nat Rev Nephrol</w:t>
      </w:r>
      <w:r w:rsidRPr="00D12216">
        <w:rPr>
          <w:rFonts w:ascii="Book Antiqua" w:hAnsi="Book Antiqua"/>
        </w:rPr>
        <w:t xml:space="preserve"> 2013; </w:t>
      </w:r>
      <w:r w:rsidRPr="00D12216">
        <w:rPr>
          <w:rFonts w:ascii="Book Antiqua" w:hAnsi="Book Antiqua"/>
          <w:b/>
          <w:bCs/>
        </w:rPr>
        <w:t>9</w:t>
      </w:r>
      <w:r w:rsidRPr="00D12216">
        <w:rPr>
          <w:rFonts w:ascii="Book Antiqua" w:hAnsi="Book Antiqua"/>
        </w:rPr>
        <w:t>: 255-265 [PMID: 23507826 DOI: 10.1038/nrneph.2013.44]</w:t>
      </w:r>
    </w:p>
    <w:p w14:paraId="7B4C1ADD"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36 </w:t>
      </w:r>
      <w:r w:rsidRPr="00D12216">
        <w:rPr>
          <w:rFonts w:ascii="Book Antiqua" w:hAnsi="Book Antiqua"/>
          <w:b/>
          <w:bCs/>
        </w:rPr>
        <w:t>Sudre CH</w:t>
      </w:r>
      <w:r w:rsidRPr="00D12216">
        <w:rPr>
          <w:rFonts w:ascii="Book Antiqua" w:hAnsi="Book Antiqua"/>
        </w:rPr>
        <w:t xml:space="preserve">, Murray B, Varsavsky T, Graham MS, Penfold RS, Bowyer RC, Pujol JC, Klaser K, Antonelli M, Canas LS, Molteni E, Modat M, Jorge Cardoso M, May A, Ganesh S, Davies R, Nguyen LH, Drew DA, Astley CM, Joshi AD, Merino J, Tsereteli N, Fall T, Gomez MF, Duncan EL, Menni C, Williams FMK, Franks PW, Chan AT, Wolf J, Ourselin S, Spector T, Steves CJ. Author Correction: Attributes and predictors of long COVID. </w:t>
      </w:r>
      <w:r w:rsidRPr="00D12216">
        <w:rPr>
          <w:rFonts w:ascii="Book Antiqua" w:hAnsi="Book Antiqua"/>
          <w:i/>
          <w:iCs/>
        </w:rPr>
        <w:t>Nat Med</w:t>
      </w:r>
      <w:r w:rsidRPr="00D12216">
        <w:rPr>
          <w:rFonts w:ascii="Book Antiqua" w:hAnsi="Book Antiqua"/>
        </w:rPr>
        <w:t xml:space="preserve"> 2021; </w:t>
      </w:r>
      <w:r w:rsidRPr="00D12216">
        <w:rPr>
          <w:rFonts w:ascii="Book Antiqua" w:hAnsi="Book Antiqua"/>
          <w:b/>
          <w:bCs/>
        </w:rPr>
        <w:t>27</w:t>
      </w:r>
      <w:r w:rsidRPr="00D12216">
        <w:rPr>
          <w:rFonts w:ascii="Book Antiqua" w:hAnsi="Book Antiqua"/>
        </w:rPr>
        <w:t>: 1116 [PMID: 34045738 DOI: 10.1038/s41591-021-01361-2]</w:t>
      </w:r>
    </w:p>
    <w:p w14:paraId="31AF87DF"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37 </w:t>
      </w:r>
      <w:r w:rsidRPr="00D12216">
        <w:rPr>
          <w:rFonts w:ascii="Book Antiqua" w:hAnsi="Book Antiqua"/>
          <w:b/>
          <w:bCs/>
        </w:rPr>
        <w:t>Vibholm LK</w:t>
      </w:r>
      <w:r w:rsidRPr="00D12216">
        <w:rPr>
          <w:rFonts w:ascii="Book Antiqua" w:hAnsi="Book Antiqua"/>
        </w:rPr>
        <w:t xml:space="preserve">, Nielsen SSF, Pahus MH, Frattari GS, Olesen R, Andersen R, Monrad I, Andersen AHF, Thomsen MM, Konrad CV, Andersen SD, Højen JF, Gunst JD, Østergaard L, Søgaard OS, Schleimann MH, Tolstrup M. SARS-CoV-2 persistence is associated with antigen-specific CD8 T-cell responses. </w:t>
      </w:r>
      <w:r w:rsidRPr="00D12216">
        <w:rPr>
          <w:rFonts w:ascii="Book Antiqua" w:hAnsi="Book Antiqua"/>
          <w:i/>
          <w:iCs/>
        </w:rPr>
        <w:t>EBioMedicine</w:t>
      </w:r>
      <w:r w:rsidRPr="00D12216">
        <w:rPr>
          <w:rFonts w:ascii="Book Antiqua" w:hAnsi="Book Antiqua"/>
        </w:rPr>
        <w:t xml:space="preserve"> 2021; </w:t>
      </w:r>
      <w:r w:rsidRPr="00D12216">
        <w:rPr>
          <w:rFonts w:ascii="Book Antiqua" w:hAnsi="Book Antiqua"/>
          <w:b/>
          <w:bCs/>
        </w:rPr>
        <w:t>64</w:t>
      </w:r>
      <w:r w:rsidRPr="00D12216">
        <w:rPr>
          <w:rFonts w:ascii="Book Antiqua" w:hAnsi="Book Antiqua"/>
        </w:rPr>
        <w:t>: 103230 [PMID: 33530000 DOI: 10.1016/j.ebiom.2021.103230]</w:t>
      </w:r>
    </w:p>
    <w:p w14:paraId="35FC4BF5"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38 </w:t>
      </w:r>
      <w:r w:rsidRPr="00D12216">
        <w:rPr>
          <w:rFonts w:ascii="Book Antiqua" w:hAnsi="Book Antiqua"/>
          <w:b/>
          <w:bCs/>
        </w:rPr>
        <w:t>Wang EY</w:t>
      </w:r>
      <w:r w:rsidRPr="00D12216">
        <w:rPr>
          <w:rFonts w:ascii="Book Antiqua" w:hAnsi="Book Antiqua"/>
        </w:rPr>
        <w:t xml:space="preserve">, Mao T, Klein J, Dai Y, Huck JD, Liu F, Zheng NS, Zhou T, Israelow B, Wong P, Lucas C, Silva J, Oh JE, Song E, Perotti ES, Fischer S, Campbell M, Fournier JB, Wyllie AL, Vogels CBF, Ott IM, Kalinich CC, Petrone ME, Watkins AE; Yale IMPACT Team, Cruz CD, Farhadian SF, Schulz WL, Grubaugh ND, Ko AI, Iwasaki A, Ring AM. Diverse Functional Autoantibodies in Patients with COVID-19. </w:t>
      </w:r>
      <w:r w:rsidRPr="00D12216">
        <w:rPr>
          <w:rFonts w:ascii="Book Antiqua" w:hAnsi="Book Antiqua"/>
          <w:i/>
          <w:iCs/>
        </w:rPr>
        <w:t>medRxiv</w:t>
      </w:r>
      <w:r w:rsidRPr="00D12216">
        <w:rPr>
          <w:rFonts w:ascii="Book Antiqua" w:hAnsi="Book Antiqua"/>
        </w:rPr>
        <w:t xml:space="preserve"> 2021 [PMID: 33330894 DOI: 10.1101/2020.12.10.20247205]</w:t>
      </w:r>
    </w:p>
    <w:p w14:paraId="2AFAB698"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39 </w:t>
      </w:r>
      <w:r w:rsidRPr="00D12216">
        <w:rPr>
          <w:rFonts w:ascii="Book Antiqua" w:hAnsi="Book Antiqua"/>
          <w:b/>
          <w:bCs/>
        </w:rPr>
        <w:t>Thomas RM</w:t>
      </w:r>
      <w:r w:rsidRPr="00D12216">
        <w:rPr>
          <w:rFonts w:ascii="Book Antiqua" w:hAnsi="Book Antiqua"/>
        </w:rPr>
        <w:t xml:space="preserve">, Jobin C. Microbiota in pancreatic health and disease: the next frontier in microbiome research. </w:t>
      </w:r>
      <w:r w:rsidRPr="00D12216">
        <w:rPr>
          <w:rFonts w:ascii="Book Antiqua" w:hAnsi="Book Antiqua"/>
          <w:i/>
          <w:iCs/>
        </w:rPr>
        <w:t>Nat Rev Gastroenterol Hepatol</w:t>
      </w:r>
      <w:r w:rsidRPr="00D12216">
        <w:rPr>
          <w:rFonts w:ascii="Book Antiqua" w:hAnsi="Book Antiqua"/>
        </w:rPr>
        <w:t xml:space="preserve"> 2020; </w:t>
      </w:r>
      <w:r w:rsidRPr="00D12216">
        <w:rPr>
          <w:rFonts w:ascii="Book Antiqua" w:hAnsi="Book Antiqua"/>
          <w:b/>
          <w:bCs/>
        </w:rPr>
        <w:t>17</w:t>
      </w:r>
      <w:r w:rsidRPr="00D12216">
        <w:rPr>
          <w:rFonts w:ascii="Book Antiqua" w:hAnsi="Book Antiqua"/>
        </w:rPr>
        <w:t>: 53-64 [PMID: 31811279 DOI: 10.1038/s41575-019-0242-7]</w:t>
      </w:r>
    </w:p>
    <w:p w14:paraId="6F3BAEB9"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40 </w:t>
      </w:r>
      <w:r w:rsidRPr="00D12216">
        <w:rPr>
          <w:rFonts w:ascii="Book Antiqua" w:hAnsi="Book Antiqua"/>
          <w:b/>
          <w:bCs/>
        </w:rPr>
        <w:t>Astin R</w:t>
      </w:r>
      <w:r w:rsidRPr="00D12216">
        <w:rPr>
          <w:rFonts w:ascii="Book Antiqua" w:hAnsi="Book Antiqua"/>
        </w:rPr>
        <w:t xml:space="preserve">, Banerjee A, Baker MR, Dani M, Ford E, Hull JH, Lim PB, McNarry M, Morten K, O'Sullivan O, Pretorius E, Raman B, Soteropoulos DS, Taquet M, Hall CN. </w:t>
      </w:r>
      <w:r w:rsidRPr="00D12216">
        <w:rPr>
          <w:rFonts w:ascii="Book Antiqua" w:hAnsi="Book Antiqua"/>
        </w:rPr>
        <w:lastRenderedPageBreak/>
        <w:t xml:space="preserve">Long COVID: mechanisms, risk factors and recovery. </w:t>
      </w:r>
      <w:r w:rsidRPr="00D12216">
        <w:rPr>
          <w:rFonts w:ascii="Book Antiqua" w:hAnsi="Book Antiqua"/>
          <w:i/>
          <w:iCs/>
        </w:rPr>
        <w:t>Exp Physiol</w:t>
      </w:r>
      <w:r w:rsidRPr="00D12216">
        <w:rPr>
          <w:rFonts w:ascii="Book Antiqua" w:hAnsi="Book Antiqua"/>
        </w:rPr>
        <w:t xml:space="preserve"> 2023; </w:t>
      </w:r>
      <w:r w:rsidRPr="00D12216">
        <w:rPr>
          <w:rFonts w:ascii="Book Antiqua" w:hAnsi="Book Antiqua"/>
          <w:b/>
          <w:bCs/>
        </w:rPr>
        <w:t>108</w:t>
      </w:r>
      <w:r w:rsidRPr="00D12216">
        <w:rPr>
          <w:rFonts w:ascii="Book Antiqua" w:hAnsi="Book Antiqua"/>
        </w:rPr>
        <w:t>: 12-27 [PMID: 36412084 DOI: 10.1113/EP090802]</w:t>
      </w:r>
    </w:p>
    <w:p w14:paraId="5FAAD050"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41 </w:t>
      </w:r>
      <w:r w:rsidRPr="00D12216">
        <w:rPr>
          <w:rFonts w:ascii="Book Antiqua" w:hAnsi="Book Antiqua"/>
          <w:b/>
          <w:bCs/>
        </w:rPr>
        <w:t>Enaud R</w:t>
      </w:r>
      <w:r w:rsidRPr="00D12216">
        <w:rPr>
          <w:rFonts w:ascii="Book Antiqua" w:hAnsi="Book Antiqua"/>
        </w:rPr>
        <w:t xml:space="preserve">, Prevel R, Ciarlo E, Beaufils F, Wieërs G, Guery B, Delhaes L. The Gut-Lung Axis in Health and Respiratory Diseases: A Place for Inter-Organ and Inter-Kingdom Crosstalks. </w:t>
      </w:r>
      <w:r w:rsidRPr="00D12216">
        <w:rPr>
          <w:rFonts w:ascii="Book Antiqua" w:hAnsi="Book Antiqua"/>
          <w:i/>
          <w:iCs/>
        </w:rPr>
        <w:t>Front Cell Infect Microbiol</w:t>
      </w:r>
      <w:r w:rsidRPr="00D12216">
        <w:rPr>
          <w:rFonts w:ascii="Book Antiqua" w:hAnsi="Book Antiqua"/>
        </w:rPr>
        <w:t xml:space="preserve"> 2020; </w:t>
      </w:r>
      <w:r w:rsidRPr="00D12216">
        <w:rPr>
          <w:rFonts w:ascii="Book Antiqua" w:hAnsi="Book Antiqua"/>
          <w:b/>
          <w:bCs/>
        </w:rPr>
        <w:t>10</w:t>
      </w:r>
      <w:r w:rsidRPr="00D12216">
        <w:rPr>
          <w:rFonts w:ascii="Book Antiqua" w:hAnsi="Book Antiqua"/>
        </w:rPr>
        <w:t>: 9 [PMID: 32140452 DOI: 10.3389/fcimb.2020.00009]</w:t>
      </w:r>
    </w:p>
    <w:p w14:paraId="3706767D"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42 </w:t>
      </w:r>
      <w:r w:rsidRPr="00D12216">
        <w:rPr>
          <w:rFonts w:ascii="Book Antiqua" w:hAnsi="Book Antiqua"/>
          <w:b/>
          <w:bCs/>
        </w:rPr>
        <w:t>Sirivongrangson P</w:t>
      </w:r>
      <w:r w:rsidRPr="00D12216">
        <w:rPr>
          <w:rFonts w:ascii="Book Antiqua" w:hAnsi="Book Antiqua"/>
        </w:rPr>
        <w:t xml:space="preserve">, Kulvichit W, Payungporn S, Pisitkun T, Chindamporn A, Peerapornratana S, Pisitkun P, Chitcharoen S, Sawaswong V, Worasilchai N, Kampunya S, Putcharoen O, Thawitsri T, Leelayuwatanakul N, Kongpolprom N, Phoophiboon V, Sriprasart T, Samransamruajkit R, Tungsanga S, Tiankanon K, Lumlertgul N, Leelahavanichkul A, Sriphojanart T, Tantawichien T, Thisyakorn U, Chirathaworn C, Praditpornsilpa K, Tungsanga K, Eiam-Ong S, Sitprija V, Kellum JA, Srisawat N. Endotoxemia and circulating bacteriome in severe COVID-19 patients. </w:t>
      </w:r>
      <w:r w:rsidRPr="00D12216">
        <w:rPr>
          <w:rFonts w:ascii="Book Antiqua" w:hAnsi="Book Antiqua"/>
          <w:i/>
          <w:iCs/>
        </w:rPr>
        <w:t>Intensive Care Med Exp</w:t>
      </w:r>
      <w:r w:rsidRPr="00D12216">
        <w:rPr>
          <w:rFonts w:ascii="Book Antiqua" w:hAnsi="Book Antiqua"/>
        </w:rPr>
        <w:t xml:space="preserve"> 2020; </w:t>
      </w:r>
      <w:r w:rsidRPr="00D12216">
        <w:rPr>
          <w:rFonts w:ascii="Book Antiqua" w:hAnsi="Book Antiqua"/>
          <w:b/>
          <w:bCs/>
        </w:rPr>
        <w:t>8</w:t>
      </w:r>
      <w:r w:rsidRPr="00D12216">
        <w:rPr>
          <w:rFonts w:ascii="Book Antiqua" w:hAnsi="Book Antiqua"/>
        </w:rPr>
        <w:t>: 72 [PMID: 33284413 DOI: 10.1186/s40635-020-00362-8]</w:t>
      </w:r>
    </w:p>
    <w:p w14:paraId="0DFC62B2"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43 </w:t>
      </w:r>
      <w:r w:rsidRPr="00D12216">
        <w:rPr>
          <w:rFonts w:ascii="Book Antiqua" w:hAnsi="Book Antiqua"/>
          <w:b/>
          <w:bCs/>
        </w:rPr>
        <w:t>Cichoż-Lach H</w:t>
      </w:r>
      <w:r w:rsidRPr="00D12216">
        <w:rPr>
          <w:rFonts w:ascii="Book Antiqua" w:hAnsi="Book Antiqua"/>
        </w:rPr>
        <w:t xml:space="preserve">, Michalak A. Liver injury in the era of COVID-19. </w:t>
      </w:r>
      <w:r w:rsidRPr="00D12216">
        <w:rPr>
          <w:rFonts w:ascii="Book Antiqua" w:hAnsi="Book Antiqua"/>
          <w:i/>
          <w:iCs/>
        </w:rPr>
        <w:t>World J Gastroenterol</w:t>
      </w:r>
      <w:r w:rsidRPr="00D12216">
        <w:rPr>
          <w:rFonts w:ascii="Book Antiqua" w:hAnsi="Book Antiqua"/>
        </w:rPr>
        <w:t xml:space="preserve"> 2021; </w:t>
      </w:r>
      <w:r w:rsidRPr="00D12216">
        <w:rPr>
          <w:rFonts w:ascii="Book Antiqua" w:hAnsi="Book Antiqua"/>
          <w:b/>
          <w:bCs/>
        </w:rPr>
        <w:t>27</w:t>
      </w:r>
      <w:r w:rsidRPr="00D12216">
        <w:rPr>
          <w:rFonts w:ascii="Book Antiqua" w:hAnsi="Book Antiqua"/>
        </w:rPr>
        <w:t>: 377-390 [PMID: 33584070 DOI: 10.3748/wjg.v27.i5.377]</w:t>
      </w:r>
    </w:p>
    <w:p w14:paraId="2662EC81"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44 </w:t>
      </w:r>
      <w:r w:rsidRPr="00D12216">
        <w:rPr>
          <w:rFonts w:ascii="Book Antiqua" w:hAnsi="Book Antiqua"/>
          <w:b/>
          <w:bCs/>
        </w:rPr>
        <w:t>Mandal S</w:t>
      </w:r>
      <w:r w:rsidRPr="00D12216">
        <w:rPr>
          <w:rFonts w:ascii="Book Antiqua" w:hAnsi="Book Antiqua"/>
        </w:rPr>
        <w:t xml:space="preserve">, Barnett J, Brill SE, Brown JS, Denneny EK, Hare SS, Heightman M, Hillman TE, Jacob J, Jarvis HC, Lipman MCI, Naidu SB, Nair A, Porter JC, Tomlinson GS, Hurst JR; ARC Study Group. 'Long-COVID': a cross-sectional study of persisting symptoms, biomarker and imaging abnormalities following hospitalisation for COVID-19. </w:t>
      </w:r>
      <w:r w:rsidRPr="00D12216">
        <w:rPr>
          <w:rFonts w:ascii="Book Antiqua" w:hAnsi="Book Antiqua"/>
          <w:i/>
          <w:iCs/>
        </w:rPr>
        <w:t>Thorax</w:t>
      </w:r>
      <w:r w:rsidRPr="00D12216">
        <w:rPr>
          <w:rFonts w:ascii="Book Antiqua" w:hAnsi="Book Antiqua"/>
        </w:rPr>
        <w:t xml:space="preserve"> 2021; </w:t>
      </w:r>
      <w:r w:rsidRPr="00D12216">
        <w:rPr>
          <w:rFonts w:ascii="Book Antiqua" w:hAnsi="Book Antiqua"/>
          <w:b/>
          <w:bCs/>
        </w:rPr>
        <w:t>76</w:t>
      </w:r>
      <w:r w:rsidRPr="00D12216">
        <w:rPr>
          <w:rFonts w:ascii="Book Antiqua" w:hAnsi="Book Antiqua"/>
        </w:rPr>
        <w:t>: 396-398 [PMID: 33172844 DOI: 10.1136/thoraxjnl-2020-215818]</w:t>
      </w:r>
    </w:p>
    <w:p w14:paraId="3C17E04A"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45 </w:t>
      </w:r>
      <w:r w:rsidRPr="00D12216">
        <w:rPr>
          <w:rFonts w:ascii="Book Antiqua" w:hAnsi="Book Antiqua"/>
          <w:b/>
          <w:bCs/>
        </w:rPr>
        <w:t>Ghonimi TAL</w:t>
      </w:r>
      <w:r w:rsidRPr="00D12216">
        <w:rPr>
          <w:rFonts w:ascii="Book Antiqua" w:hAnsi="Book Antiqua"/>
        </w:rPr>
        <w:t xml:space="preserve">, Alkad MM, Abuhelaiqa EA, Othman MM, Elgaali MA, Ibrahim RAM, Joseph SM, Al-Malki HA, Hamad AI. Mortality and associated risk factors of COVID-19 infection in dialysis patients in Qatar: A nationwide cohort study. </w:t>
      </w:r>
      <w:r w:rsidRPr="00D12216">
        <w:rPr>
          <w:rFonts w:ascii="Book Antiqua" w:hAnsi="Book Antiqua"/>
          <w:i/>
          <w:iCs/>
        </w:rPr>
        <w:t>PLoS One</w:t>
      </w:r>
      <w:r w:rsidRPr="00D12216">
        <w:rPr>
          <w:rFonts w:ascii="Book Antiqua" w:hAnsi="Book Antiqua"/>
        </w:rPr>
        <w:t xml:space="preserve"> 2021; </w:t>
      </w:r>
      <w:r w:rsidRPr="00D12216">
        <w:rPr>
          <w:rFonts w:ascii="Book Antiqua" w:hAnsi="Book Antiqua"/>
          <w:b/>
          <w:bCs/>
        </w:rPr>
        <w:t>16</w:t>
      </w:r>
      <w:r w:rsidRPr="00D12216">
        <w:rPr>
          <w:rFonts w:ascii="Book Antiqua" w:hAnsi="Book Antiqua"/>
        </w:rPr>
        <w:t>: e0254246 [PMID: 34293004 DOI: 10.1371/journal.pone.0254246]</w:t>
      </w:r>
    </w:p>
    <w:p w14:paraId="7B043F09"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46 </w:t>
      </w:r>
      <w:r w:rsidRPr="00D12216">
        <w:rPr>
          <w:rFonts w:ascii="Book Antiqua" w:hAnsi="Book Antiqua"/>
          <w:b/>
          <w:bCs/>
        </w:rPr>
        <w:t>Robineau O</w:t>
      </w:r>
      <w:r w:rsidRPr="00D12216">
        <w:rPr>
          <w:rFonts w:ascii="Book Antiqua" w:hAnsi="Book Antiqua"/>
        </w:rPr>
        <w:t xml:space="preserve">, Zins M, Touvier M, Wiernik E, Lemogne C, de Lamballerie X, Blanché H, Deleuze JF, Saba Villarroel PM, Dorival C, Nicol J, Gomes-Rima R, Correia E, Coeuret-Pellicer M, Druesne-Pecollo N, Esseddik Y, Ribet C, Goldberg M, Severi G, Carrat F; Santé, Pratiques, Relations et Inégalités Sociales en Population Générale </w:t>
      </w:r>
      <w:r w:rsidRPr="00D12216">
        <w:rPr>
          <w:rFonts w:ascii="Book Antiqua" w:hAnsi="Book Antiqua"/>
        </w:rPr>
        <w:lastRenderedPageBreak/>
        <w:t xml:space="preserve">Pendant la Crise COVID-19–Sérologie (SAPRIS-SERO) Study Group. Long-lasting Symptoms After an Acute COVID-19 Infection and Factors Associated With Their Resolution. </w:t>
      </w:r>
      <w:r w:rsidRPr="00D12216">
        <w:rPr>
          <w:rFonts w:ascii="Book Antiqua" w:hAnsi="Book Antiqua"/>
          <w:i/>
          <w:iCs/>
        </w:rPr>
        <w:t>JAMA Netw Open</w:t>
      </w:r>
      <w:r w:rsidRPr="00D12216">
        <w:rPr>
          <w:rFonts w:ascii="Book Antiqua" w:hAnsi="Book Antiqua"/>
        </w:rPr>
        <w:t xml:space="preserve"> 2022; </w:t>
      </w:r>
      <w:r w:rsidRPr="00D12216">
        <w:rPr>
          <w:rFonts w:ascii="Book Antiqua" w:hAnsi="Book Antiqua"/>
          <w:b/>
          <w:bCs/>
        </w:rPr>
        <w:t>5</w:t>
      </w:r>
      <w:r w:rsidRPr="00D12216">
        <w:rPr>
          <w:rFonts w:ascii="Book Antiqua" w:hAnsi="Book Antiqua"/>
        </w:rPr>
        <w:t>: e2240985 [PMID: 36350653 DOI: 10.1001/jamanetworkopen.2022.40985]</w:t>
      </w:r>
    </w:p>
    <w:p w14:paraId="6CF33966"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47 </w:t>
      </w:r>
      <w:r w:rsidRPr="00D12216">
        <w:rPr>
          <w:rFonts w:ascii="Book Antiqua" w:hAnsi="Book Antiqua"/>
          <w:b/>
          <w:bCs/>
        </w:rPr>
        <w:t>Drossman DA</w:t>
      </w:r>
      <w:r w:rsidRPr="00D12216">
        <w:rPr>
          <w:rFonts w:ascii="Book Antiqua" w:hAnsi="Book Antiqua"/>
        </w:rPr>
        <w:t xml:space="preserve">, Hasler WL. Rome IV-Functional GI Disorders: Disorders of Gut-Brain Interaction. </w:t>
      </w:r>
      <w:r w:rsidRPr="00D12216">
        <w:rPr>
          <w:rFonts w:ascii="Book Antiqua" w:hAnsi="Book Antiqua"/>
          <w:i/>
          <w:iCs/>
        </w:rPr>
        <w:t>Gastroenterology</w:t>
      </w:r>
      <w:r w:rsidRPr="00D12216">
        <w:rPr>
          <w:rFonts w:ascii="Book Antiqua" w:hAnsi="Book Antiqua"/>
        </w:rPr>
        <w:t xml:space="preserve"> 2016; </w:t>
      </w:r>
      <w:r w:rsidRPr="00D12216">
        <w:rPr>
          <w:rFonts w:ascii="Book Antiqua" w:hAnsi="Book Antiqua"/>
          <w:b/>
          <w:bCs/>
        </w:rPr>
        <w:t>150</w:t>
      </w:r>
      <w:r w:rsidRPr="00D12216">
        <w:rPr>
          <w:rFonts w:ascii="Book Antiqua" w:hAnsi="Book Antiqua"/>
        </w:rPr>
        <w:t>: 1257-1261 [PMID: 27147121 DOI: 10.1053/j.gastro.2016.03.035]</w:t>
      </w:r>
    </w:p>
    <w:p w14:paraId="49EDE515"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48 </w:t>
      </w:r>
      <w:r w:rsidRPr="00D12216">
        <w:rPr>
          <w:rFonts w:ascii="Book Antiqua" w:hAnsi="Book Antiqua"/>
          <w:b/>
          <w:bCs/>
        </w:rPr>
        <w:t>Settanni CR</w:t>
      </w:r>
      <w:r w:rsidRPr="00D12216">
        <w:rPr>
          <w:rFonts w:ascii="Book Antiqua" w:hAnsi="Book Antiqua"/>
        </w:rPr>
        <w:t xml:space="preserve">, Ianiro G, Ponziani FR, Bibbò S, Segal JP, Cammarota G, Gasbarrini A. COVID-19 as a trigger of irritable bowel syndrome: A review of potential mechanisms. </w:t>
      </w:r>
      <w:r w:rsidRPr="00D12216">
        <w:rPr>
          <w:rFonts w:ascii="Book Antiqua" w:hAnsi="Book Antiqua"/>
          <w:i/>
          <w:iCs/>
        </w:rPr>
        <w:t>World J Gastroenterol</w:t>
      </w:r>
      <w:r w:rsidRPr="00D12216">
        <w:rPr>
          <w:rFonts w:ascii="Book Antiqua" w:hAnsi="Book Antiqua"/>
        </w:rPr>
        <w:t xml:space="preserve"> 2021; </w:t>
      </w:r>
      <w:r w:rsidRPr="00D12216">
        <w:rPr>
          <w:rFonts w:ascii="Book Antiqua" w:hAnsi="Book Antiqua"/>
          <w:b/>
          <w:bCs/>
        </w:rPr>
        <w:t>27</w:t>
      </w:r>
      <w:r w:rsidRPr="00D12216">
        <w:rPr>
          <w:rFonts w:ascii="Book Antiqua" w:hAnsi="Book Antiqua"/>
        </w:rPr>
        <w:t>: 7433-7445 [PMID: 34887641 DOI: 10.3748/wjg.v27.i43.7433]</w:t>
      </w:r>
    </w:p>
    <w:p w14:paraId="467A272D"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49 </w:t>
      </w:r>
      <w:r w:rsidRPr="00D12216">
        <w:rPr>
          <w:rFonts w:ascii="Book Antiqua" w:hAnsi="Book Antiqua"/>
          <w:b/>
          <w:bCs/>
        </w:rPr>
        <w:t>Liu Q</w:t>
      </w:r>
      <w:r w:rsidRPr="00D12216">
        <w:rPr>
          <w:rFonts w:ascii="Book Antiqua" w:hAnsi="Book Antiqua"/>
        </w:rPr>
        <w:t xml:space="preserve">, Mak JWY, Su Q, Yeoh YK, Lui GC, Ng SSS, Zhang F, Li AYL, Lu W, Hui DS, Chan PK, Chan FKL, Ng SC. Gut microbiota dynamics in a prospective cohort of patients with post-acute COVID-19 syndrome. </w:t>
      </w:r>
      <w:r w:rsidRPr="00D12216">
        <w:rPr>
          <w:rFonts w:ascii="Book Antiqua" w:hAnsi="Book Antiqua"/>
          <w:i/>
          <w:iCs/>
        </w:rPr>
        <w:t>Gut</w:t>
      </w:r>
      <w:r w:rsidRPr="00D12216">
        <w:rPr>
          <w:rFonts w:ascii="Book Antiqua" w:hAnsi="Book Antiqua"/>
        </w:rPr>
        <w:t xml:space="preserve"> 2022; </w:t>
      </w:r>
      <w:r w:rsidRPr="00D12216">
        <w:rPr>
          <w:rFonts w:ascii="Book Antiqua" w:hAnsi="Book Antiqua"/>
          <w:b/>
          <w:bCs/>
        </w:rPr>
        <w:t>71</w:t>
      </w:r>
      <w:r w:rsidRPr="00D12216">
        <w:rPr>
          <w:rFonts w:ascii="Book Antiqua" w:hAnsi="Book Antiqua"/>
        </w:rPr>
        <w:t>: 544-552 [PMID: 35082169 DOI: 10.1136/gutjnl-2021-325989]</w:t>
      </w:r>
    </w:p>
    <w:p w14:paraId="573DCD4D"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50 </w:t>
      </w:r>
      <w:r w:rsidRPr="00D12216">
        <w:rPr>
          <w:rFonts w:ascii="Book Antiqua" w:hAnsi="Book Antiqua"/>
          <w:b/>
          <w:bCs/>
        </w:rPr>
        <w:t>Tungsanga S</w:t>
      </w:r>
      <w:r w:rsidRPr="00D12216">
        <w:rPr>
          <w:rFonts w:ascii="Book Antiqua" w:hAnsi="Book Antiqua"/>
        </w:rPr>
        <w:t>, Panpetch W, Bhunyakarnjanarat T, Udompornpitak K, Katavetin P, Chancharoenthana W, Chatthanathon P, Somboonna N, Tungsanga K, Tumwasorn S, Leelahavanichkul A. Uremia-Induced Gut Barrier Defect in 5/6 Nephrectomized Mice Is Worsened by Candida Administration through a Synergy of Uremic Toxin, Lipopolysaccharide, and (1</w:t>
      </w:r>
      <w:r w:rsidRPr="00D12216">
        <w:rPr>
          <w:rFonts w:ascii="MS Gothic" w:eastAsia="MS Gothic" w:hAnsi="MS Gothic" w:cs="MS Gothic" w:hint="eastAsia"/>
        </w:rPr>
        <w:t>➔</w:t>
      </w:r>
      <w:r w:rsidRPr="00D12216">
        <w:rPr>
          <w:rFonts w:ascii="Book Antiqua" w:hAnsi="Book Antiqua"/>
        </w:rPr>
        <w:t xml:space="preserve">3)-β-D-Glucan, but Is Attenuated by Lacticaseibacillus rhamnosus L34. </w:t>
      </w:r>
      <w:r w:rsidRPr="00D12216">
        <w:rPr>
          <w:rFonts w:ascii="Book Antiqua" w:hAnsi="Book Antiqua"/>
          <w:i/>
          <w:iCs/>
        </w:rPr>
        <w:t>Int J Mol Sci</w:t>
      </w:r>
      <w:r w:rsidRPr="00D12216">
        <w:rPr>
          <w:rFonts w:ascii="Book Antiqua" w:hAnsi="Book Antiqua"/>
        </w:rPr>
        <w:t xml:space="preserve"> 2022; </w:t>
      </w:r>
      <w:r w:rsidRPr="00D12216">
        <w:rPr>
          <w:rFonts w:ascii="Book Antiqua" w:hAnsi="Book Antiqua"/>
          <w:b/>
          <w:bCs/>
        </w:rPr>
        <w:t>23</w:t>
      </w:r>
      <w:r w:rsidRPr="00D12216">
        <w:rPr>
          <w:rFonts w:ascii="Book Antiqua" w:hAnsi="Book Antiqua"/>
        </w:rPr>
        <w:t xml:space="preserve"> [PMID: 35269654 DOI: 10.3390/ijms23052511]</w:t>
      </w:r>
    </w:p>
    <w:p w14:paraId="78F9E8A6"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51 </w:t>
      </w:r>
      <w:r w:rsidRPr="00D12216">
        <w:rPr>
          <w:rFonts w:ascii="Book Antiqua" w:hAnsi="Book Antiqua"/>
          <w:b/>
          <w:bCs/>
        </w:rPr>
        <w:t>Wu Y</w:t>
      </w:r>
      <w:r w:rsidRPr="00D12216">
        <w:rPr>
          <w:rFonts w:ascii="Book Antiqua" w:hAnsi="Book Antiqua"/>
        </w:rPr>
        <w:t xml:space="preserve">, Guo C, Tang L, Hong Z, Zhou J, Dong X, Yin H, Xiao Q, Tang Y, Qu X, Kuang L, Fang X, Mishra N, Lu J, Shan H, Jiang G, Huang X. Prolonged presence of SARS-CoV-2 viral RNA in faecal samples. </w:t>
      </w:r>
      <w:r w:rsidRPr="00D12216">
        <w:rPr>
          <w:rFonts w:ascii="Book Antiqua" w:hAnsi="Book Antiqua"/>
          <w:i/>
          <w:iCs/>
        </w:rPr>
        <w:t>Lancet Gastroenterol Hepatol</w:t>
      </w:r>
      <w:r w:rsidRPr="00D12216">
        <w:rPr>
          <w:rFonts w:ascii="Book Antiqua" w:hAnsi="Book Antiqua"/>
        </w:rPr>
        <w:t xml:space="preserve"> 2020; </w:t>
      </w:r>
      <w:r w:rsidRPr="00D12216">
        <w:rPr>
          <w:rFonts w:ascii="Book Antiqua" w:hAnsi="Book Antiqua"/>
          <w:b/>
          <w:bCs/>
        </w:rPr>
        <w:t>5</w:t>
      </w:r>
      <w:r w:rsidRPr="00D12216">
        <w:rPr>
          <w:rFonts w:ascii="Book Antiqua" w:hAnsi="Book Antiqua"/>
        </w:rPr>
        <w:t>: 434-435 [PMID: 32199469 DOI: 10.1016/S2468-1253(20)30083-2]</w:t>
      </w:r>
    </w:p>
    <w:p w14:paraId="265F14CE"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52 </w:t>
      </w:r>
      <w:r w:rsidRPr="00D12216">
        <w:rPr>
          <w:rFonts w:ascii="Book Antiqua" w:hAnsi="Book Antiqua"/>
          <w:b/>
          <w:bCs/>
        </w:rPr>
        <w:t>Mandala S</w:t>
      </w:r>
      <w:r w:rsidRPr="00D12216">
        <w:rPr>
          <w:rFonts w:ascii="Book Antiqua" w:hAnsi="Book Antiqua"/>
        </w:rPr>
        <w:t xml:space="preserve">, Kodati R, Tadepalli A, Reddy C, Kalyan S. An Unusual Cause of Acute Abdominal Pain in Coronavirus Disease (COVID-19): Report of Two Cases. </w:t>
      </w:r>
      <w:r w:rsidRPr="00D12216">
        <w:rPr>
          <w:rFonts w:ascii="Book Antiqua" w:hAnsi="Book Antiqua"/>
          <w:i/>
          <w:iCs/>
        </w:rPr>
        <w:t>Indian J Crit Care Med</w:t>
      </w:r>
      <w:r w:rsidRPr="00D12216">
        <w:rPr>
          <w:rFonts w:ascii="Book Antiqua" w:hAnsi="Book Antiqua"/>
        </w:rPr>
        <w:t xml:space="preserve"> 2022; </w:t>
      </w:r>
      <w:r w:rsidRPr="00D12216">
        <w:rPr>
          <w:rFonts w:ascii="Book Antiqua" w:hAnsi="Book Antiqua"/>
          <w:b/>
          <w:bCs/>
        </w:rPr>
        <w:t>26</w:t>
      </w:r>
      <w:r w:rsidRPr="00D12216">
        <w:rPr>
          <w:rFonts w:ascii="Book Antiqua" w:hAnsi="Book Antiqua"/>
        </w:rPr>
        <w:t>: 1045-1048 [PMID: 36213717 DOI: 10.5005/jp-journals-10071-24310]</w:t>
      </w:r>
    </w:p>
    <w:p w14:paraId="28ADD6EA"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53 </w:t>
      </w:r>
      <w:r w:rsidRPr="00D12216">
        <w:rPr>
          <w:rFonts w:ascii="Book Antiqua" w:hAnsi="Book Antiqua"/>
          <w:b/>
          <w:bCs/>
        </w:rPr>
        <w:t>Alyousef IA</w:t>
      </w:r>
      <w:r w:rsidRPr="00D12216">
        <w:rPr>
          <w:rFonts w:ascii="Book Antiqua" w:hAnsi="Book Antiqua"/>
        </w:rPr>
        <w:t xml:space="preserve">, Alsaileek ZA, Alabdulsalam MA, Almohanna MA, Alshaqhaa NA, Alqahtani MM, Al Alyany AA, Alzahrani MA, Fallatah HA, Alqadhib JI, Alhawsawi </w:t>
      </w:r>
      <w:r w:rsidRPr="00D12216">
        <w:rPr>
          <w:rFonts w:ascii="Book Antiqua" w:hAnsi="Book Antiqua"/>
        </w:rPr>
        <w:lastRenderedPageBreak/>
        <w:t xml:space="preserve">AM, Alsuhaymi AD, Alasmari AM, Alshareef AJ, Al-Hawaj F. Mesenteric Panniculitis and COVID-19: A Rare Association. </w:t>
      </w:r>
      <w:r w:rsidRPr="00D12216">
        <w:rPr>
          <w:rFonts w:ascii="Book Antiqua" w:hAnsi="Book Antiqua"/>
          <w:i/>
          <w:iCs/>
        </w:rPr>
        <w:t>Cureus</w:t>
      </w:r>
      <w:r w:rsidRPr="00D12216">
        <w:rPr>
          <w:rFonts w:ascii="Book Antiqua" w:hAnsi="Book Antiqua"/>
        </w:rPr>
        <w:t xml:space="preserve"> 2022; </w:t>
      </w:r>
      <w:r w:rsidRPr="00D12216">
        <w:rPr>
          <w:rFonts w:ascii="Book Antiqua" w:hAnsi="Book Antiqua"/>
          <w:b/>
          <w:bCs/>
        </w:rPr>
        <w:t>14</w:t>
      </w:r>
      <w:r w:rsidRPr="00D12216">
        <w:rPr>
          <w:rFonts w:ascii="Book Antiqua" w:hAnsi="Book Antiqua"/>
        </w:rPr>
        <w:t>: e21314 [PMID: 35186573 DOI: 10.7759/cureus.21314]</w:t>
      </w:r>
    </w:p>
    <w:p w14:paraId="301A8BB3" w14:textId="68BD3E2A"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54 </w:t>
      </w:r>
      <w:r w:rsidRPr="00D12216">
        <w:rPr>
          <w:rFonts w:ascii="Book Antiqua" w:hAnsi="Book Antiqua"/>
          <w:b/>
          <w:bCs/>
        </w:rPr>
        <w:t>Jiang QW</w:t>
      </w:r>
      <w:r w:rsidRPr="00D12216">
        <w:rPr>
          <w:rFonts w:ascii="Book Antiqua" w:hAnsi="Book Antiqua"/>
        </w:rPr>
        <w:t xml:space="preserve">, Wang FD, Wang WZ, Wu X, Shu HJ, Li JN, Yang AM, Qian JM, Wu D. [An analysis of clinical characteristics of twelve cases of mesenteric panniculitis]. </w:t>
      </w:r>
      <w:r w:rsidRPr="00D12216">
        <w:rPr>
          <w:rFonts w:ascii="Book Antiqua" w:hAnsi="Book Antiqua"/>
          <w:i/>
          <w:iCs/>
        </w:rPr>
        <w:t>Zhonghua Nei</w:t>
      </w:r>
      <w:r w:rsidR="00F4487E">
        <w:rPr>
          <w:rFonts w:ascii="Book Antiqua" w:hAnsi="Book Antiqua"/>
          <w:i/>
          <w:iCs/>
        </w:rPr>
        <w:t xml:space="preserve"> </w:t>
      </w:r>
      <w:r w:rsidRPr="00D12216">
        <w:rPr>
          <w:rFonts w:ascii="Book Antiqua" w:hAnsi="Book Antiqua"/>
          <w:i/>
          <w:iCs/>
        </w:rPr>
        <w:t>Ke Za</w:t>
      </w:r>
      <w:r w:rsidR="00F4487E">
        <w:rPr>
          <w:rFonts w:ascii="Book Antiqua" w:hAnsi="Book Antiqua"/>
          <w:i/>
          <w:iCs/>
        </w:rPr>
        <w:t xml:space="preserve"> </w:t>
      </w:r>
      <w:r w:rsidRPr="00D12216">
        <w:rPr>
          <w:rFonts w:ascii="Book Antiqua" w:hAnsi="Book Antiqua"/>
          <w:i/>
          <w:iCs/>
        </w:rPr>
        <w:t>Zhi</w:t>
      </w:r>
      <w:r w:rsidRPr="00D12216">
        <w:rPr>
          <w:rFonts w:ascii="Book Antiqua" w:hAnsi="Book Antiqua"/>
        </w:rPr>
        <w:t xml:space="preserve"> 2017; </w:t>
      </w:r>
      <w:r w:rsidRPr="00D12216">
        <w:rPr>
          <w:rFonts w:ascii="Book Antiqua" w:hAnsi="Book Antiqua"/>
          <w:b/>
          <w:bCs/>
        </w:rPr>
        <w:t>56</w:t>
      </w:r>
      <w:r w:rsidRPr="00D12216">
        <w:rPr>
          <w:rFonts w:ascii="Book Antiqua" w:hAnsi="Book Antiqua"/>
        </w:rPr>
        <w:t>: 112-115 [PMID: 28162180 DOI: 10.3760/cma.j.issn.0578-1426.2017.02.006]</w:t>
      </w:r>
    </w:p>
    <w:p w14:paraId="056E30D1"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55 </w:t>
      </w:r>
      <w:r w:rsidRPr="00D12216">
        <w:rPr>
          <w:rFonts w:ascii="Book Antiqua" w:hAnsi="Book Antiqua"/>
          <w:b/>
          <w:bCs/>
        </w:rPr>
        <w:t>Cravedi P</w:t>
      </w:r>
      <w:r w:rsidRPr="00D12216">
        <w:rPr>
          <w:rFonts w:ascii="Book Antiqua" w:hAnsi="Book Antiqua"/>
        </w:rPr>
        <w:t xml:space="preserve">, Mothi SS, Azzi Y, Haverly M, Farouk SS, Pérez-Sáez MJ, Redondo-Pachón MD, Murphy B, Florman S, Cyrino LG, Grafals M, Venkataraman S, Cheng XS, Wang AX, Zaza G, Ranghino A, Furian L, Manrique J, Maggiore U, Gandolfini I, Agrawal N, Patel H, Akalin E, Riella LV. COVID-19 and kidney transplantation: Results from the TANGO International Transplant Consortium. </w:t>
      </w:r>
      <w:r w:rsidRPr="00D12216">
        <w:rPr>
          <w:rFonts w:ascii="Book Antiqua" w:hAnsi="Book Antiqua"/>
          <w:i/>
          <w:iCs/>
        </w:rPr>
        <w:t>Am J Transplant</w:t>
      </w:r>
      <w:r w:rsidRPr="00D12216">
        <w:rPr>
          <w:rFonts w:ascii="Book Antiqua" w:hAnsi="Book Antiqua"/>
        </w:rPr>
        <w:t xml:space="preserve"> 2020; </w:t>
      </w:r>
      <w:r w:rsidRPr="00D12216">
        <w:rPr>
          <w:rFonts w:ascii="Book Antiqua" w:hAnsi="Book Antiqua"/>
          <w:b/>
          <w:bCs/>
        </w:rPr>
        <w:t>20</w:t>
      </w:r>
      <w:r w:rsidRPr="00D12216">
        <w:rPr>
          <w:rFonts w:ascii="Book Antiqua" w:hAnsi="Book Antiqua"/>
        </w:rPr>
        <w:t>: 3140-3148 [PMID: 32649791 DOI: 10.1111/ajt.16185]</w:t>
      </w:r>
    </w:p>
    <w:p w14:paraId="6F536CC8"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56 </w:t>
      </w:r>
      <w:r w:rsidRPr="00D12216">
        <w:rPr>
          <w:rFonts w:ascii="Book Antiqua" w:hAnsi="Book Antiqua"/>
          <w:b/>
          <w:bCs/>
        </w:rPr>
        <w:t>Mohamed IH</w:t>
      </w:r>
      <w:r w:rsidRPr="00D12216">
        <w:rPr>
          <w:rFonts w:ascii="Book Antiqua" w:hAnsi="Book Antiqua"/>
        </w:rPr>
        <w:t xml:space="preserve">, Chowdary PB, Shetty S, Sammartino C, Sivaprakasam R, Lindsey B, Thuraisingham R, Yaqoob MM, Khurram MA. Outcomes of Renal Transplant Recipients With SARS-CoV-2 Infection in the Eye of the Storm: A Comparative Study With Waitlisted Patients. </w:t>
      </w:r>
      <w:r w:rsidRPr="00D12216">
        <w:rPr>
          <w:rFonts w:ascii="Book Antiqua" w:hAnsi="Book Antiqua"/>
          <w:i/>
          <w:iCs/>
        </w:rPr>
        <w:t>Transplantation</w:t>
      </w:r>
      <w:r w:rsidRPr="00D12216">
        <w:rPr>
          <w:rFonts w:ascii="Book Antiqua" w:hAnsi="Book Antiqua"/>
        </w:rPr>
        <w:t xml:space="preserve"> 2021; </w:t>
      </w:r>
      <w:r w:rsidRPr="00D12216">
        <w:rPr>
          <w:rFonts w:ascii="Book Antiqua" w:hAnsi="Book Antiqua"/>
          <w:b/>
          <w:bCs/>
        </w:rPr>
        <w:t>105</w:t>
      </w:r>
      <w:r w:rsidRPr="00D12216">
        <w:rPr>
          <w:rFonts w:ascii="Book Antiqua" w:hAnsi="Book Antiqua"/>
        </w:rPr>
        <w:t>: 115-120 [PMID: 33350626 DOI: 10.1097/TP.0000000000003406]</w:t>
      </w:r>
    </w:p>
    <w:p w14:paraId="6E8130F6"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57 </w:t>
      </w:r>
      <w:r w:rsidRPr="00D12216">
        <w:rPr>
          <w:rFonts w:ascii="Book Antiqua" w:hAnsi="Book Antiqua"/>
          <w:b/>
          <w:bCs/>
        </w:rPr>
        <w:t>Hadi YB</w:t>
      </w:r>
      <w:r w:rsidRPr="00D12216">
        <w:rPr>
          <w:rFonts w:ascii="Book Antiqua" w:hAnsi="Book Antiqua"/>
        </w:rPr>
        <w:t xml:space="preserve">, Naqvi SFZ, Kupec JT, Sofka S, Sarwari A. Outcomes of COVID-19 in Solid Organ Transplant Recipients: A Propensity-matched Analysis of a Large Research Network. </w:t>
      </w:r>
      <w:r w:rsidRPr="00D12216">
        <w:rPr>
          <w:rFonts w:ascii="Book Antiqua" w:hAnsi="Book Antiqua"/>
          <w:i/>
          <w:iCs/>
        </w:rPr>
        <w:t>Transplantation</w:t>
      </w:r>
      <w:r w:rsidRPr="00D12216">
        <w:rPr>
          <w:rFonts w:ascii="Book Antiqua" w:hAnsi="Book Antiqua"/>
        </w:rPr>
        <w:t xml:space="preserve"> 2021; </w:t>
      </w:r>
      <w:r w:rsidRPr="00D12216">
        <w:rPr>
          <w:rFonts w:ascii="Book Antiqua" w:hAnsi="Book Antiqua"/>
          <w:b/>
          <w:bCs/>
        </w:rPr>
        <w:t>105</w:t>
      </w:r>
      <w:r w:rsidRPr="00D12216">
        <w:rPr>
          <w:rFonts w:ascii="Book Antiqua" w:hAnsi="Book Antiqua"/>
        </w:rPr>
        <w:t>: 1365-1371 [PMID: 33988341 DOI: 10.1097/TP.0000000000003670]</w:t>
      </w:r>
    </w:p>
    <w:p w14:paraId="6D403464"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58 </w:t>
      </w:r>
      <w:r w:rsidRPr="00D12216">
        <w:rPr>
          <w:rFonts w:ascii="Book Antiqua" w:hAnsi="Book Antiqua"/>
          <w:b/>
          <w:bCs/>
        </w:rPr>
        <w:t>Beran TN</w:t>
      </w:r>
      <w:r w:rsidRPr="00D12216">
        <w:rPr>
          <w:rFonts w:ascii="Book Antiqua" w:hAnsi="Book Antiqua"/>
        </w:rPr>
        <w:t xml:space="preserve">, Violato C. Structural equation modeling in medical research: a primer. </w:t>
      </w:r>
      <w:r w:rsidRPr="00D12216">
        <w:rPr>
          <w:rFonts w:ascii="Book Antiqua" w:hAnsi="Book Antiqua"/>
          <w:i/>
          <w:iCs/>
        </w:rPr>
        <w:t>BMC Res Notes</w:t>
      </w:r>
      <w:r w:rsidRPr="00D12216">
        <w:rPr>
          <w:rFonts w:ascii="Book Antiqua" w:hAnsi="Book Antiqua"/>
        </w:rPr>
        <w:t xml:space="preserve"> 2010; </w:t>
      </w:r>
      <w:r w:rsidRPr="00D12216">
        <w:rPr>
          <w:rFonts w:ascii="Book Antiqua" w:hAnsi="Book Antiqua"/>
          <w:b/>
          <w:bCs/>
        </w:rPr>
        <w:t>3</w:t>
      </w:r>
      <w:r w:rsidRPr="00D12216">
        <w:rPr>
          <w:rFonts w:ascii="Book Antiqua" w:hAnsi="Book Antiqua"/>
        </w:rPr>
        <w:t>: 267 [PMID: 20969789 DOI: 10.1186/1756-0500-3-267]</w:t>
      </w:r>
    </w:p>
    <w:p w14:paraId="5326D73D" w14:textId="6CA73A50"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59 </w:t>
      </w:r>
      <w:r w:rsidRPr="00D12216">
        <w:rPr>
          <w:rFonts w:ascii="Book Antiqua" w:hAnsi="Book Antiqua"/>
          <w:b/>
          <w:bCs/>
        </w:rPr>
        <w:t>Chantasrisawad N</w:t>
      </w:r>
      <w:r w:rsidRPr="00D12216">
        <w:rPr>
          <w:rFonts w:ascii="Book Antiqua" w:hAnsi="Book Antiqua"/>
        </w:rPr>
        <w:t xml:space="preserve">, Puthanakit T, Kornsitthikul K, Jaru-Ampornpan P, Tawan M, Matapituk P, Sophonphan J, Anugulruengkitt S, Tangsathapornpong A, Katanyutanon A; KIDSBOOST study team. Immunogenicity to SARS-CoV-2 Omicron variant among school-aged children with 2-dose of inactivated SARS-CoV-2 vaccines followed by </w:t>
      </w:r>
      <w:r w:rsidRPr="00D12216">
        <w:rPr>
          <w:rFonts w:ascii="Book Antiqua" w:hAnsi="Book Antiqua"/>
        </w:rPr>
        <w:lastRenderedPageBreak/>
        <w:t xml:space="preserve">BNT162b2 booster. </w:t>
      </w:r>
      <w:r w:rsidRPr="00D12216">
        <w:rPr>
          <w:rFonts w:ascii="Book Antiqua" w:hAnsi="Book Antiqua"/>
          <w:i/>
          <w:iCs/>
        </w:rPr>
        <w:t>Vaccine X</w:t>
      </w:r>
      <w:r w:rsidRPr="00D12216">
        <w:rPr>
          <w:rFonts w:ascii="Book Antiqua" w:hAnsi="Book Antiqua"/>
        </w:rPr>
        <w:t xml:space="preserve"> 2022; </w:t>
      </w:r>
      <w:r w:rsidRPr="00D12216">
        <w:rPr>
          <w:rFonts w:ascii="Book Antiqua" w:hAnsi="Book Antiqua"/>
          <w:b/>
          <w:bCs/>
        </w:rPr>
        <w:t>12</w:t>
      </w:r>
      <w:r w:rsidRPr="00D12216">
        <w:rPr>
          <w:rFonts w:ascii="Book Antiqua" w:hAnsi="Book Antiqua"/>
        </w:rPr>
        <w:t>: 100221 [PMID: 36213592 DOI: 10.1016/j.jvacx.2022.100221]</w:t>
      </w:r>
    </w:p>
    <w:p w14:paraId="141C2331"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60 </w:t>
      </w:r>
      <w:r w:rsidRPr="00D12216">
        <w:rPr>
          <w:rFonts w:ascii="Book Antiqua" w:hAnsi="Book Antiqua"/>
          <w:b/>
          <w:bCs/>
        </w:rPr>
        <w:t>Chancharoenthana W</w:t>
      </w:r>
      <w:r w:rsidRPr="00D12216">
        <w:rPr>
          <w:rFonts w:ascii="Book Antiqua" w:hAnsi="Book Antiqua"/>
        </w:rPr>
        <w:t xml:space="preserve">, Leelahavanichkul A, Chinpraditsuk S, Pongpirul K, Kamolratanakul S, Phumratanaprapin W, Wilairatana P, Pitisuttithum P. Social restriction versus herd immunity policies in the early phase of the SARS-CoV-2 pandemic: A mathematical modelling study. </w:t>
      </w:r>
      <w:r w:rsidRPr="00D12216">
        <w:rPr>
          <w:rFonts w:ascii="Book Antiqua" w:hAnsi="Book Antiqua"/>
          <w:i/>
          <w:iCs/>
        </w:rPr>
        <w:t>Asian Pac J Allergy Immunol</w:t>
      </w:r>
      <w:r w:rsidRPr="00D12216">
        <w:rPr>
          <w:rFonts w:ascii="Book Antiqua" w:hAnsi="Book Antiqua"/>
        </w:rPr>
        <w:t xml:space="preserve"> 2021 [PMID: 33386788 DOI: 10.12932/AP-140720-0914]</w:t>
      </w:r>
    </w:p>
    <w:p w14:paraId="167ED516"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61 </w:t>
      </w:r>
      <w:r w:rsidRPr="00D12216">
        <w:rPr>
          <w:rFonts w:ascii="Book Antiqua" w:hAnsi="Book Antiqua"/>
          <w:b/>
          <w:bCs/>
        </w:rPr>
        <w:t>Nooripour R,</w:t>
      </w:r>
      <w:r w:rsidRPr="00D12216">
        <w:rPr>
          <w:rFonts w:ascii="Book Antiqua" w:hAnsi="Book Antiqua"/>
        </w:rPr>
        <w:t xml:space="preserve"> Ghanbari N, Radwin LE, Hosseinian S, Hassani-Abharian P. Development and validation of COVID-19 Stress Scale (CSS) in an Iranian non-clinical population. </w:t>
      </w:r>
      <w:r w:rsidRPr="007C5E72">
        <w:rPr>
          <w:rFonts w:ascii="Book Antiqua" w:hAnsi="Book Antiqua"/>
          <w:i/>
          <w:iCs/>
        </w:rPr>
        <w:t>Zahedan J Res Med Sci</w:t>
      </w:r>
      <w:r w:rsidRPr="00D12216">
        <w:rPr>
          <w:rFonts w:ascii="Book Antiqua" w:hAnsi="Book Antiqua"/>
        </w:rPr>
        <w:t xml:space="preserve"> 2022; 24: e118719 [DOI: 10.5812/zjrms-118719]</w:t>
      </w:r>
    </w:p>
    <w:p w14:paraId="1AC16F02"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62 </w:t>
      </w:r>
      <w:r w:rsidRPr="00D12216">
        <w:rPr>
          <w:rFonts w:ascii="Book Antiqua" w:hAnsi="Book Antiqua"/>
          <w:b/>
          <w:bCs/>
        </w:rPr>
        <w:t>Nooripour R,</w:t>
      </w:r>
      <w:r w:rsidRPr="00D12216">
        <w:rPr>
          <w:rFonts w:ascii="Book Antiqua" w:hAnsi="Book Antiqua"/>
        </w:rPr>
        <w:t xml:space="preserve"> Hosseinian S, Farmani F, Abtahi Foroshani N, Ghanbari N, Farkhojasteh VS. Relationship Between Hardiness and Stress of COVID-19 Through the Mediating Role of Mindfulness in Iranian Students. </w:t>
      </w:r>
      <w:r w:rsidRPr="007C5E72">
        <w:rPr>
          <w:rFonts w:ascii="Book Antiqua" w:hAnsi="Book Antiqua"/>
          <w:i/>
          <w:iCs/>
        </w:rPr>
        <w:t>PCP</w:t>
      </w:r>
      <w:r w:rsidRPr="00D12216">
        <w:rPr>
          <w:rFonts w:ascii="Book Antiqua" w:hAnsi="Book Antiqua"/>
        </w:rPr>
        <w:t xml:space="preserve"> 2022; 10: 193-202 [DOI: 10.32598/jpcp.10.3.288.7]</w:t>
      </w:r>
    </w:p>
    <w:p w14:paraId="09CC542E"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63 </w:t>
      </w:r>
      <w:r w:rsidRPr="00D12216">
        <w:rPr>
          <w:rFonts w:ascii="Book Antiqua" w:hAnsi="Book Antiqua"/>
          <w:b/>
          <w:bCs/>
        </w:rPr>
        <w:t>Nooripour R</w:t>
      </w:r>
      <w:r w:rsidRPr="00D12216">
        <w:rPr>
          <w:rFonts w:ascii="Book Antiqua" w:hAnsi="Book Antiqua"/>
        </w:rPr>
        <w:t xml:space="preserve">, Hosseinian S, Hussain AJ, Annabestani M, Maadal A, Radwin LE, Hassani-Abharian P, Pirkashani NG, Khoshkonesh A. How Resiliency and Hope Can Predict Stress of Covid-19 by Mediating Role of Spiritual Well-being Based on Machine Learning. </w:t>
      </w:r>
      <w:r w:rsidRPr="00D12216">
        <w:rPr>
          <w:rFonts w:ascii="Book Antiqua" w:hAnsi="Book Antiqua"/>
          <w:i/>
          <w:iCs/>
        </w:rPr>
        <w:t>J Relig Health</w:t>
      </w:r>
      <w:r w:rsidRPr="00D12216">
        <w:rPr>
          <w:rFonts w:ascii="Book Antiqua" w:hAnsi="Book Antiqua"/>
        </w:rPr>
        <w:t xml:space="preserve"> 2021; </w:t>
      </w:r>
      <w:r w:rsidRPr="00D12216">
        <w:rPr>
          <w:rFonts w:ascii="Book Antiqua" w:hAnsi="Book Antiqua"/>
          <w:b/>
          <w:bCs/>
        </w:rPr>
        <w:t>60</w:t>
      </w:r>
      <w:r w:rsidRPr="00D12216">
        <w:rPr>
          <w:rFonts w:ascii="Book Antiqua" w:hAnsi="Book Antiqua"/>
        </w:rPr>
        <w:t>: 2306-2321 [PMID: 33398655 DOI: 10.1007/s10943-020-01151-z]</w:t>
      </w:r>
    </w:p>
    <w:p w14:paraId="7EC621E1"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64 </w:t>
      </w:r>
      <w:r w:rsidRPr="00D12216">
        <w:rPr>
          <w:rFonts w:ascii="Book Antiqua" w:hAnsi="Book Antiqua"/>
          <w:b/>
          <w:bCs/>
        </w:rPr>
        <w:t>Chen J</w:t>
      </w:r>
      <w:r w:rsidRPr="00D12216">
        <w:rPr>
          <w:rFonts w:ascii="Book Antiqua" w:hAnsi="Book Antiqua"/>
        </w:rPr>
        <w:t xml:space="preserve">, Vitetta L. Gut-brain axis in the neurological comorbidity of COVID-19. </w:t>
      </w:r>
      <w:r w:rsidRPr="00D12216">
        <w:rPr>
          <w:rFonts w:ascii="Book Antiqua" w:hAnsi="Book Antiqua"/>
          <w:i/>
          <w:iCs/>
        </w:rPr>
        <w:t>Brain Commun</w:t>
      </w:r>
      <w:r w:rsidRPr="00D12216">
        <w:rPr>
          <w:rFonts w:ascii="Book Antiqua" w:hAnsi="Book Antiqua"/>
        </w:rPr>
        <w:t xml:space="preserve"> 2021; </w:t>
      </w:r>
      <w:r w:rsidRPr="00D12216">
        <w:rPr>
          <w:rFonts w:ascii="Book Antiqua" w:hAnsi="Book Antiqua"/>
          <w:b/>
          <w:bCs/>
        </w:rPr>
        <w:t>3</w:t>
      </w:r>
      <w:r w:rsidRPr="00D12216">
        <w:rPr>
          <w:rFonts w:ascii="Book Antiqua" w:hAnsi="Book Antiqua"/>
        </w:rPr>
        <w:t>: fcab118 [PMID: 34169281 DOI: 10.1093/braincomms/fcab118]</w:t>
      </w:r>
    </w:p>
    <w:p w14:paraId="120EA549"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65 </w:t>
      </w:r>
      <w:r w:rsidRPr="00D12216">
        <w:rPr>
          <w:rFonts w:ascii="Book Antiqua" w:hAnsi="Book Antiqua"/>
          <w:b/>
          <w:bCs/>
        </w:rPr>
        <w:t>Elseidy SA</w:t>
      </w:r>
      <w:r w:rsidRPr="00D12216">
        <w:rPr>
          <w:rFonts w:ascii="Book Antiqua" w:hAnsi="Book Antiqua"/>
        </w:rPr>
        <w:t xml:space="preserve">, Awad AK, Vorla M, Fatima A, Elbadawy MA, Mandal D, Mohamad T. Cardiovascular complications in the Post-Acute COVID-19 syndrome (PACS). </w:t>
      </w:r>
      <w:r w:rsidRPr="00D12216">
        <w:rPr>
          <w:rFonts w:ascii="Book Antiqua" w:hAnsi="Book Antiqua"/>
          <w:i/>
          <w:iCs/>
        </w:rPr>
        <w:t>Int J Cardiol Heart Vasc</w:t>
      </w:r>
      <w:r w:rsidRPr="00D12216">
        <w:rPr>
          <w:rFonts w:ascii="Book Antiqua" w:hAnsi="Book Antiqua"/>
        </w:rPr>
        <w:t xml:space="preserve"> 2022; </w:t>
      </w:r>
      <w:r w:rsidRPr="00D12216">
        <w:rPr>
          <w:rFonts w:ascii="Book Antiqua" w:hAnsi="Book Antiqua"/>
          <w:b/>
          <w:bCs/>
        </w:rPr>
        <w:t>40</w:t>
      </w:r>
      <w:r w:rsidRPr="00D12216">
        <w:rPr>
          <w:rFonts w:ascii="Book Antiqua" w:hAnsi="Book Antiqua"/>
        </w:rPr>
        <w:t>: 101012 [PMID: 35355927 DOI: 10.1016/j.ijcha.2022.101012]</w:t>
      </w:r>
    </w:p>
    <w:p w14:paraId="56E78E67"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66 </w:t>
      </w:r>
      <w:r w:rsidRPr="00D12216">
        <w:rPr>
          <w:rFonts w:ascii="Book Antiqua" w:hAnsi="Book Antiqua"/>
          <w:b/>
          <w:bCs/>
        </w:rPr>
        <w:t>Carriazo S</w:t>
      </w:r>
      <w:r w:rsidRPr="00D12216">
        <w:rPr>
          <w:rFonts w:ascii="Book Antiqua" w:hAnsi="Book Antiqua"/>
        </w:rPr>
        <w:t xml:space="preserve">, Mas-Fontao S, Seghers C, Cano J, Goma E, Avello A, Ortiz A, Gonzalez-Parra E. Increased 1-year mortality in haemodialysis patients with COVID-19: a prospective, observational study. </w:t>
      </w:r>
      <w:r w:rsidRPr="00D12216">
        <w:rPr>
          <w:rFonts w:ascii="Book Antiqua" w:hAnsi="Book Antiqua"/>
          <w:i/>
          <w:iCs/>
        </w:rPr>
        <w:t>Clin Kidney J</w:t>
      </w:r>
      <w:r w:rsidRPr="00D12216">
        <w:rPr>
          <w:rFonts w:ascii="Book Antiqua" w:hAnsi="Book Antiqua"/>
        </w:rPr>
        <w:t xml:space="preserve"> 2022; </w:t>
      </w:r>
      <w:r w:rsidRPr="00D12216">
        <w:rPr>
          <w:rFonts w:ascii="Book Antiqua" w:hAnsi="Book Antiqua"/>
          <w:b/>
          <w:bCs/>
        </w:rPr>
        <w:t>15</w:t>
      </w:r>
      <w:r w:rsidRPr="00D12216">
        <w:rPr>
          <w:rFonts w:ascii="Book Antiqua" w:hAnsi="Book Antiqua"/>
        </w:rPr>
        <w:t>: 432-441 [PMID: 35198156 DOI: 10.1093/ckj/sfab248]</w:t>
      </w:r>
    </w:p>
    <w:p w14:paraId="0C4ED7B1"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lastRenderedPageBreak/>
        <w:t xml:space="preserve">67 </w:t>
      </w:r>
      <w:r w:rsidRPr="00D12216">
        <w:rPr>
          <w:rFonts w:ascii="Book Antiqua" w:hAnsi="Book Antiqua"/>
          <w:b/>
          <w:bCs/>
        </w:rPr>
        <w:t>Kilpatrick RD</w:t>
      </w:r>
      <w:r w:rsidRPr="00D12216">
        <w:rPr>
          <w:rFonts w:ascii="Book Antiqua" w:hAnsi="Book Antiqua"/>
        </w:rPr>
        <w:t xml:space="preserve">, McAllister CJ, Kovesdy CP, Derose SF, Kopple JD, Kalantar-Zadeh K. Association between serum lipids and survival in hemodialysis patients and impact of race. </w:t>
      </w:r>
      <w:r w:rsidRPr="00D12216">
        <w:rPr>
          <w:rFonts w:ascii="Book Antiqua" w:hAnsi="Book Antiqua"/>
          <w:i/>
          <w:iCs/>
        </w:rPr>
        <w:t>J Am Soc Nephrol</w:t>
      </w:r>
      <w:r w:rsidRPr="00D12216">
        <w:rPr>
          <w:rFonts w:ascii="Book Antiqua" w:hAnsi="Book Antiqua"/>
        </w:rPr>
        <w:t xml:space="preserve"> 2007; </w:t>
      </w:r>
      <w:r w:rsidRPr="00D12216">
        <w:rPr>
          <w:rFonts w:ascii="Book Antiqua" w:hAnsi="Book Antiqua"/>
          <w:b/>
          <w:bCs/>
        </w:rPr>
        <w:t>18</w:t>
      </w:r>
      <w:r w:rsidRPr="00D12216">
        <w:rPr>
          <w:rFonts w:ascii="Book Antiqua" w:hAnsi="Book Antiqua"/>
        </w:rPr>
        <w:t>: 293-303 [PMID: 17167113 DOI: 10.1681/ASN.2006070795]</w:t>
      </w:r>
    </w:p>
    <w:p w14:paraId="47B565B6" w14:textId="77777777" w:rsidR="00296546" w:rsidRPr="00D12216" w:rsidRDefault="00296546" w:rsidP="00296546">
      <w:pPr>
        <w:adjustRightInd w:val="0"/>
        <w:snapToGrid w:val="0"/>
        <w:spacing w:line="360" w:lineRule="auto"/>
        <w:jc w:val="both"/>
        <w:rPr>
          <w:rFonts w:ascii="Book Antiqua" w:hAnsi="Book Antiqua"/>
        </w:rPr>
      </w:pPr>
      <w:r w:rsidRPr="00D12216">
        <w:rPr>
          <w:rFonts w:ascii="Book Antiqua" w:hAnsi="Book Antiqua"/>
        </w:rPr>
        <w:t xml:space="preserve">68 </w:t>
      </w:r>
      <w:r w:rsidRPr="00D12216">
        <w:rPr>
          <w:rFonts w:ascii="Book Antiqua" w:hAnsi="Book Antiqua"/>
          <w:b/>
          <w:bCs/>
        </w:rPr>
        <w:t>Barazzoni R</w:t>
      </w:r>
      <w:r w:rsidRPr="00D12216">
        <w:rPr>
          <w:rFonts w:ascii="Book Antiqua" w:hAnsi="Book Antiqua"/>
        </w:rPr>
        <w:t xml:space="preserve">, Breda J, Cuerda C, Schneider S, Deutz NE, Wickramasinghe K; COVID-19 Call Editorial Board. COVID-19: Lessons on malnutrition, nutritional care and public health from the ESPEN-WHO Europe call for papers. </w:t>
      </w:r>
      <w:r w:rsidRPr="00D12216">
        <w:rPr>
          <w:rFonts w:ascii="Book Antiqua" w:hAnsi="Book Antiqua"/>
          <w:i/>
          <w:iCs/>
        </w:rPr>
        <w:t>Clin Nutr</w:t>
      </w:r>
      <w:r w:rsidRPr="00D12216">
        <w:rPr>
          <w:rFonts w:ascii="Book Antiqua" w:hAnsi="Book Antiqua"/>
        </w:rPr>
        <w:t xml:space="preserve"> 2022; </w:t>
      </w:r>
      <w:r w:rsidRPr="00D12216">
        <w:rPr>
          <w:rFonts w:ascii="Book Antiqua" w:hAnsi="Book Antiqua"/>
          <w:b/>
          <w:bCs/>
        </w:rPr>
        <w:t>41</w:t>
      </w:r>
      <w:r w:rsidRPr="00D12216">
        <w:rPr>
          <w:rFonts w:ascii="Book Antiqua" w:hAnsi="Book Antiqua"/>
        </w:rPr>
        <w:t>: 2858-2868 [PMID: 36075815 DOI: 10.1016/j.clnu.2022.07.033]</w:t>
      </w:r>
    </w:p>
    <w:p w14:paraId="150BCABD"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06D836A"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04572951" w14:textId="77777777" w:rsidR="00A77B3E" w:rsidRDefault="00000000">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rPr>
        <w:t>Institutional</w:t>
      </w:r>
      <w:r w:rsidR="005128AC">
        <w:rPr>
          <w:rFonts w:ascii="Book Antiqua" w:eastAsia="Book Antiqua" w:hAnsi="Book Antiqua" w:cs="Book Antiqua"/>
          <w:b/>
          <w:bCs/>
          <w:color w:val="000000"/>
        </w:rPr>
        <w:t xml:space="preserve"> </w:t>
      </w:r>
      <w:r>
        <w:rPr>
          <w:rFonts w:ascii="Book Antiqua" w:eastAsia="Book Antiqua" w:hAnsi="Book Antiqua" w:cs="Book Antiqua"/>
          <w:b/>
          <w:bCs/>
          <w:color w:val="000000"/>
        </w:rPr>
        <w:t>review</w:t>
      </w:r>
      <w:r w:rsidR="005128AC">
        <w:rPr>
          <w:rFonts w:ascii="Book Antiqua" w:eastAsia="Book Antiqua" w:hAnsi="Book Antiqua" w:cs="Book Antiqua"/>
          <w:b/>
          <w:bCs/>
          <w:color w:val="000000"/>
        </w:rPr>
        <w:t xml:space="preserve"> </w:t>
      </w:r>
      <w:r>
        <w:rPr>
          <w:rFonts w:ascii="Book Antiqua" w:eastAsia="Book Antiqua" w:hAnsi="Book Antiqua" w:cs="Book Antiqua"/>
          <w:b/>
          <w:bCs/>
          <w:color w:val="000000"/>
        </w:rPr>
        <w:t>board</w:t>
      </w:r>
      <w:r w:rsidR="005128AC">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5128AC">
        <w:rPr>
          <w:rFonts w:ascii="Book Antiqua" w:eastAsia="Book Antiqua" w:hAnsi="Book Antiqua" w:cs="Book Antiqua"/>
          <w:b/>
          <w:bCs/>
          <w:color w:val="000000"/>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study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approved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Human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Research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Ethics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Committee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Faculty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Tropical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Medicine,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Mahidol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University,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Thailand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(MUTM</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2022-081-01).</w:t>
      </w:r>
    </w:p>
    <w:p w14:paraId="0ECD726C" w14:textId="77777777" w:rsidR="00AB389C" w:rsidRDefault="00AB389C">
      <w:pPr>
        <w:spacing w:line="360" w:lineRule="auto"/>
        <w:jc w:val="both"/>
      </w:pPr>
    </w:p>
    <w:p w14:paraId="1ED8B78F" w14:textId="67E8CC88" w:rsidR="00A77B3E" w:rsidRDefault="00AB389C">
      <w:pPr>
        <w:spacing w:line="360" w:lineRule="auto"/>
        <w:jc w:val="both"/>
        <w:rPr>
          <w:rFonts w:ascii="Book Antiqua" w:eastAsia="Book Antiqua" w:hAnsi="Book Antiqua" w:cs="Book Antiqua"/>
          <w:color w:val="000000"/>
          <w:szCs w:val="22"/>
        </w:rPr>
      </w:pPr>
      <w:r w:rsidRPr="00AB389C">
        <w:rPr>
          <w:rFonts w:ascii="Book Antiqua" w:eastAsia="Book Antiqua" w:hAnsi="Book Antiqua" w:cs="Book Antiqua"/>
          <w:b/>
          <w:bCs/>
          <w:color w:val="000000"/>
          <w:szCs w:val="22"/>
        </w:rPr>
        <w:t>Informed consent statement</w:t>
      </w:r>
      <w:r w:rsidRPr="00AB389C">
        <w:rPr>
          <w:rFonts w:ascii="Book Antiqua" w:eastAsia="Book Antiqua" w:hAnsi="Book Antiqua" w:cs="Book Antiqua"/>
          <w:b/>
          <w:bCs/>
          <w:color w:val="000000"/>
          <w:szCs w:val="22"/>
        </w:rPr>
        <w:t>:</w:t>
      </w:r>
      <w:r w:rsidRPr="00AB389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Informed consent for participation in interviews was obtained either written or verbally over the phone from all participants in the study</w:t>
      </w:r>
      <w:r>
        <w:rPr>
          <w:rFonts w:ascii="Book Antiqua" w:eastAsia="Book Antiqua" w:hAnsi="Book Antiqua" w:cs="Book Antiqua"/>
          <w:color w:val="000000"/>
          <w:szCs w:val="22"/>
        </w:rPr>
        <w:t>.</w:t>
      </w:r>
    </w:p>
    <w:p w14:paraId="630F223D" w14:textId="77777777" w:rsidR="00AB389C" w:rsidRDefault="00AB389C">
      <w:pPr>
        <w:spacing w:line="360" w:lineRule="auto"/>
        <w:jc w:val="both"/>
      </w:pPr>
    </w:p>
    <w:p w14:paraId="7B06B196" w14:textId="77777777" w:rsidR="00A77B3E" w:rsidRDefault="00000000">
      <w:pPr>
        <w:spacing w:line="360" w:lineRule="auto"/>
        <w:jc w:val="both"/>
      </w:pPr>
      <w:r>
        <w:rPr>
          <w:rFonts w:ascii="Book Antiqua" w:eastAsia="Book Antiqua" w:hAnsi="Book Antiqua" w:cs="Book Antiqua"/>
          <w:b/>
          <w:bCs/>
          <w:color w:val="000000"/>
        </w:rPr>
        <w:t>Conflict-of-interest</w:t>
      </w:r>
      <w:r w:rsidR="005128AC">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5128AC">
        <w:rPr>
          <w:rFonts w:ascii="Book Antiqua" w:eastAsia="Book Antiqua" w:hAnsi="Book Antiqua" w:cs="Book Antiqua"/>
          <w:b/>
          <w:bCs/>
          <w:color w:val="000000"/>
        </w:rPr>
        <w:t xml:space="preserve"> </w:t>
      </w:r>
      <w:r>
        <w:rPr>
          <w:rFonts w:ascii="Book Antiqua" w:eastAsia="Book Antiqua" w:hAnsi="Book Antiqua" w:cs="Book Antiqua"/>
          <w:color w:val="000000"/>
          <w:szCs w:val="22"/>
        </w:rPr>
        <w:t>There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no</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conflicts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interest</w:t>
      </w:r>
      <w:r w:rsidR="00296546">
        <w:rPr>
          <w:rFonts w:ascii="Book Antiqua" w:eastAsia="Book Antiqua" w:hAnsi="Book Antiqua" w:cs="Book Antiqua"/>
          <w:color w:val="000000"/>
          <w:szCs w:val="22"/>
        </w:rPr>
        <w:t xml:space="preserve"> to disclose</w:t>
      </w:r>
      <w:r>
        <w:rPr>
          <w:rFonts w:ascii="Book Antiqua" w:eastAsia="Book Antiqua" w:hAnsi="Book Antiqua" w:cs="Book Antiqua"/>
          <w:color w:val="000000"/>
          <w:szCs w:val="22"/>
        </w:rPr>
        <w:t>.</w:t>
      </w:r>
    </w:p>
    <w:p w14:paraId="4AD7B0BB" w14:textId="77777777" w:rsidR="00A77B3E" w:rsidRDefault="00A77B3E">
      <w:pPr>
        <w:spacing w:line="360" w:lineRule="auto"/>
        <w:jc w:val="both"/>
      </w:pPr>
    </w:p>
    <w:p w14:paraId="4FA3C116" w14:textId="77777777" w:rsidR="00A77B3E" w:rsidRDefault="00000000">
      <w:pPr>
        <w:spacing w:line="360" w:lineRule="auto"/>
        <w:jc w:val="both"/>
      </w:pPr>
      <w:r>
        <w:rPr>
          <w:rFonts w:ascii="Book Antiqua" w:eastAsia="Book Antiqua" w:hAnsi="Book Antiqua" w:cs="Book Antiqua"/>
          <w:b/>
          <w:bCs/>
          <w:color w:val="000000"/>
          <w:szCs w:val="22"/>
        </w:rPr>
        <w:t>Data</w:t>
      </w:r>
      <w:r w:rsidR="005128AC">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sharing</w:t>
      </w:r>
      <w:r w:rsidR="005128AC">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statement:</w:t>
      </w:r>
      <w:r w:rsidR="005128AC">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data</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underlying</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this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article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will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shared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reasonable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request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corresponding</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author.</w:t>
      </w:r>
    </w:p>
    <w:p w14:paraId="583349F3" w14:textId="77777777" w:rsidR="00A77B3E" w:rsidRDefault="00A77B3E">
      <w:pPr>
        <w:spacing w:line="360" w:lineRule="auto"/>
        <w:jc w:val="both"/>
      </w:pPr>
    </w:p>
    <w:p w14:paraId="42A8CAC4" w14:textId="77777777" w:rsidR="00A77B3E" w:rsidRDefault="00000000">
      <w:pPr>
        <w:spacing w:line="360" w:lineRule="auto"/>
        <w:jc w:val="both"/>
      </w:pPr>
      <w:r>
        <w:rPr>
          <w:rFonts w:ascii="Book Antiqua" w:eastAsia="Book Antiqua" w:hAnsi="Book Antiqua" w:cs="Book Antiqua"/>
          <w:b/>
          <w:bCs/>
          <w:color w:val="000000"/>
          <w:szCs w:val="22"/>
        </w:rPr>
        <w:t>STROBE</w:t>
      </w:r>
      <w:r w:rsidR="005128AC">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statement:</w:t>
      </w:r>
      <w:r w:rsidR="005128AC">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authors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have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read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STROBE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Statement—checklist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items,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manuscript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was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prepared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revised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according</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STROBE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Statement—checklist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items.</w:t>
      </w:r>
    </w:p>
    <w:p w14:paraId="607792B9" w14:textId="77777777" w:rsidR="00A77B3E" w:rsidRDefault="00A77B3E">
      <w:pPr>
        <w:spacing w:line="360" w:lineRule="auto"/>
        <w:jc w:val="both"/>
      </w:pPr>
    </w:p>
    <w:p w14:paraId="6644B505" w14:textId="77777777" w:rsidR="00A77B3E" w:rsidRDefault="00000000">
      <w:pPr>
        <w:spacing w:line="360" w:lineRule="auto"/>
        <w:jc w:val="both"/>
      </w:pPr>
      <w:r>
        <w:rPr>
          <w:rFonts w:ascii="Book Antiqua" w:eastAsia="Book Antiqua" w:hAnsi="Book Antiqua" w:cs="Book Antiqua"/>
          <w:b/>
          <w:bCs/>
          <w:color w:val="000000"/>
        </w:rPr>
        <w:t>Open-Access:</w:t>
      </w:r>
      <w:r w:rsidR="005128AC">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that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was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editor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fully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with</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(CC</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BY-NC</w:t>
      </w:r>
      <w:r w:rsidR="005128AC">
        <w:rPr>
          <w:rFonts w:ascii="Book Antiqua" w:eastAsia="Book Antiqua" w:hAnsi="Book Antiqua" w:cs="Book Antiqua"/>
          <w:color w:val="000000"/>
        </w:rPr>
        <w:t xml:space="preserve"> </w:t>
      </w:r>
      <w:r>
        <w:rPr>
          <w:rFonts w:ascii="Book Antiqua" w:eastAsia="Book Antiqua" w:hAnsi="Book Antiqua" w:cs="Book Antiqua"/>
          <w:color w:val="000000"/>
        </w:rPr>
        <w:t>4.0)</w:t>
      </w:r>
      <w:r w:rsidR="005128AC">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which</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others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to</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remix,</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adapt,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build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upon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this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work</w:t>
      </w:r>
      <w:r w:rsidR="005128AC">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their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works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on</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terms,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work</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cited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the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use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is</w:t>
      </w:r>
      <w:r w:rsidR="005128AC">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5128AC">
        <w:rPr>
          <w:rFonts w:ascii="Book Antiqua" w:eastAsia="Book Antiqua" w:hAnsi="Book Antiqua" w:cs="Book Antiqua"/>
          <w:color w:val="000000"/>
        </w:rPr>
        <w:t xml:space="preserve"> </w:t>
      </w:r>
      <w:r>
        <w:rPr>
          <w:rFonts w:ascii="Book Antiqua" w:eastAsia="Book Antiqua" w:hAnsi="Book Antiqua" w:cs="Book Antiqua"/>
          <w:color w:val="000000"/>
        </w:rPr>
        <w:t>See: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74E17DA5" w14:textId="77777777" w:rsidR="00A77B3E" w:rsidRDefault="00A77B3E">
      <w:pPr>
        <w:spacing w:line="360" w:lineRule="auto"/>
        <w:jc w:val="both"/>
      </w:pPr>
    </w:p>
    <w:p w14:paraId="099E1450" w14:textId="77777777" w:rsidR="00A77B3E" w:rsidRDefault="00000000">
      <w:pPr>
        <w:spacing w:line="360" w:lineRule="auto"/>
        <w:jc w:val="both"/>
      </w:pPr>
      <w:r>
        <w:rPr>
          <w:rFonts w:ascii="Book Antiqua" w:eastAsia="Book Antiqua" w:hAnsi="Book Antiqua" w:cs="Book Antiqua"/>
          <w:b/>
          <w:color w:val="000000"/>
        </w:rPr>
        <w:t>Provenance</w:t>
      </w:r>
      <w:r w:rsidR="005128AC">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5128AC">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5128AC">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5128AC">
        <w:rPr>
          <w:rFonts w:ascii="Book Antiqua" w:eastAsia="Book Antiqua" w:hAnsi="Book Antiqua" w:cs="Book Antiqua"/>
          <w:b/>
          <w:color w:val="000000"/>
        </w:rPr>
        <w:t xml:space="preserve"> </w:t>
      </w:r>
      <w:r>
        <w:rPr>
          <w:rFonts w:ascii="Book Antiqua" w:eastAsia="Book Antiqua" w:hAnsi="Book Antiqua" w:cs="Book Antiqua"/>
          <w:color w:val="000000"/>
        </w:rPr>
        <w:t>Invited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peer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107DEDCC" w14:textId="77777777" w:rsidR="00A77B3E" w:rsidRDefault="00000000">
      <w:pPr>
        <w:spacing w:line="360" w:lineRule="auto"/>
        <w:jc w:val="both"/>
      </w:pPr>
      <w:r>
        <w:rPr>
          <w:rFonts w:ascii="Book Antiqua" w:eastAsia="Book Antiqua" w:hAnsi="Book Antiqua" w:cs="Book Antiqua"/>
          <w:b/>
          <w:color w:val="000000"/>
        </w:rPr>
        <w:t>Peer-review</w:t>
      </w:r>
      <w:r w:rsidR="005128AC">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5128AC">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4A186F72" w14:textId="77777777" w:rsidR="00A77B3E" w:rsidRDefault="00A77B3E">
      <w:pPr>
        <w:spacing w:line="360" w:lineRule="auto"/>
        <w:jc w:val="both"/>
      </w:pPr>
    </w:p>
    <w:p w14:paraId="26783511" w14:textId="77777777" w:rsidR="00A77B3E" w:rsidRDefault="00000000">
      <w:pPr>
        <w:spacing w:line="360" w:lineRule="auto"/>
        <w:jc w:val="both"/>
      </w:pPr>
      <w:r>
        <w:rPr>
          <w:rFonts w:ascii="Book Antiqua" w:eastAsia="Book Antiqua" w:hAnsi="Book Antiqua" w:cs="Book Antiqua"/>
          <w:b/>
          <w:color w:val="000000"/>
        </w:rPr>
        <w:t>Peer-review</w:t>
      </w:r>
      <w:r w:rsidR="005128AC">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5128AC">
        <w:rPr>
          <w:rFonts w:ascii="Book Antiqua" w:eastAsia="Book Antiqua" w:hAnsi="Book Antiqua" w:cs="Book Antiqua"/>
          <w:b/>
          <w:color w:val="000000"/>
        </w:rPr>
        <w:t xml:space="preserve"> </w:t>
      </w:r>
      <w:r>
        <w:rPr>
          <w:rFonts w:ascii="Book Antiqua" w:eastAsia="Book Antiqua" w:hAnsi="Book Antiqua" w:cs="Book Antiqua"/>
          <w:color w:val="000000"/>
        </w:rPr>
        <w:t>January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12,</w:t>
      </w:r>
      <w:r w:rsidR="005128AC">
        <w:rPr>
          <w:rFonts w:ascii="Book Antiqua" w:eastAsia="Book Antiqua" w:hAnsi="Book Antiqua" w:cs="Book Antiqua"/>
          <w:color w:val="000000"/>
        </w:rPr>
        <w:t xml:space="preserve"> </w:t>
      </w:r>
      <w:r>
        <w:rPr>
          <w:rFonts w:ascii="Book Antiqua" w:eastAsia="Book Antiqua" w:hAnsi="Book Antiqua" w:cs="Book Antiqua"/>
          <w:color w:val="000000"/>
        </w:rPr>
        <w:t>2023</w:t>
      </w:r>
    </w:p>
    <w:p w14:paraId="6C98A00B" w14:textId="77777777" w:rsidR="00A77B3E" w:rsidRDefault="00000000">
      <w:pPr>
        <w:spacing w:line="360" w:lineRule="auto"/>
        <w:jc w:val="both"/>
      </w:pPr>
      <w:r>
        <w:rPr>
          <w:rFonts w:ascii="Book Antiqua" w:eastAsia="Book Antiqua" w:hAnsi="Book Antiqua" w:cs="Book Antiqua"/>
          <w:b/>
          <w:color w:val="000000"/>
        </w:rPr>
        <w:lastRenderedPageBreak/>
        <w:t>First</w:t>
      </w:r>
      <w:r w:rsidR="005128AC">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5128AC">
        <w:rPr>
          <w:rFonts w:ascii="Book Antiqua" w:eastAsia="Book Antiqua" w:hAnsi="Book Antiqua" w:cs="Book Antiqua"/>
          <w:b/>
          <w:color w:val="000000"/>
        </w:rPr>
        <w:t xml:space="preserve"> </w:t>
      </w:r>
      <w:r>
        <w:rPr>
          <w:rFonts w:ascii="Book Antiqua" w:eastAsia="Book Antiqua" w:hAnsi="Book Antiqua" w:cs="Book Antiqua"/>
          <w:color w:val="000000"/>
        </w:rPr>
        <w:t>February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4,</w:t>
      </w:r>
      <w:r w:rsidR="005128AC">
        <w:rPr>
          <w:rFonts w:ascii="Book Antiqua" w:eastAsia="Book Antiqua" w:hAnsi="Book Antiqua" w:cs="Book Antiqua"/>
          <w:color w:val="000000"/>
        </w:rPr>
        <w:t xml:space="preserve"> </w:t>
      </w:r>
      <w:r>
        <w:rPr>
          <w:rFonts w:ascii="Book Antiqua" w:eastAsia="Book Antiqua" w:hAnsi="Book Antiqua" w:cs="Book Antiqua"/>
          <w:color w:val="000000"/>
        </w:rPr>
        <w:t>2023</w:t>
      </w:r>
    </w:p>
    <w:p w14:paraId="3640C227" w14:textId="77777777" w:rsidR="00A77B3E" w:rsidRDefault="00000000">
      <w:pPr>
        <w:spacing w:line="360" w:lineRule="auto"/>
        <w:jc w:val="both"/>
      </w:pPr>
      <w:r>
        <w:rPr>
          <w:rFonts w:ascii="Book Antiqua" w:eastAsia="Book Antiqua" w:hAnsi="Book Antiqua" w:cs="Book Antiqua"/>
          <w:b/>
          <w:color w:val="000000"/>
        </w:rPr>
        <w:t>Article</w:t>
      </w:r>
      <w:r w:rsidR="005128AC">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5128AC">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5128AC">
        <w:rPr>
          <w:rFonts w:ascii="Book Antiqua" w:eastAsia="Book Antiqua" w:hAnsi="Book Antiqua" w:cs="Book Antiqua"/>
          <w:b/>
          <w:color w:val="000000"/>
        </w:rPr>
        <w:t xml:space="preserve"> </w:t>
      </w:r>
    </w:p>
    <w:p w14:paraId="6D652B41" w14:textId="77777777" w:rsidR="00A77B3E" w:rsidRDefault="00A77B3E">
      <w:pPr>
        <w:spacing w:line="360" w:lineRule="auto"/>
        <w:jc w:val="both"/>
      </w:pPr>
    </w:p>
    <w:p w14:paraId="5D395BB1" w14:textId="77777777" w:rsidR="00A77B3E" w:rsidRDefault="00000000">
      <w:pPr>
        <w:spacing w:line="360" w:lineRule="auto"/>
        <w:jc w:val="both"/>
      </w:pPr>
      <w:r>
        <w:rPr>
          <w:rFonts w:ascii="Book Antiqua" w:eastAsia="Book Antiqua" w:hAnsi="Book Antiqua" w:cs="Book Antiqua"/>
          <w:b/>
          <w:color w:val="000000"/>
        </w:rPr>
        <w:t>Specialty</w:t>
      </w:r>
      <w:r w:rsidR="005128AC">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5128AC">
        <w:rPr>
          <w:rFonts w:ascii="Book Antiqua" w:eastAsia="Book Antiqua" w:hAnsi="Book Antiqua" w:cs="Book Antiqua"/>
          <w:b/>
          <w:color w:val="000000"/>
        </w:rPr>
        <w:t xml:space="preserve"> </w:t>
      </w:r>
      <w:r>
        <w:rPr>
          <w:rFonts w:ascii="Book Antiqua" w:eastAsia="Book Antiqua" w:hAnsi="Book Antiqua" w:cs="Book Antiqua"/>
          <w:color w:val="000000"/>
        </w:rPr>
        <w:t>Gastroenterology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and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Hepatology</w:t>
      </w:r>
    </w:p>
    <w:p w14:paraId="7C7F7189" w14:textId="77777777" w:rsidR="00A77B3E" w:rsidRDefault="00000000">
      <w:pPr>
        <w:spacing w:line="360" w:lineRule="auto"/>
        <w:jc w:val="both"/>
      </w:pPr>
      <w:r>
        <w:rPr>
          <w:rFonts w:ascii="Book Antiqua" w:eastAsia="Book Antiqua" w:hAnsi="Book Antiqua" w:cs="Book Antiqua"/>
          <w:b/>
          <w:color w:val="000000"/>
        </w:rPr>
        <w:t>Country/Territory</w:t>
      </w:r>
      <w:r w:rsidR="005128AC">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5128AC">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5128AC">
        <w:rPr>
          <w:rFonts w:ascii="Book Antiqua" w:eastAsia="Book Antiqua" w:hAnsi="Book Antiqua" w:cs="Book Antiqua"/>
          <w:b/>
          <w:color w:val="000000"/>
        </w:rPr>
        <w:t xml:space="preserve"> </w:t>
      </w:r>
      <w:r>
        <w:rPr>
          <w:rFonts w:ascii="Book Antiqua" w:eastAsia="Book Antiqua" w:hAnsi="Book Antiqua" w:cs="Book Antiqua"/>
          <w:color w:val="000000"/>
        </w:rPr>
        <w:t>Thailand</w:t>
      </w:r>
    </w:p>
    <w:p w14:paraId="4033859D" w14:textId="77777777" w:rsidR="00A77B3E" w:rsidRDefault="00000000">
      <w:pPr>
        <w:spacing w:line="360" w:lineRule="auto"/>
        <w:jc w:val="both"/>
      </w:pPr>
      <w:r>
        <w:rPr>
          <w:rFonts w:ascii="Book Antiqua" w:eastAsia="Book Antiqua" w:hAnsi="Book Antiqua" w:cs="Book Antiqua"/>
          <w:b/>
          <w:color w:val="000000"/>
        </w:rPr>
        <w:t>Peer-review</w:t>
      </w:r>
      <w:r w:rsidR="005128AC">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5128AC">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5128AC">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5128AC">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1399A0CB" w14:textId="77777777" w:rsidR="00A77B3E" w:rsidRDefault="00000000">
      <w:pPr>
        <w:spacing w:line="360" w:lineRule="auto"/>
        <w:jc w:val="both"/>
      </w:pPr>
      <w:r>
        <w:rPr>
          <w:rFonts w:ascii="Book Antiqua" w:eastAsia="Book Antiqua" w:hAnsi="Book Antiqua" w:cs="Book Antiqua"/>
          <w:color w:val="000000"/>
        </w:rPr>
        <w:t>Grade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w:t>
      </w:r>
      <w:r w:rsidR="005128AC">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0</w:t>
      </w:r>
    </w:p>
    <w:p w14:paraId="07BA4D89" w14:textId="77777777" w:rsidR="00A77B3E" w:rsidRDefault="00000000">
      <w:pPr>
        <w:spacing w:line="360" w:lineRule="auto"/>
        <w:jc w:val="both"/>
      </w:pPr>
      <w:r>
        <w:rPr>
          <w:rFonts w:ascii="Book Antiqua" w:eastAsia="Book Antiqua" w:hAnsi="Book Antiqua" w:cs="Book Antiqua"/>
          <w:color w:val="000000"/>
        </w:rPr>
        <w:t>Grade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w:t>
      </w:r>
      <w:r w:rsidR="005128AC">
        <w:rPr>
          <w:rFonts w:ascii="Book Antiqua" w:eastAsia="Book Antiqua" w:hAnsi="Book Antiqua" w:cs="Book Antiqua"/>
          <w:color w:val="000000"/>
        </w:rPr>
        <w:t xml:space="preserve"> </w:t>
      </w:r>
      <w:r>
        <w:rPr>
          <w:rFonts w:ascii="Book Antiqua" w:eastAsia="Book Antiqua" w:hAnsi="Book Antiqua" w:cs="Book Antiqua"/>
          <w:color w:val="000000"/>
        </w:rPr>
        <w:t>(Very</w:t>
      </w:r>
      <w:r w:rsidR="005128AC">
        <w:rPr>
          <w:rFonts w:ascii="Book Antiqua" w:eastAsia="Book Antiqua" w:hAnsi="Book Antiqua" w:cs="Book Antiqua"/>
          <w:color w:val="000000"/>
        </w:rPr>
        <w:t xml:space="preserve"> </w:t>
      </w:r>
      <w:r>
        <w:rPr>
          <w:rFonts w:ascii="Book Antiqua" w:eastAsia="Book Antiqua" w:hAnsi="Book Antiqua" w:cs="Book Antiqua"/>
          <w:color w:val="000000"/>
        </w:rPr>
        <w:t>good):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B</w:t>
      </w:r>
    </w:p>
    <w:p w14:paraId="113D46AE" w14:textId="77777777" w:rsidR="00A77B3E" w:rsidRDefault="00000000">
      <w:pPr>
        <w:spacing w:line="360" w:lineRule="auto"/>
        <w:jc w:val="both"/>
      </w:pPr>
      <w:r>
        <w:rPr>
          <w:rFonts w:ascii="Book Antiqua" w:eastAsia="Book Antiqua" w:hAnsi="Book Antiqua" w:cs="Book Antiqua"/>
          <w:color w:val="000000"/>
        </w:rPr>
        <w:t>Grade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w:t>
      </w:r>
      <w:r w:rsidR="005128AC">
        <w:rPr>
          <w:rFonts w:ascii="Book Antiqua" w:eastAsia="Book Antiqua" w:hAnsi="Book Antiqua" w:cs="Book Antiqua"/>
          <w:color w:val="000000"/>
        </w:rPr>
        <w:t xml:space="preserve"> </w:t>
      </w:r>
      <w:r>
        <w:rPr>
          <w:rFonts w:ascii="Book Antiqua" w:eastAsia="Book Antiqua" w:hAnsi="Book Antiqua" w:cs="Book Antiqua"/>
          <w:color w:val="000000"/>
        </w:rPr>
        <w:t>(Good):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C</w:t>
      </w:r>
    </w:p>
    <w:p w14:paraId="76CD46BE" w14:textId="77777777" w:rsidR="00A77B3E" w:rsidRDefault="00000000">
      <w:pPr>
        <w:spacing w:line="360" w:lineRule="auto"/>
        <w:jc w:val="both"/>
      </w:pPr>
      <w:r>
        <w:rPr>
          <w:rFonts w:ascii="Book Antiqua" w:eastAsia="Book Antiqua" w:hAnsi="Book Antiqua" w:cs="Book Antiqua"/>
          <w:color w:val="000000"/>
        </w:rPr>
        <w:t>Grade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(Fair):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0</w:t>
      </w:r>
    </w:p>
    <w:p w14:paraId="3C1FD671" w14:textId="77777777" w:rsidR="00A77B3E" w:rsidRDefault="00000000">
      <w:pPr>
        <w:spacing w:line="360" w:lineRule="auto"/>
        <w:jc w:val="both"/>
      </w:pPr>
      <w:r>
        <w:rPr>
          <w:rFonts w:ascii="Book Antiqua" w:eastAsia="Book Antiqua" w:hAnsi="Book Antiqua" w:cs="Book Antiqua"/>
          <w:color w:val="000000"/>
        </w:rPr>
        <w:t>Grade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E</w:t>
      </w:r>
      <w:r w:rsidR="005128AC">
        <w:rPr>
          <w:rFonts w:ascii="Book Antiqua" w:eastAsia="Book Antiqua" w:hAnsi="Book Antiqua" w:cs="Book Antiqua"/>
          <w:color w:val="000000"/>
        </w:rPr>
        <w:t xml:space="preserve"> </w:t>
      </w:r>
      <w:r>
        <w:rPr>
          <w:rFonts w:ascii="Book Antiqua" w:eastAsia="Book Antiqua" w:hAnsi="Book Antiqua" w:cs="Book Antiqua"/>
          <w:color w:val="000000"/>
        </w:rPr>
        <w:t>(Poor):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0</w:t>
      </w:r>
    </w:p>
    <w:p w14:paraId="2C728ACA" w14:textId="77777777" w:rsidR="00A77B3E" w:rsidRDefault="00A77B3E">
      <w:pPr>
        <w:spacing w:line="360" w:lineRule="auto"/>
        <w:jc w:val="both"/>
      </w:pPr>
    </w:p>
    <w:p w14:paraId="414323C6" w14:textId="77777777" w:rsidR="00A77B3E" w:rsidRDefault="0000000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P-Reviewer:</w:t>
      </w:r>
      <w:r w:rsidR="005128AC">
        <w:rPr>
          <w:rFonts w:ascii="Book Antiqua" w:eastAsia="Book Antiqua" w:hAnsi="Book Antiqua" w:cs="Book Antiqua"/>
          <w:b/>
          <w:color w:val="000000"/>
        </w:rPr>
        <w:t xml:space="preserve"> </w:t>
      </w:r>
      <w:r>
        <w:rPr>
          <w:rFonts w:ascii="Book Antiqua" w:eastAsia="Book Antiqua" w:hAnsi="Book Antiqua" w:cs="Book Antiqua"/>
          <w:color w:val="000000"/>
        </w:rPr>
        <w:t>Awad</w:t>
      </w:r>
      <w:r w:rsidR="005128AC">
        <w:rPr>
          <w:rFonts w:ascii="Book Antiqua" w:eastAsia="Book Antiqua" w:hAnsi="Book Antiqua" w:cs="Book Antiqua"/>
          <w:color w:val="000000"/>
        </w:rPr>
        <w:t xml:space="preserve"> </w:t>
      </w:r>
      <w:r>
        <w:rPr>
          <w:rFonts w:ascii="Book Antiqua" w:eastAsia="Book Antiqua" w:hAnsi="Book Antiqua" w:cs="Book Antiqua"/>
          <w:color w:val="000000"/>
        </w:rPr>
        <w:t>AK,</w:t>
      </w:r>
      <w:r w:rsidR="005128AC">
        <w:rPr>
          <w:rFonts w:ascii="Book Antiqua" w:eastAsia="Book Antiqua" w:hAnsi="Book Antiqua" w:cs="Book Antiqua"/>
          <w:color w:val="000000"/>
        </w:rPr>
        <w:t xml:space="preserve"> </w:t>
      </w:r>
      <w:r>
        <w:rPr>
          <w:rFonts w:ascii="Book Antiqua" w:eastAsia="Book Antiqua" w:hAnsi="Book Antiqua" w:cs="Book Antiqua"/>
          <w:color w:val="000000"/>
        </w:rPr>
        <w:t>Egypt;</w:t>
      </w:r>
      <w:r w:rsidR="005128AC">
        <w:rPr>
          <w:rFonts w:ascii="Book Antiqua" w:eastAsia="Book Antiqua" w:hAnsi="Book Antiqua" w:cs="Book Antiqua"/>
          <w:color w:val="000000"/>
        </w:rPr>
        <w:t xml:space="preserve"> </w:t>
      </w:r>
      <w:r>
        <w:rPr>
          <w:rFonts w:ascii="Book Antiqua" w:eastAsia="Book Antiqua" w:hAnsi="Book Antiqua" w:cs="Book Antiqua"/>
          <w:color w:val="000000"/>
        </w:rPr>
        <w:t>Nooripour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R,</w:t>
      </w:r>
      <w:r w:rsidR="005128AC">
        <w:rPr>
          <w:rFonts w:ascii="Book Antiqua" w:eastAsia="Book Antiqua" w:hAnsi="Book Antiqua" w:cs="Book Antiqua"/>
          <w:color w:val="000000"/>
        </w:rPr>
        <w:t xml:space="preserve"> </w:t>
      </w:r>
      <w:r>
        <w:rPr>
          <w:rFonts w:ascii="Book Antiqua" w:eastAsia="Book Antiqua" w:hAnsi="Book Antiqua" w:cs="Book Antiqua"/>
          <w:color w:val="000000"/>
        </w:rPr>
        <w:t>Iran</w:t>
      </w:r>
      <w:r w:rsidR="005128AC">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5128AC">
        <w:rPr>
          <w:rFonts w:ascii="Book Antiqua" w:eastAsia="Book Antiqua" w:hAnsi="Book Antiqua" w:cs="Book Antiqua"/>
          <w:b/>
          <w:color w:val="000000"/>
        </w:rPr>
        <w:t xml:space="preserve"> </w:t>
      </w:r>
      <w:r w:rsidR="00296546">
        <w:rPr>
          <w:rFonts w:ascii="Book Antiqua" w:eastAsia="Book Antiqua" w:hAnsi="Book Antiqua" w:cs="Book Antiqua"/>
          <w:bCs/>
          <w:color w:val="000000"/>
        </w:rPr>
        <w:t>Chang KL</w:t>
      </w:r>
      <w:r w:rsidR="005128AC">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5128AC">
        <w:rPr>
          <w:rFonts w:ascii="Book Antiqua" w:eastAsia="Book Antiqua" w:hAnsi="Book Antiqua" w:cs="Book Antiqua"/>
          <w:b/>
          <w:color w:val="000000"/>
        </w:rPr>
        <w:t xml:space="preserve"> </w:t>
      </w:r>
      <w:r w:rsidR="00296546">
        <w:rPr>
          <w:rFonts w:ascii="Book Antiqua" w:eastAsia="Book Antiqua" w:hAnsi="Book Antiqua" w:cs="Book Antiqua"/>
          <w:bCs/>
          <w:color w:val="000000"/>
        </w:rPr>
        <w:t>A</w:t>
      </w:r>
      <w:r w:rsidR="005128AC">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5128AC">
        <w:rPr>
          <w:rFonts w:ascii="Book Antiqua" w:eastAsia="Book Antiqua" w:hAnsi="Book Antiqua" w:cs="Book Antiqua"/>
          <w:b/>
          <w:color w:val="000000"/>
        </w:rPr>
        <w:t xml:space="preserve"> </w:t>
      </w:r>
    </w:p>
    <w:p w14:paraId="47C04C34" w14:textId="77777777"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w:t>
      </w:r>
      <w:r w:rsidR="005128AC">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37384899" w14:textId="77777777" w:rsidR="00296546" w:rsidRDefault="00296546">
      <w:pPr>
        <w:spacing w:line="360" w:lineRule="auto"/>
        <w:jc w:val="both"/>
      </w:pPr>
      <w:r>
        <w:rPr>
          <w:b/>
          <w:bCs/>
          <w:noProof/>
        </w:rPr>
        <w:drawing>
          <wp:inline distT="0" distB="0" distL="0" distR="0" wp14:anchorId="65931AB9" wp14:editId="57751ED2">
            <wp:extent cx="4572000" cy="293267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85535" cy="2941352"/>
                    </a:xfrm>
                    <a:prstGeom prst="rect">
                      <a:avLst/>
                    </a:prstGeom>
                  </pic:spPr>
                </pic:pic>
              </a:graphicData>
            </a:graphic>
          </wp:inline>
        </w:drawing>
      </w:r>
    </w:p>
    <w:p w14:paraId="0545EA08" w14:textId="77777777" w:rsidR="00A77B3E" w:rsidRDefault="00000000">
      <w:pPr>
        <w:spacing w:line="360" w:lineRule="auto"/>
        <w:jc w:val="both"/>
        <w:rPr>
          <w:rFonts w:ascii="Book Antiqua" w:eastAsia="Book Antiqua" w:hAnsi="Book Antiqua" w:cs="Book Antiqua"/>
          <w:b/>
          <w:bCs/>
          <w:color w:val="000000"/>
          <w:szCs w:val="22"/>
        </w:rPr>
      </w:pPr>
      <w:r w:rsidRPr="00296546">
        <w:rPr>
          <w:rFonts w:ascii="Book Antiqua" w:eastAsia="Book Antiqua" w:hAnsi="Book Antiqua" w:cs="Book Antiqua"/>
          <w:b/>
          <w:bCs/>
          <w:color w:val="000000"/>
          <w:szCs w:val="22"/>
        </w:rPr>
        <w:t>Figure</w:t>
      </w:r>
      <w:r w:rsidR="005128AC" w:rsidRPr="00296546">
        <w:rPr>
          <w:rFonts w:ascii="Book Antiqua" w:eastAsia="Book Antiqua" w:hAnsi="Book Antiqua" w:cs="Book Antiqua"/>
          <w:b/>
          <w:bCs/>
          <w:color w:val="000000"/>
          <w:szCs w:val="22"/>
        </w:rPr>
        <w:t xml:space="preserve"> </w:t>
      </w:r>
      <w:r w:rsidRPr="00296546">
        <w:rPr>
          <w:rFonts w:ascii="Book Antiqua" w:eastAsia="Book Antiqua" w:hAnsi="Book Antiqua" w:cs="Book Antiqua"/>
          <w:b/>
          <w:bCs/>
          <w:color w:val="000000"/>
          <w:szCs w:val="22"/>
        </w:rPr>
        <w:t>1</w:t>
      </w:r>
      <w:r w:rsidR="005128AC" w:rsidRPr="00296546">
        <w:rPr>
          <w:rFonts w:ascii="Book Antiqua" w:eastAsia="Book Antiqua" w:hAnsi="Book Antiqua" w:cs="Book Antiqua"/>
          <w:b/>
          <w:bCs/>
          <w:color w:val="000000"/>
          <w:szCs w:val="22"/>
        </w:rPr>
        <w:t xml:space="preserve"> </w:t>
      </w:r>
      <w:r w:rsidRPr="00296546">
        <w:rPr>
          <w:rFonts w:ascii="Book Antiqua" w:eastAsia="Book Antiqua" w:hAnsi="Book Antiqua" w:cs="Book Antiqua"/>
          <w:b/>
          <w:bCs/>
          <w:color w:val="000000"/>
          <w:szCs w:val="22"/>
        </w:rPr>
        <w:t>Flow</w:t>
      </w:r>
      <w:r w:rsidR="005128AC" w:rsidRPr="00296546">
        <w:rPr>
          <w:rFonts w:ascii="Book Antiqua" w:eastAsia="Book Antiqua" w:hAnsi="Book Antiqua" w:cs="Book Antiqua"/>
          <w:b/>
          <w:bCs/>
          <w:color w:val="000000"/>
          <w:szCs w:val="22"/>
        </w:rPr>
        <w:t xml:space="preserve"> </w:t>
      </w:r>
      <w:r w:rsidRPr="00296546">
        <w:rPr>
          <w:rFonts w:ascii="Book Antiqua" w:eastAsia="Book Antiqua" w:hAnsi="Book Antiqua" w:cs="Book Antiqua"/>
          <w:b/>
          <w:bCs/>
          <w:color w:val="000000"/>
          <w:szCs w:val="22"/>
        </w:rPr>
        <w:t>chart</w:t>
      </w:r>
      <w:r w:rsidR="005128AC" w:rsidRPr="00296546">
        <w:rPr>
          <w:rFonts w:ascii="Book Antiqua" w:eastAsia="Book Antiqua" w:hAnsi="Book Antiqua" w:cs="Book Antiqua"/>
          <w:b/>
          <w:bCs/>
          <w:color w:val="000000"/>
          <w:szCs w:val="22"/>
        </w:rPr>
        <w:t xml:space="preserve"> </w:t>
      </w:r>
      <w:r w:rsidRPr="00296546">
        <w:rPr>
          <w:rFonts w:ascii="Book Antiqua" w:eastAsia="Book Antiqua" w:hAnsi="Book Antiqua" w:cs="Book Antiqua"/>
          <w:b/>
          <w:bCs/>
          <w:color w:val="000000"/>
          <w:szCs w:val="22"/>
        </w:rPr>
        <w:t>showing</w:t>
      </w:r>
      <w:r w:rsidR="005128AC" w:rsidRPr="00296546">
        <w:rPr>
          <w:rFonts w:ascii="Book Antiqua" w:eastAsia="Book Antiqua" w:hAnsi="Book Antiqua" w:cs="Book Antiqua"/>
          <w:b/>
          <w:bCs/>
          <w:color w:val="000000"/>
          <w:szCs w:val="22"/>
        </w:rPr>
        <w:t xml:space="preserve"> </w:t>
      </w:r>
      <w:r w:rsidRPr="00296546">
        <w:rPr>
          <w:rFonts w:ascii="Book Antiqua" w:eastAsia="Book Antiqua" w:hAnsi="Book Antiqua" w:cs="Book Antiqua"/>
          <w:b/>
          <w:bCs/>
          <w:color w:val="000000"/>
          <w:szCs w:val="22"/>
        </w:rPr>
        <w:t>the</w:t>
      </w:r>
      <w:r w:rsidR="005128AC" w:rsidRPr="00296546">
        <w:rPr>
          <w:rFonts w:ascii="Book Antiqua" w:eastAsia="Book Antiqua" w:hAnsi="Book Antiqua" w:cs="Book Antiqua"/>
          <w:b/>
          <w:bCs/>
          <w:color w:val="000000"/>
          <w:szCs w:val="22"/>
        </w:rPr>
        <w:t xml:space="preserve"> </w:t>
      </w:r>
      <w:r w:rsidRPr="00296546">
        <w:rPr>
          <w:rFonts w:ascii="Book Antiqua" w:eastAsia="Book Antiqua" w:hAnsi="Book Antiqua" w:cs="Book Antiqua"/>
          <w:b/>
          <w:bCs/>
          <w:color w:val="000000"/>
          <w:szCs w:val="22"/>
        </w:rPr>
        <w:t>number</w:t>
      </w:r>
      <w:r w:rsidR="005128AC" w:rsidRPr="00296546">
        <w:rPr>
          <w:rFonts w:ascii="Book Antiqua" w:eastAsia="Book Antiqua" w:hAnsi="Book Antiqua" w:cs="Book Antiqua"/>
          <w:b/>
          <w:bCs/>
          <w:color w:val="000000"/>
          <w:szCs w:val="22"/>
        </w:rPr>
        <w:t xml:space="preserve"> </w:t>
      </w:r>
      <w:r w:rsidRPr="00296546">
        <w:rPr>
          <w:rFonts w:ascii="Book Antiqua" w:eastAsia="Book Antiqua" w:hAnsi="Book Antiqua" w:cs="Book Antiqua"/>
          <w:b/>
          <w:bCs/>
          <w:color w:val="000000"/>
          <w:szCs w:val="22"/>
        </w:rPr>
        <w:t>of</w:t>
      </w:r>
      <w:r w:rsidR="005128AC" w:rsidRPr="00296546">
        <w:rPr>
          <w:rFonts w:ascii="Book Antiqua" w:eastAsia="Book Antiqua" w:hAnsi="Book Antiqua" w:cs="Book Antiqua"/>
          <w:b/>
          <w:bCs/>
          <w:color w:val="000000"/>
          <w:szCs w:val="22"/>
        </w:rPr>
        <w:t xml:space="preserve"> </w:t>
      </w:r>
      <w:r w:rsidRPr="00296546">
        <w:rPr>
          <w:rFonts w:ascii="Book Antiqua" w:eastAsia="Book Antiqua" w:hAnsi="Book Antiqua" w:cs="Book Antiqua"/>
          <w:b/>
          <w:bCs/>
          <w:color w:val="000000"/>
          <w:szCs w:val="22"/>
        </w:rPr>
        <w:t>eligible</w:t>
      </w:r>
      <w:r w:rsidR="005128AC" w:rsidRPr="00296546">
        <w:rPr>
          <w:rFonts w:ascii="Book Antiqua" w:eastAsia="Book Antiqua" w:hAnsi="Book Antiqua" w:cs="Book Antiqua"/>
          <w:b/>
          <w:bCs/>
          <w:color w:val="000000"/>
          <w:szCs w:val="22"/>
        </w:rPr>
        <w:t xml:space="preserve"> </w:t>
      </w:r>
      <w:r w:rsidRPr="00296546">
        <w:rPr>
          <w:rFonts w:ascii="Book Antiqua" w:eastAsia="Book Antiqua" w:hAnsi="Book Antiqua" w:cs="Book Antiqua"/>
          <w:b/>
          <w:bCs/>
          <w:color w:val="000000"/>
          <w:szCs w:val="22"/>
        </w:rPr>
        <w:t>participants</w:t>
      </w:r>
      <w:r w:rsidR="005128AC" w:rsidRPr="00296546">
        <w:rPr>
          <w:rFonts w:ascii="Book Antiqua" w:eastAsia="Book Antiqua" w:hAnsi="Book Antiqua" w:cs="Book Antiqua"/>
          <w:b/>
          <w:bCs/>
          <w:color w:val="000000"/>
          <w:szCs w:val="22"/>
        </w:rPr>
        <w:t xml:space="preserve"> </w:t>
      </w:r>
      <w:r w:rsidRPr="00296546">
        <w:rPr>
          <w:rFonts w:ascii="Book Antiqua" w:eastAsia="Book Antiqua" w:hAnsi="Book Antiqua" w:cs="Book Antiqua"/>
          <w:b/>
          <w:bCs/>
          <w:color w:val="000000"/>
          <w:szCs w:val="22"/>
        </w:rPr>
        <w:t>and</w:t>
      </w:r>
      <w:r w:rsidR="005128AC" w:rsidRPr="00296546">
        <w:rPr>
          <w:rFonts w:ascii="Book Antiqua" w:eastAsia="Book Antiqua" w:hAnsi="Book Antiqua" w:cs="Book Antiqua"/>
          <w:b/>
          <w:bCs/>
          <w:color w:val="000000"/>
          <w:szCs w:val="22"/>
        </w:rPr>
        <w:t xml:space="preserve"> </w:t>
      </w:r>
      <w:r w:rsidRPr="00296546">
        <w:rPr>
          <w:rFonts w:ascii="Book Antiqua" w:eastAsia="Book Antiqua" w:hAnsi="Book Antiqua" w:cs="Book Antiqua"/>
          <w:b/>
          <w:bCs/>
          <w:color w:val="000000"/>
          <w:szCs w:val="22"/>
        </w:rPr>
        <w:t>the</w:t>
      </w:r>
      <w:r w:rsidR="005128AC" w:rsidRPr="00296546">
        <w:rPr>
          <w:rFonts w:ascii="Book Antiqua" w:eastAsia="Book Antiqua" w:hAnsi="Book Antiqua" w:cs="Book Antiqua"/>
          <w:b/>
          <w:bCs/>
          <w:color w:val="000000"/>
          <w:szCs w:val="22"/>
        </w:rPr>
        <w:t xml:space="preserve"> </w:t>
      </w:r>
      <w:r w:rsidRPr="00296546">
        <w:rPr>
          <w:rFonts w:ascii="Book Antiqua" w:eastAsia="Book Antiqua" w:hAnsi="Book Antiqua" w:cs="Book Antiqua"/>
          <w:b/>
          <w:bCs/>
          <w:color w:val="000000"/>
          <w:szCs w:val="22"/>
        </w:rPr>
        <w:t>final</w:t>
      </w:r>
      <w:r w:rsidR="005128AC" w:rsidRPr="00296546">
        <w:rPr>
          <w:rFonts w:ascii="Book Antiqua" w:eastAsia="Book Antiqua" w:hAnsi="Book Antiqua" w:cs="Book Antiqua"/>
          <w:b/>
          <w:bCs/>
          <w:color w:val="000000"/>
          <w:szCs w:val="22"/>
        </w:rPr>
        <w:t xml:space="preserve"> </w:t>
      </w:r>
      <w:r w:rsidRPr="00296546">
        <w:rPr>
          <w:rFonts w:ascii="Book Antiqua" w:eastAsia="Book Antiqua" w:hAnsi="Book Antiqua" w:cs="Book Antiqua"/>
          <w:b/>
          <w:bCs/>
          <w:color w:val="000000"/>
          <w:szCs w:val="22"/>
        </w:rPr>
        <w:t>cases</w:t>
      </w:r>
      <w:r w:rsidR="005128AC" w:rsidRPr="00296546">
        <w:rPr>
          <w:rFonts w:ascii="Book Antiqua" w:eastAsia="Book Antiqua" w:hAnsi="Book Antiqua" w:cs="Book Antiqua"/>
          <w:b/>
          <w:bCs/>
          <w:color w:val="000000"/>
          <w:szCs w:val="22"/>
        </w:rPr>
        <w:t xml:space="preserve"> </w:t>
      </w:r>
      <w:r w:rsidRPr="00296546">
        <w:rPr>
          <w:rFonts w:ascii="Book Antiqua" w:eastAsia="Book Antiqua" w:hAnsi="Book Antiqua" w:cs="Book Antiqua"/>
          <w:b/>
          <w:bCs/>
          <w:color w:val="000000"/>
          <w:szCs w:val="22"/>
        </w:rPr>
        <w:t>enrolled</w:t>
      </w:r>
      <w:r w:rsidR="005128AC" w:rsidRPr="00296546">
        <w:rPr>
          <w:rFonts w:ascii="Book Antiqua" w:eastAsia="Book Antiqua" w:hAnsi="Book Antiqua" w:cs="Book Antiqua"/>
          <w:b/>
          <w:bCs/>
          <w:color w:val="000000"/>
          <w:szCs w:val="22"/>
        </w:rPr>
        <w:t xml:space="preserve"> </w:t>
      </w:r>
      <w:r w:rsidRPr="00296546">
        <w:rPr>
          <w:rFonts w:ascii="Book Antiqua" w:eastAsia="Book Antiqua" w:hAnsi="Book Antiqua" w:cs="Book Antiqua"/>
          <w:b/>
          <w:bCs/>
          <w:color w:val="000000"/>
          <w:szCs w:val="22"/>
        </w:rPr>
        <w:t>in</w:t>
      </w:r>
      <w:r w:rsidR="005128AC" w:rsidRPr="00296546">
        <w:rPr>
          <w:rFonts w:ascii="Book Antiqua" w:eastAsia="Book Antiqua" w:hAnsi="Book Antiqua" w:cs="Book Antiqua"/>
          <w:b/>
          <w:bCs/>
          <w:color w:val="000000"/>
          <w:szCs w:val="22"/>
        </w:rPr>
        <w:t xml:space="preserve"> </w:t>
      </w:r>
      <w:r w:rsidRPr="00296546">
        <w:rPr>
          <w:rFonts w:ascii="Book Antiqua" w:eastAsia="Book Antiqua" w:hAnsi="Book Antiqua" w:cs="Book Antiqua"/>
          <w:b/>
          <w:bCs/>
          <w:color w:val="000000"/>
          <w:szCs w:val="22"/>
        </w:rPr>
        <w:t>the</w:t>
      </w:r>
      <w:r w:rsidR="005128AC" w:rsidRPr="00296546">
        <w:rPr>
          <w:rFonts w:ascii="Book Antiqua" w:eastAsia="Book Antiqua" w:hAnsi="Book Antiqua" w:cs="Book Antiqua"/>
          <w:b/>
          <w:bCs/>
          <w:color w:val="000000"/>
          <w:szCs w:val="22"/>
        </w:rPr>
        <w:t xml:space="preserve"> </w:t>
      </w:r>
      <w:r w:rsidRPr="00296546">
        <w:rPr>
          <w:rFonts w:ascii="Book Antiqua" w:eastAsia="Book Antiqua" w:hAnsi="Book Antiqua" w:cs="Book Antiqua"/>
          <w:b/>
          <w:bCs/>
          <w:color w:val="000000"/>
          <w:szCs w:val="22"/>
        </w:rPr>
        <w:t>study.</w:t>
      </w:r>
    </w:p>
    <w:p w14:paraId="662FDD37" w14:textId="77777777" w:rsidR="00296546" w:rsidRDefault="00296546">
      <w:pPr>
        <w:spacing w:line="360" w:lineRule="auto"/>
        <w:jc w:val="both"/>
        <w:rPr>
          <w:b/>
          <w:bCs/>
        </w:rPr>
        <w:sectPr w:rsidR="00296546">
          <w:pgSz w:w="12240" w:h="15840"/>
          <w:pgMar w:top="1440" w:right="1440" w:bottom="1440" w:left="1440" w:header="720" w:footer="720" w:gutter="0"/>
          <w:cols w:space="720"/>
          <w:docGrid w:linePitch="360"/>
        </w:sectPr>
      </w:pPr>
    </w:p>
    <w:p w14:paraId="55467C8B" w14:textId="4478D3B3" w:rsidR="00296546" w:rsidRPr="00296546" w:rsidRDefault="00872E99">
      <w:pPr>
        <w:spacing w:line="360" w:lineRule="auto"/>
        <w:jc w:val="both"/>
        <w:rPr>
          <w:b/>
          <w:bCs/>
        </w:rPr>
      </w:pPr>
      <w:r>
        <w:rPr>
          <w:b/>
          <w:bCs/>
          <w:noProof/>
          <w:szCs w:val="22"/>
        </w:rPr>
        <w:lastRenderedPageBreak/>
        <w:drawing>
          <wp:inline distT="0" distB="0" distL="0" distR="0" wp14:anchorId="6A5E5331" wp14:editId="2DE9B753">
            <wp:extent cx="3757246" cy="53538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1782" cy="5374586"/>
                    </a:xfrm>
                    <a:prstGeom prst="rect">
                      <a:avLst/>
                    </a:prstGeom>
                  </pic:spPr>
                </pic:pic>
              </a:graphicData>
            </a:graphic>
          </wp:inline>
        </w:drawing>
      </w:r>
    </w:p>
    <w:p w14:paraId="0C24BA1D" w14:textId="50064F9D" w:rsidR="00A77B3E" w:rsidRDefault="00000000">
      <w:pPr>
        <w:spacing w:line="360" w:lineRule="auto"/>
        <w:jc w:val="both"/>
        <w:rPr>
          <w:rFonts w:ascii="Book Antiqua" w:eastAsia="Book Antiqua" w:hAnsi="Book Antiqua" w:cs="Book Antiqua"/>
          <w:color w:val="000000"/>
          <w:szCs w:val="22"/>
        </w:rPr>
      </w:pPr>
      <w:r w:rsidRPr="00872E99">
        <w:rPr>
          <w:rFonts w:ascii="Book Antiqua" w:eastAsia="Book Antiqua" w:hAnsi="Book Antiqua" w:cs="Book Antiqua"/>
          <w:b/>
          <w:bCs/>
          <w:color w:val="000000"/>
          <w:szCs w:val="22"/>
        </w:rPr>
        <w:t>Figure</w:t>
      </w:r>
      <w:r w:rsidR="005128AC" w:rsidRPr="00872E99">
        <w:rPr>
          <w:rFonts w:ascii="Book Antiqua" w:eastAsia="Book Antiqua" w:hAnsi="Book Antiqua" w:cs="Book Antiqua"/>
          <w:b/>
          <w:bCs/>
          <w:color w:val="000000"/>
          <w:szCs w:val="22"/>
        </w:rPr>
        <w:t xml:space="preserve"> </w:t>
      </w:r>
      <w:r w:rsidRPr="00872E99">
        <w:rPr>
          <w:rFonts w:ascii="Book Antiqua" w:eastAsia="Book Antiqua" w:hAnsi="Book Antiqua" w:cs="Book Antiqua"/>
          <w:b/>
          <w:bCs/>
          <w:color w:val="000000"/>
          <w:szCs w:val="22"/>
        </w:rPr>
        <w:t>2</w:t>
      </w:r>
      <w:r w:rsidR="005128AC" w:rsidRPr="00872E99">
        <w:rPr>
          <w:rFonts w:ascii="Book Antiqua" w:eastAsia="Book Antiqua" w:hAnsi="Book Antiqua" w:cs="Book Antiqua"/>
          <w:b/>
          <w:bCs/>
          <w:color w:val="000000"/>
          <w:szCs w:val="22"/>
        </w:rPr>
        <w:t xml:space="preserve"> </w:t>
      </w:r>
      <w:r w:rsidRPr="00872E99">
        <w:rPr>
          <w:rFonts w:ascii="Book Antiqua" w:eastAsia="Book Antiqua" w:hAnsi="Book Antiqua" w:cs="Book Antiqua"/>
          <w:b/>
          <w:bCs/>
          <w:color w:val="000000"/>
          <w:szCs w:val="22"/>
        </w:rPr>
        <w:t>The</w:t>
      </w:r>
      <w:r w:rsidR="005128AC" w:rsidRPr="00872E99">
        <w:rPr>
          <w:rFonts w:ascii="Book Antiqua" w:eastAsia="Book Antiqua" w:hAnsi="Book Antiqua" w:cs="Book Antiqua"/>
          <w:b/>
          <w:bCs/>
          <w:color w:val="000000"/>
          <w:szCs w:val="22"/>
        </w:rPr>
        <w:t xml:space="preserve"> </w:t>
      </w:r>
      <w:r w:rsidRPr="00872E99">
        <w:rPr>
          <w:rFonts w:ascii="Book Antiqua" w:eastAsia="Book Antiqua" w:hAnsi="Book Antiqua" w:cs="Book Antiqua"/>
          <w:b/>
          <w:bCs/>
          <w:color w:val="000000"/>
          <w:szCs w:val="22"/>
        </w:rPr>
        <w:t>burden</w:t>
      </w:r>
      <w:r w:rsidR="005128AC" w:rsidRPr="00872E99">
        <w:rPr>
          <w:rFonts w:ascii="Book Antiqua" w:eastAsia="Book Antiqua" w:hAnsi="Book Antiqua" w:cs="Book Antiqua"/>
          <w:b/>
          <w:bCs/>
          <w:color w:val="000000"/>
          <w:szCs w:val="22"/>
        </w:rPr>
        <w:t xml:space="preserve"> </w:t>
      </w:r>
      <w:r w:rsidRPr="00872E99">
        <w:rPr>
          <w:rFonts w:ascii="Book Antiqua" w:eastAsia="Book Antiqua" w:hAnsi="Book Antiqua" w:cs="Book Antiqua"/>
          <w:b/>
          <w:bCs/>
          <w:color w:val="000000"/>
          <w:szCs w:val="22"/>
        </w:rPr>
        <w:t>of</w:t>
      </w:r>
      <w:r w:rsidR="005128AC" w:rsidRPr="00872E99">
        <w:rPr>
          <w:rFonts w:ascii="Book Antiqua" w:eastAsia="Book Antiqua" w:hAnsi="Book Antiqua" w:cs="Book Antiqua"/>
          <w:b/>
          <w:bCs/>
          <w:color w:val="000000"/>
          <w:szCs w:val="22"/>
        </w:rPr>
        <w:t xml:space="preserve"> </w:t>
      </w:r>
      <w:r w:rsidRPr="00872E99">
        <w:rPr>
          <w:rFonts w:ascii="Book Antiqua" w:eastAsia="Book Antiqua" w:hAnsi="Book Antiqua" w:cs="Book Antiqua"/>
          <w:b/>
          <w:bCs/>
          <w:color w:val="000000"/>
          <w:szCs w:val="22"/>
        </w:rPr>
        <w:t>gastrointestinal</w:t>
      </w:r>
      <w:r w:rsidR="005128AC" w:rsidRPr="00872E99">
        <w:rPr>
          <w:rFonts w:ascii="Book Antiqua" w:eastAsia="Book Antiqua" w:hAnsi="Book Antiqua" w:cs="Book Antiqua"/>
          <w:b/>
          <w:bCs/>
          <w:color w:val="000000"/>
          <w:szCs w:val="22"/>
        </w:rPr>
        <w:t xml:space="preserve"> </w:t>
      </w:r>
      <w:r w:rsidRPr="00872E99">
        <w:rPr>
          <w:rFonts w:ascii="Book Antiqua" w:eastAsia="Book Antiqua" w:hAnsi="Book Antiqua" w:cs="Book Antiqua"/>
          <w:b/>
          <w:bCs/>
          <w:color w:val="000000"/>
          <w:szCs w:val="22"/>
        </w:rPr>
        <w:t>manifestations</w:t>
      </w:r>
      <w:r w:rsidR="005128AC" w:rsidRPr="00872E99">
        <w:rPr>
          <w:rFonts w:ascii="Book Antiqua" w:eastAsia="Book Antiqua" w:hAnsi="Book Antiqua" w:cs="Book Antiqua"/>
          <w:b/>
          <w:bCs/>
          <w:color w:val="000000"/>
          <w:szCs w:val="22"/>
        </w:rPr>
        <w:t xml:space="preserve"> </w:t>
      </w:r>
      <w:r w:rsidRPr="00872E99">
        <w:rPr>
          <w:rFonts w:ascii="Book Antiqua" w:eastAsia="Book Antiqua" w:hAnsi="Book Antiqua" w:cs="Book Antiqua"/>
          <w:b/>
          <w:bCs/>
          <w:color w:val="000000"/>
          <w:szCs w:val="22"/>
        </w:rPr>
        <w:t>of</w:t>
      </w:r>
      <w:r w:rsidR="005128AC" w:rsidRPr="00872E99">
        <w:rPr>
          <w:rFonts w:ascii="Book Antiqua" w:eastAsia="Book Antiqua" w:hAnsi="Book Antiqua" w:cs="Book Antiqua"/>
          <w:b/>
          <w:bCs/>
          <w:color w:val="000000"/>
          <w:szCs w:val="22"/>
        </w:rPr>
        <w:t xml:space="preserve"> </w:t>
      </w:r>
      <w:r w:rsidR="00872E99" w:rsidRPr="00872E99">
        <w:rPr>
          <w:rFonts w:ascii="Book Antiqua" w:eastAsia="Book Antiqua" w:hAnsi="Book Antiqua" w:cs="Book Antiqua"/>
          <w:b/>
          <w:bCs/>
          <w:color w:val="000000"/>
          <w:szCs w:val="22"/>
        </w:rPr>
        <w:t>prolonged symptoms after corona virus disease 2019</w:t>
      </w:r>
      <w:r w:rsidRPr="00872E99">
        <w:rPr>
          <w:rFonts w:ascii="Book Antiqua" w:eastAsia="Book Antiqua" w:hAnsi="Book Antiqua" w:cs="Book Antiqua"/>
          <w:b/>
          <w:bCs/>
          <w:color w:val="000000"/>
          <w:szCs w:val="22"/>
        </w:rPr>
        <w: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Post-acute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sequelae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were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followed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from</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30</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after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infection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until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follow-up.</w:t>
      </w:r>
      <w:r w:rsidR="005128AC">
        <w:rPr>
          <w:rFonts w:ascii="Book Antiqua" w:eastAsia="Book Antiqua" w:hAnsi="Book Antiqua" w:cs="Book Antiqua"/>
          <w:b/>
          <w:bCs/>
          <w:color w:val="000000"/>
          <w:szCs w:val="22"/>
        </w:rPr>
        <w:t xml:space="preserve"> </w:t>
      </w:r>
      <w:r w:rsidR="00872E99">
        <w:rPr>
          <w:rFonts w:ascii="Book Antiqua" w:eastAsia="Book Antiqua" w:hAnsi="Book Antiqua" w:cs="Book Antiqua"/>
          <w:color w:val="000000"/>
          <w:szCs w:val="22"/>
        </w:rPr>
        <w:t>A:</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Comparison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prevalence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characteristics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sidR="00872E99">
        <w:rPr>
          <w:rFonts w:ascii="Book Antiqua" w:eastAsia="Book Antiqua" w:hAnsi="Book Antiqua" w:cs="Book Antiqua"/>
          <w:color w:val="000000"/>
          <w:szCs w:val="22"/>
        </w:rPr>
        <w:t>p</w:t>
      </w:r>
      <w:r w:rsidR="00872E99" w:rsidRPr="00872E99">
        <w:rPr>
          <w:rFonts w:ascii="Book Antiqua" w:eastAsia="Book Antiqua" w:hAnsi="Book Antiqua" w:cs="Book Antiqua"/>
          <w:color w:val="000000"/>
          <w:szCs w:val="22"/>
        </w:rPr>
        <w:t>rolonged symptoms after corona virus disease 2019</w:t>
      </w:r>
      <w:r w:rsidR="00872E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Long-COVID</w:t>
      </w:r>
      <w:r w:rsidR="00872E99">
        <w:rPr>
          <w:rFonts w:ascii="Book Antiqua" w:eastAsia="Book Antiqua" w:hAnsi="Book Antiqua" w:cs="Book Antiqua"/>
          <w:color w:val="000000"/>
          <w:szCs w:val="22"/>
        </w:rPr>
        <w: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among</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dialysis-dependent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(HD,</w:t>
      </w:r>
      <w:r w:rsidR="005128AC">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293;</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PD,</w:t>
      </w:r>
      <w:r w:rsidR="005128AC">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21)</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kidney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transplant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recipients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Pr>
          <w:rFonts w:ascii="Book Antiqua" w:eastAsia="Book Antiqua" w:hAnsi="Book Antiqua" w:cs="Book Antiqua"/>
          <w:i/>
          <w:iCs/>
          <w:color w:val="000000"/>
          <w:szCs w:val="22"/>
        </w:rPr>
        <w:t>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7)</w:t>
      </w:r>
      <w:r w:rsidR="00872E99">
        <w:rPr>
          <w:rFonts w:ascii="Book Antiqua" w:eastAsia="Book Antiqua" w:hAnsi="Book Antiqua" w:cs="Book Antiqua"/>
          <w:color w:val="000000"/>
          <w:szCs w:val="22"/>
        </w:rPr>
        <w:t>;</w:t>
      </w:r>
      <w:r w:rsidR="005128AC">
        <w:rPr>
          <w:rFonts w:ascii="Book Antiqua" w:eastAsia="Book Antiqua" w:hAnsi="Book Antiqua" w:cs="Book Antiqua"/>
          <w:color w:val="000000"/>
          <w:szCs w:val="22"/>
        </w:rPr>
        <w:t xml:space="preserve"> </w:t>
      </w:r>
      <w:r w:rsidR="00872E99">
        <w:rPr>
          <w:rFonts w:ascii="Book Antiqua" w:eastAsia="Book Antiqua" w:hAnsi="Book Antiqua" w:cs="Book Antiqua"/>
          <w:color w:val="000000"/>
          <w:szCs w:val="22"/>
        </w:rPr>
        <w:t>B:</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Time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course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individual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Long-COVID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syndrome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and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resolution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symptoms.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color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shading</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indicates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Long-COVID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syndrome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that</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resolved</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within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90</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w:t>
      </w:r>
      <w:r w:rsidR="00872E99">
        <w:rPr>
          <w:rFonts w:ascii="Book Antiqua" w:eastAsia="Book Antiqua" w:hAnsi="Book Antiqua" w:cs="Book Antiqua"/>
          <w:color w:val="000000"/>
          <w:szCs w:val="22"/>
        </w:rPr>
        <w:t>;</w:t>
      </w:r>
      <w:r w:rsidR="005128AC">
        <w:rPr>
          <w:rFonts w:ascii="Book Antiqua" w:eastAsia="Book Antiqua" w:hAnsi="Book Antiqua" w:cs="Book Antiqua"/>
          <w:color w:val="000000"/>
          <w:szCs w:val="22"/>
        </w:rPr>
        <w:t xml:space="preserve"> </w:t>
      </w:r>
      <w:r w:rsidR="00872E99">
        <w:rPr>
          <w:rFonts w:ascii="Book Antiqua" w:eastAsia="Book Antiqua" w:hAnsi="Book Antiqua" w:cs="Book Antiqua"/>
          <w:color w:val="000000"/>
          <w:szCs w:val="22"/>
        </w:rPr>
        <w:t>C:</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Risk</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factors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for</w:t>
      </w:r>
      <w:r w:rsidR="005128AC">
        <w:rPr>
          <w:rFonts w:ascii="Book Antiqua" w:eastAsia="Book Antiqua" w:hAnsi="Book Antiqua" w:cs="Book Antiqua"/>
          <w:color w:val="000000"/>
          <w:szCs w:val="22"/>
        </w:rPr>
        <w:t xml:space="preserve"> </w:t>
      </w:r>
      <w:r w:rsidR="00872E99">
        <w:rPr>
          <w:rFonts w:ascii="Book Antiqua" w:eastAsia="Book Antiqua" w:hAnsi="Book Antiqua" w:cs="Book Antiqua"/>
          <w:color w:val="000000"/>
          <w:szCs w:val="22"/>
        </w:rPr>
        <w:t>gastrointestinal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manifestations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of</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Long-COVID.</w:t>
      </w:r>
      <w:r w:rsidR="005128AC">
        <w:rPr>
          <w:rFonts w:ascii="Book Antiqua" w:eastAsia="Book Antiqua" w:hAnsi="Book Antiqua" w:cs="Book Antiqua"/>
          <w:color w:val="000000"/>
          <w:szCs w:val="22"/>
        </w:rPr>
        <w:t xml:space="preserve"> </w:t>
      </w:r>
      <w:r w:rsidR="00872E99">
        <w:rPr>
          <w:rFonts w:ascii="Book Antiqua" w:eastAsia="Book Antiqua" w:hAnsi="Book Antiqua" w:cs="Book Antiqua"/>
          <w:color w:val="000000"/>
          <w:szCs w:val="22"/>
        </w:rPr>
        <w:t>Long-COVID:</w:t>
      </w:r>
      <w:r w:rsidR="00872E99" w:rsidRPr="00872E99">
        <w:rPr>
          <w:rFonts w:ascii="Book Antiqua" w:eastAsia="Book Antiqua" w:hAnsi="Book Antiqua" w:cs="Book Antiqua"/>
          <w:color w:val="000000"/>
          <w:szCs w:val="22"/>
        </w:rPr>
        <w:t xml:space="preserve"> </w:t>
      </w:r>
      <w:r w:rsidR="00872E99">
        <w:rPr>
          <w:rFonts w:ascii="Book Antiqua" w:eastAsia="Book Antiqua" w:hAnsi="Book Antiqua" w:cs="Book Antiqua"/>
          <w:color w:val="000000"/>
          <w:szCs w:val="22"/>
        </w:rPr>
        <w:t>P</w:t>
      </w:r>
      <w:r w:rsidR="00872E99" w:rsidRPr="00872E99">
        <w:rPr>
          <w:rFonts w:ascii="Book Antiqua" w:eastAsia="Book Antiqua" w:hAnsi="Book Antiqua" w:cs="Book Antiqua"/>
          <w:color w:val="000000"/>
          <w:szCs w:val="22"/>
        </w:rPr>
        <w:t>rolonged symptoms after corona virus disease 2019</w:t>
      </w:r>
      <w:r w:rsidR="00872E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CRP</w:t>
      </w:r>
      <w:r w:rsidR="00872E99">
        <w:rPr>
          <w:rFonts w:ascii="Book Antiqua" w:eastAsia="Book Antiqua" w:hAnsi="Book Antiqua" w:cs="Book Antiqua"/>
          <w:color w:val="000000"/>
          <w:szCs w:val="22"/>
        </w:rPr>
        <w:t>:</w:t>
      </w:r>
      <w:r w:rsidR="005128AC">
        <w:rPr>
          <w:rFonts w:ascii="Book Antiqua" w:eastAsia="Book Antiqua" w:hAnsi="Book Antiqua" w:cs="Book Antiqua"/>
          <w:color w:val="000000"/>
          <w:szCs w:val="22"/>
        </w:rPr>
        <w:t xml:space="preserve"> </w:t>
      </w:r>
      <w:r w:rsidR="00872E99">
        <w:rPr>
          <w:rFonts w:ascii="Book Antiqua" w:eastAsia="Book Antiqua" w:hAnsi="Book Antiqua" w:cs="Book Antiqua"/>
          <w:color w:val="000000"/>
          <w:szCs w:val="22"/>
        </w:rPr>
        <w:t>C</w:t>
      </w:r>
      <w:r>
        <w:rPr>
          <w:rFonts w:ascii="Book Antiqua" w:eastAsia="Book Antiqua" w:hAnsi="Book Antiqua" w:cs="Book Antiqua"/>
          <w:color w:val="000000"/>
          <w:szCs w:val="22"/>
        </w:rPr>
        <w:t>-reactive</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protein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(high</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CRP</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&gt;</w:t>
      </w:r>
      <w:r w:rsidR="00872E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5</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mg/L,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D-dimer</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&gt;</w:t>
      </w:r>
      <w:r w:rsidR="00872E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500</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ng/mL);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HD</w:t>
      </w:r>
      <w:r w:rsidR="00872E99">
        <w:rPr>
          <w:rFonts w:ascii="Book Antiqua" w:eastAsia="Book Antiqua" w:hAnsi="Book Antiqua" w:cs="Book Antiqua"/>
          <w:color w:val="000000"/>
          <w:szCs w:val="22"/>
        </w:rPr>
        <w:t>:</w:t>
      </w:r>
      <w:r w:rsidR="005128AC">
        <w:rPr>
          <w:rFonts w:ascii="Book Antiqua" w:eastAsia="Book Antiqua" w:hAnsi="Book Antiqua" w:cs="Book Antiqua"/>
          <w:color w:val="000000"/>
          <w:szCs w:val="22"/>
        </w:rPr>
        <w:t xml:space="preserve"> </w:t>
      </w:r>
      <w:r w:rsidR="00872E99">
        <w:rPr>
          <w:rFonts w:ascii="Book Antiqua" w:eastAsia="Book Antiqua" w:hAnsi="Book Antiqua" w:cs="Book Antiqua"/>
          <w:color w:val="000000"/>
          <w:szCs w:val="22"/>
        </w:rPr>
        <w:t>H</w:t>
      </w:r>
      <w:r>
        <w:rPr>
          <w:rFonts w:ascii="Book Antiqua" w:eastAsia="Book Antiqua" w:hAnsi="Book Antiqua" w:cs="Book Antiqua"/>
          <w:color w:val="000000"/>
          <w:szCs w:val="22"/>
        </w:rPr>
        <w:t>emodialysis;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PD</w:t>
      </w:r>
      <w:r w:rsidR="00872E99">
        <w:rPr>
          <w:rFonts w:ascii="Book Antiqua" w:eastAsia="Book Antiqua" w:hAnsi="Book Antiqua" w:cs="Book Antiqua"/>
          <w:color w:val="000000"/>
          <w:szCs w:val="22"/>
        </w:rPr>
        <w:t>:</w:t>
      </w:r>
      <w:r w:rsidR="005128AC">
        <w:rPr>
          <w:rFonts w:ascii="Book Antiqua" w:eastAsia="Book Antiqua" w:hAnsi="Book Antiqua" w:cs="Book Antiqua"/>
          <w:color w:val="000000"/>
          <w:szCs w:val="22"/>
        </w:rPr>
        <w:t xml:space="preserve"> </w:t>
      </w:r>
      <w:r w:rsidR="00872E99">
        <w:rPr>
          <w:rFonts w:ascii="Book Antiqua" w:eastAsia="Book Antiqua" w:hAnsi="Book Antiqua" w:cs="Book Antiqua"/>
          <w:color w:val="000000"/>
          <w:szCs w:val="22"/>
        </w:rPr>
        <w:t>P</w:t>
      </w:r>
      <w:r>
        <w:rPr>
          <w:rFonts w:ascii="Book Antiqua" w:eastAsia="Book Antiqua" w:hAnsi="Book Antiqua" w:cs="Book Antiqua"/>
          <w:color w:val="000000"/>
          <w:szCs w:val="22"/>
        </w:rPr>
        <w:t>eritoneal</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dialysis;</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KT</w:t>
      </w:r>
      <w:r w:rsidR="00872E99">
        <w:rPr>
          <w:rFonts w:ascii="Book Antiqua" w:eastAsia="Book Antiqua" w:hAnsi="Book Antiqua" w:cs="Book Antiqua"/>
          <w:color w:val="000000"/>
          <w:szCs w:val="22"/>
        </w:rPr>
        <w:t>:</w:t>
      </w:r>
      <w:r w:rsidR="005128AC">
        <w:rPr>
          <w:rFonts w:ascii="Book Antiqua" w:eastAsia="Book Antiqua" w:hAnsi="Book Antiqua" w:cs="Book Antiqua"/>
          <w:color w:val="000000"/>
          <w:szCs w:val="22"/>
        </w:rPr>
        <w:t xml:space="preserve"> </w:t>
      </w:r>
      <w:r w:rsidR="00872E99">
        <w:rPr>
          <w:rFonts w:ascii="Book Antiqua" w:eastAsia="Book Antiqua" w:hAnsi="Book Antiqua" w:cs="Book Antiqua"/>
          <w:color w:val="000000"/>
          <w:szCs w:val="22"/>
        </w:rPr>
        <w:t>K</w:t>
      </w:r>
      <w:r>
        <w:rPr>
          <w:rFonts w:ascii="Book Antiqua" w:eastAsia="Book Antiqua" w:hAnsi="Book Antiqua" w:cs="Book Antiqua"/>
          <w:color w:val="000000"/>
          <w:szCs w:val="22"/>
        </w:rPr>
        <w:t>idney</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transplantation.</w:t>
      </w:r>
    </w:p>
    <w:p w14:paraId="62FAEC23" w14:textId="77777777" w:rsidR="00872E99" w:rsidRDefault="00872E99">
      <w:pPr>
        <w:spacing w:line="360" w:lineRule="auto"/>
        <w:jc w:val="both"/>
        <w:sectPr w:rsidR="00872E99">
          <w:pgSz w:w="12240" w:h="15840"/>
          <w:pgMar w:top="1440" w:right="1440" w:bottom="1440" w:left="1440" w:header="720" w:footer="720" w:gutter="0"/>
          <w:cols w:space="720"/>
          <w:docGrid w:linePitch="360"/>
        </w:sectPr>
      </w:pPr>
    </w:p>
    <w:p w14:paraId="25E1D025" w14:textId="0954DE7C" w:rsidR="00872E99" w:rsidRDefault="00872E99">
      <w:pPr>
        <w:spacing w:line="360" w:lineRule="auto"/>
        <w:jc w:val="both"/>
      </w:pPr>
      <w:r>
        <w:rPr>
          <w:noProof/>
          <w:szCs w:val="22"/>
        </w:rPr>
        <w:lastRenderedPageBreak/>
        <w:drawing>
          <wp:inline distT="0" distB="0" distL="0" distR="0" wp14:anchorId="17E7E635" wp14:editId="0A65FE52">
            <wp:extent cx="4525108" cy="31665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32483" cy="3171752"/>
                    </a:xfrm>
                    <a:prstGeom prst="rect">
                      <a:avLst/>
                    </a:prstGeom>
                  </pic:spPr>
                </pic:pic>
              </a:graphicData>
            </a:graphic>
          </wp:inline>
        </w:drawing>
      </w:r>
    </w:p>
    <w:p w14:paraId="7804A74D" w14:textId="34398E1E" w:rsidR="00A77B3E" w:rsidRDefault="00000000">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Figure</w:t>
      </w:r>
      <w:r w:rsidR="005128AC">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3</w:t>
      </w:r>
      <w:r w:rsidR="005128AC">
        <w:rPr>
          <w:rFonts w:ascii="Book Antiqua" w:eastAsia="Book Antiqua" w:hAnsi="Book Antiqua" w:cs="Book Antiqua"/>
          <w:color w:val="000000"/>
          <w:szCs w:val="22"/>
        </w:rPr>
        <w:t xml:space="preserve"> </w:t>
      </w:r>
      <w:r>
        <w:rPr>
          <w:rFonts w:ascii="Book Antiqua" w:eastAsia="Book Antiqua" w:hAnsi="Book Antiqua" w:cs="Book Antiqua"/>
          <w:b/>
          <w:bCs/>
          <w:color w:val="000000"/>
          <w:szCs w:val="22"/>
        </w:rPr>
        <w:t>Illustration</w:t>
      </w:r>
      <w:r w:rsidR="005128AC">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of</w:t>
      </w:r>
      <w:r w:rsidR="005128AC">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the</w:t>
      </w:r>
      <w:r w:rsidR="005128AC">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proposed</w:t>
      </w:r>
      <w:r w:rsidR="005128AC">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new</w:t>
      </w:r>
      <w:r w:rsidR="005128AC">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nomenclature</w:t>
      </w:r>
      <w:r w:rsidR="005128AC">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for</w:t>
      </w:r>
      <w:r w:rsidR="005128AC">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clinical</w:t>
      </w:r>
      <w:r w:rsidR="005128AC">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syndromes</w:t>
      </w:r>
      <w:r w:rsidR="005128AC">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following</w:t>
      </w:r>
      <w:r w:rsidR="005128AC">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post-</w:t>
      </w:r>
      <w:r w:rsidR="00872E99" w:rsidRPr="00872E99">
        <w:rPr>
          <w:rFonts w:ascii="Book Antiqua" w:eastAsia="Book Antiqua" w:hAnsi="Book Antiqua" w:cs="Book Antiqua"/>
          <w:b/>
          <w:bCs/>
          <w:color w:val="000000"/>
          <w:szCs w:val="22"/>
        </w:rPr>
        <w:t>corona virus disease 2019</w:t>
      </w:r>
      <w:r w:rsidR="005128AC">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infection.</w:t>
      </w:r>
      <w:r w:rsidR="005128AC">
        <w:rPr>
          <w:rFonts w:ascii="Book Antiqua" w:eastAsia="Book Antiqua" w:hAnsi="Book Antiqua" w:cs="Book Antiqua"/>
          <w:color w:val="000000"/>
          <w:szCs w:val="22"/>
        </w:rPr>
        <w:t xml:space="preserve"> </w:t>
      </w:r>
      <w:r>
        <w:rPr>
          <w:rFonts w:ascii="Book Antiqua" w:eastAsia="Book Antiqua" w:hAnsi="Book Antiqua" w:cs="Book Antiqua"/>
          <w:color w:val="000000"/>
          <w:szCs w:val="22"/>
          <w:shd w:val="clear" w:color="auto" w:fill="FFFFFF"/>
        </w:rPr>
        <w:t>We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propose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that</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term</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post-acute-</w:t>
      </w:r>
      <w:r w:rsidR="00872E99" w:rsidRPr="00872E99">
        <w:rPr>
          <w:rFonts w:ascii="Book Antiqua" w:eastAsia="Book Antiqua" w:hAnsi="Book Antiqua" w:cs="Book Antiqua"/>
          <w:color w:val="000000"/>
          <w:szCs w:val="22"/>
          <w:shd w:val="clear" w:color="auto" w:fill="FFFFFF"/>
        </w:rPr>
        <w:t>corona virus disease 2019</w:t>
      </w:r>
      <w:r w:rsidR="00872E99">
        <w:rPr>
          <w:rFonts w:ascii="Book Antiqua" w:eastAsia="Book Antiqua" w:hAnsi="Book Antiqua" w:cs="Book Antiqua"/>
          <w:color w:val="000000"/>
          <w:szCs w:val="22"/>
          <w:shd w:val="clear" w:color="auto" w:fill="FFFFFF"/>
        </w:rPr>
        <w:t xml:space="preserve"> (COVID</w:t>
      </w:r>
      <w:r>
        <w:rPr>
          <w:rFonts w:ascii="Book Antiqua" w:eastAsia="Book Antiqua" w:hAnsi="Book Antiqua" w:cs="Book Antiqua"/>
          <w:color w:val="000000"/>
          <w:szCs w:val="22"/>
          <w:shd w:val="clear" w:color="auto" w:fill="FFFFFF"/>
        </w:rPr>
        <w:t>-19</w:t>
      </w:r>
      <w:r w:rsidR="00872E99">
        <w:rPr>
          <w:rFonts w:ascii="Book Antiqua" w:eastAsia="Book Antiqua" w:hAnsi="Book Antiqua" w:cs="Book Antiqua"/>
          <w:color w:val="000000"/>
          <w:szCs w:val="22"/>
          <w:shd w:val="clear" w:color="auto" w:fill="FFFFFF"/>
        </w:rPr>
        <w:t>)</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syndrome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should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describe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illness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occurring</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within</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90</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from</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onset</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of</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COVID-19</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infection.</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Chronic</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COVID-19</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syndrome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(CCS)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would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then</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be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modified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classification</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that</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refers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to</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clinical</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syndrome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thereafter.</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By</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contrast,</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term</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Long-COVID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syndrome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should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be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reserved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for</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patients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showing</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CCS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lasting</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for</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at</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least</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six</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months.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In</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case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of</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severe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symptoms,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investigation</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and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corresponding</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treatments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should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be</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addressed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at</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60</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d</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to</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prevent</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serious</w:t>
      </w:r>
      <w:r w:rsidR="005128AC">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CCS.</w:t>
      </w:r>
      <w:r w:rsidR="00872E99" w:rsidRPr="00872E99">
        <w:rPr>
          <w:rFonts w:ascii="Book Antiqua" w:eastAsia="Book Antiqua" w:hAnsi="Book Antiqua" w:cs="Book Antiqua"/>
          <w:color w:val="000000"/>
          <w:szCs w:val="22"/>
        </w:rPr>
        <w:t xml:space="preserve"> </w:t>
      </w:r>
      <w:r w:rsidR="00872E99">
        <w:rPr>
          <w:rFonts w:ascii="Book Antiqua" w:eastAsia="Book Antiqua" w:hAnsi="Book Antiqua" w:cs="Book Antiqua"/>
          <w:color w:val="000000"/>
          <w:szCs w:val="22"/>
        </w:rPr>
        <w:t>Long-COVID:</w:t>
      </w:r>
      <w:r w:rsidR="00872E99" w:rsidRPr="00872E99">
        <w:rPr>
          <w:rFonts w:ascii="Book Antiqua" w:eastAsia="Book Antiqua" w:hAnsi="Book Antiqua" w:cs="Book Antiqua"/>
          <w:color w:val="000000"/>
          <w:szCs w:val="22"/>
        </w:rPr>
        <w:t xml:space="preserve"> </w:t>
      </w:r>
      <w:r w:rsidR="00872E99">
        <w:rPr>
          <w:rFonts w:ascii="Book Antiqua" w:eastAsia="Book Antiqua" w:hAnsi="Book Antiqua" w:cs="Book Antiqua"/>
          <w:color w:val="000000"/>
          <w:szCs w:val="22"/>
        </w:rPr>
        <w:t>P</w:t>
      </w:r>
      <w:r w:rsidR="00872E99" w:rsidRPr="00872E99">
        <w:rPr>
          <w:rFonts w:ascii="Book Antiqua" w:eastAsia="Book Antiqua" w:hAnsi="Book Antiqua" w:cs="Book Antiqua"/>
          <w:color w:val="000000"/>
          <w:szCs w:val="22"/>
        </w:rPr>
        <w:t>rolonged symptoms after corona virus disease 2019</w:t>
      </w:r>
      <w:r w:rsidR="00872E99">
        <w:rPr>
          <w:rFonts w:ascii="Book Antiqua" w:eastAsia="Book Antiqua" w:hAnsi="Book Antiqua" w:cs="Book Antiqua"/>
          <w:color w:val="000000"/>
          <w:szCs w:val="22"/>
        </w:rPr>
        <w:t>.</w:t>
      </w:r>
    </w:p>
    <w:p w14:paraId="393DEEA6" w14:textId="77777777" w:rsidR="00872E99" w:rsidRDefault="00872E99">
      <w:pPr>
        <w:spacing w:line="360" w:lineRule="auto"/>
        <w:jc w:val="both"/>
        <w:sectPr w:rsidR="00872E99">
          <w:pgSz w:w="12240" w:h="15840"/>
          <w:pgMar w:top="1440" w:right="1440" w:bottom="1440" w:left="1440" w:header="720" w:footer="720" w:gutter="0"/>
          <w:cols w:space="720"/>
          <w:docGrid w:linePitch="360"/>
        </w:sectPr>
      </w:pPr>
    </w:p>
    <w:p w14:paraId="75898EF3" w14:textId="73270522" w:rsidR="00872E99" w:rsidRDefault="00872E99">
      <w:pPr>
        <w:spacing w:line="360" w:lineRule="auto"/>
        <w:jc w:val="both"/>
        <w:rPr>
          <w:rFonts w:ascii="Book Antiqua" w:hAnsi="Book Antiqua"/>
          <w:b/>
          <w:bCs/>
        </w:rPr>
      </w:pPr>
      <w:r w:rsidRPr="00872E99">
        <w:rPr>
          <w:rFonts w:ascii="Book Antiqua" w:hAnsi="Book Antiqua"/>
          <w:b/>
          <w:bCs/>
        </w:rPr>
        <w:lastRenderedPageBreak/>
        <w:t xml:space="preserve">Table 1 Baseline characteristics and clinical presentation of corona virus disease 2019 in participants with or without gastrointestinal tract symptoms related to </w:t>
      </w:r>
      <w:r>
        <w:rPr>
          <w:rFonts w:ascii="Book Antiqua" w:hAnsi="Book Antiqua"/>
          <w:b/>
          <w:bCs/>
        </w:rPr>
        <w:t>p</w:t>
      </w:r>
      <w:r w:rsidRPr="00872E99">
        <w:rPr>
          <w:rFonts w:ascii="Book Antiqua" w:hAnsi="Book Antiqua"/>
          <w:b/>
          <w:bCs/>
        </w:rPr>
        <w:t>rolonged symptoms after corona virus disease 2019 at enrollment</w:t>
      </w:r>
    </w:p>
    <w:tbl>
      <w:tblPr>
        <w:tblW w:w="0" w:type="auto"/>
        <w:tblBorders>
          <w:top w:val="single" w:sz="8" w:space="0" w:color="auto"/>
          <w:bottom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15"/>
        <w:gridCol w:w="2194"/>
        <w:gridCol w:w="1727"/>
        <w:gridCol w:w="2931"/>
        <w:gridCol w:w="2121"/>
      </w:tblGrid>
      <w:tr w:rsidR="00872E99" w:rsidRPr="00872E99" w14:paraId="2EE2202B" w14:textId="77777777" w:rsidTr="00A77142">
        <w:tc>
          <w:tcPr>
            <w:tcW w:w="0" w:type="auto"/>
            <w:tcBorders>
              <w:bottom w:val="single" w:sz="8" w:space="0" w:color="auto"/>
            </w:tcBorders>
            <w:shd w:val="clear" w:color="auto" w:fill="FFFFFF"/>
          </w:tcPr>
          <w:p w14:paraId="2FA5835D" w14:textId="77777777" w:rsidR="00872E99" w:rsidRPr="00872E99" w:rsidRDefault="00872E99" w:rsidP="00872E99">
            <w:pPr>
              <w:spacing w:line="360" w:lineRule="auto"/>
              <w:jc w:val="both"/>
              <w:rPr>
                <w:rFonts w:ascii="Book Antiqua" w:hAnsi="Book Antiqua"/>
              </w:rPr>
            </w:pPr>
            <w:r w:rsidRPr="00872E99">
              <w:rPr>
                <w:rFonts w:ascii="Book Antiqua" w:hAnsi="Book Antiqua"/>
              </w:rPr>
              <w:t>Variables</w:t>
            </w:r>
          </w:p>
        </w:tc>
        <w:tc>
          <w:tcPr>
            <w:tcW w:w="0" w:type="auto"/>
            <w:tcBorders>
              <w:bottom w:val="single" w:sz="8" w:space="0" w:color="auto"/>
            </w:tcBorders>
            <w:shd w:val="clear" w:color="auto" w:fill="FFFFFF"/>
          </w:tcPr>
          <w:p w14:paraId="7BAD43EC" w14:textId="77777777" w:rsidR="00872E99" w:rsidRPr="00872E99" w:rsidRDefault="00872E99" w:rsidP="00872E99">
            <w:pPr>
              <w:spacing w:line="360" w:lineRule="auto"/>
              <w:jc w:val="both"/>
              <w:rPr>
                <w:rFonts w:ascii="Book Antiqua" w:hAnsi="Book Antiqua"/>
              </w:rPr>
            </w:pPr>
            <w:r w:rsidRPr="00872E99">
              <w:rPr>
                <w:rFonts w:ascii="Book Antiqua" w:hAnsi="Book Antiqua"/>
              </w:rPr>
              <w:t>Hemodialysis (</w:t>
            </w:r>
            <w:r w:rsidRPr="00872E99">
              <w:rPr>
                <w:rFonts w:ascii="Book Antiqua" w:hAnsi="Book Antiqua"/>
                <w:i/>
                <w:iCs/>
              </w:rPr>
              <w:t>n</w:t>
            </w:r>
            <w:r w:rsidRPr="00872E99">
              <w:rPr>
                <w:rFonts w:ascii="Book Antiqua" w:hAnsi="Book Antiqua"/>
              </w:rPr>
              <w:t xml:space="preserve"> = 524)</w:t>
            </w:r>
          </w:p>
        </w:tc>
        <w:tc>
          <w:tcPr>
            <w:tcW w:w="0" w:type="auto"/>
            <w:tcBorders>
              <w:bottom w:val="single" w:sz="8" w:space="0" w:color="auto"/>
            </w:tcBorders>
            <w:shd w:val="clear" w:color="auto" w:fill="FFFFFF"/>
          </w:tcPr>
          <w:p w14:paraId="4113BD54" w14:textId="77777777" w:rsidR="00872E99" w:rsidRPr="00872E99" w:rsidRDefault="00872E99" w:rsidP="00872E99">
            <w:pPr>
              <w:spacing w:line="360" w:lineRule="auto"/>
              <w:jc w:val="both"/>
              <w:rPr>
                <w:rFonts w:ascii="Book Antiqua" w:hAnsi="Book Antiqua"/>
              </w:rPr>
            </w:pPr>
            <w:r w:rsidRPr="00872E99">
              <w:rPr>
                <w:rFonts w:ascii="Book Antiqua" w:hAnsi="Book Antiqua"/>
              </w:rPr>
              <w:t xml:space="preserve">Peritoneal dialysis </w:t>
            </w:r>
          </w:p>
          <w:p w14:paraId="2D531E74" w14:textId="77777777" w:rsidR="00872E99" w:rsidRPr="00872E99" w:rsidRDefault="00872E99" w:rsidP="00872E99">
            <w:pPr>
              <w:spacing w:line="360" w:lineRule="auto"/>
              <w:jc w:val="both"/>
              <w:rPr>
                <w:rFonts w:ascii="Book Antiqua" w:hAnsi="Book Antiqua"/>
              </w:rPr>
            </w:pPr>
            <w:r w:rsidRPr="00872E99">
              <w:rPr>
                <w:rFonts w:ascii="Book Antiqua" w:hAnsi="Book Antiqua"/>
              </w:rPr>
              <w:t>(n = 34)</w:t>
            </w:r>
          </w:p>
        </w:tc>
        <w:tc>
          <w:tcPr>
            <w:tcW w:w="0" w:type="auto"/>
            <w:tcBorders>
              <w:bottom w:val="single" w:sz="8" w:space="0" w:color="auto"/>
            </w:tcBorders>
            <w:shd w:val="clear" w:color="auto" w:fill="FFFFFF"/>
          </w:tcPr>
          <w:p w14:paraId="68C400EF" w14:textId="77777777" w:rsidR="00872E99" w:rsidRPr="00872E99" w:rsidRDefault="00872E99" w:rsidP="00A77142">
            <w:pPr>
              <w:spacing w:line="360" w:lineRule="auto"/>
              <w:jc w:val="both"/>
              <w:rPr>
                <w:rFonts w:ascii="Book Antiqua" w:hAnsi="Book Antiqua"/>
              </w:rPr>
            </w:pPr>
            <w:r w:rsidRPr="00872E99">
              <w:rPr>
                <w:rFonts w:ascii="Book Antiqua" w:hAnsi="Book Antiqua"/>
              </w:rPr>
              <w:t>Kidney Transplantation (n = 19)</w:t>
            </w:r>
          </w:p>
        </w:tc>
        <w:tc>
          <w:tcPr>
            <w:tcW w:w="0" w:type="auto"/>
            <w:tcBorders>
              <w:bottom w:val="single" w:sz="8" w:space="0" w:color="auto"/>
            </w:tcBorders>
            <w:shd w:val="clear" w:color="auto" w:fill="FFFFFF"/>
          </w:tcPr>
          <w:p w14:paraId="4264C4E3" w14:textId="68BC7454" w:rsidR="00872E99" w:rsidRPr="00872E99" w:rsidRDefault="00872E99" w:rsidP="00872E99">
            <w:pPr>
              <w:spacing w:line="360" w:lineRule="auto"/>
              <w:jc w:val="both"/>
              <w:rPr>
                <w:rFonts w:ascii="Book Antiqua" w:hAnsi="Book Antiqua"/>
              </w:rPr>
            </w:pPr>
            <w:r w:rsidRPr="00872E99">
              <w:rPr>
                <w:rFonts w:ascii="Book Antiqua" w:hAnsi="Book Antiqua"/>
                <w:i/>
                <w:iCs/>
              </w:rPr>
              <w:t>P</w:t>
            </w:r>
            <w:r w:rsidRPr="00872E99">
              <w:rPr>
                <w:rFonts w:ascii="Book Antiqua" w:hAnsi="Book Antiqua"/>
              </w:rPr>
              <w:t>-value</w:t>
            </w:r>
            <w:r w:rsidRPr="00872E99">
              <w:rPr>
                <w:rFonts w:ascii="Book Antiqua" w:hAnsi="Book Antiqua"/>
                <w:vertAlign w:val="superscript"/>
              </w:rPr>
              <w:t>(a,b,c)</w:t>
            </w:r>
          </w:p>
        </w:tc>
      </w:tr>
      <w:tr w:rsidR="00872E99" w:rsidRPr="00872E99" w14:paraId="79945832" w14:textId="77777777" w:rsidTr="00A77142">
        <w:tc>
          <w:tcPr>
            <w:tcW w:w="0" w:type="auto"/>
            <w:tcBorders>
              <w:top w:val="single" w:sz="8" w:space="0" w:color="auto"/>
            </w:tcBorders>
            <w:shd w:val="clear" w:color="auto" w:fill="FFFFFF"/>
            <w:hideMark/>
          </w:tcPr>
          <w:p w14:paraId="33F8D415" w14:textId="4790784E" w:rsidR="00872E99" w:rsidRPr="00872E99" w:rsidRDefault="00872E99" w:rsidP="00872E99">
            <w:pPr>
              <w:spacing w:line="360" w:lineRule="auto"/>
              <w:jc w:val="both"/>
              <w:rPr>
                <w:rFonts w:ascii="Book Antiqua" w:hAnsi="Book Antiqua"/>
              </w:rPr>
            </w:pPr>
            <w:r w:rsidRPr="00872E99">
              <w:rPr>
                <w:rFonts w:ascii="Book Antiqua" w:hAnsi="Book Antiqua"/>
              </w:rPr>
              <w:t>Mean age ± SD, yr</w:t>
            </w:r>
          </w:p>
        </w:tc>
        <w:tc>
          <w:tcPr>
            <w:tcW w:w="0" w:type="auto"/>
            <w:tcBorders>
              <w:top w:val="single" w:sz="8" w:space="0" w:color="auto"/>
            </w:tcBorders>
            <w:shd w:val="clear" w:color="auto" w:fill="FFFFFF"/>
            <w:hideMark/>
          </w:tcPr>
          <w:p w14:paraId="6BED07E3" w14:textId="77777777" w:rsidR="00872E99" w:rsidRPr="00872E99" w:rsidRDefault="00872E99" w:rsidP="00872E99">
            <w:pPr>
              <w:spacing w:line="360" w:lineRule="auto"/>
              <w:jc w:val="both"/>
              <w:rPr>
                <w:rFonts w:ascii="Book Antiqua" w:hAnsi="Book Antiqua"/>
              </w:rPr>
            </w:pPr>
            <w:r w:rsidRPr="00872E99">
              <w:rPr>
                <w:rFonts w:ascii="Book Antiqua" w:hAnsi="Book Antiqua"/>
              </w:rPr>
              <w:t>48</w:t>
            </w:r>
            <w:r w:rsidRPr="00872E99">
              <w:rPr>
                <w:rFonts w:ascii="MS Gothic" w:eastAsia="MS Gothic" w:hAnsi="MS Gothic" w:cs="MS Gothic" w:hint="eastAsia"/>
              </w:rPr>
              <w:t> </w:t>
            </w:r>
            <w:r w:rsidRPr="00872E99">
              <w:rPr>
                <w:rFonts w:ascii="Book Antiqua" w:hAnsi="Book Antiqua" w:cs="Book Antiqua"/>
              </w:rPr>
              <w:t>±</w:t>
            </w:r>
            <w:r w:rsidRPr="00872E99">
              <w:rPr>
                <w:rFonts w:ascii="MS Gothic" w:eastAsia="MS Gothic" w:hAnsi="MS Gothic" w:cs="MS Gothic" w:hint="eastAsia"/>
              </w:rPr>
              <w:t> </w:t>
            </w:r>
            <w:r w:rsidRPr="00872E99">
              <w:rPr>
                <w:rFonts w:ascii="Book Antiqua" w:hAnsi="Book Antiqua"/>
              </w:rPr>
              <w:t>9</w:t>
            </w:r>
          </w:p>
        </w:tc>
        <w:tc>
          <w:tcPr>
            <w:tcW w:w="0" w:type="auto"/>
            <w:tcBorders>
              <w:top w:val="single" w:sz="8" w:space="0" w:color="auto"/>
            </w:tcBorders>
            <w:shd w:val="clear" w:color="auto" w:fill="FFFFFF"/>
            <w:hideMark/>
          </w:tcPr>
          <w:p w14:paraId="7F547CA2" w14:textId="77777777" w:rsidR="00872E99" w:rsidRPr="00872E99" w:rsidRDefault="00872E99" w:rsidP="00872E99">
            <w:pPr>
              <w:spacing w:line="360" w:lineRule="auto"/>
              <w:jc w:val="both"/>
              <w:rPr>
                <w:rFonts w:ascii="Book Antiqua" w:hAnsi="Book Antiqua"/>
              </w:rPr>
            </w:pPr>
            <w:r w:rsidRPr="00872E99">
              <w:rPr>
                <w:rFonts w:ascii="Book Antiqua" w:hAnsi="Book Antiqua"/>
              </w:rPr>
              <w:t>71</w:t>
            </w:r>
            <w:r w:rsidRPr="00872E99">
              <w:rPr>
                <w:rFonts w:ascii="MS Gothic" w:eastAsia="MS Gothic" w:hAnsi="MS Gothic" w:cs="MS Gothic" w:hint="eastAsia"/>
              </w:rPr>
              <w:t> </w:t>
            </w:r>
            <w:r w:rsidRPr="00872E99">
              <w:rPr>
                <w:rFonts w:ascii="Book Antiqua" w:hAnsi="Book Antiqua" w:cs="Book Antiqua"/>
              </w:rPr>
              <w:t>±</w:t>
            </w:r>
            <w:r w:rsidRPr="00872E99">
              <w:rPr>
                <w:rFonts w:ascii="MS Gothic" w:eastAsia="MS Gothic" w:hAnsi="MS Gothic" w:cs="MS Gothic" w:hint="eastAsia"/>
              </w:rPr>
              <w:t> </w:t>
            </w:r>
            <w:r w:rsidRPr="00872E99">
              <w:rPr>
                <w:rFonts w:ascii="Book Antiqua" w:hAnsi="Book Antiqua"/>
              </w:rPr>
              <w:t>12</w:t>
            </w:r>
          </w:p>
        </w:tc>
        <w:tc>
          <w:tcPr>
            <w:tcW w:w="0" w:type="auto"/>
            <w:tcBorders>
              <w:top w:val="single" w:sz="8" w:space="0" w:color="auto"/>
            </w:tcBorders>
            <w:shd w:val="clear" w:color="auto" w:fill="FFFFFF"/>
          </w:tcPr>
          <w:p w14:paraId="673E45B7" w14:textId="77777777" w:rsidR="00872E99" w:rsidRPr="00872E99" w:rsidRDefault="00872E99" w:rsidP="00872E99">
            <w:pPr>
              <w:spacing w:line="360" w:lineRule="auto"/>
              <w:jc w:val="both"/>
              <w:rPr>
                <w:rFonts w:ascii="Book Antiqua" w:hAnsi="Book Antiqua"/>
              </w:rPr>
            </w:pPr>
            <w:r w:rsidRPr="00872E99">
              <w:rPr>
                <w:rFonts w:ascii="Book Antiqua" w:hAnsi="Book Antiqua"/>
              </w:rPr>
              <w:t>44</w:t>
            </w:r>
            <w:r w:rsidRPr="00872E99">
              <w:rPr>
                <w:rFonts w:ascii="MS Gothic" w:eastAsia="MS Gothic" w:hAnsi="MS Gothic" w:cs="MS Gothic" w:hint="eastAsia"/>
              </w:rPr>
              <w:t> </w:t>
            </w:r>
            <w:r w:rsidRPr="00872E99">
              <w:rPr>
                <w:rFonts w:ascii="Book Antiqua" w:hAnsi="Book Antiqua" w:cs="Book Antiqua"/>
              </w:rPr>
              <w:t>±</w:t>
            </w:r>
            <w:r w:rsidRPr="00872E99">
              <w:rPr>
                <w:rFonts w:ascii="MS Gothic" w:eastAsia="MS Gothic" w:hAnsi="MS Gothic" w:cs="MS Gothic" w:hint="eastAsia"/>
              </w:rPr>
              <w:t> </w:t>
            </w:r>
            <w:r w:rsidRPr="00872E99">
              <w:rPr>
                <w:rFonts w:ascii="Book Antiqua" w:hAnsi="Book Antiqua"/>
              </w:rPr>
              <w:t>12</w:t>
            </w:r>
          </w:p>
        </w:tc>
        <w:tc>
          <w:tcPr>
            <w:tcW w:w="0" w:type="auto"/>
            <w:tcBorders>
              <w:top w:val="single" w:sz="8" w:space="0" w:color="auto"/>
            </w:tcBorders>
            <w:shd w:val="clear" w:color="auto" w:fill="FFFFFF"/>
            <w:hideMark/>
          </w:tcPr>
          <w:p w14:paraId="5B0568DA" w14:textId="20C7B3C0" w:rsidR="00872E99" w:rsidRPr="00872E99" w:rsidRDefault="00872E99" w:rsidP="00872E99">
            <w:pPr>
              <w:spacing w:line="360" w:lineRule="auto"/>
              <w:jc w:val="both"/>
              <w:rPr>
                <w:rFonts w:ascii="Book Antiqua" w:hAnsi="Book Antiqua"/>
              </w:rPr>
            </w:pPr>
            <w:r w:rsidRPr="00872E99">
              <w:rPr>
                <w:rFonts w:ascii="Book Antiqua" w:hAnsi="Book Antiqua"/>
              </w:rPr>
              <w:t>&lt;</w:t>
            </w:r>
            <w:r>
              <w:rPr>
                <w:rFonts w:ascii="Book Antiqua" w:hAnsi="Book Antiqua"/>
              </w:rPr>
              <w:t xml:space="preserve"> </w:t>
            </w:r>
            <w:r w:rsidRPr="00872E99">
              <w:rPr>
                <w:rFonts w:ascii="Book Antiqua" w:hAnsi="Book Antiqua"/>
              </w:rPr>
              <w:t>0.001</w:t>
            </w:r>
            <w:r w:rsidRPr="00872E99">
              <w:rPr>
                <w:rFonts w:ascii="Book Antiqua" w:hAnsi="Book Antiqua"/>
                <w:vertAlign w:val="superscript"/>
              </w:rPr>
              <w:t>(a,b)</w:t>
            </w:r>
          </w:p>
        </w:tc>
      </w:tr>
      <w:tr w:rsidR="00872E99" w:rsidRPr="00872E99" w14:paraId="65478C81" w14:textId="77777777" w:rsidTr="00A77142">
        <w:tc>
          <w:tcPr>
            <w:tcW w:w="0" w:type="auto"/>
            <w:shd w:val="clear" w:color="auto" w:fill="FFFFFF"/>
            <w:hideMark/>
          </w:tcPr>
          <w:p w14:paraId="4B0870AC" w14:textId="77777777" w:rsidR="00872E99" w:rsidRPr="00872E99" w:rsidRDefault="00872E99" w:rsidP="00872E99">
            <w:pPr>
              <w:spacing w:line="360" w:lineRule="auto"/>
              <w:jc w:val="both"/>
              <w:rPr>
                <w:rFonts w:ascii="Book Antiqua" w:hAnsi="Book Antiqua"/>
              </w:rPr>
            </w:pPr>
            <w:r w:rsidRPr="00872E99">
              <w:rPr>
                <w:rFonts w:ascii="Book Antiqua" w:hAnsi="Book Antiqua"/>
              </w:rPr>
              <w:t xml:space="preserve">Female sex, </w:t>
            </w:r>
            <w:r w:rsidRPr="00872E99">
              <w:rPr>
                <w:rFonts w:ascii="Book Antiqua" w:hAnsi="Book Antiqua"/>
                <w:i/>
                <w:iCs/>
              </w:rPr>
              <w:t>n</w:t>
            </w:r>
            <w:r w:rsidRPr="00872E99">
              <w:rPr>
                <w:rFonts w:ascii="Book Antiqua" w:hAnsi="Book Antiqua"/>
              </w:rPr>
              <w:t xml:space="preserve"> (%)</w:t>
            </w:r>
          </w:p>
        </w:tc>
        <w:tc>
          <w:tcPr>
            <w:tcW w:w="0" w:type="auto"/>
            <w:shd w:val="clear" w:color="auto" w:fill="FFFFFF"/>
            <w:hideMark/>
          </w:tcPr>
          <w:p w14:paraId="1DD74FBA" w14:textId="77777777" w:rsidR="00872E99" w:rsidRPr="00872E99" w:rsidRDefault="00872E99" w:rsidP="00872E99">
            <w:pPr>
              <w:spacing w:line="360" w:lineRule="auto"/>
              <w:jc w:val="both"/>
              <w:rPr>
                <w:rFonts w:ascii="Book Antiqua" w:hAnsi="Book Antiqua"/>
              </w:rPr>
            </w:pPr>
            <w:r w:rsidRPr="00872E99">
              <w:rPr>
                <w:rFonts w:ascii="Book Antiqua" w:hAnsi="Book Antiqua"/>
              </w:rPr>
              <w:t>278 (53.1)</w:t>
            </w:r>
          </w:p>
        </w:tc>
        <w:tc>
          <w:tcPr>
            <w:tcW w:w="0" w:type="auto"/>
            <w:shd w:val="clear" w:color="auto" w:fill="FFFFFF"/>
            <w:hideMark/>
          </w:tcPr>
          <w:p w14:paraId="681A52DB" w14:textId="77777777" w:rsidR="00872E99" w:rsidRPr="00872E99" w:rsidRDefault="00872E99" w:rsidP="00872E99">
            <w:pPr>
              <w:spacing w:line="360" w:lineRule="auto"/>
              <w:jc w:val="both"/>
              <w:rPr>
                <w:rFonts w:ascii="Book Antiqua" w:hAnsi="Book Antiqua"/>
              </w:rPr>
            </w:pPr>
            <w:r w:rsidRPr="00872E99">
              <w:rPr>
                <w:rFonts w:ascii="Book Antiqua" w:hAnsi="Book Antiqua"/>
              </w:rPr>
              <w:t>14 (41.2)</w:t>
            </w:r>
          </w:p>
        </w:tc>
        <w:tc>
          <w:tcPr>
            <w:tcW w:w="0" w:type="auto"/>
            <w:shd w:val="clear" w:color="auto" w:fill="FFFFFF"/>
          </w:tcPr>
          <w:p w14:paraId="54E995EA" w14:textId="77777777" w:rsidR="00872E99" w:rsidRPr="00872E99" w:rsidRDefault="00872E99" w:rsidP="00872E99">
            <w:pPr>
              <w:spacing w:line="360" w:lineRule="auto"/>
              <w:jc w:val="both"/>
              <w:rPr>
                <w:rFonts w:ascii="Book Antiqua" w:hAnsi="Book Antiqua"/>
              </w:rPr>
            </w:pPr>
            <w:r w:rsidRPr="00872E99">
              <w:rPr>
                <w:rFonts w:ascii="Book Antiqua" w:hAnsi="Book Antiqua"/>
              </w:rPr>
              <w:t>8 (42.1)</w:t>
            </w:r>
          </w:p>
        </w:tc>
        <w:tc>
          <w:tcPr>
            <w:tcW w:w="0" w:type="auto"/>
            <w:shd w:val="clear" w:color="auto" w:fill="FFFFFF"/>
            <w:hideMark/>
          </w:tcPr>
          <w:p w14:paraId="2029239A" w14:textId="77777777" w:rsidR="00872E99" w:rsidRPr="00872E99" w:rsidRDefault="00872E99" w:rsidP="00872E99">
            <w:pPr>
              <w:spacing w:line="360" w:lineRule="auto"/>
              <w:jc w:val="both"/>
              <w:rPr>
                <w:rFonts w:ascii="Book Antiqua" w:hAnsi="Book Antiqua"/>
              </w:rPr>
            </w:pPr>
            <w:r w:rsidRPr="00872E99">
              <w:rPr>
                <w:rFonts w:ascii="Book Antiqua" w:hAnsi="Book Antiqua"/>
              </w:rPr>
              <w:t>n.s.</w:t>
            </w:r>
          </w:p>
        </w:tc>
      </w:tr>
      <w:tr w:rsidR="00872E99" w:rsidRPr="00872E99" w14:paraId="47DF3DD5" w14:textId="77777777" w:rsidTr="00A77142">
        <w:tc>
          <w:tcPr>
            <w:tcW w:w="0" w:type="auto"/>
            <w:shd w:val="clear" w:color="auto" w:fill="FFFFFF"/>
            <w:hideMark/>
          </w:tcPr>
          <w:p w14:paraId="04E62E99" w14:textId="77777777" w:rsidR="00872E99" w:rsidRPr="00872E99" w:rsidRDefault="00872E99" w:rsidP="00872E99">
            <w:pPr>
              <w:spacing w:line="360" w:lineRule="auto"/>
              <w:jc w:val="both"/>
              <w:rPr>
                <w:rFonts w:ascii="Book Antiqua" w:hAnsi="Book Antiqua"/>
              </w:rPr>
            </w:pPr>
            <w:r w:rsidRPr="00872E99">
              <w:rPr>
                <w:rFonts w:ascii="Book Antiqua" w:hAnsi="Book Antiqua"/>
              </w:rPr>
              <w:t>Mean body mass index ± SD, kg/m</w:t>
            </w:r>
            <w:r w:rsidRPr="00872E99">
              <w:rPr>
                <w:rFonts w:ascii="Book Antiqua" w:hAnsi="Book Antiqua"/>
                <w:vertAlign w:val="superscript"/>
              </w:rPr>
              <w:t>2</w:t>
            </w:r>
          </w:p>
        </w:tc>
        <w:tc>
          <w:tcPr>
            <w:tcW w:w="0" w:type="auto"/>
            <w:shd w:val="clear" w:color="auto" w:fill="FFFFFF"/>
            <w:hideMark/>
          </w:tcPr>
          <w:p w14:paraId="0D964F1E" w14:textId="77777777" w:rsidR="00872E99" w:rsidRPr="00872E99" w:rsidRDefault="00872E99" w:rsidP="00872E99">
            <w:pPr>
              <w:spacing w:line="360" w:lineRule="auto"/>
              <w:jc w:val="both"/>
              <w:rPr>
                <w:rFonts w:ascii="Book Antiqua" w:hAnsi="Book Antiqua"/>
              </w:rPr>
            </w:pPr>
            <w:r w:rsidRPr="00872E99">
              <w:rPr>
                <w:rFonts w:ascii="Book Antiqua" w:hAnsi="Book Antiqua"/>
              </w:rPr>
              <w:t>26</w:t>
            </w:r>
            <w:r w:rsidRPr="00872E99">
              <w:rPr>
                <w:rFonts w:ascii="MS Gothic" w:eastAsia="MS Gothic" w:hAnsi="MS Gothic" w:cs="MS Gothic" w:hint="eastAsia"/>
              </w:rPr>
              <w:t> </w:t>
            </w:r>
            <w:r w:rsidRPr="00872E99">
              <w:rPr>
                <w:rFonts w:ascii="Book Antiqua" w:hAnsi="Book Antiqua" w:cs="Book Antiqua"/>
              </w:rPr>
              <w:t>±</w:t>
            </w:r>
            <w:r w:rsidRPr="00872E99">
              <w:rPr>
                <w:rFonts w:ascii="MS Gothic" w:eastAsia="MS Gothic" w:hAnsi="MS Gothic" w:cs="MS Gothic" w:hint="eastAsia"/>
              </w:rPr>
              <w:t> </w:t>
            </w:r>
            <w:r w:rsidRPr="00872E99">
              <w:rPr>
                <w:rFonts w:ascii="Book Antiqua" w:hAnsi="Book Antiqua"/>
              </w:rPr>
              <w:t>4</w:t>
            </w:r>
          </w:p>
        </w:tc>
        <w:tc>
          <w:tcPr>
            <w:tcW w:w="0" w:type="auto"/>
            <w:shd w:val="clear" w:color="auto" w:fill="FFFFFF"/>
            <w:hideMark/>
          </w:tcPr>
          <w:p w14:paraId="5A65F9D4" w14:textId="77777777" w:rsidR="00872E99" w:rsidRPr="00872E99" w:rsidRDefault="00872E99" w:rsidP="00872E99">
            <w:pPr>
              <w:spacing w:line="360" w:lineRule="auto"/>
              <w:jc w:val="both"/>
              <w:rPr>
                <w:rFonts w:ascii="Book Antiqua" w:hAnsi="Book Antiqua"/>
              </w:rPr>
            </w:pPr>
            <w:r w:rsidRPr="00872E99">
              <w:rPr>
                <w:rFonts w:ascii="Book Antiqua" w:hAnsi="Book Antiqua"/>
              </w:rPr>
              <w:t>23</w:t>
            </w:r>
            <w:r w:rsidRPr="00872E99">
              <w:rPr>
                <w:rFonts w:ascii="MS Gothic" w:eastAsia="MS Gothic" w:hAnsi="MS Gothic" w:cs="MS Gothic" w:hint="eastAsia"/>
              </w:rPr>
              <w:t> </w:t>
            </w:r>
            <w:r w:rsidRPr="00872E99">
              <w:rPr>
                <w:rFonts w:ascii="Book Antiqua" w:hAnsi="Book Antiqua" w:cs="Book Antiqua"/>
              </w:rPr>
              <w:t>±</w:t>
            </w:r>
            <w:r w:rsidRPr="00872E99">
              <w:rPr>
                <w:rFonts w:ascii="MS Gothic" w:eastAsia="MS Gothic" w:hAnsi="MS Gothic" w:cs="MS Gothic" w:hint="eastAsia"/>
              </w:rPr>
              <w:t> </w:t>
            </w:r>
            <w:r w:rsidRPr="00872E99">
              <w:rPr>
                <w:rFonts w:ascii="Book Antiqua" w:hAnsi="Book Antiqua"/>
              </w:rPr>
              <w:t>2</w:t>
            </w:r>
          </w:p>
        </w:tc>
        <w:tc>
          <w:tcPr>
            <w:tcW w:w="0" w:type="auto"/>
            <w:shd w:val="clear" w:color="auto" w:fill="FFFFFF"/>
          </w:tcPr>
          <w:p w14:paraId="152E223E" w14:textId="77777777" w:rsidR="00872E99" w:rsidRPr="00872E99" w:rsidRDefault="00872E99" w:rsidP="00872E99">
            <w:pPr>
              <w:spacing w:line="360" w:lineRule="auto"/>
              <w:jc w:val="both"/>
              <w:rPr>
                <w:rFonts w:ascii="Book Antiqua" w:hAnsi="Book Antiqua"/>
              </w:rPr>
            </w:pPr>
            <w:r w:rsidRPr="00872E99">
              <w:rPr>
                <w:rFonts w:ascii="Book Antiqua" w:hAnsi="Book Antiqua"/>
              </w:rPr>
              <w:t>24</w:t>
            </w:r>
            <w:r w:rsidRPr="00872E99">
              <w:rPr>
                <w:rFonts w:ascii="MS Gothic" w:eastAsia="MS Gothic" w:hAnsi="MS Gothic" w:cs="MS Gothic" w:hint="eastAsia"/>
              </w:rPr>
              <w:t> </w:t>
            </w:r>
            <w:r w:rsidRPr="00872E99">
              <w:rPr>
                <w:rFonts w:ascii="Book Antiqua" w:hAnsi="Book Antiqua" w:cs="Book Antiqua"/>
              </w:rPr>
              <w:t>±</w:t>
            </w:r>
            <w:r w:rsidRPr="00872E99">
              <w:rPr>
                <w:rFonts w:ascii="MS Gothic" w:eastAsia="MS Gothic" w:hAnsi="MS Gothic" w:cs="MS Gothic" w:hint="eastAsia"/>
              </w:rPr>
              <w:t> </w:t>
            </w:r>
            <w:r w:rsidRPr="00872E99">
              <w:rPr>
                <w:rFonts w:ascii="Book Antiqua" w:hAnsi="Book Antiqua"/>
              </w:rPr>
              <w:t>4</w:t>
            </w:r>
          </w:p>
        </w:tc>
        <w:tc>
          <w:tcPr>
            <w:tcW w:w="0" w:type="auto"/>
            <w:shd w:val="clear" w:color="auto" w:fill="FFFFFF"/>
            <w:hideMark/>
          </w:tcPr>
          <w:p w14:paraId="25E47167" w14:textId="2847A28B" w:rsidR="00872E99" w:rsidRPr="00872E99" w:rsidRDefault="00872E99" w:rsidP="00872E99">
            <w:pPr>
              <w:spacing w:line="360" w:lineRule="auto"/>
              <w:jc w:val="both"/>
              <w:rPr>
                <w:rFonts w:ascii="Book Antiqua" w:hAnsi="Book Antiqua"/>
              </w:rPr>
            </w:pPr>
            <w:r w:rsidRPr="00872E99">
              <w:rPr>
                <w:rFonts w:ascii="Book Antiqua" w:hAnsi="Book Antiqua"/>
              </w:rPr>
              <w:t>&lt;</w:t>
            </w:r>
            <w:r>
              <w:rPr>
                <w:rFonts w:ascii="Book Antiqua" w:hAnsi="Book Antiqua"/>
              </w:rPr>
              <w:t xml:space="preserve"> </w:t>
            </w:r>
            <w:r w:rsidRPr="00872E99">
              <w:rPr>
                <w:rFonts w:ascii="Book Antiqua" w:hAnsi="Book Antiqua"/>
              </w:rPr>
              <w:t>0.001</w:t>
            </w:r>
            <w:r w:rsidRPr="00872E99">
              <w:rPr>
                <w:rFonts w:ascii="Book Antiqua" w:hAnsi="Book Antiqua"/>
                <w:vertAlign w:val="superscript"/>
              </w:rPr>
              <w:t>(a)</w:t>
            </w:r>
          </w:p>
        </w:tc>
      </w:tr>
      <w:tr w:rsidR="00872E99" w:rsidRPr="00872E99" w14:paraId="362558CA" w14:textId="77777777" w:rsidTr="00A77142">
        <w:tc>
          <w:tcPr>
            <w:tcW w:w="0" w:type="auto"/>
            <w:shd w:val="clear" w:color="auto" w:fill="FFFFFF"/>
          </w:tcPr>
          <w:p w14:paraId="5A53DDCF" w14:textId="77777777" w:rsidR="00872E99" w:rsidRPr="00872E99" w:rsidRDefault="00872E99" w:rsidP="00872E99">
            <w:pPr>
              <w:spacing w:line="360" w:lineRule="auto"/>
              <w:jc w:val="both"/>
              <w:rPr>
                <w:rFonts w:ascii="Book Antiqua" w:hAnsi="Book Antiqua"/>
              </w:rPr>
            </w:pPr>
            <w:r w:rsidRPr="00872E99">
              <w:rPr>
                <w:rFonts w:ascii="Book Antiqua" w:hAnsi="Book Antiqua"/>
              </w:rPr>
              <w:t xml:space="preserve">Comorbidities, </w:t>
            </w:r>
            <w:r w:rsidRPr="00872E99">
              <w:rPr>
                <w:rFonts w:ascii="Book Antiqua" w:hAnsi="Book Antiqua"/>
                <w:i/>
                <w:iCs/>
              </w:rPr>
              <w:t>n</w:t>
            </w:r>
            <w:r w:rsidRPr="00872E99">
              <w:rPr>
                <w:rFonts w:ascii="Book Antiqua" w:hAnsi="Book Antiqua"/>
              </w:rPr>
              <w:t xml:space="preserve"> (%)</w:t>
            </w:r>
          </w:p>
        </w:tc>
        <w:tc>
          <w:tcPr>
            <w:tcW w:w="0" w:type="auto"/>
            <w:gridSpan w:val="4"/>
            <w:shd w:val="clear" w:color="auto" w:fill="FFFFFF"/>
          </w:tcPr>
          <w:p w14:paraId="5E712856" w14:textId="77777777" w:rsidR="00872E99" w:rsidRPr="00872E99" w:rsidRDefault="00872E99" w:rsidP="00872E99">
            <w:pPr>
              <w:spacing w:line="360" w:lineRule="auto"/>
              <w:jc w:val="both"/>
              <w:rPr>
                <w:rFonts w:ascii="Book Antiqua" w:hAnsi="Book Antiqua"/>
              </w:rPr>
            </w:pPr>
          </w:p>
        </w:tc>
      </w:tr>
      <w:tr w:rsidR="00872E99" w:rsidRPr="00872E99" w14:paraId="4FD23FEB" w14:textId="77777777" w:rsidTr="00A77142">
        <w:tc>
          <w:tcPr>
            <w:tcW w:w="0" w:type="auto"/>
            <w:shd w:val="clear" w:color="auto" w:fill="FFFFFF"/>
            <w:hideMark/>
          </w:tcPr>
          <w:p w14:paraId="51CC064A" w14:textId="110B050C" w:rsidR="00872E99" w:rsidRPr="00872E99" w:rsidRDefault="00872E99" w:rsidP="00872E99">
            <w:pPr>
              <w:spacing w:line="360" w:lineRule="auto"/>
              <w:jc w:val="both"/>
              <w:rPr>
                <w:rFonts w:ascii="Book Antiqua" w:hAnsi="Book Antiqua"/>
              </w:rPr>
            </w:pPr>
            <w:r w:rsidRPr="00872E99">
              <w:rPr>
                <w:rFonts w:ascii="Book Antiqua" w:hAnsi="Book Antiqua"/>
              </w:rPr>
              <w:t xml:space="preserve">  Hypertension</w:t>
            </w:r>
          </w:p>
        </w:tc>
        <w:tc>
          <w:tcPr>
            <w:tcW w:w="0" w:type="auto"/>
            <w:shd w:val="clear" w:color="auto" w:fill="FFFFFF"/>
            <w:hideMark/>
          </w:tcPr>
          <w:p w14:paraId="1B1A149C" w14:textId="77777777" w:rsidR="00872E99" w:rsidRPr="00872E99" w:rsidRDefault="00872E99" w:rsidP="00872E99">
            <w:pPr>
              <w:spacing w:line="360" w:lineRule="auto"/>
              <w:jc w:val="both"/>
              <w:rPr>
                <w:rFonts w:ascii="Book Antiqua" w:hAnsi="Book Antiqua"/>
              </w:rPr>
            </w:pPr>
            <w:r w:rsidRPr="00872E99">
              <w:rPr>
                <w:rFonts w:ascii="Book Antiqua" w:hAnsi="Book Antiqua"/>
              </w:rPr>
              <w:t>487 (92.9)</w:t>
            </w:r>
          </w:p>
        </w:tc>
        <w:tc>
          <w:tcPr>
            <w:tcW w:w="0" w:type="auto"/>
            <w:shd w:val="clear" w:color="auto" w:fill="FFFFFF"/>
            <w:hideMark/>
          </w:tcPr>
          <w:p w14:paraId="52956256" w14:textId="77777777" w:rsidR="00872E99" w:rsidRPr="00872E99" w:rsidRDefault="00872E99" w:rsidP="00872E99">
            <w:pPr>
              <w:spacing w:line="360" w:lineRule="auto"/>
              <w:jc w:val="both"/>
              <w:rPr>
                <w:rFonts w:ascii="Book Antiqua" w:hAnsi="Book Antiqua"/>
              </w:rPr>
            </w:pPr>
            <w:r w:rsidRPr="00872E99">
              <w:rPr>
                <w:rFonts w:ascii="Book Antiqua" w:hAnsi="Book Antiqua"/>
              </w:rPr>
              <w:t>34 (100)</w:t>
            </w:r>
          </w:p>
        </w:tc>
        <w:tc>
          <w:tcPr>
            <w:tcW w:w="0" w:type="auto"/>
            <w:shd w:val="clear" w:color="auto" w:fill="FFFFFF"/>
          </w:tcPr>
          <w:p w14:paraId="47EA69E3" w14:textId="77777777" w:rsidR="00872E99" w:rsidRPr="00872E99" w:rsidRDefault="00872E99" w:rsidP="00872E99">
            <w:pPr>
              <w:spacing w:line="360" w:lineRule="auto"/>
              <w:jc w:val="both"/>
              <w:rPr>
                <w:rFonts w:ascii="Book Antiqua" w:hAnsi="Book Antiqua"/>
              </w:rPr>
            </w:pPr>
            <w:r w:rsidRPr="00872E99">
              <w:rPr>
                <w:rFonts w:ascii="Book Antiqua" w:hAnsi="Book Antiqua"/>
              </w:rPr>
              <w:t>12 (63.2)</w:t>
            </w:r>
          </w:p>
        </w:tc>
        <w:tc>
          <w:tcPr>
            <w:tcW w:w="0" w:type="auto"/>
            <w:shd w:val="clear" w:color="auto" w:fill="FFFFFF"/>
          </w:tcPr>
          <w:p w14:paraId="06ED11D8" w14:textId="5F338782" w:rsidR="00872E99" w:rsidRPr="00872E99" w:rsidRDefault="00872E99" w:rsidP="00872E99">
            <w:pPr>
              <w:spacing w:line="360" w:lineRule="auto"/>
              <w:jc w:val="both"/>
              <w:rPr>
                <w:rFonts w:ascii="Book Antiqua" w:hAnsi="Book Antiqua"/>
              </w:rPr>
            </w:pPr>
            <w:r w:rsidRPr="00872E99">
              <w:rPr>
                <w:rFonts w:ascii="Book Antiqua" w:hAnsi="Book Antiqua"/>
              </w:rPr>
              <w:t>&lt;</w:t>
            </w:r>
            <w:r>
              <w:rPr>
                <w:rFonts w:ascii="Book Antiqua" w:hAnsi="Book Antiqua"/>
              </w:rPr>
              <w:t xml:space="preserve"> </w:t>
            </w:r>
            <w:r w:rsidRPr="00872E99">
              <w:rPr>
                <w:rFonts w:ascii="Book Antiqua" w:hAnsi="Book Antiqua"/>
              </w:rPr>
              <w:t>0.0001</w:t>
            </w:r>
            <w:r w:rsidRPr="00872E99">
              <w:rPr>
                <w:rFonts w:ascii="Book Antiqua" w:hAnsi="Book Antiqua"/>
                <w:vertAlign w:val="superscript"/>
              </w:rPr>
              <w:t>(b)</w:t>
            </w:r>
            <w:r w:rsidRPr="00872E99">
              <w:rPr>
                <w:rFonts w:ascii="Book Antiqua" w:hAnsi="Book Antiqua"/>
              </w:rPr>
              <w:t xml:space="preserve"> 0.0002</w:t>
            </w:r>
            <w:r w:rsidRPr="00872E99">
              <w:rPr>
                <w:rFonts w:ascii="Book Antiqua" w:hAnsi="Book Antiqua"/>
                <w:vertAlign w:val="superscript"/>
              </w:rPr>
              <w:t>(c)</w:t>
            </w:r>
          </w:p>
        </w:tc>
      </w:tr>
      <w:tr w:rsidR="00872E99" w:rsidRPr="00872E99" w14:paraId="16478FE4" w14:textId="77777777" w:rsidTr="00A77142">
        <w:tc>
          <w:tcPr>
            <w:tcW w:w="0" w:type="auto"/>
            <w:shd w:val="clear" w:color="auto" w:fill="FFFFFF"/>
            <w:hideMark/>
          </w:tcPr>
          <w:p w14:paraId="4FEAF9E7" w14:textId="224830ED" w:rsidR="00872E99" w:rsidRPr="00872E99" w:rsidRDefault="00872E99" w:rsidP="00872E99">
            <w:pPr>
              <w:spacing w:line="360" w:lineRule="auto"/>
              <w:jc w:val="both"/>
              <w:rPr>
                <w:rFonts w:ascii="Book Antiqua" w:hAnsi="Book Antiqua"/>
              </w:rPr>
            </w:pPr>
            <w:r w:rsidRPr="00872E99">
              <w:rPr>
                <w:rFonts w:ascii="Book Antiqua" w:hAnsi="Book Antiqua"/>
              </w:rPr>
              <w:t xml:space="preserve">  Diabetes</w:t>
            </w:r>
          </w:p>
        </w:tc>
        <w:tc>
          <w:tcPr>
            <w:tcW w:w="0" w:type="auto"/>
            <w:shd w:val="clear" w:color="auto" w:fill="FFFFFF"/>
            <w:hideMark/>
          </w:tcPr>
          <w:p w14:paraId="04820377" w14:textId="77777777" w:rsidR="00872E99" w:rsidRPr="00872E99" w:rsidRDefault="00872E99" w:rsidP="00872E99">
            <w:pPr>
              <w:spacing w:line="360" w:lineRule="auto"/>
              <w:jc w:val="both"/>
              <w:rPr>
                <w:rFonts w:ascii="Book Antiqua" w:hAnsi="Book Antiqua"/>
              </w:rPr>
            </w:pPr>
            <w:r w:rsidRPr="00872E99">
              <w:rPr>
                <w:rFonts w:ascii="Book Antiqua" w:hAnsi="Book Antiqua"/>
              </w:rPr>
              <w:t>408 (77.9)</w:t>
            </w:r>
          </w:p>
        </w:tc>
        <w:tc>
          <w:tcPr>
            <w:tcW w:w="0" w:type="auto"/>
            <w:shd w:val="clear" w:color="auto" w:fill="FFFFFF"/>
            <w:hideMark/>
          </w:tcPr>
          <w:p w14:paraId="0ACB98F7" w14:textId="77777777" w:rsidR="00872E99" w:rsidRPr="00872E99" w:rsidRDefault="00872E99" w:rsidP="00872E99">
            <w:pPr>
              <w:spacing w:line="360" w:lineRule="auto"/>
              <w:jc w:val="both"/>
              <w:rPr>
                <w:rFonts w:ascii="Book Antiqua" w:hAnsi="Book Antiqua"/>
              </w:rPr>
            </w:pPr>
            <w:r w:rsidRPr="00872E99">
              <w:rPr>
                <w:rFonts w:ascii="Book Antiqua" w:hAnsi="Book Antiqua"/>
              </w:rPr>
              <w:t>30 (88.2)</w:t>
            </w:r>
          </w:p>
        </w:tc>
        <w:tc>
          <w:tcPr>
            <w:tcW w:w="0" w:type="auto"/>
            <w:shd w:val="clear" w:color="auto" w:fill="FFFFFF"/>
          </w:tcPr>
          <w:p w14:paraId="3FB80011" w14:textId="77777777" w:rsidR="00872E99" w:rsidRPr="00872E99" w:rsidRDefault="00872E99" w:rsidP="00872E99">
            <w:pPr>
              <w:spacing w:line="360" w:lineRule="auto"/>
              <w:jc w:val="both"/>
              <w:rPr>
                <w:rFonts w:ascii="Book Antiqua" w:hAnsi="Book Antiqua"/>
              </w:rPr>
            </w:pPr>
            <w:r w:rsidRPr="00872E99">
              <w:rPr>
                <w:rFonts w:ascii="Book Antiqua" w:hAnsi="Book Antiqua"/>
              </w:rPr>
              <w:t>6 (31.6)</w:t>
            </w:r>
          </w:p>
        </w:tc>
        <w:tc>
          <w:tcPr>
            <w:tcW w:w="0" w:type="auto"/>
            <w:shd w:val="clear" w:color="auto" w:fill="FFFFFF"/>
          </w:tcPr>
          <w:p w14:paraId="10E758D5" w14:textId="56E27E56" w:rsidR="00872E99" w:rsidRPr="00872E99" w:rsidRDefault="00872E99" w:rsidP="00872E99">
            <w:pPr>
              <w:spacing w:line="360" w:lineRule="auto"/>
              <w:jc w:val="both"/>
              <w:rPr>
                <w:rFonts w:ascii="Book Antiqua" w:hAnsi="Book Antiqua"/>
              </w:rPr>
            </w:pPr>
            <w:r w:rsidRPr="00872E99">
              <w:rPr>
                <w:rFonts w:ascii="Book Antiqua" w:hAnsi="Book Antiqua"/>
              </w:rPr>
              <w:t xml:space="preserve"> &lt;</w:t>
            </w:r>
            <w:r>
              <w:rPr>
                <w:rFonts w:ascii="Book Antiqua" w:hAnsi="Book Antiqua"/>
              </w:rPr>
              <w:t xml:space="preserve"> </w:t>
            </w:r>
            <w:r w:rsidRPr="00872E99">
              <w:rPr>
                <w:rFonts w:ascii="Book Antiqua" w:hAnsi="Book Antiqua"/>
              </w:rPr>
              <w:t>0.0001</w:t>
            </w:r>
            <w:r w:rsidRPr="00872E99">
              <w:rPr>
                <w:rFonts w:ascii="Book Antiqua" w:hAnsi="Book Antiqua"/>
                <w:vertAlign w:val="superscript"/>
              </w:rPr>
              <w:t>(b,c)</w:t>
            </w:r>
          </w:p>
        </w:tc>
      </w:tr>
      <w:tr w:rsidR="00872E99" w:rsidRPr="00872E99" w14:paraId="1EE64F29" w14:textId="77777777" w:rsidTr="00A77142">
        <w:tc>
          <w:tcPr>
            <w:tcW w:w="0" w:type="auto"/>
            <w:shd w:val="clear" w:color="auto" w:fill="FFFFFF"/>
            <w:hideMark/>
          </w:tcPr>
          <w:p w14:paraId="5267CD42" w14:textId="721DBC4F" w:rsidR="00872E99" w:rsidRPr="00872E99" w:rsidRDefault="00872E99" w:rsidP="00872E99">
            <w:pPr>
              <w:spacing w:line="360" w:lineRule="auto"/>
              <w:jc w:val="both"/>
              <w:rPr>
                <w:rFonts w:ascii="Book Antiqua" w:hAnsi="Book Antiqua"/>
              </w:rPr>
            </w:pPr>
            <w:r w:rsidRPr="00872E99">
              <w:rPr>
                <w:rFonts w:ascii="Book Antiqua" w:hAnsi="Book Antiqua"/>
              </w:rPr>
              <w:t xml:space="preserve">  Cardiovascular disease</w:t>
            </w:r>
          </w:p>
        </w:tc>
        <w:tc>
          <w:tcPr>
            <w:tcW w:w="0" w:type="auto"/>
            <w:shd w:val="clear" w:color="auto" w:fill="FFFFFF"/>
            <w:hideMark/>
          </w:tcPr>
          <w:p w14:paraId="733A35FD" w14:textId="77777777" w:rsidR="00872E99" w:rsidRPr="00872E99" w:rsidRDefault="00872E99" w:rsidP="00872E99">
            <w:pPr>
              <w:spacing w:line="360" w:lineRule="auto"/>
              <w:jc w:val="both"/>
              <w:rPr>
                <w:rFonts w:ascii="Book Antiqua" w:hAnsi="Book Antiqua"/>
              </w:rPr>
            </w:pPr>
            <w:r w:rsidRPr="00872E99">
              <w:rPr>
                <w:rFonts w:ascii="Book Antiqua" w:hAnsi="Book Antiqua"/>
              </w:rPr>
              <w:t>450 (85.9)</w:t>
            </w:r>
          </w:p>
        </w:tc>
        <w:tc>
          <w:tcPr>
            <w:tcW w:w="0" w:type="auto"/>
            <w:shd w:val="clear" w:color="auto" w:fill="FFFFFF"/>
            <w:hideMark/>
          </w:tcPr>
          <w:p w14:paraId="1B362306" w14:textId="77777777" w:rsidR="00872E99" w:rsidRPr="00872E99" w:rsidRDefault="00872E99" w:rsidP="00872E99">
            <w:pPr>
              <w:spacing w:line="360" w:lineRule="auto"/>
              <w:jc w:val="both"/>
              <w:rPr>
                <w:rFonts w:ascii="Book Antiqua" w:hAnsi="Book Antiqua"/>
              </w:rPr>
            </w:pPr>
            <w:r w:rsidRPr="00872E99">
              <w:rPr>
                <w:rFonts w:ascii="Book Antiqua" w:hAnsi="Book Antiqua"/>
              </w:rPr>
              <w:t>28 (82.4)</w:t>
            </w:r>
          </w:p>
        </w:tc>
        <w:tc>
          <w:tcPr>
            <w:tcW w:w="0" w:type="auto"/>
            <w:shd w:val="clear" w:color="auto" w:fill="FFFFFF"/>
          </w:tcPr>
          <w:p w14:paraId="06EA5741" w14:textId="77777777" w:rsidR="00872E99" w:rsidRPr="00872E99" w:rsidRDefault="00872E99" w:rsidP="00872E99">
            <w:pPr>
              <w:spacing w:line="360" w:lineRule="auto"/>
              <w:jc w:val="both"/>
              <w:rPr>
                <w:rFonts w:ascii="Book Antiqua" w:hAnsi="Book Antiqua"/>
              </w:rPr>
            </w:pPr>
            <w:r w:rsidRPr="00872E99">
              <w:rPr>
                <w:rFonts w:ascii="Book Antiqua" w:hAnsi="Book Antiqua"/>
              </w:rPr>
              <w:t>9 (47.4)</w:t>
            </w:r>
          </w:p>
        </w:tc>
        <w:tc>
          <w:tcPr>
            <w:tcW w:w="0" w:type="auto"/>
            <w:shd w:val="clear" w:color="auto" w:fill="FFFFFF"/>
          </w:tcPr>
          <w:p w14:paraId="67220352" w14:textId="374CA30D" w:rsidR="00872E99" w:rsidRPr="00872E99" w:rsidRDefault="00872E99" w:rsidP="00872E99">
            <w:pPr>
              <w:spacing w:line="360" w:lineRule="auto"/>
              <w:jc w:val="both"/>
              <w:rPr>
                <w:rFonts w:ascii="Book Antiqua" w:hAnsi="Book Antiqua"/>
              </w:rPr>
            </w:pPr>
            <w:r w:rsidRPr="00872E99">
              <w:rPr>
                <w:rFonts w:ascii="Book Antiqua" w:hAnsi="Book Antiqua"/>
              </w:rPr>
              <w:t>&lt;</w:t>
            </w:r>
            <w:r>
              <w:rPr>
                <w:rFonts w:ascii="Book Antiqua" w:hAnsi="Book Antiqua"/>
              </w:rPr>
              <w:t xml:space="preserve"> </w:t>
            </w:r>
            <w:r w:rsidRPr="00872E99">
              <w:rPr>
                <w:rFonts w:ascii="Book Antiqua" w:hAnsi="Book Antiqua"/>
              </w:rPr>
              <w:t>0.0001</w:t>
            </w:r>
            <w:r w:rsidRPr="00872E99">
              <w:rPr>
                <w:rFonts w:ascii="Book Antiqua" w:hAnsi="Book Antiqua"/>
                <w:vertAlign w:val="superscript"/>
              </w:rPr>
              <w:t>(b)</w:t>
            </w:r>
            <w:r w:rsidRPr="00872E99">
              <w:rPr>
                <w:rFonts w:ascii="Book Antiqua" w:hAnsi="Book Antiqua"/>
              </w:rPr>
              <w:t xml:space="preserve"> 0.008</w:t>
            </w:r>
            <w:r w:rsidRPr="00872E99">
              <w:rPr>
                <w:rFonts w:ascii="Book Antiqua" w:hAnsi="Book Antiqua"/>
                <w:vertAlign w:val="superscript"/>
              </w:rPr>
              <w:t>(c)</w:t>
            </w:r>
          </w:p>
        </w:tc>
      </w:tr>
      <w:tr w:rsidR="00872E99" w:rsidRPr="00872E99" w14:paraId="1A591013" w14:textId="77777777" w:rsidTr="00A77142">
        <w:tc>
          <w:tcPr>
            <w:tcW w:w="0" w:type="auto"/>
            <w:shd w:val="clear" w:color="auto" w:fill="FFFFFF"/>
            <w:hideMark/>
          </w:tcPr>
          <w:p w14:paraId="0477A0BB" w14:textId="7B960839" w:rsidR="00872E99" w:rsidRPr="00872E99" w:rsidRDefault="00872E99" w:rsidP="00872E99">
            <w:pPr>
              <w:spacing w:line="360" w:lineRule="auto"/>
              <w:jc w:val="both"/>
              <w:rPr>
                <w:rFonts w:ascii="Book Antiqua" w:hAnsi="Book Antiqua"/>
              </w:rPr>
            </w:pPr>
            <w:r w:rsidRPr="00872E99">
              <w:rPr>
                <w:rFonts w:ascii="Book Antiqua" w:hAnsi="Book Antiqua"/>
              </w:rPr>
              <w:t xml:space="preserve">  Pulmonary disease</w:t>
            </w:r>
          </w:p>
        </w:tc>
        <w:tc>
          <w:tcPr>
            <w:tcW w:w="0" w:type="auto"/>
            <w:shd w:val="clear" w:color="auto" w:fill="FFFFFF"/>
            <w:hideMark/>
          </w:tcPr>
          <w:p w14:paraId="7C5DC853" w14:textId="77777777" w:rsidR="00872E99" w:rsidRPr="00872E99" w:rsidRDefault="00872E99" w:rsidP="00872E99">
            <w:pPr>
              <w:spacing w:line="360" w:lineRule="auto"/>
              <w:jc w:val="both"/>
              <w:rPr>
                <w:rFonts w:ascii="Book Antiqua" w:hAnsi="Book Antiqua"/>
              </w:rPr>
            </w:pPr>
            <w:r w:rsidRPr="00872E99">
              <w:rPr>
                <w:rFonts w:ascii="Book Antiqua" w:hAnsi="Book Antiqua"/>
              </w:rPr>
              <w:t>52 (9.9)</w:t>
            </w:r>
          </w:p>
        </w:tc>
        <w:tc>
          <w:tcPr>
            <w:tcW w:w="0" w:type="auto"/>
            <w:shd w:val="clear" w:color="auto" w:fill="FFFFFF"/>
            <w:hideMark/>
          </w:tcPr>
          <w:p w14:paraId="34DB004E" w14:textId="77777777" w:rsidR="00872E99" w:rsidRPr="00872E99" w:rsidRDefault="00872E99" w:rsidP="00872E99">
            <w:pPr>
              <w:spacing w:line="360" w:lineRule="auto"/>
              <w:jc w:val="both"/>
              <w:rPr>
                <w:rFonts w:ascii="Book Antiqua" w:hAnsi="Book Antiqua"/>
              </w:rPr>
            </w:pPr>
            <w:r w:rsidRPr="00872E99">
              <w:rPr>
                <w:rFonts w:ascii="Book Antiqua" w:hAnsi="Book Antiqua"/>
              </w:rPr>
              <w:t>5 (14.7)</w:t>
            </w:r>
          </w:p>
        </w:tc>
        <w:tc>
          <w:tcPr>
            <w:tcW w:w="0" w:type="auto"/>
            <w:shd w:val="clear" w:color="auto" w:fill="FFFFFF"/>
          </w:tcPr>
          <w:p w14:paraId="50A77665" w14:textId="77777777" w:rsidR="00872E99" w:rsidRPr="00872E99" w:rsidRDefault="00872E99" w:rsidP="00872E99">
            <w:pPr>
              <w:spacing w:line="360" w:lineRule="auto"/>
              <w:jc w:val="both"/>
              <w:rPr>
                <w:rFonts w:ascii="Book Antiqua" w:hAnsi="Book Antiqua"/>
              </w:rPr>
            </w:pPr>
            <w:r w:rsidRPr="00872E99">
              <w:rPr>
                <w:rFonts w:ascii="Book Antiqua" w:hAnsi="Book Antiqua"/>
              </w:rPr>
              <w:t>1 (5.3)</w:t>
            </w:r>
          </w:p>
        </w:tc>
        <w:tc>
          <w:tcPr>
            <w:tcW w:w="0" w:type="auto"/>
            <w:shd w:val="clear" w:color="auto" w:fill="FFFFFF"/>
          </w:tcPr>
          <w:p w14:paraId="4375D429" w14:textId="77777777" w:rsidR="00872E99" w:rsidRPr="00872E99" w:rsidRDefault="00872E99" w:rsidP="00872E99">
            <w:pPr>
              <w:spacing w:line="360" w:lineRule="auto"/>
              <w:jc w:val="both"/>
              <w:rPr>
                <w:rFonts w:ascii="Book Antiqua" w:hAnsi="Book Antiqua"/>
              </w:rPr>
            </w:pPr>
            <w:r w:rsidRPr="00872E99">
              <w:rPr>
                <w:rFonts w:ascii="Book Antiqua" w:hAnsi="Book Antiqua"/>
              </w:rPr>
              <w:t>n.s.</w:t>
            </w:r>
          </w:p>
        </w:tc>
      </w:tr>
      <w:tr w:rsidR="00872E99" w:rsidRPr="00872E99" w14:paraId="60D6A819" w14:textId="77777777" w:rsidTr="00A77142">
        <w:tc>
          <w:tcPr>
            <w:tcW w:w="0" w:type="auto"/>
            <w:shd w:val="clear" w:color="auto" w:fill="FFFFFF"/>
            <w:hideMark/>
          </w:tcPr>
          <w:p w14:paraId="65CA60F2" w14:textId="42C69178" w:rsidR="00872E99" w:rsidRPr="00872E99" w:rsidRDefault="00872E99" w:rsidP="00872E99">
            <w:pPr>
              <w:spacing w:line="360" w:lineRule="auto"/>
              <w:jc w:val="both"/>
              <w:rPr>
                <w:rFonts w:ascii="Book Antiqua" w:hAnsi="Book Antiqua"/>
              </w:rPr>
            </w:pPr>
            <w:r w:rsidRPr="00872E99">
              <w:rPr>
                <w:rFonts w:ascii="Book Antiqua" w:hAnsi="Book Antiqua"/>
              </w:rPr>
              <w:t xml:space="preserve">  Hepatic disease</w:t>
            </w:r>
          </w:p>
        </w:tc>
        <w:tc>
          <w:tcPr>
            <w:tcW w:w="0" w:type="auto"/>
            <w:shd w:val="clear" w:color="auto" w:fill="FFFFFF"/>
            <w:hideMark/>
          </w:tcPr>
          <w:p w14:paraId="1FF61F06" w14:textId="77777777" w:rsidR="00872E99" w:rsidRPr="00872E99" w:rsidRDefault="00872E99" w:rsidP="00872E99">
            <w:pPr>
              <w:spacing w:line="360" w:lineRule="auto"/>
              <w:jc w:val="both"/>
              <w:rPr>
                <w:rFonts w:ascii="Book Antiqua" w:hAnsi="Book Antiqua"/>
              </w:rPr>
            </w:pPr>
            <w:r w:rsidRPr="00872E99">
              <w:rPr>
                <w:rFonts w:ascii="Book Antiqua" w:hAnsi="Book Antiqua"/>
              </w:rPr>
              <w:t>14 (2.7)</w:t>
            </w:r>
          </w:p>
        </w:tc>
        <w:tc>
          <w:tcPr>
            <w:tcW w:w="0" w:type="auto"/>
            <w:shd w:val="clear" w:color="auto" w:fill="FFFFFF"/>
            <w:hideMark/>
          </w:tcPr>
          <w:p w14:paraId="4010ED5D" w14:textId="77777777" w:rsidR="00872E99" w:rsidRPr="00872E99" w:rsidRDefault="00872E99" w:rsidP="00872E99">
            <w:pPr>
              <w:spacing w:line="360" w:lineRule="auto"/>
              <w:jc w:val="both"/>
              <w:rPr>
                <w:rFonts w:ascii="Book Antiqua" w:hAnsi="Book Antiqua"/>
              </w:rPr>
            </w:pPr>
            <w:r w:rsidRPr="00872E99">
              <w:rPr>
                <w:rFonts w:ascii="Book Antiqua" w:hAnsi="Book Antiqua"/>
              </w:rPr>
              <w:t>4 (11.8)</w:t>
            </w:r>
          </w:p>
        </w:tc>
        <w:tc>
          <w:tcPr>
            <w:tcW w:w="0" w:type="auto"/>
            <w:shd w:val="clear" w:color="auto" w:fill="FFFFFF"/>
          </w:tcPr>
          <w:p w14:paraId="646EEDDD" w14:textId="77777777" w:rsidR="00872E99" w:rsidRPr="00872E99" w:rsidRDefault="00872E99" w:rsidP="00872E99">
            <w:pPr>
              <w:spacing w:line="360" w:lineRule="auto"/>
              <w:jc w:val="both"/>
              <w:rPr>
                <w:rFonts w:ascii="Book Antiqua" w:hAnsi="Book Antiqua"/>
              </w:rPr>
            </w:pPr>
            <w:r w:rsidRPr="00872E99">
              <w:rPr>
                <w:rFonts w:ascii="Book Antiqua" w:hAnsi="Book Antiqua"/>
              </w:rPr>
              <w:t>0 (0)</w:t>
            </w:r>
          </w:p>
        </w:tc>
        <w:tc>
          <w:tcPr>
            <w:tcW w:w="0" w:type="auto"/>
            <w:shd w:val="clear" w:color="auto" w:fill="FFFFFF"/>
          </w:tcPr>
          <w:p w14:paraId="0EA81267" w14:textId="77777777" w:rsidR="00872E99" w:rsidRPr="00872E99" w:rsidRDefault="00872E99" w:rsidP="00872E99">
            <w:pPr>
              <w:spacing w:line="360" w:lineRule="auto"/>
              <w:jc w:val="both"/>
              <w:rPr>
                <w:rFonts w:ascii="Book Antiqua" w:hAnsi="Book Antiqua"/>
              </w:rPr>
            </w:pPr>
            <w:r w:rsidRPr="00872E99">
              <w:rPr>
                <w:rFonts w:ascii="Book Antiqua" w:hAnsi="Book Antiqua"/>
              </w:rPr>
              <w:t>0.004</w:t>
            </w:r>
            <w:r w:rsidRPr="00872E99">
              <w:rPr>
                <w:rFonts w:ascii="Book Antiqua" w:hAnsi="Book Antiqua"/>
                <w:vertAlign w:val="superscript"/>
              </w:rPr>
              <w:t>(a)</w:t>
            </w:r>
          </w:p>
        </w:tc>
      </w:tr>
      <w:tr w:rsidR="00872E99" w:rsidRPr="00872E99" w14:paraId="5B1C7718" w14:textId="77777777" w:rsidTr="00A77142">
        <w:tc>
          <w:tcPr>
            <w:tcW w:w="0" w:type="auto"/>
            <w:shd w:val="clear" w:color="auto" w:fill="FFFFFF"/>
          </w:tcPr>
          <w:p w14:paraId="25FBA724" w14:textId="77777777" w:rsidR="00872E99" w:rsidRPr="00872E99" w:rsidRDefault="00872E99" w:rsidP="00872E99">
            <w:pPr>
              <w:spacing w:line="360" w:lineRule="auto"/>
              <w:jc w:val="both"/>
              <w:rPr>
                <w:rFonts w:ascii="Book Antiqua" w:hAnsi="Book Antiqua"/>
              </w:rPr>
            </w:pPr>
            <w:r w:rsidRPr="00872E99">
              <w:rPr>
                <w:rFonts w:ascii="Book Antiqua" w:hAnsi="Book Antiqua"/>
              </w:rPr>
              <w:t>Renal replacement therapy</w:t>
            </w:r>
          </w:p>
        </w:tc>
        <w:tc>
          <w:tcPr>
            <w:tcW w:w="0" w:type="auto"/>
            <w:gridSpan w:val="4"/>
            <w:shd w:val="clear" w:color="auto" w:fill="FFFFFF"/>
          </w:tcPr>
          <w:p w14:paraId="4247E4AC" w14:textId="77777777" w:rsidR="00872E99" w:rsidRPr="00872E99" w:rsidRDefault="00872E99" w:rsidP="00872E99">
            <w:pPr>
              <w:spacing w:line="360" w:lineRule="auto"/>
              <w:jc w:val="both"/>
              <w:rPr>
                <w:rFonts w:ascii="Book Antiqua" w:hAnsi="Book Antiqua"/>
              </w:rPr>
            </w:pPr>
          </w:p>
        </w:tc>
      </w:tr>
      <w:tr w:rsidR="00872E99" w:rsidRPr="00872E99" w14:paraId="13D53A79" w14:textId="77777777" w:rsidTr="00A77142">
        <w:tc>
          <w:tcPr>
            <w:tcW w:w="0" w:type="auto"/>
            <w:shd w:val="clear" w:color="auto" w:fill="FFFFFF"/>
          </w:tcPr>
          <w:p w14:paraId="6E11C109" w14:textId="75BA5051" w:rsidR="00872E99" w:rsidRPr="00872E99" w:rsidRDefault="00872E99" w:rsidP="00872E99">
            <w:pPr>
              <w:spacing w:line="360" w:lineRule="auto"/>
              <w:jc w:val="both"/>
              <w:rPr>
                <w:rFonts w:ascii="Book Antiqua" w:hAnsi="Book Antiqua"/>
              </w:rPr>
            </w:pPr>
            <w:r w:rsidRPr="00872E99">
              <w:rPr>
                <w:rFonts w:ascii="Book Antiqua" w:hAnsi="Book Antiqua"/>
              </w:rPr>
              <w:t xml:space="preserve">  Dialysis vintage, years</w:t>
            </w:r>
          </w:p>
        </w:tc>
        <w:tc>
          <w:tcPr>
            <w:tcW w:w="0" w:type="auto"/>
            <w:shd w:val="clear" w:color="auto" w:fill="FFFFFF"/>
          </w:tcPr>
          <w:p w14:paraId="3A2776FF" w14:textId="77777777" w:rsidR="00872E99" w:rsidRPr="00872E99" w:rsidRDefault="00872E99" w:rsidP="00872E99">
            <w:pPr>
              <w:spacing w:line="360" w:lineRule="auto"/>
              <w:jc w:val="both"/>
              <w:rPr>
                <w:rFonts w:ascii="Book Antiqua" w:hAnsi="Book Antiqua"/>
              </w:rPr>
            </w:pPr>
            <w:r w:rsidRPr="00872E99">
              <w:rPr>
                <w:rFonts w:ascii="Book Antiqua" w:hAnsi="Book Antiqua"/>
              </w:rPr>
              <w:t>7</w:t>
            </w:r>
            <w:r w:rsidRPr="00872E99">
              <w:rPr>
                <w:rFonts w:ascii="MS Gothic" w:eastAsia="MS Gothic" w:hAnsi="MS Gothic" w:cs="MS Gothic" w:hint="eastAsia"/>
              </w:rPr>
              <w:t> </w:t>
            </w:r>
            <w:r w:rsidRPr="00872E99">
              <w:rPr>
                <w:rFonts w:ascii="Book Antiqua" w:hAnsi="Book Antiqua" w:cs="Book Antiqua"/>
              </w:rPr>
              <w:t>±</w:t>
            </w:r>
            <w:r w:rsidRPr="00872E99">
              <w:rPr>
                <w:rFonts w:ascii="MS Gothic" w:eastAsia="MS Gothic" w:hAnsi="MS Gothic" w:cs="MS Gothic" w:hint="eastAsia"/>
              </w:rPr>
              <w:t> </w:t>
            </w:r>
            <w:r w:rsidRPr="00872E99">
              <w:rPr>
                <w:rFonts w:ascii="Book Antiqua" w:hAnsi="Book Antiqua"/>
              </w:rPr>
              <w:t>3</w:t>
            </w:r>
          </w:p>
        </w:tc>
        <w:tc>
          <w:tcPr>
            <w:tcW w:w="0" w:type="auto"/>
            <w:shd w:val="clear" w:color="auto" w:fill="FFFFFF"/>
          </w:tcPr>
          <w:p w14:paraId="170CF0E0" w14:textId="77777777" w:rsidR="00872E99" w:rsidRPr="00872E99" w:rsidRDefault="00872E99" w:rsidP="00872E99">
            <w:pPr>
              <w:spacing w:line="360" w:lineRule="auto"/>
              <w:jc w:val="both"/>
              <w:rPr>
                <w:rFonts w:ascii="Book Antiqua" w:hAnsi="Book Antiqua"/>
              </w:rPr>
            </w:pPr>
            <w:r w:rsidRPr="00872E99">
              <w:rPr>
                <w:rFonts w:ascii="Book Antiqua" w:hAnsi="Book Antiqua"/>
              </w:rPr>
              <w:t>5</w:t>
            </w:r>
            <w:r w:rsidRPr="00872E99">
              <w:rPr>
                <w:rFonts w:ascii="MS Gothic" w:eastAsia="MS Gothic" w:hAnsi="MS Gothic" w:cs="MS Gothic" w:hint="eastAsia"/>
              </w:rPr>
              <w:t> </w:t>
            </w:r>
            <w:r w:rsidRPr="00872E99">
              <w:rPr>
                <w:rFonts w:ascii="Book Antiqua" w:hAnsi="Book Antiqua" w:cs="Book Antiqua"/>
              </w:rPr>
              <w:t>±</w:t>
            </w:r>
            <w:r w:rsidRPr="00872E99">
              <w:rPr>
                <w:rFonts w:ascii="MS Gothic" w:eastAsia="MS Gothic" w:hAnsi="MS Gothic" w:cs="MS Gothic" w:hint="eastAsia"/>
              </w:rPr>
              <w:t> </w:t>
            </w:r>
            <w:r w:rsidRPr="00872E99">
              <w:rPr>
                <w:rFonts w:ascii="Book Antiqua" w:hAnsi="Book Antiqua"/>
              </w:rPr>
              <w:t>1</w:t>
            </w:r>
          </w:p>
        </w:tc>
        <w:tc>
          <w:tcPr>
            <w:tcW w:w="0" w:type="auto"/>
            <w:shd w:val="clear" w:color="auto" w:fill="FFFFFF"/>
          </w:tcPr>
          <w:p w14:paraId="66818BDA" w14:textId="77777777" w:rsidR="00872E99" w:rsidRPr="00872E99" w:rsidRDefault="00872E99" w:rsidP="00872E99">
            <w:pPr>
              <w:spacing w:line="360" w:lineRule="auto"/>
              <w:jc w:val="both"/>
              <w:rPr>
                <w:rFonts w:ascii="Book Antiqua" w:hAnsi="Book Antiqua"/>
              </w:rPr>
            </w:pPr>
            <w:r w:rsidRPr="00872E99">
              <w:rPr>
                <w:rFonts w:ascii="Book Antiqua" w:hAnsi="Book Antiqua"/>
              </w:rPr>
              <w:t>6</w:t>
            </w:r>
            <w:r w:rsidRPr="00872E99">
              <w:rPr>
                <w:rFonts w:ascii="MS Gothic" w:eastAsia="MS Gothic" w:hAnsi="MS Gothic" w:cs="MS Gothic" w:hint="eastAsia"/>
              </w:rPr>
              <w:t> </w:t>
            </w:r>
            <w:r w:rsidRPr="00872E99">
              <w:rPr>
                <w:rFonts w:ascii="Book Antiqua" w:hAnsi="Book Antiqua" w:cs="Book Antiqua"/>
              </w:rPr>
              <w:t>±</w:t>
            </w:r>
            <w:r w:rsidRPr="00872E99">
              <w:rPr>
                <w:rFonts w:ascii="MS Gothic" w:eastAsia="MS Gothic" w:hAnsi="MS Gothic" w:cs="MS Gothic" w:hint="eastAsia"/>
              </w:rPr>
              <w:t> </w:t>
            </w:r>
            <w:r w:rsidRPr="00872E99">
              <w:rPr>
                <w:rFonts w:ascii="Book Antiqua" w:hAnsi="Book Antiqua"/>
              </w:rPr>
              <w:t>2</w:t>
            </w:r>
          </w:p>
        </w:tc>
        <w:tc>
          <w:tcPr>
            <w:tcW w:w="0" w:type="auto"/>
            <w:shd w:val="clear" w:color="auto" w:fill="FFFFFF"/>
          </w:tcPr>
          <w:p w14:paraId="12DF192B" w14:textId="71FC822D" w:rsidR="00872E99" w:rsidRPr="00872E99" w:rsidRDefault="00872E99" w:rsidP="00872E99">
            <w:pPr>
              <w:spacing w:line="360" w:lineRule="auto"/>
              <w:jc w:val="both"/>
              <w:rPr>
                <w:rFonts w:ascii="Book Antiqua" w:hAnsi="Book Antiqua"/>
              </w:rPr>
            </w:pPr>
            <w:r w:rsidRPr="00872E99">
              <w:rPr>
                <w:rFonts w:ascii="Book Antiqua" w:hAnsi="Book Antiqua"/>
              </w:rPr>
              <w:t>&lt;</w:t>
            </w:r>
            <w:r>
              <w:rPr>
                <w:rFonts w:ascii="Book Antiqua" w:hAnsi="Book Antiqua"/>
              </w:rPr>
              <w:t xml:space="preserve"> </w:t>
            </w:r>
            <w:r w:rsidRPr="00872E99">
              <w:rPr>
                <w:rFonts w:ascii="Book Antiqua" w:hAnsi="Book Antiqua"/>
              </w:rPr>
              <w:t>0.001</w:t>
            </w:r>
            <w:r w:rsidRPr="00872E99">
              <w:rPr>
                <w:rFonts w:ascii="Book Antiqua" w:hAnsi="Book Antiqua"/>
                <w:vertAlign w:val="superscript"/>
              </w:rPr>
              <w:t>(a)</w:t>
            </w:r>
          </w:p>
        </w:tc>
      </w:tr>
      <w:tr w:rsidR="00872E99" w:rsidRPr="00872E99" w14:paraId="63DD259B" w14:textId="77777777" w:rsidTr="00A77142">
        <w:tc>
          <w:tcPr>
            <w:tcW w:w="0" w:type="auto"/>
            <w:shd w:val="clear" w:color="auto" w:fill="FFFFFF"/>
          </w:tcPr>
          <w:p w14:paraId="7631021B" w14:textId="6A195757" w:rsidR="00872E99" w:rsidRPr="00872E99" w:rsidRDefault="00872E99" w:rsidP="00872E99">
            <w:pPr>
              <w:spacing w:line="360" w:lineRule="auto"/>
              <w:jc w:val="both"/>
              <w:rPr>
                <w:rFonts w:ascii="Book Antiqua" w:hAnsi="Book Antiqua"/>
              </w:rPr>
            </w:pPr>
            <w:r w:rsidRPr="00872E99">
              <w:rPr>
                <w:rFonts w:ascii="Book Antiqua" w:hAnsi="Book Antiqua"/>
              </w:rPr>
              <w:t xml:space="preserve">  Frequency, 2x per week, </w:t>
            </w:r>
            <w:r w:rsidRPr="00872E99">
              <w:rPr>
                <w:rFonts w:ascii="Book Antiqua" w:hAnsi="Book Antiqua"/>
                <w:i/>
                <w:iCs/>
              </w:rPr>
              <w:t>n</w:t>
            </w:r>
            <w:r w:rsidRPr="00872E99">
              <w:rPr>
                <w:rFonts w:ascii="Book Antiqua" w:hAnsi="Book Antiqua"/>
              </w:rPr>
              <w:t xml:space="preserve"> (%)</w:t>
            </w:r>
          </w:p>
        </w:tc>
        <w:tc>
          <w:tcPr>
            <w:tcW w:w="0" w:type="auto"/>
            <w:shd w:val="clear" w:color="auto" w:fill="FFFFFF"/>
          </w:tcPr>
          <w:p w14:paraId="512AB0F5" w14:textId="77777777" w:rsidR="00872E99" w:rsidRPr="00872E99" w:rsidRDefault="00872E99" w:rsidP="00872E99">
            <w:pPr>
              <w:spacing w:line="360" w:lineRule="auto"/>
              <w:jc w:val="both"/>
              <w:rPr>
                <w:rFonts w:ascii="Book Antiqua" w:hAnsi="Book Antiqua"/>
              </w:rPr>
            </w:pPr>
            <w:r w:rsidRPr="00872E99">
              <w:rPr>
                <w:rFonts w:ascii="Book Antiqua" w:hAnsi="Book Antiqua"/>
              </w:rPr>
              <w:t>84 (16.0)</w:t>
            </w:r>
          </w:p>
        </w:tc>
        <w:tc>
          <w:tcPr>
            <w:tcW w:w="0" w:type="auto"/>
            <w:shd w:val="clear" w:color="auto" w:fill="FFFFFF"/>
          </w:tcPr>
          <w:p w14:paraId="6DD37740" w14:textId="77777777" w:rsidR="00872E99" w:rsidRPr="00872E99" w:rsidRDefault="00872E99" w:rsidP="00872E99">
            <w:pPr>
              <w:spacing w:line="360" w:lineRule="auto"/>
              <w:jc w:val="both"/>
              <w:rPr>
                <w:rFonts w:ascii="Book Antiqua" w:hAnsi="Book Antiqua"/>
              </w:rPr>
            </w:pPr>
            <w:r w:rsidRPr="00872E99">
              <w:rPr>
                <w:rFonts w:ascii="Book Antiqua" w:hAnsi="Book Antiqua"/>
              </w:rPr>
              <w:t>N/A</w:t>
            </w:r>
          </w:p>
        </w:tc>
        <w:tc>
          <w:tcPr>
            <w:tcW w:w="0" w:type="auto"/>
            <w:shd w:val="clear" w:color="auto" w:fill="FFFFFF"/>
          </w:tcPr>
          <w:p w14:paraId="6492C0B1" w14:textId="77777777" w:rsidR="00872E99" w:rsidRPr="00872E99" w:rsidRDefault="00872E99" w:rsidP="00872E99">
            <w:pPr>
              <w:spacing w:line="360" w:lineRule="auto"/>
              <w:jc w:val="both"/>
              <w:rPr>
                <w:rFonts w:ascii="Book Antiqua" w:hAnsi="Book Antiqua"/>
              </w:rPr>
            </w:pPr>
            <w:r w:rsidRPr="00872E99">
              <w:rPr>
                <w:rFonts w:ascii="Book Antiqua" w:hAnsi="Book Antiqua"/>
              </w:rPr>
              <w:t>N/A</w:t>
            </w:r>
          </w:p>
        </w:tc>
        <w:tc>
          <w:tcPr>
            <w:tcW w:w="0" w:type="auto"/>
            <w:shd w:val="clear" w:color="auto" w:fill="FFFFFF"/>
          </w:tcPr>
          <w:p w14:paraId="6CF73C9C" w14:textId="77777777" w:rsidR="00872E99" w:rsidRPr="00872E99" w:rsidRDefault="00872E99" w:rsidP="00872E99">
            <w:pPr>
              <w:spacing w:line="360" w:lineRule="auto"/>
              <w:jc w:val="both"/>
              <w:rPr>
                <w:rFonts w:ascii="Book Antiqua" w:hAnsi="Book Antiqua"/>
              </w:rPr>
            </w:pPr>
          </w:p>
        </w:tc>
      </w:tr>
      <w:tr w:rsidR="00872E99" w:rsidRPr="00872E99" w14:paraId="5F3220F3" w14:textId="77777777" w:rsidTr="00A77142">
        <w:tc>
          <w:tcPr>
            <w:tcW w:w="0" w:type="auto"/>
            <w:shd w:val="clear" w:color="auto" w:fill="FFFFFF"/>
          </w:tcPr>
          <w:p w14:paraId="35F88BBE" w14:textId="1B9383D9" w:rsidR="00872E99" w:rsidRPr="00872E99" w:rsidRDefault="00872E99" w:rsidP="00872E99">
            <w:pPr>
              <w:spacing w:line="360" w:lineRule="auto"/>
              <w:jc w:val="both"/>
              <w:rPr>
                <w:rFonts w:ascii="Book Antiqua" w:hAnsi="Book Antiqua"/>
              </w:rPr>
            </w:pPr>
            <w:r w:rsidRPr="00872E99">
              <w:rPr>
                <w:rFonts w:ascii="Book Antiqua" w:hAnsi="Book Antiqua"/>
              </w:rPr>
              <w:t xml:space="preserve">  Frequency, 3x per week, </w:t>
            </w:r>
            <w:r w:rsidRPr="00872E99">
              <w:rPr>
                <w:rFonts w:ascii="Book Antiqua" w:hAnsi="Book Antiqua"/>
                <w:i/>
                <w:iCs/>
              </w:rPr>
              <w:t>n</w:t>
            </w:r>
            <w:r w:rsidRPr="00872E99">
              <w:rPr>
                <w:rFonts w:ascii="Book Antiqua" w:hAnsi="Book Antiqua"/>
              </w:rPr>
              <w:t xml:space="preserve"> (%)</w:t>
            </w:r>
          </w:p>
        </w:tc>
        <w:tc>
          <w:tcPr>
            <w:tcW w:w="0" w:type="auto"/>
            <w:shd w:val="clear" w:color="auto" w:fill="FFFFFF"/>
          </w:tcPr>
          <w:p w14:paraId="1B15C919" w14:textId="77777777" w:rsidR="00872E99" w:rsidRPr="00872E99" w:rsidRDefault="00872E99" w:rsidP="00872E99">
            <w:pPr>
              <w:spacing w:line="360" w:lineRule="auto"/>
              <w:jc w:val="both"/>
              <w:rPr>
                <w:rFonts w:ascii="Book Antiqua" w:hAnsi="Book Antiqua"/>
              </w:rPr>
            </w:pPr>
            <w:r w:rsidRPr="00872E99">
              <w:rPr>
                <w:rFonts w:ascii="Book Antiqua" w:hAnsi="Book Antiqua"/>
              </w:rPr>
              <w:t>440 (84.0)</w:t>
            </w:r>
          </w:p>
        </w:tc>
        <w:tc>
          <w:tcPr>
            <w:tcW w:w="0" w:type="auto"/>
            <w:shd w:val="clear" w:color="auto" w:fill="FFFFFF"/>
          </w:tcPr>
          <w:p w14:paraId="2DD08C17" w14:textId="77777777" w:rsidR="00872E99" w:rsidRPr="00872E99" w:rsidRDefault="00872E99" w:rsidP="00872E99">
            <w:pPr>
              <w:spacing w:line="360" w:lineRule="auto"/>
              <w:jc w:val="both"/>
              <w:rPr>
                <w:rFonts w:ascii="Book Antiqua" w:hAnsi="Book Antiqua"/>
              </w:rPr>
            </w:pPr>
            <w:r w:rsidRPr="00872E99">
              <w:rPr>
                <w:rFonts w:ascii="Book Antiqua" w:hAnsi="Book Antiqua"/>
              </w:rPr>
              <w:t>N/A</w:t>
            </w:r>
          </w:p>
        </w:tc>
        <w:tc>
          <w:tcPr>
            <w:tcW w:w="0" w:type="auto"/>
            <w:shd w:val="clear" w:color="auto" w:fill="FFFFFF"/>
          </w:tcPr>
          <w:p w14:paraId="349B1730" w14:textId="77777777" w:rsidR="00872E99" w:rsidRPr="00872E99" w:rsidRDefault="00872E99" w:rsidP="00872E99">
            <w:pPr>
              <w:spacing w:line="360" w:lineRule="auto"/>
              <w:jc w:val="both"/>
              <w:rPr>
                <w:rFonts w:ascii="Book Antiqua" w:hAnsi="Book Antiqua"/>
              </w:rPr>
            </w:pPr>
            <w:r w:rsidRPr="00872E99">
              <w:rPr>
                <w:rFonts w:ascii="Book Antiqua" w:hAnsi="Book Antiqua"/>
              </w:rPr>
              <w:t>N/A</w:t>
            </w:r>
          </w:p>
        </w:tc>
        <w:tc>
          <w:tcPr>
            <w:tcW w:w="0" w:type="auto"/>
            <w:shd w:val="clear" w:color="auto" w:fill="FFFFFF"/>
          </w:tcPr>
          <w:p w14:paraId="3CD55532" w14:textId="77777777" w:rsidR="00872E99" w:rsidRPr="00872E99" w:rsidRDefault="00872E99" w:rsidP="00872E99">
            <w:pPr>
              <w:spacing w:line="360" w:lineRule="auto"/>
              <w:jc w:val="both"/>
              <w:rPr>
                <w:rFonts w:ascii="Book Antiqua" w:hAnsi="Book Antiqua"/>
              </w:rPr>
            </w:pPr>
          </w:p>
        </w:tc>
      </w:tr>
      <w:tr w:rsidR="00872E99" w:rsidRPr="00872E99" w14:paraId="48D1E1CE" w14:textId="77777777" w:rsidTr="00A77142">
        <w:tc>
          <w:tcPr>
            <w:tcW w:w="0" w:type="auto"/>
            <w:shd w:val="clear" w:color="auto" w:fill="FFFFFF"/>
          </w:tcPr>
          <w:p w14:paraId="2126F68D" w14:textId="0F6E17B0" w:rsidR="00872E99" w:rsidRPr="00872E99" w:rsidRDefault="00872E99" w:rsidP="00872E99">
            <w:pPr>
              <w:spacing w:line="360" w:lineRule="auto"/>
              <w:jc w:val="both"/>
              <w:rPr>
                <w:rFonts w:ascii="Book Antiqua" w:hAnsi="Book Antiqua"/>
              </w:rPr>
            </w:pPr>
            <w:r w:rsidRPr="00872E99">
              <w:rPr>
                <w:rFonts w:ascii="Book Antiqua" w:hAnsi="Book Antiqua"/>
              </w:rPr>
              <w:t xml:space="preserve">  CAPD, </w:t>
            </w:r>
            <w:r w:rsidRPr="00872E99">
              <w:rPr>
                <w:rFonts w:ascii="Book Antiqua" w:hAnsi="Book Antiqua"/>
                <w:i/>
                <w:iCs/>
              </w:rPr>
              <w:t>n</w:t>
            </w:r>
            <w:r w:rsidRPr="00872E99">
              <w:rPr>
                <w:rFonts w:ascii="Book Antiqua" w:hAnsi="Book Antiqua"/>
              </w:rPr>
              <w:t xml:space="preserve"> (%)</w:t>
            </w:r>
          </w:p>
        </w:tc>
        <w:tc>
          <w:tcPr>
            <w:tcW w:w="0" w:type="auto"/>
            <w:shd w:val="clear" w:color="auto" w:fill="FFFFFF"/>
          </w:tcPr>
          <w:p w14:paraId="6ECD44C1" w14:textId="77777777" w:rsidR="00872E99" w:rsidRPr="00872E99" w:rsidRDefault="00872E99" w:rsidP="00872E99">
            <w:pPr>
              <w:spacing w:line="360" w:lineRule="auto"/>
              <w:jc w:val="both"/>
              <w:rPr>
                <w:rFonts w:ascii="Book Antiqua" w:hAnsi="Book Antiqua"/>
              </w:rPr>
            </w:pPr>
            <w:r w:rsidRPr="00872E99">
              <w:rPr>
                <w:rFonts w:ascii="Book Antiqua" w:hAnsi="Book Antiqua"/>
              </w:rPr>
              <w:t>N/A</w:t>
            </w:r>
          </w:p>
        </w:tc>
        <w:tc>
          <w:tcPr>
            <w:tcW w:w="0" w:type="auto"/>
            <w:shd w:val="clear" w:color="auto" w:fill="FFFFFF"/>
          </w:tcPr>
          <w:p w14:paraId="53D38F88" w14:textId="77777777" w:rsidR="00872E99" w:rsidRPr="00872E99" w:rsidRDefault="00872E99" w:rsidP="00872E99">
            <w:pPr>
              <w:spacing w:line="360" w:lineRule="auto"/>
              <w:jc w:val="both"/>
              <w:rPr>
                <w:rFonts w:ascii="Book Antiqua" w:hAnsi="Book Antiqua"/>
              </w:rPr>
            </w:pPr>
            <w:r w:rsidRPr="00872E99">
              <w:rPr>
                <w:rFonts w:ascii="Book Antiqua" w:hAnsi="Book Antiqua"/>
              </w:rPr>
              <w:t>32 (94.1)</w:t>
            </w:r>
          </w:p>
        </w:tc>
        <w:tc>
          <w:tcPr>
            <w:tcW w:w="0" w:type="auto"/>
            <w:shd w:val="clear" w:color="auto" w:fill="FFFFFF"/>
          </w:tcPr>
          <w:p w14:paraId="76363223" w14:textId="77777777" w:rsidR="00872E99" w:rsidRPr="00872E99" w:rsidRDefault="00872E99" w:rsidP="00872E99">
            <w:pPr>
              <w:spacing w:line="360" w:lineRule="auto"/>
              <w:jc w:val="both"/>
              <w:rPr>
                <w:rFonts w:ascii="Book Antiqua" w:hAnsi="Book Antiqua"/>
              </w:rPr>
            </w:pPr>
            <w:r w:rsidRPr="00872E99">
              <w:rPr>
                <w:rFonts w:ascii="Book Antiqua" w:hAnsi="Book Antiqua"/>
              </w:rPr>
              <w:t>N/A</w:t>
            </w:r>
          </w:p>
        </w:tc>
        <w:tc>
          <w:tcPr>
            <w:tcW w:w="0" w:type="auto"/>
            <w:shd w:val="clear" w:color="auto" w:fill="FFFFFF"/>
          </w:tcPr>
          <w:p w14:paraId="182E71D6" w14:textId="77777777" w:rsidR="00872E99" w:rsidRPr="00872E99" w:rsidRDefault="00872E99" w:rsidP="00872E99">
            <w:pPr>
              <w:spacing w:line="360" w:lineRule="auto"/>
              <w:jc w:val="both"/>
              <w:rPr>
                <w:rFonts w:ascii="Book Antiqua" w:hAnsi="Book Antiqua"/>
              </w:rPr>
            </w:pPr>
          </w:p>
        </w:tc>
      </w:tr>
      <w:tr w:rsidR="00872E99" w:rsidRPr="00872E99" w14:paraId="1B122FD8" w14:textId="77777777" w:rsidTr="00A77142">
        <w:tc>
          <w:tcPr>
            <w:tcW w:w="0" w:type="auto"/>
            <w:shd w:val="clear" w:color="auto" w:fill="FFFFFF"/>
          </w:tcPr>
          <w:p w14:paraId="36D0651E" w14:textId="5DC447E4" w:rsidR="00872E99" w:rsidRPr="00872E99" w:rsidRDefault="00872E99" w:rsidP="00872E99">
            <w:pPr>
              <w:spacing w:line="360" w:lineRule="auto"/>
              <w:jc w:val="both"/>
              <w:rPr>
                <w:rFonts w:ascii="Book Antiqua" w:hAnsi="Book Antiqua"/>
              </w:rPr>
            </w:pPr>
            <w:r w:rsidRPr="00872E99">
              <w:rPr>
                <w:rFonts w:ascii="Book Antiqua" w:hAnsi="Book Antiqua"/>
              </w:rPr>
              <w:t xml:space="preserve">  APD, </w:t>
            </w:r>
            <w:r w:rsidRPr="00872E99">
              <w:rPr>
                <w:rFonts w:ascii="Book Antiqua" w:hAnsi="Book Antiqua"/>
                <w:i/>
                <w:iCs/>
              </w:rPr>
              <w:t>n</w:t>
            </w:r>
            <w:r w:rsidRPr="00872E99">
              <w:rPr>
                <w:rFonts w:ascii="Book Antiqua" w:hAnsi="Book Antiqua"/>
              </w:rPr>
              <w:t xml:space="preserve"> (%)</w:t>
            </w:r>
          </w:p>
        </w:tc>
        <w:tc>
          <w:tcPr>
            <w:tcW w:w="0" w:type="auto"/>
            <w:shd w:val="clear" w:color="auto" w:fill="FFFFFF"/>
          </w:tcPr>
          <w:p w14:paraId="73C3FC19" w14:textId="77777777" w:rsidR="00872E99" w:rsidRPr="00872E99" w:rsidRDefault="00872E99" w:rsidP="00872E99">
            <w:pPr>
              <w:spacing w:line="360" w:lineRule="auto"/>
              <w:jc w:val="both"/>
              <w:rPr>
                <w:rFonts w:ascii="Book Antiqua" w:hAnsi="Book Antiqua"/>
              </w:rPr>
            </w:pPr>
            <w:r w:rsidRPr="00872E99">
              <w:rPr>
                <w:rFonts w:ascii="Book Antiqua" w:hAnsi="Book Antiqua"/>
              </w:rPr>
              <w:t>N/A</w:t>
            </w:r>
          </w:p>
        </w:tc>
        <w:tc>
          <w:tcPr>
            <w:tcW w:w="0" w:type="auto"/>
            <w:shd w:val="clear" w:color="auto" w:fill="FFFFFF"/>
          </w:tcPr>
          <w:p w14:paraId="40AB40DF" w14:textId="77777777" w:rsidR="00872E99" w:rsidRPr="00872E99" w:rsidRDefault="00872E99" w:rsidP="00872E99">
            <w:pPr>
              <w:spacing w:line="360" w:lineRule="auto"/>
              <w:jc w:val="both"/>
              <w:rPr>
                <w:rFonts w:ascii="Book Antiqua" w:hAnsi="Book Antiqua"/>
              </w:rPr>
            </w:pPr>
            <w:r w:rsidRPr="00872E99">
              <w:rPr>
                <w:rFonts w:ascii="Book Antiqua" w:hAnsi="Book Antiqua"/>
              </w:rPr>
              <w:t>2 (5.9)</w:t>
            </w:r>
          </w:p>
        </w:tc>
        <w:tc>
          <w:tcPr>
            <w:tcW w:w="0" w:type="auto"/>
            <w:shd w:val="clear" w:color="auto" w:fill="FFFFFF"/>
          </w:tcPr>
          <w:p w14:paraId="04E4732C" w14:textId="77777777" w:rsidR="00872E99" w:rsidRPr="00872E99" w:rsidRDefault="00872E99" w:rsidP="00872E99">
            <w:pPr>
              <w:spacing w:line="360" w:lineRule="auto"/>
              <w:jc w:val="both"/>
              <w:rPr>
                <w:rFonts w:ascii="Book Antiqua" w:hAnsi="Book Antiqua"/>
              </w:rPr>
            </w:pPr>
            <w:r w:rsidRPr="00872E99">
              <w:rPr>
                <w:rFonts w:ascii="Book Antiqua" w:hAnsi="Book Antiqua"/>
              </w:rPr>
              <w:t>N/A</w:t>
            </w:r>
          </w:p>
        </w:tc>
        <w:tc>
          <w:tcPr>
            <w:tcW w:w="0" w:type="auto"/>
            <w:shd w:val="clear" w:color="auto" w:fill="FFFFFF"/>
          </w:tcPr>
          <w:p w14:paraId="4B230F63" w14:textId="77777777" w:rsidR="00872E99" w:rsidRPr="00872E99" w:rsidRDefault="00872E99" w:rsidP="00872E99">
            <w:pPr>
              <w:spacing w:line="360" w:lineRule="auto"/>
              <w:jc w:val="both"/>
              <w:rPr>
                <w:rFonts w:ascii="Book Antiqua" w:hAnsi="Book Antiqua"/>
              </w:rPr>
            </w:pPr>
          </w:p>
        </w:tc>
      </w:tr>
      <w:tr w:rsidR="00872E99" w:rsidRPr="00872E99" w14:paraId="4E8D3D05" w14:textId="77777777" w:rsidTr="00A77142">
        <w:tc>
          <w:tcPr>
            <w:tcW w:w="0" w:type="auto"/>
            <w:shd w:val="clear" w:color="auto" w:fill="FFFFFF"/>
            <w:hideMark/>
          </w:tcPr>
          <w:p w14:paraId="23C23402" w14:textId="77777777" w:rsidR="00872E99" w:rsidRPr="00872E99" w:rsidRDefault="00872E99" w:rsidP="00872E99">
            <w:pPr>
              <w:spacing w:line="360" w:lineRule="auto"/>
              <w:jc w:val="both"/>
              <w:rPr>
                <w:rFonts w:ascii="Book Antiqua" w:hAnsi="Book Antiqua"/>
              </w:rPr>
            </w:pPr>
            <w:r w:rsidRPr="00872E99">
              <w:rPr>
                <w:rFonts w:ascii="Book Antiqua" w:hAnsi="Book Antiqua"/>
              </w:rPr>
              <w:t xml:space="preserve">Deceased donor transplant, </w:t>
            </w:r>
            <w:r w:rsidRPr="00872E99">
              <w:rPr>
                <w:rFonts w:ascii="Book Antiqua" w:hAnsi="Book Antiqua"/>
                <w:i/>
                <w:iCs/>
              </w:rPr>
              <w:t>n</w:t>
            </w:r>
            <w:r w:rsidRPr="00872E99">
              <w:rPr>
                <w:rFonts w:ascii="Book Antiqua" w:hAnsi="Book Antiqua"/>
              </w:rPr>
              <w:t xml:space="preserve"> (%)</w:t>
            </w:r>
          </w:p>
        </w:tc>
        <w:tc>
          <w:tcPr>
            <w:tcW w:w="0" w:type="auto"/>
            <w:shd w:val="clear" w:color="auto" w:fill="FFFFFF"/>
          </w:tcPr>
          <w:p w14:paraId="6C51EF97" w14:textId="77777777" w:rsidR="00872E99" w:rsidRPr="00872E99" w:rsidRDefault="00872E99" w:rsidP="00872E99">
            <w:pPr>
              <w:spacing w:line="360" w:lineRule="auto"/>
              <w:jc w:val="both"/>
              <w:rPr>
                <w:rFonts w:ascii="Book Antiqua" w:hAnsi="Book Antiqua"/>
              </w:rPr>
            </w:pPr>
            <w:r w:rsidRPr="00872E99">
              <w:rPr>
                <w:rFonts w:ascii="Book Antiqua" w:hAnsi="Book Antiqua"/>
              </w:rPr>
              <w:t>N/A</w:t>
            </w:r>
          </w:p>
        </w:tc>
        <w:tc>
          <w:tcPr>
            <w:tcW w:w="0" w:type="auto"/>
            <w:shd w:val="clear" w:color="auto" w:fill="FFFFFF"/>
          </w:tcPr>
          <w:p w14:paraId="1E615CE8" w14:textId="77777777" w:rsidR="00872E99" w:rsidRPr="00872E99" w:rsidRDefault="00872E99" w:rsidP="00872E99">
            <w:pPr>
              <w:spacing w:line="360" w:lineRule="auto"/>
              <w:jc w:val="both"/>
              <w:rPr>
                <w:rFonts w:ascii="Book Antiqua" w:hAnsi="Book Antiqua"/>
              </w:rPr>
            </w:pPr>
            <w:r w:rsidRPr="00872E99">
              <w:rPr>
                <w:rFonts w:ascii="Book Antiqua" w:hAnsi="Book Antiqua"/>
              </w:rPr>
              <w:t>N/A</w:t>
            </w:r>
          </w:p>
        </w:tc>
        <w:tc>
          <w:tcPr>
            <w:tcW w:w="0" w:type="auto"/>
            <w:shd w:val="clear" w:color="auto" w:fill="FFFFFF"/>
          </w:tcPr>
          <w:p w14:paraId="1835FD3C" w14:textId="77777777" w:rsidR="00872E99" w:rsidRPr="00872E99" w:rsidRDefault="00872E99" w:rsidP="00872E99">
            <w:pPr>
              <w:spacing w:line="360" w:lineRule="auto"/>
              <w:jc w:val="both"/>
              <w:rPr>
                <w:rFonts w:ascii="Book Antiqua" w:hAnsi="Book Antiqua"/>
              </w:rPr>
            </w:pPr>
            <w:r w:rsidRPr="00872E99">
              <w:rPr>
                <w:rFonts w:ascii="Book Antiqua" w:hAnsi="Book Antiqua"/>
              </w:rPr>
              <w:t>11 (57.9)</w:t>
            </w:r>
          </w:p>
        </w:tc>
        <w:tc>
          <w:tcPr>
            <w:tcW w:w="0" w:type="auto"/>
            <w:shd w:val="clear" w:color="auto" w:fill="FFFFFF"/>
            <w:hideMark/>
          </w:tcPr>
          <w:p w14:paraId="6A40AF2D" w14:textId="77777777" w:rsidR="00872E99" w:rsidRPr="00872E99" w:rsidRDefault="00872E99" w:rsidP="00872E99">
            <w:pPr>
              <w:spacing w:line="360" w:lineRule="auto"/>
              <w:jc w:val="both"/>
              <w:rPr>
                <w:rFonts w:ascii="Book Antiqua" w:hAnsi="Book Antiqua"/>
              </w:rPr>
            </w:pPr>
          </w:p>
        </w:tc>
      </w:tr>
      <w:tr w:rsidR="00872E99" w:rsidRPr="00872E99" w14:paraId="27EDE4B2" w14:textId="77777777" w:rsidTr="00A77142">
        <w:tc>
          <w:tcPr>
            <w:tcW w:w="0" w:type="auto"/>
            <w:shd w:val="clear" w:color="auto" w:fill="FFFFFF"/>
            <w:hideMark/>
          </w:tcPr>
          <w:p w14:paraId="1B6AC355" w14:textId="45E366D6" w:rsidR="00872E99" w:rsidRPr="00872E99" w:rsidRDefault="00872E99" w:rsidP="00872E99">
            <w:pPr>
              <w:spacing w:line="360" w:lineRule="auto"/>
              <w:jc w:val="both"/>
              <w:rPr>
                <w:rFonts w:ascii="Book Antiqua" w:hAnsi="Book Antiqua"/>
              </w:rPr>
            </w:pPr>
            <w:r w:rsidRPr="00872E99">
              <w:rPr>
                <w:rFonts w:ascii="Book Antiqua" w:hAnsi="Book Antiqua"/>
              </w:rPr>
              <w:t>Mean time from transplant ± SD, yr</w:t>
            </w:r>
          </w:p>
        </w:tc>
        <w:tc>
          <w:tcPr>
            <w:tcW w:w="0" w:type="auto"/>
            <w:shd w:val="clear" w:color="auto" w:fill="FFFFFF"/>
          </w:tcPr>
          <w:p w14:paraId="69D45789" w14:textId="77777777" w:rsidR="00872E99" w:rsidRPr="00872E99" w:rsidRDefault="00872E99" w:rsidP="00872E99">
            <w:pPr>
              <w:spacing w:line="360" w:lineRule="auto"/>
              <w:jc w:val="both"/>
              <w:rPr>
                <w:rFonts w:ascii="Book Antiqua" w:hAnsi="Book Antiqua"/>
              </w:rPr>
            </w:pPr>
            <w:r w:rsidRPr="00872E99">
              <w:rPr>
                <w:rFonts w:ascii="Book Antiqua" w:hAnsi="Book Antiqua"/>
              </w:rPr>
              <w:t>N/A</w:t>
            </w:r>
          </w:p>
        </w:tc>
        <w:tc>
          <w:tcPr>
            <w:tcW w:w="0" w:type="auto"/>
            <w:shd w:val="clear" w:color="auto" w:fill="FFFFFF"/>
          </w:tcPr>
          <w:p w14:paraId="122F23CD" w14:textId="77777777" w:rsidR="00872E99" w:rsidRPr="00872E99" w:rsidRDefault="00872E99" w:rsidP="00872E99">
            <w:pPr>
              <w:spacing w:line="360" w:lineRule="auto"/>
              <w:jc w:val="both"/>
              <w:rPr>
                <w:rFonts w:ascii="Book Antiqua" w:hAnsi="Book Antiqua"/>
              </w:rPr>
            </w:pPr>
            <w:r w:rsidRPr="00872E99">
              <w:rPr>
                <w:rFonts w:ascii="Book Antiqua" w:hAnsi="Book Antiqua"/>
              </w:rPr>
              <w:t>N/A</w:t>
            </w:r>
          </w:p>
        </w:tc>
        <w:tc>
          <w:tcPr>
            <w:tcW w:w="0" w:type="auto"/>
            <w:shd w:val="clear" w:color="auto" w:fill="FFFFFF"/>
          </w:tcPr>
          <w:p w14:paraId="357D1AB5" w14:textId="77777777" w:rsidR="00872E99" w:rsidRPr="00872E99" w:rsidRDefault="00872E99" w:rsidP="00872E99">
            <w:pPr>
              <w:spacing w:line="360" w:lineRule="auto"/>
              <w:jc w:val="both"/>
              <w:rPr>
                <w:rFonts w:ascii="Book Antiqua" w:hAnsi="Book Antiqua"/>
              </w:rPr>
            </w:pPr>
            <w:r w:rsidRPr="00872E99">
              <w:rPr>
                <w:rFonts w:ascii="Book Antiqua" w:hAnsi="Book Antiqua"/>
              </w:rPr>
              <w:t>6</w:t>
            </w:r>
            <w:r w:rsidRPr="00872E99">
              <w:rPr>
                <w:rFonts w:ascii="MS Gothic" w:eastAsia="MS Gothic" w:hAnsi="MS Gothic" w:cs="MS Gothic" w:hint="eastAsia"/>
              </w:rPr>
              <w:t> </w:t>
            </w:r>
            <w:r w:rsidRPr="00872E99">
              <w:rPr>
                <w:rFonts w:ascii="Book Antiqua" w:hAnsi="Book Antiqua" w:cs="Book Antiqua"/>
              </w:rPr>
              <w:t>±</w:t>
            </w:r>
            <w:r w:rsidRPr="00872E99">
              <w:rPr>
                <w:rFonts w:ascii="MS Gothic" w:eastAsia="MS Gothic" w:hAnsi="MS Gothic" w:cs="MS Gothic" w:hint="eastAsia"/>
              </w:rPr>
              <w:t> </w:t>
            </w:r>
            <w:r w:rsidRPr="00872E99">
              <w:rPr>
                <w:rFonts w:ascii="Book Antiqua" w:hAnsi="Book Antiqua"/>
              </w:rPr>
              <w:t>2</w:t>
            </w:r>
          </w:p>
        </w:tc>
        <w:tc>
          <w:tcPr>
            <w:tcW w:w="0" w:type="auto"/>
            <w:shd w:val="clear" w:color="auto" w:fill="FFFFFF"/>
            <w:hideMark/>
          </w:tcPr>
          <w:p w14:paraId="1B76642D" w14:textId="7F1ADFE5" w:rsidR="00872E99" w:rsidRPr="00872E99" w:rsidRDefault="00872E99" w:rsidP="00872E99">
            <w:pPr>
              <w:spacing w:line="360" w:lineRule="auto"/>
              <w:jc w:val="both"/>
              <w:rPr>
                <w:rFonts w:ascii="Book Antiqua" w:hAnsi="Book Antiqua"/>
              </w:rPr>
            </w:pPr>
            <w:r w:rsidRPr="00872E99">
              <w:rPr>
                <w:rFonts w:ascii="Book Antiqua" w:hAnsi="Book Antiqua"/>
              </w:rPr>
              <w:t>&lt;</w:t>
            </w:r>
            <w:r>
              <w:rPr>
                <w:rFonts w:ascii="Book Antiqua" w:hAnsi="Book Antiqua"/>
              </w:rPr>
              <w:t xml:space="preserve"> </w:t>
            </w:r>
            <w:r w:rsidRPr="00872E99">
              <w:rPr>
                <w:rFonts w:ascii="Book Antiqua" w:hAnsi="Book Antiqua"/>
              </w:rPr>
              <w:t>0.001</w:t>
            </w:r>
            <w:r w:rsidRPr="00872E99">
              <w:rPr>
                <w:rFonts w:ascii="Book Antiqua" w:hAnsi="Book Antiqua"/>
                <w:vertAlign w:val="superscript"/>
              </w:rPr>
              <w:t>(b,c)</w:t>
            </w:r>
          </w:p>
        </w:tc>
      </w:tr>
      <w:tr w:rsidR="00872E99" w:rsidRPr="00872E99" w14:paraId="20190457" w14:textId="77777777" w:rsidTr="00A77142">
        <w:tc>
          <w:tcPr>
            <w:tcW w:w="0" w:type="auto"/>
            <w:shd w:val="clear" w:color="auto" w:fill="FFFFFF"/>
          </w:tcPr>
          <w:p w14:paraId="6C6B4C0A" w14:textId="77777777" w:rsidR="00872E99" w:rsidRPr="00872E99" w:rsidRDefault="00872E99" w:rsidP="00872E99">
            <w:pPr>
              <w:spacing w:line="360" w:lineRule="auto"/>
              <w:jc w:val="both"/>
              <w:rPr>
                <w:rFonts w:ascii="Book Antiqua" w:hAnsi="Book Antiqua"/>
              </w:rPr>
            </w:pPr>
            <w:r w:rsidRPr="00872E99">
              <w:rPr>
                <w:rFonts w:ascii="Book Antiqua" w:hAnsi="Book Antiqua"/>
              </w:rPr>
              <w:t xml:space="preserve">Maintenance immunosuppressive regimen by drug, </w:t>
            </w:r>
            <w:r w:rsidRPr="00872E99">
              <w:rPr>
                <w:rFonts w:ascii="Book Antiqua" w:hAnsi="Book Antiqua"/>
                <w:i/>
                <w:iCs/>
              </w:rPr>
              <w:t>n</w:t>
            </w:r>
            <w:r w:rsidRPr="00872E99">
              <w:rPr>
                <w:rFonts w:ascii="Book Antiqua" w:hAnsi="Book Antiqua"/>
              </w:rPr>
              <w:t xml:space="preserve"> (%)</w:t>
            </w:r>
          </w:p>
        </w:tc>
        <w:tc>
          <w:tcPr>
            <w:tcW w:w="0" w:type="auto"/>
            <w:gridSpan w:val="4"/>
            <w:shd w:val="clear" w:color="auto" w:fill="FFFFFF"/>
          </w:tcPr>
          <w:p w14:paraId="6B51117E" w14:textId="77777777" w:rsidR="00872E99" w:rsidRPr="00872E99" w:rsidRDefault="00872E99" w:rsidP="00872E99">
            <w:pPr>
              <w:spacing w:line="360" w:lineRule="auto"/>
              <w:jc w:val="both"/>
              <w:rPr>
                <w:rFonts w:ascii="Book Antiqua" w:hAnsi="Book Antiqua"/>
              </w:rPr>
            </w:pPr>
          </w:p>
        </w:tc>
      </w:tr>
      <w:tr w:rsidR="00872E99" w:rsidRPr="00872E99" w14:paraId="345DC395" w14:textId="77777777" w:rsidTr="00A77142">
        <w:tc>
          <w:tcPr>
            <w:tcW w:w="0" w:type="auto"/>
            <w:shd w:val="clear" w:color="auto" w:fill="FFFFFF"/>
          </w:tcPr>
          <w:p w14:paraId="7AC830EE" w14:textId="6127DFCD" w:rsidR="00872E99" w:rsidRPr="00872E99" w:rsidRDefault="00872E99" w:rsidP="00872E99">
            <w:pPr>
              <w:spacing w:line="360" w:lineRule="auto"/>
              <w:jc w:val="both"/>
              <w:rPr>
                <w:rFonts w:ascii="Book Antiqua" w:hAnsi="Book Antiqua"/>
              </w:rPr>
            </w:pPr>
            <w:r w:rsidRPr="00872E99">
              <w:rPr>
                <w:rFonts w:ascii="Book Antiqua" w:hAnsi="Book Antiqua"/>
              </w:rPr>
              <w:t xml:space="preserve">  Calcineurin inhibitors</w:t>
            </w:r>
          </w:p>
        </w:tc>
        <w:tc>
          <w:tcPr>
            <w:tcW w:w="0" w:type="auto"/>
            <w:gridSpan w:val="4"/>
            <w:shd w:val="clear" w:color="auto" w:fill="FFFFFF"/>
          </w:tcPr>
          <w:p w14:paraId="6D0A048F" w14:textId="77777777" w:rsidR="00872E99" w:rsidRPr="00872E99" w:rsidRDefault="00872E99" w:rsidP="00872E99">
            <w:pPr>
              <w:spacing w:line="360" w:lineRule="auto"/>
              <w:jc w:val="both"/>
              <w:rPr>
                <w:rFonts w:ascii="Book Antiqua" w:hAnsi="Book Antiqua"/>
              </w:rPr>
            </w:pPr>
          </w:p>
        </w:tc>
      </w:tr>
      <w:tr w:rsidR="00872E99" w:rsidRPr="00872E99" w14:paraId="440E0E17" w14:textId="77777777" w:rsidTr="00A77142">
        <w:tc>
          <w:tcPr>
            <w:tcW w:w="0" w:type="auto"/>
            <w:shd w:val="clear" w:color="auto" w:fill="FFFFFF"/>
            <w:hideMark/>
          </w:tcPr>
          <w:p w14:paraId="0C24F8AF" w14:textId="6229248A" w:rsidR="00872E99" w:rsidRPr="00872E99" w:rsidRDefault="00872E99" w:rsidP="00872E99">
            <w:pPr>
              <w:spacing w:line="360" w:lineRule="auto"/>
              <w:jc w:val="both"/>
              <w:rPr>
                <w:rFonts w:ascii="Book Antiqua" w:hAnsi="Book Antiqua"/>
              </w:rPr>
            </w:pPr>
            <w:r w:rsidRPr="00872E99">
              <w:rPr>
                <w:rFonts w:ascii="Book Antiqua" w:hAnsi="Book Antiqua"/>
              </w:rPr>
              <w:t xml:space="preserve">  TAC</w:t>
            </w:r>
          </w:p>
        </w:tc>
        <w:tc>
          <w:tcPr>
            <w:tcW w:w="0" w:type="auto"/>
            <w:shd w:val="clear" w:color="auto" w:fill="FFFFFF"/>
          </w:tcPr>
          <w:p w14:paraId="016504FB" w14:textId="77777777" w:rsidR="00872E99" w:rsidRPr="00872E99" w:rsidRDefault="00872E99" w:rsidP="00872E99">
            <w:pPr>
              <w:spacing w:line="360" w:lineRule="auto"/>
              <w:jc w:val="both"/>
              <w:rPr>
                <w:rFonts w:ascii="Book Antiqua" w:hAnsi="Book Antiqua"/>
              </w:rPr>
            </w:pPr>
            <w:r w:rsidRPr="00872E99">
              <w:rPr>
                <w:rFonts w:ascii="Book Antiqua" w:hAnsi="Book Antiqua"/>
              </w:rPr>
              <w:t>N/A</w:t>
            </w:r>
          </w:p>
        </w:tc>
        <w:tc>
          <w:tcPr>
            <w:tcW w:w="0" w:type="auto"/>
            <w:shd w:val="clear" w:color="auto" w:fill="FFFFFF"/>
          </w:tcPr>
          <w:p w14:paraId="1B7CB587" w14:textId="77777777" w:rsidR="00872E99" w:rsidRPr="00872E99" w:rsidRDefault="00872E99" w:rsidP="00872E99">
            <w:pPr>
              <w:spacing w:line="360" w:lineRule="auto"/>
              <w:jc w:val="both"/>
              <w:rPr>
                <w:rFonts w:ascii="Book Antiqua" w:hAnsi="Book Antiqua"/>
              </w:rPr>
            </w:pPr>
            <w:r w:rsidRPr="00872E99">
              <w:rPr>
                <w:rFonts w:ascii="Book Antiqua" w:hAnsi="Book Antiqua"/>
              </w:rPr>
              <w:t>N/A</w:t>
            </w:r>
          </w:p>
        </w:tc>
        <w:tc>
          <w:tcPr>
            <w:tcW w:w="0" w:type="auto"/>
            <w:shd w:val="clear" w:color="auto" w:fill="FFFFFF"/>
          </w:tcPr>
          <w:p w14:paraId="1A4CB332" w14:textId="77777777" w:rsidR="00872E99" w:rsidRPr="00872E99" w:rsidRDefault="00872E99" w:rsidP="00872E99">
            <w:pPr>
              <w:spacing w:line="360" w:lineRule="auto"/>
              <w:jc w:val="both"/>
              <w:rPr>
                <w:rFonts w:ascii="Book Antiqua" w:hAnsi="Book Antiqua"/>
              </w:rPr>
            </w:pPr>
            <w:r w:rsidRPr="00872E99">
              <w:rPr>
                <w:rFonts w:ascii="Book Antiqua" w:hAnsi="Book Antiqua"/>
              </w:rPr>
              <w:t>11 (57.9)</w:t>
            </w:r>
          </w:p>
        </w:tc>
        <w:tc>
          <w:tcPr>
            <w:tcW w:w="0" w:type="auto"/>
            <w:shd w:val="clear" w:color="auto" w:fill="FFFFFF"/>
            <w:hideMark/>
          </w:tcPr>
          <w:p w14:paraId="0B833828" w14:textId="77777777" w:rsidR="00872E99" w:rsidRPr="00872E99" w:rsidRDefault="00872E99" w:rsidP="00872E99">
            <w:pPr>
              <w:spacing w:line="360" w:lineRule="auto"/>
              <w:jc w:val="both"/>
              <w:rPr>
                <w:rFonts w:ascii="Book Antiqua" w:hAnsi="Book Antiqua"/>
              </w:rPr>
            </w:pPr>
          </w:p>
        </w:tc>
      </w:tr>
      <w:tr w:rsidR="00872E99" w:rsidRPr="00872E99" w14:paraId="3B9EB649" w14:textId="77777777" w:rsidTr="00A77142">
        <w:tc>
          <w:tcPr>
            <w:tcW w:w="0" w:type="auto"/>
            <w:shd w:val="clear" w:color="auto" w:fill="FFFFFF"/>
            <w:hideMark/>
          </w:tcPr>
          <w:p w14:paraId="6A3F6959" w14:textId="6B67B595" w:rsidR="00872E99" w:rsidRPr="00872E99" w:rsidRDefault="00872E99" w:rsidP="00872E99">
            <w:pPr>
              <w:spacing w:line="360" w:lineRule="auto"/>
              <w:jc w:val="both"/>
              <w:rPr>
                <w:rFonts w:ascii="Book Antiqua" w:hAnsi="Book Antiqua"/>
              </w:rPr>
            </w:pPr>
            <w:r w:rsidRPr="00872E99">
              <w:rPr>
                <w:rFonts w:ascii="Book Antiqua" w:hAnsi="Book Antiqua"/>
              </w:rPr>
              <w:t xml:space="preserve">  CsA</w:t>
            </w:r>
          </w:p>
        </w:tc>
        <w:tc>
          <w:tcPr>
            <w:tcW w:w="0" w:type="auto"/>
            <w:shd w:val="clear" w:color="auto" w:fill="FFFFFF"/>
          </w:tcPr>
          <w:p w14:paraId="1DB96D86" w14:textId="77777777" w:rsidR="00872E99" w:rsidRPr="00872E99" w:rsidRDefault="00872E99" w:rsidP="00872E99">
            <w:pPr>
              <w:spacing w:line="360" w:lineRule="auto"/>
              <w:jc w:val="both"/>
              <w:rPr>
                <w:rFonts w:ascii="Book Antiqua" w:hAnsi="Book Antiqua"/>
              </w:rPr>
            </w:pPr>
            <w:r w:rsidRPr="00872E99">
              <w:rPr>
                <w:rFonts w:ascii="Book Antiqua" w:hAnsi="Book Antiqua"/>
              </w:rPr>
              <w:t>N/A</w:t>
            </w:r>
          </w:p>
        </w:tc>
        <w:tc>
          <w:tcPr>
            <w:tcW w:w="0" w:type="auto"/>
            <w:shd w:val="clear" w:color="auto" w:fill="FFFFFF"/>
          </w:tcPr>
          <w:p w14:paraId="6DAB809F" w14:textId="77777777" w:rsidR="00872E99" w:rsidRPr="00872E99" w:rsidRDefault="00872E99" w:rsidP="00872E99">
            <w:pPr>
              <w:spacing w:line="360" w:lineRule="auto"/>
              <w:jc w:val="both"/>
              <w:rPr>
                <w:rFonts w:ascii="Book Antiqua" w:hAnsi="Book Antiqua"/>
              </w:rPr>
            </w:pPr>
            <w:r w:rsidRPr="00872E99">
              <w:rPr>
                <w:rFonts w:ascii="Book Antiqua" w:hAnsi="Book Antiqua"/>
              </w:rPr>
              <w:t>N/A</w:t>
            </w:r>
          </w:p>
        </w:tc>
        <w:tc>
          <w:tcPr>
            <w:tcW w:w="0" w:type="auto"/>
            <w:shd w:val="clear" w:color="auto" w:fill="FFFFFF"/>
          </w:tcPr>
          <w:p w14:paraId="677256E2" w14:textId="77777777" w:rsidR="00872E99" w:rsidRPr="00872E99" w:rsidRDefault="00872E99" w:rsidP="00872E99">
            <w:pPr>
              <w:spacing w:line="360" w:lineRule="auto"/>
              <w:jc w:val="both"/>
              <w:rPr>
                <w:rFonts w:ascii="Book Antiqua" w:hAnsi="Book Antiqua"/>
              </w:rPr>
            </w:pPr>
            <w:r w:rsidRPr="00872E99">
              <w:rPr>
                <w:rFonts w:ascii="Book Antiqua" w:hAnsi="Book Antiqua"/>
              </w:rPr>
              <w:t>8 (42.1)</w:t>
            </w:r>
          </w:p>
        </w:tc>
        <w:tc>
          <w:tcPr>
            <w:tcW w:w="0" w:type="auto"/>
            <w:shd w:val="clear" w:color="auto" w:fill="FFFFFF"/>
            <w:hideMark/>
          </w:tcPr>
          <w:p w14:paraId="287C1783" w14:textId="77777777" w:rsidR="00872E99" w:rsidRPr="00872E99" w:rsidRDefault="00872E99" w:rsidP="00872E99">
            <w:pPr>
              <w:spacing w:line="360" w:lineRule="auto"/>
              <w:jc w:val="both"/>
              <w:rPr>
                <w:rFonts w:ascii="Book Antiqua" w:hAnsi="Book Antiqua"/>
              </w:rPr>
            </w:pPr>
          </w:p>
        </w:tc>
      </w:tr>
      <w:tr w:rsidR="00872E99" w:rsidRPr="00872E99" w14:paraId="59F5168A" w14:textId="77777777" w:rsidTr="00A77142">
        <w:tc>
          <w:tcPr>
            <w:tcW w:w="0" w:type="auto"/>
            <w:shd w:val="clear" w:color="auto" w:fill="FFFFFF"/>
            <w:hideMark/>
          </w:tcPr>
          <w:p w14:paraId="52C3E31D" w14:textId="4E2F3744" w:rsidR="00872E99" w:rsidRPr="00872E99" w:rsidRDefault="00872E99" w:rsidP="00872E99">
            <w:pPr>
              <w:spacing w:line="360" w:lineRule="auto"/>
              <w:jc w:val="both"/>
              <w:rPr>
                <w:rFonts w:ascii="Book Antiqua" w:hAnsi="Book Antiqua"/>
              </w:rPr>
            </w:pPr>
            <w:r w:rsidRPr="00872E99">
              <w:rPr>
                <w:rFonts w:ascii="Book Antiqua" w:hAnsi="Book Antiqua"/>
              </w:rPr>
              <w:t xml:space="preserve">  Prednisolone</w:t>
            </w:r>
          </w:p>
        </w:tc>
        <w:tc>
          <w:tcPr>
            <w:tcW w:w="0" w:type="auto"/>
            <w:shd w:val="clear" w:color="auto" w:fill="FFFFFF"/>
          </w:tcPr>
          <w:p w14:paraId="3FECAC26" w14:textId="77777777" w:rsidR="00872E99" w:rsidRPr="00872E99" w:rsidRDefault="00872E99" w:rsidP="00872E99">
            <w:pPr>
              <w:spacing w:line="360" w:lineRule="auto"/>
              <w:jc w:val="both"/>
              <w:rPr>
                <w:rFonts w:ascii="Book Antiqua" w:hAnsi="Book Antiqua"/>
              </w:rPr>
            </w:pPr>
            <w:r w:rsidRPr="00872E99">
              <w:rPr>
                <w:rFonts w:ascii="Book Antiqua" w:hAnsi="Book Antiqua"/>
              </w:rPr>
              <w:t>N/A</w:t>
            </w:r>
          </w:p>
        </w:tc>
        <w:tc>
          <w:tcPr>
            <w:tcW w:w="0" w:type="auto"/>
            <w:shd w:val="clear" w:color="auto" w:fill="FFFFFF"/>
          </w:tcPr>
          <w:p w14:paraId="7594F4C2" w14:textId="77777777" w:rsidR="00872E99" w:rsidRPr="00872E99" w:rsidRDefault="00872E99" w:rsidP="00872E99">
            <w:pPr>
              <w:spacing w:line="360" w:lineRule="auto"/>
              <w:jc w:val="both"/>
              <w:rPr>
                <w:rFonts w:ascii="Book Antiqua" w:hAnsi="Book Antiqua"/>
              </w:rPr>
            </w:pPr>
            <w:r w:rsidRPr="00872E99">
              <w:rPr>
                <w:rFonts w:ascii="Book Antiqua" w:hAnsi="Book Antiqua"/>
              </w:rPr>
              <w:t>N/A</w:t>
            </w:r>
          </w:p>
        </w:tc>
        <w:tc>
          <w:tcPr>
            <w:tcW w:w="0" w:type="auto"/>
            <w:shd w:val="clear" w:color="auto" w:fill="FFFFFF"/>
          </w:tcPr>
          <w:p w14:paraId="6E7EB733" w14:textId="77777777" w:rsidR="00872E99" w:rsidRPr="00872E99" w:rsidRDefault="00872E99" w:rsidP="00872E99">
            <w:pPr>
              <w:spacing w:line="360" w:lineRule="auto"/>
              <w:jc w:val="both"/>
              <w:rPr>
                <w:rFonts w:ascii="Book Antiqua" w:hAnsi="Book Antiqua"/>
              </w:rPr>
            </w:pPr>
            <w:r w:rsidRPr="00872E99">
              <w:rPr>
                <w:rFonts w:ascii="Book Antiqua" w:hAnsi="Book Antiqua"/>
              </w:rPr>
              <w:t>19 (100)</w:t>
            </w:r>
          </w:p>
        </w:tc>
        <w:tc>
          <w:tcPr>
            <w:tcW w:w="0" w:type="auto"/>
            <w:shd w:val="clear" w:color="auto" w:fill="FFFFFF"/>
            <w:hideMark/>
          </w:tcPr>
          <w:p w14:paraId="0E472221" w14:textId="77777777" w:rsidR="00872E99" w:rsidRPr="00872E99" w:rsidRDefault="00872E99" w:rsidP="00872E99">
            <w:pPr>
              <w:spacing w:line="360" w:lineRule="auto"/>
              <w:jc w:val="both"/>
              <w:rPr>
                <w:rFonts w:ascii="Book Antiqua" w:hAnsi="Book Antiqua"/>
              </w:rPr>
            </w:pPr>
          </w:p>
        </w:tc>
      </w:tr>
      <w:tr w:rsidR="00872E99" w:rsidRPr="00872E99" w14:paraId="1A70AF61" w14:textId="77777777" w:rsidTr="00A77142">
        <w:tc>
          <w:tcPr>
            <w:tcW w:w="0" w:type="auto"/>
            <w:shd w:val="clear" w:color="auto" w:fill="FFFFFF"/>
          </w:tcPr>
          <w:p w14:paraId="2A6EA212" w14:textId="63C9C123" w:rsidR="00872E99" w:rsidRPr="00872E99" w:rsidRDefault="00872E99" w:rsidP="00872E99">
            <w:pPr>
              <w:spacing w:line="360" w:lineRule="auto"/>
              <w:jc w:val="both"/>
              <w:rPr>
                <w:rFonts w:ascii="Book Antiqua" w:hAnsi="Book Antiqua"/>
              </w:rPr>
            </w:pPr>
            <w:r w:rsidRPr="00872E99">
              <w:rPr>
                <w:rFonts w:ascii="Book Antiqua" w:hAnsi="Book Antiqua"/>
              </w:rPr>
              <w:t xml:space="preserve">  Antimetabolites</w:t>
            </w:r>
          </w:p>
        </w:tc>
        <w:tc>
          <w:tcPr>
            <w:tcW w:w="0" w:type="auto"/>
            <w:gridSpan w:val="4"/>
            <w:shd w:val="clear" w:color="auto" w:fill="FFFFFF"/>
          </w:tcPr>
          <w:p w14:paraId="714C62A1" w14:textId="77777777" w:rsidR="00872E99" w:rsidRPr="00872E99" w:rsidRDefault="00872E99" w:rsidP="00872E99">
            <w:pPr>
              <w:spacing w:line="360" w:lineRule="auto"/>
              <w:jc w:val="both"/>
              <w:rPr>
                <w:rFonts w:ascii="Book Antiqua" w:hAnsi="Book Antiqua"/>
              </w:rPr>
            </w:pPr>
          </w:p>
        </w:tc>
      </w:tr>
      <w:tr w:rsidR="00872E99" w:rsidRPr="00872E99" w14:paraId="4FD55CB0" w14:textId="77777777" w:rsidTr="00A77142">
        <w:tc>
          <w:tcPr>
            <w:tcW w:w="0" w:type="auto"/>
            <w:shd w:val="clear" w:color="auto" w:fill="FFFFFF"/>
            <w:hideMark/>
          </w:tcPr>
          <w:p w14:paraId="7004DD80" w14:textId="7C3B9B43" w:rsidR="00872E99" w:rsidRPr="00872E99" w:rsidRDefault="00872E99" w:rsidP="00872E99">
            <w:pPr>
              <w:spacing w:line="360" w:lineRule="auto"/>
              <w:jc w:val="both"/>
              <w:rPr>
                <w:rFonts w:ascii="Book Antiqua" w:hAnsi="Book Antiqua"/>
              </w:rPr>
            </w:pPr>
            <w:r w:rsidRPr="00872E99">
              <w:rPr>
                <w:rFonts w:ascii="Book Antiqua" w:hAnsi="Book Antiqua"/>
              </w:rPr>
              <w:t xml:space="preserve">  MPA</w:t>
            </w:r>
          </w:p>
        </w:tc>
        <w:tc>
          <w:tcPr>
            <w:tcW w:w="0" w:type="auto"/>
            <w:shd w:val="clear" w:color="auto" w:fill="FFFFFF"/>
            <w:hideMark/>
          </w:tcPr>
          <w:p w14:paraId="05B2595C" w14:textId="77777777" w:rsidR="00872E99" w:rsidRPr="00872E99" w:rsidRDefault="00872E99" w:rsidP="00872E99">
            <w:pPr>
              <w:spacing w:line="360" w:lineRule="auto"/>
              <w:jc w:val="both"/>
              <w:rPr>
                <w:rFonts w:ascii="Book Antiqua" w:hAnsi="Book Antiqua"/>
              </w:rPr>
            </w:pPr>
            <w:r w:rsidRPr="00872E99">
              <w:rPr>
                <w:rFonts w:ascii="Book Antiqua" w:hAnsi="Book Antiqua"/>
              </w:rPr>
              <w:t>N/A</w:t>
            </w:r>
          </w:p>
        </w:tc>
        <w:tc>
          <w:tcPr>
            <w:tcW w:w="0" w:type="auto"/>
            <w:shd w:val="clear" w:color="auto" w:fill="FFFFFF"/>
            <w:hideMark/>
          </w:tcPr>
          <w:p w14:paraId="261ADA97" w14:textId="77777777" w:rsidR="00872E99" w:rsidRPr="00872E99" w:rsidRDefault="00872E99" w:rsidP="00872E99">
            <w:pPr>
              <w:spacing w:line="360" w:lineRule="auto"/>
              <w:jc w:val="both"/>
              <w:rPr>
                <w:rFonts w:ascii="Book Antiqua" w:hAnsi="Book Antiqua"/>
              </w:rPr>
            </w:pPr>
            <w:r w:rsidRPr="00872E99">
              <w:rPr>
                <w:rFonts w:ascii="Book Antiqua" w:hAnsi="Book Antiqua"/>
              </w:rPr>
              <w:t>N/A</w:t>
            </w:r>
          </w:p>
        </w:tc>
        <w:tc>
          <w:tcPr>
            <w:tcW w:w="0" w:type="auto"/>
            <w:shd w:val="clear" w:color="auto" w:fill="FFFFFF"/>
          </w:tcPr>
          <w:p w14:paraId="6F40A739" w14:textId="77777777" w:rsidR="00872E99" w:rsidRPr="00872E99" w:rsidRDefault="00872E99" w:rsidP="00872E99">
            <w:pPr>
              <w:spacing w:line="360" w:lineRule="auto"/>
              <w:jc w:val="both"/>
              <w:rPr>
                <w:rFonts w:ascii="Book Antiqua" w:hAnsi="Book Antiqua"/>
              </w:rPr>
            </w:pPr>
            <w:r w:rsidRPr="00872E99">
              <w:rPr>
                <w:rFonts w:ascii="Book Antiqua" w:hAnsi="Book Antiqua"/>
              </w:rPr>
              <w:t>16 (84.2)</w:t>
            </w:r>
          </w:p>
        </w:tc>
        <w:tc>
          <w:tcPr>
            <w:tcW w:w="0" w:type="auto"/>
            <w:shd w:val="clear" w:color="auto" w:fill="FFFFFF"/>
            <w:hideMark/>
          </w:tcPr>
          <w:p w14:paraId="1E5C23C7" w14:textId="77777777" w:rsidR="00872E99" w:rsidRPr="00872E99" w:rsidRDefault="00872E99" w:rsidP="00872E99">
            <w:pPr>
              <w:spacing w:line="360" w:lineRule="auto"/>
              <w:jc w:val="both"/>
              <w:rPr>
                <w:rFonts w:ascii="Book Antiqua" w:hAnsi="Book Antiqua"/>
              </w:rPr>
            </w:pPr>
          </w:p>
        </w:tc>
      </w:tr>
      <w:tr w:rsidR="00872E99" w:rsidRPr="00872E99" w14:paraId="17E6C949" w14:textId="77777777" w:rsidTr="00A77142">
        <w:tc>
          <w:tcPr>
            <w:tcW w:w="0" w:type="auto"/>
            <w:shd w:val="clear" w:color="auto" w:fill="FFFFFF"/>
            <w:hideMark/>
          </w:tcPr>
          <w:p w14:paraId="4751AC25" w14:textId="44D2DFD1" w:rsidR="00872E99" w:rsidRPr="00872E99" w:rsidRDefault="00872E99" w:rsidP="00872E99">
            <w:pPr>
              <w:spacing w:line="360" w:lineRule="auto"/>
              <w:jc w:val="both"/>
              <w:rPr>
                <w:rFonts w:ascii="Book Antiqua" w:hAnsi="Book Antiqua"/>
              </w:rPr>
            </w:pPr>
            <w:r w:rsidRPr="00872E99">
              <w:rPr>
                <w:rFonts w:ascii="Book Antiqua" w:hAnsi="Book Antiqua"/>
              </w:rPr>
              <w:t xml:space="preserve">  Azathioprine</w:t>
            </w:r>
          </w:p>
        </w:tc>
        <w:tc>
          <w:tcPr>
            <w:tcW w:w="0" w:type="auto"/>
            <w:shd w:val="clear" w:color="auto" w:fill="FFFFFF"/>
            <w:hideMark/>
          </w:tcPr>
          <w:p w14:paraId="2345E9F9" w14:textId="77777777" w:rsidR="00872E99" w:rsidRPr="00872E99" w:rsidRDefault="00872E99" w:rsidP="00872E99">
            <w:pPr>
              <w:spacing w:line="360" w:lineRule="auto"/>
              <w:jc w:val="both"/>
              <w:rPr>
                <w:rFonts w:ascii="Book Antiqua" w:hAnsi="Book Antiqua"/>
              </w:rPr>
            </w:pPr>
            <w:r w:rsidRPr="00872E99">
              <w:rPr>
                <w:rFonts w:ascii="Book Antiqua" w:hAnsi="Book Antiqua"/>
              </w:rPr>
              <w:t>N/A</w:t>
            </w:r>
          </w:p>
        </w:tc>
        <w:tc>
          <w:tcPr>
            <w:tcW w:w="0" w:type="auto"/>
            <w:shd w:val="clear" w:color="auto" w:fill="FFFFFF"/>
            <w:hideMark/>
          </w:tcPr>
          <w:p w14:paraId="4C2DC9D3" w14:textId="77777777" w:rsidR="00872E99" w:rsidRPr="00872E99" w:rsidRDefault="00872E99" w:rsidP="00872E99">
            <w:pPr>
              <w:spacing w:line="360" w:lineRule="auto"/>
              <w:jc w:val="both"/>
              <w:rPr>
                <w:rFonts w:ascii="Book Antiqua" w:hAnsi="Book Antiqua"/>
              </w:rPr>
            </w:pPr>
            <w:r w:rsidRPr="00872E99">
              <w:rPr>
                <w:rFonts w:ascii="Book Antiqua" w:hAnsi="Book Antiqua"/>
              </w:rPr>
              <w:t>N/A</w:t>
            </w:r>
          </w:p>
        </w:tc>
        <w:tc>
          <w:tcPr>
            <w:tcW w:w="0" w:type="auto"/>
            <w:shd w:val="clear" w:color="auto" w:fill="FFFFFF"/>
          </w:tcPr>
          <w:p w14:paraId="13A491BA" w14:textId="77777777" w:rsidR="00872E99" w:rsidRPr="00872E99" w:rsidRDefault="00872E99" w:rsidP="00872E99">
            <w:pPr>
              <w:spacing w:line="360" w:lineRule="auto"/>
              <w:jc w:val="both"/>
              <w:rPr>
                <w:rFonts w:ascii="Book Antiqua" w:hAnsi="Book Antiqua"/>
              </w:rPr>
            </w:pPr>
            <w:r w:rsidRPr="00872E99">
              <w:rPr>
                <w:rFonts w:ascii="Book Antiqua" w:hAnsi="Book Antiqua"/>
              </w:rPr>
              <w:t>0 (0)</w:t>
            </w:r>
          </w:p>
        </w:tc>
        <w:tc>
          <w:tcPr>
            <w:tcW w:w="0" w:type="auto"/>
            <w:shd w:val="clear" w:color="auto" w:fill="FFFFFF"/>
            <w:hideMark/>
          </w:tcPr>
          <w:p w14:paraId="2B773987" w14:textId="77777777" w:rsidR="00872E99" w:rsidRPr="00872E99" w:rsidRDefault="00872E99" w:rsidP="00872E99">
            <w:pPr>
              <w:spacing w:line="360" w:lineRule="auto"/>
              <w:jc w:val="both"/>
              <w:rPr>
                <w:rFonts w:ascii="Book Antiqua" w:hAnsi="Book Antiqua"/>
              </w:rPr>
            </w:pPr>
          </w:p>
        </w:tc>
      </w:tr>
      <w:tr w:rsidR="00872E99" w:rsidRPr="00872E99" w14:paraId="272B3DF4" w14:textId="77777777" w:rsidTr="00A77142">
        <w:tc>
          <w:tcPr>
            <w:tcW w:w="0" w:type="auto"/>
            <w:shd w:val="clear" w:color="auto" w:fill="FFFFFF"/>
            <w:hideMark/>
          </w:tcPr>
          <w:p w14:paraId="0BC4B5D0" w14:textId="1BF14704" w:rsidR="00872E99" w:rsidRPr="00872E99" w:rsidRDefault="00872E99" w:rsidP="00872E99">
            <w:pPr>
              <w:spacing w:line="360" w:lineRule="auto"/>
              <w:jc w:val="both"/>
              <w:rPr>
                <w:rFonts w:ascii="Book Antiqua" w:hAnsi="Book Antiqua"/>
              </w:rPr>
            </w:pPr>
            <w:r w:rsidRPr="00872E99">
              <w:rPr>
                <w:rFonts w:ascii="Book Antiqua" w:hAnsi="Book Antiqua"/>
              </w:rPr>
              <w:t xml:space="preserve">  mTOR inhibitors</w:t>
            </w:r>
          </w:p>
        </w:tc>
        <w:tc>
          <w:tcPr>
            <w:tcW w:w="0" w:type="auto"/>
            <w:shd w:val="clear" w:color="auto" w:fill="FFFFFF"/>
          </w:tcPr>
          <w:p w14:paraId="147F9A32" w14:textId="77777777" w:rsidR="00872E99" w:rsidRPr="00872E99" w:rsidRDefault="00872E99" w:rsidP="00872E99">
            <w:pPr>
              <w:spacing w:line="360" w:lineRule="auto"/>
              <w:jc w:val="both"/>
              <w:rPr>
                <w:rFonts w:ascii="Book Antiqua" w:hAnsi="Book Antiqua"/>
              </w:rPr>
            </w:pPr>
            <w:r w:rsidRPr="00872E99">
              <w:rPr>
                <w:rFonts w:ascii="Book Antiqua" w:hAnsi="Book Antiqua"/>
              </w:rPr>
              <w:t>N/A</w:t>
            </w:r>
          </w:p>
        </w:tc>
        <w:tc>
          <w:tcPr>
            <w:tcW w:w="0" w:type="auto"/>
            <w:shd w:val="clear" w:color="auto" w:fill="FFFFFF"/>
          </w:tcPr>
          <w:p w14:paraId="7E4B3B63" w14:textId="77777777" w:rsidR="00872E99" w:rsidRPr="00872E99" w:rsidRDefault="00872E99" w:rsidP="00872E99">
            <w:pPr>
              <w:spacing w:line="360" w:lineRule="auto"/>
              <w:jc w:val="both"/>
              <w:rPr>
                <w:rFonts w:ascii="Book Antiqua" w:hAnsi="Book Antiqua"/>
              </w:rPr>
            </w:pPr>
            <w:r w:rsidRPr="00872E99">
              <w:rPr>
                <w:rFonts w:ascii="Book Antiqua" w:hAnsi="Book Antiqua"/>
              </w:rPr>
              <w:t>N/A</w:t>
            </w:r>
          </w:p>
        </w:tc>
        <w:tc>
          <w:tcPr>
            <w:tcW w:w="0" w:type="auto"/>
            <w:shd w:val="clear" w:color="auto" w:fill="FFFFFF"/>
          </w:tcPr>
          <w:p w14:paraId="27325341" w14:textId="77777777" w:rsidR="00872E99" w:rsidRPr="00872E99" w:rsidRDefault="00872E99" w:rsidP="00872E99">
            <w:pPr>
              <w:spacing w:line="360" w:lineRule="auto"/>
              <w:jc w:val="both"/>
              <w:rPr>
                <w:rFonts w:ascii="Book Antiqua" w:hAnsi="Book Antiqua"/>
              </w:rPr>
            </w:pPr>
            <w:r w:rsidRPr="00872E99">
              <w:rPr>
                <w:rFonts w:ascii="Book Antiqua" w:hAnsi="Book Antiqua"/>
              </w:rPr>
              <w:t>3 (15.8)</w:t>
            </w:r>
          </w:p>
        </w:tc>
        <w:tc>
          <w:tcPr>
            <w:tcW w:w="0" w:type="auto"/>
            <w:shd w:val="clear" w:color="auto" w:fill="FFFFFF"/>
            <w:hideMark/>
          </w:tcPr>
          <w:p w14:paraId="50B0BC0E" w14:textId="77777777" w:rsidR="00872E99" w:rsidRPr="00872E99" w:rsidRDefault="00872E99" w:rsidP="00872E99">
            <w:pPr>
              <w:spacing w:line="360" w:lineRule="auto"/>
              <w:jc w:val="both"/>
              <w:rPr>
                <w:rFonts w:ascii="Book Antiqua" w:hAnsi="Book Antiqua"/>
              </w:rPr>
            </w:pPr>
          </w:p>
        </w:tc>
      </w:tr>
      <w:tr w:rsidR="00872E99" w:rsidRPr="00872E99" w14:paraId="5D866545" w14:textId="77777777" w:rsidTr="00A77142">
        <w:tc>
          <w:tcPr>
            <w:tcW w:w="0" w:type="auto"/>
            <w:shd w:val="clear" w:color="auto" w:fill="FFFFFF"/>
            <w:hideMark/>
          </w:tcPr>
          <w:p w14:paraId="40F47D73" w14:textId="3CA82D18" w:rsidR="00872E99" w:rsidRPr="00872E99" w:rsidRDefault="00872E99" w:rsidP="00872E99">
            <w:pPr>
              <w:spacing w:line="360" w:lineRule="auto"/>
              <w:jc w:val="both"/>
              <w:rPr>
                <w:rFonts w:ascii="Book Antiqua" w:hAnsi="Book Antiqua"/>
              </w:rPr>
            </w:pPr>
            <w:r w:rsidRPr="00872E99">
              <w:rPr>
                <w:rFonts w:ascii="Book Antiqua" w:hAnsi="Book Antiqua"/>
              </w:rPr>
              <w:t xml:space="preserve">  Mean baseline creatinine ± SD</w:t>
            </w:r>
          </w:p>
        </w:tc>
        <w:tc>
          <w:tcPr>
            <w:tcW w:w="0" w:type="auto"/>
            <w:shd w:val="clear" w:color="auto" w:fill="FFFFFF"/>
          </w:tcPr>
          <w:p w14:paraId="7E7D8D60" w14:textId="77777777" w:rsidR="00872E99" w:rsidRPr="00872E99" w:rsidRDefault="00872E99" w:rsidP="00872E99">
            <w:pPr>
              <w:spacing w:line="360" w:lineRule="auto"/>
              <w:jc w:val="both"/>
              <w:rPr>
                <w:rFonts w:ascii="Book Antiqua" w:hAnsi="Book Antiqua"/>
              </w:rPr>
            </w:pPr>
            <w:r w:rsidRPr="00872E99">
              <w:rPr>
                <w:rFonts w:ascii="Book Antiqua" w:hAnsi="Book Antiqua"/>
              </w:rPr>
              <w:t>8</w:t>
            </w:r>
            <w:r w:rsidRPr="00872E99">
              <w:rPr>
                <w:rFonts w:ascii="MS Gothic" w:eastAsia="MS Gothic" w:hAnsi="MS Gothic" w:cs="MS Gothic" w:hint="eastAsia"/>
              </w:rPr>
              <w:t> </w:t>
            </w:r>
            <w:r w:rsidRPr="00872E99">
              <w:rPr>
                <w:rFonts w:ascii="Book Antiqua" w:hAnsi="Book Antiqua" w:cs="Book Antiqua"/>
              </w:rPr>
              <w:t>±</w:t>
            </w:r>
            <w:r w:rsidRPr="00872E99">
              <w:rPr>
                <w:rFonts w:ascii="MS Gothic" w:eastAsia="MS Gothic" w:hAnsi="MS Gothic" w:cs="MS Gothic" w:hint="eastAsia"/>
              </w:rPr>
              <w:t> </w:t>
            </w:r>
            <w:r w:rsidRPr="00872E99">
              <w:rPr>
                <w:rFonts w:ascii="Book Antiqua" w:hAnsi="Book Antiqua"/>
              </w:rPr>
              <w:t>2</w:t>
            </w:r>
          </w:p>
        </w:tc>
        <w:tc>
          <w:tcPr>
            <w:tcW w:w="0" w:type="auto"/>
            <w:shd w:val="clear" w:color="auto" w:fill="FFFFFF"/>
          </w:tcPr>
          <w:p w14:paraId="31A58B98" w14:textId="77777777" w:rsidR="00872E99" w:rsidRPr="00872E99" w:rsidRDefault="00872E99" w:rsidP="00872E99">
            <w:pPr>
              <w:spacing w:line="360" w:lineRule="auto"/>
              <w:jc w:val="both"/>
              <w:rPr>
                <w:rFonts w:ascii="Book Antiqua" w:hAnsi="Book Antiqua"/>
              </w:rPr>
            </w:pPr>
            <w:r w:rsidRPr="00872E99">
              <w:rPr>
                <w:rFonts w:ascii="Book Antiqua" w:hAnsi="Book Antiqua"/>
              </w:rPr>
              <w:t>11</w:t>
            </w:r>
            <w:r w:rsidRPr="00872E99">
              <w:rPr>
                <w:rFonts w:ascii="MS Gothic" w:eastAsia="MS Gothic" w:hAnsi="MS Gothic" w:cs="MS Gothic" w:hint="eastAsia"/>
              </w:rPr>
              <w:t> </w:t>
            </w:r>
            <w:r w:rsidRPr="00872E99">
              <w:rPr>
                <w:rFonts w:ascii="Book Antiqua" w:hAnsi="Book Antiqua" w:cs="Book Antiqua"/>
              </w:rPr>
              <w:t>±</w:t>
            </w:r>
            <w:r w:rsidRPr="00872E99">
              <w:rPr>
                <w:rFonts w:ascii="MS Gothic" w:eastAsia="MS Gothic" w:hAnsi="MS Gothic" w:cs="MS Gothic" w:hint="eastAsia"/>
              </w:rPr>
              <w:t> </w:t>
            </w:r>
            <w:r w:rsidRPr="00872E99">
              <w:rPr>
                <w:rFonts w:ascii="Book Antiqua" w:hAnsi="Book Antiqua"/>
              </w:rPr>
              <w:t>2</w:t>
            </w:r>
          </w:p>
        </w:tc>
        <w:tc>
          <w:tcPr>
            <w:tcW w:w="0" w:type="auto"/>
            <w:shd w:val="clear" w:color="auto" w:fill="FFFFFF"/>
          </w:tcPr>
          <w:p w14:paraId="36E91977" w14:textId="77777777" w:rsidR="00872E99" w:rsidRPr="00872E99" w:rsidRDefault="00872E99" w:rsidP="00872E99">
            <w:pPr>
              <w:spacing w:line="360" w:lineRule="auto"/>
              <w:jc w:val="both"/>
              <w:rPr>
                <w:rFonts w:ascii="Book Antiqua" w:hAnsi="Book Antiqua"/>
              </w:rPr>
            </w:pPr>
            <w:r w:rsidRPr="00872E99">
              <w:rPr>
                <w:rFonts w:ascii="Book Antiqua" w:hAnsi="Book Antiqua"/>
              </w:rPr>
              <w:t>2.5</w:t>
            </w:r>
            <w:r w:rsidRPr="00872E99">
              <w:rPr>
                <w:rFonts w:ascii="MS Gothic" w:eastAsia="MS Gothic" w:hAnsi="MS Gothic" w:cs="MS Gothic" w:hint="eastAsia"/>
              </w:rPr>
              <w:t> </w:t>
            </w:r>
            <w:r w:rsidRPr="00872E99">
              <w:rPr>
                <w:rFonts w:ascii="Book Antiqua" w:hAnsi="Book Antiqua" w:cs="Book Antiqua"/>
              </w:rPr>
              <w:t>±</w:t>
            </w:r>
            <w:r w:rsidRPr="00872E99">
              <w:rPr>
                <w:rFonts w:ascii="MS Gothic" w:eastAsia="MS Gothic" w:hAnsi="MS Gothic" w:cs="MS Gothic" w:hint="eastAsia"/>
              </w:rPr>
              <w:t> </w:t>
            </w:r>
            <w:r w:rsidRPr="00872E99">
              <w:rPr>
                <w:rFonts w:ascii="Book Antiqua" w:hAnsi="Book Antiqua"/>
              </w:rPr>
              <w:t>0.8</w:t>
            </w:r>
          </w:p>
        </w:tc>
        <w:tc>
          <w:tcPr>
            <w:tcW w:w="0" w:type="auto"/>
            <w:shd w:val="clear" w:color="auto" w:fill="FFFFFF"/>
            <w:hideMark/>
          </w:tcPr>
          <w:p w14:paraId="2782BC81" w14:textId="450C5598" w:rsidR="00872E99" w:rsidRPr="00872E99" w:rsidRDefault="00872E99" w:rsidP="00872E99">
            <w:pPr>
              <w:spacing w:line="360" w:lineRule="auto"/>
              <w:jc w:val="both"/>
              <w:rPr>
                <w:rFonts w:ascii="Book Antiqua" w:hAnsi="Book Antiqua"/>
              </w:rPr>
            </w:pPr>
            <w:r w:rsidRPr="00872E99">
              <w:rPr>
                <w:rFonts w:ascii="Book Antiqua" w:hAnsi="Book Antiqua"/>
              </w:rPr>
              <w:t>&lt;</w:t>
            </w:r>
            <w:r>
              <w:rPr>
                <w:rFonts w:ascii="Book Antiqua" w:hAnsi="Book Antiqua"/>
              </w:rPr>
              <w:t xml:space="preserve"> </w:t>
            </w:r>
            <w:r w:rsidRPr="00872E99">
              <w:rPr>
                <w:rFonts w:ascii="Book Antiqua" w:hAnsi="Book Antiqua"/>
              </w:rPr>
              <w:t>0.001</w:t>
            </w:r>
            <w:r w:rsidRPr="00872E99">
              <w:rPr>
                <w:rFonts w:ascii="Book Antiqua" w:hAnsi="Book Antiqua"/>
                <w:vertAlign w:val="superscript"/>
              </w:rPr>
              <w:t>(a,b,c)</w:t>
            </w:r>
          </w:p>
        </w:tc>
      </w:tr>
      <w:tr w:rsidR="00872E99" w:rsidRPr="00872E99" w14:paraId="3FFC97A6" w14:textId="77777777" w:rsidTr="00A77142">
        <w:tc>
          <w:tcPr>
            <w:tcW w:w="0" w:type="auto"/>
            <w:shd w:val="clear" w:color="auto" w:fill="FFFFFF"/>
            <w:hideMark/>
          </w:tcPr>
          <w:p w14:paraId="07E8020E" w14:textId="2257870B" w:rsidR="00872E99" w:rsidRPr="00872E99" w:rsidRDefault="00872E99" w:rsidP="00872E99">
            <w:pPr>
              <w:spacing w:line="360" w:lineRule="auto"/>
              <w:jc w:val="both"/>
              <w:rPr>
                <w:rFonts w:ascii="Book Antiqua" w:hAnsi="Book Antiqua"/>
              </w:rPr>
            </w:pPr>
            <w:r w:rsidRPr="00872E99">
              <w:rPr>
                <w:rFonts w:ascii="Book Antiqua" w:hAnsi="Book Antiqua"/>
              </w:rPr>
              <w:t xml:space="preserve">  Baseline creatinine &gt;</w:t>
            </w:r>
            <w:r>
              <w:rPr>
                <w:rFonts w:ascii="Book Antiqua" w:hAnsi="Book Antiqua"/>
              </w:rPr>
              <w:t xml:space="preserve"> </w:t>
            </w:r>
            <w:r w:rsidRPr="00872E99">
              <w:rPr>
                <w:rFonts w:ascii="Book Antiqua" w:hAnsi="Book Antiqua"/>
              </w:rPr>
              <w:t>1.5</w:t>
            </w:r>
            <w:r w:rsidRPr="00872E99">
              <w:rPr>
                <w:rFonts w:ascii="MS Gothic" w:eastAsia="MS Gothic" w:hAnsi="MS Gothic" w:cs="MS Gothic" w:hint="eastAsia"/>
              </w:rPr>
              <w:t> </w:t>
            </w:r>
            <w:r w:rsidRPr="00872E99">
              <w:rPr>
                <w:rFonts w:ascii="Book Antiqua" w:hAnsi="Book Antiqua"/>
              </w:rPr>
              <w:t xml:space="preserve">mg/dL, </w:t>
            </w:r>
            <w:r w:rsidRPr="00872E99">
              <w:rPr>
                <w:rFonts w:ascii="Book Antiqua" w:hAnsi="Book Antiqua"/>
                <w:i/>
                <w:iCs/>
              </w:rPr>
              <w:t>n</w:t>
            </w:r>
            <w:r w:rsidRPr="00872E99">
              <w:rPr>
                <w:rFonts w:ascii="Book Antiqua" w:hAnsi="Book Antiqua"/>
              </w:rPr>
              <w:t xml:space="preserve"> (%)</w:t>
            </w:r>
            <w:r w:rsidRPr="00872E99">
              <w:rPr>
                <w:rFonts w:ascii="Book Antiqua" w:hAnsi="Book Antiqua"/>
                <w:vertAlign w:val="superscript"/>
              </w:rPr>
              <w:t>1</w:t>
            </w:r>
          </w:p>
        </w:tc>
        <w:tc>
          <w:tcPr>
            <w:tcW w:w="0" w:type="auto"/>
            <w:shd w:val="clear" w:color="auto" w:fill="FFFFFF"/>
          </w:tcPr>
          <w:p w14:paraId="6AA37B78" w14:textId="77777777" w:rsidR="00872E99" w:rsidRPr="00872E99" w:rsidRDefault="00872E99" w:rsidP="00872E99">
            <w:pPr>
              <w:spacing w:line="360" w:lineRule="auto"/>
              <w:jc w:val="both"/>
              <w:rPr>
                <w:rFonts w:ascii="Book Antiqua" w:hAnsi="Book Antiqua"/>
              </w:rPr>
            </w:pPr>
            <w:r w:rsidRPr="00872E99">
              <w:rPr>
                <w:rFonts w:ascii="Book Antiqua" w:hAnsi="Book Antiqua"/>
              </w:rPr>
              <w:t>N/A</w:t>
            </w:r>
          </w:p>
        </w:tc>
        <w:tc>
          <w:tcPr>
            <w:tcW w:w="0" w:type="auto"/>
            <w:shd w:val="clear" w:color="auto" w:fill="FFFFFF"/>
          </w:tcPr>
          <w:p w14:paraId="1CC4A721" w14:textId="77777777" w:rsidR="00872E99" w:rsidRPr="00872E99" w:rsidRDefault="00872E99" w:rsidP="00872E99">
            <w:pPr>
              <w:spacing w:line="360" w:lineRule="auto"/>
              <w:jc w:val="both"/>
              <w:rPr>
                <w:rFonts w:ascii="Book Antiqua" w:hAnsi="Book Antiqua"/>
              </w:rPr>
            </w:pPr>
            <w:r w:rsidRPr="00872E99">
              <w:rPr>
                <w:rFonts w:ascii="Book Antiqua" w:hAnsi="Book Antiqua"/>
              </w:rPr>
              <w:t>N/A</w:t>
            </w:r>
          </w:p>
        </w:tc>
        <w:tc>
          <w:tcPr>
            <w:tcW w:w="0" w:type="auto"/>
            <w:shd w:val="clear" w:color="auto" w:fill="FFFFFF"/>
          </w:tcPr>
          <w:p w14:paraId="3F4C4C1E" w14:textId="77777777" w:rsidR="00872E99" w:rsidRPr="00872E99" w:rsidRDefault="00872E99" w:rsidP="00872E99">
            <w:pPr>
              <w:spacing w:line="360" w:lineRule="auto"/>
              <w:jc w:val="both"/>
              <w:rPr>
                <w:rFonts w:ascii="Book Antiqua" w:hAnsi="Book Antiqua"/>
              </w:rPr>
            </w:pPr>
            <w:r w:rsidRPr="00872E99">
              <w:rPr>
                <w:rFonts w:ascii="Book Antiqua" w:hAnsi="Book Antiqua"/>
              </w:rPr>
              <w:t>7 (36.8)</w:t>
            </w:r>
          </w:p>
        </w:tc>
        <w:tc>
          <w:tcPr>
            <w:tcW w:w="0" w:type="auto"/>
            <w:shd w:val="clear" w:color="auto" w:fill="FFFFFF"/>
            <w:hideMark/>
          </w:tcPr>
          <w:p w14:paraId="6D10FE67" w14:textId="77777777" w:rsidR="00872E99" w:rsidRPr="00872E99" w:rsidRDefault="00872E99" w:rsidP="00872E99">
            <w:pPr>
              <w:spacing w:line="360" w:lineRule="auto"/>
              <w:jc w:val="both"/>
              <w:rPr>
                <w:rFonts w:ascii="Book Antiqua" w:hAnsi="Book Antiqua"/>
              </w:rPr>
            </w:pPr>
          </w:p>
        </w:tc>
      </w:tr>
      <w:tr w:rsidR="00872E99" w:rsidRPr="00872E99" w14:paraId="34F043A9" w14:textId="77777777" w:rsidTr="00A77142">
        <w:tc>
          <w:tcPr>
            <w:tcW w:w="0" w:type="auto"/>
            <w:shd w:val="clear" w:color="auto" w:fill="FFFFFF"/>
          </w:tcPr>
          <w:p w14:paraId="58529A3D" w14:textId="77777777" w:rsidR="00872E99" w:rsidRPr="00872E99" w:rsidRDefault="00872E99" w:rsidP="00872E99">
            <w:pPr>
              <w:spacing w:line="360" w:lineRule="auto"/>
              <w:jc w:val="both"/>
              <w:rPr>
                <w:rFonts w:ascii="Book Antiqua" w:hAnsi="Book Antiqua"/>
              </w:rPr>
            </w:pPr>
            <w:r w:rsidRPr="00872E99">
              <w:rPr>
                <w:rFonts w:ascii="Book Antiqua" w:hAnsi="Book Antiqua"/>
              </w:rPr>
              <w:t>Day(s) of illness, mean ± SD</w:t>
            </w:r>
          </w:p>
        </w:tc>
        <w:tc>
          <w:tcPr>
            <w:tcW w:w="0" w:type="auto"/>
            <w:shd w:val="clear" w:color="auto" w:fill="FFFFFF"/>
          </w:tcPr>
          <w:p w14:paraId="73F3F551" w14:textId="77777777" w:rsidR="00872E99" w:rsidRPr="00872E99" w:rsidRDefault="00872E99" w:rsidP="00872E99">
            <w:pPr>
              <w:spacing w:line="360" w:lineRule="auto"/>
              <w:jc w:val="both"/>
              <w:rPr>
                <w:rFonts w:ascii="Book Antiqua" w:hAnsi="Book Antiqua"/>
              </w:rPr>
            </w:pPr>
            <w:r w:rsidRPr="00872E99">
              <w:rPr>
                <w:rFonts w:ascii="Book Antiqua" w:hAnsi="Book Antiqua"/>
              </w:rPr>
              <w:t>4</w:t>
            </w:r>
            <w:r w:rsidRPr="00872E99">
              <w:rPr>
                <w:rFonts w:ascii="MS Gothic" w:eastAsia="MS Gothic" w:hAnsi="MS Gothic" w:cs="MS Gothic" w:hint="eastAsia"/>
              </w:rPr>
              <w:t> </w:t>
            </w:r>
            <w:r w:rsidRPr="00872E99">
              <w:rPr>
                <w:rFonts w:ascii="Book Antiqua" w:hAnsi="Book Antiqua" w:cs="Book Antiqua"/>
              </w:rPr>
              <w:t>±</w:t>
            </w:r>
            <w:r w:rsidRPr="00872E99">
              <w:rPr>
                <w:rFonts w:ascii="MS Gothic" w:eastAsia="MS Gothic" w:hAnsi="MS Gothic" w:cs="MS Gothic" w:hint="eastAsia"/>
              </w:rPr>
              <w:t> </w:t>
            </w:r>
            <w:r w:rsidRPr="00872E99">
              <w:rPr>
                <w:rFonts w:ascii="Book Antiqua" w:hAnsi="Book Antiqua"/>
              </w:rPr>
              <w:t>2</w:t>
            </w:r>
          </w:p>
        </w:tc>
        <w:tc>
          <w:tcPr>
            <w:tcW w:w="0" w:type="auto"/>
            <w:shd w:val="clear" w:color="auto" w:fill="FFFFFF"/>
          </w:tcPr>
          <w:p w14:paraId="7117187D" w14:textId="77777777" w:rsidR="00872E99" w:rsidRPr="00872E99" w:rsidRDefault="00872E99" w:rsidP="00872E99">
            <w:pPr>
              <w:spacing w:line="360" w:lineRule="auto"/>
              <w:jc w:val="both"/>
              <w:rPr>
                <w:rFonts w:ascii="Book Antiqua" w:hAnsi="Book Antiqua"/>
              </w:rPr>
            </w:pPr>
            <w:r w:rsidRPr="00872E99">
              <w:rPr>
                <w:rFonts w:ascii="Book Antiqua" w:hAnsi="Book Antiqua"/>
              </w:rPr>
              <w:t>3</w:t>
            </w:r>
            <w:r w:rsidRPr="00872E99">
              <w:rPr>
                <w:rFonts w:ascii="MS Gothic" w:eastAsia="MS Gothic" w:hAnsi="MS Gothic" w:cs="MS Gothic" w:hint="eastAsia"/>
              </w:rPr>
              <w:t> </w:t>
            </w:r>
            <w:r w:rsidRPr="00872E99">
              <w:rPr>
                <w:rFonts w:ascii="Book Antiqua" w:hAnsi="Book Antiqua" w:cs="Book Antiqua"/>
              </w:rPr>
              <w:t>±</w:t>
            </w:r>
            <w:r w:rsidRPr="00872E99">
              <w:rPr>
                <w:rFonts w:ascii="MS Gothic" w:eastAsia="MS Gothic" w:hAnsi="MS Gothic" w:cs="MS Gothic" w:hint="eastAsia"/>
              </w:rPr>
              <w:t> </w:t>
            </w:r>
            <w:r w:rsidRPr="00872E99">
              <w:rPr>
                <w:rFonts w:ascii="Book Antiqua" w:hAnsi="Book Antiqua"/>
              </w:rPr>
              <w:t>1</w:t>
            </w:r>
          </w:p>
        </w:tc>
        <w:tc>
          <w:tcPr>
            <w:tcW w:w="0" w:type="auto"/>
            <w:shd w:val="clear" w:color="auto" w:fill="FFFFFF"/>
          </w:tcPr>
          <w:p w14:paraId="1E135B30" w14:textId="77777777" w:rsidR="00872E99" w:rsidRPr="00872E99" w:rsidRDefault="00872E99" w:rsidP="00872E99">
            <w:pPr>
              <w:spacing w:line="360" w:lineRule="auto"/>
              <w:jc w:val="both"/>
              <w:rPr>
                <w:rFonts w:ascii="Book Antiqua" w:hAnsi="Book Antiqua"/>
              </w:rPr>
            </w:pPr>
            <w:r w:rsidRPr="00872E99">
              <w:rPr>
                <w:rFonts w:ascii="Book Antiqua" w:hAnsi="Book Antiqua"/>
              </w:rPr>
              <w:t>3</w:t>
            </w:r>
            <w:r w:rsidRPr="00872E99">
              <w:rPr>
                <w:rFonts w:ascii="MS Gothic" w:eastAsia="MS Gothic" w:hAnsi="MS Gothic" w:cs="MS Gothic" w:hint="eastAsia"/>
              </w:rPr>
              <w:t> </w:t>
            </w:r>
            <w:r w:rsidRPr="00872E99">
              <w:rPr>
                <w:rFonts w:ascii="Book Antiqua" w:hAnsi="Book Antiqua" w:cs="Book Antiqua"/>
              </w:rPr>
              <w:t>±</w:t>
            </w:r>
            <w:r w:rsidRPr="00872E99">
              <w:rPr>
                <w:rFonts w:ascii="MS Gothic" w:eastAsia="MS Gothic" w:hAnsi="MS Gothic" w:cs="MS Gothic" w:hint="eastAsia"/>
              </w:rPr>
              <w:t> </w:t>
            </w:r>
            <w:r w:rsidRPr="00872E99">
              <w:rPr>
                <w:rFonts w:ascii="Book Antiqua" w:hAnsi="Book Antiqua"/>
              </w:rPr>
              <w:t>1</w:t>
            </w:r>
          </w:p>
        </w:tc>
        <w:tc>
          <w:tcPr>
            <w:tcW w:w="0" w:type="auto"/>
            <w:shd w:val="clear" w:color="auto" w:fill="FFFFFF"/>
          </w:tcPr>
          <w:p w14:paraId="679E09F1" w14:textId="053C765F" w:rsidR="00872E99" w:rsidRPr="00872E99" w:rsidRDefault="00872E99" w:rsidP="00872E99">
            <w:pPr>
              <w:spacing w:line="360" w:lineRule="auto"/>
              <w:jc w:val="both"/>
              <w:rPr>
                <w:rFonts w:ascii="Book Antiqua" w:hAnsi="Book Antiqua"/>
              </w:rPr>
            </w:pPr>
            <w:r w:rsidRPr="00872E99">
              <w:rPr>
                <w:rFonts w:ascii="Book Antiqua" w:hAnsi="Book Antiqua"/>
              </w:rPr>
              <w:t>&lt;</w:t>
            </w:r>
            <w:r>
              <w:rPr>
                <w:rFonts w:ascii="Book Antiqua" w:hAnsi="Book Antiqua"/>
              </w:rPr>
              <w:t xml:space="preserve"> </w:t>
            </w:r>
            <w:r w:rsidRPr="00872E99">
              <w:rPr>
                <w:rFonts w:ascii="Book Antiqua" w:hAnsi="Book Antiqua"/>
              </w:rPr>
              <w:t>0.001</w:t>
            </w:r>
            <w:r w:rsidRPr="00872E99">
              <w:rPr>
                <w:rFonts w:ascii="Book Antiqua" w:hAnsi="Book Antiqua"/>
                <w:vertAlign w:val="superscript"/>
              </w:rPr>
              <w:t>(a)</w:t>
            </w:r>
          </w:p>
        </w:tc>
      </w:tr>
      <w:tr w:rsidR="00872E99" w:rsidRPr="00872E99" w14:paraId="4462ED39" w14:textId="77777777" w:rsidTr="00A77142">
        <w:tc>
          <w:tcPr>
            <w:tcW w:w="0" w:type="auto"/>
            <w:shd w:val="clear" w:color="auto" w:fill="FFFFFF"/>
          </w:tcPr>
          <w:p w14:paraId="00606D76" w14:textId="77777777" w:rsidR="00872E99" w:rsidRPr="00872E99" w:rsidRDefault="00872E99" w:rsidP="00872E99">
            <w:pPr>
              <w:spacing w:line="360" w:lineRule="auto"/>
              <w:jc w:val="both"/>
              <w:rPr>
                <w:rFonts w:ascii="Book Antiqua" w:hAnsi="Book Antiqua"/>
              </w:rPr>
            </w:pPr>
            <w:r w:rsidRPr="00872E99">
              <w:rPr>
                <w:rFonts w:ascii="Book Antiqua" w:hAnsi="Book Antiqua"/>
              </w:rPr>
              <w:t xml:space="preserve">Initial symptoms, </w:t>
            </w:r>
            <w:r w:rsidRPr="00872E99">
              <w:rPr>
                <w:rFonts w:ascii="Book Antiqua" w:hAnsi="Book Antiqua"/>
                <w:i/>
                <w:iCs/>
              </w:rPr>
              <w:t>n</w:t>
            </w:r>
            <w:r w:rsidRPr="00872E99">
              <w:rPr>
                <w:rFonts w:ascii="Book Antiqua" w:hAnsi="Book Antiqua"/>
              </w:rPr>
              <w:t xml:space="preserve"> (%)</w:t>
            </w:r>
          </w:p>
        </w:tc>
        <w:tc>
          <w:tcPr>
            <w:tcW w:w="0" w:type="auto"/>
            <w:gridSpan w:val="4"/>
            <w:shd w:val="clear" w:color="auto" w:fill="FFFFFF"/>
          </w:tcPr>
          <w:p w14:paraId="0E53EACA" w14:textId="77777777" w:rsidR="00872E99" w:rsidRPr="00872E99" w:rsidRDefault="00872E99" w:rsidP="00872E99">
            <w:pPr>
              <w:spacing w:line="360" w:lineRule="auto"/>
              <w:jc w:val="both"/>
              <w:rPr>
                <w:rFonts w:ascii="Book Antiqua" w:hAnsi="Book Antiqua"/>
              </w:rPr>
            </w:pPr>
          </w:p>
        </w:tc>
      </w:tr>
      <w:tr w:rsidR="00872E99" w:rsidRPr="00872E99" w14:paraId="251C7ED9" w14:textId="77777777" w:rsidTr="00A77142">
        <w:tc>
          <w:tcPr>
            <w:tcW w:w="0" w:type="auto"/>
            <w:shd w:val="clear" w:color="auto" w:fill="FFFFFF"/>
            <w:hideMark/>
          </w:tcPr>
          <w:p w14:paraId="22338180" w14:textId="26DFE7E8" w:rsidR="00872E99" w:rsidRPr="00872E99" w:rsidRDefault="00872E99" w:rsidP="00872E99">
            <w:pPr>
              <w:spacing w:line="360" w:lineRule="auto"/>
              <w:jc w:val="both"/>
              <w:rPr>
                <w:rFonts w:ascii="Book Antiqua" w:hAnsi="Book Antiqua"/>
              </w:rPr>
            </w:pPr>
            <w:r w:rsidRPr="00872E99">
              <w:rPr>
                <w:rFonts w:ascii="Book Antiqua" w:hAnsi="Book Antiqua"/>
              </w:rPr>
              <w:t xml:space="preserve">  Fever or chills</w:t>
            </w:r>
          </w:p>
        </w:tc>
        <w:tc>
          <w:tcPr>
            <w:tcW w:w="0" w:type="auto"/>
            <w:shd w:val="clear" w:color="auto" w:fill="FFFFFF"/>
            <w:hideMark/>
          </w:tcPr>
          <w:p w14:paraId="2CFBD6BB" w14:textId="77777777" w:rsidR="00872E99" w:rsidRPr="00872E99" w:rsidRDefault="00872E99" w:rsidP="00872E99">
            <w:pPr>
              <w:spacing w:line="360" w:lineRule="auto"/>
              <w:jc w:val="both"/>
              <w:rPr>
                <w:rFonts w:ascii="Book Antiqua" w:hAnsi="Book Antiqua"/>
              </w:rPr>
            </w:pPr>
            <w:r w:rsidRPr="00872E99">
              <w:rPr>
                <w:rFonts w:ascii="Book Antiqua" w:hAnsi="Book Antiqua"/>
              </w:rPr>
              <w:t>511 (97.5)</w:t>
            </w:r>
          </w:p>
        </w:tc>
        <w:tc>
          <w:tcPr>
            <w:tcW w:w="0" w:type="auto"/>
            <w:shd w:val="clear" w:color="auto" w:fill="FFFFFF"/>
            <w:hideMark/>
          </w:tcPr>
          <w:p w14:paraId="5469857F" w14:textId="77777777" w:rsidR="00872E99" w:rsidRPr="00872E99" w:rsidRDefault="00872E99" w:rsidP="00872E99">
            <w:pPr>
              <w:spacing w:line="360" w:lineRule="auto"/>
              <w:jc w:val="both"/>
              <w:rPr>
                <w:rFonts w:ascii="Book Antiqua" w:hAnsi="Book Antiqua"/>
              </w:rPr>
            </w:pPr>
            <w:r w:rsidRPr="00872E99">
              <w:rPr>
                <w:rFonts w:ascii="Book Antiqua" w:hAnsi="Book Antiqua"/>
              </w:rPr>
              <w:t>34 (100)</w:t>
            </w:r>
          </w:p>
        </w:tc>
        <w:tc>
          <w:tcPr>
            <w:tcW w:w="0" w:type="auto"/>
            <w:shd w:val="clear" w:color="auto" w:fill="FFFFFF"/>
          </w:tcPr>
          <w:p w14:paraId="6F333080" w14:textId="77777777" w:rsidR="00872E99" w:rsidRPr="00872E99" w:rsidRDefault="00872E99" w:rsidP="00872E99">
            <w:pPr>
              <w:spacing w:line="360" w:lineRule="auto"/>
              <w:jc w:val="both"/>
              <w:rPr>
                <w:rFonts w:ascii="Book Antiqua" w:hAnsi="Book Antiqua"/>
              </w:rPr>
            </w:pPr>
            <w:r w:rsidRPr="00872E99">
              <w:rPr>
                <w:rFonts w:ascii="Book Antiqua" w:hAnsi="Book Antiqua"/>
              </w:rPr>
              <w:t>19 (100)</w:t>
            </w:r>
          </w:p>
        </w:tc>
        <w:tc>
          <w:tcPr>
            <w:tcW w:w="0" w:type="auto"/>
            <w:shd w:val="clear" w:color="auto" w:fill="FFFFFF"/>
          </w:tcPr>
          <w:p w14:paraId="19D896C3" w14:textId="77777777" w:rsidR="00872E99" w:rsidRPr="00872E99" w:rsidRDefault="00872E99" w:rsidP="00872E99">
            <w:pPr>
              <w:spacing w:line="360" w:lineRule="auto"/>
              <w:jc w:val="both"/>
              <w:rPr>
                <w:rFonts w:ascii="Book Antiqua" w:hAnsi="Book Antiqua"/>
              </w:rPr>
            </w:pPr>
            <w:r w:rsidRPr="00872E99">
              <w:rPr>
                <w:rFonts w:ascii="Book Antiqua" w:hAnsi="Book Antiqua"/>
              </w:rPr>
              <w:t>n.s.</w:t>
            </w:r>
          </w:p>
        </w:tc>
      </w:tr>
      <w:tr w:rsidR="00872E99" w:rsidRPr="00872E99" w14:paraId="6645E47A" w14:textId="77777777" w:rsidTr="00A77142">
        <w:tc>
          <w:tcPr>
            <w:tcW w:w="0" w:type="auto"/>
            <w:shd w:val="clear" w:color="auto" w:fill="FFFFFF"/>
            <w:hideMark/>
          </w:tcPr>
          <w:p w14:paraId="513B13A9" w14:textId="25402B6B" w:rsidR="00872E99" w:rsidRPr="00872E99" w:rsidRDefault="00872E99" w:rsidP="00872E99">
            <w:pPr>
              <w:spacing w:line="360" w:lineRule="auto"/>
              <w:jc w:val="both"/>
              <w:rPr>
                <w:rFonts w:ascii="Book Antiqua" w:hAnsi="Book Antiqua"/>
              </w:rPr>
            </w:pPr>
            <w:r w:rsidRPr="00872E99">
              <w:rPr>
                <w:rFonts w:ascii="Book Antiqua" w:hAnsi="Book Antiqua"/>
              </w:rPr>
              <w:t xml:space="preserve">  Cough</w:t>
            </w:r>
          </w:p>
        </w:tc>
        <w:tc>
          <w:tcPr>
            <w:tcW w:w="0" w:type="auto"/>
            <w:shd w:val="clear" w:color="auto" w:fill="FFFFFF"/>
            <w:hideMark/>
          </w:tcPr>
          <w:p w14:paraId="626E2983" w14:textId="77777777" w:rsidR="00872E99" w:rsidRPr="00872E99" w:rsidRDefault="00872E99" w:rsidP="00872E99">
            <w:pPr>
              <w:spacing w:line="360" w:lineRule="auto"/>
              <w:jc w:val="both"/>
              <w:rPr>
                <w:rFonts w:ascii="Book Antiqua" w:hAnsi="Book Antiqua"/>
              </w:rPr>
            </w:pPr>
            <w:r w:rsidRPr="00872E99">
              <w:rPr>
                <w:rFonts w:ascii="Book Antiqua" w:hAnsi="Book Antiqua"/>
              </w:rPr>
              <w:t>488 (93.1)</w:t>
            </w:r>
          </w:p>
        </w:tc>
        <w:tc>
          <w:tcPr>
            <w:tcW w:w="0" w:type="auto"/>
            <w:shd w:val="clear" w:color="auto" w:fill="FFFFFF"/>
            <w:hideMark/>
          </w:tcPr>
          <w:p w14:paraId="373B6EBE" w14:textId="77777777" w:rsidR="00872E99" w:rsidRPr="00872E99" w:rsidRDefault="00872E99" w:rsidP="00872E99">
            <w:pPr>
              <w:spacing w:line="360" w:lineRule="auto"/>
              <w:jc w:val="both"/>
              <w:rPr>
                <w:rFonts w:ascii="Book Antiqua" w:hAnsi="Book Antiqua"/>
              </w:rPr>
            </w:pPr>
            <w:r w:rsidRPr="00872E99">
              <w:rPr>
                <w:rFonts w:ascii="Book Antiqua" w:hAnsi="Book Antiqua"/>
              </w:rPr>
              <w:t>34 (100)</w:t>
            </w:r>
          </w:p>
        </w:tc>
        <w:tc>
          <w:tcPr>
            <w:tcW w:w="0" w:type="auto"/>
            <w:shd w:val="clear" w:color="auto" w:fill="FFFFFF"/>
          </w:tcPr>
          <w:p w14:paraId="7E1434EE" w14:textId="77777777" w:rsidR="00872E99" w:rsidRPr="00872E99" w:rsidRDefault="00872E99" w:rsidP="00872E99">
            <w:pPr>
              <w:spacing w:line="360" w:lineRule="auto"/>
              <w:jc w:val="both"/>
              <w:rPr>
                <w:rFonts w:ascii="Book Antiqua" w:hAnsi="Book Antiqua"/>
              </w:rPr>
            </w:pPr>
            <w:r w:rsidRPr="00872E99">
              <w:rPr>
                <w:rFonts w:ascii="Book Antiqua" w:hAnsi="Book Antiqua"/>
              </w:rPr>
              <w:t>18 (94.7)</w:t>
            </w:r>
          </w:p>
        </w:tc>
        <w:tc>
          <w:tcPr>
            <w:tcW w:w="0" w:type="auto"/>
            <w:shd w:val="clear" w:color="auto" w:fill="FFFFFF"/>
          </w:tcPr>
          <w:p w14:paraId="683F7A5B" w14:textId="77777777" w:rsidR="00872E99" w:rsidRPr="00872E99" w:rsidRDefault="00872E99" w:rsidP="00872E99">
            <w:pPr>
              <w:spacing w:line="360" w:lineRule="auto"/>
              <w:jc w:val="both"/>
              <w:rPr>
                <w:rFonts w:ascii="Book Antiqua" w:hAnsi="Book Antiqua"/>
              </w:rPr>
            </w:pPr>
            <w:r w:rsidRPr="00872E99">
              <w:rPr>
                <w:rFonts w:ascii="Book Antiqua" w:hAnsi="Book Antiqua"/>
              </w:rPr>
              <w:t>n.s.</w:t>
            </w:r>
          </w:p>
        </w:tc>
      </w:tr>
      <w:tr w:rsidR="00872E99" w:rsidRPr="00872E99" w14:paraId="1D954931" w14:textId="77777777" w:rsidTr="00A77142">
        <w:tc>
          <w:tcPr>
            <w:tcW w:w="0" w:type="auto"/>
            <w:shd w:val="clear" w:color="auto" w:fill="FFFFFF"/>
            <w:hideMark/>
          </w:tcPr>
          <w:p w14:paraId="225AF9FC" w14:textId="227E3024" w:rsidR="00872E99" w:rsidRPr="00872E99" w:rsidRDefault="00872E99" w:rsidP="00872E99">
            <w:pPr>
              <w:spacing w:line="360" w:lineRule="auto"/>
              <w:jc w:val="both"/>
              <w:rPr>
                <w:rFonts w:ascii="Book Antiqua" w:hAnsi="Book Antiqua"/>
              </w:rPr>
            </w:pPr>
            <w:r w:rsidRPr="00872E99">
              <w:rPr>
                <w:rFonts w:ascii="Book Antiqua" w:hAnsi="Book Antiqua"/>
              </w:rPr>
              <w:t xml:space="preserve">  Dyspnea</w:t>
            </w:r>
          </w:p>
        </w:tc>
        <w:tc>
          <w:tcPr>
            <w:tcW w:w="0" w:type="auto"/>
            <w:shd w:val="clear" w:color="auto" w:fill="FFFFFF"/>
            <w:hideMark/>
          </w:tcPr>
          <w:p w14:paraId="1734EDF9" w14:textId="77777777" w:rsidR="00872E99" w:rsidRPr="00872E99" w:rsidRDefault="00872E99" w:rsidP="00872E99">
            <w:pPr>
              <w:spacing w:line="360" w:lineRule="auto"/>
              <w:jc w:val="both"/>
              <w:rPr>
                <w:rFonts w:ascii="Book Antiqua" w:hAnsi="Book Antiqua"/>
              </w:rPr>
            </w:pPr>
            <w:r w:rsidRPr="00872E99">
              <w:rPr>
                <w:rFonts w:ascii="Book Antiqua" w:hAnsi="Book Antiqua"/>
              </w:rPr>
              <w:t>321 (61.3)</w:t>
            </w:r>
          </w:p>
        </w:tc>
        <w:tc>
          <w:tcPr>
            <w:tcW w:w="0" w:type="auto"/>
            <w:shd w:val="clear" w:color="auto" w:fill="FFFFFF"/>
            <w:hideMark/>
          </w:tcPr>
          <w:p w14:paraId="649A307D" w14:textId="77777777" w:rsidR="00872E99" w:rsidRPr="00872E99" w:rsidRDefault="00872E99" w:rsidP="00872E99">
            <w:pPr>
              <w:spacing w:line="360" w:lineRule="auto"/>
              <w:jc w:val="both"/>
              <w:rPr>
                <w:rFonts w:ascii="Book Antiqua" w:hAnsi="Book Antiqua"/>
              </w:rPr>
            </w:pPr>
            <w:r w:rsidRPr="00872E99">
              <w:rPr>
                <w:rFonts w:ascii="Book Antiqua" w:hAnsi="Book Antiqua"/>
              </w:rPr>
              <w:t>30 (88.2)</w:t>
            </w:r>
          </w:p>
        </w:tc>
        <w:tc>
          <w:tcPr>
            <w:tcW w:w="0" w:type="auto"/>
            <w:shd w:val="clear" w:color="auto" w:fill="FFFFFF"/>
          </w:tcPr>
          <w:p w14:paraId="0A430CBF" w14:textId="77777777" w:rsidR="00872E99" w:rsidRPr="00872E99" w:rsidRDefault="00872E99" w:rsidP="00872E99">
            <w:pPr>
              <w:spacing w:line="360" w:lineRule="auto"/>
              <w:jc w:val="both"/>
              <w:rPr>
                <w:rFonts w:ascii="Book Antiqua" w:hAnsi="Book Antiqua"/>
              </w:rPr>
            </w:pPr>
            <w:r w:rsidRPr="00872E99">
              <w:rPr>
                <w:rFonts w:ascii="Book Antiqua" w:hAnsi="Book Antiqua"/>
              </w:rPr>
              <w:t>16 (84.2)</w:t>
            </w:r>
          </w:p>
        </w:tc>
        <w:tc>
          <w:tcPr>
            <w:tcW w:w="0" w:type="auto"/>
            <w:shd w:val="clear" w:color="auto" w:fill="FFFFFF"/>
          </w:tcPr>
          <w:p w14:paraId="494CACFD" w14:textId="77777777" w:rsidR="00872E99" w:rsidRPr="00872E99" w:rsidRDefault="00872E99" w:rsidP="00872E99">
            <w:pPr>
              <w:spacing w:line="360" w:lineRule="auto"/>
              <w:jc w:val="both"/>
              <w:rPr>
                <w:rFonts w:ascii="Book Antiqua" w:hAnsi="Book Antiqua"/>
              </w:rPr>
            </w:pPr>
            <w:r w:rsidRPr="00872E99">
              <w:rPr>
                <w:rFonts w:ascii="Book Antiqua" w:hAnsi="Book Antiqua"/>
              </w:rPr>
              <w:t>0.002</w:t>
            </w:r>
            <w:r w:rsidRPr="00872E99">
              <w:rPr>
                <w:rFonts w:ascii="Book Antiqua" w:hAnsi="Book Antiqua"/>
                <w:vertAlign w:val="superscript"/>
              </w:rPr>
              <w:t>(a)</w:t>
            </w:r>
            <w:r w:rsidRPr="00872E99">
              <w:rPr>
                <w:rFonts w:ascii="Book Antiqua" w:hAnsi="Book Antiqua"/>
              </w:rPr>
              <w:t xml:space="preserve"> 0.043</w:t>
            </w:r>
            <w:r w:rsidRPr="00872E99">
              <w:rPr>
                <w:rFonts w:ascii="Book Antiqua" w:hAnsi="Book Antiqua"/>
                <w:vertAlign w:val="superscript"/>
              </w:rPr>
              <w:t>(b)</w:t>
            </w:r>
          </w:p>
        </w:tc>
      </w:tr>
      <w:tr w:rsidR="00872E99" w:rsidRPr="00872E99" w14:paraId="4499D1F7" w14:textId="77777777" w:rsidTr="00A77142">
        <w:tc>
          <w:tcPr>
            <w:tcW w:w="0" w:type="auto"/>
            <w:shd w:val="clear" w:color="auto" w:fill="FFFFFF"/>
            <w:hideMark/>
          </w:tcPr>
          <w:p w14:paraId="0325AA21" w14:textId="58A29664" w:rsidR="00872E99" w:rsidRPr="00872E99" w:rsidRDefault="00872E99" w:rsidP="00872E99">
            <w:pPr>
              <w:spacing w:line="360" w:lineRule="auto"/>
              <w:jc w:val="both"/>
              <w:rPr>
                <w:rFonts w:ascii="Book Antiqua" w:hAnsi="Book Antiqua"/>
              </w:rPr>
            </w:pPr>
            <w:r w:rsidRPr="00872E99">
              <w:rPr>
                <w:rFonts w:ascii="Book Antiqua" w:hAnsi="Book Antiqua"/>
              </w:rPr>
              <w:t xml:space="preserve">  Chest pain</w:t>
            </w:r>
          </w:p>
        </w:tc>
        <w:tc>
          <w:tcPr>
            <w:tcW w:w="0" w:type="auto"/>
            <w:shd w:val="clear" w:color="auto" w:fill="FFFFFF"/>
            <w:hideMark/>
          </w:tcPr>
          <w:p w14:paraId="56FC78D9" w14:textId="77777777" w:rsidR="00872E99" w:rsidRPr="00872E99" w:rsidRDefault="00872E99" w:rsidP="00872E99">
            <w:pPr>
              <w:spacing w:line="360" w:lineRule="auto"/>
              <w:jc w:val="both"/>
              <w:rPr>
                <w:rFonts w:ascii="Book Antiqua" w:hAnsi="Book Antiqua"/>
              </w:rPr>
            </w:pPr>
            <w:r w:rsidRPr="00872E99">
              <w:rPr>
                <w:rFonts w:ascii="Book Antiqua" w:hAnsi="Book Antiqua"/>
              </w:rPr>
              <w:t>152 (29.0)</w:t>
            </w:r>
          </w:p>
        </w:tc>
        <w:tc>
          <w:tcPr>
            <w:tcW w:w="0" w:type="auto"/>
            <w:shd w:val="clear" w:color="auto" w:fill="FFFFFF"/>
            <w:hideMark/>
          </w:tcPr>
          <w:p w14:paraId="2EB4F3E7" w14:textId="77777777" w:rsidR="00872E99" w:rsidRPr="00872E99" w:rsidRDefault="00872E99" w:rsidP="00872E99">
            <w:pPr>
              <w:spacing w:line="360" w:lineRule="auto"/>
              <w:jc w:val="both"/>
              <w:rPr>
                <w:rFonts w:ascii="Book Antiqua" w:hAnsi="Book Antiqua"/>
              </w:rPr>
            </w:pPr>
            <w:r w:rsidRPr="00872E99">
              <w:rPr>
                <w:rFonts w:ascii="Book Antiqua" w:hAnsi="Book Antiqua"/>
              </w:rPr>
              <w:t>11 (32.4)</w:t>
            </w:r>
          </w:p>
        </w:tc>
        <w:tc>
          <w:tcPr>
            <w:tcW w:w="0" w:type="auto"/>
            <w:shd w:val="clear" w:color="auto" w:fill="FFFFFF"/>
          </w:tcPr>
          <w:p w14:paraId="6EFDB1F1" w14:textId="77777777" w:rsidR="00872E99" w:rsidRPr="00872E99" w:rsidRDefault="00872E99" w:rsidP="00872E99">
            <w:pPr>
              <w:spacing w:line="360" w:lineRule="auto"/>
              <w:jc w:val="both"/>
              <w:rPr>
                <w:rFonts w:ascii="Book Antiqua" w:hAnsi="Book Antiqua"/>
              </w:rPr>
            </w:pPr>
            <w:r w:rsidRPr="00872E99">
              <w:rPr>
                <w:rFonts w:ascii="Book Antiqua" w:hAnsi="Book Antiqua"/>
              </w:rPr>
              <w:t>8 (42.1)</w:t>
            </w:r>
          </w:p>
        </w:tc>
        <w:tc>
          <w:tcPr>
            <w:tcW w:w="0" w:type="auto"/>
            <w:shd w:val="clear" w:color="auto" w:fill="FFFFFF"/>
          </w:tcPr>
          <w:p w14:paraId="15A06044" w14:textId="77777777" w:rsidR="00872E99" w:rsidRPr="00872E99" w:rsidRDefault="00872E99" w:rsidP="00872E99">
            <w:pPr>
              <w:spacing w:line="360" w:lineRule="auto"/>
              <w:jc w:val="both"/>
              <w:rPr>
                <w:rFonts w:ascii="Book Antiqua" w:hAnsi="Book Antiqua"/>
              </w:rPr>
            </w:pPr>
            <w:r w:rsidRPr="00872E99">
              <w:rPr>
                <w:rFonts w:ascii="Book Antiqua" w:hAnsi="Book Antiqua"/>
              </w:rPr>
              <w:t>n.s.</w:t>
            </w:r>
          </w:p>
        </w:tc>
      </w:tr>
      <w:tr w:rsidR="00872E99" w:rsidRPr="00872E99" w14:paraId="590CAD28" w14:textId="77777777" w:rsidTr="00A77142">
        <w:tc>
          <w:tcPr>
            <w:tcW w:w="0" w:type="auto"/>
            <w:shd w:val="clear" w:color="auto" w:fill="FFFFFF"/>
            <w:hideMark/>
          </w:tcPr>
          <w:p w14:paraId="5C18D296" w14:textId="30B56FDA" w:rsidR="00872E99" w:rsidRPr="00872E99" w:rsidRDefault="00872E99" w:rsidP="00872E99">
            <w:pPr>
              <w:spacing w:line="360" w:lineRule="auto"/>
              <w:jc w:val="both"/>
              <w:rPr>
                <w:rFonts w:ascii="Book Antiqua" w:hAnsi="Book Antiqua"/>
              </w:rPr>
            </w:pPr>
            <w:r w:rsidRPr="00872E99">
              <w:rPr>
                <w:rFonts w:ascii="Book Antiqua" w:hAnsi="Book Antiqua"/>
              </w:rPr>
              <w:t xml:space="preserve">  Coryza</w:t>
            </w:r>
          </w:p>
        </w:tc>
        <w:tc>
          <w:tcPr>
            <w:tcW w:w="0" w:type="auto"/>
            <w:shd w:val="clear" w:color="auto" w:fill="FFFFFF"/>
            <w:hideMark/>
          </w:tcPr>
          <w:p w14:paraId="3F53A6E0" w14:textId="77777777" w:rsidR="00872E99" w:rsidRPr="00872E99" w:rsidRDefault="00872E99" w:rsidP="00872E99">
            <w:pPr>
              <w:spacing w:line="360" w:lineRule="auto"/>
              <w:jc w:val="both"/>
              <w:rPr>
                <w:rFonts w:ascii="Book Antiqua" w:hAnsi="Book Antiqua"/>
              </w:rPr>
            </w:pPr>
            <w:r w:rsidRPr="00872E99">
              <w:rPr>
                <w:rFonts w:ascii="Book Antiqua" w:hAnsi="Book Antiqua"/>
              </w:rPr>
              <w:t>501 (95.6)</w:t>
            </w:r>
          </w:p>
        </w:tc>
        <w:tc>
          <w:tcPr>
            <w:tcW w:w="0" w:type="auto"/>
            <w:shd w:val="clear" w:color="auto" w:fill="FFFFFF"/>
            <w:hideMark/>
          </w:tcPr>
          <w:p w14:paraId="0735A5D0" w14:textId="77777777" w:rsidR="00872E99" w:rsidRPr="00872E99" w:rsidRDefault="00872E99" w:rsidP="00872E99">
            <w:pPr>
              <w:spacing w:line="360" w:lineRule="auto"/>
              <w:jc w:val="both"/>
              <w:rPr>
                <w:rFonts w:ascii="Book Antiqua" w:hAnsi="Book Antiqua"/>
              </w:rPr>
            </w:pPr>
            <w:r w:rsidRPr="00872E99">
              <w:rPr>
                <w:rFonts w:ascii="Book Antiqua" w:hAnsi="Book Antiqua"/>
              </w:rPr>
              <w:t>34 (100)</w:t>
            </w:r>
          </w:p>
        </w:tc>
        <w:tc>
          <w:tcPr>
            <w:tcW w:w="0" w:type="auto"/>
            <w:shd w:val="clear" w:color="auto" w:fill="FFFFFF"/>
          </w:tcPr>
          <w:p w14:paraId="3026C626" w14:textId="77777777" w:rsidR="00872E99" w:rsidRPr="00872E99" w:rsidRDefault="00872E99" w:rsidP="00872E99">
            <w:pPr>
              <w:spacing w:line="360" w:lineRule="auto"/>
              <w:jc w:val="both"/>
              <w:rPr>
                <w:rFonts w:ascii="Book Antiqua" w:hAnsi="Book Antiqua"/>
              </w:rPr>
            </w:pPr>
            <w:r w:rsidRPr="00872E99">
              <w:rPr>
                <w:rFonts w:ascii="Book Antiqua" w:hAnsi="Book Antiqua"/>
              </w:rPr>
              <w:t>19 (100)</w:t>
            </w:r>
          </w:p>
        </w:tc>
        <w:tc>
          <w:tcPr>
            <w:tcW w:w="0" w:type="auto"/>
            <w:shd w:val="clear" w:color="auto" w:fill="FFFFFF"/>
          </w:tcPr>
          <w:p w14:paraId="5A8C7260" w14:textId="77777777" w:rsidR="00872E99" w:rsidRPr="00872E99" w:rsidRDefault="00872E99" w:rsidP="00872E99">
            <w:pPr>
              <w:spacing w:line="360" w:lineRule="auto"/>
              <w:jc w:val="both"/>
              <w:rPr>
                <w:rFonts w:ascii="Book Antiqua" w:hAnsi="Book Antiqua"/>
              </w:rPr>
            </w:pPr>
            <w:r w:rsidRPr="00872E99">
              <w:rPr>
                <w:rFonts w:ascii="Book Antiqua" w:hAnsi="Book Antiqua"/>
              </w:rPr>
              <w:t>n.s.</w:t>
            </w:r>
          </w:p>
        </w:tc>
      </w:tr>
      <w:tr w:rsidR="00872E99" w:rsidRPr="00872E99" w14:paraId="6F8F8D66" w14:textId="77777777" w:rsidTr="00A77142">
        <w:tc>
          <w:tcPr>
            <w:tcW w:w="0" w:type="auto"/>
            <w:shd w:val="clear" w:color="auto" w:fill="FFFFFF"/>
            <w:hideMark/>
          </w:tcPr>
          <w:p w14:paraId="565BC107" w14:textId="2AF754D9" w:rsidR="00872E99" w:rsidRPr="00872E99" w:rsidRDefault="00872E99" w:rsidP="00872E99">
            <w:pPr>
              <w:spacing w:line="360" w:lineRule="auto"/>
              <w:jc w:val="both"/>
              <w:rPr>
                <w:rFonts w:ascii="Book Antiqua" w:hAnsi="Book Antiqua"/>
              </w:rPr>
            </w:pPr>
            <w:r w:rsidRPr="00872E99">
              <w:rPr>
                <w:rFonts w:ascii="Book Antiqua" w:hAnsi="Book Antiqua"/>
              </w:rPr>
              <w:t xml:space="preserve">  Headache</w:t>
            </w:r>
          </w:p>
        </w:tc>
        <w:tc>
          <w:tcPr>
            <w:tcW w:w="0" w:type="auto"/>
            <w:shd w:val="clear" w:color="auto" w:fill="FFFFFF"/>
            <w:hideMark/>
          </w:tcPr>
          <w:p w14:paraId="19092028" w14:textId="77777777" w:rsidR="00872E99" w:rsidRPr="00872E99" w:rsidRDefault="00872E99" w:rsidP="00872E99">
            <w:pPr>
              <w:spacing w:line="360" w:lineRule="auto"/>
              <w:jc w:val="both"/>
              <w:rPr>
                <w:rFonts w:ascii="Book Antiqua" w:hAnsi="Book Antiqua"/>
              </w:rPr>
            </w:pPr>
            <w:r w:rsidRPr="00872E99">
              <w:rPr>
                <w:rFonts w:ascii="Book Antiqua" w:hAnsi="Book Antiqua"/>
              </w:rPr>
              <w:t>161 (30.7)</w:t>
            </w:r>
          </w:p>
        </w:tc>
        <w:tc>
          <w:tcPr>
            <w:tcW w:w="0" w:type="auto"/>
            <w:shd w:val="clear" w:color="auto" w:fill="FFFFFF"/>
            <w:hideMark/>
          </w:tcPr>
          <w:p w14:paraId="0E23669E" w14:textId="77777777" w:rsidR="00872E99" w:rsidRPr="00872E99" w:rsidRDefault="00872E99" w:rsidP="00872E99">
            <w:pPr>
              <w:spacing w:line="360" w:lineRule="auto"/>
              <w:jc w:val="both"/>
              <w:rPr>
                <w:rFonts w:ascii="Book Antiqua" w:hAnsi="Book Antiqua"/>
              </w:rPr>
            </w:pPr>
            <w:r w:rsidRPr="00872E99">
              <w:rPr>
                <w:rFonts w:ascii="Book Antiqua" w:hAnsi="Book Antiqua"/>
              </w:rPr>
              <w:t>5 (14.7)</w:t>
            </w:r>
          </w:p>
        </w:tc>
        <w:tc>
          <w:tcPr>
            <w:tcW w:w="0" w:type="auto"/>
            <w:shd w:val="clear" w:color="auto" w:fill="FFFFFF"/>
          </w:tcPr>
          <w:p w14:paraId="7F2464D5" w14:textId="77777777" w:rsidR="00872E99" w:rsidRPr="00872E99" w:rsidRDefault="00872E99" w:rsidP="00872E99">
            <w:pPr>
              <w:spacing w:line="360" w:lineRule="auto"/>
              <w:jc w:val="both"/>
              <w:rPr>
                <w:rFonts w:ascii="Book Antiqua" w:hAnsi="Book Antiqua"/>
              </w:rPr>
            </w:pPr>
            <w:r w:rsidRPr="00872E99">
              <w:rPr>
                <w:rFonts w:ascii="Book Antiqua" w:hAnsi="Book Antiqua"/>
              </w:rPr>
              <w:t>6 (31.6)</w:t>
            </w:r>
          </w:p>
        </w:tc>
        <w:tc>
          <w:tcPr>
            <w:tcW w:w="0" w:type="auto"/>
            <w:shd w:val="clear" w:color="auto" w:fill="FFFFFF"/>
          </w:tcPr>
          <w:p w14:paraId="323D2A61" w14:textId="77777777" w:rsidR="00872E99" w:rsidRPr="00872E99" w:rsidRDefault="00872E99" w:rsidP="00872E99">
            <w:pPr>
              <w:spacing w:line="360" w:lineRule="auto"/>
              <w:jc w:val="both"/>
              <w:rPr>
                <w:rFonts w:ascii="Book Antiqua" w:hAnsi="Book Antiqua"/>
              </w:rPr>
            </w:pPr>
            <w:r w:rsidRPr="00872E99">
              <w:rPr>
                <w:rFonts w:ascii="Book Antiqua" w:hAnsi="Book Antiqua"/>
              </w:rPr>
              <w:t>0.048</w:t>
            </w:r>
            <w:r w:rsidRPr="00872E99">
              <w:rPr>
                <w:rFonts w:ascii="Book Antiqua" w:hAnsi="Book Antiqua"/>
                <w:vertAlign w:val="superscript"/>
              </w:rPr>
              <w:t>(a)</w:t>
            </w:r>
          </w:p>
        </w:tc>
      </w:tr>
      <w:tr w:rsidR="00872E99" w:rsidRPr="00872E99" w14:paraId="1D4F3555" w14:textId="77777777" w:rsidTr="00A77142">
        <w:tc>
          <w:tcPr>
            <w:tcW w:w="0" w:type="auto"/>
            <w:shd w:val="clear" w:color="auto" w:fill="FFFFFF"/>
            <w:hideMark/>
          </w:tcPr>
          <w:p w14:paraId="71306ACD" w14:textId="1940BBA7" w:rsidR="00872E99" w:rsidRPr="00872E99" w:rsidRDefault="00872E99" w:rsidP="00872E99">
            <w:pPr>
              <w:spacing w:line="360" w:lineRule="auto"/>
              <w:jc w:val="both"/>
              <w:rPr>
                <w:rFonts w:ascii="Book Antiqua" w:hAnsi="Book Antiqua"/>
              </w:rPr>
            </w:pPr>
            <w:r w:rsidRPr="00872E99">
              <w:rPr>
                <w:rFonts w:ascii="Book Antiqua" w:hAnsi="Book Antiqua"/>
              </w:rPr>
              <w:t xml:space="preserve">  Nasal congestion</w:t>
            </w:r>
          </w:p>
        </w:tc>
        <w:tc>
          <w:tcPr>
            <w:tcW w:w="0" w:type="auto"/>
            <w:shd w:val="clear" w:color="auto" w:fill="FFFFFF"/>
            <w:hideMark/>
          </w:tcPr>
          <w:p w14:paraId="697E3846" w14:textId="77777777" w:rsidR="00872E99" w:rsidRPr="00872E99" w:rsidRDefault="00872E99" w:rsidP="00872E99">
            <w:pPr>
              <w:spacing w:line="360" w:lineRule="auto"/>
              <w:jc w:val="both"/>
              <w:rPr>
                <w:rFonts w:ascii="Book Antiqua" w:hAnsi="Book Antiqua"/>
              </w:rPr>
            </w:pPr>
            <w:r w:rsidRPr="00872E99">
              <w:rPr>
                <w:rFonts w:ascii="Book Antiqua" w:hAnsi="Book Antiqua"/>
              </w:rPr>
              <w:t>359 (68.5)</w:t>
            </w:r>
          </w:p>
        </w:tc>
        <w:tc>
          <w:tcPr>
            <w:tcW w:w="0" w:type="auto"/>
            <w:shd w:val="clear" w:color="auto" w:fill="FFFFFF"/>
            <w:hideMark/>
          </w:tcPr>
          <w:p w14:paraId="2A41D4BC" w14:textId="77777777" w:rsidR="00872E99" w:rsidRPr="00872E99" w:rsidRDefault="00872E99" w:rsidP="00872E99">
            <w:pPr>
              <w:spacing w:line="360" w:lineRule="auto"/>
              <w:jc w:val="both"/>
              <w:rPr>
                <w:rFonts w:ascii="Book Antiqua" w:hAnsi="Book Antiqua"/>
              </w:rPr>
            </w:pPr>
            <w:r w:rsidRPr="00872E99">
              <w:rPr>
                <w:rFonts w:ascii="Book Antiqua" w:hAnsi="Book Antiqua"/>
              </w:rPr>
              <w:t>9 (26.5)</w:t>
            </w:r>
          </w:p>
        </w:tc>
        <w:tc>
          <w:tcPr>
            <w:tcW w:w="0" w:type="auto"/>
            <w:shd w:val="clear" w:color="auto" w:fill="FFFFFF"/>
          </w:tcPr>
          <w:p w14:paraId="3A8AFB13" w14:textId="77777777" w:rsidR="00872E99" w:rsidRPr="00872E99" w:rsidRDefault="00872E99" w:rsidP="00872E99">
            <w:pPr>
              <w:spacing w:line="360" w:lineRule="auto"/>
              <w:jc w:val="both"/>
              <w:rPr>
                <w:rFonts w:ascii="Book Antiqua" w:hAnsi="Book Antiqua"/>
              </w:rPr>
            </w:pPr>
            <w:r w:rsidRPr="00872E99">
              <w:rPr>
                <w:rFonts w:ascii="Book Antiqua" w:hAnsi="Book Antiqua"/>
              </w:rPr>
              <w:t>11 (57.9)</w:t>
            </w:r>
          </w:p>
        </w:tc>
        <w:tc>
          <w:tcPr>
            <w:tcW w:w="0" w:type="auto"/>
            <w:shd w:val="clear" w:color="auto" w:fill="FFFFFF"/>
          </w:tcPr>
          <w:p w14:paraId="00CEEC63" w14:textId="7B95DF4B" w:rsidR="00872E99" w:rsidRPr="00872E99" w:rsidRDefault="00872E99" w:rsidP="00872E99">
            <w:pPr>
              <w:spacing w:line="360" w:lineRule="auto"/>
              <w:jc w:val="both"/>
              <w:rPr>
                <w:rFonts w:ascii="Book Antiqua" w:hAnsi="Book Antiqua"/>
              </w:rPr>
            </w:pPr>
            <w:r w:rsidRPr="00872E99">
              <w:rPr>
                <w:rFonts w:ascii="Book Antiqua" w:hAnsi="Book Antiqua"/>
              </w:rPr>
              <w:t>&lt;</w:t>
            </w:r>
            <w:r>
              <w:rPr>
                <w:rFonts w:ascii="Book Antiqua" w:hAnsi="Book Antiqua"/>
              </w:rPr>
              <w:t xml:space="preserve"> </w:t>
            </w:r>
            <w:r w:rsidRPr="00872E99">
              <w:rPr>
                <w:rFonts w:ascii="Book Antiqua" w:hAnsi="Book Antiqua"/>
              </w:rPr>
              <w:t>0.0001</w:t>
            </w:r>
            <w:r w:rsidRPr="00872E99">
              <w:rPr>
                <w:rFonts w:ascii="Book Antiqua" w:hAnsi="Book Antiqua"/>
                <w:vertAlign w:val="superscript"/>
              </w:rPr>
              <w:t>(a)</w:t>
            </w:r>
            <w:r w:rsidRPr="00872E99">
              <w:rPr>
                <w:rFonts w:ascii="Book Antiqua" w:hAnsi="Book Antiqua"/>
              </w:rPr>
              <w:t xml:space="preserve"> 0.025</w:t>
            </w:r>
            <w:r w:rsidRPr="00872E99">
              <w:rPr>
                <w:rFonts w:ascii="Book Antiqua" w:hAnsi="Book Antiqua"/>
                <w:vertAlign w:val="superscript"/>
              </w:rPr>
              <w:t>(c)</w:t>
            </w:r>
          </w:p>
        </w:tc>
      </w:tr>
      <w:tr w:rsidR="00872E99" w:rsidRPr="00872E99" w14:paraId="330329C7" w14:textId="77777777" w:rsidTr="00A77142">
        <w:tc>
          <w:tcPr>
            <w:tcW w:w="0" w:type="auto"/>
            <w:shd w:val="clear" w:color="auto" w:fill="FFFFFF"/>
            <w:hideMark/>
          </w:tcPr>
          <w:p w14:paraId="02BDCD88" w14:textId="04D3B08E" w:rsidR="00872E99" w:rsidRPr="00872E99" w:rsidRDefault="00872E99" w:rsidP="00872E99">
            <w:pPr>
              <w:spacing w:line="360" w:lineRule="auto"/>
              <w:jc w:val="both"/>
              <w:rPr>
                <w:rFonts w:ascii="Book Antiqua" w:hAnsi="Book Antiqua"/>
              </w:rPr>
            </w:pPr>
            <w:r w:rsidRPr="00872E99">
              <w:rPr>
                <w:rFonts w:ascii="Book Antiqua" w:hAnsi="Book Antiqua"/>
              </w:rPr>
              <w:lastRenderedPageBreak/>
              <w:t xml:space="preserve">  Fatigue</w:t>
            </w:r>
          </w:p>
        </w:tc>
        <w:tc>
          <w:tcPr>
            <w:tcW w:w="0" w:type="auto"/>
            <w:shd w:val="clear" w:color="auto" w:fill="FFFFFF"/>
            <w:hideMark/>
          </w:tcPr>
          <w:p w14:paraId="46829C9B" w14:textId="77777777" w:rsidR="00872E99" w:rsidRPr="00872E99" w:rsidRDefault="00872E99" w:rsidP="00872E99">
            <w:pPr>
              <w:spacing w:line="360" w:lineRule="auto"/>
              <w:jc w:val="both"/>
              <w:rPr>
                <w:rFonts w:ascii="Book Antiqua" w:hAnsi="Book Antiqua"/>
              </w:rPr>
            </w:pPr>
            <w:r w:rsidRPr="00872E99">
              <w:rPr>
                <w:rFonts w:ascii="Book Antiqua" w:hAnsi="Book Antiqua"/>
              </w:rPr>
              <w:t>209 (40.0)</w:t>
            </w:r>
          </w:p>
        </w:tc>
        <w:tc>
          <w:tcPr>
            <w:tcW w:w="0" w:type="auto"/>
            <w:shd w:val="clear" w:color="auto" w:fill="FFFFFF"/>
            <w:hideMark/>
          </w:tcPr>
          <w:p w14:paraId="1BBEBF5E" w14:textId="77777777" w:rsidR="00872E99" w:rsidRPr="00872E99" w:rsidRDefault="00872E99" w:rsidP="00872E99">
            <w:pPr>
              <w:spacing w:line="360" w:lineRule="auto"/>
              <w:jc w:val="both"/>
              <w:rPr>
                <w:rFonts w:ascii="Book Antiqua" w:hAnsi="Book Antiqua"/>
              </w:rPr>
            </w:pPr>
            <w:r w:rsidRPr="00872E99">
              <w:rPr>
                <w:rFonts w:ascii="Book Antiqua" w:hAnsi="Book Antiqua"/>
              </w:rPr>
              <w:t>34 (100)</w:t>
            </w:r>
          </w:p>
        </w:tc>
        <w:tc>
          <w:tcPr>
            <w:tcW w:w="0" w:type="auto"/>
            <w:shd w:val="clear" w:color="auto" w:fill="FFFFFF"/>
          </w:tcPr>
          <w:p w14:paraId="7FC02BCC" w14:textId="77777777" w:rsidR="00872E99" w:rsidRPr="00872E99" w:rsidRDefault="00872E99" w:rsidP="00872E99">
            <w:pPr>
              <w:spacing w:line="360" w:lineRule="auto"/>
              <w:jc w:val="both"/>
              <w:rPr>
                <w:rFonts w:ascii="Book Antiqua" w:hAnsi="Book Antiqua"/>
              </w:rPr>
            </w:pPr>
            <w:r w:rsidRPr="00872E99">
              <w:rPr>
                <w:rFonts w:ascii="Book Antiqua" w:hAnsi="Book Antiqua"/>
              </w:rPr>
              <w:t>9 (47.4)</w:t>
            </w:r>
          </w:p>
        </w:tc>
        <w:tc>
          <w:tcPr>
            <w:tcW w:w="0" w:type="auto"/>
            <w:shd w:val="clear" w:color="auto" w:fill="FFFFFF"/>
          </w:tcPr>
          <w:p w14:paraId="0A5D2939" w14:textId="19D39E57" w:rsidR="00872E99" w:rsidRPr="00872E99" w:rsidRDefault="00872E99" w:rsidP="00872E99">
            <w:pPr>
              <w:spacing w:line="360" w:lineRule="auto"/>
              <w:jc w:val="both"/>
              <w:rPr>
                <w:rFonts w:ascii="Book Antiqua" w:hAnsi="Book Antiqua"/>
              </w:rPr>
            </w:pPr>
            <w:r w:rsidRPr="00872E99">
              <w:rPr>
                <w:rFonts w:ascii="Book Antiqua" w:hAnsi="Book Antiqua"/>
              </w:rPr>
              <w:t>&lt;</w:t>
            </w:r>
            <w:r>
              <w:rPr>
                <w:rFonts w:ascii="Book Antiqua" w:hAnsi="Book Antiqua"/>
              </w:rPr>
              <w:t xml:space="preserve"> </w:t>
            </w:r>
            <w:r w:rsidRPr="00872E99">
              <w:rPr>
                <w:rFonts w:ascii="Book Antiqua" w:hAnsi="Book Antiqua"/>
              </w:rPr>
              <w:t>0.0001</w:t>
            </w:r>
            <w:r w:rsidRPr="00872E99">
              <w:rPr>
                <w:rFonts w:ascii="Book Antiqua" w:hAnsi="Book Antiqua"/>
                <w:vertAlign w:val="superscript"/>
              </w:rPr>
              <w:t>(a)</w:t>
            </w:r>
            <w:r w:rsidRPr="00872E99">
              <w:rPr>
                <w:rFonts w:ascii="Book Antiqua" w:hAnsi="Book Antiqua"/>
              </w:rPr>
              <w:t xml:space="preserve"> &lt;</w:t>
            </w:r>
            <w:r>
              <w:rPr>
                <w:rFonts w:ascii="Book Antiqua" w:hAnsi="Book Antiqua"/>
              </w:rPr>
              <w:t xml:space="preserve"> </w:t>
            </w:r>
            <w:r w:rsidRPr="00872E99">
              <w:rPr>
                <w:rFonts w:ascii="Book Antiqua" w:hAnsi="Book Antiqua"/>
              </w:rPr>
              <w:t>0.0001</w:t>
            </w:r>
            <w:r w:rsidRPr="00872E99">
              <w:rPr>
                <w:rFonts w:ascii="Book Antiqua" w:hAnsi="Book Antiqua"/>
                <w:vertAlign w:val="superscript"/>
              </w:rPr>
              <w:t>(c)</w:t>
            </w:r>
          </w:p>
        </w:tc>
      </w:tr>
      <w:tr w:rsidR="00872E99" w:rsidRPr="00872E99" w14:paraId="3E44B56E" w14:textId="77777777" w:rsidTr="00A77142">
        <w:tc>
          <w:tcPr>
            <w:tcW w:w="0" w:type="auto"/>
            <w:shd w:val="clear" w:color="auto" w:fill="FFFFFF"/>
            <w:hideMark/>
          </w:tcPr>
          <w:p w14:paraId="1B66885E" w14:textId="61E57E99" w:rsidR="00872E99" w:rsidRPr="00872E99" w:rsidRDefault="00872E99" w:rsidP="00872E99">
            <w:pPr>
              <w:spacing w:line="360" w:lineRule="auto"/>
              <w:jc w:val="both"/>
              <w:rPr>
                <w:rFonts w:ascii="Book Antiqua" w:hAnsi="Book Antiqua"/>
              </w:rPr>
            </w:pPr>
            <w:r w:rsidRPr="00872E99">
              <w:rPr>
                <w:rFonts w:ascii="Book Antiqua" w:hAnsi="Book Antiqua"/>
              </w:rPr>
              <w:t xml:space="preserve">  Myalgia</w:t>
            </w:r>
          </w:p>
        </w:tc>
        <w:tc>
          <w:tcPr>
            <w:tcW w:w="0" w:type="auto"/>
            <w:shd w:val="clear" w:color="auto" w:fill="FFFFFF"/>
            <w:hideMark/>
          </w:tcPr>
          <w:p w14:paraId="478A4628" w14:textId="77777777" w:rsidR="00872E99" w:rsidRPr="00872E99" w:rsidRDefault="00872E99" w:rsidP="00872E99">
            <w:pPr>
              <w:spacing w:line="360" w:lineRule="auto"/>
              <w:jc w:val="both"/>
              <w:rPr>
                <w:rFonts w:ascii="Book Antiqua" w:hAnsi="Book Antiqua"/>
              </w:rPr>
            </w:pPr>
            <w:r w:rsidRPr="00872E99">
              <w:rPr>
                <w:rFonts w:ascii="Book Antiqua" w:hAnsi="Book Antiqua"/>
              </w:rPr>
              <w:t>386 (73.7)</w:t>
            </w:r>
          </w:p>
        </w:tc>
        <w:tc>
          <w:tcPr>
            <w:tcW w:w="0" w:type="auto"/>
            <w:shd w:val="clear" w:color="auto" w:fill="FFFFFF"/>
            <w:hideMark/>
          </w:tcPr>
          <w:p w14:paraId="1EB2355D" w14:textId="77777777" w:rsidR="00872E99" w:rsidRPr="00872E99" w:rsidRDefault="00872E99" w:rsidP="00872E99">
            <w:pPr>
              <w:spacing w:line="360" w:lineRule="auto"/>
              <w:jc w:val="both"/>
              <w:rPr>
                <w:rFonts w:ascii="Book Antiqua" w:hAnsi="Book Antiqua"/>
              </w:rPr>
            </w:pPr>
            <w:r w:rsidRPr="00872E99">
              <w:rPr>
                <w:rFonts w:ascii="Book Antiqua" w:hAnsi="Book Antiqua"/>
              </w:rPr>
              <w:t>31 (91.2)</w:t>
            </w:r>
          </w:p>
        </w:tc>
        <w:tc>
          <w:tcPr>
            <w:tcW w:w="0" w:type="auto"/>
            <w:shd w:val="clear" w:color="auto" w:fill="FFFFFF"/>
          </w:tcPr>
          <w:p w14:paraId="35B5F98B" w14:textId="77777777" w:rsidR="00872E99" w:rsidRPr="00872E99" w:rsidRDefault="00872E99" w:rsidP="00872E99">
            <w:pPr>
              <w:spacing w:line="360" w:lineRule="auto"/>
              <w:jc w:val="both"/>
              <w:rPr>
                <w:rFonts w:ascii="Book Antiqua" w:hAnsi="Book Antiqua"/>
              </w:rPr>
            </w:pPr>
            <w:r w:rsidRPr="00872E99">
              <w:rPr>
                <w:rFonts w:ascii="Book Antiqua" w:hAnsi="Book Antiqua"/>
              </w:rPr>
              <w:t>12 (63.2)</w:t>
            </w:r>
          </w:p>
        </w:tc>
        <w:tc>
          <w:tcPr>
            <w:tcW w:w="0" w:type="auto"/>
            <w:shd w:val="clear" w:color="auto" w:fill="FFFFFF"/>
          </w:tcPr>
          <w:p w14:paraId="21330B49" w14:textId="77777777" w:rsidR="00872E99" w:rsidRPr="00872E99" w:rsidRDefault="00872E99" w:rsidP="00872E99">
            <w:pPr>
              <w:spacing w:line="360" w:lineRule="auto"/>
              <w:jc w:val="both"/>
              <w:rPr>
                <w:rFonts w:ascii="Book Antiqua" w:hAnsi="Book Antiqua"/>
              </w:rPr>
            </w:pPr>
            <w:r w:rsidRPr="00872E99">
              <w:rPr>
                <w:rFonts w:ascii="Book Antiqua" w:hAnsi="Book Antiqua"/>
              </w:rPr>
              <w:t>0.023</w:t>
            </w:r>
            <w:r w:rsidRPr="00872E99">
              <w:rPr>
                <w:rFonts w:ascii="Book Antiqua" w:hAnsi="Book Antiqua"/>
                <w:vertAlign w:val="superscript"/>
              </w:rPr>
              <w:t>(a)</w:t>
            </w:r>
            <w:r w:rsidRPr="00872E99">
              <w:rPr>
                <w:rFonts w:ascii="Book Antiqua" w:hAnsi="Book Antiqua"/>
              </w:rPr>
              <w:t>, 0.013</w:t>
            </w:r>
            <w:r w:rsidRPr="00872E99">
              <w:rPr>
                <w:rFonts w:ascii="Book Antiqua" w:hAnsi="Book Antiqua"/>
                <w:vertAlign w:val="superscript"/>
              </w:rPr>
              <w:t>(c)</w:t>
            </w:r>
          </w:p>
        </w:tc>
      </w:tr>
      <w:tr w:rsidR="00872E99" w:rsidRPr="00872E99" w14:paraId="1EF4833D" w14:textId="77777777" w:rsidTr="00A77142">
        <w:tc>
          <w:tcPr>
            <w:tcW w:w="0" w:type="auto"/>
            <w:shd w:val="clear" w:color="auto" w:fill="FFFFFF"/>
            <w:hideMark/>
          </w:tcPr>
          <w:p w14:paraId="6CF1027E" w14:textId="58091F8E" w:rsidR="00872E99" w:rsidRPr="00872E99" w:rsidRDefault="00872E99" w:rsidP="00872E99">
            <w:pPr>
              <w:spacing w:line="360" w:lineRule="auto"/>
              <w:jc w:val="both"/>
              <w:rPr>
                <w:rFonts w:ascii="Book Antiqua" w:hAnsi="Book Antiqua"/>
              </w:rPr>
            </w:pPr>
            <w:r w:rsidRPr="00872E99">
              <w:rPr>
                <w:rFonts w:ascii="Book Antiqua" w:hAnsi="Book Antiqua"/>
              </w:rPr>
              <w:t xml:space="preserve">  Nausea or vomiting</w:t>
            </w:r>
          </w:p>
        </w:tc>
        <w:tc>
          <w:tcPr>
            <w:tcW w:w="0" w:type="auto"/>
            <w:shd w:val="clear" w:color="auto" w:fill="FFFFFF"/>
            <w:hideMark/>
          </w:tcPr>
          <w:p w14:paraId="74F98B30" w14:textId="77777777" w:rsidR="00872E99" w:rsidRPr="00872E99" w:rsidRDefault="00872E99" w:rsidP="00872E99">
            <w:pPr>
              <w:spacing w:line="360" w:lineRule="auto"/>
              <w:jc w:val="both"/>
              <w:rPr>
                <w:rFonts w:ascii="Book Antiqua" w:hAnsi="Book Antiqua"/>
              </w:rPr>
            </w:pPr>
            <w:r w:rsidRPr="00872E99">
              <w:rPr>
                <w:rFonts w:ascii="Book Antiqua" w:hAnsi="Book Antiqua"/>
              </w:rPr>
              <w:t>137 (26.1)</w:t>
            </w:r>
          </w:p>
        </w:tc>
        <w:tc>
          <w:tcPr>
            <w:tcW w:w="0" w:type="auto"/>
            <w:shd w:val="clear" w:color="auto" w:fill="FFFFFF"/>
            <w:hideMark/>
          </w:tcPr>
          <w:p w14:paraId="245DB48A" w14:textId="77777777" w:rsidR="00872E99" w:rsidRPr="00872E99" w:rsidRDefault="00872E99" w:rsidP="00872E99">
            <w:pPr>
              <w:spacing w:line="360" w:lineRule="auto"/>
              <w:jc w:val="both"/>
              <w:rPr>
                <w:rFonts w:ascii="Book Antiqua" w:hAnsi="Book Antiqua"/>
              </w:rPr>
            </w:pPr>
            <w:r w:rsidRPr="00872E99">
              <w:rPr>
                <w:rFonts w:ascii="Book Antiqua" w:hAnsi="Book Antiqua"/>
              </w:rPr>
              <w:t>30 (88.2)</w:t>
            </w:r>
          </w:p>
        </w:tc>
        <w:tc>
          <w:tcPr>
            <w:tcW w:w="0" w:type="auto"/>
            <w:shd w:val="clear" w:color="auto" w:fill="FFFFFF"/>
          </w:tcPr>
          <w:p w14:paraId="39E3CE9A" w14:textId="77777777" w:rsidR="00872E99" w:rsidRPr="00872E99" w:rsidRDefault="00872E99" w:rsidP="00872E99">
            <w:pPr>
              <w:spacing w:line="360" w:lineRule="auto"/>
              <w:jc w:val="both"/>
              <w:rPr>
                <w:rFonts w:ascii="Book Antiqua" w:hAnsi="Book Antiqua"/>
              </w:rPr>
            </w:pPr>
            <w:r w:rsidRPr="00872E99">
              <w:rPr>
                <w:rFonts w:ascii="Book Antiqua" w:hAnsi="Book Antiqua"/>
              </w:rPr>
              <w:t>4 (21.1)</w:t>
            </w:r>
          </w:p>
        </w:tc>
        <w:tc>
          <w:tcPr>
            <w:tcW w:w="0" w:type="auto"/>
            <w:shd w:val="clear" w:color="auto" w:fill="FFFFFF"/>
          </w:tcPr>
          <w:p w14:paraId="7379B3D2" w14:textId="666E2840" w:rsidR="00872E99" w:rsidRPr="00872E99" w:rsidRDefault="00872E99" w:rsidP="00872E99">
            <w:pPr>
              <w:spacing w:line="360" w:lineRule="auto"/>
              <w:jc w:val="both"/>
              <w:rPr>
                <w:rFonts w:ascii="Book Antiqua" w:hAnsi="Book Antiqua"/>
              </w:rPr>
            </w:pPr>
            <w:r w:rsidRPr="00872E99">
              <w:rPr>
                <w:rFonts w:ascii="Book Antiqua" w:hAnsi="Book Antiqua"/>
              </w:rPr>
              <w:t>&lt;</w:t>
            </w:r>
            <w:r>
              <w:rPr>
                <w:rFonts w:ascii="Book Antiqua" w:hAnsi="Book Antiqua"/>
              </w:rPr>
              <w:t xml:space="preserve"> </w:t>
            </w:r>
            <w:r w:rsidRPr="00872E99">
              <w:rPr>
                <w:rFonts w:ascii="Book Antiqua" w:hAnsi="Book Antiqua"/>
              </w:rPr>
              <w:t>0.0001</w:t>
            </w:r>
            <w:r w:rsidRPr="00872E99">
              <w:rPr>
                <w:rFonts w:ascii="Book Antiqua" w:hAnsi="Book Antiqua"/>
                <w:vertAlign w:val="superscript"/>
              </w:rPr>
              <w:t>(a,c)</w:t>
            </w:r>
          </w:p>
        </w:tc>
      </w:tr>
      <w:tr w:rsidR="00872E99" w:rsidRPr="00872E99" w14:paraId="5033A62E" w14:textId="77777777" w:rsidTr="00A77142">
        <w:tc>
          <w:tcPr>
            <w:tcW w:w="0" w:type="auto"/>
            <w:shd w:val="clear" w:color="auto" w:fill="FFFFFF"/>
            <w:hideMark/>
          </w:tcPr>
          <w:p w14:paraId="255B900E" w14:textId="21F988CF" w:rsidR="00872E99" w:rsidRPr="00872E99" w:rsidRDefault="00872E99" w:rsidP="00872E99">
            <w:pPr>
              <w:spacing w:line="360" w:lineRule="auto"/>
              <w:jc w:val="both"/>
              <w:rPr>
                <w:rFonts w:ascii="Book Antiqua" w:hAnsi="Book Antiqua"/>
              </w:rPr>
            </w:pPr>
            <w:r w:rsidRPr="00872E99">
              <w:rPr>
                <w:rFonts w:ascii="Book Antiqua" w:hAnsi="Book Antiqua"/>
              </w:rPr>
              <w:t xml:space="preserve">  Diarrhea</w:t>
            </w:r>
          </w:p>
        </w:tc>
        <w:tc>
          <w:tcPr>
            <w:tcW w:w="0" w:type="auto"/>
            <w:shd w:val="clear" w:color="auto" w:fill="FFFFFF"/>
            <w:hideMark/>
          </w:tcPr>
          <w:p w14:paraId="44B23B35" w14:textId="77777777" w:rsidR="00872E99" w:rsidRPr="00872E99" w:rsidRDefault="00872E99" w:rsidP="00872E99">
            <w:pPr>
              <w:spacing w:line="360" w:lineRule="auto"/>
              <w:jc w:val="both"/>
              <w:rPr>
                <w:rFonts w:ascii="Book Antiqua" w:hAnsi="Book Antiqua"/>
              </w:rPr>
            </w:pPr>
            <w:r w:rsidRPr="00872E99">
              <w:rPr>
                <w:rFonts w:ascii="Book Antiqua" w:hAnsi="Book Antiqua"/>
              </w:rPr>
              <w:t>83 (15.8)</w:t>
            </w:r>
          </w:p>
        </w:tc>
        <w:tc>
          <w:tcPr>
            <w:tcW w:w="0" w:type="auto"/>
            <w:shd w:val="clear" w:color="auto" w:fill="FFFFFF"/>
            <w:hideMark/>
          </w:tcPr>
          <w:p w14:paraId="04963D18" w14:textId="77777777" w:rsidR="00872E99" w:rsidRPr="00872E99" w:rsidRDefault="00872E99" w:rsidP="00872E99">
            <w:pPr>
              <w:spacing w:line="360" w:lineRule="auto"/>
              <w:jc w:val="both"/>
              <w:rPr>
                <w:rFonts w:ascii="Book Antiqua" w:hAnsi="Book Antiqua"/>
              </w:rPr>
            </w:pPr>
            <w:r w:rsidRPr="00872E99">
              <w:rPr>
                <w:rFonts w:ascii="Book Antiqua" w:hAnsi="Book Antiqua"/>
              </w:rPr>
              <w:t>25 (73.5)</w:t>
            </w:r>
          </w:p>
        </w:tc>
        <w:tc>
          <w:tcPr>
            <w:tcW w:w="0" w:type="auto"/>
            <w:shd w:val="clear" w:color="auto" w:fill="FFFFFF"/>
          </w:tcPr>
          <w:p w14:paraId="12B27738" w14:textId="77777777" w:rsidR="00872E99" w:rsidRPr="00872E99" w:rsidRDefault="00872E99" w:rsidP="00872E99">
            <w:pPr>
              <w:spacing w:line="360" w:lineRule="auto"/>
              <w:jc w:val="both"/>
              <w:rPr>
                <w:rFonts w:ascii="Book Antiqua" w:hAnsi="Book Antiqua"/>
              </w:rPr>
            </w:pPr>
            <w:r w:rsidRPr="00872E99">
              <w:rPr>
                <w:rFonts w:ascii="Book Antiqua" w:hAnsi="Book Antiqua"/>
              </w:rPr>
              <w:t>3 (15.8)</w:t>
            </w:r>
          </w:p>
        </w:tc>
        <w:tc>
          <w:tcPr>
            <w:tcW w:w="0" w:type="auto"/>
            <w:shd w:val="clear" w:color="auto" w:fill="FFFFFF"/>
          </w:tcPr>
          <w:p w14:paraId="63946D58" w14:textId="2B0B0561" w:rsidR="00872E99" w:rsidRPr="00872E99" w:rsidRDefault="00872E99" w:rsidP="00872E99">
            <w:pPr>
              <w:spacing w:line="360" w:lineRule="auto"/>
              <w:jc w:val="both"/>
              <w:rPr>
                <w:rFonts w:ascii="Book Antiqua" w:hAnsi="Book Antiqua"/>
              </w:rPr>
            </w:pPr>
            <w:r w:rsidRPr="00872E99">
              <w:rPr>
                <w:rFonts w:ascii="Book Antiqua" w:hAnsi="Book Antiqua"/>
              </w:rPr>
              <w:t>&lt;</w:t>
            </w:r>
            <w:r>
              <w:rPr>
                <w:rFonts w:ascii="Book Antiqua" w:hAnsi="Book Antiqua"/>
              </w:rPr>
              <w:t xml:space="preserve"> </w:t>
            </w:r>
            <w:r w:rsidRPr="00872E99">
              <w:rPr>
                <w:rFonts w:ascii="Book Antiqua" w:hAnsi="Book Antiqua"/>
              </w:rPr>
              <w:t>0.0001</w:t>
            </w:r>
            <w:r w:rsidRPr="00872E99">
              <w:rPr>
                <w:rFonts w:ascii="Book Antiqua" w:hAnsi="Book Antiqua"/>
                <w:vertAlign w:val="superscript"/>
              </w:rPr>
              <w:t>(a,c)</w:t>
            </w:r>
          </w:p>
        </w:tc>
      </w:tr>
      <w:tr w:rsidR="00872E99" w:rsidRPr="00872E99" w14:paraId="2156E56A" w14:textId="77777777" w:rsidTr="00A77142">
        <w:tc>
          <w:tcPr>
            <w:tcW w:w="0" w:type="auto"/>
            <w:shd w:val="clear" w:color="auto" w:fill="FFFFFF"/>
            <w:hideMark/>
          </w:tcPr>
          <w:p w14:paraId="687B0B0D" w14:textId="78537D5B" w:rsidR="00872E99" w:rsidRPr="00872E99" w:rsidRDefault="00872E99" w:rsidP="00872E99">
            <w:pPr>
              <w:spacing w:line="360" w:lineRule="auto"/>
              <w:jc w:val="both"/>
              <w:rPr>
                <w:rFonts w:ascii="Book Antiqua" w:hAnsi="Book Antiqua"/>
              </w:rPr>
            </w:pPr>
            <w:r w:rsidRPr="00872E99">
              <w:rPr>
                <w:rFonts w:ascii="Book Antiqua" w:hAnsi="Book Antiqua"/>
              </w:rPr>
              <w:t xml:space="preserve">  Anosmia</w:t>
            </w:r>
          </w:p>
        </w:tc>
        <w:tc>
          <w:tcPr>
            <w:tcW w:w="0" w:type="auto"/>
            <w:shd w:val="clear" w:color="auto" w:fill="FFFFFF"/>
            <w:hideMark/>
          </w:tcPr>
          <w:p w14:paraId="5363D17B" w14:textId="77777777" w:rsidR="00872E99" w:rsidRPr="00872E99" w:rsidRDefault="00872E99" w:rsidP="00872E99">
            <w:pPr>
              <w:spacing w:line="360" w:lineRule="auto"/>
              <w:jc w:val="both"/>
              <w:rPr>
                <w:rFonts w:ascii="Book Antiqua" w:hAnsi="Book Antiqua"/>
              </w:rPr>
            </w:pPr>
            <w:r w:rsidRPr="00872E99">
              <w:rPr>
                <w:rFonts w:ascii="Book Antiqua" w:hAnsi="Book Antiqua"/>
              </w:rPr>
              <w:t>66 (12.6)</w:t>
            </w:r>
          </w:p>
        </w:tc>
        <w:tc>
          <w:tcPr>
            <w:tcW w:w="0" w:type="auto"/>
            <w:shd w:val="clear" w:color="auto" w:fill="FFFFFF"/>
            <w:hideMark/>
          </w:tcPr>
          <w:p w14:paraId="37683AC5" w14:textId="77777777" w:rsidR="00872E99" w:rsidRPr="00872E99" w:rsidRDefault="00872E99" w:rsidP="00872E99">
            <w:pPr>
              <w:spacing w:line="360" w:lineRule="auto"/>
              <w:jc w:val="both"/>
              <w:rPr>
                <w:rFonts w:ascii="Book Antiqua" w:hAnsi="Book Antiqua"/>
              </w:rPr>
            </w:pPr>
            <w:r w:rsidRPr="00872E99">
              <w:rPr>
                <w:rFonts w:ascii="Book Antiqua" w:hAnsi="Book Antiqua"/>
              </w:rPr>
              <w:t>7 (20.6)</w:t>
            </w:r>
          </w:p>
        </w:tc>
        <w:tc>
          <w:tcPr>
            <w:tcW w:w="0" w:type="auto"/>
            <w:shd w:val="clear" w:color="auto" w:fill="FFFFFF"/>
          </w:tcPr>
          <w:p w14:paraId="34A35E4D" w14:textId="77777777" w:rsidR="00872E99" w:rsidRPr="00872E99" w:rsidRDefault="00872E99" w:rsidP="00872E99">
            <w:pPr>
              <w:spacing w:line="360" w:lineRule="auto"/>
              <w:jc w:val="both"/>
              <w:rPr>
                <w:rFonts w:ascii="Book Antiqua" w:hAnsi="Book Antiqua"/>
              </w:rPr>
            </w:pPr>
            <w:r w:rsidRPr="00872E99">
              <w:rPr>
                <w:rFonts w:ascii="Book Antiqua" w:hAnsi="Book Antiqua"/>
              </w:rPr>
              <w:t>1 (5.3)</w:t>
            </w:r>
          </w:p>
        </w:tc>
        <w:tc>
          <w:tcPr>
            <w:tcW w:w="0" w:type="auto"/>
            <w:shd w:val="clear" w:color="auto" w:fill="FFFFFF"/>
          </w:tcPr>
          <w:p w14:paraId="7A65756E" w14:textId="77777777" w:rsidR="00872E99" w:rsidRPr="00872E99" w:rsidRDefault="00872E99" w:rsidP="00872E99">
            <w:pPr>
              <w:spacing w:line="360" w:lineRule="auto"/>
              <w:jc w:val="both"/>
              <w:rPr>
                <w:rFonts w:ascii="Book Antiqua" w:hAnsi="Book Antiqua"/>
              </w:rPr>
            </w:pPr>
            <w:r w:rsidRPr="00872E99">
              <w:rPr>
                <w:rFonts w:ascii="Book Antiqua" w:hAnsi="Book Antiqua"/>
              </w:rPr>
              <w:t>n.s.</w:t>
            </w:r>
          </w:p>
        </w:tc>
      </w:tr>
      <w:tr w:rsidR="00872E99" w:rsidRPr="00872E99" w14:paraId="41F07633" w14:textId="77777777" w:rsidTr="00A77142">
        <w:tc>
          <w:tcPr>
            <w:tcW w:w="0" w:type="auto"/>
            <w:shd w:val="clear" w:color="auto" w:fill="FFFFFF"/>
            <w:hideMark/>
          </w:tcPr>
          <w:p w14:paraId="1DABCF14" w14:textId="250E69BB" w:rsidR="00872E99" w:rsidRPr="00872E99" w:rsidRDefault="00872E99" w:rsidP="00872E99">
            <w:pPr>
              <w:spacing w:line="360" w:lineRule="auto"/>
              <w:jc w:val="both"/>
              <w:rPr>
                <w:rFonts w:ascii="Book Antiqua" w:hAnsi="Book Antiqua"/>
              </w:rPr>
            </w:pPr>
            <w:r w:rsidRPr="00872E99">
              <w:rPr>
                <w:rFonts w:ascii="Book Antiqua" w:hAnsi="Book Antiqua"/>
              </w:rPr>
              <w:t xml:space="preserve">  Ageusia</w:t>
            </w:r>
          </w:p>
        </w:tc>
        <w:tc>
          <w:tcPr>
            <w:tcW w:w="0" w:type="auto"/>
            <w:shd w:val="clear" w:color="auto" w:fill="FFFFFF"/>
            <w:hideMark/>
          </w:tcPr>
          <w:p w14:paraId="6333F540" w14:textId="77777777" w:rsidR="00872E99" w:rsidRPr="00872E99" w:rsidRDefault="00872E99" w:rsidP="00872E99">
            <w:pPr>
              <w:spacing w:line="360" w:lineRule="auto"/>
              <w:jc w:val="both"/>
              <w:rPr>
                <w:rFonts w:ascii="Book Antiqua" w:hAnsi="Book Antiqua"/>
              </w:rPr>
            </w:pPr>
            <w:r w:rsidRPr="00872E99">
              <w:rPr>
                <w:rFonts w:ascii="Book Antiqua" w:hAnsi="Book Antiqua"/>
              </w:rPr>
              <w:t>25 (4.8)</w:t>
            </w:r>
          </w:p>
        </w:tc>
        <w:tc>
          <w:tcPr>
            <w:tcW w:w="0" w:type="auto"/>
            <w:shd w:val="clear" w:color="auto" w:fill="FFFFFF"/>
            <w:hideMark/>
          </w:tcPr>
          <w:p w14:paraId="5B5480EC" w14:textId="77777777" w:rsidR="00872E99" w:rsidRPr="00872E99" w:rsidRDefault="00872E99" w:rsidP="00872E99">
            <w:pPr>
              <w:spacing w:line="360" w:lineRule="auto"/>
              <w:jc w:val="both"/>
              <w:rPr>
                <w:rFonts w:ascii="Book Antiqua" w:hAnsi="Book Antiqua"/>
              </w:rPr>
            </w:pPr>
            <w:r w:rsidRPr="00872E99">
              <w:rPr>
                <w:rFonts w:ascii="Book Antiqua" w:hAnsi="Book Antiqua"/>
              </w:rPr>
              <w:t>6 (17.6)</w:t>
            </w:r>
          </w:p>
        </w:tc>
        <w:tc>
          <w:tcPr>
            <w:tcW w:w="0" w:type="auto"/>
            <w:shd w:val="clear" w:color="auto" w:fill="FFFFFF"/>
          </w:tcPr>
          <w:p w14:paraId="53E2D46B" w14:textId="77777777" w:rsidR="00872E99" w:rsidRPr="00872E99" w:rsidRDefault="00872E99" w:rsidP="00872E99">
            <w:pPr>
              <w:spacing w:line="360" w:lineRule="auto"/>
              <w:jc w:val="both"/>
              <w:rPr>
                <w:rFonts w:ascii="Book Antiqua" w:hAnsi="Book Antiqua"/>
              </w:rPr>
            </w:pPr>
            <w:r w:rsidRPr="00872E99">
              <w:rPr>
                <w:rFonts w:ascii="Book Antiqua" w:hAnsi="Book Antiqua"/>
              </w:rPr>
              <w:t>2 (10.5)</w:t>
            </w:r>
          </w:p>
        </w:tc>
        <w:tc>
          <w:tcPr>
            <w:tcW w:w="0" w:type="auto"/>
            <w:shd w:val="clear" w:color="auto" w:fill="FFFFFF"/>
          </w:tcPr>
          <w:p w14:paraId="3FFC0249" w14:textId="77777777" w:rsidR="00872E99" w:rsidRPr="00872E99" w:rsidRDefault="00872E99" w:rsidP="00872E99">
            <w:pPr>
              <w:spacing w:line="360" w:lineRule="auto"/>
              <w:jc w:val="both"/>
              <w:rPr>
                <w:rFonts w:ascii="Book Antiqua" w:hAnsi="Book Antiqua"/>
              </w:rPr>
            </w:pPr>
            <w:r w:rsidRPr="00872E99">
              <w:rPr>
                <w:rFonts w:ascii="Book Antiqua" w:hAnsi="Book Antiqua"/>
              </w:rPr>
              <w:t>0.002</w:t>
            </w:r>
            <w:r w:rsidRPr="00872E99">
              <w:rPr>
                <w:rFonts w:ascii="Book Antiqua" w:hAnsi="Book Antiqua"/>
                <w:vertAlign w:val="superscript"/>
              </w:rPr>
              <w:t>(a)</w:t>
            </w:r>
          </w:p>
        </w:tc>
      </w:tr>
      <w:tr w:rsidR="00872E99" w:rsidRPr="00872E99" w14:paraId="3D5A97C8" w14:textId="77777777" w:rsidTr="00A77142">
        <w:tc>
          <w:tcPr>
            <w:tcW w:w="0" w:type="auto"/>
            <w:shd w:val="clear" w:color="auto" w:fill="FFFFFF"/>
            <w:hideMark/>
          </w:tcPr>
          <w:p w14:paraId="40F34789" w14:textId="413E24AA" w:rsidR="00872E99" w:rsidRPr="00872E99" w:rsidRDefault="00872E99" w:rsidP="00872E99">
            <w:pPr>
              <w:spacing w:line="360" w:lineRule="auto"/>
              <w:jc w:val="both"/>
              <w:rPr>
                <w:rFonts w:ascii="Book Antiqua" w:hAnsi="Book Antiqua"/>
              </w:rPr>
            </w:pPr>
            <w:r w:rsidRPr="00872E99">
              <w:rPr>
                <w:rFonts w:ascii="Book Antiqua" w:hAnsi="Book Antiqua"/>
              </w:rPr>
              <w:t xml:space="preserve">  Mean number of symptoms ± SD</w:t>
            </w:r>
          </w:p>
        </w:tc>
        <w:tc>
          <w:tcPr>
            <w:tcW w:w="0" w:type="auto"/>
            <w:shd w:val="clear" w:color="auto" w:fill="FFFFFF"/>
            <w:hideMark/>
          </w:tcPr>
          <w:p w14:paraId="500C37C6" w14:textId="77777777" w:rsidR="00872E99" w:rsidRPr="00872E99" w:rsidRDefault="00872E99" w:rsidP="00872E99">
            <w:pPr>
              <w:spacing w:line="360" w:lineRule="auto"/>
              <w:jc w:val="both"/>
              <w:rPr>
                <w:rFonts w:ascii="Book Antiqua" w:hAnsi="Book Antiqua"/>
              </w:rPr>
            </w:pPr>
            <w:r w:rsidRPr="00872E99">
              <w:rPr>
                <w:rFonts w:ascii="Book Antiqua" w:hAnsi="Book Antiqua"/>
              </w:rPr>
              <w:t>7</w:t>
            </w:r>
            <w:r w:rsidRPr="00872E99">
              <w:rPr>
                <w:rFonts w:ascii="MS Gothic" w:eastAsia="MS Gothic" w:hAnsi="MS Gothic" w:cs="MS Gothic" w:hint="eastAsia"/>
              </w:rPr>
              <w:t> </w:t>
            </w:r>
            <w:r w:rsidRPr="00872E99">
              <w:rPr>
                <w:rFonts w:ascii="Book Antiqua" w:hAnsi="Book Antiqua" w:cs="Book Antiqua"/>
              </w:rPr>
              <w:t>±</w:t>
            </w:r>
            <w:r w:rsidRPr="00872E99">
              <w:rPr>
                <w:rFonts w:ascii="MS Gothic" w:eastAsia="MS Gothic" w:hAnsi="MS Gothic" w:cs="MS Gothic" w:hint="eastAsia"/>
              </w:rPr>
              <w:t> </w:t>
            </w:r>
            <w:r w:rsidRPr="00872E99">
              <w:rPr>
                <w:rFonts w:ascii="Book Antiqua" w:hAnsi="Book Antiqua"/>
              </w:rPr>
              <w:t>2</w:t>
            </w:r>
          </w:p>
        </w:tc>
        <w:tc>
          <w:tcPr>
            <w:tcW w:w="0" w:type="auto"/>
            <w:shd w:val="clear" w:color="auto" w:fill="FFFFFF"/>
            <w:hideMark/>
          </w:tcPr>
          <w:p w14:paraId="7FC47B12" w14:textId="77777777" w:rsidR="00872E99" w:rsidRPr="00872E99" w:rsidRDefault="00872E99" w:rsidP="00872E99">
            <w:pPr>
              <w:spacing w:line="360" w:lineRule="auto"/>
              <w:jc w:val="both"/>
              <w:rPr>
                <w:rFonts w:ascii="Book Antiqua" w:hAnsi="Book Antiqua"/>
              </w:rPr>
            </w:pPr>
            <w:r w:rsidRPr="00872E99">
              <w:rPr>
                <w:rFonts w:ascii="Book Antiqua" w:hAnsi="Book Antiqua"/>
              </w:rPr>
              <w:t>9</w:t>
            </w:r>
            <w:r w:rsidRPr="00872E99">
              <w:rPr>
                <w:rFonts w:ascii="MS Gothic" w:eastAsia="MS Gothic" w:hAnsi="MS Gothic" w:cs="MS Gothic" w:hint="eastAsia"/>
              </w:rPr>
              <w:t> </w:t>
            </w:r>
            <w:r w:rsidRPr="00872E99">
              <w:rPr>
                <w:rFonts w:ascii="Book Antiqua" w:hAnsi="Book Antiqua" w:cs="Book Antiqua"/>
              </w:rPr>
              <w:t>±</w:t>
            </w:r>
            <w:r w:rsidRPr="00872E99">
              <w:rPr>
                <w:rFonts w:ascii="MS Gothic" w:eastAsia="MS Gothic" w:hAnsi="MS Gothic" w:cs="MS Gothic" w:hint="eastAsia"/>
              </w:rPr>
              <w:t> </w:t>
            </w:r>
            <w:r w:rsidRPr="00872E99">
              <w:rPr>
                <w:rFonts w:ascii="Book Antiqua" w:hAnsi="Book Antiqua"/>
              </w:rPr>
              <w:t>1</w:t>
            </w:r>
          </w:p>
        </w:tc>
        <w:tc>
          <w:tcPr>
            <w:tcW w:w="0" w:type="auto"/>
            <w:shd w:val="clear" w:color="auto" w:fill="FFFFFF"/>
          </w:tcPr>
          <w:p w14:paraId="2FB26111" w14:textId="77777777" w:rsidR="00872E99" w:rsidRPr="00872E99" w:rsidRDefault="00872E99" w:rsidP="00872E99">
            <w:pPr>
              <w:spacing w:line="360" w:lineRule="auto"/>
              <w:jc w:val="both"/>
              <w:rPr>
                <w:rFonts w:ascii="Book Antiqua" w:hAnsi="Book Antiqua"/>
              </w:rPr>
            </w:pPr>
            <w:r w:rsidRPr="00872E99">
              <w:rPr>
                <w:rFonts w:ascii="Book Antiqua" w:hAnsi="Book Antiqua"/>
              </w:rPr>
              <w:t>4</w:t>
            </w:r>
            <w:r w:rsidRPr="00872E99">
              <w:rPr>
                <w:rFonts w:ascii="MS Gothic" w:eastAsia="MS Gothic" w:hAnsi="MS Gothic" w:cs="MS Gothic" w:hint="eastAsia"/>
              </w:rPr>
              <w:t> </w:t>
            </w:r>
            <w:r w:rsidRPr="00872E99">
              <w:rPr>
                <w:rFonts w:ascii="Book Antiqua" w:hAnsi="Book Antiqua" w:cs="Book Antiqua"/>
              </w:rPr>
              <w:t>±</w:t>
            </w:r>
            <w:r w:rsidRPr="00872E99">
              <w:rPr>
                <w:rFonts w:ascii="MS Gothic" w:eastAsia="MS Gothic" w:hAnsi="MS Gothic" w:cs="MS Gothic" w:hint="eastAsia"/>
              </w:rPr>
              <w:t> </w:t>
            </w:r>
            <w:r w:rsidRPr="00872E99">
              <w:rPr>
                <w:rFonts w:ascii="Book Antiqua" w:hAnsi="Book Antiqua"/>
              </w:rPr>
              <w:t>2</w:t>
            </w:r>
          </w:p>
        </w:tc>
        <w:tc>
          <w:tcPr>
            <w:tcW w:w="0" w:type="auto"/>
            <w:shd w:val="clear" w:color="auto" w:fill="FFFFFF"/>
            <w:hideMark/>
          </w:tcPr>
          <w:p w14:paraId="6942A902" w14:textId="60DA23D1" w:rsidR="00872E99" w:rsidRPr="00872E99" w:rsidRDefault="00872E99" w:rsidP="00872E99">
            <w:pPr>
              <w:spacing w:line="360" w:lineRule="auto"/>
              <w:jc w:val="both"/>
              <w:rPr>
                <w:rFonts w:ascii="Book Antiqua" w:hAnsi="Book Antiqua"/>
              </w:rPr>
            </w:pPr>
            <w:r w:rsidRPr="00872E99">
              <w:rPr>
                <w:rFonts w:ascii="Book Antiqua" w:hAnsi="Book Antiqua"/>
              </w:rPr>
              <w:t>&lt;</w:t>
            </w:r>
            <w:r>
              <w:rPr>
                <w:rFonts w:ascii="Book Antiqua" w:hAnsi="Book Antiqua"/>
              </w:rPr>
              <w:t xml:space="preserve"> </w:t>
            </w:r>
            <w:r w:rsidRPr="00872E99">
              <w:rPr>
                <w:rFonts w:ascii="Book Antiqua" w:hAnsi="Book Antiqua"/>
              </w:rPr>
              <w:t>0.0001</w:t>
            </w:r>
            <w:r w:rsidRPr="00872E99">
              <w:rPr>
                <w:rFonts w:ascii="Book Antiqua" w:hAnsi="Book Antiqua"/>
                <w:vertAlign w:val="superscript"/>
              </w:rPr>
              <w:t>(a,b,c)</w:t>
            </w:r>
          </w:p>
        </w:tc>
      </w:tr>
      <w:tr w:rsidR="00872E99" w:rsidRPr="00872E99" w14:paraId="279BD296" w14:textId="77777777" w:rsidTr="00A77142">
        <w:tc>
          <w:tcPr>
            <w:tcW w:w="0" w:type="auto"/>
            <w:shd w:val="clear" w:color="auto" w:fill="FFFFFF"/>
          </w:tcPr>
          <w:p w14:paraId="577D9644" w14:textId="77777777" w:rsidR="00872E99" w:rsidRPr="00872E99" w:rsidRDefault="00872E99" w:rsidP="00872E99">
            <w:pPr>
              <w:spacing w:line="360" w:lineRule="auto"/>
              <w:jc w:val="both"/>
              <w:rPr>
                <w:rFonts w:ascii="Book Antiqua" w:hAnsi="Book Antiqua"/>
              </w:rPr>
            </w:pPr>
            <w:r w:rsidRPr="00872E99">
              <w:rPr>
                <w:rFonts w:ascii="Book Antiqua" w:hAnsi="Book Antiqua"/>
              </w:rPr>
              <w:t xml:space="preserve">COVID-19 severity, </w:t>
            </w:r>
            <w:r w:rsidRPr="00872E99">
              <w:rPr>
                <w:rFonts w:ascii="Book Antiqua" w:hAnsi="Book Antiqua"/>
                <w:i/>
                <w:iCs/>
              </w:rPr>
              <w:t>n</w:t>
            </w:r>
            <w:r w:rsidRPr="00872E99">
              <w:rPr>
                <w:rFonts w:ascii="Book Antiqua" w:hAnsi="Book Antiqua"/>
              </w:rPr>
              <w:t xml:space="preserve"> (%)</w:t>
            </w:r>
          </w:p>
        </w:tc>
        <w:tc>
          <w:tcPr>
            <w:tcW w:w="0" w:type="auto"/>
            <w:shd w:val="clear" w:color="auto" w:fill="FFFFFF"/>
          </w:tcPr>
          <w:p w14:paraId="07FA9AE7" w14:textId="77777777" w:rsidR="00872E99" w:rsidRPr="00872E99" w:rsidRDefault="00872E99" w:rsidP="00872E99">
            <w:pPr>
              <w:spacing w:line="360" w:lineRule="auto"/>
              <w:jc w:val="both"/>
              <w:rPr>
                <w:rFonts w:ascii="Book Antiqua" w:hAnsi="Book Antiqua"/>
              </w:rPr>
            </w:pPr>
          </w:p>
        </w:tc>
        <w:tc>
          <w:tcPr>
            <w:tcW w:w="0" w:type="auto"/>
            <w:shd w:val="clear" w:color="auto" w:fill="FFFFFF"/>
          </w:tcPr>
          <w:p w14:paraId="34154E7C" w14:textId="77777777" w:rsidR="00872E99" w:rsidRPr="00872E99" w:rsidRDefault="00872E99" w:rsidP="00872E99">
            <w:pPr>
              <w:spacing w:line="360" w:lineRule="auto"/>
              <w:jc w:val="both"/>
              <w:rPr>
                <w:rFonts w:ascii="Book Antiqua" w:hAnsi="Book Antiqua"/>
              </w:rPr>
            </w:pPr>
          </w:p>
        </w:tc>
        <w:tc>
          <w:tcPr>
            <w:tcW w:w="0" w:type="auto"/>
            <w:shd w:val="clear" w:color="auto" w:fill="FFFFFF"/>
          </w:tcPr>
          <w:p w14:paraId="3070B839" w14:textId="77777777" w:rsidR="00872E99" w:rsidRPr="00872E99" w:rsidRDefault="00872E99" w:rsidP="00872E99">
            <w:pPr>
              <w:spacing w:line="360" w:lineRule="auto"/>
              <w:jc w:val="both"/>
              <w:rPr>
                <w:rFonts w:ascii="Book Antiqua" w:hAnsi="Book Antiqua"/>
              </w:rPr>
            </w:pPr>
          </w:p>
        </w:tc>
        <w:tc>
          <w:tcPr>
            <w:tcW w:w="0" w:type="auto"/>
            <w:shd w:val="clear" w:color="auto" w:fill="FFFFFF"/>
          </w:tcPr>
          <w:p w14:paraId="6F583FFD" w14:textId="77777777" w:rsidR="00872E99" w:rsidRPr="00872E99" w:rsidRDefault="00872E99" w:rsidP="00872E99">
            <w:pPr>
              <w:spacing w:line="360" w:lineRule="auto"/>
              <w:jc w:val="both"/>
              <w:rPr>
                <w:rFonts w:ascii="Book Antiqua" w:hAnsi="Book Antiqua"/>
              </w:rPr>
            </w:pPr>
          </w:p>
        </w:tc>
      </w:tr>
      <w:tr w:rsidR="00872E99" w:rsidRPr="00872E99" w14:paraId="6766A79D" w14:textId="77777777" w:rsidTr="00A77142">
        <w:tc>
          <w:tcPr>
            <w:tcW w:w="0" w:type="auto"/>
            <w:shd w:val="clear" w:color="auto" w:fill="FFFFFF"/>
          </w:tcPr>
          <w:p w14:paraId="1FEA79C5" w14:textId="5A885C43" w:rsidR="00872E99" w:rsidRPr="00872E99" w:rsidRDefault="00872E99" w:rsidP="00872E99">
            <w:pPr>
              <w:spacing w:line="360" w:lineRule="auto"/>
              <w:jc w:val="both"/>
              <w:rPr>
                <w:rFonts w:ascii="Book Antiqua" w:hAnsi="Book Antiqua"/>
              </w:rPr>
            </w:pPr>
            <w:r w:rsidRPr="00872E99">
              <w:rPr>
                <w:rFonts w:ascii="Book Antiqua" w:hAnsi="Book Antiqua"/>
              </w:rPr>
              <w:t xml:space="preserve">  Mild</w:t>
            </w:r>
          </w:p>
        </w:tc>
        <w:tc>
          <w:tcPr>
            <w:tcW w:w="0" w:type="auto"/>
            <w:shd w:val="clear" w:color="auto" w:fill="FFFFFF"/>
          </w:tcPr>
          <w:p w14:paraId="014E33AA" w14:textId="77777777" w:rsidR="00872E99" w:rsidRPr="00872E99" w:rsidRDefault="00872E99" w:rsidP="00872E99">
            <w:pPr>
              <w:spacing w:line="360" w:lineRule="auto"/>
              <w:jc w:val="both"/>
              <w:rPr>
                <w:rFonts w:ascii="Book Antiqua" w:hAnsi="Book Antiqua"/>
              </w:rPr>
            </w:pPr>
            <w:r w:rsidRPr="00872E99">
              <w:rPr>
                <w:rFonts w:ascii="Book Antiqua" w:hAnsi="Book Antiqua"/>
              </w:rPr>
              <w:t>252 (48.1)</w:t>
            </w:r>
          </w:p>
        </w:tc>
        <w:tc>
          <w:tcPr>
            <w:tcW w:w="0" w:type="auto"/>
            <w:shd w:val="clear" w:color="auto" w:fill="FFFFFF"/>
          </w:tcPr>
          <w:p w14:paraId="3020C3F8" w14:textId="77777777" w:rsidR="00872E99" w:rsidRPr="00872E99" w:rsidRDefault="00872E99" w:rsidP="00872E99">
            <w:pPr>
              <w:spacing w:line="360" w:lineRule="auto"/>
              <w:jc w:val="both"/>
              <w:rPr>
                <w:rFonts w:ascii="Book Antiqua" w:hAnsi="Book Antiqua"/>
              </w:rPr>
            </w:pPr>
            <w:r w:rsidRPr="00872E99">
              <w:rPr>
                <w:rFonts w:ascii="Book Antiqua" w:hAnsi="Book Antiqua"/>
              </w:rPr>
              <w:t>2 (5.9)</w:t>
            </w:r>
          </w:p>
        </w:tc>
        <w:tc>
          <w:tcPr>
            <w:tcW w:w="0" w:type="auto"/>
            <w:shd w:val="clear" w:color="auto" w:fill="FFFFFF"/>
          </w:tcPr>
          <w:p w14:paraId="740AD84F" w14:textId="77777777" w:rsidR="00872E99" w:rsidRPr="00872E99" w:rsidRDefault="00872E99" w:rsidP="00872E99">
            <w:pPr>
              <w:spacing w:line="360" w:lineRule="auto"/>
              <w:jc w:val="both"/>
              <w:rPr>
                <w:rFonts w:ascii="Book Antiqua" w:hAnsi="Book Antiqua"/>
              </w:rPr>
            </w:pPr>
            <w:r w:rsidRPr="00872E99">
              <w:rPr>
                <w:rFonts w:ascii="Book Antiqua" w:hAnsi="Book Antiqua"/>
              </w:rPr>
              <w:t>0 (0)</w:t>
            </w:r>
          </w:p>
        </w:tc>
        <w:tc>
          <w:tcPr>
            <w:tcW w:w="0" w:type="auto"/>
            <w:shd w:val="clear" w:color="auto" w:fill="FFFFFF"/>
          </w:tcPr>
          <w:p w14:paraId="5F194486" w14:textId="2B9CF101" w:rsidR="00872E99" w:rsidRPr="00872E99" w:rsidRDefault="00872E99" w:rsidP="00872E99">
            <w:pPr>
              <w:spacing w:line="360" w:lineRule="auto"/>
              <w:jc w:val="both"/>
              <w:rPr>
                <w:rFonts w:ascii="Book Antiqua" w:hAnsi="Book Antiqua"/>
              </w:rPr>
            </w:pPr>
            <w:r w:rsidRPr="00872E99">
              <w:rPr>
                <w:rFonts w:ascii="Book Antiqua" w:hAnsi="Book Antiqua"/>
              </w:rPr>
              <w:t>&lt;</w:t>
            </w:r>
            <w:r>
              <w:rPr>
                <w:rFonts w:ascii="Book Antiqua" w:hAnsi="Book Antiqua"/>
              </w:rPr>
              <w:t xml:space="preserve"> </w:t>
            </w:r>
            <w:r w:rsidRPr="00872E99">
              <w:rPr>
                <w:rFonts w:ascii="Book Antiqua" w:hAnsi="Book Antiqua"/>
              </w:rPr>
              <w:t>0.0001</w:t>
            </w:r>
            <w:r w:rsidRPr="00872E99">
              <w:rPr>
                <w:rFonts w:ascii="Book Antiqua" w:hAnsi="Book Antiqua"/>
                <w:vertAlign w:val="superscript"/>
              </w:rPr>
              <w:t>(a,b)</w:t>
            </w:r>
          </w:p>
        </w:tc>
      </w:tr>
      <w:tr w:rsidR="00872E99" w:rsidRPr="00872E99" w14:paraId="458101BD" w14:textId="77777777" w:rsidTr="00A77142">
        <w:tc>
          <w:tcPr>
            <w:tcW w:w="0" w:type="auto"/>
            <w:shd w:val="clear" w:color="auto" w:fill="FFFFFF"/>
          </w:tcPr>
          <w:p w14:paraId="68391131" w14:textId="569AB602" w:rsidR="00872E99" w:rsidRPr="00872E99" w:rsidRDefault="00872E99" w:rsidP="00872E99">
            <w:pPr>
              <w:spacing w:line="360" w:lineRule="auto"/>
              <w:jc w:val="both"/>
              <w:rPr>
                <w:rFonts w:ascii="Book Antiqua" w:hAnsi="Book Antiqua"/>
              </w:rPr>
            </w:pPr>
            <w:r w:rsidRPr="00872E99">
              <w:rPr>
                <w:rFonts w:ascii="Book Antiqua" w:hAnsi="Book Antiqua"/>
              </w:rPr>
              <w:t xml:space="preserve">  Moderate </w:t>
            </w:r>
          </w:p>
        </w:tc>
        <w:tc>
          <w:tcPr>
            <w:tcW w:w="0" w:type="auto"/>
            <w:shd w:val="clear" w:color="auto" w:fill="FFFFFF"/>
          </w:tcPr>
          <w:p w14:paraId="705578DD" w14:textId="77777777" w:rsidR="00872E99" w:rsidRPr="00872E99" w:rsidRDefault="00872E99" w:rsidP="00872E99">
            <w:pPr>
              <w:spacing w:line="360" w:lineRule="auto"/>
              <w:jc w:val="both"/>
              <w:rPr>
                <w:rFonts w:ascii="Book Antiqua" w:hAnsi="Book Antiqua"/>
              </w:rPr>
            </w:pPr>
            <w:r w:rsidRPr="00872E99">
              <w:rPr>
                <w:rFonts w:ascii="Book Antiqua" w:hAnsi="Book Antiqua"/>
              </w:rPr>
              <w:t>137 (26.1)</w:t>
            </w:r>
          </w:p>
        </w:tc>
        <w:tc>
          <w:tcPr>
            <w:tcW w:w="0" w:type="auto"/>
            <w:shd w:val="clear" w:color="auto" w:fill="FFFFFF"/>
          </w:tcPr>
          <w:p w14:paraId="1A0A9DFD" w14:textId="77777777" w:rsidR="00872E99" w:rsidRPr="00872E99" w:rsidRDefault="00872E99" w:rsidP="00872E99">
            <w:pPr>
              <w:spacing w:line="360" w:lineRule="auto"/>
              <w:jc w:val="both"/>
              <w:rPr>
                <w:rFonts w:ascii="Book Antiqua" w:hAnsi="Book Antiqua"/>
              </w:rPr>
            </w:pPr>
            <w:r w:rsidRPr="00872E99">
              <w:rPr>
                <w:rFonts w:ascii="Book Antiqua" w:hAnsi="Book Antiqua"/>
              </w:rPr>
              <w:t>7 (20.6)</w:t>
            </w:r>
          </w:p>
        </w:tc>
        <w:tc>
          <w:tcPr>
            <w:tcW w:w="0" w:type="auto"/>
            <w:shd w:val="clear" w:color="auto" w:fill="FFFFFF"/>
          </w:tcPr>
          <w:p w14:paraId="245BB560" w14:textId="77777777" w:rsidR="00872E99" w:rsidRPr="00872E99" w:rsidRDefault="00872E99" w:rsidP="00872E99">
            <w:pPr>
              <w:spacing w:line="360" w:lineRule="auto"/>
              <w:jc w:val="both"/>
              <w:rPr>
                <w:rFonts w:ascii="Book Antiqua" w:hAnsi="Book Antiqua"/>
              </w:rPr>
            </w:pPr>
            <w:r w:rsidRPr="00872E99">
              <w:rPr>
                <w:rFonts w:ascii="Book Antiqua" w:hAnsi="Book Antiqua"/>
              </w:rPr>
              <w:t>4 (21.1)</w:t>
            </w:r>
          </w:p>
        </w:tc>
        <w:tc>
          <w:tcPr>
            <w:tcW w:w="0" w:type="auto"/>
            <w:shd w:val="clear" w:color="auto" w:fill="FFFFFF"/>
          </w:tcPr>
          <w:p w14:paraId="6D49DBC5" w14:textId="77777777" w:rsidR="00872E99" w:rsidRPr="00872E99" w:rsidRDefault="00872E99" w:rsidP="00872E99">
            <w:pPr>
              <w:spacing w:line="360" w:lineRule="auto"/>
              <w:jc w:val="both"/>
              <w:rPr>
                <w:rFonts w:ascii="Book Antiqua" w:hAnsi="Book Antiqua"/>
              </w:rPr>
            </w:pPr>
            <w:r w:rsidRPr="00872E99">
              <w:rPr>
                <w:rFonts w:ascii="Book Antiqua" w:hAnsi="Book Antiqua"/>
              </w:rPr>
              <w:t>n.s.</w:t>
            </w:r>
          </w:p>
        </w:tc>
      </w:tr>
      <w:tr w:rsidR="00872E99" w:rsidRPr="00872E99" w14:paraId="65AF395F" w14:textId="77777777" w:rsidTr="00A77142">
        <w:tc>
          <w:tcPr>
            <w:tcW w:w="0" w:type="auto"/>
            <w:shd w:val="clear" w:color="auto" w:fill="FFFFFF"/>
          </w:tcPr>
          <w:p w14:paraId="012C7C2B" w14:textId="2FA755A4" w:rsidR="00872E99" w:rsidRPr="00872E99" w:rsidRDefault="00872E99" w:rsidP="00872E99">
            <w:pPr>
              <w:spacing w:line="360" w:lineRule="auto"/>
              <w:jc w:val="both"/>
              <w:rPr>
                <w:rFonts w:ascii="Book Antiqua" w:hAnsi="Book Antiqua"/>
              </w:rPr>
            </w:pPr>
            <w:r w:rsidRPr="00872E99">
              <w:rPr>
                <w:rFonts w:ascii="Book Antiqua" w:hAnsi="Book Antiqua"/>
              </w:rPr>
              <w:t xml:space="preserve">  Severe</w:t>
            </w:r>
          </w:p>
        </w:tc>
        <w:tc>
          <w:tcPr>
            <w:tcW w:w="0" w:type="auto"/>
            <w:shd w:val="clear" w:color="auto" w:fill="FFFFFF"/>
          </w:tcPr>
          <w:p w14:paraId="22A41C32" w14:textId="77777777" w:rsidR="00872E99" w:rsidRPr="00872E99" w:rsidRDefault="00872E99" w:rsidP="00872E99">
            <w:pPr>
              <w:spacing w:line="360" w:lineRule="auto"/>
              <w:jc w:val="both"/>
              <w:rPr>
                <w:rFonts w:ascii="Book Antiqua" w:hAnsi="Book Antiqua"/>
              </w:rPr>
            </w:pPr>
            <w:r w:rsidRPr="00872E99">
              <w:rPr>
                <w:rFonts w:ascii="Book Antiqua" w:hAnsi="Book Antiqua"/>
              </w:rPr>
              <w:t>135 (25.8)</w:t>
            </w:r>
          </w:p>
        </w:tc>
        <w:tc>
          <w:tcPr>
            <w:tcW w:w="0" w:type="auto"/>
            <w:shd w:val="clear" w:color="auto" w:fill="FFFFFF"/>
          </w:tcPr>
          <w:p w14:paraId="0CDA61D7" w14:textId="77777777" w:rsidR="00872E99" w:rsidRPr="00872E99" w:rsidRDefault="00872E99" w:rsidP="00872E99">
            <w:pPr>
              <w:spacing w:line="360" w:lineRule="auto"/>
              <w:jc w:val="both"/>
              <w:rPr>
                <w:rFonts w:ascii="Book Antiqua" w:hAnsi="Book Antiqua"/>
              </w:rPr>
            </w:pPr>
            <w:r w:rsidRPr="00872E99">
              <w:rPr>
                <w:rFonts w:ascii="Book Antiqua" w:hAnsi="Book Antiqua"/>
              </w:rPr>
              <w:t>25 (73.5)</w:t>
            </w:r>
          </w:p>
        </w:tc>
        <w:tc>
          <w:tcPr>
            <w:tcW w:w="0" w:type="auto"/>
            <w:shd w:val="clear" w:color="auto" w:fill="FFFFFF"/>
          </w:tcPr>
          <w:p w14:paraId="30E83283" w14:textId="77777777" w:rsidR="00872E99" w:rsidRPr="00872E99" w:rsidRDefault="00872E99" w:rsidP="00872E99">
            <w:pPr>
              <w:spacing w:line="360" w:lineRule="auto"/>
              <w:jc w:val="both"/>
              <w:rPr>
                <w:rFonts w:ascii="Book Antiqua" w:hAnsi="Book Antiqua"/>
              </w:rPr>
            </w:pPr>
            <w:r w:rsidRPr="00872E99">
              <w:rPr>
                <w:rFonts w:ascii="Book Antiqua" w:hAnsi="Book Antiqua"/>
              </w:rPr>
              <w:t>0 (0)</w:t>
            </w:r>
          </w:p>
        </w:tc>
        <w:tc>
          <w:tcPr>
            <w:tcW w:w="0" w:type="auto"/>
            <w:shd w:val="clear" w:color="auto" w:fill="FFFFFF"/>
          </w:tcPr>
          <w:p w14:paraId="56E68CAA" w14:textId="3ED6724E" w:rsidR="00872E99" w:rsidRPr="00872E99" w:rsidRDefault="00872E99" w:rsidP="00872E99">
            <w:pPr>
              <w:spacing w:line="360" w:lineRule="auto"/>
              <w:jc w:val="both"/>
              <w:rPr>
                <w:rFonts w:ascii="Book Antiqua" w:hAnsi="Book Antiqua"/>
              </w:rPr>
            </w:pPr>
            <w:r w:rsidRPr="00872E99">
              <w:rPr>
                <w:rFonts w:ascii="Book Antiqua" w:hAnsi="Book Antiqua"/>
              </w:rPr>
              <w:t>&lt;</w:t>
            </w:r>
            <w:r>
              <w:rPr>
                <w:rFonts w:ascii="Book Antiqua" w:hAnsi="Book Antiqua"/>
              </w:rPr>
              <w:t xml:space="preserve"> </w:t>
            </w:r>
            <w:r w:rsidRPr="00872E99">
              <w:rPr>
                <w:rFonts w:ascii="Book Antiqua" w:hAnsi="Book Antiqua"/>
              </w:rPr>
              <w:t>0.0001</w:t>
            </w:r>
            <w:r w:rsidRPr="00872E99">
              <w:rPr>
                <w:rFonts w:ascii="Book Antiqua" w:hAnsi="Book Antiqua"/>
                <w:vertAlign w:val="superscript"/>
              </w:rPr>
              <w:t>(a,c)</w:t>
            </w:r>
            <w:r w:rsidRPr="00872E99">
              <w:rPr>
                <w:rFonts w:ascii="Book Antiqua" w:hAnsi="Book Antiqua"/>
              </w:rPr>
              <w:t xml:space="preserve"> 0.011</w:t>
            </w:r>
            <w:r w:rsidRPr="00872E99">
              <w:rPr>
                <w:rFonts w:ascii="Book Antiqua" w:hAnsi="Book Antiqua"/>
                <w:vertAlign w:val="superscript"/>
              </w:rPr>
              <w:t>(b)</w:t>
            </w:r>
            <w:r w:rsidRPr="00872E99">
              <w:rPr>
                <w:rFonts w:ascii="Book Antiqua" w:hAnsi="Book Antiqua"/>
              </w:rPr>
              <w:t xml:space="preserve"> </w:t>
            </w:r>
          </w:p>
        </w:tc>
      </w:tr>
      <w:tr w:rsidR="00872E99" w:rsidRPr="00872E99" w14:paraId="30F8D0E4" w14:textId="77777777" w:rsidTr="00A77142">
        <w:tc>
          <w:tcPr>
            <w:tcW w:w="0" w:type="auto"/>
            <w:shd w:val="clear" w:color="auto" w:fill="FFFFFF"/>
          </w:tcPr>
          <w:p w14:paraId="0E38F158" w14:textId="0728C9DA" w:rsidR="00872E99" w:rsidRPr="00872E99" w:rsidRDefault="00872E99" w:rsidP="00872E99">
            <w:pPr>
              <w:spacing w:line="360" w:lineRule="auto"/>
              <w:jc w:val="both"/>
              <w:rPr>
                <w:rFonts w:ascii="Book Antiqua" w:hAnsi="Book Antiqua"/>
              </w:rPr>
            </w:pPr>
            <w:r w:rsidRPr="00872E99">
              <w:rPr>
                <w:rFonts w:ascii="Book Antiqua" w:hAnsi="Book Antiqua"/>
              </w:rPr>
              <w:t xml:space="preserve">  High-sensitivity C-reactive protein (mg/L)</w:t>
            </w:r>
          </w:p>
        </w:tc>
        <w:tc>
          <w:tcPr>
            <w:tcW w:w="0" w:type="auto"/>
            <w:shd w:val="clear" w:color="auto" w:fill="FFFFFF"/>
          </w:tcPr>
          <w:p w14:paraId="398F6BCD" w14:textId="77777777" w:rsidR="00872E99" w:rsidRPr="00872E99" w:rsidRDefault="00872E99" w:rsidP="00872E99">
            <w:pPr>
              <w:spacing w:line="360" w:lineRule="auto"/>
              <w:jc w:val="both"/>
              <w:rPr>
                <w:rFonts w:ascii="Book Antiqua" w:hAnsi="Book Antiqua"/>
              </w:rPr>
            </w:pPr>
            <w:r w:rsidRPr="00872E99">
              <w:rPr>
                <w:rFonts w:ascii="Book Antiqua" w:hAnsi="Book Antiqua"/>
              </w:rPr>
              <w:t>32</w:t>
            </w:r>
            <w:r w:rsidRPr="00872E99">
              <w:rPr>
                <w:rFonts w:ascii="MS Gothic" w:eastAsia="MS Gothic" w:hAnsi="MS Gothic" w:cs="MS Gothic" w:hint="eastAsia"/>
              </w:rPr>
              <w:t> </w:t>
            </w:r>
            <w:r w:rsidRPr="00872E99">
              <w:rPr>
                <w:rFonts w:ascii="Book Antiqua" w:hAnsi="Book Antiqua" w:cs="Book Antiqua"/>
              </w:rPr>
              <w:t>±</w:t>
            </w:r>
            <w:r w:rsidRPr="00872E99">
              <w:rPr>
                <w:rFonts w:ascii="MS Gothic" w:eastAsia="MS Gothic" w:hAnsi="MS Gothic" w:cs="MS Gothic" w:hint="eastAsia"/>
              </w:rPr>
              <w:t> </w:t>
            </w:r>
            <w:r w:rsidRPr="00872E99">
              <w:rPr>
                <w:rFonts w:ascii="Book Antiqua" w:hAnsi="Book Antiqua"/>
              </w:rPr>
              <w:t>14</w:t>
            </w:r>
          </w:p>
        </w:tc>
        <w:tc>
          <w:tcPr>
            <w:tcW w:w="0" w:type="auto"/>
            <w:shd w:val="clear" w:color="auto" w:fill="FFFFFF"/>
          </w:tcPr>
          <w:p w14:paraId="4E275F1B" w14:textId="77777777" w:rsidR="00872E99" w:rsidRPr="00872E99" w:rsidRDefault="00872E99" w:rsidP="00872E99">
            <w:pPr>
              <w:spacing w:line="360" w:lineRule="auto"/>
              <w:jc w:val="both"/>
              <w:rPr>
                <w:rFonts w:ascii="Book Antiqua" w:hAnsi="Book Antiqua"/>
              </w:rPr>
            </w:pPr>
            <w:r w:rsidRPr="00872E99">
              <w:rPr>
                <w:rFonts w:ascii="Book Antiqua" w:hAnsi="Book Antiqua"/>
              </w:rPr>
              <w:t>59</w:t>
            </w:r>
            <w:r w:rsidRPr="00872E99">
              <w:rPr>
                <w:rFonts w:ascii="MS Gothic" w:eastAsia="MS Gothic" w:hAnsi="MS Gothic" w:cs="MS Gothic" w:hint="eastAsia"/>
              </w:rPr>
              <w:t> </w:t>
            </w:r>
            <w:r w:rsidRPr="00872E99">
              <w:rPr>
                <w:rFonts w:ascii="Book Antiqua" w:hAnsi="Book Antiqua" w:cs="Book Antiqua"/>
              </w:rPr>
              <w:t>±</w:t>
            </w:r>
            <w:r w:rsidRPr="00872E99">
              <w:rPr>
                <w:rFonts w:ascii="MS Gothic" w:eastAsia="MS Gothic" w:hAnsi="MS Gothic" w:cs="MS Gothic" w:hint="eastAsia"/>
              </w:rPr>
              <w:t> </w:t>
            </w:r>
            <w:r w:rsidRPr="00872E99">
              <w:rPr>
                <w:rFonts w:ascii="Book Antiqua" w:hAnsi="Book Antiqua"/>
              </w:rPr>
              <w:t>11</w:t>
            </w:r>
          </w:p>
        </w:tc>
        <w:tc>
          <w:tcPr>
            <w:tcW w:w="0" w:type="auto"/>
            <w:shd w:val="clear" w:color="auto" w:fill="FFFFFF"/>
          </w:tcPr>
          <w:p w14:paraId="57785B29" w14:textId="77777777" w:rsidR="00872E99" w:rsidRPr="00872E99" w:rsidRDefault="00872E99" w:rsidP="00872E99">
            <w:pPr>
              <w:spacing w:line="360" w:lineRule="auto"/>
              <w:jc w:val="both"/>
              <w:rPr>
                <w:rFonts w:ascii="Book Antiqua" w:hAnsi="Book Antiqua"/>
              </w:rPr>
            </w:pPr>
            <w:r w:rsidRPr="00872E99">
              <w:rPr>
                <w:rFonts w:ascii="Book Antiqua" w:hAnsi="Book Antiqua"/>
              </w:rPr>
              <w:t>17</w:t>
            </w:r>
            <w:r w:rsidRPr="00872E99">
              <w:rPr>
                <w:rFonts w:ascii="MS Gothic" w:eastAsia="MS Gothic" w:hAnsi="MS Gothic" w:cs="MS Gothic" w:hint="eastAsia"/>
              </w:rPr>
              <w:t> </w:t>
            </w:r>
            <w:r w:rsidRPr="00872E99">
              <w:rPr>
                <w:rFonts w:ascii="Book Antiqua" w:hAnsi="Book Antiqua" w:cs="Book Antiqua"/>
              </w:rPr>
              <w:t>±</w:t>
            </w:r>
            <w:r w:rsidRPr="00872E99">
              <w:rPr>
                <w:rFonts w:ascii="MS Gothic" w:eastAsia="MS Gothic" w:hAnsi="MS Gothic" w:cs="MS Gothic" w:hint="eastAsia"/>
              </w:rPr>
              <w:t> </w:t>
            </w:r>
            <w:r w:rsidRPr="00872E99">
              <w:rPr>
                <w:rFonts w:ascii="Book Antiqua" w:hAnsi="Book Antiqua"/>
              </w:rPr>
              <w:t>9</w:t>
            </w:r>
          </w:p>
        </w:tc>
        <w:tc>
          <w:tcPr>
            <w:tcW w:w="0" w:type="auto"/>
            <w:shd w:val="clear" w:color="auto" w:fill="FFFFFF"/>
          </w:tcPr>
          <w:p w14:paraId="3F4E1141" w14:textId="43EBE3FE" w:rsidR="00872E99" w:rsidRPr="00872E99" w:rsidRDefault="00872E99" w:rsidP="00872E99">
            <w:pPr>
              <w:spacing w:line="360" w:lineRule="auto"/>
              <w:jc w:val="both"/>
              <w:rPr>
                <w:rFonts w:ascii="Book Antiqua" w:hAnsi="Book Antiqua"/>
              </w:rPr>
            </w:pPr>
            <w:r w:rsidRPr="00872E99">
              <w:rPr>
                <w:rFonts w:ascii="Book Antiqua" w:hAnsi="Book Antiqua"/>
              </w:rPr>
              <w:t>&lt;</w:t>
            </w:r>
            <w:r>
              <w:rPr>
                <w:rFonts w:ascii="Book Antiqua" w:hAnsi="Book Antiqua"/>
              </w:rPr>
              <w:t xml:space="preserve"> </w:t>
            </w:r>
            <w:r w:rsidRPr="00872E99">
              <w:rPr>
                <w:rFonts w:ascii="Book Antiqua" w:hAnsi="Book Antiqua"/>
              </w:rPr>
              <w:t>0.0001</w:t>
            </w:r>
            <w:r w:rsidRPr="00872E99">
              <w:rPr>
                <w:rFonts w:ascii="Book Antiqua" w:hAnsi="Book Antiqua"/>
                <w:vertAlign w:val="superscript"/>
              </w:rPr>
              <w:t>(a,b,c)</w:t>
            </w:r>
          </w:p>
        </w:tc>
      </w:tr>
      <w:tr w:rsidR="00872E99" w:rsidRPr="00872E99" w14:paraId="63751136" w14:textId="77777777" w:rsidTr="00A77142">
        <w:tc>
          <w:tcPr>
            <w:tcW w:w="0" w:type="auto"/>
            <w:shd w:val="clear" w:color="auto" w:fill="FFFFFF"/>
          </w:tcPr>
          <w:p w14:paraId="54729258" w14:textId="60D72FF3" w:rsidR="00872E99" w:rsidRPr="00872E99" w:rsidRDefault="00872E99" w:rsidP="00872E99">
            <w:pPr>
              <w:spacing w:line="360" w:lineRule="auto"/>
              <w:jc w:val="both"/>
              <w:rPr>
                <w:rFonts w:ascii="Book Antiqua" w:hAnsi="Book Antiqua"/>
              </w:rPr>
            </w:pPr>
            <w:r w:rsidRPr="00872E99">
              <w:rPr>
                <w:rFonts w:ascii="Book Antiqua" w:hAnsi="Book Antiqua"/>
              </w:rPr>
              <w:t xml:space="preserve">  D-dimer (ng/mL)</w:t>
            </w:r>
          </w:p>
        </w:tc>
        <w:tc>
          <w:tcPr>
            <w:tcW w:w="0" w:type="auto"/>
            <w:shd w:val="clear" w:color="auto" w:fill="FFFFFF"/>
          </w:tcPr>
          <w:p w14:paraId="4A6519CD" w14:textId="77777777" w:rsidR="00872E99" w:rsidRPr="00872E99" w:rsidRDefault="00872E99" w:rsidP="00872E99">
            <w:pPr>
              <w:spacing w:line="360" w:lineRule="auto"/>
              <w:jc w:val="both"/>
              <w:rPr>
                <w:rFonts w:ascii="Book Antiqua" w:hAnsi="Book Antiqua"/>
              </w:rPr>
            </w:pPr>
            <w:r w:rsidRPr="00872E99">
              <w:rPr>
                <w:rFonts w:ascii="Book Antiqua" w:hAnsi="Book Antiqua"/>
              </w:rPr>
              <w:t>2,749</w:t>
            </w:r>
            <w:r w:rsidRPr="00872E99">
              <w:rPr>
                <w:rFonts w:ascii="MS Gothic" w:eastAsia="MS Gothic" w:hAnsi="MS Gothic" w:cs="MS Gothic" w:hint="eastAsia"/>
              </w:rPr>
              <w:t> </w:t>
            </w:r>
            <w:r w:rsidRPr="00872E99">
              <w:rPr>
                <w:rFonts w:ascii="Book Antiqua" w:hAnsi="Book Antiqua" w:cs="Book Antiqua"/>
              </w:rPr>
              <w:t>±</w:t>
            </w:r>
            <w:r w:rsidRPr="00872E99">
              <w:rPr>
                <w:rFonts w:ascii="MS Gothic" w:eastAsia="MS Gothic" w:hAnsi="MS Gothic" w:cs="MS Gothic" w:hint="eastAsia"/>
              </w:rPr>
              <w:t> </w:t>
            </w:r>
            <w:r w:rsidRPr="00872E99">
              <w:rPr>
                <w:rFonts w:ascii="Book Antiqua" w:hAnsi="Book Antiqua"/>
              </w:rPr>
              <w:t>578</w:t>
            </w:r>
          </w:p>
        </w:tc>
        <w:tc>
          <w:tcPr>
            <w:tcW w:w="0" w:type="auto"/>
            <w:shd w:val="clear" w:color="auto" w:fill="FFFFFF"/>
          </w:tcPr>
          <w:p w14:paraId="239BB387" w14:textId="77777777" w:rsidR="00872E99" w:rsidRPr="00872E99" w:rsidRDefault="00872E99" w:rsidP="00872E99">
            <w:pPr>
              <w:spacing w:line="360" w:lineRule="auto"/>
              <w:jc w:val="both"/>
              <w:rPr>
                <w:rFonts w:ascii="Book Antiqua" w:hAnsi="Book Antiqua"/>
              </w:rPr>
            </w:pPr>
            <w:r w:rsidRPr="00872E99">
              <w:rPr>
                <w:rFonts w:ascii="Book Antiqua" w:hAnsi="Book Antiqua"/>
              </w:rPr>
              <w:t>5,339</w:t>
            </w:r>
            <w:r w:rsidRPr="00872E99">
              <w:rPr>
                <w:rFonts w:ascii="MS Gothic" w:eastAsia="MS Gothic" w:hAnsi="MS Gothic" w:cs="MS Gothic" w:hint="eastAsia"/>
              </w:rPr>
              <w:t> </w:t>
            </w:r>
            <w:r w:rsidRPr="00872E99">
              <w:rPr>
                <w:rFonts w:ascii="Book Antiqua" w:hAnsi="Book Antiqua" w:cs="Book Antiqua"/>
              </w:rPr>
              <w:t>±</w:t>
            </w:r>
            <w:r w:rsidRPr="00872E99">
              <w:rPr>
                <w:rFonts w:ascii="MS Gothic" w:eastAsia="MS Gothic" w:hAnsi="MS Gothic" w:cs="MS Gothic" w:hint="eastAsia"/>
              </w:rPr>
              <w:t> </w:t>
            </w:r>
            <w:r w:rsidRPr="00872E99">
              <w:rPr>
                <w:rFonts w:ascii="Book Antiqua" w:hAnsi="Book Antiqua"/>
              </w:rPr>
              <w:t>786</w:t>
            </w:r>
          </w:p>
        </w:tc>
        <w:tc>
          <w:tcPr>
            <w:tcW w:w="0" w:type="auto"/>
            <w:shd w:val="clear" w:color="auto" w:fill="FFFFFF"/>
          </w:tcPr>
          <w:p w14:paraId="274304A8" w14:textId="77777777" w:rsidR="00872E99" w:rsidRPr="00872E99" w:rsidRDefault="00872E99" w:rsidP="00872E99">
            <w:pPr>
              <w:spacing w:line="360" w:lineRule="auto"/>
              <w:jc w:val="both"/>
              <w:rPr>
                <w:rFonts w:ascii="Book Antiqua" w:hAnsi="Book Antiqua"/>
              </w:rPr>
            </w:pPr>
            <w:r w:rsidRPr="00872E99">
              <w:rPr>
                <w:rFonts w:ascii="Book Antiqua" w:hAnsi="Book Antiqua"/>
              </w:rPr>
              <w:t>1,699</w:t>
            </w:r>
            <w:r w:rsidRPr="00872E99">
              <w:rPr>
                <w:rFonts w:ascii="MS Gothic" w:eastAsia="MS Gothic" w:hAnsi="MS Gothic" w:cs="MS Gothic" w:hint="eastAsia"/>
              </w:rPr>
              <w:t> </w:t>
            </w:r>
            <w:r w:rsidRPr="00872E99">
              <w:rPr>
                <w:rFonts w:ascii="Book Antiqua" w:hAnsi="Book Antiqua" w:cs="Book Antiqua"/>
              </w:rPr>
              <w:t>±</w:t>
            </w:r>
            <w:r w:rsidRPr="00872E99">
              <w:rPr>
                <w:rFonts w:ascii="MS Gothic" w:eastAsia="MS Gothic" w:hAnsi="MS Gothic" w:cs="MS Gothic" w:hint="eastAsia"/>
              </w:rPr>
              <w:t> </w:t>
            </w:r>
            <w:r w:rsidRPr="00872E99">
              <w:rPr>
                <w:rFonts w:ascii="Book Antiqua" w:hAnsi="Book Antiqua"/>
              </w:rPr>
              <w:t>175</w:t>
            </w:r>
          </w:p>
        </w:tc>
        <w:tc>
          <w:tcPr>
            <w:tcW w:w="0" w:type="auto"/>
            <w:shd w:val="clear" w:color="auto" w:fill="FFFFFF"/>
          </w:tcPr>
          <w:p w14:paraId="511666DD" w14:textId="4B964FF4" w:rsidR="00872E99" w:rsidRPr="00872E99" w:rsidRDefault="00872E99" w:rsidP="00872E99">
            <w:pPr>
              <w:spacing w:line="360" w:lineRule="auto"/>
              <w:jc w:val="both"/>
              <w:rPr>
                <w:rFonts w:ascii="Book Antiqua" w:hAnsi="Book Antiqua"/>
              </w:rPr>
            </w:pPr>
            <w:r w:rsidRPr="00872E99">
              <w:rPr>
                <w:rFonts w:ascii="Book Antiqua" w:hAnsi="Book Antiqua"/>
              </w:rPr>
              <w:t>&lt;</w:t>
            </w:r>
            <w:r>
              <w:rPr>
                <w:rFonts w:ascii="Book Antiqua" w:hAnsi="Book Antiqua"/>
              </w:rPr>
              <w:t xml:space="preserve"> </w:t>
            </w:r>
            <w:r w:rsidRPr="00872E99">
              <w:rPr>
                <w:rFonts w:ascii="Book Antiqua" w:hAnsi="Book Antiqua"/>
              </w:rPr>
              <w:t>0.0001</w:t>
            </w:r>
            <w:r w:rsidRPr="00872E99">
              <w:rPr>
                <w:rFonts w:ascii="Book Antiqua" w:hAnsi="Book Antiqua"/>
                <w:vertAlign w:val="superscript"/>
              </w:rPr>
              <w:t>(a,b,c)</w:t>
            </w:r>
          </w:p>
        </w:tc>
      </w:tr>
      <w:tr w:rsidR="00872E99" w:rsidRPr="00872E99" w14:paraId="4DD9B83B" w14:textId="77777777" w:rsidTr="00A77142">
        <w:tc>
          <w:tcPr>
            <w:tcW w:w="0" w:type="auto"/>
            <w:shd w:val="clear" w:color="auto" w:fill="FFFFFF"/>
          </w:tcPr>
          <w:p w14:paraId="1D223829" w14:textId="77777777" w:rsidR="00872E99" w:rsidRPr="00872E99" w:rsidRDefault="00872E99" w:rsidP="00872E99">
            <w:pPr>
              <w:spacing w:line="360" w:lineRule="auto"/>
              <w:jc w:val="both"/>
              <w:rPr>
                <w:rFonts w:ascii="Book Antiqua" w:hAnsi="Book Antiqua"/>
              </w:rPr>
            </w:pPr>
            <w:r w:rsidRPr="00872E99">
              <w:rPr>
                <w:rFonts w:ascii="Book Antiqua" w:hAnsi="Book Antiqua"/>
              </w:rPr>
              <w:t xml:space="preserve">Treatments, </w:t>
            </w:r>
            <w:r w:rsidRPr="00872E99">
              <w:rPr>
                <w:rFonts w:ascii="Book Antiqua" w:hAnsi="Book Antiqua"/>
                <w:i/>
                <w:iCs/>
              </w:rPr>
              <w:t>n</w:t>
            </w:r>
            <w:r w:rsidRPr="00872E99">
              <w:rPr>
                <w:rFonts w:ascii="Book Antiqua" w:hAnsi="Book Antiqua"/>
              </w:rPr>
              <w:t xml:space="preserve"> (%)</w:t>
            </w:r>
          </w:p>
        </w:tc>
        <w:tc>
          <w:tcPr>
            <w:tcW w:w="0" w:type="auto"/>
            <w:shd w:val="clear" w:color="auto" w:fill="FFFFFF"/>
          </w:tcPr>
          <w:p w14:paraId="44D133D1" w14:textId="77777777" w:rsidR="00872E99" w:rsidRPr="00872E99" w:rsidRDefault="00872E99" w:rsidP="00872E99">
            <w:pPr>
              <w:spacing w:line="360" w:lineRule="auto"/>
              <w:jc w:val="both"/>
              <w:rPr>
                <w:rFonts w:ascii="Book Antiqua" w:hAnsi="Book Antiqua"/>
              </w:rPr>
            </w:pPr>
          </w:p>
        </w:tc>
        <w:tc>
          <w:tcPr>
            <w:tcW w:w="0" w:type="auto"/>
            <w:shd w:val="clear" w:color="auto" w:fill="FFFFFF"/>
          </w:tcPr>
          <w:p w14:paraId="28BDB83C" w14:textId="77777777" w:rsidR="00872E99" w:rsidRPr="00872E99" w:rsidRDefault="00872E99" w:rsidP="00872E99">
            <w:pPr>
              <w:spacing w:line="360" w:lineRule="auto"/>
              <w:jc w:val="both"/>
              <w:rPr>
                <w:rFonts w:ascii="Book Antiqua" w:hAnsi="Book Antiqua"/>
              </w:rPr>
            </w:pPr>
          </w:p>
        </w:tc>
        <w:tc>
          <w:tcPr>
            <w:tcW w:w="0" w:type="auto"/>
            <w:shd w:val="clear" w:color="auto" w:fill="FFFFFF"/>
          </w:tcPr>
          <w:p w14:paraId="1151B170" w14:textId="77777777" w:rsidR="00872E99" w:rsidRPr="00872E99" w:rsidRDefault="00872E99" w:rsidP="00872E99">
            <w:pPr>
              <w:spacing w:line="360" w:lineRule="auto"/>
              <w:jc w:val="both"/>
              <w:rPr>
                <w:rFonts w:ascii="Book Antiqua" w:hAnsi="Book Antiqua"/>
              </w:rPr>
            </w:pPr>
          </w:p>
        </w:tc>
        <w:tc>
          <w:tcPr>
            <w:tcW w:w="0" w:type="auto"/>
            <w:shd w:val="clear" w:color="auto" w:fill="FFFFFF"/>
          </w:tcPr>
          <w:p w14:paraId="0610CEC9" w14:textId="77777777" w:rsidR="00872E99" w:rsidRPr="00872E99" w:rsidRDefault="00872E99" w:rsidP="00872E99">
            <w:pPr>
              <w:spacing w:line="360" w:lineRule="auto"/>
              <w:jc w:val="both"/>
              <w:rPr>
                <w:rFonts w:ascii="Book Antiqua" w:hAnsi="Book Antiqua"/>
              </w:rPr>
            </w:pPr>
          </w:p>
        </w:tc>
      </w:tr>
      <w:tr w:rsidR="00872E99" w:rsidRPr="00872E99" w14:paraId="53FF2CF4" w14:textId="77777777" w:rsidTr="00A77142">
        <w:tc>
          <w:tcPr>
            <w:tcW w:w="0" w:type="auto"/>
            <w:shd w:val="clear" w:color="auto" w:fill="FFFFFF"/>
          </w:tcPr>
          <w:p w14:paraId="347D86A7" w14:textId="5D0E75E5" w:rsidR="00872E99" w:rsidRPr="00872E99" w:rsidRDefault="00872E99" w:rsidP="00872E99">
            <w:pPr>
              <w:spacing w:line="360" w:lineRule="auto"/>
              <w:jc w:val="both"/>
              <w:rPr>
                <w:rFonts w:ascii="Book Antiqua" w:hAnsi="Book Antiqua"/>
              </w:rPr>
            </w:pPr>
            <w:r w:rsidRPr="00872E99">
              <w:rPr>
                <w:rFonts w:ascii="Book Antiqua" w:hAnsi="Book Antiqua"/>
              </w:rPr>
              <w:t xml:space="preserve">  Remdesivir</w:t>
            </w:r>
          </w:p>
        </w:tc>
        <w:tc>
          <w:tcPr>
            <w:tcW w:w="0" w:type="auto"/>
            <w:shd w:val="clear" w:color="auto" w:fill="FFFFFF"/>
          </w:tcPr>
          <w:p w14:paraId="4EA378A1" w14:textId="77777777" w:rsidR="00872E99" w:rsidRPr="00872E99" w:rsidRDefault="00872E99" w:rsidP="00872E99">
            <w:pPr>
              <w:spacing w:line="360" w:lineRule="auto"/>
              <w:jc w:val="both"/>
              <w:rPr>
                <w:rFonts w:ascii="Book Antiqua" w:hAnsi="Book Antiqua"/>
              </w:rPr>
            </w:pPr>
            <w:r w:rsidRPr="00872E99">
              <w:rPr>
                <w:rFonts w:ascii="Book Antiqua" w:hAnsi="Book Antiqua"/>
              </w:rPr>
              <w:t>352 (67.2)</w:t>
            </w:r>
          </w:p>
        </w:tc>
        <w:tc>
          <w:tcPr>
            <w:tcW w:w="0" w:type="auto"/>
            <w:shd w:val="clear" w:color="auto" w:fill="FFFFFF"/>
          </w:tcPr>
          <w:p w14:paraId="705788A9" w14:textId="77777777" w:rsidR="00872E99" w:rsidRPr="00872E99" w:rsidRDefault="00872E99" w:rsidP="00872E99">
            <w:pPr>
              <w:spacing w:line="360" w:lineRule="auto"/>
              <w:jc w:val="both"/>
              <w:rPr>
                <w:rFonts w:ascii="Book Antiqua" w:hAnsi="Book Antiqua"/>
              </w:rPr>
            </w:pPr>
            <w:r w:rsidRPr="00872E99">
              <w:rPr>
                <w:rFonts w:ascii="Book Antiqua" w:hAnsi="Book Antiqua"/>
              </w:rPr>
              <w:t>30 (88.2)</w:t>
            </w:r>
          </w:p>
        </w:tc>
        <w:tc>
          <w:tcPr>
            <w:tcW w:w="0" w:type="auto"/>
            <w:shd w:val="clear" w:color="auto" w:fill="FFFFFF"/>
          </w:tcPr>
          <w:p w14:paraId="6922A2DE" w14:textId="77777777" w:rsidR="00872E99" w:rsidRPr="00872E99" w:rsidRDefault="00872E99" w:rsidP="00872E99">
            <w:pPr>
              <w:spacing w:line="360" w:lineRule="auto"/>
              <w:jc w:val="both"/>
              <w:rPr>
                <w:rFonts w:ascii="Book Antiqua" w:hAnsi="Book Antiqua"/>
              </w:rPr>
            </w:pPr>
            <w:r w:rsidRPr="00872E99">
              <w:rPr>
                <w:rFonts w:ascii="Book Antiqua" w:hAnsi="Book Antiqua"/>
              </w:rPr>
              <w:t>8 (42.1)</w:t>
            </w:r>
          </w:p>
        </w:tc>
        <w:tc>
          <w:tcPr>
            <w:tcW w:w="0" w:type="auto"/>
            <w:shd w:val="clear" w:color="auto" w:fill="FFFFFF"/>
          </w:tcPr>
          <w:p w14:paraId="70CF1901" w14:textId="77777777" w:rsidR="00872E99" w:rsidRPr="00872E99" w:rsidRDefault="00872E99" w:rsidP="00872E99">
            <w:pPr>
              <w:spacing w:line="360" w:lineRule="auto"/>
              <w:jc w:val="both"/>
              <w:rPr>
                <w:rFonts w:ascii="Book Antiqua" w:hAnsi="Book Antiqua"/>
              </w:rPr>
            </w:pPr>
            <w:r w:rsidRPr="00872E99">
              <w:rPr>
                <w:rFonts w:ascii="Book Antiqua" w:hAnsi="Book Antiqua"/>
              </w:rPr>
              <w:t>0.011</w:t>
            </w:r>
            <w:r w:rsidRPr="00872E99">
              <w:rPr>
                <w:rFonts w:ascii="Book Antiqua" w:hAnsi="Book Antiqua"/>
                <w:vertAlign w:val="superscript"/>
              </w:rPr>
              <w:t>(a)</w:t>
            </w:r>
            <w:r w:rsidRPr="00872E99">
              <w:rPr>
                <w:rFonts w:ascii="Book Antiqua" w:hAnsi="Book Antiqua"/>
              </w:rPr>
              <w:t xml:space="preserve"> 0.023</w:t>
            </w:r>
            <w:r w:rsidRPr="00872E99">
              <w:rPr>
                <w:rFonts w:ascii="Book Antiqua" w:hAnsi="Book Antiqua"/>
                <w:vertAlign w:val="superscript"/>
              </w:rPr>
              <w:t>(b)</w:t>
            </w:r>
            <w:r w:rsidRPr="00872E99">
              <w:rPr>
                <w:rFonts w:ascii="Book Antiqua" w:hAnsi="Book Antiqua"/>
              </w:rPr>
              <w:t xml:space="preserve"> 0.0004</w:t>
            </w:r>
            <w:r w:rsidRPr="00872E99">
              <w:rPr>
                <w:rFonts w:ascii="Book Antiqua" w:hAnsi="Book Antiqua"/>
                <w:vertAlign w:val="superscript"/>
              </w:rPr>
              <w:t>(c)</w:t>
            </w:r>
          </w:p>
        </w:tc>
      </w:tr>
      <w:tr w:rsidR="00872E99" w:rsidRPr="00872E99" w14:paraId="728B5594" w14:textId="77777777" w:rsidTr="00A77142">
        <w:tc>
          <w:tcPr>
            <w:tcW w:w="0" w:type="auto"/>
            <w:shd w:val="clear" w:color="auto" w:fill="FFFFFF"/>
          </w:tcPr>
          <w:p w14:paraId="7F6C7490" w14:textId="4AD83C41" w:rsidR="00872E99" w:rsidRPr="00872E99" w:rsidRDefault="00872E99" w:rsidP="00872E99">
            <w:pPr>
              <w:spacing w:line="360" w:lineRule="auto"/>
              <w:jc w:val="both"/>
              <w:rPr>
                <w:rFonts w:ascii="Book Antiqua" w:hAnsi="Book Antiqua"/>
              </w:rPr>
            </w:pPr>
            <w:r w:rsidRPr="00872E99">
              <w:rPr>
                <w:rFonts w:ascii="Book Antiqua" w:hAnsi="Book Antiqua"/>
              </w:rPr>
              <w:t xml:space="preserve">  Favipiravir</w:t>
            </w:r>
          </w:p>
        </w:tc>
        <w:tc>
          <w:tcPr>
            <w:tcW w:w="0" w:type="auto"/>
            <w:shd w:val="clear" w:color="auto" w:fill="FFFFFF"/>
          </w:tcPr>
          <w:p w14:paraId="7EC0B60A" w14:textId="77777777" w:rsidR="00872E99" w:rsidRPr="00872E99" w:rsidRDefault="00872E99" w:rsidP="00872E99">
            <w:pPr>
              <w:spacing w:line="360" w:lineRule="auto"/>
              <w:jc w:val="both"/>
              <w:rPr>
                <w:rFonts w:ascii="Book Antiqua" w:hAnsi="Book Antiqua"/>
              </w:rPr>
            </w:pPr>
            <w:r w:rsidRPr="00872E99">
              <w:rPr>
                <w:rFonts w:ascii="Book Antiqua" w:hAnsi="Book Antiqua"/>
              </w:rPr>
              <w:t>172 (32.8)</w:t>
            </w:r>
          </w:p>
        </w:tc>
        <w:tc>
          <w:tcPr>
            <w:tcW w:w="0" w:type="auto"/>
            <w:shd w:val="clear" w:color="auto" w:fill="FFFFFF"/>
          </w:tcPr>
          <w:p w14:paraId="4214960B" w14:textId="77777777" w:rsidR="00872E99" w:rsidRPr="00872E99" w:rsidRDefault="00872E99" w:rsidP="00872E99">
            <w:pPr>
              <w:spacing w:line="360" w:lineRule="auto"/>
              <w:jc w:val="both"/>
              <w:rPr>
                <w:rFonts w:ascii="Book Antiqua" w:hAnsi="Book Antiqua"/>
              </w:rPr>
            </w:pPr>
            <w:r w:rsidRPr="00872E99">
              <w:rPr>
                <w:rFonts w:ascii="Book Antiqua" w:hAnsi="Book Antiqua"/>
              </w:rPr>
              <w:t>4 (11.8)</w:t>
            </w:r>
          </w:p>
        </w:tc>
        <w:tc>
          <w:tcPr>
            <w:tcW w:w="0" w:type="auto"/>
            <w:shd w:val="clear" w:color="auto" w:fill="FFFFFF"/>
          </w:tcPr>
          <w:p w14:paraId="2ACCF9F1" w14:textId="77777777" w:rsidR="00872E99" w:rsidRPr="00872E99" w:rsidRDefault="00872E99" w:rsidP="00872E99">
            <w:pPr>
              <w:spacing w:line="360" w:lineRule="auto"/>
              <w:jc w:val="both"/>
              <w:rPr>
                <w:rFonts w:ascii="Book Antiqua" w:hAnsi="Book Antiqua"/>
              </w:rPr>
            </w:pPr>
            <w:r w:rsidRPr="00872E99">
              <w:rPr>
                <w:rFonts w:ascii="Book Antiqua" w:hAnsi="Book Antiqua"/>
              </w:rPr>
              <w:t>11 (57.9)</w:t>
            </w:r>
          </w:p>
        </w:tc>
        <w:tc>
          <w:tcPr>
            <w:tcW w:w="0" w:type="auto"/>
            <w:shd w:val="clear" w:color="auto" w:fill="FFFFFF"/>
          </w:tcPr>
          <w:p w14:paraId="149D5324" w14:textId="608624D2" w:rsidR="00872E99" w:rsidRPr="00872E99" w:rsidRDefault="00872E99" w:rsidP="00872E99">
            <w:pPr>
              <w:spacing w:line="360" w:lineRule="auto"/>
              <w:jc w:val="both"/>
              <w:rPr>
                <w:rFonts w:ascii="Book Antiqua" w:hAnsi="Book Antiqua"/>
              </w:rPr>
            </w:pPr>
            <w:r w:rsidRPr="00872E99">
              <w:rPr>
                <w:rFonts w:ascii="Book Antiqua" w:hAnsi="Book Antiqua"/>
              </w:rPr>
              <w:t>0.011</w:t>
            </w:r>
            <w:r w:rsidRPr="00872E99">
              <w:rPr>
                <w:rFonts w:ascii="Book Antiqua" w:hAnsi="Book Antiqua"/>
                <w:vertAlign w:val="superscript"/>
              </w:rPr>
              <w:t>(a)</w:t>
            </w:r>
            <w:r w:rsidRPr="00872E99">
              <w:rPr>
                <w:rFonts w:ascii="Book Antiqua" w:hAnsi="Book Antiqua"/>
              </w:rPr>
              <w:t xml:space="preserve"> 0.023</w:t>
            </w:r>
            <w:r w:rsidRPr="00872E99">
              <w:rPr>
                <w:rFonts w:ascii="Book Antiqua" w:hAnsi="Book Antiqua"/>
                <w:vertAlign w:val="superscript"/>
              </w:rPr>
              <w:t>(b)</w:t>
            </w:r>
            <w:r w:rsidRPr="00872E99">
              <w:rPr>
                <w:rFonts w:ascii="Book Antiqua" w:hAnsi="Book Antiqua"/>
              </w:rPr>
              <w:t xml:space="preserve"> &lt;</w:t>
            </w:r>
            <w:r>
              <w:rPr>
                <w:rFonts w:ascii="Book Antiqua" w:hAnsi="Book Antiqua"/>
              </w:rPr>
              <w:t xml:space="preserve"> </w:t>
            </w:r>
            <w:r w:rsidRPr="00872E99">
              <w:rPr>
                <w:rFonts w:ascii="Book Antiqua" w:hAnsi="Book Antiqua"/>
              </w:rPr>
              <w:t>0.001</w:t>
            </w:r>
            <w:r w:rsidRPr="00872E99">
              <w:rPr>
                <w:rFonts w:ascii="Book Antiqua" w:hAnsi="Book Antiqua"/>
                <w:vertAlign w:val="superscript"/>
              </w:rPr>
              <w:t>(c)</w:t>
            </w:r>
          </w:p>
        </w:tc>
      </w:tr>
      <w:tr w:rsidR="00872E99" w:rsidRPr="00872E99" w14:paraId="05AA4A87" w14:textId="77777777" w:rsidTr="00A77142">
        <w:tc>
          <w:tcPr>
            <w:tcW w:w="0" w:type="auto"/>
            <w:shd w:val="clear" w:color="auto" w:fill="FFFFFF"/>
          </w:tcPr>
          <w:p w14:paraId="665F163C" w14:textId="1BEB584C" w:rsidR="00872E99" w:rsidRPr="00872E99" w:rsidRDefault="00872E99" w:rsidP="00872E99">
            <w:pPr>
              <w:spacing w:line="360" w:lineRule="auto"/>
              <w:jc w:val="both"/>
              <w:rPr>
                <w:rFonts w:ascii="Book Antiqua" w:hAnsi="Book Antiqua"/>
              </w:rPr>
            </w:pPr>
            <w:r w:rsidRPr="00872E99">
              <w:rPr>
                <w:rFonts w:ascii="Book Antiqua" w:hAnsi="Book Antiqua"/>
              </w:rPr>
              <w:t xml:space="preserve">  Tocilizumab</w:t>
            </w:r>
          </w:p>
        </w:tc>
        <w:tc>
          <w:tcPr>
            <w:tcW w:w="0" w:type="auto"/>
            <w:shd w:val="clear" w:color="auto" w:fill="FFFFFF"/>
          </w:tcPr>
          <w:p w14:paraId="68E4E538" w14:textId="77777777" w:rsidR="00872E99" w:rsidRPr="00872E99" w:rsidRDefault="00872E99" w:rsidP="00872E99">
            <w:pPr>
              <w:spacing w:line="360" w:lineRule="auto"/>
              <w:jc w:val="both"/>
              <w:rPr>
                <w:rFonts w:ascii="Book Antiqua" w:hAnsi="Book Antiqua"/>
              </w:rPr>
            </w:pPr>
            <w:r w:rsidRPr="00872E99">
              <w:rPr>
                <w:rFonts w:ascii="Book Antiqua" w:hAnsi="Book Antiqua"/>
              </w:rPr>
              <w:t>39 (7.4)</w:t>
            </w:r>
          </w:p>
        </w:tc>
        <w:tc>
          <w:tcPr>
            <w:tcW w:w="0" w:type="auto"/>
            <w:shd w:val="clear" w:color="auto" w:fill="FFFFFF"/>
          </w:tcPr>
          <w:p w14:paraId="303A84FD" w14:textId="77777777" w:rsidR="00872E99" w:rsidRPr="00872E99" w:rsidRDefault="00872E99" w:rsidP="00872E99">
            <w:pPr>
              <w:spacing w:line="360" w:lineRule="auto"/>
              <w:jc w:val="both"/>
              <w:rPr>
                <w:rFonts w:ascii="Book Antiqua" w:hAnsi="Book Antiqua"/>
              </w:rPr>
            </w:pPr>
            <w:r w:rsidRPr="00872E99">
              <w:rPr>
                <w:rFonts w:ascii="Book Antiqua" w:hAnsi="Book Antiqua"/>
              </w:rPr>
              <w:t>12 (63.1)</w:t>
            </w:r>
          </w:p>
        </w:tc>
        <w:tc>
          <w:tcPr>
            <w:tcW w:w="0" w:type="auto"/>
            <w:shd w:val="clear" w:color="auto" w:fill="FFFFFF"/>
          </w:tcPr>
          <w:p w14:paraId="500CAA1D" w14:textId="77777777" w:rsidR="00872E99" w:rsidRPr="00872E99" w:rsidRDefault="00872E99" w:rsidP="00872E99">
            <w:pPr>
              <w:spacing w:line="360" w:lineRule="auto"/>
              <w:jc w:val="both"/>
              <w:rPr>
                <w:rFonts w:ascii="Book Antiqua" w:hAnsi="Book Antiqua"/>
              </w:rPr>
            </w:pPr>
            <w:r w:rsidRPr="00872E99">
              <w:rPr>
                <w:rFonts w:ascii="Book Antiqua" w:hAnsi="Book Antiqua"/>
              </w:rPr>
              <w:t>0 (0)</w:t>
            </w:r>
          </w:p>
        </w:tc>
        <w:tc>
          <w:tcPr>
            <w:tcW w:w="0" w:type="auto"/>
            <w:shd w:val="clear" w:color="auto" w:fill="FFFFFF"/>
          </w:tcPr>
          <w:p w14:paraId="10E6E9F6" w14:textId="153F7CAF" w:rsidR="00872E99" w:rsidRPr="00872E99" w:rsidRDefault="00872E99" w:rsidP="00872E99">
            <w:pPr>
              <w:spacing w:line="360" w:lineRule="auto"/>
              <w:jc w:val="both"/>
              <w:rPr>
                <w:rFonts w:ascii="Book Antiqua" w:hAnsi="Book Antiqua"/>
              </w:rPr>
            </w:pPr>
            <w:r w:rsidRPr="00872E99">
              <w:rPr>
                <w:rFonts w:ascii="Book Antiqua" w:hAnsi="Book Antiqua"/>
              </w:rPr>
              <w:t>&lt;</w:t>
            </w:r>
            <w:r>
              <w:rPr>
                <w:rFonts w:ascii="Book Antiqua" w:hAnsi="Book Antiqua"/>
              </w:rPr>
              <w:t xml:space="preserve"> </w:t>
            </w:r>
            <w:r w:rsidRPr="00872E99">
              <w:rPr>
                <w:rFonts w:ascii="Book Antiqua" w:hAnsi="Book Antiqua"/>
              </w:rPr>
              <w:t>0.0001</w:t>
            </w:r>
            <w:r w:rsidRPr="00872E99">
              <w:rPr>
                <w:rFonts w:ascii="Book Antiqua" w:hAnsi="Book Antiqua"/>
                <w:vertAlign w:val="superscript"/>
              </w:rPr>
              <w:t>(a,c)</w:t>
            </w:r>
          </w:p>
        </w:tc>
      </w:tr>
      <w:tr w:rsidR="00872E99" w:rsidRPr="00872E99" w14:paraId="5415452C" w14:textId="77777777" w:rsidTr="00A77142">
        <w:tc>
          <w:tcPr>
            <w:tcW w:w="0" w:type="auto"/>
            <w:shd w:val="clear" w:color="auto" w:fill="FFFFFF"/>
          </w:tcPr>
          <w:p w14:paraId="70F9CD72" w14:textId="2C33CCFC" w:rsidR="00872E99" w:rsidRPr="00872E99" w:rsidRDefault="00872E99" w:rsidP="00872E99">
            <w:pPr>
              <w:spacing w:line="360" w:lineRule="auto"/>
              <w:jc w:val="both"/>
              <w:rPr>
                <w:rFonts w:ascii="Book Antiqua" w:hAnsi="Book Antiqua"/>
              </w:rPr>
            </w:pPr>
            <w:r w:rsidRPr="00872E99">
              <w:rPr>
                <w:rFonts w:ascii="Book Antiqua" w:hAnsi="Book Antiqua"/>
              </w:rPr>
              <w:t xml:space="preserve">  Corticosteroids</w:t>
            </w:r>
          </w:p>
        </w:tc>
        <w:tc>
          <w:tcPr>
            <w:tcW w:w="0" w:type="auto"/>
            <w:shd w:val="clear" w:color="auto" w:fill="FFFFFF"/>
          </w:tcPr>
          <w:p w14:paraId="3A4B754B" w14:textId="77777777" w:rsidR="00872E99" w:rsidRPr="00872E99" w:rsidRDefault="00872E99" w:rsidP="00872E99">
            <w:pPr>
              <w:spacing w:line="360" w:lineRule="auto"/>
              <w:jc w:val="both"/>
              <w:rPr>
                <w:rFonts w:ascii="Book Antiqua" w:hAnsi="Book Antiqua"/>
              </w:rPr>
            </w:pPr>
            <w:r w:rsidRPr="00872E99">
              <w:rPr>
                <w:rFonts w:ascii="Book Antiqua" w:hAnsi="Book Antiqua"/>
              </w:rPr>
              <w:t>429 (81.9)</w:t>
            </w:r>
          </w:p>
        </w:tc>
        <w:tc>
          <w:tcPr>
            <w:tcW w:w="0" w:type="auto"/>
            <w:shd w:val="clear" w:color="auto" w:fill="FFFFFF"/>
          </w:tcPr>
          <w:p w14:paraId="7BDF80DB" w14:textId="77777777" w:rsidR="00872E99" w:rsidRPr="00872E99" w:rsidRDefault="00872E99" w:rsidP="00872E99">
            <w:pPr>
              <w:spacing w:line="360" w:lineRule="auto"/>
              <w:jc w:val="both"/>
              <w:rPr>
                <w:rFonts w:ascii="Book Antiqua" w:hAnsi="Book Antiqua"/>
              </w:rPr>
            </w:pPr>
            <w:r w:rsidRPr="00872E99">
              <w:rPr>
                <w:rFonts w:ascii="Book Antiqua" w:hAnsi="Book Antiqua"/>
              </w:rPr>
              <w:t>34 (100)</w:t>
            </w:r>
          </w:p>
        </w:tc>
        <w:tc>
          <w:tcPr>
            <w:tcW w:w="0" w:type="auto"/>
            <w:shd w:val="clear" w:color="auto" w:fill="FFFFFF"/>
          </w:tcPr>
          <w:p w14:paraId="485F3DC1" w14:textId="77777777" w:rsidR="00872E99" w:rsidRPr="00872E99" w:rsidRDefault="00872E99" w:rsidP="00872E99">
            <w:pPr>
              <w:spacing w:line="360" w:lineRule="auto"/>
              <w:jc w:val="both"/>
              <w:rPr>
                <w:rFonts w:ascii="Book Antiqua" w:hAnsi="Book Antiqua"/>
              </w:rPr>
            </w:pPr>
            <w:r w:rsidRPr="00872E99">
              <w:rPr>
                <w:rFonts w:ascii="Book Antiqua" w:hAnsi="Book Antiqua"/>
              </w:rPr>
              <w:t>19 (100)</w:t>
            </w:r>
          </w:p>
        </w:tc>
        <w:tc>
          <w:tcPr>
            <w:tcW w:w="0" w:type="auto"/>
            <w:shd w:val="clear" w:color="auto" w:fill="FFFFFF"/>
          </w:tcPr>
          <w:p w14:paraId="08D0FA0C" w14:textId="77777777" w:rsidR="00872E99" w:rsidRPr="00872E99" w:rsidRDefault="00872E99" w:rsidP="00872E99">
            <w:pPr>
              <w:spacing w:line="360" w:lineRule="auto"/>
              <w:jc w:val="both"/>
              <w:rPr>
                <w:rFonts w:ascii="Book Antiqua" w:hAnsi="Book Antiqua"/>
              </w:rPr>
            </w:pPr>
            <w:r w:rsidRPr="00872E99">
              <w:rPr>
                <w:rFonts w:ascii="Book Antiqua" w:hAnsi="Book Antiqua"/>
              </w:rPr>
              <w:t>0.007</w:t>
            </w:r>
            <w:r w:rsidRPr="00872E99">
              <w:rPr>
                <w:rFonts w:ascii="Book Antiqua" w:hAnsi="Book Antiqua"/>
                <w:vertAlign w:val="superscript"/>
              </w:rPr>
              <w:t>(a)</w:t>
            </w:r>
            <w:r w:rsidRPr="00872E99">
              <w:rPr>
                <w:rFonts w:ascii="Book Antiqua" w:hAnsi="Book Antiqua"/>
              </w:rPr>
              <w:t xml:space="preserve"> 0.041</w:t>
            </w:r>
            <w:r w:rsidRPr="00872E99">
              <w:rPr>
                <w:rFonts w:ascii="Book Antiqua" w:hAnsi="Book Antiqua"/>
                <w:vertAlign w:val="superscript"/>
              </w:rPr>
              <w:t>(b)</w:t>
            </w:r>
            <w:r w:rsidRPr="00872E99">
              <w:rPr>
                <w:rFonts w:ascii="Book Antiqua" w:hAnsi="Book Antiqua"/>
              </w:rPr>
              <w:t xml:space="preserve"> </w:t>
            </w:r>
          </w:p>
        </w:tc>
      </w:tr>
      <w:tr w:rsidR="00872E99" w:rsidRPr="00872E99" w14:paraId="7FE6CBC7" w14:textId="77777777" w:rsidTr="00A77142">
        <w:tc>
          <w:tcPr>
            <w:tcW w:w="0" w:type="auto"/>
            <w:shd w:val="clear" w:color="auto" w:fill="FFFFFF"/>
          </w:tcPr>
          <w:p w14:paraId="4F0B8645" w14:textId="1AB4F9DC" w:rsidR="00872E99" w:rsidRPr="00872E99" w:rsidRDefault="00872E99" w:rsidP="00872E99">
            <w:pPr>
              <w:spacing w:line="360" w:lineRule="auto"/>
              <w:jc w:val="both"/>
              <w:rPr>
                <w:rFonts w:ascii="Book Antiqua" w:hAnsi="Book Antiqua"/>
              </w:rPr>
            </w:pPr>
            <w:r w:rsidRPr="00872E99">
              <w:rPr>
                <w:rFonts w:ascii="Book Antiqua" w:hAnsi="Book Antiqua"/>
              </w:rPr>
              <w:t xml:space="preserve">  Low-molecular weight heparin</w:t>
            </w:r>
          </w:p>
        </w:tc>
        <w:tc>
          <w:tcPr>
            <w:tcW w:w="0" w:type="auto"/>
            <w:shd w:val="clear" w:color="auto" w:fill="FFFFFF"/>
          </w:tcPr>
          <w:p w14:paraId="082AE461" w14:textId="77777777" w:rsidR="00872E99" w:rsidRPr="00872E99" w:rsidRDefault="00872E99" w:rsidP="00872E99">
            <w:pPr>
              <w:spacing w:line="360" w:lineRule="auto"/>
              <w:jc w:val="both"/>
              <w:rPr>
                <w:rFonts w:ascii="Book Antiqua" w:hAnsi="Book Antiqua"/>
              </w:rPr>
            </w:pPr>
            <w:r w:rsidRPr="00872E99">
              <w:rPr>
                <w:rFonts w:ascii="Book Antiqua" w:hAnsi="Book Antiqua"/>
              </w:rPr>
              <w:t>482 (92.0)</w:t>
            </w:r>
          </w:p>
        </w:tc>
        <w:tc>
          <w:tcPr>
            <w:tcW w:w="0" w:type="auto"/>
            <w:shd w:val="clear" w:color="auto" w:fill="FFFFFF"/>
          </w:tcPr>
          <w:p w14:paraId="70881282" w14:textId="77777777" w:rsidR="00872E99" w:rsidRPr="00872E99" w:rsidRDefault="00872E99" w:rsidP="00872E99">
            <w:pPr>
              <w:spacing w:line="360" w:lineRule="auto"/>
              <w:jc w:val="both"/>
              <w:rPr>
                <w:rFonts w:ascii="Book Antiqua" w:hAnsi="Book Antiqua"/>
              </w:rPr>
            </w:pPr>
            <w:r w:rsidRPr="00872E99">
              <w:rPr>
                <w:rFonts w:ascii="Book Antiqua" w:hAnsi="Book Antiqua"/>
              </w:rPr>
              <w:t>32 (94.1)</w:t>
            </w:r>
          </w:p>
        </w:tc>
        <w:tc>
          <w:tcPr>
            <w:tcW w:w="0" w:type="auto"/>
            <w:shd w:val="clear" w:color="auto" w:fill="FFFFFF"/>
          </w:tcPr>
          <w:p w14:paraId="2F3B0B0D" w14:textId="77777777" w:rsidR="00872E99" w:rsidRPr="00872E99" w:rsidRDefault="00872E99" w:rsidP="00872E99">
            <w:pPr>
              <w:spacing w:line="360" w:lineRule="auto"/>
              <w:jc w:val="both"/>
              <w:rPr>
                <w:rFonts w:ascii="Book Antiqua" w:hAnsi="Book Antiqua"/>
              </w:rPr>
            </w:pPr>
            <w:r w:rsidRPr="00872E99">
              <w:rPr>
                <w:rFonts w:ascii="Book Antiqua" w:hAnsi="Book Antiqua"/>
              </w:rPr>
              <w:t>7 (36.8)</w:t>
            </w:r>
          </w:p>
        </w:tc>
        <w:tc>
          <w:tcPr>
            <w:tcW w:w="0" w:type="auto"/>
            <w:shd w:val="clear" w:color="auto" w:fill="FFFFFF"/>
          </w:tcPr>
          <w:p w14:paraId="0723B516" w14:textId="3F9F0ABC" w:rsidR="00872E99" w:rsidRPr="00872E99" w:rsidRDefault="00872E99" w:rsidP="00872E99">
            <w:pPr>
              <w:spacing w:line="360" w:lineRule="auto"/>
              <w:jc w:val="both"/>
              <w:rPr>
                <w:rFonts w:ascii="Book Antiqua" w:hAnsi="Book Antiqua"/>
              </w:rPr>
            </w:pPr>
            <w:r w:rsidRPr="00872E99">
              <w:rPr>
                <w:rFonts w:ascii="Book Antiqua" w:hAnsi="Book Antiqua"/>
              </w:rPr>
              <w:t>&lt;</w:t>
            </w:r>
            <w:r>
              <w:rPr>
                <w:rFonts w:ascii="Book Antiqua" w:hAnsi="Book Antiqua"/>
              </w:rPr>
              <w:t xml:space="preserve"> </w:t>
            </w:r>
            <w:r w:rsidRPr="00872E99">
              <w:rPr>
                <w:rFonts w:ascii="Book Antiqua" w:hAnsi="Book Antiqua"/>
              </w:rPr>
              <w:t>0.0001</w:t>
            </w:r>
            <w:r w:rsidRPr="00872E99">
              <w:rPr>
                <w:rFonts w:ascii="Book Antiqua" w:hAnsi="Book Antiqua"/>
                <w:vertAlign w:val="superscript"/>
              </w:rPr>
              <w:t>(b,c)</w:t>
            </w:r>
          </w:p>
        </w:tc>
      </w:tr>
      <w:tr w:rsidR="00872E99" w:rsidRPr="00872E99" w14:paraId="50FAEC6E" w14:textId="77777777" w:rsidTr="00A77142">
        <w:tc>
          <w:tcPr>
            <w:tcW w:w="0" w:type="auto"/>
            <w:shd w:val="clear" w:color="auto" w:fill="FFFFFF"/>
          </w:tcPr>
          <w:p w14:paraId="542499BD" w14:textId="77777777" w:rsidR="00872E99" w:rsidRPr="00872E99" w:rsidRDefault="00872E99" w:rsidP="00872E99">
            <w:pPr>
              <w:spacing w:line="360" w:lineRule="auto"/>
              <w:jc w:val="both"/>
              <w:rPr>
                <w:rFonts w:ascii="Book Antiqua" w:hAnsi="Book Antiqua"/>
              </w:rPr>
            </w:pPr>
            <w:r w:rsidRPr="00872E99">
              <w:rPr>
                <w:rFonts w:ascii="Book Antiqua" w:hAnsi="Book Antiqua"/>
              </w:rPr>
              <w:t xml:space="preserve">Outcomes during the acute phase, </w:t>
            </w:r>
            <w:r w:rsidRPr="00872E99">
              <w:rPr>
                <w:rFonts w:ascii="Book Antiqua" w:hAnsi="Book Antiqua"/>
                <w:i/>
                <w:iCs/>
              </w:rPr>
              <w:t>n</w:t>
            </w:r>
            <w:r w:rsidRPr="00872E99">
              <w:rPr>
                <w:rFonts w:ascii="Book Antiqua" w:hAnsi="Book Antiqua"/>
              </w:rPr>
              <w:t xml:space="preserve"> (%)</w:t>
            </w:r>
          </w:p>
        </w:tc>
        <w:tc>
          <w:tcPr>
            <w:tcW w:w="0" w:type="auto"/>
            <w:gridSpan w:val="4"/>
            <w:shd w:val="clear" w:color="auto" w:fill="FFFFFF"/>
          </w:tcPr>
          <w:p w14:paraId="1B2AB8A9" w14:textId="77777777" w:rsidR="00872E99" w:rsidRPr="00872E99" w:rsidRDefault="00872E99" w:rsidP="00872E99">
            <w:pPr>
              <w:spacing w:line="360" w:lineRule="auto"/>
              <w:jc w:val="both"/>
              <w:rPr>
                <w:rFonts w:ascii="Book Antiqua" w:hAnsi="Book Antiqua"/>
              </w:rPr>
            </w:pPr>
          </w:p>
        </w:tc>
      </w:tr>
      <w:tr w:rsidR="00872E99" w:rsidRPr="00872E99" w14:paraId="6CEED7FA" w14:textId="77777777" w:rsidTr="00A77142">
        <w:tc>
          <w:tcPr>
            <w:tcW w:w="0" w:type="auto"/>
            <w:shd w:val="clear" w:color="auto" w:fill="FFFFFF"/>
            <w:hideMark/>
          </w:tcPr>
          <w:p w14:paraId="454D2B47" w14:textId="2C63418A" w:rsidR="00872E99" w:rsidRPr="00872E99" w:rsidRDefault="00872E99" w:rsidP="00872E99">
            <w:pPr>
              <w:spacing w:line="360" w:lineRule="auto"/>
              <w:jc w:val="both"/>
              <w:rPr>
                <w:rFonts w:ascii="Book Antiqua" w:hAnsi="Book Antiqua"/>
              </w:rPr>
            </w:pPr>
            <w:r w:rsidRPr="00872E99">
              <w:rPr>
                <w:rFonts w:ascii="Book Antiqua" w:hAnsi="Book Antiqua"/>
              </w:rPr>
              <w:t xml:space="preserve">  Hospitalization</w:t>
            </w:r>
          </w:p>
        </w:tc>
        <w:tc>
          <w:tcPr>
            <w:tcW w:w="0" w:type="auto"/>
            <w:shd w:val="clear" w:color="auto" w:fill="FFFFFF"/>
            <w:hideMark/>
          </w:tcPr>
          <w:p w14:paraId="3C820B2D" w14:textId="77777777" w:rsidR="00872E99" w:rsidRPr="00872E99" w:rsidRDefault="00872E99" w:rsidP="00872E99">
            <w:pPr>
              <w:spacing w:line="360" w:lineRule="auto"/>
              <w:jc w:val="both"/>
              <w:rPr>
                <w:rFonts w:ascii="Book Antiqua" w:hAnsi="Book Antiqua"/>
              </w:rPr>
            </w:pPr>
            <w:r w:rsidRPr="00872E99">
              <w:rPr>
                <w:rFonts w:ascii="Book Antiqua" w:hAnsi="Book Antiqua"/>
              </w:rPr>
              <w:t>524 (100)</w:t>
            </w:r>
          </w:p>
        </w:tc>
        <w:tc>
          <w:tcPr>
            <w:tcW w:w="0" w:type="auto"/>
            <w:shd w:val="clear" w:color="auto" w:fill="FFFFFF"/>
            <w:hideMark/>
          </w:tcPr>
          <w:p w14:paraId="63F382A8" w14:textId="77777777" w:rsidR="00872E99" w:rsidRPr="00872E99" w:rsidRDefault="00872E99" w:rsidP="00872E99">
            <w:pPr>
              <w:spacing w:line="360" w:lineRule="auto"/>
              <w:jc w:val="both"/>
              <w:rPr>
                <w:rFonts w:ascii="Book Antiqua" w:hAnsi="Book Antiqua"/>
              </w:rPr>
            </w:pPr>
            <w:r w:rsidRPr="00872E99">
              <w:rPr>
                <w:rFonts w:ascii="Book Antiqua" w:hAnsi="Book Antiqua"/>
              </w:rPr>
              <w:t>34 (100)</w:t>
            </w:r>
          </w:p>
        </w:tc>
        <w:tc>
          <w:tcPr>
            <w:tcW w:w="0" w:type="auto"/>
            <w:shd w:val="clear" w:color="auto" w:fill="FFFFFF"/>
          </w:tcPr>
          <w:p w14:paraId="0FE8418C" w14:textId="77777777" w:rsidR="00872E99" w:rsidRPr="00872E99" w:rsidRDefault="00872E99" w:rsidP="00872E99">
            <w:pPr>
              <w:spacing w:line="360" w:lineRule="auto"/>
              <w:jc w:val="both"/>
              <w:rPr>
                <w:rFonts w:ascii="Book Antiqua" w:hAnsi="Book Antiqua"/>
              </w:rPr>
            </w:pPr>
            <w:r w:rsidRPr="00872E99">
              <w:rPr>
                <w:rFonts w:ascii="Book Antiqua" w:hAnsi="Book Antiqua"/>
              </w:rPr>
              <w:t>19 (100)</w:t>
            </w:r>
          </w:p>
        </w:tc>
        <w:tc>
          <w:tcPr>
            <w:tcW w:w="0" w:type="auto"/>
            <w:shd w:val="clear" w:color="auto" w:fill="FFFFFF"/>
          </w:tcPr>
          <w:p w14:paraId="5C275B85" w14:textId="77777777" w:rsidR="00872E99" w:rsidRPr="00872E99" w:rsidRDefault="00872E99" w:rsidP="00872E99">
            <w:pPr>
              <w:spacing w:line="360" w:lineRule="auto"/>
              <w:jc w:val="both"/>
              <w:rPr>
                <w:rFonts w:ascii="Book Antiqua" w:hAnsi="Book Antiqua"/>
              </w:rPr>
            </w:pPr>
            <w:r w:rsidRPr="00872E99">
              <w:rPr>
                <w:rFonts w:ascii="Book Antiqua" w:hAnsi="Book Antiqua"/>
              </w:rPr>
              <w:t>-</w:t>
            </w:r>
          </w:p>
        </w:tc>
      </w:tr>
      <w:tr w:rsidR="00872E99" w:rsidRPr="00872E99" w14:paraId="5643A438" w14:textId="77777777" w:rsidTr="00A77142">
        <w:tc>
          <w:tcPr>
            <w:tcW w:w="0" w:type="auto"/>
            <w:shd w:val="clear" w:color="auto" w:fill="FFFFFF"/>
            <w:hideMark/>
          </w:tcPr>
          <w:p w14:paraId="21E089C8" w14:textId="27D5F5F1" w:rsidR="00872E99" w:rsidRPr="00872E99" w:rsidRDefault="00872E99" w:rsidP="00872E99">
            <w:pPr>
              <w:spacing w:line="360" w:lineRule="auto"/>
              <w:jc w:val="both"/>
              <w:rPr>
                <w:rFonts w:ascii="Book Antiqua" w:hAnsi="Book Antiqua"/>
              </w:rPr>
            </w:pPr>
            <w:r w:rsidRPr="00872E99">
              <w:rPr>
                <w:rFonts w:ascii="Book Antiqua" w:hAnsi="Book Antiqua"/>
              </w:rPr>
              <w:t xml:space="preserve">  Intensive care unit</w:t>
            </w:r>
          </w:p>
        </w:tc>
        <w:tc>
          <w:tcPr>
            <w:tcW w:w="0" w:type="auto"/>
            <w:shd w:val="clear" w:color="auto" w:fill="FFFFFF"/>
            <w:hideMark/>
          </w:tcPr>
          <w:p w14:paraId="3E129027" w14:textId="77777777" w:rsidR="00872E99" w:rsidRPr="00872E99" w:rsidRDefault="00872E99" w:rsidP="00872E99">
            <w:pPr>
              <w:spacing w:line="360" w:lineRule="auto"/>
              <w:jc w:val="both"/>
              <w:rPr>
                <w:rFonts w:ascii="Book Antiqua" w:hAnsi="Book Antiqua"/>
              </w:rPr>
            </w:pPr>
            <w:r w:rsidRPr="00872E99">
              <w:rPr>
                <w:rFonts w:ascii="Book Antiqua" w:hAnsi="Book Antiqua"/>
              </w:rPr>
              <w:t>204 (38.9)</w:t>
            </w:r>
          </w:p>
        </w:tc>
        <w:tc>
          <w:tcPr>
            <w:tcW w:w="0" w:type="auto"/>
            <w:shd w:val="clear" w:color="auto" w:fill="FFFFFF"/>
            <w:hideMark/>
          </w:tcPr>
          <w:p w14:paraId="6931017B" w14:textId="77777777" w:rsidR="00872E99" w:rsidRPr="00872E99" w:rsidRDefault="00872E99" w:rsidP="00872E99">
            <w:pPr>
              <w:spacing w:line="360" w:lineRule="auto"/>
              <w:jc w:val="both"/>
              <w:rPr>
                <w:rFonts w:ascii="Book Antiqua" w:hAnsi="Book Antiqua"/>
              </w:rPr>
            </w:pPr>
            <w:r w:rsidRPr="00872E99">
              <w:rPr>
                <w:rFonts w:ascii="Book Antiqua" w:hAnsi="Book Antiqua"/>
              </w:rPr>
              <w:t>27 (79.4)</w:t>
            </w:r>
          </w:p>
        </w:tc>
        <w:tc>
          <w:tcPr>
            <w:tcW w:w="0" w:type="auto"/>
            <w:shd w:val="clear" w:color="auto" w:fill="FFFFFF"/>
          </w:tcPr>
          <w:p w14:paraId="1812B94E" w14:textId="77777777" w:rsidR="00872E99" w:rsidRPr="00872E99" w:rsidRDefault="00872E99" w:rsidP="00872E99">
            <w:pPr>
              <w:spacing w:line="360" w:lineRule="auto"/>
              <w:jc w:val="both"/>
              <w:rPr>
                <w:rFonts w:ascii="Book Antiqua" w:hAnsi="Book Antiqua"/>
              </w:rPr>
            </w:pPr>
            <w:r w:rsidRPr="00872E99">
              <w:rPr>
                <w:rFonts w:ascii="Book Antiqua" w:hAnsi="Book Antiqua"/>
              </w:rPr>
              <w:t>4 (21.1)</w:t>
            </w:r>
          </w:p>
        </w:tc>
        <w:tc>
          <w:tcPr>
            <w:tcW w:w="0" w:type="auto"/>
            <w:shd w:val="clear" w:color="auto" w:fill="FFFFFF"/>
          </w:tcPr>
          <w:p w14:paraId="215BB536" w14:textId="536B9ADF" w:rsidR="00872E99" w:rsidRPr="00872E99" w:rsidRDefault="00872E99" w:rsidP="00872E99">
            <w:pPr>
              <w:spacing w:line="360" w:lineRule="auto"/>
              <w:jc w:val="both"/>
              <w:rPr>
                <w:rFonts w:ascii="Book Antiqua" w:hAnsi="Book Antiqua"/>
              </w:rPr>
            </w:pPr>
            <w:r w:rsidRPr="00872E99">
              <w:rPr>
                <w:rFonts w:ascii="Book Antiqua" w:hAnsi="Book Antiqua"/>
              </w:rPr>
              <w:t>&lt;</w:t>
            </w:r>
            <w:r>
              <w:rPr>
                <w:rFonts w:ascii="Book Antiqua" w:hAnsi="Book Antiqua"/>
              </w:rPr>
              <w:t xml:space="preserve"> </w:t>
            </w:r>
            <w:r w:rsidRPr="00872E99">
              <w:rPr>
                <w:rFonts w:ascii="Book Antiqua" w:hAnsi="Book Antiqua"/>
              </w:rPr>
              <w:t>0.0001</w:t>
            </w:r>
            <w:r w:rsidRPr="00872E99">
              <w:rPr>
                <w:rFonts w:ascii="Book Antiqua" w:hAnsi="Book Antiqua"/>
                <w:vertAlign w:val="superscript"/>
              </w:rPr>
              <w:t>(a,c)</w:t>
            </w:r>
            <w:r w:rsidRPr="00872E99">
              <w:rPr>
                <w:rFonts w:ascii="Book Antiqua" w:hAnsi="Book Antiqua"/>
              </w:rPr>
              <w:t xml:space="preserve"> </w:t>
            </w:r>
          </w:p>
        </w:tc>
      </w:tr>
      <w:tr w:rsidR="00872E99" w:rsidRPr="00872E99" w14:paraId="361D3887" w14:textId="77777777" w:rsidTr="00A77142">
        <w:tc>
          <w:tcPr>
            <w:tcW w:w="0" w:type="auto"/>
            <w:shd w:val="clear" w:color="auto" w:fill="FFFFFF"/>
            <w:hideMark/>
          </w:tcPr>
          <w:p w14:paraId="7BFFDCBF" w14:textId="56C7B571" w:rsidR="00872E99" w:rsidRPr="00872E99" w:rsidRDefault="00872E99" w:rsidP="00872E99">
            <w:pPr>
              <w:spacing w:line="360" w:lineRule="auto"/>
              <w:jc w:val="both"/>
              <w:rPr>
                <w:rFonts w:ascii="Book Antiqua" w:hAnsi="Book Antiqua"/>
              </w:rPr>
            </w:pPr>
            <w:r w:rsidRPr="00872E99">
              <w:rPr>
                <w:rFonts w:ascii="Book Antiqua" w:hAnsi="Book Antiqua"/>
              </w:rPr>
              <w:t xml:space="preserve">  Oxygen therapy</w:t>
            </w:r>
          </w:p>
        </w:tc>
        <w:tc>
          <w:tcPr>
            <w:tcW w:w="0" w:type="auto"/>
            <w:shd w:val="clear" w:color="auto" w:fill="FFFFFF"/>
            <w:hideMark/>
          </w:tcPr>
          <w:p w14:paraId="21C47483" w14:textId="77777777" w:rsidR="00872E99" w:rsidRPr="00872E99" w:rsidRDefault="00872E99" w:rsidP="00872E99">
            <w:pPr>
              <w:spacing w:line="360" w:lineRule="auto"/>
              <w:jc w:val="both"/>
              <w:rPr>
                <w:rFonts w:ascii="Book Antiqua" w:hAnsi="Book Antiqua"/>
              </w:rPr>
            </w:pPr>
            <w:r w:rsidRPr="00872E99">
              <w:rPr>
                <w:rFonts w:ascii="Book Antiqua" w:hAnsi="Book Antiqua"/>
              </w:rPr>
              <w:t>272 (51.9)</w:t>
            </w:r>
          </w:p>
        </w:tc>
        <w:tc>
          <w:tcPr>
            <w:tcW w:w="0" w:type="auto"/>
            <w:shd w:val="clear" w:color="auto" w:fill="FFFFFF"/>
            <w:hideMark/>
          </w:tcPr>
          <w:p w14:paraId="08B69970" w14:textId="77777777" w:rsidR="00872E99" w:rsidRPr="00872E99" w:rsidRDefault="00872E99" w:rsidP="00872E99">
            <w:pPr>
              <w:spacing w:line="360" w:lineRule="auto"/>
              <w:jc w:val="both"/>
              <w:rPr>
                <w:rFonts w:ascii="Book Antiqua" w:hAnsi="Book Antiqua"/>
              </w:rPr>
            </w:pPr>
            <w:r w:rsidRPr="00872E99">
              <w:rPr>
                <w:rFonts w:ascii="Book Antiqua" w:hAnsi="Book Antiqua"/>
              </w:rPr>
              <w:t>32 (94.1)</w:t>
            </w:r>
          </w:p>
        </w:tc>
        <w:tc>
          <w:tcPr>
            <w:tcW w:w="0" w:type="auto"/>
            <w:shd w:val="clear" w:color="auto" w:fill="FFFFFF"/>
          </w:tcPr>
          <w:p w14:paraId="60291AFA" w14:textId="77777777" w:rsidR="00872E99" w:rsidRPr="00872E99" w:rsidRDefault="00872E99" w:rsidP="00872E99">
            <w:pPr>
              <w:spacing w:line="360" w:lineRule="auto"/>
              <w:jc w:val="both"/>
              <w:rPr>
                <w:rFonts w:ascii="Book Antiqua" w:hAnsi="Book Antiqua"/>
              </w:rPr>
            </w:pPr>
            <w:r w:rsidRPr="00872E99">
              <w:rPr>
                <w:rFonts w:ascii="Book Antiqua" w:hAnsi="Book Antiqua"/>
              </w:rPr>
              <w:t>4 (21.1)</w:t>
            </w:r>
          </w:p>
        </w:tc>
        <w:tc>
          <w:tcPr>
            <w:tcW w:w="0" w:type="auto"/>
            <w:shd w:val="clear" w:color="auto" w:fill="FFFFFF"/>
          </w:tcPr>
          <w:p w14:paraId="23FCD8FD" w14:textId="62214F47" w:rsidR="00872E99" w:rsidRPr="00872E99" w:rsidRDefault="00872E99" w:rsidP="00872E99">
            <w:pPr>
              <w:spacing w:line="360" w:lineRule="auto"/>
              <w:jc w:val="both"/>
              <w:rPr>
                <w:rFonts w:ascii="Book Antiqua" w:hAnsi="Book Antiqua"/>
              </w:rPr>
            </w:pPr>
            <w:r w:rsidRPr="00872E99">
              <w:rPr>
                <w:rFonts w:ascii="Book Antiqua" w:hAnsi="Book Antiqua"/>
              </w:rPr>
              <w:t>&lt;</w:t>
            </w:r>
            <w:r>
              <w:rPr>
                <w:rFonts w:ascii="Book Antiqua" w:hAnsi="Book Antiqua"/>
              </w:rPr>
              <w:t xml:space="preserve"> </w:t>
            </w:r>
            <w:r w:rsidRPr="00872E99">
              <w:rPr>
                <w:rFonts w:ascii="Book Antiqua" w:hAnsi="Book Antiqua"/>
              </w:rPr>
              <w:t>0.0001</w:t>
            </w:r>
            <w:r w:rsidRPr="00872E99">
              <w:rPr>
                <w:rFonts w:ascii="Book Antiqua" w:hAnsi="Book Antiqua"/>
                <w:vertAlign w:val="superscript"/>
              </w:rPr>
              <w:t>(a,c)</w:t>
            </w:r>
            <w:r w:rsidRPr="00872E99">
              <w:rPr>
                <w:rFonts w:ascii="Book Antiqua" w:hAnsi="Book Antiqua"/>
              </w:rPr>
              <w:t xml:space="preserve"> 0.008</w:t>
            </w:r>
            <w:r w:rsidRPr="00872E99">
              <w:rPr>
                <w:rFonts w:ascii="Book Antiqua" w:hAnsi="Book Antiqua"/>
                <w:vertAlign w:val="superscript"/>
              </w:rPr>
              <w:t>(b)</w:t>
            </w:r>
          </w:p>
        </w:tc>
      </w:tr>
      <w:tr w:rsidR="00872E99" w:rsidRPr="00872E99" w14:paraId="137D975B" w14:textId="77777777" w:rsidTr="00A77142">
        <w:tc>
          <w:tcPr>
            <w:tcW w:w="0" w:type="auto"/>
            <w:shd w:val="clear" w:color="auto" w:fill="FFFFFF"/>
            <w:hideMark/>
          </w:tcPr>
          <w:p w14:paraId="1A0E6BFC" w14:textId="2D8D3C22" w:rsidR="00872E99" w:rsidRPr="00872E99" w:rsidRDefault="00872E99" w:rsidP="00872E99">
            <w:pPr>
              <w:spacing w:line="360" w:lineRule="auto"/>
              <w:jc w:val="both"/>
              <w:rPr>
                <w:rFonts w:ascii="Book Antiqua" w:hAnsi="Book Antiqua"/>
              </w:rPr>
            </w:pPr>
            <w:r w:rsidRPr="00872E99">
              <w:rPr>
                <w:rFonts w:ascii="Book Antiqua" w:hAnsi="Book Antiqua"/>
              </w:rPr>
              <w:t xml:space="preserve">  Invasive mechanical ventilation</w:t>
            </w:r>
          </w:p>
        </w:tc>
        <w:tc>
          <w:tcPr>
            <w:tcW w:w="0" w:type="auto"/>
            <w:shd w:val="clear" w:color="auto" w:fill="FFFFFF"/>
            <w:hideMark/>
          </w:tcPr>
          <w:p w14:paraId="36516D54" w14:textId="77777777" w:rsidR="00872E99" w:rsidRPr="00872E99" w:rsidRDefault="00872E99" w:rsidP="00872E99">
            <w:pPr>
              <w:spacing w:line="360" w:lineRule="auto"/>
              <w:jc w:val="both"/>
              <w:rPr>
                <w:rFonts w:ascii="Book Antiqua" w:hAnsi="Book Antiqua"/>
              </w:rPr>
            </w:pPr>
            <w:r w:rsidRPr="00872E99">
              <w:rPr>
                <w:rFonts w:ascii="Book Antiqua" w:hAnsi="Book Antiqua"/>
              </w:rPr>
              <w:t>104 (19.8)</w:t>
            </w:r>
          </w:p>
        </w:tc>
        <w:tc>
          <w:tcPr>
            <w:tcW w:w="0" w:type="auto"/>
            <w:shd w:val="clear" w:color="auto" w:fill="FFFFFF"/>
            <w:hideMark/>
          </w:tcPr>
          <w:p w14:paraId="6CDBEDA1" w14:textId="77777777" w:rsidR="00872E99" w:rsidRPr="00872E99" w:rsidRDefault="00872E99" w:rsidP="00872E99">
            <w:pPr>
              <w:spacing w:line="360" w:lineRule="auto"/>
              <w:jc w:val="both"/>
              <w:rPr>
                <w:rFonts w:ascii="Book Antiqua" w:hAnsi="Book Antiqua"/>
              </w:rPr>
            </w:pPr>
            <w:r w:rsidRPr="00872E99">
              <w:rPr>
                <w:rFonts w:ascii="Book Antiqua" w:hAnsi="Book Antiqua"/>
              </w:rPr>
              <w:t>23 (67.6)</w:t>
            </w:r>
          </w:p>
        </w:tc>
        <w:tc>
          <w:tcPr>
            <w:tcW w:w="0" w:type="auto"/>
            <w:shd w:val="clear" w:color="auto" w:fill="FFFFFF"/>
          </w:tcPr>
          <w:p w14:paraId="4C382995" w14:textId="77777777" w:rsidR="00872E99" w:rsidRPr="00872E99" w:rsidRDefault="00872E99" w:rsidP="00872E99">
            <w:pPr>
              <w:spacing w:line="360" w:lineRule="auto"/>
              <w:jc w:val="both"/>
              <w:rPr>
                <w:rFonts w:ascii="Book Antiqua" w:hAnsi="Book Antiqua"/>
              </w:rPr>
            </w:pPr>
            <w:r w:rsidRPr="00872E99">
              <w:rPr>
                <w:rFonts w:ascii="Book Antiqua" w:hAnsi="Book Antiqua"/>
              </w:rPr>
              <w:t>0 (0)</w:t>
            </w:r>
          </w:p>
        </w:tc>
        <w:tc>
          <w:tcPr>
            <w:tcW w:w="0" w:type="auto"/>
            <w:shd w:val="clear" w:color="auto" w:fill="FFFFFF"/>
          </w:tcPr>
          <w:p w14:paraId="21A008C8" w14:textId="32EB30B5" w:rsidR="00872E99" w:rsidRPr="00872E99" w:rsidRDefault="00872E99" w:rsidP="00872E99">
            <w:pPr>
              <w:spacing w:line="360" w:lineRule="auto"/>
              <w:jc w:val="both"/>
              <w:rPr>
                <w:rFonts w:ascii="Book Antiqua" w:hAnsi="Book Antiqua"/>
              </w:rPr>
            </w:pPr>
            <w:r w:rsidRPr="00872E99">
              <w:rPr>
                <w:rFonts w:ascii="Book Antiqua" w:hAnsi="Book Antiqua"/>
              </w:rPr>
              <w:t>&lt;</w:t>
            </w:r>
            <w:r>
              <w:rPr>
                <w:rFonts w:ascii="Book Antiqua" w:hAnsi="Book Antiqua"/>
              </w:rPr>
              <w:t xml:space="preserve"> </w:t>
            </w:r>
            <w:r w:rsidRPr="00872E99">
              <w:rPr>
                <w:rFonts w:ascii="Book Antiqua" w:hAnsi="Book Antiqua"/>
              </w:rPr>
              <w:t>0.0001</w:t>
            </w:r>
            <w:r w:rsidRPr="00872E99">
              <w:rPr>
                <w:rFonts w:ascii="Book Antiqua" w:hAnsi="Book Antiqua"/>
                <w:vertAlign w:val="superscript"/>
              </w:rPr>
              <w:t>(a,c)</w:t>
            </w:r>
            <w:r w:rsidRPr="00872E99">
              <w:rPr>
                <w:rFonts w:ascii="Book Antiqua" w:hAnsi="Book Antiqua"/>
              </w:rPr>
              <w:t xml:space="preserve"> 0.031</w:t>
            </w:r>
            <w:r w:rsidRPr="00872E99">
              <w:rPr>
                <w:rFonts w:ascii="Book Antiqua" w:hAnsi="Book Antiqua"/>
                <w:vertAlign w:val="superscript"/>
              </w:rPr>
              <w:t>(b)</w:t>
            </w:r>
          </w:p>
        </w:tc>
      </w:tr>
      <w:tr w:rsidR="00872E99" w:rsidRPr="00872E99" w14:paraId="55986648" w14:textId="77777777" w:rsidTr="00A77142">
        <w:tc>
          <w:tcPr>
            <w:tcW w:w="0" w:type="auto"/>
            <w:shd w:val="clear" w:color="auto" w:fill="FFFFFF"/>
            <w:hideMark/>
          </w:tcPr>
          <w:p w14:paraId="54244876" w14:textId="74D9ACC9" w:rsidR="00872E99" w:rsidRPr="00872E99" w:rsidRDefault="00872E99" w:rsidP="00872E99">
            <w:pPr>
              <w:spacing w:line="360" w:lineRule="auto"/>
              <w:jc w:val="both"/>
              <w:rPr>
                <w:rFonts w:ascii="Book Antiqua" w:hAnsi="Book Antiqua"/>
              </w:rPr>
            </w:pPr>
            <w:r w:rsidRPr="00872E99">
              <w:rPr>
                <w:rFonts w:ascii="Book Antiqua" w:hAnsi="Book Antiqua"/>
              </w:rPr>
              <w:t xml:space="preserve">  Increased dialysis frequency</w:t>
            </w:r>
          </w:p>
        </w:tc>
        <w:tc>
          <w:tcPr>
            <w:tcW w:w="0" w:type="auto"/>
            <w:shd w:val="clear" w:color="auto" w:fill="FFFFFF"/>
            <w:hideMark/>
          </w:tcPr>
          <w:p w14:paraId="0EFCBEDF" w14:textId="77777777" w:rsidR="00872E99" w:rsidRPr="00872E99" w:rsidRDefault="00872E99" w:rsidP="00872E99">
            <w:pPr>
              <w:spacing w:line="360" w:lineRule="auto"/>
              <w:jc w:val="both"/>
              <w:rPr>
                <w:rFonts w:ascii="Book Antiqua" w:hAnsi="Book Antiqua"/>
              </w:rPr>
            </w:pPr>
            <w:r w:rsidRPr="00872E99">
              <w:rPr>
                <w:rFonts w:ascii="Book Antiqua" w:hAnsi="Book Antiqua"/>
              </w:rPr>
              <w:t>178 (34.0)</w:t>
            </w:r>
          </w:p>
        </w:tc>
        <w:tc>
          <w:tcPr>
            <w:tcW w:w="0" w:type="auto"/>
            <w:shd w:val="clear" w:color="auto" w:fill="FFFFFF"/>
            <w:hideMark/>
          </w:tcPr>
          <w:p w14:paraId="113328FD" w14:textId="77777777" w:rsidR="00872E99" w:rsidRPr="00872E99" w:rsidRDefault="00872E99" w:rsidP="00872E99">
            <w:pPr>
              <w:spacing w:line="360" w:lineRule="auto"/>
              <w:jc w:val="both"/>
              <w:rPr>
                <w:rFonts w:ascii="Book Antiqua" w:hAnsi="Book Antiqua"/>
              </w:rPr>
            </w:pPr>
            <w:r w:rsidRPr="00872E99">
              <w:rPr>
                <w:rFonts w:ascii="Book Antiqua" w:hAnsi="Book Antiqua"/>
              </w:rPr>
              <w:t>0 (0)</w:t>
            </w:r>
          </w:p>
        </w:tc>
        <w:tc>
          <w:tcPr>
            <w:tcW w:w="0" w:type="auto"/>
            <w:shd w:val="clear" w:color="auto" w:fill="FFFFFF"/>
          </w:tcPr>
          <w:p w14:paraId="72B81952" w14:textId="77777777" w:rsidR="00872E99" w:rsidRPr="00872E99" w:rsidRDefault="00872E99" w:rsidP="00872E99">
            <w:pPr>
              <w:spacing w:line="360" w:lineRule="auto"/>
              <w:jc w:val="both"/>
              <w:rPr>
                <w:rFonts w:ascii="Book Antiqua" w:hAnsi="Book Antiqua"/>
              </w:rPr>
            </w:pPr>
            <w:r w:rsidRPr="00872E99">
              <w:rPr>
                <w:rFonts w:ascii="Book Antiqua" w:hAnsi="Book Antiqua"/>
              </w:rPr>
              <w:t>N/A</w:t>
            </w:r>
          </w:p>
        </w:tc>
        <w:tc>
          <w:tcPr>
            <w:tcW w:w="0" w:type="auto"/>
            <w:shd w:val="clear" w:color="auto" w:fill="FFFFFF"/>
          </w:tcPr>
          <w:p w14:paraId="1BB04D76" w14:textId="03B86866" w:rsidR="00872E99" w:rsidRPr="00872E99" w:rsidRDefault="00872E99" w:rsidP="00872E99">
            <w:pPr>
              <w:spacing w:line="360" w:lineRule="auto"/>
              <w:jc w:val="both"/>
              <w:rPr>
                <w:rFonts w:ascii="Book Antiqua" w:hAnsi="Book Antiqua"/>
              </w:rPr>
            </w:pPr>
            <w:r w:rsidRPr="00872E99">
              <w:rPr>
                <w:rFonts w:ascii="Book Antiqua" w:hAnsi="Book Antiqua"/>
              </w:rPr>
              <w:t>&lt;</w:t>
            </w:r>
            <w:r>
              <w:rPr>
                <w:rFonts w:ascii="Book Antiqua" w:hAnsi="Book Antiqua"/>
              </w:rPr>
              <w:t xml:space="preserve"> </w:t>
            </w:r>
            <w:r w:rsidRPr="00872E99">
              <w:rPr>
                <w:rFonts w:ascii="Book Antiqua" w:hAnsi="Book Antiqua"/>
              </w:rPr>
              <w:t>0.0001</w:t>
            </w:r>
            <w:r w:rsidRPr="00872E99">
              <w:rPr>
                <w:rFonts w:ascii="Book Antiqua" w:hAnsi="Book Antiqua"/>
                <w:vertAlign w:val="superscript"/>
              </w:rPr>
              <w:t>(a)</w:t>
            </w:r>
          </w:p>
        </w:tc>
      </w:tr>
      <w:tr w:rsidR="00872E99" w:rsidRPr="00872E99" w14:paraId="18790A65" w14:textId="77777777" w:rsidTr="00A77142">
        <w:tc>
          <w:tcPr>
            <w:tcW w:w="0" w:type="auto"/>
            <w:shd w:val="clear" w:color="auto" w:fill="FFFFFF"/>
            <w:hideMark/>
          </w:tcPr>
          <w:p w14:paraId="5298BDC2" w14:textId="09FE7A52" w:rsidR="00872E99" w:rsidRPr="00872E99" w:rsidRDefault="00872E99" w:rsidP="00872E99">
            <w:pPr>
              <w:spacing w:line="360" w:lineRule="auto"/>
              <w:jc w:val="both"/>
              <w:rPr>
                <w:rFonts w:ascii="Book Antiqua" w:hAnsi="Book Antiqua"/>
              </w:rPr>
            </w:pPr>
            <w:r w:rsidRPr="00872E99">
              <w:rPr>
                <w:rFonts w:ascii="Book Antiqua" w:hAnsi="Book Antiqua"/>
              </w:rPr>
              <w:t xml:space="preserve">  Immunosuppression suspended except for steroids</w:t>
            </w:r>
            <w:r w:rsidRPr="00872E99">
              <w:rPr>
                <w:rFonts w:ascii="Book Antiqua" w:hAnsi="Book Antiqua"/>
                <w:vertAlign w:val="superscript"/>
              </w:rPr>
              <w:t>1</w:t>
            </w:r>
          </w:p>
        </w:tc>
        <w:tc>
          <w:tcPr>
            <w:tcW w:w="0" w:type="auto"/>
            <w:shd w:val="clear" w:color="auto" w:fill="FFFFFF"/>
            <w:hideMark/>
          </w:tcPr>
          <w:p w14:paraId="48B4A101" w14:textId="77777777" w:rsidR="00872E99" w:rsidRPr="00872E99" w:rsidRDefault="00872E99" w:rsidP="00872E99">
            <w:pPr>
              <w:spacing w:line="360" w:lineRule="auto"/>
              <w:jc w:val="both"/>
              <w:rPr>
                <w:rFonts w:ascii="Book Antiqua" w:hAnsi="Book Antiqua"/>
              </w:rPr>
            </w:pPr>
            <w:r w:rsidRPr="00872E99">
              <w:rPr>
                <w:rFonts w:ascii="Book Antiqua" w:hAnsi="Book Antiqua"/>
              </w:rPr>
              <w:t>N/A</w:t>
            </w:r>
          </w:p>
        </w:tc>
        <w:tc>
          <w:tcPr>
            <w:tcW w:w="0" w:type="auto"/>
            <w:shd w:val="clear" w:color="auto" w:fill="FFFFFF"/>
            <w:hideMark/>
          </w:tcPr>
          <w:p w14:paraId="549181EC" w14:textId="77777777" w:rsidR="00872E99" w:rsidRPr="00872E99" w:rsidRDefault="00872E99" w:rsidP="00872E99">
            <w:pPr>
              <w:spacing w:line="360" w:lineRule="auto"/>
              <w:jc w:val="both"/>
              <w:rPr>
                <w:rFonts w:ascii="Book Antiqua" w:hAnsi="Book Antiqua"/>
              </w:rPr>
            </w:pPr>
            <w:r w:rsidRPr="00872E99">
              <w:rPr>
                <w:rFonts w:ascii="Book Antiqua" w:hAnsi="Book Antiqua"/>
              </w:rPr>
              <w:t>N/A</w:t>
            </w:r>
          </w:p>
        </w:tc>
        <w:tc>
          <w:tcPr>
            <w:tcW w:w="0" w:type="auto"/>
            <w:shd w:val="clear" w:color="auto" w:fill="FFFFFF"/>
          </w:tcPr>
          <w:p w14:paraId="6D321D6A" w14:textId="77777777" w:rsidR="00872E99" w:rsidRPr="00872E99" w:rsidRDefault="00872E99" w:rsidP="00872E99">
            <w:pPr>
              <w:spacing w:line="360" w:lineRule="auto"/>
              <w:jc w:val="both"/>
              <w:rPr>
                <w:rFonts w:ascii="Book Antiqua" w:hAnsi="Book Antiqua"/>
              </w:rPr>
            </w:pPr>
            <w:r w:rsidRPr="00872E99">
              <w:rPr>
                <w:rFonts w:ascii="Book Antiqua" w:hAnsi="Book Antiqua"/>
              </w:rPr>
              <w:t>2 (10.5)</w:t>
            </w:r>
          </w:p>
        </w:tc>
        <w:tc>
          <w:tcPr>
            <w:tcW w:w="0" w:type="auto"/>
            <w:shd w:val="clear" w:color="auto" w:fill="FFFFFF"/>
            <w:hideMark/>
          </w:tcPr>
          <w:p w14:paraId="369F4DD1" w14:textId="77777777" w:rsidR="00872E99" w:rsidRPr="00872E99" w:rsidRDefault="00872E99" w:rsidP="00872E99">
            <w:pPr>
              <w:spacing w:line="360" w:lineRule="auto"/>
              <w:jc w:val="both"/>
              <w:rPr>
                <w:rFonts w:ascii="Book Antiqua" w:hAnsi="Book Antiqua"/>
              </w:rPr>
            </w:pPr>
          </w:p>
        </w:tc>
      </w:tr>
    </w:tbl>
    <w:p w14:paraId="7818A239" w14:textId="77777777" w:rsidR="00881AC8" w:rsidRDefault="00872E99">
      <w:pPr>
        <w:spacing w:line="360" w:lineRule="auto"/>
        <w:jc w:val="both"/>
        <w:rPr>
          <w:rFonts w:ascii="Book Antiqua" w:hAnsi="Book Antiqua"/>
        </w:rPr>
      </w:pPr>
      <w:r w:rsidRPr="00872E99">
        <w:rPr>
          <w:rFonts w:ascii="Book Antiqua" w:hAnsi="Book Antiqua"/>
          <w:vertAlign w:val="superscript"/>
        </w:rPr>
        <w:t>1</w:t>
      </w:r>
      <w:r w:rsidRPr="00872E99">
        <w:rPr>
          <w:rFonts w:ascii="Book Antiqua" w:hAnsi="Book Antiqua"/>
        </w:rPr>
        <w:t>Only kidney transplant recipient group</w:t>
      </w:r>
      <w:r>
        <w:rPr>
          <w:rFonts w:ascii="Book Antiqua" w:hAnsi="Book Antiqua"/>
        </w:rPr>
        <w:t>.</w:t>
      </w:r>
    </w:p>
    <w:p w14:paraId="4F3744BE" w14:textId="67B078D6" w:rsidR="00872E99" w:rsidRDefault="00872E99">
      <w:pPr>
        <w:spacing w:line="360" w:lineRule="auto"/>
        <w:jc w:val="both"/>
        <w:rPr>
          <w:rFonts w:ascii="Book Antiqua" w:hAnsi="Book Antiqua"/>
        </w:rPr>
      </w:pPr>
      <w:r w:rsidRPr="00872E99">
        <w:rPr>
          <w:rFonts w:ascii="Book Antiqua" w:hAnsi="Book Antiqua"/>
          <w:vertAlign w:val="superscript"/>
        </w:rPr>
        <w:t>(a,b,c)</w:t>
      </w:r>
      <w:r w:rsidRPr="00872E99">
        <w:rPr>
          <w:rFonts w:ascii="Book Antiqua" w:hAnsi="Book Antiqua"/>
        </w:rPr>
        <w:t>Only the comparisons between following groups with statistical significance are shown.</w:t>
      </w:r>
    </w:p>
    <w:p w14:paraId="7DE30B37" w14:textId="65F02F4A" w:rsidR="00881AC8" w:rsidRDefault="00881AC8">
      <w:pPr>
        <w:spacing w:line="360" w:lineRule="auto"/>
        <w:jc w:val="both"/>
        <w:rPr>
          <w:rFonts w:ascii="Book Antiqua" w:hAnsi="Book Antiqua"/>
        </w:rPr>
      </w:pPr>
      <w:r w:rsidRPr="00881AC8">
        <w:rPr>
          <w:rFonts w:ascii="Book Antiqua" w:hAnsi="Book Antiqua"/>
          <w:vertAlign w:val="superscript"/>
        </w:rPr>
        <w:t>a</w:t>
      </w:r>
      <w:r w:rsidRPr="00881AC8">
        <w:rPr>
          <w:rFonts w:ascii="Book Antiqua" w:hAnsi="Book Antiqua"/>
        </w:rPr>
        <w:t xml:space="preserve">Hemodialysis </w:t>
      </w:r>
      <w:r w:rsidRPr="00881AC8">
        <w:rPr>
          <w:rFonts w:ascii="Book Antiqua" w:hAnsi="Book Antiqua"/>
          <w:i/>
          <w:iCs/>
        </w:rPr>
        <w:t>vs</w:t>
      </w:r>
      <w:r w:rsidRPr="00881AC8">
        <w:rPr>
          <w:rFonts w:ascii="Book Antiqua" w:hAnsi="Book Antiqua"/>
        </w:rPr>
        <w:t xml:space="preserve"> peritoneal dialysis group</w:t>
      </w:r>
      <w:r>
        <w:rPr>
          <w:rFonts w:ascii="Book Antiqua" w:hAnsi="Book Antiqua"/>
        </w:rPr>
        <w:t>.</w:t>
      </w:r>
    </w:p>
    <w:p w14:paraId="6DEDBFF0" w14:textId="4B72E215" w:rsidR="00881AC8" w:rsidRDefault="00881AC8">
      <w:pPr>
        <w:spacing w:line="360" w:lineRule="auto"/>
        <w:jc w:val="both"/>
        <w:rPr>
          <w:rFonts w:ascii="Book Antiqua" w:hAnsi="Book Antiqua"/>
        </w:rPr>
      </w:pPr>
      <w:r w:rsidRPr="00881AC8">
        <w:rPr>
          <w:rFonts w:ascii="Book Antiqua" w:hAnsi="Book Antiqua"/>
          <w:vertAlign w:val="superscript"/>
        </w:rPr>
        <w:t>b</w:t>
      </w:r>
      <w:r w:rsidRPr="00881AC8">
        <w:rPr>
          <w:rFonts w:ascii="Book Antiqua" w:hAnsi="Book Antiqua"/>
        </w:rPr>
        <w:t xml:space="preserve">Hemodialysis </w:t>
      </w:r>
      <w:r w:rsidRPr="00881AC8">
        <w:rPr>
          <w:rFonts w:ascii="Book Antiqua" w:hAnsi="Book Antiqua"/>
          <w:i/>
          <w:iCs/>
        </w:rPr>
        <w:t>vs</w:t>
      </w:r>
      <w:r w:rsidRPr="00881AC8">
        <w:rPr>
          <w:rFonts w:ascii="Book Antiqua" w:hAnsi="Book Antiqua"/>
        </w:rPr>
        <w:t xml:space="preserve"> kidney transplantation group</w:t>
      </w:r>
      <w:r>
        <w:rPr>
          <w:rFonts w:ascii="Book Antiqua" w:hAnsi="Book Antiqua"/>
        </w:rPr>
        <w:t>.</w:t>
      </w:r>
    </w:p>
    <w:p w14:paraId="7E6544C7" w14:textId="2378E8C4" w:rsidR="00881AC8" w:rsidRDefault="00881AC8">
      <w:pPr>
        <w:spacing w:line="360" w:lineRule="auto"/>
        <w:jc w:val="both"/>
        <w:rPr>
          <w:rFonts w:ascii="Book Antiqua" w:hAnsi="Book Antiqua"/>
        </w:rPr>
      </w:pPr>
      <w:r w:rsidRPr="00881AC8">
        <w:rPr>
          <w:rFonts w:ascii="Book Antiqua" w:hAnsi="Book Antiqua"/>
          <w:vertAlign w:val="superscript"/>
        </w:rPr>
        <w:t>c</w:t>
      </w:r>
      <w:r w:rsidRPr="00881AC8">
        <w:rPr>
          <w:rFonts w:ascii="Book Antiqua" w:hAnsi="Book Antiqua"/>
        </w:rPr>
        <w:t xml:space="preserve">Peritoneal dialysis </w:t>
      </w:r>
      <w:r w:rsidRPr="00881AC8">
        <w:rPr>
          <w:rFonts w:ascii="Book Antiqua" w:hAnsi="Book Antiqua"/>
          <w:i/>
          <w:iCs/>
        </w:rPr>
        <w:t>vs</w:t>
      </w:r>
      <w:r w:rsidRPr="00881AC8">
        <w:rPr>
          <w:rFonts w:ascii="Book Antiqua" w:hAnsi="Book Antiqua"/>
        </w:rPr>
        <w:t xml:space="preserve"> kidney transplantation group</w:t>
      </w:r>
      <w:r>
        <w:rPr>
          <w:rFonts w:ascii="Book Antiqua" w:hAnsi="Book Antiqua"/>
        </w:rPr>
        <w:t>.</w:t>
      </w:r>
    </w:p>
    <w:p w14:paraId="6FEC78E0" w14:textId="6DB49E3E" w:rsidR="00881AC8" w:rsidRPr="00872E99" w:rsidRDefault="00881AC8">
      <w:pPr>
        <w:spacing w:line="360" w:lineRule="auto"/>
        <w:jc w:val="both"/>
        <w:rPr>
          <w:rFonts w:ascii="Book Antiqua" w:hAnsi="Book Antiqua"/>
        </w:rPr>
      </w:pPr>
      <w:r w:rsidRPr="00881AC8">
        <w:rPr>
          <w:rFonts w:ascii="Book Antiqua" w:hAnsi="Book Antiqua"/>
        </w:rPr>
        <w:t>APD</w:t>
      </w:r>
      <w:r>
        <w:rPr>
          <w:rFonts w:ascii="Book Antiqua" w:hAnsi="Book Antiqua"/>
        </w:rPr>
        <w:t>:</w:t>
      </w:r>
      <w:r w:rsidRPr="00881AC8">
        <w:rPr>
          <w:rFonts w:ascii="Book Antiqua" w:hAnsi="Book Antiqua"/>
        </w:rPr>
        <w:t xml:space="preserve"> </w:t>
      </w:r>
      <w:r>
        <w:rPr>
          <w:rFonts w:ascii="Book Antiqua" w:hAnsi="Book Antiqua"/>
        </w:rPr>
        <w:t>A</w:t>
      </w:r>
      <w:r w:rsidRPr="00881AC8">
        <w:rPr>
          <w:rFonts w:ascii="Book Antiqua" w:hAnsi="Book Antiqua"/>
        </w:rPr>
        <w:t>utomated peritoneal dialysis; COVID-19</w:t>
      </w:r>
      <w:r>
        <w:rPr>
          <w:rFonts w:ascii="Book Antiqua" w:hAnsi="Book Antiqua"/>
        </w:rPr>
        <w:t>:</w:t>
      </w:r>
      <w:r w:rsidRPr="00881AC8">
        <w:rPr>
          <w:rFonts w:ascii="Book Antiqua" w:hAnsi="Book Antiqua"/>
        </w:rPr>
        <w:t xml:space="preserve"> </w:t>
      </w:r>
      <w:r>
        <w:rPr>
          <w:rFonts w:ascii="Book Antiqua" w:hAnsi="Book Antiqua"/>
        </w:rPr>
        <w:t>C</w:t>
      </w:r>
      <w:r w:rsidRPr="00881AC8">
        <w:rPr>
          <w:rFonts w:ascii="Book Antiqua" w:hAnsi="Book Antiqua"/>
        </w:rPr>
        <w:t>oronavirus disease 2019; CAPD</w:t>
      </w:r>
      <w:r>
        <w:rPr>
          <w:rFonts w:ascii="Book Antiqua" w:hAnsi="Book Antiqua"/>
        </w:rPr>
        <w:t>:</w:t>
      </w:r>
      <w:r w:rsidRPr="00881AC8">
        <w:rPr>
          <w:rFonts w:ascii="Book Antiqua" w:hAnsi="Book Antiqua"/>
        </w:rPr>
        <w:t xml:space="preserve"> </w:t>
      </w:r>
      <w:r>
        <w:rPr>
          <w:rFonts w:ascii="Book Antiqua" w:hAnsi="Book Antiqua"/>
        </w:rPr>
        <w:t>C</w:t>
      </w:r>
      <w:r w:rsidRPr="00881AC8">
        <w:rPr>
          <w:rFonts w:ascii="Book Antiqua" w:hAnsi="Book Antiqua"/>
        </w:rPr>
        <w:t>ontinuous ambulatory peritoneal dialysis; CsA</w:t>
      </w:r>
      <w:r>
        <w:rPr>
          <w:rFonts w:ascii="Book Antiqua" w:hAnsi="Book Antiqua"/>
        </w:rPr>
        <w:t>:</w:t>
      </w:r>
      <w:r w:rsidRPr="00881AC8">
        <w:rPr>
          <w:rFonts w:ascii="Book Antiqua" w:hAnsi="Book Antiqua"/>
        </w:rPr>
        <w:t xml:space="preserve"> </w:t>
      </w:r>
      <w:r>
        <w:rPr>
          <w:rFonts w:ascii="Book Antiqua" w:hAnsi="Book Antiqua"/>
        </w:rPr>
        <w:t>C</w:t>
      </w:r>
      <w:r w:rsidRPr="00881AC8">
        <w:rPr>
          <w:rFonts w:ascii="Book Antiqua" w:hAnsi="Book Antiqua"/>
        </w:rPr>
        <w:t>yclosporin A; MPA</w:t>
      </w:r>
      <w:r>
        <w:rPr>
          <w:rFonts w:ascii="Book Antiqua" w:hAnsi="Book Antiqua"/>
        </w:rPr>
        <w:t>:</w:t>
      </w:r>
      <w:r w:rsidRPr="00881AC8">
        <w:rPr>
          <w:rFonts w:ascii="Book Antiqua" w:hAnsi="Book Antiqua"/>
        </w:rPr>
        <w:t xml:space="preserve"> </w:t>
      </w:r>
      <w:r>
        <w:rPr>
          <w:rFonts w:ascii="Book Antiqua" w:hAnsi="Book Antiqua"/>
        </w:rPr>
        <w:t>M</w:t>
      </w:r>
      <w:r w:rsidRPr="00881AC8">
        <w:rPr>
          <w:rFonts w:ascii="Book Antiqua" w:hAnsi="Book Antiqua"/>
        </w:rPr>
        <w:t>ycophenolate; mTORi</w:t>
      </w:r>
      <w:r>
        <w:rPr>
          <w:rFonts w:ascii="Book Antiqua" w:hAnsi="Book Antiqua"/>
        </w:rPr>
        <w:t>:</w:t>
      </w:r>
      <w:r w:rsidRPr="00881AC8">
        <w:rPr>
          <w:rFonts w:ascii="Book Antiqua" w:hAnsi="Book Antiqua"/>
        </w:rPr>
        <w:t xml:space="preserve"> </w:t>
      </w:r>
      <w:r>
        <w:rPr>
          <w:rFonts w:ascii="Book Antiqua" w:hAnsi="Book Antiqua"/>
        </w:rPr>
        <w:t>M</w:t>
      </w:r>
      <w:r w:rsidRPr="00881AC8">
        <w:rPr>
          <w:rFonts w:ascii="Book Antiqua" w:hAnsi="Book Antiqua"/>
        </w:rPr>
        <w:t>ammalian target of rapamycin inhibitors; TAC</w:t>
      </w:r>
      <w:r>
        <w:rPr>
          <w:rFonts w:ascii="Book Antiqua" w:hAnsi="Book Antiqua"/>
        </w:rPr>
        <w:t>:</w:t>
      </w:r>
      <w:r w:rsidRPr="00881AC8">
        <w:rPr>
          <w:rFonts w:ascii="Book Antiqua" w:hAnsi="Book Antiqua"/>
        </w:rPr>
        <w:t xml:space="preserve"> </w:t>
      </w:r>
      <w:r>
        <w:rPr>
          <w:rFonts w:ascii="Book Antiqua" w:hAnsi="Book Antiqua"/>
        </w:rPr>
        <w:t>T</w:t>
      </w:r>
      <w:r w:rsidRPr="00881AC8">
        <w:rPr>
          <w:rFonts w:ascii="Book Antiqua" w:hAnsi="Book Antiqua"/>
        </w:rPr>
        <w:t>acrolimus; N/A</w:t>
      </w:r>
      <w:r>
        <w:rPr>
          <w:rFonts w:ascii="Book Antiqua" w:hAnsi="Book Antiqua"/>
        </w:rPr>
        <w:t>:</w:t>
      </w:r>
      <w:r w:rsidRPr="00881AC8">
        <w:rPr>
          <w:rFonts w:ascii="Book Antiqua" w:hAnsi="Book Antiqua"/>
        </w:rPr>
        <w:t xml:space="preserve"> </w:t>
      </w:r>
      <w:r>
        <w:rPr>
          <w:rFonts w:ascii="Book Antiqua" w:hAnsi="Book Antiqua"/>
        </w:rPr>
        <w:t>N</w:t>
      </w:r>
      <w:r w:rsidRPr="00881AC8">
        <w:rPr>
          <w:rFonts w:ascii="Book Antiqua" w:hAnsi="Book Antiqua"/>
        </w:rPr>
        <w:t>ot applicable; n.s.</w:t>
      </w:r>
      <w:r>
        <w:rPr>
          <w:rFonts w:ascii="Book Antiqua" w:hAnsi="Book Antiqua"/>
        </w:rPr>
        <w:t>:</w:t>
      </w:r>
      <w:r w:rsidRPr="00881AC8">
        <w:rPr>
          <w:rFonts w:ascii="Book Antiqua" w:hAnsi="Book Antiqua"/>
        </w:rPr>
        <w:t xml:space="preserve"> non-significant.</w:t>
      </w:r>
    </w:p>
    <w:sectPr w:rsidR="00881AC8" w:rsidRPr="00872E99" w:rsidSect="00872E99">
      <w:pgSz w:w="16838" w:h="23811"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74A0C" w14:textId="77777777" w:rsidR="006E2A3C" w:rsidRDefault="006E2A3C" w:rsidP="000A0C5A">
      <w:r>
        <w:separator/>
      </w:r>
    </w:p>
  </w:endnote>
  <w:endnote w:type="continuationSeparator" w:id="0">
    <w:p w14:paraId="7292A30E" w14:textId="77777777" w:rsidR="006E2A3C" w:rsidRDefault="006E2A3C" w:rsidP="000A0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D9AB" w14:textId="77777777" w:rsidR="000A0C5A" w:rsidRPr="000A0C5A" w:rsidRDefault="000A0C5A" w:rsidP="000A0C5A">
    <w:pPr>
      <w:pStyle w:val="a5"/>
      <w:jc w:val="right"/>
      <w:rPr>
        <w:rFonts w:ascii="Book Antiqua" w:hAnsi="Book Antiqua"/>
        <w:sz w:val="24"/>
        <w:szCs w:val="24"/>
      </w:rPr>
    </w:pPr>
    <w:r w:rsidRPr="000A0C5A">
      <w:rPr>
        <w:rFonts w:ascii="Book Antiqua" w:hAnsi="Book Antiqua"/>
        <w:sz w:val="24"/>
        <w:szCs w:val="24"/>
        <w:lang w:val="zh-CN" w:eastAsia="zh-CN"/>
      </w:rPr>
      <w:t xml:space="preserve"> </w:t>
    </w:r>
    <w:r w:rsidRPr="000A0C5A">
      <w:rPr>
        <w:rFonts w:ascii="Book Antiqua" w:hAnsi="Book Antiqua"/>
        <w:sz w:val="24"/>
        <w:szCs w:val="24"/>
      </w:rPr>
      <w:fldChar w:fldCharType="begin"/>
    </w:r>
    <w:r w:rsidRPr="000A0C5A">
      <w:rPr>
        <w:rFonts w:ascii="Book Antiqua" w:hAnsi="Book Antiqua"/>
        <w:sz w:val="24"/>
        <w:szCs w:val="24"/>
      </w:rPr>
      <w:instrText>PAGE  \* Arabic  \* MERGEFORMAT</w:instrText>
    </w:r>
    <w:r w:rsidRPr="000A0C5A">
      <w:rPr>
        <w:rFonts w:ascii="Book Antiqua" w:hAnsi="Book Antiqua"/>
        <w:sz w:val="24"/>
        <w:szCs w:val="24"/>
      </w:rPr>
      <w:fldChar w:fldCharType="separate"/>
    </w:r>
    <w:r w:rsidRPr="000A0C5A">
      <w:rPr>
        <w:rFonts w:ascii="Book Antiqua" w:hAnsi="Book Antiqua"/>
        <w:sz w:val="24"/>
        <w:szCs w:val="24"/>
        <w:lang w:val="zh-CN" w:eastAsia="zh-CN"/>
      </w:rPr>
      <w:t>2</w:t>
    </w:r>
    <w:r w:rsidRPr="000A0C5A">
      <w:rPr>
        <w:rFonts w:ascii="Book Antiqua" w:hAnsi="Book Antiqua"/>
        <w:sz w:val="24"/>
        <w:szCs w:val="24"/>
      </w:rPr>
      <w:fldChar w:fldCharType="end"/>
    </w:r>
    <w:r w:rsidRPr="000A0C5A">
      <w:rPr>
        <w:rFonts w:ascii="Book Antiqua" w:hAnsi="Book Antiqua"/>
        <w:sz w:val="24"/>
        <w:szCs w:val="24"/>
        <w:lang w:val="zh-CN" w:eastAsia="zh-CN"/>
      </w:rPr>
      <w:t xml:space="preserve"> / </w:t>
    </w:r>
    <w:r w:rsidRPr="000A0C5A">
      <w:rPr>
        <w:rFonts w:ascii="Book Antiqua" w:hAnsi="Book Antiqua"/>
        <w:sz w:val="24"/>
        <w:szCs w:val="24"/>
      </w:rPr>
      <w:fldChar w:fldCharType="begin"/>
    </w:r>
    <w:r w:rsidRPr="000A0C5A">
      <w:rPr>
        <w:rFonts w:ascii="Book Antiqua" w:hAnsi="Book Antiqua"/>
        <w:sz w:val="24"/>
        <w:szCs w:val="24"/>
      </w:rPr>
      <w:instrText>NUMPAGES  \* Arabic  \* MERGEFORMAT</w:instrText>
    </w:r>
    <w:r w:rsidRPr="000A0C5A">
      <w:rPr>
        <w:rFonts w:ascii="Book Antiqua" w:hAnsi="Book Antiqua"/>
        <w:sz w:val="24"/>
        <w:szCs w:val="24"/>
      </w:rPr>
      <w:fldChar w:fldCharType="separate"/>
    </w:r>
    <w:r w:rsidRPr="000A0C5A">
      <w:rPr>
        <w:rFonts w:ascii="Book Antiqua" w:hAnsi="Book Antiqua"/>
        <w:sz w:val="24"/>
        <w:szCs w:val="24"/>
        <w:lang w:val="zh-CN" w:eastAsia="zh-CN"/>
      </w:rPr>
      <w:t>2</w:t>
    </w:r>
    <w:r w:rsidRPr="000A0C5A">
      <w:rPr>
        <w:rFonts w:ascii="Book Antiqua" w:hAnsi="Book Antiqua"/>
        <w:sz w:val="24"/>
        <w:szCs w:val="24"/>
      </w:rPr>
      <w:fldChar w:fldCharType="end"/>
    </w:r>
  </w:p>
  <w:p w14:paraId="5A7645E4" w14:textId="77777777" w:rsidR="000A0C5A" w:rsidRDefault="000A0C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19F2E" w14:textId="77777777" w:rsidR="006E2A3C" w:rsidRDefault="006E2A3C" w:rsidP="000A0C5A">
      <w:r>
        <w:separator/>
      </w:r>
    </w:p>
  </w:footnote>
  <w:footnote w:type="continuationSeparator" w:id="0">
    <w:p w14:paraId="2EAA23C1" w14:textId="77777777" w:rsidR="006E2A3C" w:rsidRDefault="006E2A3C" w:rsidP="000A0C5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922B0"/>
    <w:rsid w:val="000A0C5A"/>
    <w:rsid w:val="0019060D"/>
    <w:rsid w:val="001F683D"/>
    <w:rsid w:val="00296546"/>
    <w:rsid w:val="00305C92"/>
    <w:rsid w:val="00307DEE"/>
    <w:rsid w:val="00375906"/>
    <w:rsid w:val="004B3411"/>
    <w:rsid w:val="005128AC"/>
    <w:rsid w:val="0060529F"/>
    <w:rsid w:val="00610CB5"/>
    <w:rsid w:val="006E2A3C"/>
    <w:rsid w:val="007119CE"/>
    <w:rsid w:val="007A1C7A"/>
    <w:rsid w:val="007C0E95"/>
    <w:rsid w:val="007C5E72"/>
    <w:rsid w:val="00834210"/>
    <w:rsid w:val="00872E99"/>
    <w:rsid w:val="00881AC8"/>
    <w:rsid w:val="008A6F10"/>
    <w:rsid w:val="00974E15"/>
    <w:rsid w:val="009B7DB6"/>
    <w:rsid w:val="009F12A1"/>
    <w:rsid w:val="00A77142"/>
    <w:rsid w:val="00A77B3E"/>
    <w:rsid w:val="00AA0538"/>
    <w:rsid w:val="00AB389C"/>
    <w:rsid w:val="00B41807"/>
    <w:rsid w:val="00C45281"/>
    <w:rsid w:val="00CA2A55"/>
    <w:rsid w:val="00DB6D1E"/>
    <w:rsid w:val="00ED3110"/>
    <w:rsid w:val="00F4487E"/>
    <w:rsid w:val="00F7274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E1711"/>
  <w15:docId w15:val="{11586F61-9D09-4E15-A8DB-96C6EE15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A0C5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A0C5A"/>
    <w:rPr>
      <w:sz w:val="18"/>
      <w:szCs w:val="18"/>
    </w:rPr>
  </w:style>
  <w:style w:type="paragraph" w:styleId="a5">
    <w:name w:val="footer"/>
    <w:basedOn w:val="a"/>
    <w:link w:val="a6"/>
    <w:uiPriority w:val="99"/>
    <w:unhideWhenUsed/>
    <w:rsid w:val="000A0C5A"/>
    <w:pPr>
      <w:tabs>
        <w:tab w:val="center" w:pos="4153"/>
        <w:tab w:val="right" w:pos="8306"/>
      </w:tabs>
      <w:snapToGrid w:val="0"/>
    </w:pPr>
    <w:rPr>
      <w:sz w:val="18"/>
      <w:szCs w:val="18"/>
    </w:rPr>
  </w:style>
  <w:style w:type="character" w:customStyle="1" w:styleId="a6">
    <w:name w:val="页脚 字符"/>
    <w:basedOn w:val="a0"/>
    <w:link w:val="a5"/>
    <w:uiPriority w:val="99"/>
    <w:rsid w:val="000A0C5A"/>
    <w:rPr>
      <w:sz w:val="18"/>
      <w:szCs w:val="18"/>
    </w:rPr>
  </w:style>
  <w:style w:type="character" w:styleId="a7">
    <w:name w:val="annotation reference"/>
    <w:basedOn w:val="a0"/>
    <w:semiHidden/>
    <w:unhideWhenUsed/>
    <w:rsid w:val="00872E99"/>
    <w:rPr>
      <w:sz w:val="21"/>
      <w:szCs w:val="21"/>
    </w:rPr>
  </w:style>
  <w:style w:type="paragraph" w:styleId="a8">
    <w:name w:val="annotation text"/>
    <w:basedOn w:val="a"/>
    <w:link w:val="a9"/>
    <w:unhideWhenUsed/>
    <w:rsid w:val="00872E99"/>
  </w:style>
  <w:style w:type="character" w:customStyle="1" w:styleId="a9">
    <w:name w:val="批注文字 字符"/>
    <w:basedOn w:val="a0"/>
    <w:link w:val="a8"/>
    <w:rsid w:val="00872E99"/>
    <w:rPr>
      <w:sz w:val="24"/>
      <w:szCs w:val="24"/>
    </w:rPr>
  </w:style>
  <w:style w:type="paragraph" w:styleId="aa">
    <w:name w:val="annotation subject"/>
    <w:basedOn w:val="a8"/>
    <w:next w:val="a8"/>
    <w:link w:val="ab"/>
    <w:semiHidden/>
    <w:unhideWhenUsed/>
    <w:rsid w:val="00872E99"/>
    <w:rPr>
      <w:b/>
      <w:bCs/>
    </w:rPr>
  </w:style>
  <w:style w:type="character" w:customStyle="1" w:styleId="ab">
    <w:name w:val="批注主题 字符"/>
    <w:basedOn w:val="a9"/>
    <w:link w:val="aa"/>
    <w:semiHidden/>
    <w:rsid w:val="00872E99"/>
    <w:rPr>
      <w:b/>
      <w:bCs/>
      <w:sz w:val="24"/>
      <w:szCs w:val="24"/>
    </w:rPr>
  </w:style>
  <w:style w:type="character" w:styleId="ac">
    <w:name w:val="Hyperlink"/>
    <w:basedOn w:val="a0"/>
    <w:unhideWhenUsed/>
    <w:rsid w:val="00872E99"/>
    <w:rPr>
      <w:color w:val="0000FF" w:themeColor="hyperlink"/>
      <w:u w:val="single"/>
    </w:rPr>
  </w:style>
  <w:style w:type="character" w:styleId="ad">
    <w:name w:val="Unresolved Mention"/>
    <w:basedOn w:val="a0"/>
    <w:uiPriority w:val="99"/>
    <w:semiHidden/>
    <w:unhideWhenUsed/>
    <w:rsid w:val="00872E99"/>
    <w:rPr>
      <w:color w:val="605E5C"/>
      <w:shd w:val="clear" w:color="auto" w:fill="E1DFDD"/>
    </w:rPr>
  </w:style>
  <w:style w:type="paragraph" w:styleId="ae">
    <w:name w:val="Revision"/>
    <w:hidden/>
    <w:uiPriority w:val="99"/>
    <w:semiHidden/>
    <w:rsid w:val="00DB6D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00CE7-1CD8-4B69-A870-2FC69A071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8691</Words>
  <Characters>49543</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19</cp:revision>
  <dcterms:created xsi:type="dcterms:W3CDTF">2023-04-11T17:36:00Z</dcterms:created>
  <dcterms:modified xsi:type="dcterms:W3CDTF">2023-04-21T08:12:00Z</dcterms:modified>
</cp:coreProperties>
</file>