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60B8"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rPr>
        <w:t xml:space="preserve">Name of Journal: </w:t>
      </w:r>
      <w:r w:rsidRPr="00CB5E78">
        <w:rPr>
          <w:rFonts w:ascii="Book Antiqua" w:eastAsia="Book Antiqua" w:hAnsi="Book Antiqua" w:cs="Book Antiqua"/>
          <w:i/>
        </w:rPr>
        <w:t>World Journal of Clinical Cases</w:t>
      </w:r>
    </w:p>
    <w:p w14:paraId="0A215E72"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rPr>
        <w:t xml:space="preserve">Manuscript NO: </w:t>
      </w:r>
      <w:r w:rsidRPr="00CB5E78">
        <w:rPr>
          <w:rFonts w:ascii="Book Antiqua" w:eastAsia="Book Antiqua" w:hAnsi="Book Antiqua" w:cs="Book Antiqua"/>
        </w:rPr>
        <w:t>83217</w:t>
      </w:r>
    </w:p>
    <w:p w14:paraId="3D30E899"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rPr>
        <w:t xml:space="preserve">Manuscript Type: </w:t>
      </w:r>
      <w:r w:rsidRPr="00CB5E78">
        <w:rPr>
          <w:rFonts w:ascii="Book Antiqua" w:eastAsia="Book Antiqua" w:hAnsi="Book Antiqua" w:cs="Book Antiqua"/>
        </w:rPr>
        <w:t>ORIGINAL ARTICLE</w:t>
      </w:r>
    </w:p>
    <w:p w14:paraId="1857FD5E" w14:textId="77777777" w:rsidR="00A77B3E" w:rsidRPr="00CB5E78" w:rsidRDefault="00A77B3E" w:rsidP="002A1819">
      <w:pPr>
        <w:spacing w:line="360" w:lineRule="auto"/>
        <w:jc w:val="both"/>
        <w:rPr>
          <w:rFonts w:ascii="Book Antiqua" w:hAnsi="Book Antiqua"/>
        </w:rPr>
      </w:pPr>
    </w:p>
    <w:p w14:paraId="029FB314"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i/>
        </w:rPr>
        <w:t>Retrospective Study</w:t>
      </w:r>
    </w:p>
    <w:p w14:paraId="43A5B505" w14:textId="7D061D7B"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color w:val="000000"/>
        </w:rPr>
        <w:t xml:space="preserve">Multitrack and multianchor point screw technique combined with the Wiltse approach for lesion debridement </w:t>
      </w:r>
      <w:r w:rsidR="00F47F86" w:rsidRPr="00CB5E78">
        <w:rPr>
          <w:rFonts w:ascii="Book Antiqua" w:hAnsi="Book Antiqua" w:cs="Book Antiqua"/>
          <w:b/>
          <w:bCs/>
          <w:color w:val="000000"/>
          <w:lang w:eastAsia="zh-CN"/>
        </w:rPr>
        <w:t>for</w:t>
      </w:r>
      <w:r w:rsidRPr="00CB5E78">
        <w:rPr>
          <w:rFonts w:ascii="Book Antiqua" w:eastAsia="Book Antiqua" w:hAnsi="Book Antiqua" w:cs="Book Antiqua"/>
          <w:b/>
          <w:bCs/>
          <w:color w:val="000000"/>
        </w:rPr>
        <w:t xml:space="preserve"> lumbar tuberculosis</w:t>
      </w:r>
    </w:p>
    <w:p w14:paraId="471E67D8" w14:textId="77777777" w:rsidR="00A77B3E" w:rsidRPr="00CB5E78" w:rsidRDefault="00A77B3E" w:rsidP="002A1819">
      <w:pPr>
        <w:spacing w:line="360" w:lineRule="auto"/>
        <w:jc w:val="both"/>
        <w:rPr>
          <w:rFonts w:ascii="Book Antiqua" w:hAnsi="Book Antiqua"/>
        </w:rPr>
      </w:pPr>
    </w:p>
    <w:p w14:paraId="7482B0F1" w14:textId="1B370192" w:rsidR="00A77B3E" w:rsidRPr="00CB5E78" w:rsidRDefault="002156ED" w:rsidP="002A1819">
      <w:pPr>
        <w:spacing w:line="360" w:lineRule="auto"/>
        <w:jc w:val="both"/>
        <w:rPr>
          <w:rFonts w:ascii="Book Antiqua" w:hAnsi="Book Antiqua"/>
        </w:rPr>
      </w:pPr>
      <w:r w:rsidRPr="00CB5E78">
        <w:rPr>
          <w:rFonts w:ascii="Book Antiqua" w:eastAsia="Book Antiqua" w:hAnsi="Book Antiqua" w:cs="Book Antiqua"/>
          <w:color w:val="000000"/>
        </w:rPr>
        <w:t xml:space="preserve">Yuan YF </w:t>
      </w:r>
      <w:r w:rsidRPr="00CB5E78">
        <w:rPr>
          <w:rFonts w:ascii="Book Antiqua" w:eastAsia="Book Antiqua" w:hAnsi="Book Antiqua" w:cs="Book Antiqua"/>
          <w:i/>
          <w:color w:val="000000"/>
        </w:rPr>
        <w:t>et al</w:t>
      </w:r>
      <w:r w:rsidRPr="00CB5E78">
        <w:rPr>
          <w:rFonts w:ascii="Book Antiqua" w:eastAsia="Book Antiqua" w:hAnsi="Book Antiqua" w:cs="Book Antiqua"/>
          <w:color w:val="000000"/>
        </w:rPr>
        <w:t xml:space="preserve">. </w:t>
      </w:r>
      <w:r w:rsidR="008816D9" w:rsidRPr="00CB5E78">
        <w:rPr>
          <w:rFonts w:ascii="Book Antiqua" w:eastAsia="Book Antiqua" w:hAnsi="Book Antiqua" w:cs="Book Antiqua"/>
          <w:color w:val="000000"/>
        </w:rPr>
        <w:t>Multipoint screw technique treat lumbar tuberculosis</w:t>
      </w:r>
    </w:p>
    <w:p w14:paraId="54CB07D5" w14:textId="77777777" w:rsidR="00A77B3E" w:rsidRPr="00CB5E78" w:rsidRDefault="00A77B3E" w:rsidP="002A1819">
      <w:pPr>
        <w:spacing w:line="360" w:lineRule="auto"/>
        <w:jc w:val="both"/>
        <w:rPr>
          <w:rFonts w:ascii="Book Antiqua" w:hAnsi="Book Antiqua"/>
        </w:rPr>
      </w:pPr>
    </w:p>
    <w:p w14:paraId="0BF86101"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Yu-Fei Yuan, Zhi-Xin Ren, Cun Zhang, Guan-Jun Li, Bing-Zhi Liu, Xiao-Dong Li, Jie Miao, Jian-Fei Li</w:t>
      </w:r>
    </w:p>
    <w:p w14:paraId="52AE290C" w14:textId="77777777" w:rsidR="00A77B3E" w:rsidRPr="00CB5E78" w:rsidRDefault="00A77B3E" w:rsidP="002A1819">
      <w:pPr>
        <w:spacing w:line="360" w:lineRule="auto"/>
        <w:jc w:val="both"/>
        <w:rPr>
          <w:rFonts w:ascii="Book Antiqua" w:hAnsi="Book Antiqua"/>
        </w:rPr>
      </w:pPr>
    </w:p>
    <w:p w14:paraId="7E698859"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color w:val="000000"/>
        </w:rPr>
        <w:t xml:space="preserve">Yu-Fei Yuan, </w:t>
      </w:r>
      <w:r w:rsidR="002156ED" w:rsidRPr="00CB5E78">
        <w:rPr>
          <w:rFonts w:ascii="Book Antiqua" w:eastAsia="Book Antiqua" w:hAnsi="Book Antiqua" w:cs="Book Antiqua"/>
          <w:b/>
          <w:bCs/>
          <w:color w:val="000000"/>
        </w:rPr>
        <w:t xml:space="preserve">Zhi-Xin Ren, Cun Zhang, Guan-Jun Li, Bing-Zhi Liu, Xiao-Dong Li, </w:t>
      </w:r>
      <w:r w:rsidRPr="00CB5E78">
        <w:rPr>
          <w:rFonts w:ascii="Book Antiqua" w:eastAsia="Book Antiqua" w:hAnsi="Book Antiqua" w:cs="Book Antiqua"/>
          <w:color w:val="000000"/>
        </w:rPr>
        <w:t>Department of Orthopadics, Handan Center Hospital, Handan 056001, Hebei Provence, China</w:t>
      </w:r>
    </w:p>
    <w:p w14:paraId="31A0BA1D" w14:textId="77777777" w:rsidR="00A77B3E" w:rsidRPr="00CB5E78" w:rsidRDefault="00A77B3E" w:rsidP="002A1819">
      <w:pPr>
        <w:spacing w:line="360" w:lineRule="auto"/>
        <w:jc w:val="both"/>
        <w:rPr>
          <w:rFonts w:ascii="Book Antiqua" w:hAnsi="Book Antiqua"/>
        </w:rPr>
      </w:pPr>
    </w:p>
    <w:p w14:paraId="7E10C711"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color w:val="000000"/>
        </w:rPr>
        <w:t xml:space="preserve">Jie Miao, </w:t>
      </w:r>
      <w:r w:rsidRPr="00CB5E78">
        <w:rPr>
          <w:rFonts w:ascii="Book Antiqua" w:eastAsia="Book Antiqua" w:hAnsi="Book Antiqua" w:cs="Book Antiqua"/>
          <w:color w:val="000000"/>
        </w:rPr>
        <w:t>Department of Orthopedic Surgery, Handan Central Hospital, Handan 056001, Hebei Province, China</w:t>
      </w:r>
    </w:p>
    <w:p w14:paraId="64B1E3E4" w14:textId="77777777" w:rsidR="00A77B3E" w:rsidRPr="00CB5E78" w:rsidRDefault="00A77B3E" w:rsidP="002A1819">
      <w:pPr>
        <w:spacing w:line="360" w:lineRule="auto"/>
        <w:jc w:val="both"/>
        <w:rPr>
          <w:rFonts w:ascii="Book Antiqua" w:hAnsi="Book Antiqua"/>
        </w:rPr>
      </w:pPr>
    </w:p>
    <w:p w14:paraId="17808077"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color w:val="000000"/>
        </w:rPr>
        <w:t xml:space="preserve">Jian-Fei Li, </w:t>
      </w:r>
      <w:r w:rsidRPr="00CB5E78">
        <w:rPr>
          <w:rFonts w:ascii="Book Antiqua" w:eastAsia="Book Antiqua" w:hAnsi="Book Antiqua" w:cs="Book Antiqua"/>
          <w:color w:val="000000"/>
        </w:rPr>
        <w:t>Department of CT, Handan Central Hospital, Handan 056001, Hebei Province, China</w:t>
      </w:r>
    </w:p>
    <w:p w14:paraId="37CD1884" w14:textId="77777777" w:rsidR="00A77B3E" w:rsidRPr="00CB5E78" w:rsidRDefault="00A77B3E" w:rsidP="002A1819">
      <w:pPr>
        <w:spacing w:line="360" w:lineRule="auto"/>
        <w:jc w:val="both"/>
        <w:rPr>
          <w:rFonts w:ascii="Book Antiqua" w:hAnsi="Book Antiqua"/>
        </w:rPr>
      </w:pPr>
    </w:p>
    <w:p w14:paraId="52325E23"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color w:val="000000"/>
        </w:rPr>
        <w:t xml:space="preserve">Author contributions: </w:t>
      </w:r>
      <w:r w:rsidRPr="00CB5E78">
        <w:rPr>
          <w:rFonts w:ascii="Book Antiqua" w:eastAsia="Book Antiqua" w:hAnsi="Book Antiqua" w:cs="Book Antiqua"/>
          <w:color w:val="000000"/>
        </w:rPr>
        <w:t xml:space="preserve">Miao J contributed to the conception and design of this study; Yuan YF wrote the main manuscript text; Ren ZX and Li JF prepared </w:t>
      </w:r>
      <w:r w:rsidR="002156ED" w:rsidRPr="00CB5E78">
        <w:rPr>
          <w:rFonts w:ascii="Book Antiqua" w:eastAsia="Book Antiqua" w:hAnsi="Book Antiqua" w:cs="Book Antiqua"/>
          <w:color w:val="000000"/>
        </w:rPr>
        <w:t>F</w:t>
      </w:r>
      <w:r w:rsidRPr="00CB5E78">
        <w:rPr>
          <w:rFonts w:ascii="Book Antiqua" w:eastAsia="Book Antiqua" w:hAnsi="Book Antiqua" w:cs="Book Antiqua"/>
          <w:color w:val="000000"/>
        </w:rPr>
        <w:t>igure; Zhang C followed up the patients and collected the relevant data; Li GJ performed the statistical analysis; Li XD and Liu BZ prepared Table</w:t>
      </w:r>
      <w:r w:rsidR="002156ED" w:rsidRPr="00CB5E78">
        <w:rPr>
          <w:rFonts w:ascii="Book Antiqua" w:eastAsia="Book Antiqua" w:hAnsi="Book Antiqua" w:cs="Book Antiqua"/>
          <w:color w:val="000000"/>
        </w:rPr>
        <w:t>s</w:t>
      </w:r>
      <w:r w:rsidRPr="00CB5E78">
        <w:rPr>
          <w:rFonts w:ascii="Book Antiqua" w:eastAsia="Book Antiqua" w:hAnsi="Book Antiqua" w:cs="Book Antiqua"/>
          <w:color w:val="000000"/>
        </w:rPr>
        <w:t>; and all authors reviewed and approved the final manuscript.</w:t>
      </w:r>
    </w:p>
    <w:p w14:paraId="71524AEA" w14:textId="77777777" w:rsidR="00A77B3E" w:rsidRPr="00CB5E78" w:rsidRDefault="00A77B3E" w:rsidP="002A1819">
      <w:pPr>
        <w:spacing w:line="360" w:lineRule="auto"/>
        <w:jc w:val="both"/>
        <w:rPr>
          <w:rFonts w:ascii="Book Antiqua" w:hAnsi="Book Antiqua"/>
        </w:rPr>
      </w:pPr>
    </w:p>
    <w:p w14:paraId="7D10E9EA"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color w:val="000000"/>
        </w:rPr>
        <w:lastRenderedPageBreak/>
        <w:t xml:space="preserve">Supported by </w:t>
      </w:r>
      <w:r w:rsidRPr="00CB5E78">
        <w:rPr>
          <w:rFonts w:ascii="Book Antiqua" w:eastAsia="Book Antiqua" w:hAnsi="Book Antiqua" w:cs="Book Antiqua"/>
          <w:color w:val="000000"/>
        </w:rPr>
        <w:t>2023 Hebei Province Medical Science Research Project Plan, NO. 20231958</w:t>
      </w:r>
    </w:p>
    <w:p w14:paraId="0CEAC067" w14:textId="77777777" w:rsidR="00A77B3E" w:rsidRPr="00CB5E78" w:rsidRDefault="00A77B3E" w:rsidP="002A1819">
      <w:pPr>
        <w:spacing w:line="360" w:lineRule="auto"/>
        <w:jc w:val="both"/>
        <w:rPr>
          <w:rFonts w:ascii="Book Antiqua" w:hAnsi="Book Antiqua"/>
        </w:rPr>
      </w:pPr>
    </w:p>
    <w:p w14:paraId="24E3F5C7" w14:textId="32904AB3"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color w:val="000000"/>
        </w:rPr>
        <w:t>Corresponding author:</w:t>
      </w:r>
      <w:r w:rsidR="00EC569E" w:rsidRPr="00CB5E78">
        <w:rPr>
          <w:rFonts w:ascii="Book Antiqua" w:eastAsia="Book Antiqua" w:hAnsi="Book Antiqua" w:cs="Book Antiqua"/>
          <w:b/>
          <w:bCs/>
          <w:color w:val="000000"/>
        </w:rPr>
        <w:t xml:space="preserve"> </w:t>
      </w:r>
      <w:r w:rsidRPr="00CB5E78">
        <w:rPr>
          <w:rFonts w:ascii="Book Antiqua" w:eastAsia="Book Antiqua" w:hAnsi="Book Antiqua" w:cs="Book Antiqua"/>
          <w:b/>
          <w:bCs/>
          <w:color w:val="000000"/>
        </w:rPr>
        <w:t>Jie</w:t>
      </w:r>
      <w:r w:rsidR="00EC569E" w:rsidRPr="00CB5E78">
        <w:rPr>
          <w:rFonts w:ascii="Book Antiqua" w:eastAsia="Book Antiqua" w:hAnsi="Book Antiqua" w:cs="Book Antiqua"/>
          <w:b/>
          <w:bCs/>
          <w:color w:val="000000"/>
        </w:rPr>
        <w:t xml:space="preserve"> </w:t>
      </w:r>
      <w:r w:rsidRPr="00CB5E78">
        <w:rPr>
          <w:rFonts w:ascii="Book Antiqua" w:eastAsia="Book Antiqua" w:hAnsi="Book Antiqua" w:cs="Book Antiqua"/>
          <w:b/>
          <w:bCs/>
          <w:color w:val="000000"/>
        </w:rPr>
        <w:t xml:space="preserve">Miao, MD, Chief Doctor, </w:t>
      </w:r>
      <w:r w:rsidRPr="00CB5E78">
        <w:rPr>
          <w:rFonts w:ascii="Book Antiqua" w:eastAsia="Book Antiqua" w:hAnsi="Book Antiqua" w:cs="Book Antiqua"/>
          <w:color w:val="000000"/>
        </w:rPr>
        <w:t xml:space="preserve">Department of Orthopedic Surgery, Handan Central Hospital, </w:t>
      </w:r>
      <w:r w:rsidR="00331718" w:rsidRPr="00CB5E78">
        <w:rPr>
          <w:rFonts w:ascii="Book Antiqua" w:eastAsia="Book Antiqua" w:hAnsi="Book Antiqua" w:cs="Book Antiqua"/>
          <w:color w:val="000000"/>
        </w:rPr>
        <w:t>N</w:t>
      </w:r>
      <w:r w:rsidR="00331718">
        <w:rPr>
          <w:rFonts w:ascii="Book Antiqua" w:eastAsia="Book Antiqua" w:hAnsi="Book Antiqua" w:cs="Book Antiqua"/>
          <w:color w:val="000000"/>
        </w:rPr>
        <w:t>o</w:t>
      </w:r>
      <w:r w:rsidR="00331718" w:rsidRPr="00CB5E78">
        <w:rPr>
          <w:rFonts w:ascii="Book Antiqua" w:eastAsia="Book Antiqua" w:hAnsi="Book Antiqua" w:cs="Book Antiqua"/>
          <w:color w:val="000000"/>
        </w:rPr>
        <w:t>. 15</w:t>
      </w:r>
      <w:r w:rsidR="00331718">
        <w:rPr>
          <w:rFonts w:ascii="Book Antiqua" w:eastAsia="Book Antiqua" w:hAnsi="Book Antiqua" w:cs="Book Antiqua"/>
          <w:color w:val="000000"/>
        </w:rPr>
        <w:t xml:space="preserve"> </w:t>
      </w:r>
      <w:r w:rsidRPr="00CB5E78">
        <w:rPr>
          <w:rFonts w:ascii="Book Antiqua" w:eastAsia="Book Antiqua" w:hAnsi="Book Antiqua" w:cs="Book Antiqua"/>
          <w:color w:val="000000"/>
        </w:rPr>
        <w:t>Zhonghua South Street, Handan 056001, Hebei Province, China. yangxue19851207@126.com</w:t>
      </w:r>
    </w:p>
    <w:p w14:paraId="58589C46" w14:textId="77777777" w:rsidR="00A77B3E" w:rsidRPr="00CB5E78" w:rsidRDefault="00A77B3E" w:rsidP="002A1819">
      <w:pPr>
        <w:spacing w:line="360" w:lineRule="auto"/>
        <w:jc w:val="both"/>
        <w:rPr>
          <w:rFonts w:ascii="Book Antiqua" w:hAnsi="Book Antiqua"/>
        </w:rPr>
      </w:pPr>
    </w:p>
    <w:p w14:paraId="5A70001F"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rPr>
        <w:t xml:space="preserve">Received: </w:t>
      </w:r>
      <w:r w:rsidRPr="00CB5E78">
        <w:rPr>
          <w:rFonts w:ascii="Book Antiqua" w:eastAsia="Book Antiqua" w:hAnsi="Book Antiqua" w:cs="Book Antiqua"/>
        </w:rPr>
        <w:t>January 17, 2023</w:t>
      </w:r>
    </w:p>
    <w:p w14:paraId="15C1852C"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rPr>
        <w:t xml:space="preserve">Revised: </w:t>
      </w:r>
      <w:r w:rsidRPr="00CB5E78">
        <w:rPr>
          <w:rFonts w:ascii="Book Antiqua" w:eastAsia="Book Antiqua" w:hAnsi="Book Antiqua" w:cs="Book Antiqua"/>
        </w:rPr>
        <w:t>April 1, 2023</w:t>
      </w:r>
    </w:p>
    <w:p w14:paraId="3C1EAFA4" w14:textId="77C5F649"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rPr>
        <w:t xml:space="preserve">Accepted: </w:t>
      </w:r>
      <w:ins w:id="0" w:author="Jin-Lei Wang" w:date="2023-04-10T15:51:00Z">
        <w:r w:rsidR="002A3639" w:rsidRPr="00331718">
          <w:rPr>
            <w:rFonts w:ascii="Book Antiqua" w:eastAsia="Book Antiqua" w:hAnsi="Book Antiqua" w:cs="Book Antiqua"/>
          </w:rPr>
          <w:t>April 10, 2023</w:t>
        </w:r>
      </w:ins>
    </w:p>
    <w:p w14:paraId="00450B70"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rPr>
        <w:t xml:space="preserve">Published online: </w:t>
      </w:r>
    </w:p>
    <w:p w14:paraId="73D46787" w14:textId="77777777" w:rsidR="00A77B3E" w:rsidRPr="00CB5E78" w:rsidRDefault="00A77B3E" w:rsidP="002A1819">
      <w:pPr>
        <w:spacing w:line="360" w:lineRule="auto"/>
        <w:jc w:val="both"/>
        <w:rPr>
          <w:rFonts w:ascii="Book Antiqua" w:hAnsi="Book Antiqua"/>
        </w:rPr>
        <w:sectPr w:rsidR="00A77B3E" w:rsidRPr="00CB5E78">
          <w:footerReference w:type="default" r:id="rId6"/>
          <w:pgSz w:w="12240" w:h="15840"/>
          <w:pgMar w:top="1440" w:right="1440" w:bottom="1440" w:left="1440" w:header="720" w:footer="720" w:gutter="0"/>
          <w:cols w:space="720"/>
          <w:docGrid w:linePitch="360"/>
        </w:sectPr>
      </w:pPr>
    </w:p>
    <w:p w14:paraId="3694ADD1"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olor w:val="000000"/>
        </w:rPr>
        <w:lastRenderedPageBreak/>
        <w:t>Abstract</w:t>
      </w:r>
    </w:p>
    <w:p w14:paraId="00DCF1E3"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BACKGROUND</w:t>
      </w:r>
    </w:p>
    <w:p w14:paraId="37384577"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The incidence of lumbar tuberculosis is high worldwide, and effective treatment is a continuing problem.</w:t>
      </w:r>
    </w:p>
    <w:p w14:paraId="04CDC253" w14:textId="77777777" w:rsidR="00A77B3E" w:rsidRPr="00CB5E78" w:rsidRDefault="00A77B3E" w:rsidP="002A1819">
      <w:pPr>
        <w:spacing w:line="360" w:lineRule="auto"/>
        <w:jc w:val="both"/>
        <w:rPr>
          <w:rFonts w:ascii="Book Antiqua" w:hAnsi="Book Antiqua"/>
        </w:rPr>
      </w:pPr>
    </w:p>
    <w:p w14:paraId="64A48BC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AIM</w:t>
      </w:r>
    </w:p>
    <w:p w14:paraId="1793D9F1"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To study the safety and efficacy of the multitrack and multianchor point screw technique combined with the contralateral Wiltse approach for lesion debridement to treat lumbar tuberculosis.</w:t>
      </w:r>
    </w:p>
    <w:p w14:paraId="1E1CBB4F" w14:textId="77777777" w:rsidR="00A77B3E" w:rsidRPr="00CB5E78" w:rsidRDefault="00A77B3E" w:rsidP="002A1819">
      <w:pPr>
        <w:spacing w:line="360" w:lineRule="auto"/>
        <w:jc w:val="both"/>
        <w:rPr>
          <w:rFonts w:ascii="Book Antiqua" w:hAnsi="Book Antiqua"/>
        </w:rPr>
      </w:pPr>
    </w:p>
    <w:p w14:paraId="4F4A877C"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METHODS</w:t>
      </w:r>
    </w:p>
    <w:p w14:paraId="793C8C51" w14:textId="51C76F00"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The C-reactive protein (CRP) level, erythrocyte sedimentation rate (ESR), visual analogue scale (VAS) score, </w:t>
      </w:r>
      <w:r w:rsidR="00B85AF8" w:rsidRPr="00CB5E78">
        <w:rPr>
          <w:rFonts w:ascii="Book Antiqua" w:eastAsia="Book Antiqua" w:hAnsi="Book Antiqua" w:cs="Book Antiqua"/>
        </w:rPr>
        <w:t>oswestry</w:t>
      </w:r>
      <w:r w:rsidRPr="00CB5E78">
        <w:rPr>
          <w:rFonts w:ascii="Book Antiqua" w:eastAsia="Book Antiqua" w:hAnsi="Book Antiqua" w:cs="Book Antiqua"/>
        </w:rPr>
        <w:t xml:space="preserve"> disability index (ODI) and American Spinal Injury Association (ASIA) grade were recorded and analysed pre- and postoperatively.</w:t>
      </w:r>
    </w:p>
    <w:p w14:paraId="22DFEB53" w14:textId="77777777" w:rsidR="00A77B3E" w:rsidRPr="00CB5E78" w:rsidRDefault="00A77B3E" w:rsidP="002A1819">
      <w:pPr>
        <w:spacing w:line="360" w:lineRule="auto"/>
        <w:jc w:val="both"/>
        <w:rPr>
          <w:rFonts w:ascii="Book Antiqua" w:hAnsi="Book Antiqua"/>
        </w:rPr>
      </w:pPr>
    </w:p>
    <w:p w14:paraId="03539836"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RESULTS</w:t>
      </w:r>
    </w:p>
    <w:p w14:paraId="390306EA" w14:textId="4C59659A"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The CRP level and ESR returned to normal, and the VAS score and ODI were decreased at 3 mo postoperatively, with significant differences compared with the preoperative values (</w:t>
      </w:r>
      <w:r w:rsidRPr="00CB5E78">
        <w:rPr>
          <w:rFonts w:ascii="Book Antiqua" w:eastAsia="Book Antiqua" w:hAnsi="Book Antiqua" w:cs="Book Antiqua"/>
          <w:i/>
        </w:rPr>
        <w:t>P</w:t>
      </w:r>
      <w:r w:rsidR="00B85AF8" w:rsidRPr="00CB5E78">
        <w:rPr>
          <w:rFonts w:ascii="Book Antiqua" w:eastAsia="Book Antiqua" w:hAnsi="Book Antiqua" w:cs="Book Antiqua"/>
        </w:rPr>
        <w:t xml:space="preserve"> </w:t>
      </w:r>
      <w:r w:rsidRPr="00CB5E78">
        <w:rPr>
          <w:rFonts w:ascii="Book Antiqua" w:eastAsia="Book Antiqua" w:hAnsi="Book Antiqua" w:cs="Book Antiqua"/>
        </w:rPr>
        <w:t>&lt;</w:t>
      </w:r>
      <w:r w:rsidR="00B85AF8" w:rsidRPr="00CB5E78">
        <w:rPr>
          <w:rFonts w:ascii="Book Antiqua" w:eastAsia="Book Antiqua" w:hAnsi="Book Antiqua" w:cs="Book Antiqua"/>
        </w:rPr>
        <w:t xml:space="preserve"> </w:t>
      </w:r>
      <w:r w:rsidRPr="00CB5E78">
        <w:rPr>
          <w:rFonts w:ascii="Book Antiqua" w:eastAsia="Book Antiqua" w:hAnsi="Book Antiqua" w:cs="Book Antiqua"/>
        </w:rPr>
        <w:t>0.01). Neurological dysfunction was relieved, and the ASIA grade increased, with no adverse events.</w:t>
      </w:r>
    </w:p>
    <w:p w14:paraId="442D1ACC" w14:textId="77777777" w:rsidR="00A77B3E" w:rsidRPr="00CB5E78" w:rsidRDefault="00A77B3E" w:rsidP="002A1819">
      <w:pPr>
        <w:spacing w:line="360" w:lineRule="auto"/>
        <w:jc w:val="both"/>
        <w:rPr>
          <w:rFonts w:ascii="Book Antiqua" w:hAnsi="Book Antiqua"/>
        </w:rPr>
      </w:pPr>
    </w:p>
    <w:p w14:paraId="1169E226"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CONCLUSION</w:t>
      </w:r>
    </w:p>
    <w:p w14:paraId="26157DB5"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The multitrack, multianchor point screw fixation technique combined with the contralateral Wiltse approach for debridement is an effective and safe method for the treatment of lumbar tuberculosis.</w:t>
      </w:r>
    </w:p>
    <w:p w14:paraId="2184618C" w14:textId="77777777" w:rsidR="00A77B3E" w:rsidRPr="00CB5E78" w:rsidRDefault="00A77B3E" w:rsidP="002A1819">
      <w:pPr>
        <w:spacing w:line="360" w:lineRule="auto"/>
        <w:jc w:val="both"/>
        <w:rPr>
          <w:rFonts w:ascii="Book Antiqua" w:hAnsi="Book Antiqua"/>
        </w:rPr>
      </w:pPr>
    </w:p>
    <w:p w14:paraId="6E9EF4B3"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rPr>
        <w:t xml:space="preserve">Key Words: </w:t>
      </w:r>
      <w:r w:rsidRPr="00CB5E78">
        <w:rPr>
          <w:rFonts w:ascii="Book Antiqua" w:eastAsia="Book Antiqua" w:hAnsi="Book Antiqua" w:cs="Book Antiqua"/>
        </w:rPr>
        <w:t>Lumbar spine; Tuberculosis; Debridement; Pedicle screw; Cortical bone trajectory screw; Wiltse approach</w:t>
      </w:r>
    </w:p>
    <w:p w14:paraId="631E63BF" w14:textId="77777777" w:rsidR="00A77B3E" w:rsidRPr="00CB5E78" w:rsidRDefault="00A77B3E" w:rsidP="002A1819">
      <w:pPr>
        <w:spacing w:line="360" w:lineRule="auto"/>
        <w:jc w:val="both"/>
        <w:rPr>
          <w:rFonts w:ascii="Book Antiqua" w:hAnsi="Book Antiqua"/>
        </w:rPr>
      </w:pPr>
    </w:p>
    <w:p w14:paraId="1FE585CF"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lastRenderedPageBreak/>
        <w:t xml:space="preserve">Yuan YF, Ren ZX, Zhang C, Li GJ, Liu BZ, Li XD, Miao J, Li JF. Multitrack and multianchor point screw technique combined with the Wiltse approach for lesion debridement in the treatment of lumbar tuberculosis. </w:t>
      </w:r>
      <w:r w:rsidRPr="00CB5E78">
        <w:rPr>
          <w:rFonts w:ascii="Book Antiqua" w:eastAsia="Book Antiqua" w:hAnsi="Book Antiqua" w:cs="Book Antiqua"/>
          <w:i/>
          <w:iCs/>
        </w:rPr>
        <w:t>World J Clin Cases</w:t>
      </w:r>
      <w:r w:rsidRPr="00CB5E78">
        <w:rPr>
          <w:rFonts w:ascii="Book Antiqua" w:eastAsia="Book Antiqua" w:hAnsi="Book Antiqua" w:cs="Book Antiqua"/>
        </w:rPr>
        <w:t xml:space="preserve"> 2023; In press</w:t>
      </w:r>
    </w:p>
    <w:p w14:paraId="434B0D7F" w14:textId="77777777" w:rsidR="00A77B3E" w:rsidRPr="00CB5E78" w:rsidRDefault="00A77B3E" w:rsidP="002A1819">
      <w:pPr>
        <w:spacing w:line="360" w:lineRule="auto"/>
        <w:jc w:val="both"/>
        <w:rPr>
          <w:rFonts w:ascii="Book Antiqua" w:hAnsi="Book Antiqua"/>
        </w:rPr>
      </w:pPr>
    </w:p>
    <w:p w14:paraId="31519CED" w14:textId="4D615401"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rPr>
        <w:t xml:space="preserve">Core Tip: </w:t>
      </w:r>
      <w:r w:rsidRPr="00CB5E78">
        <w:rPr>
          <w:rFonts w:ascii="Book Antiqua" w:eastAsia="Book Antiqua" w:hAnsi="Book Antiqua" w:cs="Book Antiqua"/>
        </w:rPr>
        <w:t xml:space="preserve">Pedicle screw combined with </w:t>
      </w:r>
      <w:r w:rsidR="00B85AF8" w:rsidRPr="00CB5E78">
        <w:rPr>
          <w:rFonts w:ascii="Book Antiqua" w:eastAsia="Book Antiqua" w:hAnsi="Book Antiqua" w:cs="Book Antiqua"/>
          <w:color w:val="000000"/>
        </w:rPr>
        <w:t>cortical bone trajectory</w:t>
      </w:r>
      <w:r w:rsidRPr="00CB5E78">
        <w:rPr>
          <w:rFonts w:ascii="Book Antiqua" w:eastAsia="Book Antiqua" w:hAnsi="Book Antiqua" w:cs="Book Antiqua"/>
        </w:rPr>
        <w:t xml:space="preserve"> screw+ contralateral Wiltse approach is safe and effective in the treatment of lumbar tuberculosis and suitable for the case of heavier lesion on one side and no large or flow abscesses in front of the lumbar spine.</w:t>
      </w:r>
    </w:p>
    <w:p w14:paraId="22FDF722" w14:textId="77777777" w:rsidR="00A77B3E" w:rsidRPr="00CB5E78" w:rsidRDefault="00A77B3E" w:rsidP="002A1819">
      <w:pPr>
        <w:spacing w:line="360" w:lineRule="auto"/>
        <w:jc w:val="both"/>
        <w:rPr>
          <w:rFonts w:ascii="Book Antiqua" w:hAnsi="Book Antiqua"/>
        </w:rPr>
      </w:pPr>
    </w:p>
    <w:p w14:paraId="03FE8E53"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aps/>
          <w:color w:val="000000"/>
          <w:u w:val="single"/>
        </w:rPr>
        <w:t>INTRODUCTION</w:t>
      </w:r>
    </w:p>
    <w:p w14:paraId="037C7C50" w14:textId="77777777" w:rsidR="00684B14"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t>2020 Global Tuberculosis Report stated that tuberculosis remains the most common cause of death as a single infectious agent</w:t>
      </w:r>
      <w:r w:rsidRPr="00CB5E78">
        <w:rPr>
          <w:rFonts w:ascii="Book Antiqua" w:eastAsia="Book Antiqua" w:hAnsi="Book Antiqua" w:cs="Book Antiqua"/>
          <w:color w:val="000000"/>
          <w:vertAlign w:val="superscript"/>
        </w:rPr>
        <w:t>[1,2]</w:t>
      </w:r>
      <w:r w:rsidRPr="00CB5E78">
        <w:rPr>
          <w:rFonts w:ascii="Book Antiqua" w:eastAsia="Book Antiqua" w:hAnsi="Book Antiqua" w:cs="Book Antiqua"/>
          <w:color w:val="000000"/>
        </w:rPr>
        <w:t>. Spinal tuberculosis was first reported by Pott in 1782, and spinal tuberculosis accounts for approximately 50% of cases of bone and joint tuberculosis</w:t>
      </w:r>
      <w:r w:rsidRPr="00CB5E78">
        <w:rPr>
          <w:rFonts w:ascii="Book Antiqua" w:eastAsia="Book Antiqua" w:hAnsi="Book Antiqua" w:cs="Book Antiqua"/>
          <w:color w:val="000000"/>
          <w:vertAlign w:val="superscript"/>
        </w:rPr>
        <w:t>[3]</w:t>
      </w:r>
      <w:r w:rsidRPr="00CB5E78">
        <w:rPr>
          <w:rFonts w:ascii="Book Antiqua" w:eastAsia="Book Antiqua" w:hAnsi="Book Antiqua" w:cs="Book Antiqua"/>
          <w:color w:val="000000"/>
        </w:rPr>
        <w:t>, with lumbar tuberculosis accounting for 42.36% of spinal tuberculosis cases</w:t>
      </w:r>
      <w:r w:rsidRPr="00CB5E78">
        <w:rPr>
          <w:rFonts w:ascii="Book Antiqua" w:eastAsia="Book Antiqua" w:hAnsi="Book Antiqua" w:cs="Book Antiqua"/>
          <w:color w:val="000000"/>
          <w:vertAlign w:val="superscript"/>
        </w:rPr>
        <w:t>[4]</w:t>
      </w:r>
      <w:r w:rsidRPr="00CB5E78">
        <w:rPr>
          <w:rFonts w:ascii="Book Antiqua" w:eastAsia="Book Antiqua" w:hAnsi="Book Antiqua" w:cs="Book Antiqua"/>
          <w:color w:val="000000"/>
        </w:rPr>
        <w:t>. Spinal tuberculosis lesions often involve the vertebrae and intervertebral discs, leading to vertebral destruction and intervertebral space collapse, in turn resulting in intervertebral space abscesses, paravertebral abscesses</w:t>
      </w:r>
      <w:r w:rsidRPr="00CB5E78">
        <w:rPr>
          <w:rFonts w:ascii="Book Antiqua" w:eastAsia="Book Antiqua" w:hAnsi="Book Antiqua" w:cs="Book Antiqua"/>
          <w:color w:val="000000"/>
          <w:vertAlign w:val="superscript"/>
        </w:rPr>
        <w:t>[5]</w:t>
      </w:r>
      <w:r w:rsidRPr="00CB5E78">
        <w:rPr>
          <w:rFonts w:ascii="Book Antiqua" w:eastAsia="Book Antiqua" w:hAnsi="Book Antiqua" w:cs="Book Antiqua"/>
          <w:color w:val="000000"/>
        </w:rPr>
        <w:t>, and angular kyphosis of the spine in severe cases</w:t>
      </w:r>
      <w:r w:rsidRPr="00CB5E78">
        <w:rPr>
          <w:rFonts w:ascii="Book Antiqua" w:eastAsia="Book Antiqua" w:hAnsi="Book Antiqua" w:cs="Book Antiqua"/>
          <w:color w:val="000000"/>
          <w:vertAlign w:val="superscript"/>
        </w:rPr>
        <w:t>[6]</w:t>
      </w:r>
      <w:r w:rsidRPr="00CB5E78">
        <w:rPr>
          <w:rFonts w:ascii="Book Antiqua" w:eastAsia="Book Antiqua" w:hAnsi="Book Antiqua" w:cs="Book Antiqua"/>
          <w:color w:val="000000"/>
        </w:rPr>
        <w:t>. Patients with lumbar spine tuberculosis may have clinical symptoms such as low back pain and neurological dysfunction, with or without symptoms of tuberculosis toxicity</w:t>
      </w:r>
      <w:r w:rsidRPr="00CB5E78">
        <w:rPr>
          <w:rFonts w:ascii="Book Antiqua" w:eastAsia="Book Antiqua" w:hAnsi="Book Antiqua" w:cs="Book Antiqua"/>
          <w:color w:val="000000"/>
          <w:vertAlign w:val="superscript"/>
        </w:rPr>
        <w:t>[7]</w:t>
      </w:r>
      <w:r w:rsidRPr="00CB5E78">
        <w:rPr>
          <w:rFonts w:ascii="Book Antiqua" w:eastAsia="Book Antiqua" w:hAnsi="Book Antiqua" w:cs="Book Antiqua"/>
          <w:color w:val="000000"/>
        </w:rPr>
        <w:t>. In cases where medicine fails, surgery should be performed to relieve pain, correct deformity, and improve neurological function</w:t>
      </w:r>
      <w:r w:rsidRPr="00CB5E78">
        <w:rPr>
          <w:rFonts w:ascii="Book Antiqua" w:eastAsia="Book Antiqua" w:hAnsi="Book Antiqua" w:cs="Book Antiqua"/>
          <w:color w:val="000000"/>
          <w:vertAlign w:val="superscript"/>
        </w:rPr>
        <w:t>[8]</w:t>
      </w:r>
      <w:r w:rsidRPr="00CB5E78">
        <w:rPr>
          <w:rFonts w:ascii="Book Antiqua" w:eastAsia="Book Antiqua" w:hAnsi="Book Antiqua" w:cs="Book Antiqua"/>
          <w:color w:val="000000"/>
        </w:rPr>
        <w:t>.</w:t>
      </w:r>
    </w:p>
    <w:p w14:paraId="7EB8F116" w14:textId="77777777" w:rsidR="00684B14" w:rsidRPr="00CB5E78" w:rsidRDefault="008816D9" w:rsidP="002A1819">
      <w:pPr>
        <w:spacing w:line="360" w:lineRule="auto"/>
        <w:ind w:firstLineChars="100" w:firstLine="240"/>
        <w:jc w:val="both"/>
        <w:rPr>
          <w:rFonts w:ascii="Book Antiqua" w:eastAsia="Book Antiqua" w:hAnsi="Book Antiqua" w:cs="Book Antiqua"/>
          <w:color w:val="000000"/>
        </w:rPr>
      </w:pPr>
      <w:r w:rsidRPr="00CB5E78">
        <w:rPr>
          <w:rFonts w:ascii="Book Antiqua" w:eastAsia="Book Antiqua" w:hAnsi="Book Antiqua" w:cs="Book Antiqua"/>
          <w:color w:val="000000"/>
        </w:rPr>
        <w:t>At present, the choice of surgical approach for lumbar tuberculosis remains controversial</w:t>
      </w:r>
      <w:r w:rsidRPr="00CB5E78">
        <w:rPr>
          <w:rFonts w:ascii="Book Antiqua" w:eastAsia="Book Antiqua" w:hAnsi="Book Antiqua" w:cs="Book Antiqua"/>
          <w:color w:val="000000"/>
          <w:vertAlign w:val="superscript"/>
        </w:rPr>
        <w:t>[9]</w:t>
      </w:r>
      <w:r w:rsidRPr="00CB5E78">
        <w:rPr>
          <w:rFonts w:ascii="Book Antiqua" w:eastAsia="Book Antiqua" w:hAnsi="Book Antiqua" w:cs="Book Antiqua"/>
          <w:color w:val="000000"/>
        </w:rPr>
        <w:t>. The surgical approaches can be divided into anterior, posterior, and combined anterior-posterior approaches, each with advantages and disadvantages. The anterior approach allows the removal of tuberculosis lesions and reconstruction of collapsed vertebrae under direct vision, but the risk of complications is high due to the complex anatomical structure of vessels and nerves in the anterior lumbar spine</w:t>
      </w:r>
      <w:r w:rsidRPr="00CB5E78">
        <w:rPr>
          <w:rFonts w:ascii="Book Antiqua" w:eastAsia="Book Antiqua" w:hAnsi="Book Antiqua" w:cs="Book Antiqua"/>
          <w:color w:val="000000"/>
          <w:vertAlign w:val="superscript"/>
        </w:rPr>
        <w:t>[9]</w:t>
      </w:r>
      <w:r w:rsidRPr="00CB5E78">
        <w:rPr>
          <w:rFonts w:ascii="Book Antiqua" w:eastAsia="Book Antiqua" w:hAnsi="Book Antiqua" w:cs="Book Antiqua"/>
          <w:color w:val="000000"/>
        </w:rPr>
        <w:t xml:space="preserve">. The combined anterior-posterior approach results in a long operation time and substantial </w:t>
      </w:r>
      <w:r w:rsidRPr="00CB5E78">
        <w:rPr>
          <w:rFonts w:ascii="Book Antiqua" w:eastAsia="Book Antiqua" w:hAnsi="Book Antiqua" w:cs="Book Antiqua"/>
          <w:color w:val="000000"/>
        </w:rPr>
        <w:lastRenderedPageBreak/>
        <w:t>intraoperative trauma. The conventional posterior approach requires the stripping of the paraspinal muscles, removal of normal posterior structures such as the lamina to expose and clear tuberculosis lesions, and use of screw-rod internal fixation to reconstruct lumbar lordosis</w:t>
      </w:r>
      <w:r w:rsidRPr="00CB5E78">
        <w:rPr>
          <w:rFonts w:ascii="Book Antiqua" w:eastAsia="Book Antiqua" w:hAnsi="Book Antiqua" w:cs="Book Antiqua"/>
          <w:color w:val="000000"/>
          <w:vertAlign w:val="superscript"/>
        </w:rPr>
        <w:t>[10,11]</w:t>
      </w:r>
      <w:r w:rsidRPr="00CB5E78">
        <w:rPr>
          <w:rFonts w:ascii="Book Antiqua" w:eastAsia="Book Antiqua" w:hAnsi="Book Antiqua" w:cs="Book Antiqua"/>
          <w:color w:val="000000"/>
        </w:rPr>
        <w:t>.</w:t>
      </w:r>
    </w:p>
    <w:p w14:paraId="23511FFC" w14:textId="77777777" w:rsidR="00684B14" w:rsidRPr="00CB5E78" w:rsidRDefault="008816D9" w:rsidP="002A1819">
      <w:pPr>
        <w:spacing w:line="360" w:lineRule="auto"/>
        <w:ind w:firstLineChars="100" w:firstLine="240"/>
        <w:jc w:val="both"/>
        <w:rPr>
          <w:rFonts w:ascii="Book Antiqua" w:eastAsia="Book Antiqua" w:hAnsi="Book Antiqua" w:cs="Book Antiqua"/>
          <w:color w:val="000000"/>
        </w:rPr>
      </w:pPr>
      <w:r w:rsidRPr="00CB5E78">
        <w:rPr>
          <w:rFonts w:ascii="Book Antiqua" w:eastAsia="Book Antiqua" w:hAnsi="Book Antiqua" w:cs="Book Antiqua"/>
          <w:color w:val="000000"/>
        </w:rPr>
        <w:t>Tuberculosis patients generally suffer from anaemia, hypoalbuminemia, and nutritional depletion</w:t>
      </w:r>
      <w:r w:rsidRPr="00CB5E78">
        <w:rPr>
          <w:rFonts w:ascii="Book Antiqua" w:eastAsia="Book Antiqua" w:hAnsi="Book Antiqua" w:cs="Book Antiqua"/>
          <w:color w:val="000000"/>
          <w:vertAlign w:val="superscript"/>
        </w:rPr>
        <w:t>[12]</w:t>
      </w:r>
      <w:r w:rsidRPr="00CB5E78">
        <w:rPr>
          <w:rFonts w:ascii="Book Antiqua" w:eastAsia="Book Antiqua" w:hAnsi="Book Antiqua" w:cs="Book Antiqua"/>
          <w:color w:val="000000"/>
        </w:rPr>
        <w:t>, so surgical treatment should be as minimally invasive as possible to remove tuberculosis lesions while reducing damage to normal structures and reconstructing the spinal sequence</w:t>
      </w:r>
      <w:r w:rsidRPr="00CB5E78">
        <w:rPr>
          <w:rFonts w:ascii="Book Antiqua" w:eastAsia="Book Antiqua" w:hAnsi="Book Antiqua" w:cs="Book Antiqua"/>
          <w:color w:val="000000"/>
          <w:vertAlign w:val="superscript"/>
        </w:rPr>
        <w:t>[13]</w:t>
      </w:r>
      <w:r w:rsidRPr="00CB5E78">
        <w:rPr>
          <w:rFonts w:ascii="Book Antiqua" w:eastAsia="Book Antiqua" w:hAnsi="Book Antiqua" w:cs="Book Antiqua"/>
          <w:color w:val="000000"/>
        </w:rPr>
        <w:t>. Based on the above considerations, the author's team applied the posterior unilateral multitrack, multianchor screw technique combined with the contralateral Wiltse approach for lesion debridement in the treatment of lumbar tuberculosis.</w:t>
      </w:r>
    </w:p>
    <w:p w14:paraId="57A6B7C1" w14:textId="42E7B3AA" w:rsidR="00A77B3E" w:rsidRPr="00CB5E78" w:rsidRDefault="008816D9" w:rsidP="002A1819">
      <w:pPr>
        <w:spacing w:line="360" w:lineRule="auto"/>
        <w:ind w:firstLineChars="100" w:firstLine="240"/>
        <w:jc w:val="both"/>
        <w:rPr>
          <w:rFonts w:ascii="Book Antiqua" w:hAnsi="Book Antiqua"/>
        </w:rPr>
      </w:pPr>
      <w:r w:rsidRPr="00CB5E78">
        <w:rPr>
          <w:rFonts w:ascii="Book Antiqua" w:eastAsia="Book Antiqua" w:hAnsi="Book Antiqua" w:cs="Book Antiqua"/>
          <w:color w:val="000000"/>
        </w:rPr>
        <w:t>An article in 2021 cited the pedicle screw as one of the top 10 inventions that shaped modern orthopaedics</w:t>
      </w:r>
      <w:r w:rsidRPr="00CB5E78">
        <w:rPr>
          <w:rFonts w:ascii="Book Antiqua" w:eastAsia="Book Antiqua" w:hAnsi="Book Antiqua" w:cs="Book Antiqua"/>
          <w:color w:val="000000"/>
          <w:vertAlign w:val="superscript"/>
        </w:rPr>
        <w:t>[14]</w:t>
      </w:r>
      <w:r w:rsidRPr="00CB5E78">
        <w:rPr>
          <w:rFonts w:ascii="Book Antiqua" w:eastAsia="Book Antiqua" w:hAnsi="Book Antiqua" w:cs="Book Antiqua"/>
          <w:color w:val="000000"/>
        </w:rPr>
        <w:t>. Pedicle screws were first used in vertebral fusion in 1959</w:t>
      </w:r>
      <w:r w:rsidRPr="00CB5E78">
        <w:rPr>
          <w:rFonts w:ascii="Book Antiqua" w:eastAsia="Book Antiqua" w:hAnsi="Book Antiqua" w:cs="Book Antiqua"/>
          <w:color w:val="000000"/>
          <w:vertAlign w:val="superscript"/>
        </w:rPr>
        <w:t>[15]</w:t>
      </w:r>
      <w:r w:rsidRPr="00CB5E78">
        <w:rPr>
          <w:rFonts w:ascii="Book Antiqua" w:eastAsia="Book Antiqua" w:hAnsi="Book Antiqua" w:cs="Book Antiqua"/>
          <w:color w:val="000000"/>
        </w:rPr>
        <w:t>, and Roy-Camille first used pedicle screws for spinal fixation in 1963. Through the anterior column, pedicle screw placement can achieve three-column fixation of the spine, with excellent holding force and orthopaedic strength. In this study, the screw trajectory refers to the cortical bone trajectory (CBT) of the pedicle fixation technique, not the traditional technique. The CBT screw technique was first proposed by Santoni</w:t>
      </w:r>
      <w:r w:rsidR="00684B14" w:rsidRPr="00CB5E78">
        <w:rPr>
          <w:rFonts w:ascii="Book Antiqua" w:eastAsia="Book Antiqua" w:hAnsi="Book Antiqua" w:cs="Book Antiqua"/>
          <w:color w:val="000000"/>
        </w:rPr>
        <w:t xml:space="preserve"> </w:t>
      </w:r>
      <w:r w:rsidR="00684B14" w:rsidRPr="00CB5E78">
        <w:rPr>
          <w:rFonts w:ascii="Book Antiqua" w:eastAsia="Book Antiqua" w:hAnsi="Book Antiqua" w:cs="Book Antiqua"/>
          <w:i/>
          <w:color w:val="000000"/>
        </w:rPr>
        <w:t>et al</w:t>
      </w:r>
      <w:r w:rsidRPr="00CB5E78">
        <w:rPr>
          <w:rFonts w:ascii="Book Antiqua" w:eastAsia="Book Antiqua" w:hAnsi="Book Antiqua" w:cs="Book Antiqua"/>
          <w:color w:val="000000"/>
          <w:vertAlign w:val="superscript"/>
        </w:rPr>
        <w:t>[16]</w:t>
      </w:r>
      <w:r w:rsidRPr="00CB5E78">
        <w:rPr>
          <w:rFonts w:ascii="Book Antiqua" w:eastAsia="Book Antiqua" w:hAnsi="Book Antiqua" w:cs="Book Antiqua"/>
          <w:color w:val="000000"/>
        </w:rPr>
        <w:t xml:space="preserve"> in 2009; in this technique, the screw point is more inwards than the pedicle screw point, as it needs to be exposed to the isthmus of the lamina. The screw track runs from the medial-caudal to the lateral-cephalic direction. The screw is driven from the medial side of the lateral edge of the lamina into the posterior part of the superior endplate, and the screw path runs in the cortical bone. There are four cortical bone contact points to hold the screw, which results in a stronger screw holding force; thus, this technique is especially suitable for patients with osteoporosis and can be used for in revision surgery for adjacent segment disease</w:t>
      </w:r>
      <w:r w:rsidRPr="00CB5E78">
        <w:rPr>
          <w:rFonts w:ascii="Book Antiqua" w:eastAsia="Book Antiqua" w:hAnsi="Book Antiqua" w:cs="Book Antiqua"/>
          <w:color w:val="000000"/>
          <w:vertAlign w:val="superscript"/>
        </w:rPr>
        <w:t>[17]</w:t>
      </w:r>
      <w:r w:rsidRPr="00CB5E78">
        <w:rPr>
          <w:rFonts w:ascii="Book Antiqua" w:eastAsia="Book Antiqua" w:hAnsi="Book Antiqua" w:cs="Book Antiqua"/>
          <w:color w:val="000000"/>
        </w:rPr>
        <w:t xml:space="preserve"> and in spinal orthopaedics</w:t>
      </w:r>
      <w:r w:rsidRPr="00CB5E78">
        <w:rPr>
          <w:rFonts w:ascii="Book Antiqua" w:eastAsia="Book Antiqua" w:hAnsi="Book Antiqua" w:cs="Book Antiqua"/>
          <w:color w:val="000000"/>
          <w:vertAlign w:val="superscript"/>
        </w:rPr>
        <w:t>[18]</w:t>
      </w:r>
      <w:r w:rsidRPr="00CB5E78">
        <w:rPr>
          <w:rFonts w:ascii="Book Antiqua" w:eastAsia="Book Antiqua" w:hAnsi="Book Antiqua" w:cs="Book Antiqua"/>
          <w:color w:val="000000"/>
        </w:rPr>
        <w:t>.</w:t>
      </w:r>
    </w:p>
    <w:p w14:paraId="31E44A65" w14:textId="77777777" w:rsidR="00A77B3E" w:rsidRPr="00CB5E78" w:rsidRDefault="00A77B3E" w:rsidP="002A1819">
      <w:pPr>
        <w:spacing w:line="360" w:lineRule="auto"/>
        <w:jc w:val="both"/>
        <w:rPr>
          <w:rFonts w:ascii="Book Antiqua" w:hAnsi="Book Antiqua"/>
        </w:rPr>
      </w:pPr>
    </w:p>
    <w:p w14:paraId="1E06D205"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aps/>
          <w:color w:val="000000"/>
          <w:u w:val="single"/>
        </w:rPr>
        <w:t>MATERIALS AND METHODS</w:t>
      </w:r>
    </w:p>
    <w:p w14:paraId="06B3CEAE"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i/>
          <w:iCs/>
          <w:color w:val="000000"/>
        </w:rPr>
        <w:t>Patient population</w:t>
      </w:r>
    </w:p>
    <w:p w14:paraId="4CB68E47" w14:textId="77777777" w:rsidR="00684B14"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lastRenderedPageBreak/>
        <w:t>Our research project was approved by the Ethics Committee of Handan Central Hospital. All patients signed informed consent forms. All methods were performed in accordance with the relevant guidelines and regulations.</w:t>
      </w:r>
    </w:p>
    <w:p w14:paraId="28492E19" w14:textId="77777777" w:rsidR="00684B14" w:rsidRPr="00CB5E78" w:rsidRDefault="008816D9" w:rsidP="002A1819">
      <w:pPr>
        <w:spacing w:line="360" w:lineRule="auto"/>
        <w:ind w:firstLineChars="100" w:firstLine="240"/>
        <w:jc w:val="both"/>
        <w:rPr>
          <w:rFonts w:ascii="Book Antiqua" w:eastAsia="Book Antiqua" w:hAnsi="Book Antiqua" w:cs="Book Antiqua"/>
          <w:color w:val="000000"/>
        </w:rPr>
      </w:pPr>
      <w:r w:rsidRPr="00CB5E78">
        <w:rPr>
          <w:rFonts w:ascii="Book Antiqua" w:eastAsia="Book Antiqua" w:hAnsi="Book Antiqua" w:cs="Book Antiqua"/>
          <w:color w:val="000000"/>
        </w:rPr>
        <w:t>The clinical data of patients with lumbar tuberculosis treated by unilateral pedicle screw combined with CBT screw fixation + the contralateral Wiltse approach for lumbar tuberculosis debridement from October 2014 to January 2021 were retrospectively analysed.</w:t>
      </w:r>
    </w:p>
    <w:p w14:paraId="42DE3389" w14:textId="24498359" w:rsidR="00A77B3E" w:rsidRPr="00CB5E78" w:rsidRDefault="008816D9" w:rsidP="002A1819">
      <w:pPr>
        <w:spacing w:line="360" w:lineRule="auto"/>
        <w:ind w:firstLineChars="100" w:firstLine="240"/>
        <w:jc w:val="both"/>
        <w:rPr>
          <w:rFonts w:ascii="Book Antiqua" w:eastAsia="Book Antiqua" w:hAnsi="Book Antiqua" w:cs="Book Antiqua"/>
          <w:color w:val="000000"/>
        </w:rPr>
      </w:pPr>
      <w:r w:rsidRPr="00CB5E78">
        <w:rPr>
          <w:rFonts w:ascii="Book Antiqua" w:eastAsia="Book Antiqua" w:hAnsi="Book Antiqua" w:cs="Book Antiqua"/>
          <w:color w:val="000000"/>
        </w:rPr>
        <w:t xml:space="preserve">Inclusion criteria: </w:t>
      </w:r>
      <w:r w:rsidR="00684B14" w:rsidRPr="00CB5E78">
        <w:rPr>
          <w:rFonts w:ascii="Book Antiqua" w:eastAsia="Book Antiqua" w:hAnsi="Book Antiqua" w:cs="Book Antiqua"/>
          <w:color w:val="000000"/>
        </w:rPr>
        <w:t>χ</w:t>
      </w:r>
      <w:r w:rsidRPr="00CB5E78">
        <w:rPr>
          <w:rFonts w:ascii="Book Antiqua" w:eastAsia="Book Antiqua" w:hAnsi="Book Antiqua" w:cs="Book Antiqua"/>
          <w:color w:val="000000"/>
        </w:rPr>
        <w:t xml:space="preserve">-ray, computed tomography (CT), magnetic resonance imaging (MRI), and other imaging examinations of patients showed vertebral and intervertebral space destruction, sequestrum formation, intervertebral and paravertebral cold abscess formation, spinal instability/deformity, </w:t>
      </w:r>
      <w:r w:rsidRPr="00CB5E78">
        <w:rPr>
          <w:rFonts w:ascii="Book Antiqua" w:eastAsia="Book Antiqua" w:hAnsi="Book Antiqua" w:cs="Book Antiqua"/>
          <w:i/>
          <w:iCs/>
          <w:color w:val="000000"/>
        </w:rPr>
        <w:t>etc.</w:t>
      </w:r>
      <w:r w:rsidRPr="00CB5E78">
        <w:rPr>
          <w:rFonts w:ascii="Book Antiqua" w:eastAsia="Book Antiqua" w:hAnsi="Book Antiqua" w:cs="Book Antiqua"/>
          <w:color w:val="000000"/>
        </w:rPr>
        <w:t>, which were consistent with the characteristics of spinal tuberculosis; a caseous substance was present, consistent with the diagnosis of spinal tuberculosis by histopathology; the patient had symptoms such as night sweats, low fever in the afternoon, and fatigue; and the patient had intractable low back pain, progressive neurological impairment, and other symptoms.</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Exclusion criteria: huge abscess anterior to the lumbosacral spine; lumbar infusion abscess. </w:t>
      </w:r>
    </w:p>
    <w:p w14:paraId="3340A89A" w14:textId="77777777" w:rsidR="00684B14" w:rsidRPr="00CB5E78" w:rsidRDefault="00684B14" w:rsidP="002A1819">
      <w:pPr>
        <w:spacing w:line="360" w:lineRule="auto"/>
        <w:jc w:val="both"/>
        <w:rPr>
          <w:rFonts w:ascii="Book Antiqua" w:hAnsi="Book Antiqua"/>
        </w:rPr>
      </w:pPr>
    </w:p>
    <w:p w14:paraId="616BE9B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i/>
          <w:iCs/>
          <w:color w:val="000000"/>
        </w:rPr>
        <w:t>Preoperative preparation</w:t>
      </w:r>
    </w:p>
    <w:p w14:paraId="03F29868" w14:textId="5E9B2D51" w:rsidR="00A77B3E"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t>All patients were absolutely bedridden; high-energy and high-protein diets were given to improve the nutritional status, and anaemia and hypoproteinaemia were corrected before surgery. Low-molecular-weight heparin (4100 units 1/d) was injected subcutaneously to prevent deep vein thrombosis. All patients received standard combinations of 4 drugs for 2–4 wk (H, isoniazid: 300 mg/d</w:t>
      </w:r>
      <w:r w:rsidR="00684B14" w:rsidRPr="00CB5E78">
        <w:rPr>
          <w:rFonts w:ascii="Book Antiqua" w:eastAsia="Book Antiqua" w:hAnsi="Book Antiqua" w:cs="Book Antiqua"/>
          <w:color w:val="000000"/>
        </w:rPr>
        <w:t>, R, rifampicin: 450 mg/d</w:t>
      </w:r>
      <w:r w:rsidRPr="00CB5E78">
        <w:rPr>
          <w:rFonts w:ascii="Book Antiqua" w:eastAsia="Book Antiqua" w:hAnsi="Book Antiqua" w:cs="Book Antiqua"/>
          <w:color w:val="000000"/>
        </w:rPr>
        <w:t>, E, ethambutol: 750 mg/d, Z, pyrazinamide: 750 mg/d).</w:t>
      </w:r>
    </w:p>
    <w:p w14:paraId="022662EF" w14:textId="77777777" w:rsidR="00684B14" w:rsidRPr="00CB5E78" w:rsidRDefault="00684B14" w:rsidP="002A1819">
      <w:pPr>
        <w:spacing w:line="360" w:lineRule="auto"/>
        <w:jc w:val="both"/>
        <w:rPr>
          <w:rFonts w:ascii="Book Antiqua" w:hAnsi="Book Antiqua"/>
        </w:rPr>
      </w:pPr>
    </w:p>
    <w:p w14:paraId="0CCD8FB9"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i/>
          <w:iCs/>
          <w:color w:val="000000"/>
        </w:rPr>
        <w:t>Surgical strategy</w:t>
      </w:r>
    </w:p>
    <w:p w14:paraId="450F59B0" w14:textId="77777777" w:rsidR="00A77B3E"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t xml:space="preserve">Two advanced surgeons performed the operations. The patient underwent general anaesthesia and tracheal intubation in the prone position. The target segment was positioned, a midline incision was made in the posterior lumbar spine, and the </w:t>
      </w:r>
      <w:r w:rsidRPr="00CB5E78">
        <w:rPr>
          <w:rFonts w:ascii="Book Antiqua" w:eastAsia="Book Antiqua" w:hAnsi="Book Antiqua" w:cs="Book Antiqua"/>
          <w:color w:val="000000"/>
        </w:rPr>
        <w:lastRenderedPageBreak/>
        <w:t>paraspinal muscle on the opposite side of the lesion was stripped. The spinous process, lamina, and facet joints were exposed, and the pedicle screws and CBT screws were inserted according to the preoperative plan. A prebent titanium rod was fixed and locked, and then the incision was closed. A wound incision was made on the opposite side, the original muscle space was separated to reach the intervertebral space, the channel was expanded step by step, a quadrant dilator was placed, the facet joint was exposed, and electrocautery was used to stop bleeding and peel the surface soft tissue. Osteotomy was used to remove part of the inferior and superior articular processes, and limited cleavage of the lamina was used to expose the spinal canal. Exposure and protection were performed under direct vision, and the dural sac and nerve root were retracted. Then, the intervertebral space was exposed, suction was performed to remove pus, and curettage of the infected vertebral body and intervertebral space abscess, sequestrum and caseous necrosis was performed with different angled spatulas until the surface of the healthy bone showed slight bleeding. After the lesions were completely removed, the dural sac was carefully checked to ensure that there was no damage, and a large amount of iodophor hydrogen peroxide and normal saline were injected through a syringe to flush the intervertebral space. After irrigation, 1.0 g of streptomycin was sprinkled into the wound, an indwelling negative-pressure drainage tube was placed in the deep paraspinal muscle, and the incision was closed. The culture results of samples from the removed lesions were consistent with the diagnosis of tuberculosis.</w:t>
      </w:r>
    </w:p>
    <w:p w14:paraId="15AE0A86" w14:textId="77777777" w:rsidR="00684B14" w:rsidRPr="00CB5E78" w:rsidRDefault="00684B14" w:rsidP="002A1819">
      <w:pPr>
        <w:spacing w:line="360" w:lineRule="auto"/>
        <w:jc w:val="both"/>
        <w:rPr>
          <w:rFonts w:ascii="Book Antiqua" w:hAnsi="Book Antiqua"/>
        </w:rPr>
      </w:pPr>
    </w:p>
    <w:p w14:paraId="78F09897"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i/>
          <w:iCs/>
          <w:color w:val="000000"/>
        </w:rPr>
        <w:t>Postoperative management</w:t>
      </w:r>
    </w:p>
    <w:p w14:paraId="411AC906" w14:textId="61F56B16" w:rsidR="00A77B3E"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t xml:space="preserve">The motor and sensory functions of the legs of the patients were closely observed, and the patients were encouraged to perform straight leg raising exercises. When the drainage volume was less than 50 mL in 24 h, the drain was removed. Standard H/R/E/Z combinations were administered for at least 6 mo, and a lumbar brace was worn for at least 12-16 wk after surgery. It was recommended that the patients perform their daily activities without weight bearing. Routine blood examination results, liver </w:t>
      </w:r>
      <w:r w:rsidRPr="00CB5E78">
        <w:rPr>
          <w:rFonts w:ascii="Book Antiqua" w:eastAsia="Book Antiqua" w:hAnsi="Book Antiqua" w:cs="Book Antiqua"/>
          <w:color w:val="000000"/>
        </w:rPr>
        <w:lastRenderedPageBreak/>
        <w:t xml:space="preserve">and kidney function indicators, the C-reactive protein (CRP) level, and the erythrocyte sedimentation rate (ESR) were reviewed monthly according to the situation during the application of anti-tuberculosis drugs. </w:t>
      </w:r>
      <w:r w:rsidR="00684B14" w:rsidRPr="00CB5E78">
        <w:rPr>
          <w:rFonts w:ascii="Book Antiqua" w:eastAsia="Book Antiqua" w:hAnsi="Book Antiqua" w:cs="Book Antiqua"/>
          <w:color w:val="000000"/>
        </w:rPr>
        <w:t>χ</w:t>
      </w:r>
      <w:r w:rsidRPr="00CB5E78">
        <w:rPr>
          <w:rFonts w:ascii="Book Antiqua" w:eastAsia="Book Antiqua" w:hAnsi="Book Antiqua" w:cs="Book Antiqua"/>
          <w:color w:val="000000"/>
        </w:rPr>
        <w:t>-rays were reviewed at 1, 3, 6, 9, and 12 mo after the operation and every year thereafter, and CT findings were reviewed every 3 mo. A trabecular bone connection between vertebrae as observed on CT reconstruction was considered to indicate bone fusion.</w:t>
      </w:r>
    </w:p>
    <w:p w14:paraId="1F1A08F4" w14:textId="77777777" w:rsidR="00684B14" w:rsidRPr="00CB5E78" w:rsidRDefault="00684B14" w:rsidP="002A1819">
      <w:pPr>
        <w:spacing w:line="360" w:lineRule="auto"/>
        <w:jc w:val="both"/>
        <w:rPr>
          <w:rFonts w:ascii="Book Antiqua" w:hAnsi="Book Antiqua"/>
        </w:rPr>
      </w:pPr>
    </w:p>
    <w:p w14:paraId="3B9EC1DF"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i/>
          <w:iCs/>
          <w:color w:val="000000"/>
        </w:rPr>
        <w:t>Data acquisition and factors of interest</w:t>
      </w:r>
    </w:p>
    <w:p w14:paraId="548067EB" w14:textId="77777777" w:rsidR="00A77B3E"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t>The CRP level and ESR were recorded and evaluated preoperatively and at the last follow-up. The Oswestry disability index (ODI), American Spinal Injury Association (ASIA) classification, and visual analogue scale (VAS) score of low back pain were documented and analysed preoperatively, 3 mo after the operation, and at the last follow-up. All patients underwent follow-up for at least one year, and the time of osseous fusion was recorded.</w:t>
      </w:r>
    </w:p>
    <w:p w14:paraId="2FC019FF" w14:textId="77777777" w:rsidR="00684B14" w:rsidRPr="00CB5E78" w:rsidRDefault="00684B14" w:rsidP="002A1819">
      <w:pPr>
        <w:spacing w:line="360" w:lineRule="auto"/>
        <w:jc w:val="both"/>
        <w:rPr>
          <w:rFonts w:ascii="Book Antiqua" w:hAnsi="Book Antiqua"/>
        </w:rPr>
      </w:pPr>
    </w:p>
    <w:p w14:paraId="5D1F8F64"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i/>
          <w:iCs/>
          <w:color w:val="000000"/>
        </w:rPr>
        <w:t>Statistical analysis</w:t>
      </w:r>
    </w:p>
    <w:p w14:paraId="1ECCD42F" w14:textId="2C410243"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 xml:space="preserve">Statistical analysis was performed using SPSS 18.0 software (IBM, </w:t>
      </w:r>
      <w:r w:rsidR="00684B14" w:rsidRPr="00CB5E78">
        <w:rPr>
          <w:rFonts w:ascii="Book Antiqua" w:eastAsia="Book Antiqua" w:hAnsi="Book Antiqua" w:cs="Book Antiqua"/>
          <w:color w:val="000000"/>
        </w:rPr>
        <w:t>United States</w:t>
      </w:r>
      <w:r w:rsidRPr="00CB5E78">
        <w:rPr>
          <w:rFonts w:ascii="Book Antiqua" w:eastAsia="Book Antiqua" w:hAnsi="Book Antiqua" w:cs="Book Antiqua"/>
          <w:color w:val="000000"/>
        </w:rPr>
        <w:t xml:space="preserve">). The ESR and CRP level before surgery and at the last follow-up were continuous variables conforming to a normal distribution and were compared by paired </w:t>
      </w:r>
      <w:r w:rsidRPr="00331718">
        <w:rPr>
          <w:rFonts w:ascii="Book Antiqua" w:eastAsia="Book Antiqua" w:hAnsi="Book Antiqua" w:cs="Book Antiqua"/>
          <w:i/>
          <w:iCs/>
          <w:color w:val="000000"/>
        </w:rPr>
        <w:t>t</w:t>
      </w:r>
      <w:r w:rsidRPr="00CB5E78">
        <w:rPr>
          <w:rFonts w:ascii="Book Antiqua" w:eastAsia="Book Antiqua" w:hAnsi="Book Antiqua" w:cs="Book Antiqua"/>
          <w:color w:val="000000"/>
        </w:rPr>
        <w:t xml:space="preserve"> test. The ODI and VAS score before surgery, 3 mo after surgery, and at the last follow-up were analysed by one-way analysis of variance followed by the least significant difference</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test for comparisons between two groups. </w:t>
      </w:r>
      <w:r w:rsidRPr="00CB5E78">
        <w:rPr>
          <w:rFonts w:ascii="Book Antiqua" w:eastAsia="Book Antiqua" w:hAnsi="Book Antiqua" w:cs="Book Antiqua"/>
          <w:i/>
          <w:color w:val="000000"/>
        </w:rPr>
        <w:t>P</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&lt;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0.05 was considered statistically significant.</w:t>
      </w:r>
    </w:p>
    <w:p w14:paraId="32F4D548" w14:textId="77777777" w:rsidR="00A77B3E" w:rsidRPr="00CB5E78" w:rsidRDefault="00A77B3E" w:rsidP="002A1819">
      <w:pPr>
        <w:spacing w:line="360" w:lineRule="auto"/>
        <w:jc w:val="both"/>
        <w:rPr>
          <w:rFonts w:ascii="Book Antiqua" w:hAnsi="Book Antiqua"/>
        </w:rPr>
      </w:pPr>
    </w:p>
    <w:p w14:paraId="75A70C8F"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aps/>
          <w:color w:val="000000"/>
          <w:u w:val="single"/>
        </w:rPr>
        <w:t>RESULTS</w:t>
      </w:r>
    </w:p>
    <w:p w14:paraId="2499CF40"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i/>
          <w:iCs/>
          <w:color w:val="000000"/>
        </w:rPr>
        <w:t>General information</w:t>
      </w:r>
    </w:p>
    <w:p w14:paraId="3BB0831F" w14:textId="627E910A" w:rsidR="00A77B3E"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t>Among a total of 13 patients, the male/female ratio was 5:8, and the average age was 60.15</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10.31 years (Table 1). Four patients also had pulmonary tuberculosis; 9 patients had symptoms of tuberculosis toxicity, such as low fever, night sweats, weight loss, and fatigue; and all patients had persistent low back pain in the passive position and </w:t>
      </w:r>
      <w:r w:rsidRPr="00CB5E78">
        <w:rPr>
          <w:rFonts w:ascii="Book Antiqua" w:eastAsia="Book Antiqua" w:hAnsi="Book Antiqua" w:cs="Book Antiqua"/>
          <w:color w:val="000000"/>
        </w:rPr>
        <w:lastRenderedPageBreak/>
        <w:t>different degrees of lower extremity nerve dysfunction. All patients underwent laboratory tests (routine blood examination, CRP, ESR) and imaging examinations (</w:t>
      </w:r>
      <w:r w:rsidR="00684B14" w:rsidRPr="00CB5E78">
        <w:rPr>
          <w:rFonts w:ascii="Book Antiqua" w:eastAsia="Book Antiqua" w:hAnsi="Book Antiqua" w:cs="Book Antiqua"/>
          <w:color w:val="000000"/>
        </w:rPr>
        <w:t>χ</w:t>
      </w:r>
      <w:r w:rsidRPr="00CB5E78">
        <w:rPr>
          <w:rFonts w:ascii="Book Antiqua" w:eastAsia="Book Antiqua" w:hAnsi="Book Antiqua" w:cs="Book Antiqua"/>
          <w:color w:val="000000"/>
        </w:rPr>
        <w:t>-ray, CT, MRI).</w:t>
      </w:r>
    </w:p>
    <w:p w14:paraId="2C8F245F" w14:textId="77777777" w:rsidR="00684B14" w:rsidRPr="00CB5E78" w:rsidRDefault="00684B14" w:rsidP="002A1819">
      <w:pPr>
        <w:spacing w:line="360" w:lineRule="auto"/>
        <w:jc w:val="both"/>
        <w:rPr>
          <w:rFonts w:ascii="Book Antiqua" w:hAnsi="Book Antiqua"/>
        </w:rPr>
      </w:pPr>
    </w:p>
    <w:p w14:paraId="7DA310ED"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i/>
          <w:iCs/>
          <w:color w:val="000000"/>
        </w:rPr>
        <w:t>Surgical information</w:t>
      </w:r>
    </w:p>
    <w:p w14:paraId="73CD5E0A" w14:textId="07EFEF3A" w:rsidR="00A77B3E"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t>The mean operation time was 150.92</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37.32 min (110-210 min), the mean blood loss was 415.39</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151.91 mL (200-600 mL), and the mean follow-up time was 18.23</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4.69 mo (Table 1).</w:t>
      </w:r>
    </w:p>
    <w:p w14:paraId="1AB94A5B" w14:textId="77777777" w:rsidR="00684B14" w:rsidRPr="00CB5E78" w:rsidRDefault="00684B14" w:rsidP="002A1819">
      <w:pPr>
        <w:spacing w:line="360" w:lineRule="auto"/>
        <w:jc w:val="both"/>
        <w:rPr>
          <w:rFonts w:ascii="Book Antiqua" w:hAnsi="Book Antiqua"/>
        </w:rPr>
      </w:pPr>
    </w:p>
    <w:p w14:paraId="289D8EE9"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i/>
          <w:iCs/>
          <w:color w:val="000000"/>
        </w:rPr>
        <w:t>Follow-up data</w:t>
      </w:r>
    </w:p>
    <w:p w14:paraId="7F41349F" w14:textId="76F7C124"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 xml:space="preserve">At the last follow-up, the CRP level and ESR in all patients decreased to the normal physiological range, and the difference was statistically significant compared with the preoperative values (CRP: </w:t>
      </w:r>
      <w:r w:rsidRPr="00CB5E78">
        <w:rPr>
          <w:rFonts w:ascii="Book Antiqua" w:eastAsia="Book Antiqua" w:hAnsi="Book Antiqua" w:cs="Book Antiqua"/>
          <w:i/>
          <w:color w:val="000000"/>
        </w:rPr>
        <w:t>t</w:t>
      </w:r>
      <w:r w:rsidR="00684B14" w:rsidRPr="00CB5E78">
        <w:rPr>
          <w:rFonts w:ascii="Book Antiqua" w:eastAsia="Book Antiqua" w:hAnsi="Book Antiqua" w:cs="Book Antiqua"/>
          <w:i/>
          <w:color w:val="000000"/>
        </w:rPr>
        <w:t xml:space="preserve"> </w:t>
      </w:r>
      <w:r w:rsidRPr="00CB5E78">
        <w:rPr>
          <w:rFonts w:ascii="Book Antiqua" w:eastAsia="Book Antiqua" w:hAnsi="Book Antiqua" w:cs="Book Antiqua"/>
          <w:color w:val="000000"/>
        </w:rPr>
        <w: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17.934, </w:t>
      </w:r>
      <w:r w:rsidRPr="00CB5E78">
        <w:rPr>
          <w:rFonts w:ascii="Book Antiqua" w:eastAsia="Book Antiqua" w:hAnsi="Book Antiqua" w:cs="Book Antiqua"/>
          <w:i/>
          <w:color w:val="000000"/>
        </w:rPr>
        <w:t>P</w:t>
      </w:r>
      <w:r w:rsidR="00684B14" w:rsidRPr="00CB5E78">
        <w:rPr>
          <w:rFonts w:ascii="Book Antiqua" w:eastAsia="Book Antiqua" w:hAnsi="Book Antiqua" w:cs="Book Antiqua"/>
          <w:i/>
          <w:color w:val="000000"/>
        </w:rPr>
        <w:t xml:space="preserve"> </w:t>
      </w:r>
      <w:r w:rsidRPr="00CB5E78">
        <w:rPr>
          <w:rFonts w:ascii="Book Antiqua" w:eastAsia="Book Antiqua" w:hAnsi="Book Antiqua" w:cs="Book Antiqua"/>
          <w:color w:val="000000"/>
        </w:rPr>
        <w:t>&lt;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0.001; ESR: </w:t>
      </w:r>
      <w:r w:rsidRPr="00CB5E78">
        <w:rPr>
          <w:rFonts w:ascii="Book Antiqua" w:eastAsia="Book Antiqua" w:hAnsi="Book Antiqua" w:cs="Book Antiqua"/>
          <w:i/>
          <w:color w:val="000000"/>
        </w:rPr>
        <w:t>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8.341, </w:t>
      </w:r>
      <w:r w:rsidRPr="00CB5E78">
        <w:rPr>
          <w:rFonts w:ascii="Book Antiqua" w:eastAsia="Book Antiqua" w:hAnsi="Book Antiqua" w:cs="Book Antiqua"/>
          <w:i/>
          <w:color w:val="000000"/>
        </w:rPr>
        <w:t>P</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&lt;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0.001, Table 1). The average preoperative ODI of 80.31%</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3.35% (86%</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74%) decreased to 29.08%</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1.94% (26%</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32%, </w:t>
      </w:r>
      <w:r w:rsidRPr="00CB5E78">
        <w:rPr>
          <w:rFonts w:ascii="Book Antiqua" w:eastAsia="Book Antiqua" w:hAnsi="Book Antiqua" w:cs="Book Antiqua"/>
          <w:i/>
          <w:color w:val="000000"/>
        </w:rPr>
        <w:t>P</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&lt;</w:t>
      </w:r>
      <w:r w:rsidR="00684B14"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0.05 compared with preoperation) 3 mo after the operation. By the last follow-up, the ODI further decreased to 19.54%</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2.18% (16%</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24%, </w:t>
      </w:r>
      <w:r w:rsidRPr="00CB5E78">
        <w:rPr>
          <w:rFonts w:ascii="Book Antiqua" w:eastAsia="Book Antiqua" w:hAnsi="Book Antiqua" w:cs="Book Antiqua"/>
          <w:i/>
          <w:color w:val="000000"/>
        </w:rPr>
        <w:t>P</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&lt;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0.05 compared with preoperation and </w:t>
      </w:r>
      <w:r w:rsidRPr="00CB5E78">
        <w:rPr>
          <w:rFonts w:ascii="Book Antiqua" w:eastAsia="Book Antiqua" w:hAnsi="Book Antiqua" w:cs="Book Antiqua"/>
          <w:i/>
          <w:color w:val="000000"/>
        </w:rPr>
        <w:t>P</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&lt;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0.05 compared with 3 mo postoperation) (F</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2109.803, </w:t>
      </w:r>
      <w:r w:rsidRPr="00CB5E78">
        <w:rPr>
          <w:rFonts w:ascii="Book Antiqua" w:eastAsia="Book Antiqua" w:hAnsi="Book Antiqua" w:cs="Book Antiqua"/>
          <w:i/>
          <w:color w:val="000000"/>
        </w:rPr>
        <w:t>P</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&lt;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0.001). The preoperative VAS score of 7.54</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0.97 (6-9) decreased to 2.23</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0.73 (1-3; </w:t>
      </w:r>
      <w:r w:rsidRPr="00CB5E78">
        <w:rPr>
          <w:rFonts w:ascii="Book Antiqua" w:eastAsia="Book Antiqua" w:hAnsi="Book Antiqua" w:cs="Book Antiqua"/>
          <w:i/>
          <w:color w:val="000000"/>
        </w:rPr>
        <w:t>P</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&lt;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0.05 compared with preoperation) 3 mo after the operation and decreased to 0.54</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0.66 (0-2) by the last follow-up (</w:t>
      </w:r>
      <w:r w:rsidRPr="00CB5E78">
        <w:rPr>
          <w:rFonts w:ascii="Book Antiqua" w:eastAsia="Book Antiqua" w:hAnsi="Book Antiqua" w:cs="Book Antiqua"/>
          <w:i/>
          <w:color w:val="000000"/>
        </w:rPr>
        <w:t>P</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&lt;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0.05 compared with preoperation and </w:t>
      </w:r>
      <w:r w:rsidRPr="00CB5E78">
        <w:rPr>
          <w:rFonts w:ascii="Book Antiqua" w:eastAsia="Book Antiqua" w:hAnsi="Book Antiqua" w:cs="Book Antiqua"/>
          <w:i/>
          <w:color w:val="000000"/>
        </w:rPr>
        <w:t>P</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&lt;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0.05 compared with 3 mo postoperation) (F</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xml:space="preserve">274.176, </w:t>
      </w:r>
      <w:r w:rsidRPr="00CB5E78">
        <w:rPr>
          <w:rFonts w:ascii="Book Antiqua" w:eastAsia="Book Antiqua" w:hAnsi="Book Antiqua" w:cs="Book Antiqua"/>
          <w:i/>
          <w:color w:val="000000"/>
        </w:rPr>
        <w:t>P</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&lt;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0.001) (Table 2). The ASIA grade improved from grade C to D in one patient and from grade C to E in another patient at the last follow-up, and the ASIA grade improved from grade D to E in all 8 remaining patients at the last follow-up.</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The mean time to osseous fusion after surgery was 8.85</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2.51 mo. A retrospective case is shown in Figure 1.</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Two patients suffered from pneumonia, which was cured by the application of sensitive antibiotics postoperatively. There were no cases of intraoperative vascular or nerve injury or implant-related complications. The incision healed well in all patients, with no cases of sinus tract formation or tuberculosis recurrence.</w:t>
      </w:r>
    </w:p>
    <w:p w14:paraId="038CADB4" w14:textId="77777777" w:rsidR="00A77B3E" w:rsidRPr="00CB5E78" w:rsidRDefault="00A77B3E" w:rsidP="002A1819">
      <w:pPr>
        <w:spacing w:line="360" w:lineRule="auto"/>
        <w:jc w:val="both"/>
        <w:rPr>
          <w:rFonts w:ascii="Book Antiqua" w:hAnsi="Book Antiqua"/>
        </w:rPr>
      </w:pPr>
    </w:p>
    <w:p w14:paraId="46F08245"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aps/>
          <w:color w:val="000000"/>
          <w:u w:val="single"/>
        </w:rPr>
        <w:t>DISCUSSION</w:t>
      </w:r>
    </w:p>
    <w:p w14:paraId="13C26D88" w14:textId="77777777" w:rsidR="00A77B3E" w:rsidRPr="00CB5E78" w:rsidRDefault="008816D9" w:rsidP="002A1819">
      <w:pPr>
        <w:spacing w:line="360" w:lineRule="auto"/>
        <w:jc w:val="both"/>
        <w:rPr>
          <w:rFonts w:ascii="Book Antiqua" w:hAnsi="Book Antiqua"/>
          <w:b/>
          <w:i/>
        </w:rPr>
      </w:pPr>
      <w:r w:rsidRPr="00CB5E78">
        <w:rPr>
          <w:rFonts w:ascii="Book Antiqua" w:eastAsia="Book Antiqua" w:hAnsi="Book Antiqua" w:cs="Book Antiqua"/>
          <w:b/>
          <w:i/>
          <w:color w:val="000000"/>
        </w:rPr>
        <w:t>Benefits of the Wiltse approach in the treatment of lumbar tuberculosis</w:t>
      </w:r>
    </w:p>
    <w:p w14:paraId="24F0B36E" w14:textId="6CBDB844" w:rsidR="00A77B3E"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t>The Wiltse approach is more accurate for removing lumbar tuberculosis lesions, with less intraoperative trauma and faster postoperative recovery</w:t>
      </w:r>
      <w:r w:rsidRPr="00CB5E78">
        <w:rPr>
          <w:rFonts w:ascii="Book Antiqua" w:eastAsia="Book Antiqua" w:hAnsi="Book Antiqua" w:cs="Book Antiqua"/>
          <w:color w:val="000000"/>
          <w:vertAlign w:val="superscript"/>
        </w:rPr>
        <w:t>[19]</w:t>
      </w:r>
      <w:r w:rsidRPr="00CB5E78">
        <w:rPr>
          <w:rFonts w:ascii="Book Antiqua" w:eastAsia="Book Antiqua" w:hAnsi="Book Antiqua" w:cs="Book Antiqua"/>
          <w:color w:val="000000"/>
        </w:rPr>
        <w:t xml:space="preserve">. Biomechanical studies have shown that the posterior bone structures of the spine act as anchor points for posterior muscles and ligaments, which can share the stress of internal fixation and increase the stability of the spine. The Wiltse approach has the following advantages: </w:t>
      </w:r>
      <w:r w:rsidR="00FC5919" w:rsidRPr="00CB5E78">
        <w:rPr>
          <w:rFonts w:ascii="Book Antiqua" w:eastAsia="Book Antiqua" w:hAnsi="Book Antiqua" w:cs="Book Antiqua"/>
          <w:color w:val="000000"/>
        </w:rPr>
        <w:t xml:space="preserve">(1) </w:t>
      </w:r>
      <w:r w:rsidRPr="00CB5E78">
        <w:rPr>
          <w:rFonts w:ascii="Book Antiqua" w:eastAsia="Book Antiqua" w:hAnsi="Book Antiqua" w:cs="Book Antiqua"/>
          <w:color w:val="000000"/>
        </w:rPr>
        <w:t>The target lesion is entered through the original muscle space, retaining the attachment of the paraspinal muscle to the spinous process and maintaining the integrity of the muscle structure</w:t>
      </w:r>
      <w:r w:rsidR="00FC5919" w:rsidRPr="00CB5E78">
        <w:rPr>
          <w:rFonts w:ascii="Book Antiqua" w:eastAsia="Book Antiqua" w:hAnsi="Book Antiqua" w:cs="Book Antiqua"/>
          <w:color w:val="000000"/>
        </w:rPr>
        <w:t>,</w:t>
      </w:r>
      <w:r w:rsidRPr="00CB5E78">
        <w:rPr>
          <w:rFonts w:ascii="Book Antiqua" w:eastAsia="Book Antiqua" w:hAnsi="Book Antiqua" w:cs="Book Antiqua"/>
          <w:color w:val="000000"/>
        </w:rPr>
        <w:t xml:space="preserve"> additionally, dead space is not easily formed, reducing the risk of infection</w:t>
      </w:r>
      <w:r w:rsidR="00FC5919" w:rsidRPr="00CB5E78">
        <w:rPr>
          <w:rFonts w:ascii="Book Antiqua" w:eastAsia="Book Antiqua" w:hAnsi="Book Antiqua" w:cs="Book Antiqua"/>
          <w:color w:val="000000"/>
        </w:rPr>
        <w:t xml:space="preserve">; (2) </w:t>
      </w:r>
      <w:r w:rsidRPr="00CB5E78">
        <w:rPr>
          <w:rFonts w:ascii="Book Antiqua" w:eastAsia="Book Antiqua" w:hAnsi="Book Antiqua" w:cs="Book Antiqua"/>
          <w:color w:val="000000"/>
        </w:rPr>
        <w:t>The Quadrant channel is fixed to expose the surgical area, reducing repeated pulling on the soft tissue, which is beneficial for the recovery of the soft tissue</w:t>
      </w:r>
      <w:r w:rsidR="00FC5919" w:rsidRPr="00CB5E78">
        <w:rPr>
          <w:rFonts w:ascii="Book Antiqua" w:eastAsia="Book Antiqua" w:hAnsi="Book Antiqua" w:cs="Book Antiqua"/>
          <w:color w:val="000000"/>
        </w:rPr>
        <w:t xml:space="preserve">; and (3) </w:t>
      </w:r>
      <w:r w:rsidRPr="00CB5E78">
        <w:rPr>
          <w:rFonts w:ascii="Book Antiqua" w:eastAsia="Book Antiqua" w:hAnsi="Book Antiqua" w:cs="Book Antiqua"/>
          <w:color w:val="000000"/>
        </w:rPr>
        <w:t>The operation under the channel allows a single-person operation and reduces the workload of the assistant; additionally, reducing the degree of injury to the dorsal branch of the spinal nerve root reduces the risk of paraspinal muscle neuropathic atrophy, which is conducive to enhancing the recovery of patients after surgery.</w:t>
      </w:r>
    </w:p>
    <w:p w14:paraId="45530AB4" w14:textId="77777777" w:rsidR="00FC5919" w:rsidRPr="00CB5E78" w:rsidRDefault="00FC5919" w:rsidP="002A1819">
      <w:pPr>
        <w:spacing w:line="360" w:lineRule="auto"/>
        <w:jc w:val="both"/>
        <w:rPr>
          <w:rFonts w:ascii="Book Antiqua" w:hAnsi="Book Antiqua"/>
        </w:rPr>
      </w:pPr>
    </w:p>
    <w:p w14:paraId="41203F34" w14:textId="77777777" w:rsidR="00A77B3E" w:rsidRPr="00CB5E78" w:rsidRDefault="008816D9" w:rsidP="002A1819">
      <w:pPr>
        <w:spacing w:line="360" w:lineRule="auto"/>
        <w:jc w:val="both"/>
        <w:rPr>
          <w:rFonts w:ascii="Book Antiqua" w:hAnsi="Book Antiqua"/>
          <w:b/>
          <w:i/>
        </w:rPr>
      </w:pPr>
      <w:r w:rsidRPr="00CB5E78">
        <w:rPr>
          <w:rFonts w:ascii="Book Antiqua" w:eastAsia="Book Antiqua" w:hAnsi="Book Antiqua" w:cs="Book Antiqua"/>
          <w:b/>
          <w:i/>
          <w:color w:val="000000"/>
        </w:rPr>
        <w:t>Reliability of the multitrack, multianchor screw technique</w:t>
      </w:r>
    </w:p>
    <w:p w14:paraId="6265212C" w14:textId="77777777" w:rsidR="00FC5919"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t xml:space="preserve">The combined use of pedicle screws and CBT screws was first performed in patients with degenerative scoliosis by Professor </w:t>
      </w:r>
      <w:r w:rsidR="00FC5919" w:rsidRPr="00CB5E78">
        <w:rPr>
          <w:rFonts w:ascii="Book Antiqua" w:eastAsia="Book Antiqua" w:hAnsi="Book Antiqua" w:cs="Book Antiqua"/>
          <w:color w:val="000000"/>
        </w:rPr>
        <w:t>Ueno</w:t>
      </w:r>
      <w:r w:rsidRPr="00CB5E78">
        <w:rPr>
          <w:rFonts w:ascii="Book Antiqua" w:eastAsia="Book Antiqua" w:hAnsi="Book Antiqua" w:cs="Book Antiqua"/>
          <w:color w:val="000000"/>
        </w:rPr>
        <w:t xml:space="preserve"> </w:t>
      </w:r>
      <w:r w:rsidR="00FC5919" w:rsidRPr="00CB5E78">
        <w:rPr>
          <w:rFonts w:ascii="Book Antiqua" w:eastAsia="Book Antiqua" w:hAnsi="Book Antiqua" w:cs="Book Antiqua"/>
          <w:i/>
          <w:color w:val="000000"/>
        </w:rPr>
        <w:t>et al</w:t>
      </w:r>
      <w:r w:rsidRPr="00CB5E78">
        <w:rPr>
          <w:rFonts w:ascii="Book Antiqua" w:eastAsia="Book Antiqua" w:hAnsi="Book Antiqua" w:cs="Book Antiqua"/>
          <w:color w:val="000000"/>
          <w:vertAlign w:val="superscript"/>
        </w:rPr>
        <w:t>[20]</w:t>
      </w:r>
      <w:r w:rsidRPr="00CB5E78">
        <w:rPr>
          <w:rFonts w:ascii="Book Antiqua" w:eastAsia="Book Antiqua" w:hAnsi="Book Antiqua" w:cs="Book Antiqua"/>
          <w:color w:val="000000"/>
        </w:rPr>
        <w:t xml:space="preserve"> in 2013. The purpose of surgery for lumbar tuberculosis is to remove the infection foci, protect nerve function, and stabilize the spine. For tuberculosis lesions invading the anterior column and part of the central column of the vertebral body, CBT screws can be placed to avoid lesions and fix the spine through the posterior and central columns. Biomechanical studies have demonstrated that the insertion torque of CBT screws is 1.71 times that of pedicle screws</w:t>
      </w:r>
      <w:r w:rsidRPr="00CB5E78">
        <w:rPr>
          <w:rFonts w:ascii="Book Antiqua" w:eastAsia="Book Antiqua" w:hAnsi="Book Antiqua" w:cs="Book Antiqua"/>
          <w:color w:val="000000"/>
          <w:vertAlign w:val="superscript"/>
        </w:rPr>
        <w:t>[21]</w:t>
      </w:r>
      <w:r w:rsidRPr="00CB5E78">
        <w:rPr>
          <w:rFonts w:ascii="Book Antiqua" w:eastAsia="Book Antiqua" w:hAnsi="Book Antiqua" w:cs="Book Antiqua"/>
          <w:color w:val="000000"/>
        </w:rPr>
        <w:t>, the uniaxial pullout resistance is increased by 30%</w:t>
      </w:r>
      <w:r w:rsidRPr="00CB5E78">
        <w:rPr>
          <w:rFonts w:ascii="Book Antiqua" w:eastAsia="Book Antiqua" w:hAnsi="Book Antiqua" w:cs="Book Antiqua"/>
          <w:color w:val="000000"/>
          <w:vertAlign w:val="superscript"/>
        </w:rPr>
        <w:t>[16]</w:t>
      </w:r>
      <w:r w:rsidRPr="00CB5E78">
        <w:rPr>
          <w:rFonts w:ascii="Book Antiqua" w:eastAsia="Book Antiqua" w:hAnsi="Book Antiqua" w:cs="Book Antiqua"/>
          <w:color w:val="000000"/>
        </w:rPr>
        <w:t xml:space="preserve">; additionally, the sagittal flexion and extension strength of CBT screws is better than that of pedicle screws. However, pedicle screws have strong resistance to axial rotation and coronal </w:t>
      </w:r>
      <w:r w:rsidRPr="00CB5E78">
        <w:rPr>
          <w:rFonts w:ascii="Book Antiqua" w:eastAsia="Book Antiqua" w:hAnsi="Book Antiqua" w:cs="Book Antiqua"/>
          <w:color w:val="000000"/>
        </w:rPr>
        <w:lastRenderedPageBreak/>
        <w:t>stress under lateral flexion</w:t>
      </w:r>
      <w:r w:rsidRPr="00CB5E78">
        <w:rPr>
          <w:rFonts w:ascii="Book Antiqua" w:eastAsia="Book Antiqua" w:hAnsi="Book Antiqua" w:cs="Book Antiqua"/>
          <w:color w:val="000000"/>
          <w:vertAlign w:val="superscript"/>
        </w:rPr>
        <w:t>[22]</w:t>
      </w:r>
      <w:r w:rsidRPr="00CB5E78">
        <w:rPr>
          <w:rFonts w:ascii="Book Antiqua" w:eastAsia="Book Antiqua" w:hAnsi="Book Antiqua" w:cs="Book Antiqua"/>
          <w:color w:val="000000"/>
        </w:rPr>
        <w:t xml:space="preserve">, so we placed CBT screws in the middle and pedicle screws in the head and tail according to the characteristics of the lesion to achieve fixation with multiple tracks and anchors. In 2015, a study by Matsukawa </w:t>
      </w:r>
      <w:r w:rsidR="00FC5919" w:rsidRPr="00CB5E78">
        <w:rPr>
          <w:rFonts w:ascii="Book Antiqua" w:eastAsia="Book Antiqua" w:hAnsi="Book Antiqua" w:cs="Book Antiqua"/>
          <w:i/>
          <w:color w:val="000000"/>
        </w:rPr>
        <w:t>et al</w:t>
      </w:r>
      <w:r w:rsidRPr="00CB5E78">
        <w:rPr>
          <w:rFonts w:ascii="Book Antiqua" w:eastAsia="Book Antiqua" w:hAnsi="Book Antiqua" w:cs="Book Antiqua"/>
          <w:color w:val="000000"/>
          <w:vertAlign w:val="superscript"/>
        </w:rPr>
        <w:t>[23]</w:t>
      </w:r>
      <w:r w:rsidRPr="00CB5E78">
        <w:rPr>
          <w:rFonts w:ascii="Book Antiqua" w:eastAsia="Book Antiqua" w:hAnsi="Book Antiqua" w:cs="Book Antiqua"/>
          <w:color w:val="000000"/>
        </w:rPr>
        <w:t xml:space="preserve"> showed that the biomechanical strength of the same vertebral body after fixation with the cross-track technique was better than that after fixation with CBT and pedicle screws alone. Related studies have shown that short-term stabilization can be provided by an internal fixation system, while reconstruction with long-term stability requires bone fusion</w:t>
      </w:r>
      <w:r w:rsidRPr="00CB5E78">
        <w:rPr>
          <w:rFonts w:ascii="Book Antiqua" w:eastAsia="Book Antiqua" w:hAnsi="Book Antiqua" w:cs="Book Antiqua"/>
          <w:color w:val="000000"/>
          <w:vertAlign w:val="superscript"/>
        </w:rPr>
        <w:t>[24]</w:t>
      </w:r>
      <w:r w:rsidRPr="00CB5E78">
        <w:rPr>
          <w:rFonts w:ascii="Book Antiqua" w:eastAsia="Book Antiqua" w:hAnsi="Book Antiqua" w:cs="Book Antiqua"/>
          <w:color w:val="000000"/>
        </w:rPr>
        <w:t>. In this study, all patients were able to wear a brace to participate in daily activities. At the final follow-up, all patients showed bone fusion, with no cases of screw pullout or instrumentation failure. Thus, the authors speculate that multitrack, multianchor point screw technology provides outstanding fixation strength and a stable mechanical environment. However, the biomechanical strength of the fixed structure in this study needs to be further verified by biological models.</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Safety and efficacy of multitrack, multianchor point fixation combined with the Wiltse approach in the treatment of lumbar tuberculosis</w:t>
      </w:r>
      <w:r w:rsidR="00FC5919" w:rsidRPr="00CB5E78">
        <w:rPr>
          <w:rFonts w:ascii="Book Antiqua" w:eastAsia="Book Antiqua" w:hAnsi="Book Antiqua" w:cs="Book Antiqua"/>
          <w:color w:val="000000"/>
        </w:rPr>
        <w:t xml:space="preserve">. </w:t>
      </w:r>
    </w:p>
    <w:p w14:paraId="6CC7FDBD" w14:textId="77777777" w:rsidR="00FC5919" w:rsidRPr="00CB5E78" w:rsidRDefault="008816D9" w:rsidP="002A1819">
      <w:pPr>
        <w:spacing w:line="360" w:lineRule="auto"/>
        <w:ind w:firstLineChars="100" w:firstLine="240"/>
        <w:jc w:val="both"/>
        <w:rPr>
          <w:rFonts w:ascii="Book Antiqua" w:eastAsia="Book Antiqua" w:hAnsi="Book Antiqua" w:cs="Book Antiqua"/>
          <w:color w:val="000000"/>
        </w:rPr>
      </w:pPr>
      <w:r w:rsidRPr="00CB5E78">
        <w:rPr>
          <w:rFonts w:ascii="Book Antiqua" w:eastAsia="Book Antiqua" w:hAnsi="Book Antiqua" w:cs="Book Antiqua"/>
          <w:color w:val="000000"/>
        </w:rPr>
        <w:t>In this study, none of the patients experienced internal fixation-related neurological injury, and all achieved partial neurological recovery. At the last follow-up, the neurological function improved from ASIA grade D to grade E in 8 patients and ASIA grade C to grade E in 1 patient. The ODI and VAS score were also significantly improved at the last follow-up.</w:t>
      </w:r>
    </w:p>
    <w:p w14:paraId="26BB56CC" w14:textId="77777777" w:rsidR="00FC5919" w:rsidRPr="00CB5E78" w:rsidRDefault="00FC5919" w:rsidP="002A1819">
      <w:pPr>
        <w:spacing w:line="360" w:lineRule="auto"/>
        <w:ind w:firstLineChars="100" w:firstLine="240"/>
        <w:jc w:val="both"/>
        <w:rPr>
          <w:rFonts w:ascii="Book Antiqua" w:eastAsia="Book Antiqua" w:hAnsi="Book Antiqua" w:cs="Book Antiqua"/>
          <w:color w:val="000000"/>
        </w:rPr>
      </w:pPr>
    </w:p>
    <w:p w14:paraId="4F0A3E62" w14:textId="699C281A" w:rsidR="00A77B3E" w:rsidRPr="00CB5E78" w:rsidRDefault="008816D9" w:rsidP="002A1819">
      <w:pPr>
        <w:spacing w:line="360" w:lineRule="auto"/>
        <w:jc w:val="both"/>
        <w:rPr>
          <w:rFonts w:ascii="Book Antiqua" w:hAnsi="Book Antiqua"/>
          <w:b/>
          <w:i/>
        </w:rPr>
      </w:pPr>
      <w:r w:rsidRPr="00CB5E78">
        <w:rPr>
          <w:rFonts w:ascii="Book Antiqua" w:eastAsia="Book Antiqua" w:hAnsi="Book Antiqua" w:cs="Book Antiqua"/>
          <w:b/>
          <w:i/>
          <w:color w:val="000000"/>
        </w:rPr>
        <w:t>Safety and efficacy of pneumonectomy in the treatment of multidrug-resistant tuberculosis (MDR-TB)</w:t>
      </w:r>
    </w:p>
    <w:p w14:paraId="57080E9E" w14:textId="084C7C94" w:rsidR="00A77B3E" w:rsidRPr="00CB5E78" w:rsidRDefault="008816D9" w:rsidP="002A1819">
      <w:pPr>
        <w:spacing w:line="360" w:lineRule="auto"/>
        <w:jc w:val="both"/>
        <w:rPr>
          <w:rFonts w:ascii="Book Antiqua" w:eastAsia="Book Antiqua" w:hAnsi="Book Antiqua" w:cs="Book Antiqua"/>
          <w:color w:val="000000"/>
        </w:rPr>
      </w:pPr>
      <w:r w:rsidRPr="00CB5E78">
        <w:rPr>
          <w:rFonts w:ascii="Book Antiqua" w:eastAsia="Book Antiqua" w:hAnsi="Book Antiqua" w:cs="Book Antiqua"/>
          <w:color w:val="000000"/>
        </w:rPr>
        <w:t>For MDR-TB with cavitation, adjuvant pneumonectomy is safe and effective</w:t>
      </w:r>
      <w:r w:rsidRPr="00CB5E78">
        <w:rPr>
          <w:rFonts w:ascii="Book Antiqua" w:eastAsia="Book Antiqua" w:hAnsi="Book Antiqua" w:cs="Book Antiqua"/>
          <w:color w:val="000000"/>
          <w:vertAlign w:val="superscript"/>
        </w:rPr>
        <w:t>[25]</w:t>
      </w:r>
      <w:r w:rsidRPr="00CB5E78">
        <w:rPr>
          <w:rFonts w:ascii="Book Antiqua" w:eastAsia="Book Antiqua" w:hAnsi="Book Antiqua" w:cs="Book Antiqua"/>
          <w:color w:val="000000"/>
        </w:rPr>
        <w:t>. Adjuvant therapeutic surgery can improve the quality of life of pulmonary tuberculosis patients, with more obvious benefits in women, those aged &lt; 40 years, those with a body mass index</w:t>
      </w:r>
      <w:r w:rsidR="00FC5919" w:rsidRPr="00CB5E78">
        <w:rPr>
          <w:rFonts w:ascii="Book Antiqua" w:eastAsia="Book Antiqua" w:hAnsi="Book Antiqua" w:cs="Book Antiqua"/>
          <w:color w:val="000000"/>
        </w:rPr>
        <w:t xml:space="preserve"> </w:t>
      </w:r>
      <w:r w:rsidRPr="00CB5E78">
        <w:rPr>
          <w:rFonts w:ascii="Book Antiqua" w:eastAsia="Book Antiqua" w:hAnsi="Book Antiqua" w:cs="Book Antiqua"/>
          <w:color w:val="000000"/>
        </w:rPr>
        <w:t>≥ 20 kg·m</w:t>
      </w:r>
      <w:r w:rsidRPr="00CB5E78">
        <w:rPr>
          <w:rFonts w:ascii="Book Antiqua" w:eastAsia="Book Antiqua" w:hAnsi="Book Antiqua" w:cs="Book Antiqua"/>
          <w:color w:val="000000"/>
          <w:vertAlign w:val="superscript"/>
        </w:rPr>
        <w:t>-2</w:t>
      </w:r>
      <w:r w:rsidRPr="00CB5E78">
        <w:rPr>
          <w:rFonts w:ascii="Book Antiqua" w:eastAsia="Book Antiqua" w:hAnsi="Book Antiqua" w:cs="Book Antiqua"/>
          <w:color w:val="000000"/>
        </w:rPr>
        <w:t>, and nonsmokers</w:t>
      </w:r>
      <w:r w:rsidRPr="00CB5E78">
        <w:rPr>
          <w:rFonts w:ascii="Book Antiqua" w:eastAsia="Book Antiqua" w:hAnsi="Book Antiqua" w:cs="Book Antiqua"/>
          <w:color w:val="000000"/>
          <w:vertAlign w:val="superscript"/>
        </w:rPr>
        <w:t>[26]</w:t>
      </w:r>
      <w:r w:rsidRPr="00CB5E78">
        <w:rPr>
          <w:rFonts w:ascii="Book Antiqua" w:eastAsia="Book Antiqua" w:hAnsi="Book Antiqua" w:cs="Book Antiqua"/>
          <w:color w:val="000000"/>
        </w:rPr>
        <w:t>. Pneumonectomy has been reported to have a 90% cure rate for MDR-TB, but the choice of surgical strategy requires the participation of both pulmonologists and cardiothoracic surgeons</w:t>
      </w:r>
      <w:r w:rsidRPr="00CB5E78">
        <w:rPr>
          <w:rFonts w:ascii="Book Antiqua" w:eastAsia="Book Antiqua" w:hAnsi="Book Antiqua" w:cs="Book Antiqua"/>
          <w:color w:val="000000"/>
          <w:vertAlign w:val="superscript"/>
        </w:rPr>
        <w:t>[27]</w:t>
      </w:r>
      <w:r w:rsidRPr="00CB5E78">
        <w:rPr>
          <w:rFonts w:ascii="Book Antiqua" w:eastAsia="Book Antiqua" w:hAnsi="Book Antiqua" w:cs="Book Antiqua"/>
          <w:color w:val="000000"/>
        </w:rPr>
        <w:t>.</w:t>
      </w:r>
    </w:p>
    <w:p w14:paraId="7953FED9" w14:textId="77777777" w:rsidR="00FC5919" w:rsidRPr="00CB5E78" w:rsidRDefault="00FC5919" w:rsidP="002A1819">
      <w:pPr>
        <w:spacing w:line="360" w:lineRule="auto"/>
        <w:jc w:val="both"/>
        <w:rPr>
          <w:rFonts w:ascii="Book Antiqua" w:hAnsi="Book Antiqua"/>
        </w:rPr>
      </w:pPr>
    </w:p>
    <w:p w14:paraId="6B259525" w14:textId="77777777" w:rsidR="00A77B3E" w:rsidRPr="00CB5E78" w:rsidRDefault="008816D9" w:rsidP="002A1819">
      <w:pPr>
        <w:spacing w:line="360" w:lineRule="auto"/>
        <w:jc w:val="both"/>
        <w:rPr>
          <w:rFonts w:ascii="Book Antiqua" w:hAnsi="Book Antiqua"/>
          <w:b/>
          <w:i/>
        </w:rPr>
      </w:pPr>
      <w:r w:rsidRPr="00CB5E78">
        <w:rPr>
          <w:rFonts w:ascii="Book Antiqua" w:eastAsia="Book Antiqua" w:hAnsi="Book Antiqua" w:cs="Book Antiqua"/>
          <w:b/>
          <w:i/>
          <w:color w:val="000000"/>
        </w:rPr>
        <w:t>Research limitations</w:t>
      </w:r>
    </w:p>
    <w:p w14:paraId="1BD78CCD"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This was a retrospective study with a small sample size, no control group, and a short follow-up period, and a multicentre prospective randomized controlled trial with rich clinical data and a long follow-up period is needed. Due to the narrow operative field of the Wiltse approach under the channel, it is not suitable in cases where extensive debridement should be performed under direct anterior vision, such as in cases of large abscesses and infusion abscesses in front of the vertebra. Recurrence due to incomplete posterior debridement may occur in such cases. Due to the limitation of the surgical field, the surgeon needs to have sufficient patience to remove the lesion and repeatedly flush the intervertebral space.</w:t>
      </w:r>
    </w:p>
    <w:p w14:paraId="37415EBA" w14:textId="77777777" w:rsidR="00A77B3E" w:rsidRPr="00CB5E78" w:rsidRDefault="00A77B3E" w:rsidP="002A1819">
      <w:pPr>
        <w:spacing w:line="360" w:lineRule="auto"/>
        <w:jc w:val="both"/>
        <w:rPr>
          <w:rFonts w:ascii="Book Antiqua" w:hAnsi="Book Antiqua"/>
        </w:rPr>
      </w:pPr>
    </w:p>
    <w:p w14:paraId="61DBDFA2"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aps/>
          <w:color w:val="000000"/>
          <w:u w:val="single"/>
        </w:rPr>
        <w:t>CONCLUSION</w:t>
      </w:r>
    </w:p>
    <w:p w14:paraId="4B1F306E"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Compared with other internal fixation techniques, fixation with pedicle screws combined with CBT screws and the contralateral Wiltse approach can be used to both effectively stabilize the spine and remove lesions with less trauma and is suitable in cases of larger lesions on one side and no large or only small abscesses in front of the lumbar spine.</w:t>
      </w:r>
    </w:p>
    <w:p w14:paraId="0691B8FE" w14:textId="77777777" w:rsidR="00A77B3E" w:rsidRPr="00CB5E78" w:rsidRDefault="00A77B3E" w:rsidP="002A1819">
      <w:pPr>
        <w:spacing w:line="360" w:lineRule="auto"/>
        <w:jc w:val="both"/>
        <w:rPr>
          <w:rFonts w:ascii="Book Antiqua" w:hAnsi="Book Antiqua"/>
        </w:rPr>
      </w:pPr>
    </w:p>
    <w:p w14:paraId="1F729143"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aps/>
          <w:color w:val="000000"/>
          <w:u w:val="single"/>
        </w:rPr>
        <w:t>ARTICLE HIGHLIGHTS</w:t>
      </w:r>
    </w:p>
    <w:p w14:paraId="093B7888"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i/>
          <w:color w:val="000000"/>
        </w:rPr>
        <w:t>Research background</w:t>
      </w:r>
    </w:p>
    <w:p w14:paraId="498BADEE"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The incidence of lumbar tuberculosis is high worldwide, and effective treatment is a continuing problem.</w:t>
      </w:r>
    </w:p>
    <w:p w14:paraId="0E9C69F7" w14:textId="77777777" w:rsidR="00A77B3E" w:rsidRPr="00CB5E78" w:rsidRDefault="00A77B3E" w:rsidP="002A1819">
      <w:pPr>
        <w:spacing w:line="360" w:lineRule="auto"/>
        <w:jc w:val="both"/>
        <w:rPr>
          <w:rFonts w:ascii="Book Antiqua" w:hAnsi="Book Antiqua"/>
        </w:rPr>
      </w:pPr>
    </w:p>
    <w:p w14:paraId="2199EECA"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i/>
          <w:color w:val="000000"/>
        </w:rPr>
        <w:t>Research motivation</w:t>
      </w:r>
    </w:p>
    <w:p w14:paraId="296A8ED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There are different methods for internal fixation in the treatment of lumbar tuberculosis, but method with less trauma are more beneficial for patients.</w:t>
      </w:r>
    </w:p>
    <w:p w14:paraId="77F7285E" w14:textId="77777777" w:rsidR="00A77B3E" w:rsidRPr="00CB5E78" w:rsidRDefault="00A77B3E" w:rsidP="002A1819">
      <w:pPr>
        <w:spacing w:line="360" w:lineRule="auto"/>
        <w:jc w:val="both"/>
        <w:rPr>
          <w:rFonts w:ascii="Book Antiqua" w:hAnsi="Book Antiqua"/>
        </w:rPr>
      </w:pPr>
    </w:p>
    <w:p w14:paraId="5FD4A2E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i/>
          <w:color w:val="000000"/>
        </w:rPr>
        <w:t>Research objectives</w:t>
      </w:r>
    </w:p>
    <w:p w14:paraId="7B7B0C7A"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lastRenderedPageBreak/>
        <w:t>The objective of this study was to examine the efficacy of multitrajectory, multianchor fixation techniques combined with the contralateral Wiltse approach in the treatment of lumbar tuberculosis.</w:t>
      </w:r>
    </w:p>
    <w:p w14:paraId="3A9A8EDE" w14:textId="77777777" w:rsidR="00A77B3E" w:rsidRPr="00CB5E78" w:rsidRDefault="00A77B3E" w:rsidP="002A1819">
      <w:pPr>
        <w:spacing w:line="360" w:lineRule="auto"/>
        <w:jc w:val="both"/>
        <w:rPr>
          <w:rFonts w:ascii="Book Antiqua" w:hAnsi="Book Antiqua"/>
        </w:rPr>
      </w:pPr>
    </w:p>
    <w:p w14:paraId="5667BFE0"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i/>
          <w:color w:val="000000"/>
        </w:rPr>
        <w:t>Research methods</w:t>
      </w:r>
    </w:p>
    <w:p w14:paraId="6538DD6C"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This retrospective analysis of patients diagnosed with lumbar tuberculosis compared the C-reactive protein (CRP) level, erythrocyte sedimentation rate (ESR), visual analogue scale (VAS) score of low back pain, Oswestry disability index (ODI) and American Spinal Injury Association (ASIA) grade as well as neurological recovery before and after surgery.</w:t>
      </w:r>
    </w:p>
    <w:p w14:paraId="51936B66" w14:textId="77777777" w:rsidR="00A77B3E" w:rsidRPr="00CB5E78" w:rsidRDefault="00A77B3E" w:rsidP="002A1819">
      <w:pPr>
        <w:spacing w:line="360" w:lineRule="auto"/>
        <w:jc w:val="both"/>
        <w:rPr>
          <w:rFonts w:ascii="Book Antiqua" w:hAnsi="Book Antiqua"/>
        </w:rPr>
      </w:pPr>
    </w:p>
    <w:p w14:paraId="1F8C08DD"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i/>
          <w:color w:val="000000"/>
        </w:rPr>
        <w:t>Research results</w:t>
      </w:r>
    </w:p>
    <w:p w14:paraId="5A3CD3D6"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The CRP level, ESR, VAS score and ODI were decreased after surgery. Neurological dysfunction was relieved, and the ASIA grade was increased.</w:t>
      </w:r>
    </w:p>
    <w:p w14:paraId="6A979281" w14:textId="77777777" w:rsidR="00A77B3E" w:rsidRPr="00CB5E78" w:rsidRDefault="00A77B3E" w:rsidP="002A1819">
      <w:pPr>
        <w:spacing w:line="360" w:lineRule="auto"/>
        <w:jc w:val="both"/>
        <w:rPr>
          <w:rFonts w:ascii="Book Antiqua" w:hAnsi="Book Antiqua"/>
        </w:rPr>
      </w:pPr>
    </w:p>
    <w:p w14:paraId="53DC4FEE"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i/>
          <w:color w:val="000000"/>
        </w:rPr>
        <w:t>Research conclusions</w:t>
      </w:r>
    </w:p>
    <w:p w14:paraId="45F33AF9"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We propose that the multitrajectory, multianchor screw technique combined with the contralateral Wiltse approach for lesion removal is beneficial to improve the clinical symptoms and quality of life of patients with lumbar tuberculosis.</w:t>
      </w:r>
    </w:p>
    <w:p w14:paraId="1F2A304F" w14:textId="77777777" w:rsidR="00A77B3E" w:rsidRPr="00CB5E78" w:rsidRDefault="00A77B3E" w:rsidP="002A1819">
      <w:pPr>
        <w:spacing w:line="360" w:lineRule="auto"/>
        <w:jc w:val="both"/>
        <w:rPr>
          <w:rFonts w:ascii="Book Antiqua" w:hAnsi="Book Antiqua"/>
        </w:rPr>
      </w:pPr>
    </w:p>
    <w:p w14:paraId="308C15FA"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i/>
          <w:color w:val="000000"/>
        </w:rPr>
        <w:t>Research perspectives</w:t>
      </w:r>
    </w:p>
    <w:p w14:paraId="0933D20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color w:val="000000"/>
        </w:rPr>
        <w:t>The multitrajectory, multianchor screw technique combined with the contralateral Wiltse approach for lesion removal is safe and effective in the treatment of lumbar tuberculosis.</w:t>
      </w:r>
    </w:p>
    <w:p w14:paraId="240DA8A5" w14:textId="2664B6CE" w:rsidR="00A77B3E" w:rsidRPr="00CB5E78" w:rsidRDefault="00FC5919" w:rsidP="002A1819">
      <w:pPr>
        <w:spacing w:line="360" w:lineRule="auto"/>
        <w:jc w:val="both"/>
        <w:rPr>
          <w:rFonts w:ascii="Book Antiqua" w:hAnsi="Book Antiqua"/>
        </w:rPr>
      </w:pPr>
      <w:r w:rsidRPr="00CB5E78">
        <w:rPr>
          <w:rFonts w:ascii="Book Antiqua" w:hAnsi="Book Antiqua"/>
        </w:rPr>
        <w:br w:type="page"/>
      </w:r>
    </w:p>
    <w:p w14:paraId="3B0B81B5"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olor w:val="000000"/>
        </w:rPr>
        <w:t>REFERENCES</w:t>
      </w:r>
    </w:p>
    <w:p w14:paraId="437BC655"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 </w:t>
      </w:r>
      <w:r w:rsidRPr="00CB5E78">
        <w:rPr>
          <w:rFonts w:ascii="Book Antiqua" w:eastAsia="Book Antiqua" w:hAnsi="Book Antiqua" w:cs="Book Antiqua"/>
          <w:b/>
          <w:bCs/>
        </w:rPr>
        <w:t>Sulis G</w:t>
      </w:r>
      <w:r w:rsidRPr="00CB5E78">
        <w:rPr>
          <w:rFonts w:ascii="Book Antiqua" w:eastAsia="Book Antiqua" w:hAnsi="Book Antiqua" w:cs="Book Antiqua"/>
        </w:rPr>
        <w:t xml:space="preserve">, Adam P, Nafade V, Gore G, Daniels B, Daftary A, Das J, Gandra S, Pai M. Antibiotic prescription practices in primary care in low- and middle-income countries: A systematic review and meta-analysis. </w:t>
      </w:r>
      <w:r w:rsidRPr="00CB5E78">
        <w:rPr>
          <w:rFonts w:ascii="Book Antiqua" w:eastAsia="Book Antiqua" w:hAnsi="Book Antiqua" w:cs="Book Antiqua"/>
          <w:i/>
          <w:iCs/>
        </w:rPr>
        <w:t>PLoS Med</w:t>
      </w:r>
      <w:r w:rsidRPr="00CB5E78">
        <w:rPr>
          <w:rFonts w:ascii="Book Antiqua" w:eastAsia="Book Antiqua" w:hAnsi="Book Antiqua" w:cs="Book Antiqua"/>
        </w:rPr>
        <w:t xml:space="preserve"> 2020; </w:t>
      </w:r>
      <w:r w:rsidRPr="00CB5E78">
        <w:rPr>
          <w:rFonts w:ascii="Book Antiqua" w:eastAsia="Book Antiqua" w:hAnsi="Book Antiqua" w:cs="Book Antiqua"/>
          <w:b/>
          <w:bCs/>
        </w:rPr>
        <w:t>17</w:t>
      </w:r>
      <w:r w:rsidRPr="00CB5E78">
        <w:rPr>
          <w:rFonts w:ascii="Book Antiqua" w:eastAsia="Book Antiqua" w:hAnsi="Book Antiqua" w:cs="Book Antiqua"/>
        </w:rPr>
        <w:t>: e1003139 [PMID: 32544153 DOI: 10.1371/journal.pmed.1003139]</w:t>
      </w:r>
    </w:p>
    <w:p w14:paraId="7E7492F3"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2 </w:t>
      </w:r>
      <w:r w:rsidRPr="00CB5E78">
        <w:rPr>
          <w:rFonts w:ascii="Book Antiqua" w:eastAsia="Book Antiqua" w:hAnsi="Book Antiqua" w:cs="Book Antiqua"/>
          <w:b/>
          <w:bCs/>
        </w:rPr>
        <w:t>Chakaya J</w:t>
      </w:r>
      <w:r w:rsidRPr="00CB5E78">
        <w:rPr>
          <w:rFonts w:ascii="Book Antiqua" w:eastAsia="Book Antiqua" w:hAnsi="Book Antiqua" w:cs="Book Antiqua"/>
        </w:rPr>
        <w:t xml:space="preserve">, Khan M, Ntoumi F, Aklillu E, Fatima R, Mwaba P, Kapata N, Mfinanga S, Hasnain SE, Katoto PDMC, Bulabula ANH, Sam-Agudu NA, Nachega JB, Tiberi S, McHugh TD, Abubakar I, Zumla A. Global Tuberculosis Report 2020 - Reflections on the Global TB burden, treatment and prevention efforts. </w:t>
      </w:r>
      <w:r w:rsidRPr="00CB5E78">
        <w:rPr>
          <w:rFonts w:ascii="Book Antiqua" w:eastAsia="Book Antiqua" w:hAnsi="Book Antiqua" w:cs="Book Antiqua"/>
          <w:i/>
          <w:iCs/>
        </w:rPr>
        <w:t>Int J Infect Dis</w:t>
      </w:r>
      <w:r w:rsidRPr="00CB5E78">
        <w:rPr>
          <w:rFonts w:ascii="Book Antiqua" w:eastAsia="Book Antiqua" w:hAnsi="Book Antiqua" w:cs="Book Antiqua"/>
        </w:rPr>
        <w:t xml:space="preserve"> 2021; </w:t>
      </w:r>
      <w:r w:rsidRPr="00CB5E78">
        <w:rPr>
          <w:rFonts w:ascii="Book Antiqua" w:eastAsia="Book Antiqua" w:hAnsi="Book Antiqua" w:cs="Book Antiqua"/>
          <w:b/>
          <w:bCs/>
        </w:rPr>
        <w:t>113 Suppl 1</w:t>
      </w:r>
      <w:r w:rsidRPr="00CB5E78">
        <w:rPr>
          <w:rFonts w:ascii="Book Antiqua" w:eastAsia="Book Antiqua" w:hAnsi="Book Antiqua" w:cs="Book Antiqua"/>
        </w:rPr>
        <w:t>: S7-S12 [PMID: 33716195 DOI: 10.1016/j.ijid.2021.02.107]</w:t>
      </w:r>
    </w:p>
    <w:p w14:paraId="59367FF1"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3 </w:t>
      </w:r>
      <w:r w:rsidRPr="00CB5E78">
        <w:rPr>
          <w:rFonts w:ascii="Book Antiqua" w:eastAsia="Book Antiqua" w:hAnsi="Book Antiqua" w:cs="Book Antiqua"/>
          <w:b/>
          <w:bCs/>
        </w:rPr>
        <w:t>Millet JP</w:t>
      </w:r>
      <w:r w:rsidRPr="00CB5E78">
        <w:rPr>
          <w:rFonts w:ascii="Book Antiqua" w:eastAsia="Book Antiqua" w:hAnsi="Book Antiqua" w:cs="Book Antiqua"/>
        </w:rPr>
        <w:t xml:space="preserve">, Moreno A, Fina L, del Baño L, Orcau A, de Olalla PG, Caylà JA. Factors that influence current tuberculosis epidemiology. </w:t>
      </w:r>
      <w:r w:rsidRPr="00CB5E78">
        <w:rPr>
          <w:rFonts w:ascii="Book Antiqua" w:eastAsia="Book Antiqua" w:hAnsi="Book Antiqua" w:cs="Book Antiqua"/>
          <w:i/>
          <w:iCs/>
        </w:rPr>
        <w:t>Eur Spine J</w:t>
      </w:r>
      <w:r w:rsidRPr="00CB5E78">
        <w:rPr>
          <w:rFonts w:ascii="Book Antiqua" w:eastAsia="Book Antiqua" w:hAnsi="Book Antiqua" w:cs="Book Antiqua"/>
        </w:rPr>
        <w:t xml:space="preserve"> 2013; </w:t>
      </w:r>
      <w:r w:rsidRPr="00CB5E78">
        <w:rPr>
          <w:rFonts w:ascii="Book Antiqua" w:eastAsia="Book Antiqua" w:hAnsi="Book Antiqua" w:cs="Book Antiqua"/>
          <w:b/>
          <w:bCs/>
        </w:rPr>
        <w:t>22 Suppl 4</w:t>
      </w:r>
      <w:r w:rsidRPr="00CB5E78">
        <w:rPr>
          <w:rFonts w:ascii="Book Antiqua" w:eastAsia="Book Antiqua" w:hAnsi="Book Antiqua" w:cs="Book Antiqua"/>
        </w:rPr>
        <w:t>: 539-548 [PMID: 22565801 DOI: 10.1007/s00586-012-2334-8]</w:t>
      </w:r>
    </w:p>
    <w:p w14:paraId="1AD73092"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4 </w:t>
      </w:r>
      <w:r w:rsidRPr="00CB5E78">
        <w:rPr>
          <w:rFonts w:ascii="Book Antiqua" w:eastAsia="Book Antiqua" w:hAnsi="Book Antiqua" w:cs="Book Antiqua"/>
          <w:b/>
          <w:bCs/>
        </w:rPr>
        <w:t>Yang Z</w:t>
      </w:r>
      <w:r w:rsidRPr="00CB5E78">
        <w:rPr>
          <w:rFonts w:ascii="Book Antiqua" w:eastAsia="Book Antiqua" w:hAnsi="Book Antiqua" w:cs="Book Antiqua"/>
        </w:rPr>
        <w:t xml:space="preserve">, Liu C, Niu N, Tang J, Shi J, Wang Z, Ding H. Selection of the fusion and fixation range in the intervertebral surgery to correct thoracolumbar and lumbar tuberculosis: a retrospective clinical study. </w:t>
      </w:r>
      <w:r w:rsidRPr="00CB5E78">
        <w:rPr>
          <w:rFonts w:ascii="Book Antiqua" w:eastAsia="Book Antiqua" w:hAnsi="Book Antiqua" w:cs="Book Antiqua"/>
          <w:i/>
          <w:iCs/>
        </w:rPr>
        <w:t>BMC Musculoskelet Disord</w:t>
      </w:r>
      <w:r w:rsidRPr="00CB5E78">
        <w:rPr>
          <w:rFonts w:ascii="Book Antiqua" w:eastAsia="Book Antiqua" w:hAnsi="Book Antiqua" w:cs="Book Antiqua"/>
        </w:rPr>
        <w:t xml:space="preserve"> 2021; </w:t>
      </w:r>
      <w:r w:rsidRPr="00CB5E78">
        <w:rPr>
          <w:rFonts w:ascii="Book Antiqua" w:eastAsia="Book Antiqua" w:hAnsi="Book Antiqua" w:cs="Book Antiqua"/>
          <w:b/>
          <w:bCs/>
        </w:rPr>
        <w:t>22</w:t>
      </w:r>
      <w:r w:rsidRPr="00CB5E78">
        <w:rPr>
          <w:rFonts w:ascii="Book Antiqua" w:eastAsia="Book Antiqua" w:hAnsi="Book Antiqua" w:cs="Book Antiqua"/>
        </w:rPr>
        <w:t>: 466 [PMID: 34020626 DOI: 10.1186/s12891-021-04335-0]</w:t>
      </w:r>
    </w:p>
    <w:p w14:paraId="4C6F19B8"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5 </w:t>
      </w:r>
      <w:r w:rsidRPr="00CB5E78">
        <w:rPr>
          <w:rFonts w:ascii="Book Antiqua" w:eastAsia="Book Antiqua" w:hAnsi="Book Antiqua" w:cs="Book Antiqua"/>
          <w:b/>
          <w:bCs/>
        </w:rPr>
        <w:t>Martinez V</w:t>
      </w:r>
      <w:r w:rsidRPr="00CB5E78">
        <w:rPr>
          <w:rFonts w:ascii="Book Antiqua" w:eastAsia="Book Antiqua" w:hAnsi="Book Antiqua" w:cs="Book Antiqua"/>
        </w:rPr>
        <w:t xml:space="preserve">, Rolland E, Bricaire F, Caumes E. Tuberculous paravertebral abscess. </w:t>
      </w:r>
      <w:r w:rsidRPr="00CB5E78">
        <w:rPr>
          <w:rFonts w:ascii="Book Antiqua" w:eastAsia="Book Antiqua" w:hAnsi="Book Antiqua" w:cs="Book Antiqua"/>
          <w:i/>
          <w:iCs/>
        </w:rPr>
        <w:t>Lancet</w:t>
      </w:r>
      <w:r w:rsidRPr="00CB5E78">
        <w:rPr>
          <w:rFonts w:ascii="Book Antiqua" w:eastAsia="Book Antiqua" w:hAnsi="Book Antiqua" w:cs="Book Antiqua"/>
        </w:rPr>
        <w:t xml:space="preserve"> 2004; </w:t>
      </w:r>
      <w:r w:rsidRPr="00CB5E78">
        <w:rPr>
          <w:rFonts w:ascii="Book Antiqua" w:eastAsia="Book Antiqua" w:hAnsi="Book Antiqua" w:cs="Book Antiqua"/>
          <w:b/>
          <w:bCs/>
        </w:rPr>
        <w:t>363</w:t>
      </w:r>
      <w:r w:rsidRPr="00CB5E78">
        <w:rPr>
          <w:rFonts w:ascii="Book Antiqua" w:eastAsia="Book Antiqua" w:hAnsi="Book Antiqua" w:cs="Book Antiqua"/>
        </w:rPr>
        <w:t>: 615 [PMID: 14987886 DOI: 10.1016/S0140-6736(04)15593-1]</w:t>
      </w:r>
    </w:p>
    <w:p w14:paraId="5D3A8906"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6 </w:t>
      </w:r>
      <w:r w:rsidRPr="00CB5E78">
        <w:rPr>
          <w:rFonts w:ascii="Book Antiqua" w:eastAsia="Book Antiqua" w:hAnsi="Book Antiqua" w:cs="Book Antiqua"/>
          <w:b/>
          <w:bCs/>
        </w:rPr>
        <w:t>Long W</w:t>
      </w:r>
      <w:r w:rsidRPr="00CB5E78">
        <w:rPr>
          <w:rFonts w:ascii="Book Antiqua" w:eastAsia="Book Antiqua" w:hAnsi="Book Antiqua" w:cs="Book Antiqua"/>
        </w:rPr>
        <w:t xml:space="preserve">, Gong L, Cui Y, Qi J, Duan D, Li W. Single posterior debridement, interbody fusion, and fixation on patients with continuous multivertebral lumbar spine tuberculosis (CMLSTB). </w:t>
      </w:r>
      <w:r w:rsidRPr="00CB5E78">
        <w:rPr>
          <w:rFonts w:ascii="Book Antiqua" w:eastAsia="Book Antiqua" w:hAnsi="Book Antiqua" w:cs="Book Antiqua"/>
          <w:i/>
          <w:iCs/>
        </w:rPr>
        <w:t>BMC Musculoskelet Disord</w:t>
      </w:r>
      <w:r w:rsidRPr="00CB5E78">
        <w:rPr>
          <w:rFonts w:ascii="Book Antiqua" w:eastAsia="Book Antiqua" w:hAnsi="Book Antiqua" w:cs="Book Antiqua"/>
        </w:rPr>
        <w:t xml:space="preserve"> 2020; </w:t>
      </w:r>
      <w:r w:rsidRPr="00CB5E78">
        <w:rPr>
          <w:rFonts w:ascii="Book Antiqua" w:eastAsia="Book Antiqua" w:hAnsi="Book Antiqua" w:cs="Book Antiqua"/>
          <w:b/>
          <w:bCs/>
        </w:rPr>
        <w:t>21</w:t>
      </w:r>
      <w:r w:rsidRPr="00CB5E78">
        <w:rPr>
          <w:rFonts w:ascii="Book Antiqua" w:eastAsia="Book Antiqua" w:hAnsi="Book Antiqua" w:cs="Book Antiqua"/>
        </w:rPr>
        <w:t>: 606 [PMID: 32912166 DOI: 10.1186/s12891-020-03628-0]</w:t>
      </w:r>
    </w:p>
    <w:p w14:paraId="29A79B93"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7 </w:t>
      </w:r>
      <w:r w:rsidRPr="00CB5E78">
        <w:rPr>
          <w:rFonts w:ascii="Book Antiqua" w:eastAsia="Book Antiqua" w:hAnsi="Book Antiqua" w:cs="Book Antiqua"/>
          <w:b/>
          <w:bCs/>
        </w:rPr>
        <w:t>Varatharajah S</w:t>
      </w:r>
      <w:r w:rsidRPr="00CB5E78">
        <w:rPr>
          <w:rFonts w:ascii="Book Antiqua" w:eastAsia="Book Antiqua" w:hAnsi="Book Antiqua" w:cs="Book Antiqua"/>
        </w:rPr>
        <w:t xml:space="preserve">, Charles YP, Buy X, Walter A, Steib JP. Update on the surgical management of Pott's disease. </w:t>
      </w:r>
      <w:r w:rsidRPr="00CB5E78">
        <w:rPr>
          <w:rFonts w:ascii="Book Antiqua" w:eastAsia="Book Antiqua" w:hAnsi="Book Antiqua" w:cs="Book Antiqua"/>
          <w:i/>
          <w:iCs/>
        </w:rPr>
        <w:t>Orthop Traumatol Surg Res</w:t>
      </w:r>
      <w:r w:rsidRPr="00CB5E78">
        <w:rPr>
          <w:rFonts w:ascii="Book Antiqua" w:eastAsia="Book Antiqua" w:hAnsi="Book Antiqua" w:cs="Book Antiqua"/>
        </w:rPr>
        <w:t xml:space="preserve"> 2014; </w:t>
      </w:r>
      <w:r w:rsidRPr="00CB5E78">
        <w:rPr>
          <w:rFonts w:ascii="Book Antiqua" w:eastAsia="Book Antiqua" w:hAnsi="Book Antiqua" w:cs="Book Antiqua"/>
          <w:b/>
          <w:bCs/>
        </w:rPr>
        <w:t>100</w:t>
      </w:r>
      <w:r w:rsidRPr="00CB5E78">
        <w:rPr>
          <w:rFonts w:ascii="Book Antiqua" w:eastAsia="Book Antiqua" w:hAnsi="Book Antiqua" w:cs="Book Antiqua"/>
        </w:rPr>
        <w:t>: 229-235 [PMID: 24613439 DOI: 10.1016/j.otsr.2013.09.013]</w:t>
      </w:r>
    </w:p>
    <w:p w14:paraId="1E081B90"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8 </w:t>
      </w:r>
      <w:r w:rsidRPr="00CB5E78">
        <w:rPr>
          <w:rFonts w:ascii="Book Antiqua" w:eastAsia="Book Antiqua" w:hAnsi="Book Antiqua" w:cs="Book Antiqua"/>
          <w:b/>
          <w:bCs/>
        </w:rPr>
        <w:t>Xu Z</w:t>
      </w:r>
      <w:r w:rsidRPr="00CB5E78">
        <w:rPr>
          <w:rFonts w:ascii="Book Antiqua" w:eastAsia="Book Antiqua" w:hAnsi="Book Antiqua" w:cs="Book Antiqua"/>
        </w:rPr>
        <w:t xml:space="preserve">, Wang X, Liu Z. One-stage posterior debridement and single-segment interbody fusion for treating mono-segmental lumbar and lumbosacral spinal tuberculosis in </w:t>
      </w:r>
      <w:r w:rsidRPr="00CB5E78">
        <w:rPr>
          <w:rFonts w:ascii="Book Antiqua" w:eastAsia="Book Antiqua" w:hAnsi="Book Antiqua" w:cs="Book Antiqua"/>
        </w:rPr>
        <w:lastRenderedPageBreak/>
        <w:t xml:space="preserve">adults following minimum 5-year follow-up. </w:t>
      </w:r>
      <w:r w:rsidRPr="00CB5E78">
        <w:rPr>
          <w:rFonts w:ascii="Book Antiqua" w:eastAsia="Book Antiqua" w:hAnsi="Book Antiqua" w:cs="Book Antiqua"/>
          <w:i/>
          <w:iCs/>
        </w:rPr>
        <w:t>J Orthop Surg Res</w:t>
      </w:r>
      <w:r w:rsidRPr="00CB5E78">
        <w:rPr>
          <w:rFonts w:ascii="Book Antiqua" w:eastAsia="Book Antiqua" w:hAnsi="Book Antiqua" w:cs="Book Antiqua"/>
        </w:rPr>
        <w:t xml:space="preserve"> 2020; </w:t>
      </w:r>
      <w:r w:rsidRPr="00CB5E78">
        <w:rPr>
          <w:rFonts w:ascii="Book Antiqua" w:eastAsia="Book Antiqua" w:hAnsi="Book Antiqua" w:cs="Book Antiqua"/>
          <w:b/>
          <w:bCs/>
        </w:rPr>
        <w:t>15</w:t>
      </w:r>
      <w:r w:rsidRPr="00CB5E78">
        <w:rPr>
          <w:rFonts w:ascii="Book Antiqua" w:eastAsia="Book Antiqua" w:hAnsi="Book Antiqua" w:cs="Book Antiqua"/>
        </w:rPr>
        <w:t>: 473 [PMID: 33054798 DOI: 10.1186/s13018-020-02005-w]</w:t>
      </w:r>
    </w:p>
    <w:p w14:paraId="38162FE4"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9 </w:t>
      </w:r>
      <w:r w:rsidRPr="00CB5E78">
        <w:rPr>
          <w:rFonts w:ascii="Book Antiqua" w:eastAsia="Book Antiqua" w:hAnsi="Book Antiqua" w:cs="Book Antiqua"/>
          <w:b/>
          <w:bCs/>
        </w:rPr>
        <w:t>Hassan K</w:t>
      </w:r>
      <w:r w:rsidRPr="00CB5E78">
        <w:rPr>
          <w:rFonts w:ascii="Book Antiqua" w:eastAsia="Book Antiqua" w:hAnsi="Book Antiqua" w:cs="Book Antiqua"/>
        </w:rPr>
        <w:t xml:space="preserve">, Elmorshidy E. Anterior </w:t>
      </w:r>
      <w:r w:rsidRPr="00CB5E78">
        <w:rPr>
          <w:rFonts w:ascii="Book Antiqua" w:eastAsia="Book Antiqua" w:hAnsi="Book Antiqua" w:cs="Book Antiqua"/>
          <w:i/>
          <w:iCs/>
        </w:rPr>
        <w:t>vs</w:t>
      </w:r>
      <w:r w:rsidRPr="00CB5E78">
        <w:rPr>
          <w:rFonts w:ascii="Book Antiqua" w:eastAsia="Book Antiqua" w:hAnsi="Book Antiqua" w:cs="Book Antiqua"/>
        </w:rPr>
        <w:t xml:space="preserve"> posterior approach in surgical treatment of tuberculous spondylodiscitis of thoracic and lumbar spine. </w:t>
      </w:r>
      <w:r w:rsidRPr="00CB5E78">
        <w:rPr>
          <w:rFonts w:ascii="Book Antiqua" w:eastAsia="Book Antiqua" w:hAnsi="Book Antiqua" w:cs="Book Antiqua"/>
          <w:i/>
          <w:iCs/>
        </w:rPr>
        <w:t>Eur Spine J</w:t>
      </w:r>
      <w:r w:rsidRPr="00CB5E78">
        <w:rPr>
          <w:rFonts w:ascii="Book Antiqua" w:eastAsia="Book Antiqua" w:hAnsi="Book Antiqua" w:cs="Book Antiqua"/>
        </w:rPr>
        <w:t xml:space="preserve"> 2016; </w:t>
      </w:r>
      <w:r w:rsidRPr="00CB5E78">
        <w:rPr>
          <w:rFonts w:ascii="Book Antiqua" w:eastAsia="Book Antiqua" w:hAnsi="Book Antiqua" w:cs="Book Antiqua"/>
          <w:b/>
          <w:bCs/>
        </w:rPr>
        <w:t>25</w:t>
      </w:r>
      <w:r w:rsidRPr="00CB5E78">
        <w:rPr>
          <w:rFonts w:ascii="Book Antiqua" w:eastAsia="Book Antiqua" w:hAnsi="Book Antiqua" w:cs="Book Antiqua"/>
        </w:rPr>
        <w:t>: 1056-1063 [PMID: 26922735 DOI: 10.1007/s00586-016-4451-2]</w:t>
      </w:r>
    </w:p>
    <w:p w14:paraId="463809B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10 </w:t>
      </w:r>
      <w:r w:rsidRPr="00CB5E78">
        <w:rPr>
          <w:rFonts w:ascii="Book Antiqua" w:eastAsia="Book Antiqua" w:hAnsi="Book Antiqua" w:cs="Book Antiqua"/>
          <w:b/>
          <w:bCs/>
        </w:rPr>
        <w:t>Ukunda UNF</w:t>
      </w:r>
      <w:r w:rsidRPr="00CB5E78">
        <w:rPr>
          <w:rFonts w:ascii="Book Antiqua" w:eastAsia="Book Antiqua" w:hAnsi="Book Antiqua" w:cs="Book Antiqua"/>
        </w:rPr>
        <w:t xml:space="preserve">, Lukhele MM. The posterior-only surgical approach in the treatment of tuberculosis of the spine: outcomes using cortical bone allografts. </w:t>
      </w:r>
      <w:r w:rsidRPr="00CB5E78">
        <w:rPr>
          <w:rFonts w:ascii="Book Antiqua" w:eastAsia="Book Antiqua" w:hAnsi="Book Antiqua" w:cs="Book Antiqua"/>
          <w:i/>
          <w:iCs/>
        </w:rPr>
        <w:t>Bone Joint J</w:t>
      </w:r>
      <w:r w:rsidRPr="00CB5E78">
        <w:rPr>
          <w:rFonts w:ascii="Book Antiqua" w:eastAsia="Book Antiqua" w:hAnsi="Book Antiqua" w:cs="Book Antiqua"/>
        </w:rPr>
        <w:t xml:space="preserve"> 2018; </w:t>
      </w:r>
      <w:r w:rsidRPr="00CB5E78">
        <w:rPr>
          <w:rFonts w:ascii="Book Antiqua" w:eastAsia="Book Antiqua" w:hAnsi="Book Antiqua" w:cs="Book Antiqua"/>
          <w:b/>
          <w:bCs/>
        </w:rPr>
        <w:t>100-B</w:t>
      </w:r>
      <w:r w:rsidRPr="00CB5E78">
        <w:rPr>
          <w:rFonts w:ascii="Book Antiqua" w:eastAsia="Book Antiqua" w:hAnsi="Book Antiqua" w:cs="Book Antiqua"/>
        </w:rPr>
        <w:t>: 1208-1213 [PMID: 30168757 DOI: 10.1302/0301-620X.100B9.BJJ-2017-1326.R2]</w:t>
      </w:r>
    </w:p>
    <w:p w14:paraId="6EDA24D8"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11 </w:t>
      </w:r>
      <w:r w:rsidRPr="00CB5E78">
        <w:rPr>
          <w:rFonts w:ascii="Book Antiqua" w:eastAsia="Book Antiqua" w:hAnsi="Book Antiqua" w:cs="Book Antiqua"/>
          <w:b/>
          <w:bCs/>
        </w:rPr>
        <w:t>Li M</w:t>
      </w:r>
      <w:r w:rsidRPr="00CB5E78">
        <w:rPr>
          <w:rFonts w:ascii="Book Antiqua" w:eastAsia="Book Antiqua" w:hAnsi="Book Antiqua" w:cs="Book Antiqua"/>
        </w:rPr>
        <w:t xml:space="preserve">, Huang J, Chen J, Liu S, Deng Z, Hu J, Cao Y, Wu T. Unilateral Limited Laminectomy for Debridement to Treat Localized Short-Segment Lumbosacral Spinal Tuberculosis: A Retrospective Case Series. </w:t>
      </w:r>
      <w:r w:rsidRPr="00CB5E78">
        <w:rPr>
          <w:rFonts w:ascii="Book Antiqua" w:eastAsia="Book Antiqua" w:hAnsi="Book Antiqua" w:cs="Book Antiqua"/>
          <w:i/>
          <w:iCs/>
        </w:rPr>
        <w:t>Orthop Surg</w:t>
      </w:r>
      <w:r w:rsidRPr="00CB5E78">
        <w:rPr>
          <w:rFonts w:ascii="Book Antiqua" w:eastAsia="Book Antiqua" w:hAnsi="Book Antiqua" w:cs="Book Antiqua"/>
        </w:rPr>
        <w:t xml:space="preserve"> 2021; </w:t>
      </w:r>
      <w:r w:rsidRPr="00CB5E78">
        <w:rPr>
          <w:rFonts w:ascii="Book Antiqua" w:eastAsia="Book Antiqua" w:hAnsi="Book Antiqua" w:cs="Book Antiqua"/>
          <w:b/>
          <w:bCs/>
        </w:rPr>
        <w:t>13</w:t>
      </w:r>
      <w:r w:rsidRPr="00CB5E78">
        <w:rPr>
          <w:rFonts w:ascii="Book Antiqua" w:eastAsia="Book Antiqua" w:hAnsi="Book Antiqua" w:cs="Book Antiqua"/>
        </w:rPr>
        <w:t>: 1170-1180 [PMID: 33942987 DOI: 10.1111/os.12940]</w:t>
      </w:r>
    </w:p>
    <w:p w14:paraId="41C47179"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12 </w:t>
      </w:r>
      <w:r w:rsidRPr="00CB5E78">
        <w:rPr>
          <w:rFonts w:ascii="Book Antiqua" w:eastAsia="Book Antiqua" w:hAnsi="Book Antiqua" w:cs="Book Antiqua"/>
          <w:b/>
          <w:bCs/>
        </w:rPr>
        <w:t>Shah K</w:t>
      </w:r>
      <w:r w:rsidRPr="00CB5E78">
        <w:rPr>
          <w:rFonts w:ascii="Book Antiqua" w:eastAsia="Book Antiqua" w:hAnsi="Book Antiqua" w:cs="Book Antiqua"/>
        </w:rPr>
        <w:t xml:space="preserve">, Kothari M, Nene A. Role of Frailty Scoring in the Assessment of Perioperative Mortality in Surgical Management of Tuberculous Spondylodiscitis in the Elderly. </w:t>
      </w:r>
      <w:r w:rsidRPr="00CB5E78">
        <w:rPr>
          <w:rFonts w:ascii="Book Antiqua" w:eastAsia="Book Antiqua" w:hAnsi="Book Antiqua" w:cs="Book Antiqua"/>
          <w:i/>
          <w:iCs/>
        </w:rPr>
        <w:t>Global Spine J</w:t>
      </w:r>
      <w:r w:rsidRPr="00CB5E78">
        <w:rPr>
          <w:rFonts w:ascii="Book Antiqua" w:eastAsia="Book Antiqua" w:hAnsi="Book Antiqua" w:cs="Book Antiqua"/>
        </w:rPr>
        <w:t xml:space="preserve"> 2018; </w:t>
      </w:r>
      <w:r w:rsidRPr="00CB5E78">
        <w:rPr>
          <w:rFonts w:ascii="Book Antiqua" w:eastAsia="Book Antiqua" w:hAnsi="Book Antiqua" w:cs="Book Antiqua"/>
          <w:b/>
          <w:bCs/>
        </w:rPr>
        <w:t>8</w:t>
      </w:r>
      <w:r w:rsidRPr="00CB5E78">
        <w:rPr>
          <w:rFonts w:ascii="Book Antiqua" w:eastAsia="Book Antiqua" w:hAnsi="Book Antiqua" w:cs="Book Antiqua"/>
        </w:rPr>
        <w:t>: 698-702 [PMID: 30443479 DOI: 10.1177/2192568218764905]</w:t>
      </w:r>
    </w:p>
    <w:p w14:paraId="2842044D"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13 </w:t>
      </w:r>
      <w:r w:rsidRPr="00CB5E78">
        <w:rPr>
          <w:rFonts w:ascii="Book Antiqua" w:eastAsia="Book Antiqua" w:hAnsi="Book Antiqua" w:cs="Book Antiqua"/>
          <w:b/>
          <w:bCs/>
        </w:rPr>
        <w:t>Yang X</w:t>
      </w:r>
      <w:r w:rsidRPr="00CB5E78">
        <w:rPr>
          <w:rFonts w:ascii="Book Antiqua" w:eastAsia="Book Antiqua" w:hAnsi="Book Antiqua" w:cs="Book Antiqua"/>
        </w:rPr>
        <w:t xml:space="preserve">, Luo C, Liu L, Song Y, Li T, Zhou Z, Hu B, Zhou Q, Xiu P. Minimally invasive lateral lumbar intervertebral fusion </w:t>
      </w:r>
      <w:r w:rsidRPr="00CB5E78">
        <w:rPr>
          <w:rFonts w:ascii="Book Antiqua" w:eastAsia="Book Antiqua" w:hAnsi="Book Antiqua" w:cs="Book Antiqua"/>
          <w:i/>
          <w:iCs/>
        </w:rPr>
        <w:t>vs</w:t>
      </w:r>
      <w:r w:rsidRPr="00CB5E78">
        <w:rPr>
          <w:rFonts w:ascii="Book Antiqua" w:eastAsia="Book Antiqua" w:hAnsi="Book Antiqua" w:cs="Book Antiqua"/>
        </w:rPr>
        <w:t xml:space="preserve"> traditional anterior approach for localized lumbar tuberculosis: a matched-pair case control study. </w:t>
      </w:r>
      <w:r w:rsidRPr="00CB5E78">
        <w:rPr>
          <w:rFonts w:ascii="Book Antiqua" w:eastAsia="Book Antiqua" w:hAnsi="Book Antiqua" w:cs="Book Antiqua"/>
          <w:i/>
          <w:iCs/>
        </w:rPr>
        <w:t>Spine J</w:t>
      </w:r>
      <w:r w:rsidRPr="00CB5E78">
        <w:rPr>
          <w:rFonts w:ascii="Book Antiqua" w:eastAsia="Book Antiqua" w:hAnsi="Book Antiqua" w:cs="Book Antiqua"/>
        </w:rPr>
        <w:t xml:space="preserve"> 2020; </w:t>
      </w:r>
      <w:r w:rsidRPr="00CB5E78">
        <w:rPr>
          <w:rFonts w:ascii="Book Antiqua" w:eastAsia="Book Antiqua" w:hAnsi="Book Antiqua" w:cs="Book Antiqua"/>
          <w:b/>
          <w:bCs/>
        </w:rPr>
        <w:t>20</w:t>
      </w:r>
      <w:r w:rsidRPr="00CB5E78">
        <w:rPr>
          <w:rFonts w:ascii="Book Antiqua" w:eastAsia="Book Antiqua" w:hAnsi="Book Antiqua" w:cs="Book Antiqua"/>
        </w:rPr>
        <w:t>: 426-434 [PMID: 31669614 DOI: 10.1016/j.spinee.2019.10.014]</w:t>
      </w:r>
    </w:p>
    <w:p w14:paraId="07ABD38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14 </w:t>
      </w:r>
      <w:r w:rsidRPr="00CB5E78">
        <w:rPr>
          <w:rFonts w:ascii="Book Antiqua" w:eastAsia="Book Antiqua" w:hAnsi="Book Antiqua" w:cs="Book Antiqua"/>
          <w:b/>
          <w:bCs/>
        </w:rPr>
        <w:t>Baig MN</w:t>
      </w:r>
      <w:r w:rsidRPr="00CB5E78">
        <w:rPr>
          <w:rFonts w:ascii="Book Antiqua" w:eastAsia="Book Antiqua" w:hAnsi="Book Antiqua" w:cs="Book Antiqua"/>
        </w:rPr>
        <w:t xml:space="preserve">, Kearns SR, Shannon FJ, Devitt A. Ten Inventions That Shaped Modern Orthopedics. </w:t>
      </w:r>
      <w:r w:rsidRPr="00CB5E78">
        <w:rPr>
          <w:rFonts w:ascii="Book Antiqua" w:eastAsia="Book Antiqua" w:hAnsi="Book Antiqua" w:cs="Book Antiqua"/>
          <w:i/>
          <w:iCs/>
        </w:rPr>
        <w:t>Cureus</w:t>
      </w:r>
      <w:r w:rsidRPr="00CB5E78">
        <w:rPr>
          <w:rFonts w:ascii="Book Antiqua" w:eastAsia="Book Antiqua" w:hAnsi="Book Antiqua" w:cs="Book Antiqua"/>
        </w:rPr>
        <w:t xml:space="preserve"> 2021; </w:t>
      </w:r>
      <w:r w:rsidRPr="00CB5E78">
        <w:rPr>
          <w:rFonts w:ascii="Book Antiqua" w:eastAsia="Book Antiqua" w:hAnsi="Book Antiqua" w:cs="Book Antiqua"/>
          <w:b/>
          <w:bCs/>
        </w:rPr>
        <w:t>13</w:t>
      </w:r>
      <w:r w:rsidRPr="00CB5E78">
        <w:rPr>
          <w:rFonts w:ascii="Book Antiqua" w:eastAsia="Book Antiqua" w:hAnsi="Book Antiqua" w:cs="Book Antiqua"/>
        </w:rPr>
        <w:t>: e12819 [PMID: 33628685 DOI: 10.7759/cureus.12819]</w:t>
      </w:r>
    </w:p>
    <w:p w14:paraId="65DF3F9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15 </w:t>
      </w:r>
      <w:r w:rsidRPr="00CB5E78">
        <w:rPr>
          <w:rFonts w:ascii="Book Antiqua" w:eastAsia="Book Antiqua" w:hAnsi="Book Antiqua" w:cs="Book Antiqua"/>
          <w:b/>
          <w:bCs/>
        </w:rPr>
        <w:t>BOUCHER HH</w:t>
      </w:r>
      <w:r w:rsidRPr="00CB5E78">
        <w:rPr>
          <w:rFonts w:ascii="Book Antiqua" w:eastAsia="Book Antiqua" w:hAnsi="Book Antiqua" w:cs="Book Antiqua"/>
        </w:rPr>
        <w:t xml:space="preserve">. A method of spinal fusion. </w:t>
      </w:r>
      <w:r w:rsidRPr="00CB5E78">
        <w:rPr>
          <w:rFonts w:ascii="Book Antiqua" w:eastAsia="Book Antiqua" w:hAnsi="Book Antiqua" w:cs="Book Antiqua"/>
          <w:i/>
          <w:iCs/>
        </w:rPr>
        <w:t>J Bone Joint Surg Br</w:t>
      </w:r>
      <w:r w:rsidRPr="00CB5E78">
        <w:rPr>
          <w:rFonts w:ascii="Book Antiqua" w:eastAsia="Book Antiqua" w:hAnsi="Book Antiqua" w:cs="Book Antiqua"/>
        </w:rPr>
        <w:t xml:space="preserve"> 1959; </w:t>
      </w:r>
      <w:r w:rsidRPr="00CB5E78">
        <w:rPr>
          <w:rFonts w:ascii="Book Antiqua" w:eastAsia="Book Antiqua" w:hAnsi="Book Antiqua" w:cs="Book Antiqua"/>
          <w:b/>
          <w:bCs/>
        </w:rPr>
        <w:t>41-B</w:t>
      </w:r>
      <w:r w:rsidRPr="00CB5E78">
        <w:rPr>
          <w:rFonts w:ascii="Book Antiqua" w:eastAsia="Book Antiqua" w:hAnsi="Book Antiqua" w:cs="Book Antiqua"/>
        </w:rPr>
        <w:t>: 248-259 [PMID: 13641310 DOI: 10.1302/0301-620X.41B2.248]</w:t>
      </w:r>
    </w:p>
    <w:p w14:paraId="4097FB6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16 </w:t>
      </w:r>
      <w:r w:rsidRPr="00CB5E78">
        <w:rPr>
          <w:rFonts w:ascii="Book Antiqua" w:eastAsia="Book Antiqua" w:hAnsi="Book Antiqua" w:cs="Book Antiqua"/>
          <w:b/>
          <w:bCs/>
        </w:rPr>
        <w:t>Santoni BG</w:t>
      </w:r>
      <w:r w:rsidRPr="00CB5E78">
        <w:rPr>
          <w:rFonts w:ascii="Book Antiqua" w:eastAsia="Book Antiqua" w:hAnsi="Book Antiqua" w:cs="Book Antiqua"/>
        </w:rPr>
        <w:t xml:space="preserve">, Hynes RA, McGilvray KC, Rodriguez-Canessa G, Lyons AS, Henson MA, Womack WJ, Puttlitz CM. Cortical bone trajectory for lumbar pedicle screws. </w:t>
      </w:r>
      <w:r w:rsidRPr="00CB5E78">
        <w:rPr>
          <w:rFonts w:ascii="Book Antiqua" w:eastAsia="Book Antiqua" w:hAnsi="Book Antiqua" w:cs="Book Antiqua"/>
          <w:i/>
          <w:iCs/>
        </w:rPr>
        <w:t>Spine J</w:t>
      </w:r>
      <w:r w:rsidRPr="00CB5E78">
        <w:rPr>
          <w:rFonts w:ascii="Book Antiqua" w:eastAsia="Book Antiqua" w:hAnsi="Book Antiqua" w:cs="Book Antiqua"/>
        </w:rPr>
        <w:t xml:space="preserve"> 2009; </w:t>
      </w:r>
      <w:r w:rsidRPr="00CB5E78">
        <w:rPr>
          <w:rFonts w:ascii="Book Antiqua" w:eastAsia="Book Antiqua" w:hAnsi="Book Antiqua" w:cs="Book Antiqua"/>
          <w:b/>
          <w:bCs/>
        </w:rPr>
        <w:t>9</w:t>
      </w:r>
      <w:r w:rsidRPr="00CB5E78">
        <w:rPr>
          <w:rFonts w:ascii="Book Antiqua" w:eastAsia="Book Antiqua" w:hAnsi="Book Antiqua" w:cs="Book Antiqua"/>
        </w:rPr>
        <w:t>: 366-373 [PMID: 18790684 DOI: 10.1016/j.spinee.2008.07.008]</w:t>
      </w:r>
    </w:p>
    <w:p w14:paraId="2195171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17 </w:t>
      </w:r>
      <w:r w:rsidRPr="00CB5E78">
        <w:rPr>
          <w:rFonts w:ascii="Book Antiqua" w:eastAsia="Book Antiqua" w:hAnsi="Book Antiqua" w:cs="Book Antiqua"/>
          <w:b/>
          <w:bCs/>
        </w:rPr>
        <w:t>Rodriguez A</w:t>
      </w:r>
      <w:r w:rsidRPr="00CB5E78">
        <w:rPr>
          <w:rFonts w:ascii="Book Antiqua" w:eastAsia="Book Antiqua" w:hAnsi="Book Antiqua" w:cs="Book Antiqua"/>
        </w:rPr>
        <w:t xml:space="preserve">, Neal MT, Liu A, Somasundaram A, Hsu W, Branch CL Jr. Novel placement of cortical bone trajectory screws in previously instrumented pedicles for </w:t>
      </w:r>
      <w:r w:rsidRPr="00CB5E78">
        <w:rPr>
          <w:rFonts w:ascii="Book Antiqua" w:eastAsia="Book Antiqua" w:hAnsi="Book Antiqua" w:cs="Book Antiqua"/>
        </w:rPr>
        <w:lastRenderedPageBreak/>
        <w:t xml:space="preserve">adjacent-segment lumbar disease using CT image-guided navigation. </w:t>
      </w:r>
      <w:r w:rsidRPr="00CB5E78">
        <w:rPr>
          <w:rFonts w:ascii="Book Antiqua" w:eastAsia="Book Antiqua" w:hAnsi="Book Antiqua" w:cs="Book Antiqua"/>
          <w:i/>
          <w:iCs/>
        </w:rPr>
        <w:t>Neurosurg Focus</w:t>
      </w:r>
      <w:r w:rsidRPr="00CB5E78">
        <w:rPr>
          <w:rFonts w:ascii="Book Antiqua" w:eastAsia="Book Antiqua" w:hAnsi="Book Antiqua" w:cs="Book Antiqua"/>
        </w:rPr>
        <w:t xml:space="preserve"> 2014; </w:t>
      </w:r>
      <w:r w:rsidRPr="00CB5E78">
        <w:rPr>
          <w:rFonts w:ascii="Book Antiqua" w:eastAsia="Book Antiqua" w:hAnsi="Book Antiqua" w:cs="Book Antiqua"/>
          <w:b/>
          <w:bCs/>
        </w:rPr>
        <w:t>36</w:t>
      </w:r>
      <w:r w:rsidRPr="00CB5E78">
        <w:rPr>
          <w:rFonts w:ascii="Book Antiqua" w:eastAsia="Book Antiqua" w:hAnsi="Book Antiqua" w:cs="Book Antiqua"/>
        </w:rPr>
        <w:t>: E9 [PMID: 24580010 DOI: 10.3171/2014.1.FOCUS13521]</w:t>
      </w:r>
    </w:p>
    <w:p w14:paraId="6FA43B7A"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18 </w:t>
      </w:r>
      <w:r w:rsidRPr="00CB5E78">
        <w:rPr>
          <w:rFonts w:ascii="Book Antiqua" w:eastAsia="Book Antiqua" w:hAnsi="Book Antiqua" w:cs="Book Antiqua"/>
          <w:b/>
          <w:bCs/>
        </w:rPr>
        <w:t>Ashayeri K</w:t>
      </w:r>
      <w:r w:rsidRPr="00CB5E78">
        <w:rPr>
          <w:rFonts w:ascii="Book Antiqua" w:eastAsia="Book Antiqua" w:hAnsi="Book Antiqua" w:cs="Book Antiqua"/>
        </w:rPr>
        <w:t xml:space="preserve">, Nasser R, Nakhla J, Yassari R. The use of a pedicle screw-cortical screw hybrid system for the surgical treatment of a patient with congenital multilevel spinal non-segmentation defect and spinal column deformity: a technical note. </w:t>
      </w:r>
      <w:r w:rsidRPr="00CB5E78">
        <w:rPr>
          <w:rFonts w:ascii="Book Antiqua" w:eastAsia="Book Antiqua" w:hAnsi="Book Antiqua" w:cs="Book Antiqua"/>
          <w:i/>
          <w:iCs/>
        </w:rPr>
        <w:t>Eur Spine J</w:t>
      </w:r>
      <w:r w:rsidRPr="00CB5E78">
        <w:rPr>
          <w:rFonts w:ascii="Book Antiqua" w:eastAsia="Book Antiqua" w:hAnsi="Book Antiqua" w:cs="Book Antiqua"/>
        </w:rPr>
        <w:t xml:space="preserve"> 2016; </w:t>
      </w:r>
      <w:r w:rsidRPr="00CB5E78">
        <w:rPr>
          <w:rFonts w:ascii="Book Antiqua" w:eastAsia="Book Antiqua" w:hAnsi="Book Antiqua" w:cs="Book Antiqua"/>
          <w:b/>
          <w:bCs/>
        </w:rPr>
        <w:t>25</w:t>
      </w:r>
      <w:r w:rsidRPr="00CB5E78">
        <w:rPr>
          <w:rFonts w:ascii="Book Antiqua" w:eastAsia="Book Antiqua" w:hAnsi="Book Antiqua" w:cs="Book Antiqua"/>
        </w:rPr>
        <w:t>: 3760-3764 [PMID: 27137999 DOI: 10.1007/s00586-016-4561-x]</w:t>
      </w:r>
    </w:p>
    <w:p w14:paraId="0A8A9AE7"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19 </w:t>
      </w:r>
      <w:r w:rsidRPr="00CB5E78">
        <w:rPr>
          <w:rFonts w:ascii="Book Antiqua" w:eastAsia="Book Antiqua" w:hAnsi="Book Antiqua" w:cs="Book Antiqua"/>
          <w:b/>
          <w:bCs/>
        </w:rPr>
        <w:t>Foley KT</w:t>
      </w:r>
      <w:r w:rsidRPr="00CB5E78">
        <w:rPr>
          <w:rFonts w:ascii="Book Antiqua" w:eastAsia="Book Antiqua" w:hAnsi="Book Antiqua" w:cs="Book Antiqua"/>
        </w:rPr>
        <w:t xml:space="preserve">, Holly LT, Schwender JD. Minimally invasive lumbar fusion. </w:t>
      </w:r>
      <w:r w:rsidRPr="00CB5E78">
        <w:rPr>
          <w:rFonts w:ascii="Book Antiqua" w:eastAsia="Book Antiqua" w:hAnsi="Book Antiqua" w:cs="Book Antiqua"/>
          <w:i/>
          <w:iCs/>
        </w:rPr>
        <w:t>Spine (Phila Pa 1976)</w:t>
      </w:r>
      <w:r w:rsidRPr="00CB5E78">
        <w:rPr>
          <w:rFonts w:ascii="Book Antiqua" w:eastAsia="Book Antiqua" w:hAnsi="Book Antiqua" w:cs="Book Antiqua"/>
        </w:rPr>
        <w:t xml:space="preserve"> 2003; </w:t>
      </w:r>
      <w:r w:rsidRPr="00CB5E78">
        <w:rPr>
          <w:rFonts w:ascii="Book Antiqua" w:eastAsia="Book Antiqua" w:hAnsi="Book Antiqua" w:cs="Book Antiqua"/>
          <w:b/>
          <w:bCs/>
        </w:rPr>
        <w:t>28</w:t>
      </w:r>
      <w:r w:rsidRPr="00CB5E78">
        <w:rPr>
          <w:rFonts w:ascii="Book Antiqua" w:eastAsia="Book Antiqua" w:hAnsi="Book Antiqua" w:cs="Book Antiqua"/>
        </w:rPr>
        <w:t>: S26-S35 [PMID: 12897471 DOI: 10.1097/01.BRS.0000076895.52418.5E]</w:t>
      </w:r>
    </w:p>
    <w:p w14:paraId="026552D5"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20 </w:t>
      </w:r>
      <w:r w:rsidRPr="00CB5E78">
        <w:rPr>
          <w:rFonts w:ascii="Book Antiqua" w:eastAsia="Book Antiqua" w:hAnsi="Book Antiqua" w:cs="Book Antiqua"/>
          <w:b/>
          <w:bCs/>
        </w:rPr>
        <w:t>Ueno M</w:t>
      </w:r>
      <w:r w:rsidRPr="00CB5E78">
        <w:rPr>
          <w:rFonts w:ascii="Book Antiqua" w:eastAsia="Book Antiqua" w:hAnsi="Book Antiqua" w:cs="Book Antiqua"/>
        </w:rPr>
        <w:t xml:space="preserve">, Imura T, Inoue G, Takaso M. Posterior corrective fusion using a double-trajectory technique (cortical bone trajectory combined with traditional trajectory) for degenerative lumbar scoliosis with osteoporosis: technical note. </w:t>
      </w:r>
      <w:r w:rsidRPr="00CB5E78">
        <w:rPr>
          <w:rFonts w:ascii="Book Antiqua" w:eastAsia="Book Antiqua" w:hAnsi="Book Antiqua" w:cs="Book Antiqua"/>
          <w:i/>
          <w:iCs/>
        </w:rPr>
        <w:t>J Neurosurg Spine</w:t>
      </w:r>
      <w:r w:rsidRPr="00CB5E78">
        <w:rPr>
          <w:rFonts w:ascii="Book Antiqua" w:eastAsia="Book Antiqua" w:hAnsi="Book Antiqua" w:cs="Book Antiqua"/>
        </w:rPr>
        <w:t xml:space="preserve"> 2013; </w:t>
      </w:r>
      <w:r w:rsidRPr="00CB5E78">
        <w:rPr>
          <w:rFonts w:ascii="Book Antiqua" w:eastAsia="Book Antiqua" w:hAnsi="Book Antiqua" w:cs="Book Antiqua"/>
          <w:b/>
          <w:bCs/>
        </w:rPr>
        <w:t>19</w:t>
      </w:r>
      <w:r w:rsidRPr="00CB5E78">
        <w:rPr>
          <w:rFonts w:ascii="Book Antiqua" w:eastAsia="Book Antiqua" w:hAnsi="Book Antiqua" w:cs="Book Antiqua"/>
        </w:rPr>
        <w:t>: 600-607 [PMID: 24010899 DOI: 10.3171/2013.7.SPINE13191]</w:t>
      </w:r>
    </w:p>
    <w:p w14:paraId="042770BA"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21 </w:t>
      </w:r>
      <w:r w:rsidRPr="00CB5E78">
        <w:rPr>
          <w:rFonts w:ascii="Book Antiqua" w:eastAsia="Book Antiqua" w:hAnsi="Book Antiqua" w:cs="Book Antiqua"/>
          <w:b/>
          <w:bCs/>
        </w:rPr>
        <w:t>Matsukawa K</w:t>
      </w:r>
      <w:r w:rsidRPr="00CB5E78">
        <w:rPr>
          <w:rFonts w:ascii="Book Antiqua" w:eastAsia="Book Antiqua" w:hAnsi="Book Antiqua" w:cs="Book Antiqua"/>
        </w:rPr>
        <w:t xml:space="preserve">, Yato Y, Kato T, Imabayashi H, Asazuma T, Nemoto K. In vivo analysis of insertional torque during pedicle screwing using cortical bone trajectory technique. </w:t>
      </w:r>
      <w:r w:rsidRPr="00CB5E78">
        <w:rPr>
          <w:rFonts w:ascii="Book Antiqua" w:eastAsia="Book Antiqua" w:hAnsi="Book Antiqua" w:cs="Book Antiqua"/>
          <w:i/>
          <w:iCs/>
        </w:rPr>
        <w:t>Spine (Phila Pa 1976)</w:t>
      </w:r>
      <w:r w:rsidRPr="00CB5E78">
        <w:rPr>
          <w:rFonts w:ascii="Book Antiqua" w:eastAsia="Book Antiqua" w:hAnsi="Book Antiqua" w:cs="Book Antiqua"/>
        </w:rPr>
        <w:t xml:space="preserve"> 2014; </w:t>
      </w:r>
      <w:r w:rsidRPr="00CB5E78">
        <w:rPr>
          <w:rFonts w:ascii="Book Antiqua" w:eastAsia="Book Antiqua" w:hAnsi="Book Antiqua" w:cs="Book Antiqua"/>
          <w:b/>
          <w:bCs/>
        </w:rPr>
        <w:t>39</w:t>
      </w:r>
      <w:r w:rsidRPr="00CB5E78">
        <w:rPr>
          <w:rFonts w:ascii="Book Antiqua" w:eastAsia="Book Antiqua" w:hAnsi="Book Antiqua" w:cs="Book Antiqua"/>
        </w:rPr>
        <w:t>: E240-E245 [PMID: 24253778 DOI: 10.1097/BRS.0000000000000116]</w:t>
      </w:r>
    </w:p>
    <w:p w14:paraId="781C3DA7"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22 </w:t>
      </w:r>
      <w:r w:rsidRPr="00CB5E78">
        <w:rPr>
          <w:rFonts w:ascii="Book Antiqua" w:eastAsia="Book Antiqua" w:hAnsi="Book Antiqua" w:cs="Book Antiqua"/>
          <w:b/>
          <w:bCs/>
        </w:rPr>
        <w:t>Matsukawa K</w:t>
      </w:r>
      <w:r w:rsidRPr="00CB5E78">
        <w:rPr>
          <w:rFonts w:ascii="Book Antiqua" w:eastAsia="Book Antiqua" w:hAnsi="Book Antiqua" w:cs="Book Antiqua"/>
        </w:rPr>
        <w:t xml:space="preserve">, Yato Y, Imabayashi H, Hosogane N, Asazuma T, Nemoto K. Biomechanical evaluation of the fixation strength of lumbar pedicle screws using cortical bone trajectory: a finite element study. </w:t>
      </w:r>
      <w:r w:rsidRPr="00CB5E78">
        <w:rPr>
          <w:rFonts w:ascii="Book Antiqua" w:eastAsia="Book Antiqua" w:hAnsi="Book Antiqua" w:cs="Book Antiqua"/>
          <w:i/>
          <w:iCs/>
        </w:rPr>
        <w:t>J Neurosurg Spine</w:t>
      </w:r>
      <w:r w:rsidRPr="00CB5E78">
        <w:rPr>
          <w:rFonts w:ascii="Book Antiqua" w:eastAsia="Book Antiqua" w:hAnsi="Book Antiqua" w:cs="Book Antiqua"/>
        </w:rPr>
        <w:t xml:space="preserve"> 2015; </w:t>
      </w:r>
      <w:r w:rsidRPr="00CB5E78">
        <w:rPr>
          <w:rFonts w:ascii="Book Antiqua" w:eastAsia="Book Antiqua" w:hAnsi="Book Antiqua" w:cs="Book Antiqua"/>
          <w:b/>
          <w:bCs/>
        </w:rPr>
        <w:t>23</w:t>
      </w:r>
      <w:r w:rsidRPr="00CB5E78">
        <w:rPr>
          <w:rFonts w:ascii="Book Antiqua" w:eastAsia="Book Antiqua" w:hAnsi="Book Antiqua" w:cs="Book Antiqua"/>
        </w:rPr>
        <w:t>: 471-478 [PMID: 26161515 DOI: 10.3171/2015.1.SPINE141103]</w:t>
      </w:r>
    </w:p>
    <w:p w14:paraId="6E761555"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23 </w:t>
      </w:r>
      <w:r w:rsidRPr="00CB5E78">
        <w:rPr>
          <w:rFonts w:ascii="Book Antiqua" w:eastAsia="Book Antiqua" w:hAnsi="Book Antiqua" w:cs="Book Antiqua"/>
          <w:b/>
          <w:bCs/>
        </w:rPr>
        <w:t>Matsukawa K</w:t>
      </w:r>
      <w:r w:rsidRPr="00CB5E78">
        <w:rPr>
          <w:rFonts w:ascii="Book Antiqua" w:eastAsia="Book Antiqua" w:hAnsi="Book Antiqua" w:cs="Book Antiqua"/>
        </w:rPr>
        <w:t xml:space="preserve">, Yato Y, Imabayashi H, Hosogane N, Asazuma T, Nemoto K. Biomechanical Evaluation of Cross Trajectory Technique for Pedicle Screw Insertion: Combined Use of Traditional Trajectory and Cortical Bone Trajectory. </w:t>
      </w:r>
      <w:r w:rsidRPr="00CB5E78">
        <w:rPr>
          <w:rFonts w:ascii="Book Antiqua" w:eastAsia="Book Antiqua" w:hAnsi="Book Antiqua" w:cs="Book Antiqua"/>
          <w:i/>
          <w:iCs/>
        </w:rPr>
        <w:t>Orthop Surg</w:t>
      </w:r>
      <w:r w:rsidRPr="00CB5E78">
        <w:rPr>
          <w:rFonts w:ascii="Book Antiqua" w:eastAsia="Book Antiqua" w:hAnsi="Book Antiqua" w:cs="Book Antiqua"/>
        </w:rPr>
        <w:t xml:space="preserve"> 2015; </w:t>
      </w:r>
      <w:r w:rsidRPr="00CB5E78">
        <w:rPr>
          <w:rFonts w:ascii="Book Antiqua" w:eastAsia="Book Antiqua" w:hAnsi="Book Antiqua" w:cs="Book Antiqua"/>
          <w:b/>
          <w:bCs/>
        </w:rPr>
        <w:t>7</w:t>
      </w:r>
      <w:r w:rsidRPr="00CB5E78">
        <w:rPr>
          <w:rFonts w:ascii="Book Antiqua" w:eastAsia="Book Antiqua" w:hAnsi="Book Antiqua" w:cs="Book Antiqua"/>
        </w:rPr>
        <w:t>: 317-323 [PMID: 26792576 DOI: 10.1111/os.12212]</w:t>
      </w:r>
    </w:p>
    <w:p w14:paraId="431D6187"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24 </w:t>
      </w:r>
      <w:r w:rsidRPr="00CB5E78">
        <w:rPr>
          <w:rFonts w:ascii="Book Antiqua" w:eastAsia="Book Antiqua" w:hAnsi="Book Antiqua" w:cs="Book Antiqua"/>
          <w:b/>
          <w:bCs/>
        </w:rPr>
        <w:t>Zheng G</w:t>
      </w:r>
      <w:r w:rsidRPr="00CB5E78">
        <w:rPr>
          <w:rFonts w:ascii="Book Antiqua" w:eastAsia="Book Antiqua" w:hAnsi="Book Antiqua" w:cs="Book Antiqua"/>
        </w:rPr>
        <w:t xml:space="preserve">, Wang C, Wang T, Hu W, Ji Q, Hu F, Li J, Chaudhary SK, Song K, Song D, Zhang Z, Hao Y, Wang Y, Li J, Zheng Q, Zhang X, Wang Y. Relationship between postoperative lordosis distribution index and adjacent segment disease following L4-S1 posterior lumbar interbody fusion. </w:t>
      </w:r>
      <w:r w:rsidRPr="00CB5E78">
        <w:rPr>
          <w:rFonts w:ascii="Book Antiqua" w:eastAsia="Book Antiqua" w:hAnsi="Book Antiqua" w:cs="Book Antiqua"/>
          <w:i/>
          <w:iCs/>
        </w:rPr>
        <w:t>J Orthop Surg Res</w:t>
      </w:r>
      <w:r w:rsidRPr="00CB5E78">
        <w:rPr>
          <w:rFonts w:ascii="Book Antiqua" w:eastAsia="Book Antiqua" w:hAnsi="Book Antiqua" w:cs="Book Antiqua"/>
        </w:rPr>
        <w:t xml:space="preserve"> 2020; </w:t>
      </w:r>
      <w:r w:rsidRPr="00CB5E78">
        <w:rPr>
          <w:rFonts w:ascii="Book Antiqua" w:eastAsia="Book Antiqua" w:hAnsi="Book Antiqua" w:cs="Book Antiqua"/>
          <w:b/>
          <w:bCs/>
        </w:rPr>
        <w:t>15</w:t>
      </w:r>
      <w:r w:rsidRPr="00CB5E78">
        <w:rPr>
          <w:rFonts w:ascii="Book Antiqua" w:eastAsia="Book Antiqua" w:hAnsi="Book Antiqua" w:cs="Book Antiqua"/>
        </w:rPr>
        <w:t>: 129 [PMID: 32245387 DOI: 10.1186/s13018-020-01630-9]</w:t>
      </w:r>
    </w:p>
    <w:p w14:paraId="5933576D"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lastRenderedPageBreak/>
        <w:t xml:space="preserve">25 </w:t>
      </w:r>
      <w:r w:rsidRPr="00CB5E78">
        <w:rPr>
          <w:rFonts w:ascii="Book Antiqua" w:eastAsia="Book Antiqua" w:hAnsi="Book Antiqua" w:cs="Book Antiqua"/>
          <w:b/>
          <w:bCs/>
        </w:rPr>
        <w:t>Vashakidze SA</w:t>
      </w:r>
      <w:r w:rsidRPr="00CB5E78">
        <w:rPr>
          <w:rFonts w:ascii="Book Antiqua" w:eastAsia="Book Antiqua" w:hAnsi="Book Antiqua" w:cs="Book Antiqua"/>
        </w:rPr>
        <w:t xml:space="preserve">, Gogishvili SG, Nikolaishvili KG, Avaliani ZR, Chandrakumaran A, Gogishvili GS, Magee M, Blumberg HM, Kempker RR. Adjunctive surgery </w:t>
      </w:r>
      <w:r w:rsidRPr="00CB5E78">
        <w:rPr>
          <w:rFonts w:ascii="Book Antiqua" w:eastAsia="Book Antiqua" w:hAnsi="Book Antiqua" w:cs="Book Antiqua"/>
          <w:i/>
          <w:iCs/>
        </w:rPr>
        <w:t>vs</w:t>
      </w:r>
      <w:r w:rsidRPr="00CB5E78">
        <w:rPr>
          <w:rFonts w:ascii="Book Antiqua" w:eastAsia="Book Antiqua" w:hAnsi="Book Antiqua" w:cs="Book Antiqua"/>
        </w:rPr>
        <w:t xml:space="preserve"> medical treatment among patients with cavitary multidrug-resistant tuberculosis. </w:t>
      </w:r>
      <w:r w:rsidRPr="00CB5E78">
        <w:rPr>
          <w:rFonts w:ascii="Book Antiqua" w:eastAsia="Book Antiqua" w:hAnsi="Book Antiqua" w:cs="Book Antiqua"/>
          <w:i/>
          <w:iCs/>
        </w:rPr>
        <w:t>Eur J Cardiothorac Surg</w:t>
      </w:r>
      <w:r w:rsidRPr="00CB5E78">
        <w:rPr>
          <w:rFonts w:ascii="Book Antiqua" w:eastAsia="Book Antiqua" w:hAnsi="Book Antiqua" w:cs="Book Antiqua"/>
        </w:rPr>
        <w:t xml:space="preserve"> 2021; </w:t>
      </w:r>
      <w:r w:rsidRPr="00CB5E78">
        <w:rPr>
          <w:rFonts w:ascii="Book Antiqua" w:eastAsia="Book Antiqua" w:hAnsi="Book Antiqua" w:cs="Book Antiqua"/>
          <w:b/>
          <w:bCs/>
        </w:rPr>
        <w:t>60</w:t>
      </w:r>
      <w:r w:rsidRPr="00CB5E78">
        <w:rPr>
          <w:rFonts w:ascii="Book Antiqua" w:eastAsia="Book Antiqua" w:hAnsi="Book Antiqua" w:cs="Book Antiqua"/>
        </w:rPr>
        <w:t>: 1279-1285 [PMID: 34297819 DOI: 10.1093/ejcts/ezab337]</w:t>
      </w:r>
    </w:p>
    <w:p w14:paraId="21ADD335"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26 </w:t>
      </w:r>
      <w:r w:rsidRPr="00CB5E78">
        <w:rPr>
          <w:rFonts w:ascii="Book Antiqua" w:eastAsia="Book Antiqua" w:hAnsi="Book Antiqua" w:cs="Book Antiqua"/>
          <w:b/>
          <w:bCs/>
        </w:rPr>
        <w:t>Benito P</w:t>
      </w:r>
      <w:r w:rsidRPr="00CB5E78">
        <w:rPr>
          <w:rFonts w:ascii="Book Antiqua" w:eastAsia="Book Antiqua" w:hAnsi="Book Antiqua" w:cs="Book Antiqua"/>
        </w:rPr>
        <w:t xml:space="preserve">, Vashakidze S, Gogishvili S, Nikolaishvili K, Despuig A, Tukvadze N, Shubladze N, Avaliani Z, Vilaplana C. Impact of adjuvant therapeutic surgery on the health-related quality of life of pulmonary tuberculosis patients. </w:t>
      </w:r>
      <w:r w:rsidRPr="00CB5E78">
        <w:rPr>
          <w:rFonts w:ascii="Book Antiqua" w:eastAsia="Book Antiqua" w:hAnsi="Book Antiqua" w:cs="Book Antiqua"/>
          <w:i/>
          <w:iCs/>
        </w:rPr>
        <w:t>ERJ Open Res</w:t>
      </w:r>
      <w:r w:rsidRPr="00CB5E78">
        <w:rPr>
          <w:rFonts w:ascii="Book Antiqua" w:eastAsia="Book Antiqua" w:hAnsi="Book Antiqua" w:cs="Book Antiqua"/>
        </w:rPr>
        <w:t xml:space="preserve"> 2020; </w:t>
      </w:r>
      <w:r w:rsidRPr="00CB5E78">
        <w:rPr>
          <w:rFonts w:ascii="Book Antiqua" w:eastAsia="Book Antiqua" w:hAnsi="Book Antiqua" w:cs="Book Antiqua"/>
          <w:b/>
          <w:bCs/>
        </w:rPr>
        <w:t>6</w:t>
      </w:r>
      <w:r w:rsidRPr="00CB5E78">
        <w:rPr>
          <w:rFonts w:ascii="Book Antiqua" w:eastAsia="Book Antiqua" w:hAnsi="Book Antiqua" w:cs="Book Antiqua"/>
        </w:rPr>
        <w:t xml:space="preserve"> [PMID: 32904577 DOI: 10.1183/23120541.00083-2020]</w:t>
      </w:r>
    </w:p>
    <w:p w14:paraId="248C4D3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 xml:space="preserve">27 </w:t>
      </w:r>
      <w:r w:rsidRPr="00CB5E78">
        <w:rPr>
          <w:rFonts w:ascii="Book Antiqua" w:eastAsia="Book Antiqua" w:hAnsi="Book Antiqua" w:cs="Book Antiqua"/>
          <w:b/>
          <w:bCs/>
        </w:rPr>
        <w:t>Alexander G</w:t>
      </w:r>
      <w:r w:rsidRPr="00CB5E78">
        <w:rPr>
          <w:rFonts w:ascii="Book Antiqua" w:eastAsia="Book Antiqua" w:hAnsi="Book Antiqua" w:cs="Book Antiqua"/>
        </w:rPr>
        <w:t xml:space="preserve">, Perumal R. Do specialist pulmonologists appropriately utilise thoracic surgery for drug-resistant pulmonary tuberculosis? A survey. </w:t>
      </w:r>
      <w:r w:rsidRPr="00CB5E78">
        <w:rPr>
          <w:rFonts w:ascii="Book Antiqua" w:eastAsia="Book Antiqua" w:hAnsi="Book Antiqua" w:cs="Book Antiqua"/>
          <w:i/>
          <w:iCs/>
        </w:rPr>
        <w:t>Afr J Thorac Crit Care Med</w:t>
      </w:r>
      <w:r w:rsidRPr="00CB5E78">
        <w:rPr>
          <w:rFonts w:ascii="Book Antiqua" w:eastAsia="Book Antiqua" w:hAnsi="Book Antiqua" w:cs="Book Antiqua"/>
        </w:rPr>
        <w:t xml:space="preserve"> 2018; </w:t>
      </w:r>
      <w:r w:rsidRPr="00CB5E78">
        <w:rPr>
          <w:rFonts w:ascii="Book Antiqua" w:eastAsia="Book Antiqua" w:hAnsi="Book Antiqua" w:cs="Book Antiqua"/>
          <w:b/>
          <w:bCs/>
        </w:rPr>
        <w:t>24</w:t>
      </w:r>
      <w:r w:rsidRPr="00CB5E78">
        <w:rPr>
          <w:rFonts w:ascii="Book Antiqua" w:eastAsia="Book Antiqua" w:hAnsi="Book Antiqua" w:cs="Book Antiqua"/>
        </w:rPr>
        <w:t xml:space="preserve"> [PMID: 34541507 DOI: 10.7196/SARJ.2018.v24i3.185]</w:t>
      </w:r>
    </w:p>
    <w:p w14:paraId="357B9405" w14:textId="77777777" w:rsidR="00A77B3E" w:rsidRPr="00CB5E78" w:rsidRDefault="00A77B3E" w:rsidP="002A1819">
      <w:pPr>
        <w:spacing w:line="360" w:lineRule="auto"/>
        <w:jc w:val="both"/>
        <w:rPr>
          <w:rFonts w:ascii="Book Antiqua" w:hAnsi="Book Antiqua"/>
        </w:rPr>
        <w:sectPr w:rsidR="00A77B3E" w:rsidRPr="00CB5E78">
          <w:pgSz w:w="12240" w:h="15840"/>
          <w:pgMar w:top="1440" w:right="1440" w:bottom="1440" w:left="1440" w:header="720" w:footer="720" w:gutter="0"/>
          <w:cols w:space="720"/>
          <w:docGrid w:linePitch="360"/>
        </w:sectPr>
      </w:pPr>
    </w:p>
    <w:p w14:paraId="60EA5782"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olor w:val="000000"/>
        </w:rPr>
        <w:lastRenderedPageBreak/>
        <w:t>Footnotes</w:t>
      </w:r>
    </w:p>
    <w:p w14:paraId="192C124F"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rPr>
        <w:t xml:space="preserve">Institutional review board statement: </w:t>
      </w:r>
      <w:r w:rsidRPr="00CB5E78">
        <w:rPr>
          <w:rFonts w:ascii="Book Antiqua" w:eastAsia="Book Antiqua" w:hAnsi="Book Antiqua" w:cs="Book Antiqua"/>
        </w:rPr>
        <w:t>Our research project was approved by the Ethics Committee of Handan Central Hospital.</w:t>
      </w:r>
    </w:p>
    <w:p w14:paraId="4AC732BF" w14:textId="77777777" w:rsidR="00A77B3E" w:rsidRPr="00CB5E78" w:rsidRDefault="00A77B3E" w:rsidP="002A1819">
      <w:pPr>
        <w:spacing w:line="360" w:lineRule="auto"/>
        <w:jc w:val="both"/>
        <w:rPr>
          <w:rFonts w:ascii="Book Antiqua" w:hAnsi="Book Antiqua"/>
        </w:rPr>
      </w:pPr>
    </w:p>
    <w:p w14:paraId="56F29F41"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rPr>
        <w:t xml:space="preserve">Informed consent statement: </w:t>
      </w:r>
      <w:r w:rsidRPr="00CB5E78">
        <w:rPr>
          <w:rFonts w:ascii="Book Antiqua" w:eastAsia="Book Antiqua" w:hAnsi="Book Antiqua" w:cs="Book Antiqua"/>
        </w:rPr>
        <w:t>All study participants or their legal guardian provided informed written consent for personal and medical data collection prior to study enrolment.</w:t>
      </w:r>
    </w:p>
    <w:p w14:paraId="34D46099" w14:textId="77777777" w:rsidR="00A77B3E" w:rsidRPr="00CB5E78" w:rsidRDefault="00A77B3E" w:rsidP="002A1819">
      <w:pPr>
        <w:spacing w:line="360" w:lineRule="auto"/>
        <w:jc w:val="both"/>
        <w:rPr>
          <w:rFonts w:ascii="Book Antiqua" w:hAnsi="Book Antiqua"/>
        </w:rPr>
      </w:pPr>
    </w:p>
    <w:p w14:paraId="528A9B35"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rPr>
        <w:t xml:space="preserve">Conflict-of-interest statement: </w:t>
      </w:r>
      <w:r w:rsidRPr="00CB5E78">
        <w:rPr>
          <w:rFonts w:ascii="Book Antiqua" w:eastAsia="Book Antiqua" w:hAnsi="Book Antiqua" w:cs="Book Antiqua"/>
          <w:color w:val="000000"/>
        </w:rPr>
        <w:t>All the authors report no relevant conflicts of interest for this article.</w:t>
      </w:r>
    </w:p>
    <w:p w14:paraId="3A1BCFA9" w14:textId="77777777" w:rsidR="00A77B3E" w:rsidRPr="00CB5E78" w:rsidRDefault="00A77B3E" w:rsidP="002A1819">
      <w:pPr>
        <w:spacing w:line="360" w:lineRule="auto"/>
        <w:jc w:val="both"/>
        <w:rPr>
          <w:rFonts w:ascii="Book Antiqua" w:hAnsi="Book Antiqua"/>
        </w:rPr>
      </w:pPr>
    </w:p>
    <w:p w14:paraId="57FA50B9" w14:textId="26EB7F28"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bCs/>
        </w:rPr>
        <w:t xml:space="preserve">Open-Access: </w:t>
      </w:r>
      <w:r w:rsidR="0078744E">
        <w:rPr>
          <w:rFonts w:ascii="Book Antiqua" w:eastAsia="Book Antiqua" w:hAnsi="Book Antiqua" w:cs="Book Antiqua"/>
        </w:rPr>
        <w:t>ret</w:t>
      </w:r>
    </w:p>
    <w:p w14:paraId="38F7AA3D" w14:textId="77777777" w:rsidR="00A77B3E" w:rsidRPr="00CB5E78" w:rsidRDefault="00A77B3E" w:rsidP="002A1819">
      <w:pPr>
        <w:spacing w:line="360" w:lineRule="auto"/>
        <w:jc w:val="both"/>
        <w:rPr>
          <w:rFonts w:ascii="Book Antiqua" w:hAnsi="Book Antiqua"/>
        </w:rPr>
      </w:pPr>
    </w:p>
    <w:p w14:paraId="104AC89F" w14:textId="77777777" w:rsidR="00A77B3E" w:rsidRPr="00CB5E78" w:rsidRDefault="008816D9" w:rsidP="002A1819">
      <w:pPr>
        <w:spacing w:line="360" w:lineRule="auto"/>
        <w:jc w:val="both"/>
        <w:rPr>
          <w:rFonts w:ascii="Book Antiqua" w:eastAsia="Book Antiqua" w:hAnsi="Book Antiqua" w:cs="Book Antiqua"/>
        </w:rPr>
      </w:pPr>
      <w:r w:rsidRPr="00CB5E78">
        <w:rPr>
          <w:rFonts w:ascii="Book Antiqua" w:eastAsia="Book Antiqua" w:hAnsi="Book Antiqua" w:cs="Book Antiqua"/>
          <w:b/>
          <w:color w:val="000000"/>
        </w:rPr>
        <w:t xml:space="preserve">Provenance and peer review: </w:t>
      </w:r>
      <w:r w:rsidRPr="00CB5E78">
        <w:rPr>
          <w:rFonts w:ascii="Book Antiqua" w:eastAsia="Book Antiqua" w:hAnsi="Book Antiqua" w:cs="Book Antiqua"/>
        </w:rPr>
        <w:t>Unsolicited article; Externally peer reviewed.</w:t>
      </w:r>
    </w:p>
    <w:p w14:paraId="7DEEE983" w14:textId="77777777" w:rsidR="00FC5919" w:rsidRPr="00CB5E78" w:rsidRDefault="00FC5919" w:rsidP="002A1819">
      <w:pPr>
        <w:spacing w:line="360" w:lineRule="auto"/>
        <w:jc w:val="both"/>
        <w:rPr>
          <w:rFonts w:ascii="Book Antiqua" w:hAnsi="Book Antiqua"/>
        </w:rPr>
      </w:pPr>
    </w:p>
    <w:p w14:paraId="1FFF22CD"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olor w:val="000000"/>
        </w:rPr>
        <w:t xml:space="preserve">Peer-review model: </w:t>
      </w:r>
      <w:r w:rsidRPr="00CB5E78">
        <w:rPr>
          <w:rFonts w:ascii="Book Antiqua" w:eastAsia="Book Antiqua" w:hAnsi="Book Antiqua" w:cs="Book Antiqua"/>
        </w:rPr>
        <w:t>Single blind</w:t>
      </w:r>
    </w:p>
    <w:p w14:paraId="19E6DE4E" w14:textId="77777777" w:rsidR="00A77B3E" w:rsidRPr="00CB5E78" w:rsidRDefault="00A77B3E" w:rsidP="002A1819">
      <w:pPr>
        <w:spacing w:line="360" w:lineRule="auto"/>
        <w:jc w:val="both"/>
        <w:rPr>
          <w:rFonts w:ascii="Book Antiqua" w:hAnsi="Book Antiqua"/>
        </w:rPr>
      </w:pPr>
    </w:p>
    <w:p w14:paraId="48EB02EB"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olor w:val="000000"/>
        </w:rPr>
        <w:t xml:space="preserve">Peer-review started: </w:t>
      </w:r>
      <w:r w:rsidRPr="00CB5E78">
        <w:rPr>
          <w:rFonts w:ascii="Book Antiqua" w:eastAsia="Book Antiqua" w:hAnsi="Book Antiqua" w:cs="Book Antiqua"/>
        </w:rPr>
        <w:t>January 17, 2023</w:t>
      </w:r>
    </w:p>
    <w:p w14:paraId="7ADBCE21"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olor w:val="000000"/>
        </w:rPr>
        <w:t xml:space="preserve">First decision: </w:t>
      </w:r>
      <w:r w:rsidRPr="00CB5E78">
        <w:rPr>
          <w:rFonts w:ascii="Book Antiqua" w:eastAsia="Book Antiqua" w:hAnsi="Book Antiqua" w:cs="Book Antiqua"/>
        </w:rPr>
        <w:t>March 24, 2023</w:t>
      </w:r>
    </w:p>
    <w:p w14:paraId="5D7FC33E"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olor w:val="000000"/>
        </w:rPr>
        <w:t xml:space="preserve">Article in press: </w:t>
      </w:r>
    </w:p>
    <w:p w14:paraId="09721A16" w14:textId="77777777" w:rsidR="00A77B3E" w:rsidRPr="00CB5E78" w:rsidRDefault="00A77B3E" w:rsidP="002A1819">
      <w:pPr>
        <w:spacing w:line="360" w:lineRule="auto"/>
        <w:jc w:val="both"/>
        <w:rPr>
          <w:rFonts w:ascii="Book Antiqua" w:hAnsi="Book Antiqua"/>
        </w:rPr>
      </w:pPr>
    </w:p>
    <w:p w14:paraId="795F7B6E" w14:textId="66CAAB81"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olor w:val="000000"/>
        </w:rPr>
        <w:t xml:space="preserve">Specialty type: </w:t>
      </w:r>
      <w:bookmarkStart w:id="1" w:name="OLE_LINK1739"/>
      <w:bookmarkStart w:id="2" w:name="OLE_LINK1740"/>
      <w:bookmarkStart w:id="3" w:name="OLE_LINK1741"/>
      <w:bookmarkStart w:id="4" w:name="OLE_LINK1762"/>
      <w:bookmarkStart w:id="5" w:name="OLE_LINK1890"/>
      <w:bookmarkStart w:id="6" w:name="OLE_LINK2005"/>
      <w:bookmarkStart w:id="7" w:name="OLE_LINK1973"/>
      <w:bookmarkStart w:id="8" w:name="OLE_LINK1988"/>
      <w:bookmarkStart w:id="9" w:name="OLE_LINK293"/>
      <w:r w:rsidR="00FC5919" w:rsidRPr="00CB5E78">
        <w:rPr>
          <w:rFonts w:ascii="Book Antiqua" w:eastAsia="微软雅黑" w:hAnsi="Book Antiqua" w:cs="宋体"/>
        </w:rPr>
        <w:t>Medicine, research and experimental</w:t>
      </w:r>
      <w:bookmarkEnd w:id="1"/>
      <w:bookmarkEnd w:id="2"/>
      <w:bookmarkEnd w:id="3"/>
      <w:bookmarkEnd w:id="4"/>
      <w:bookmarkEnd w:id="5"/>
      <w:bookmarkEnd w:id="6"/>
      <w:bookmarkEnd w:id="7"/>
      <w:bookmarkEnd w:id="8"/>
      <w:bookmarkEnd w:id="9"/>
    </w:p>
    <w:p w14:paraId="5F0F2910"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olor w:val="000000"/>
        </w:rPr>
        <w:t xml:space="preserve">Country/Territory of origin: </w:t>
      </w:r>
      <w:r w:rsidRPr="00CB5E78">
        <w:rPr>
          <w:rFonts w:ascii="Book Antiqua" w:eastAsia="Book Antiqua" w:hAnsi="Book Antiqua" w:cs="Book Antiqua"/>
        </w:rPr>
        <w:t>China</w:t>
      </w:r>
    </w:p>
    <w:p w14:paraId="63A73FA0"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b/>
          <w:color w:val="000000"/>
        </w:rPr>
        <w:t>Peer-review report’s scientific quality classification</w:t>
      </w:r>
    </w:p>
    <w:p w14:paraId="2240BDC9"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Grade A (Excellent): 0</w:t>
      </w:r>
    </w:p>
    <w:p w14:paraId="28BD87A3"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Grade B (Very good): B</w:t>
      </w:r>
    </w:p>
    <w:p w14:paraId="0A0933DD"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Grade C (Good): C</w:t>
      </w:r>
    </w:p>
    <w:p w14:paraId="1E1748E1"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Grade D (Fair): D</w:t>
      </w:r>
    </w:p>
    <w:p w14:paraId="7E539DED" w14:textId="77777777" w:rsidR="00A77B3E" w:rsidRPr="00CB5E78" w:rsidRDefault="008816D9" w:rsidP="002A1819">
      <w:pPr>
        <w:spacing w:line="360" w:lineRule="auto"/>
        <w:jc w:val="both"/>
        <w:rPr>
          <w:rFonts w:ascii="Book Antiqua" w:hAnsi="Book Antiqua"/>
        </w:rPr>
      </w:pPr>
      <w:r w:rsidRPr="00CB5E78">
        <w:rPr>
          <w:rFonts w:ascii="Book Antiqua" w:eastAsia="Book Antiqua" w:hAnsi="Book Antiqua" w:cs="Book Antiqua"/>
        </w:rPr>
        <w:t>Grade E (Poor): 0</w:t>
      </w:r>
    </w:p>
    <w:p w14:paraId="68DE8428" w14:textId="77777777" w:rsidR="00A77B3E" w:rsidRPr="00CB5E78" w:rsidRDefault="00A77B3E" w:rsidP="002A1819">
      <w:pPr>
        <w:spacing w:line="360" w:lineRule="auto"/>
        <w:jc w:val="both"/>
        <w:rPr>
          <w:rFonts w:ascii="Book Antiqua" w:hAnsi="Book Antiqua"/>
        </w:rPr>
      </w:pPr>
    </w:p>
    <w:p w14:paraId="22677559" w14:textId="77777777" w:rsidR="00107BB9" w:rsidRPr="00CB5E78" w:rsidRDefault="008816D9" w:rsidP="002A1819">
      <w:pPr>
        <w:spacing w:line="360" w:lineRule="auto"/>
        <w:jc w:val="both"/>
        <w:rPr>
          <w:rFonts w:ascii="Book Antiqua" w:eastAsia="Book Antiqua" w:hAnsi="Book Antiqua" w:cs="Book Antiqua"/>
          <w:b/>
          <w:color w:val="000000"/>
        </w:rPr>
      </w:pPr>
      <w:r w:rsidRPr="00CB5E78">
        <w:rPr>
          <w:rFonts w:ascii="Book Antiqua" w:eastAsia="Book Antiqua" w:hAnsi="Book Antiqua" w:cs="Book Antiqua"/>
          <w:b/>
          <w:color w:val="000000"/>
        </w:rPr>
        <w:t xml:space="preserve">P-Reviewer: </w:t>
      </w:r>
      <w:r w:rsidRPr="00CB5E78">
        <w:rPr>
          <w:rFonts w:ascii="Book Antiqua" w:eastAsia="Book Antiqua" w:hAnsi="Book Antiqua" w:cs="Book Antiqua"/>
        </w:rPr>
        <w:t>Elgafy H, United States; Keikha M, Iran; Vahedi P, Iran</w:t>
      </w:r>
      <w:r w:rsidRPr="00CB5E78">
        <w:rPr>
          <w:rFonts w:ascii="Book Antiqua" w:eastAsia="Book Antiqua" w:hAnsi="Book Antiqua" w:cs="Book Antiqua"/>
          <w:b/>
          <w:color w:val="000000"/>
        </w:rPr>
        <w:t xml:space="preserve"> S-Editor:</w:t>
      </w:r>
      <w:r w:rsidR="002156ED" w:rsidRPr="00CB5E78">
        <w:rPr>
          <w:rFonts w:ascii="Book Antiqua" w:eastAsia="Book Antiqua" w:hAnsi="Book Antiqua" w:cs="Book Antiqua"/>
          <w:b/>
          <w:color w:val="000000"/>
        </w:rPr>
        <w:t xml:space="preserve"> </w:t>
      </w:r>
      <w:r w:rsidR="00107BB9" w:rsidRPr="00CB5E78">
        <w:rPr>
          <w:rFonts w:ascii="Book Antiqua" w:eastAsia="Book Antiqua" w:hAnsi="Book Antiqua" w:cs="Book Antiqua"/>
          <w:color w:val="000000"/>
        </w:rPr>
        <w:t xml:space="preserve">Liu XF </w:t>
      </w:r>
      <w:r w:rsidRPr="00CB5E78">
        <w:rPr>
          <w:rFonts w:ascii="Book Antiqua" w:eastAsia="Book Antiqua" w:hAnsi="Book Antiqua" w:cs="Book Antiqua"/>
          <w:b/>
          <w:color w:val="000000"/>
        </w:rPr>
        <w:t>L-Editor:</w:t>
      </w:r>
      <w:r w:rsidR="002156ED" w:rsidRPr="00CB5E78">
        <w:rPr>
          <w:rFonts w:ascii="Book Antiqua" w:eastAsia="Book Antiqua" w:hAnsi="Book Antiqua" w:cs="Book Antiqua"/>
          <w:b/>
          <w:color w:val="000000"/>
        </w:rPr>
        <w:t xml:space="preserve"> </w:t>
      </w:r>
      <w:r w:rsidRPr="00CB5E78">
        <w:rPr>
          <w:rFonts w:ascii="Book Antiqua" w:eastAsia="Book Antiqua" w:hAnsi="Book Antiqua" w:cs="Book Antiqua"/>
          <w:b/>
          <w:color w:val="000000"/>
        </w:rPr>
        <w:t xml:space="preserve">P-Editor: </w:t>
      </w:r>
    </w:p>
    <w:p w14:paraId="5ACAC08A" w14:textId="760D9BAA" w:rsidR="00A77B3E" w:rsidRPr="00CB5E78" w:rsidRDefault="00107BB9" w:rsidP="002A1819">
      <w:pPr>
        <w:spacing w:line="360" w:lineRule="auto"/>
        <w:jc w:val="both"/>
        <w:rPr>
          <w:rFonts w:ascii="Book Antiqua" w:eastAsia="Book Antiqua" w:hAnsi="Book Antiqua" w:cs="Book Antiqua"/>
          <w:b/>
          <w:color w:val="000000"/>
        </w:rPr>
      </w:pPr>
      <w:r w:rsidRPr="00CB5E78">
        <w:rPr>
          <w:rFonts w:ascii="Book Antiqua" w:eastAsia="Book Antiqua" w:hAnsi="Book Antiqua" w:cs="Book Antiqua"/>
          <w:b/>
          <w:color w:val="000000"/>
        </w:rPr>
        <w:br w:type="page"/>
      </w:r>
      <w:r w:rsidR="008816D9" w:rsidRPr="00CB5E78">
        <w:rPr>
          <w:rFonts w:ascii="Book Antiqua" w:eastAsia="Book Antiqua" w:hAnsi="Book Antiqua" w:cs="Book Antiqua"/>
          <w:b/>
          <w:color w:val="000000"/>
        </w:rPr>
        <w:lastRenderedPageBreak/>
        <w:t>Figure Legends</w:t>
      </w:r>
    </w:p>
    <w:p w14:paraId="0319BBC7" w14:textId="38501849" w:rsidR="00107BB9" w:rsidRPr="00CB5E78" w:rsidRDefault="002A1819" w:rsidP="002A1819">
      <w:pPr>
        <w:spacing w:line="360" w:lineRule="auto"/>
        <w:jc w:val="both"/>
        <w:rPr>
          <w:rFonts w:ascii="Book Antiqua" w:hAnsi="Book Antiqua"/>
        </w:rPr>
      </w:pPr>
      <w:r w:rsidRPr="00CB5E78">
        <w:rPr>
          <w:rFonts w:ascii="Book Antiqua" w:hAnsi="Book Antiqua"/>
          <w:noProof/>
          <w:lang w:eastAsia="zh-CN"/>
        </w:rPr>
        <w:drawing>
          <wp:inline distT="0" distB="0" distL="0" distR="0" wp14:anchorId="73C06C1A" wp14:editId="362B37E8">
            <wp:extent cx="3171825" cy="2564908"/>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73744" cy="2566460"/>
                    </a:xfrm>
                    <a:prstGeom prst="rect">
                      <a:avLst/>
                    </a:prstGeom>
                  </pic:spPr>
                </pic:pic>
              </a:graphicData>
            </a:graphic>
          </wp:inline>
        </w:drawing>
      </w:r>
    </w:p>
    <w:p w14:paraId="5B4F4BC4" w14:textId="116F4C03" w:rsidR="0065624A" w:rsidRPr="00CB5E78" w:rsidRDefault="008816D9" w:rsidP="002A1819">
      <w:pPr>
        <w:spacing w:line="360" w:lineRule="auto"/>
        <w:jc w:val="both"/>
        <w:rPr>
          <w:rFonts w:ascii="Book Antiqua" w:eastAsia="Book Antiqua" w:hAnsi="Book Antiqua" w:cs="Book Antiqua"/>
        </w:rPr>
      </w:pPr>
      <w:r w:rsidRPr="00CB5E78">
        <w:rPr>
          <w:rFonts w:ascii="Book Antiqua" w:eastAsia="Book Antiqua" w:hAnsi="Book Antiqua" w:cs="Book Antiqua"/>
          <w:b/>
          <w:bCs/>
        </w:rPr>
        <w:t xml:space="preserve">Figure 1 A typical case with bone fusion. </w:t>
      </w:r>
      <w:r w:rsidRPr="00CB5E78">
        <w:rPr>
          <w:rFonts w:ascii="Book Antiqua" w:eastAsia="Book Antiqua" w:hAnsi="Book Antiqua" w:cs="Book Antiqua"/>
        </w:rPr>
        <w:t xml:space="preserve">A 47-year-old male patient presented with low back pain and left leg numbness and weakness. </w:t>
      </w:r>
      <w:r w:rsidR="00243D1B" w:rsidRPr="00CB5E78">
        <w:rPr>
          <w:rFonts w:ascii="Book Antiqua" w:eastAsia="Book Antiqua" w:hAnsi="Book Antiqua" w:cs="Book Antiqua"/>
        </w:rPr>
        <w:t>A and B</w:t>
      </w:r>
      <w:r w:rsidR="00243D1B" w:rsidRPr="00CB5E78">
        <w:rPr>
          <w:rFonts w:ascii="Book Antiqua" w:hAnsi="Book Antiqua" w:cs="Book Antiqua"/>
          <w:lang w:eastAsia="zh-CN"/>
        </w:rPr>
        <w:t xml:space="preserve">: </w:t>
      </w:r>
      <w:r w:rsidRPr="00CB5E78">
        <w:rPr>
          <w:rFonts w:ascii="Book Antiqua" w:eastAsia="Book Antiqua" w:hAnsi="Book Antiqua" w:cs="Book Antiqua"/>
        </w:rPr>
        <w:t xml:space="preserve">The pathological diagnosis was L2/3 </w:t>
      </w:r>
      <w:r w:rsidR="00243D1B" w:rsidRPr="00CB5E78">
        <w:rPr>
          <w:rFonts w:ascii="Book Antiqua" w:eastAsia="Book Antiqua" w:hAnsi="Book Antiqua" w:cs="Book Antiqua"/>
        </w:rPr>
        <w:t>lumbar</w:t>
      </w:r>
      <w:r w:rsidRPr="00CB5E78">
        <w:rPr>
          <w:rFonts w:ascii="Book Antiqua" w:eastAsia="Book Antiqua" w:hAnsi="Book Antiqua" w:cs="Book Antiqua"/>
        </w:rPr>
        <w:t xml:space="preserve"> tuberculosis</w:t>
      </w:r>
      <w:r w:rsidR="00243D1B" w:rsidRPr="00CB5E78">
        <w:rPr>
          <w:rFonts w:ascii="Book Antiqua" w:eastAsia="Book Antiqua" w:hAnsi="Book Antiqua" w:cs="Book Antiqua"/>
        </w:rPr>
        <w:t>, p</w:t>
      </w:r>
      <w:r w:rsidRPr="00CB5E78">
        <w:rPr>
          <w:rFonts w:ascii="Book Antiqua" w:eastAsia="Book Antiqua" w:hAnsi="Book Antiqua" w:cs="Book Antiqua"/>
        </w:rPr>
        <w:t xml:space="preserve">reoperative lumbar spinal </w:t>
      </w:r>
      <w:r w:rsidR="00243D1B" w:rsidRPr="00CB5E78">
        <w:rPr>
          <w:rFonts w:ascii="Book Antiqua" w:eastAsia="Book Antiqua" w:hAnsi="Book Antiqua" w:cs="Book Antiqua"/>
        </w:rPr>
        <w:t>χ</w:t>
      </w:r>
      <w:r w:rsidRPr="00CB5E78">
        <w:rPr>
          <w:rFonts w:ascii="Book Antiqua" w:eastAsia="Book Antiqua" w:hAnsi="Book Antiqua" w:cs="Book Antiqua"/>
        </w:rPr>
        <w:t>-ray showed L2/3 intervertebral space collapse</w:t>
      </w:r>
      <w:r w:rsidR="00243D1B" w:rsidRPr="00CB5E78">
        <w:rPr>
          <w:rFonts w:ascii="Book Antiqua" w:eastAsia="Book Antiqua" w:hAnsi="Book Antiqua" w:cs="Book Antiqua"/>
        </w:rPr>
        <w:t xml:space="preserve">; C: </w:t>
      </w:r>
      <w:r w:rsidRPr="00CB5E78">
        <w:rPr>
          <w:rFonts w:ascii="Book Antiqua" w:eastAsia="Book Antiqua" w:hAnsi="Book Antiqua" w:cs="Book Antiqua"/>
        </w:rPr>
        <w:t>Lumbar spinal CT showed L2/3 intervertebral space stenosis and vertebral body destruction, and sequestrum could be seen invading the front of the intervertebral space and protruding backwards into the spinal canal</w:t>
      </w:r>
      <w:r w:rsidR="00243D1B" w:rsidRPr="00CB5E78">
        <w:rPr>
          <w:rFonts w:ascii="Book Antiqua" w:eastAsia="Book Antiqua" w:hAnsi="Book Antiqua" w:cs="Book Antiqua"/>
        </w:rPr>
        <w:t xml:space="preserve">; D: </w:t>
      </w:r>
      <w:r w:rsidRPr="00CB5E78">
        <w:rPr>
          <w:rFonts w:ascii="Book Antiqua" w:eastAsia="Book Antiqua" w:hAnsi="Book Antiqua" w:cs="Book Antiqua"/>
        </w:rPr>
        <w:t>Fat-suppressed</w:t>
      </w:r>
      <w:r w:rsidR="002A1819" w:rsidRPr="00CB5E78">
        <w:rPr>
          <w:rFonts w:ascii="Book Antiqua" w:eastAsia="Book Antiqua" w:hAnsi="Book Antiqua" w:cs="Book Antiqua"/>
        </w:rPr>
        <w:t xml:space="preserve"> </w:t>
      </w:r>
      <w:r w:rsidR="002A1819" w:rsidRPr="00CB5E78">
        <w:rPr>
          <w:rFonts w:ascii="Book Antiqua" w:eastAsia="Book Antiqua" w:hAnsi="Book Antiqua" w:cs="Book Antiqua"/>
          <w:color w:val="000000"/>
        </w:rPr>
        <w:t>magnetic resonance imaging</w:t>
      </w:r>
      <w:r w:rsidR="002A1819" w:rsidRPr="00CB5E78">
        <w:rPr>
          <w:rFonts w:ascii="Book Antiqua" w:eastAsia="Book Antiqua" w:hAnsi="Book Antiqua" w:cs="Book Antiqua"/>
        </w:rPr>
        <w:t xml:space="preserve"> </w:t>
      </w:r>
      <w:r w:rsidRPr="00CB5E78">
        <w:rPr>
          <w:rFonts w:ascii="Book Antiqua" w:eastAsia="Book Antiqua" w:hAnsi="Book Antiqua" w:cs="Book Antiqua"/>
        </w:rPr>
        <w:t>of the lumbar vertebrae showed destruction of the L2/3 intervertebral disc, narrowing of the intervertebral space, pus formation in the intervertebral space protruding towards the front and back of the intervertebral space, and compression of the dural sac</w:t>
      </w:r>
      <w:r w:rsidR="00243D1B" w:rsidRPr="00CB5E78">
        <w:rPr>
          <w:rFonts w:ascii="Book Antiqua" w:eastAsia="Book Antiqua" w:hAnsi="Book Antiqua" w:cs="Book Antiqua"/>
        </w:rPr>
        <w:t xml:space="preserve">; E: </w:t>
      </w:r>
      <w:r w:rsidRPr="00CB5E78">
        <w:rPr>
          <w:rFonts w:ascii="Book Antiqua" w:eastAsia="Book Antiqua" w:hAnsi="Book Antiqua" w:cs="Book Antiqua"/>
        </w:rPr>
        <w:t>C-arm fluoroscopy during the operation confirmed good positioning of the pedicle screws and cortical bone trajectory</w:t>
      </w:r>
      <w:r w:rsidR="00084C2B" w:rsidRPr="00CB5E78">
        <w:rPr>
          <w:rFonts w:ascii="Book Antiqua" w:eastAsia="Book Antiqua" w:hAnsi="Book Antiqua" w:cs="Book Antiqua"/>
        </w:rPr>
        <w:t xml:space="preserve"> </w:t>
      </w:r>
      <w:r w:rsidRPr="00CB5E78">
        <w:rPr>
          <w:rFonts w:ascii="Book Antiqua" w:eastAsia="Book Antiqua" w:hAnsi="Book Antiqua" w:cs="Book Antiqua"/>
        </w:rPr>
        <w:t>screws</w:t>
      </w:r>
      <w:r w:rsidR="00084C2B" w:rsidRPr="00CB5E78">
        <w:rPr>
          <w:rFonts w:ascii="Book Antiqua" w:eastAsia="Book Antiqua" w:hAnsi="Book Antiqua" w:cs="Book Antiqua"/>
        </w:rPr>
        <w:t>; F and G: χ</w:t>
      </w:r>
      <w:r w:rsidRPr="00CB5E78">
        <w:rPr>
          <w:rFonts w:ascii="Book Antiqua" w:eastAsia="Book Antiqua" w:hAnsi="Book Antiqua" w:cs="Book Antiqua"/>
        </w:rPr>
        <w:t>-ray of the lumbar spine 1 year after the operation showed L2/3 intervertebral space fusion, normal positioning of the internal fixation device, and the absence of broken screws and rods</w:t>
      </w:r>
      <w:r w:rsidR="00084C2B" w:rsidRPr="00CB5E78">
        <w:rPr>
          <w:rFonts w:ascii="Book Antiqua" w:eastAsia="Book Antiqua" w:hAnsi="Book Antiqua" w:cs="Book Antiqua"/>
        </w:rPr>
        <w:t xml:space="preserve">; and H: </w:t>
      </w:r>
      <w:r w:rsidRPr="00CB5E78">
        <w:rPr>
          <w:rFonts w:ascii="Book Antiqua" w:eastAsia="Book Antiqua" w:hAnsi="Book Antiqua" w:cs="Book Antiqua"/>
        </w:rPr>
        <w:t>CT scan of the lumbar spine 1 year after the operation showed that the L2/3 vertebral bodies had fused and that tuberculosis lesions had not developed</w:t>
      </w:r>
      <w:r w:rsidR="00084C2B" w:rsidRPr="00CB5E78">
        <w:rPr>
          <w:rFonts w:ascii="Book Antiqua" w:eastAsia="Book Antiqua" w:hAnsi="Book Antiqua" w:cs="Book Antiqua"/>
        </w:rPr>
        <w:t xml:space="preserve">. </w:t>
      </w:r>
      <w:r w:rsidR="00243D1B" w:rsidRPr="00CB5E78">
        <w:rPr>
          <w:rFonts w:ascii="Book Antiqua" w:eastAsia="Book Antiqua" w:hAnsi="Book Antiqua" w:cs="Book Antiqua"/>
        </w:rPr>
        <w:t xml:space="preserve">CT: </w:t>
      </w:r>
      <w:r w:rsidR="00084C2B" w:rsidRPr="00CB5E78">
        <w:rPr>
          <w:rFonts w:ascii="Book Antiqua" w:eastAsia="Book Antiqua" w:hAnsi="Book Antiqua" w:cs="Book Antiqua"/>
          <w:color w:val="000000"/>
        </w:rPr>
        <w:t>Computed tomography</w:t>
      </w:r>
      <w:r w:rsidR="002A1819" w:rsidRPr="00CB5E78">
        <w:rPr>
          <w:rFonts w:ascii="Book Antiqua" w:eastAsia="Book Antiqua" w:hAnsi="Book Antiqua" w:cs="Book Antiqua"/>
        </w:rPr>
        <w:t>.</w:t>
      </w:r>
    </w:p>
    <w:p w14:paraId="720086DD" w14:textId="2EF0B39F" w:rsidR="0065624A" w:rsidRPr="00CB5E78" w:rsidRDefault="0065624A" w:rsidP="0065624A">
      <w:pPr>
        <w:spacing w:line="360" w:lineRule="auto"/>
        <w:jc w:val="both"/>
        <w:rPr>
          <w:rFonts w:ascii="Book Antiqua" w:hAnsi="Book Antiqua"/>
        </w:rPr>
      </w:pPr>
      <w:r w:rsidRPr="00CB5E78">
        <w:rPr>
          <w:rFonts w:ascii="Book Antiqua" w:eastAsia="Book Antiqua" w:hAnsi="Book Antiqua" w:cs="Book Antiqua"/>
        </w:rPr>
        <w:br w:type="page"/>
      </w:r>
      <w:r w:rsidRPr="00CB5E78">
        <w:rPr>
          <w:rFonts w:ascii="Book Antiqua" w:eastAsia="等线" w:hAnsi="Book Antiqua"/>
          <w:b/>
        </w:rPr>
        <w:lastRenderedPageBreak/>
        <w:t>Table 1</w:t>
      </w:r>
      <w:r w:rsidR="00994A25" w:rsidRPr="00CB5E78">
        <w:rPr>
          <w:rFonts w:ascii="Book Antiqua" w:eastAsia="等线" w:hAnsi="Book Antiqua"/>
          <w:b/>
        </w:rPr>
        <w:t xml:space="preserve"> </w:t>
      </w:r>
      <w:r w:rsidRPr="00CB5E78">
        <w:rPr>
          <w:rFonts w:ascii="Book Antiqua" w:eastAsia="等线" w:hAnsi="Book Antiqua"/>
          <w:b/>
        </w:rPr>
        <w:t>Baseline information and</w:t>
      </w:r>
      <w:r w:rsidR="005660E0" w:rsidRPr="00CB5E78">
        <w:rPr>
          <w:rFonts w:ascii="Book Antiqua" w:eastAsia="等线" w:hAnsi="Book Antiqua"/>
          <w:b/>
        </w:rPr>
        <w:t xml:space="preserve"> variables of patients</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21"/>
        <w:gridCol w:w="843"/>
        <w:gridCol w:w="923"/>
        <w:gridCol w:w="876"/>
        <w:gridCol w:w="987"/>
        <w:gridCol w:w="1057"/>
        <w:gridCol w:w="857"/>
        <w:gridCol w:w="776"/>
        <w:gridCol w:w="857"/>
        <w:gridCol w:w="776"/>
        <w:tblGridChange w:id="10">
          <w:tblGrid>
            <w:gridCol w:w="803"/>
            <w:gridCol w:w="821"/>
            <w:gridCol w:w="843"/>
            <w:gridCol w:w="923"/>
            <w:gridCol w:w="876"/>
            <w:gridCol w:w="987"/>
            <w:gridCol w:w="1057"/>
            <w:gridCol w:w="857"/>
            <w:gridCol w:w="776"/>
            <w:gridCol w:w="857"/>
            <w:gridCol w:w="776"/>
          </w:tblGrid>
        </w:tblGridChange>
      </w:tblGrid>
      <w:tr w:rsidR="00331718" w:rsidRPr="00CB5E78" w14:paraId="5A21822E" w14:textId="77777777" w:rsidTr="00331718">
        <w:trPr>
          <w:trHeight w:val="465"/>
        </w:trPr>
        <w:tc>
          <w:tcPr>
            <w:tcW w:w="423" w:type="pct"/>
            <w:vMerge w:val="restart"/>
            <w:tcBorders>
              <w:top w:val="single" w:sz="4" w:space="0" w:color="auto"/>
              <w:bottom w:val="nil"/>
            </w:tcBorders>
            <w:vAlign w:val="center"/>
          </w:tcPr>
          <w:p w14:paraId="094D8FEB" w14:textId="28CE5AFF"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 xml:space="preserve">Case </w:t>
            </w:r>
            <w:r w:rsidR="008816D9" w:rsidRPr="00CB5E78">
              <w:rPr>
                <w:rFonts w:ascii="Book Antiqua" w:eastAsia="等线" w:hAnsi="Book Antiqua" w:cs="Times New Roman"/>
                <w:b/>
                <w:kern w:val="0"/>
                <w:lang w:eastAsia="en-US"/>
              </w:rPr>
              <w:t>No.</w:t>
            </w:r>
          </w:p>
        </w:tc>
        <w:tc>
          <w:tcPr>
            <w:tcW w:w="329" w:type="pct"/>
            <w:vMerge w:val="restart"/>
            <w:tcBorders>
              <w:top w:val="single" w:sz="4" w:space="0" w:color="auto"/>
              <w:bottom w:val="nil"/>
            </w:tcBorders>
            <w:vAlign w:val="center"/>
          </w:tcPr>
          <w:p w14:paraId="7F96D6CD" w14:textId="1CCC0535" w:rsidR="0065624A" w:rsidRPr="00CB5E78" w:rsidRDefault="00422843" w:rsidP="00422843">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Sex (</w:t>
            </w:r>
            <w:r w:rsidR="0065624A" w:rsidRPr="00CB5E78">
              <w:rPr>
                <w:rFonts w:ascii="Book Antiqua" w:eastAsia="等线" w:hAnsi="Book Antiqua" w:cs="Times New Roman"/>
                <w:b/>
                <w:kern w:val="0"/>
                <w:lang w:eastAsia="en-US"/>
              </w:rPr>
              <w:t>M/F</w:t>
            </w:r>
            <w:r w:rsidRPr="00CB5E78">
              <w:rPr>
                <w:rFonts w:ascii="Book Antiqua" w:eastAsia="等线" w:hAnsi="Book Antiqua" w:cs="Times New Roman"/>
                <w:b/>
                <w:kern w:val="0"/>
                <w:lang w:eastAsia="en-US"/>
              </w:rPr>
              <w:t>)</w:t>
            </w:r>
          </w:p>
        </w:tc>
        <w:tc>
          <w:tcPr>
            <w:tcW w:w="338" w:type="pct"/>
            <w:vMerge w:val="restart"/>
            <w:tcBorders>
              <w:top w:val="single" w:sz="4" w:space="0" w:color="auto"/>
              <w:bottom w:val="nil"/>
            </w:tcBorders>
            <w:vAlign w:val="center"/>
          </w:tcPr>
          <w:p w14:paraId="58BB6BA9" w14:textId="04D7500B" w:rsidR="0065624A" w:rsidRPr="00CB5E78" w:rsidRDefault="0065624A" w:rsidP="008816D9">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 xml:space="preserve">Age </w:t>
            </w:r>
            <w:r w:rsidR="008816D9" w:rsidRPr="00CB5E78">
              <w:rPr>
                <w:rFonts w:ascii="Book Antiqua" w:eastAsia="等线" w:hAnsi="Book Antiqua" w:cs="Times New Roman"/>
                <w:b/>
                <w:kern w:val="0"/>
                <w:lang w:eastAsia="en-US"/>
              </w:rPr>
              <w:t>(</w:t>
            </w:r>
            <w:r w:rsidRPr="00CB5E78">
              <w:rPr>
                <w:rFonts w:ascii="Book Antiqua" w:eastAsia="等线" w:hAnsi="Book Antiqua" w:cs="Times New Roman"/>
                <w:b/>
                <w:kern w:val="0"/>
                <w:lang w:eastAsia="en-US"/>
              </w:rPr>
              <w:t>y</w:t>
            </w:r>
            <w:r w:rsidR="008816D9" w:rsidRPr="00CB5E78">
              <w:rPr>
                <w:rFonts w:ascii="Book Antiqua" w:eastAsia="等线" w:hAnsi="Book Antiqua" w:cs="Times New Roman"/>
                <w:b/>
                <w:kern w:val="0"/>
                <w:lang w:eastAsia="en-US"/>
              </w:rPr>
              <w:t>ear</w:t>
            </w:r>
            <w:r w:rsidRPr="00CB5E78">
              <w:rPr>
                <w:rFonts w:ascii="Book Antiqua" w:eastAsia="等线" w:hAnsi="Book Antiqua" w:cs="Times New Roman"/>
                <w:b/>
                <w:kern w:val="0"/>
                <w:lang w:eastAsia="en-US"/>
              </w:rPr>
              <w:t>)</w:t>
            </w:r>
          </w:p>
        </w:tc>
        <w:tc>
          <w:tcPr>
            <w:tcW w:w="498" w:type="pct"/>
            <w:vMerge w:val="restart"/>
            <w:tcBorders>
              <w:top w:val="single" w:sz="4" w:space="0" w:color="auto"/>
              <w:bottom w:val="nil"/>
            </w:tcBorders>
            <w:vAlign w:val="center"/>
          </w:tcPr>
          <w:p w14:paraId="291E0F88" w14:textId="6CEBE6C6"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Bone fusion time (mo)</w:t>
            </w:r>
          </w:p>
        </w:tc>
        <w:tc>
          <w:tcPr>
            <w:tcW w:w="1203" w:type="pct"/>
            <w:gridSpan w:val="2"/>
            <w:tcBorders>
              <w:top w:val="single" w:sz="4" w:space="0" w:color="auto"/>
              <w:bottom w:val="single" w:sz="4" w:space="0" w:color="auto"/>
            </w:tcBorders>
            <w:vAlign w:val="center"/>
          </w:tcPr>
          <w:p w14:paraId="0146A5C8" w14:textId="21A0CA3A"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Operation</w:t>
            </w:r>
            <w:r w:rsidR="00E35843" w:rsidRPr="00CB5E78">
              <w:rPr>
                <w:rFonts w:ascii="Book Antiqua" w:eastAsia="等线" w:hAnsi="Book Antiqua" w:cs="Times New Roman"/>
                <w:b/>
                <w:kern w:val="0"/>
                <w:lang w:eastAsia="en-US"/>
              </w:rPr>
              <w:t xml:space="preserve"> </w:t>
            </w:r>
          </w:p>
        </w:tc>
        <w:tc>
          <w:tcPr>
            <w:tcW w:w="554" w:type="pct"/>
            <w:vMerge w:val="restart"/>
            <w:tcBorders>
              <w:top w:val="single" w:sz="4" w:space="0" w:color="auto"/>
              <w:bottom w:val="nil"/>
            </w:tcBorders>
            <w:vAlign w:val="center"/>
          </w:tcPr>
          <w:p w14:paraId="0E52A72D" w14:textId="15039668" w:rsidR="0065624A" w:rsidRPr="00CB5E78" w:rsidRDefault="0065624A" w:rsidP="008816D9">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Follow-up (mo)</w:t>
            </w:r>
          </w:p>
        </w:tc>
        <w:tc>
          <w:tcPr>
            <w:tcW w:w="785" w:type="pct"/>
            <w:gridSpan w:val="2"/>
            <w:tcBorders>
              <w:top w:val="single" w:sz="4" w:space="0" w:color="auto"/>
              <w:bottom w:val="single" w:sz="4" w:space="0" w:color="auto"/>
            </w:tcBorders>
            <w:vAlign w:val="center"/>
          </w:tcPr>
          <w:p w14:paraId="31ED7F6C" w14:textId="6224576B"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CRP</w:t>
            </w:r>
            <w:r w:rsidR="008816D9" w:rsidRPr="00CB5E78">
              <w:rPr>
                <w:rFonts w:ascii="Book Antiqua" w:eastAsia="等线" w:hAnsi="Book Antiqua" w:cs="Times New Roman"/>
                <w:b/>
                <w:kern w:val="0"/>
              </w:rPr>
              <w:t xml:space="preserve"> (</w:t>
            </w:r>
            <w:r w:rsidRPr="00CB5E78">
              <w:rPr>
                <w:rFonts w:ascii="Book Antiqua" w:eastAsia="等线" w:hAnsi="Book Antiqua" w:cs="Times New Roman"/>
                <w:b/>
                <w:kern w:val="0"/>
                <w:lang w:eastAsia="en-US"/>
              </w:rPr>
              <w:t>mg/L</w:t>
            </w:r>
            <w:r w:rsidR="008816D9" w:rsidRPr="00CB5E78">
              <w:rPr>
                <w:rFonts w:ascii="Book Antiqua" w:eastAsia="等线" w:hAnsi="Book Antiqua" w:cs="Times New Roman"/>
                <w:b/>
                <w:kern w:val="0"/>
                <w:lang w:eastAsia="en-US"/>
              </w:rPr>
              <w:t>)</w:t>
            </w:r>
          </w:p>
        </w:tc>
        <w:tc>
          <w:tcPr>
            <w:tcW w:w="870" w:type="pct"/>
            <w:gridSpan w:val="2"/>
            <w:tcBorders>
              <w:top w:val="single" w:sz="4" w:space="0" w:color="auto"/>
              <w:bottom w:val="single" w:sz="4" w:space="0" w:color="auto"/>
            </w:tcBorders>
            <w:vAlign w:val="center"/>
          </w:tcPr>
          <w:p w14:paraId="0BA87F1F" w14:textId="273A8BE0"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ESR</w:t>
            </w:r>
            <w:r w:rsidR="008816D9" w:rsidRPr="00CB5E78">
              <w:rPr>
                <w:rFonts w:ascii="Book Antiqua" w:eastAsia="等线" w:hAnsi="Book Antiqua" w:cs="Times New Roman"/>
                <w:b/>
                <w:kern w:val="0"/>
              </w:rPr>
              <w:t xml:space="preserve"> (</w:t>
            </w:r>
            <w:r w:rsidRPr="00CB5E78">
              <w:rPr>
                <w:rFonts w:ascii="Book Antiqua" w:eastAsia="等线" w:hAnsi="Book Antiqua" w:cs="Times New Roman"/>
                <w:b/>
                <w:kern w:val="0"/>
                <w:lang w:eastAsia="en-US"/>
              </w:rPr>
              <w:t>mm/h</w:t>
            </w:r>
            <w:r w:rsidR="008816D9" w:rsidRPr="00CB5E78">
              <w:rPr>
                <w:rFonts w:ascii="Book Antiqua" w:eastAsia="等线" w:hAnsi="Book Antiqua" w:cs="Times New Roman"/>
                <w:b/>
                <w:kern w:val="0"/>
                <w:lang w:eastAsia="en-US"/>
              </w:rPr>
              <w:t>)</w:t>
            </w:r>
          </w:p>
        </w:tc>
      </w:tr>
      <w:tr w:rsidR="00331718" w:rsidRPr="00CB5E78" w14:paraId="7280A508" w14:textId="77777777" w:rsidTr="00331718">
        <w:trPr>
          <w:trHeight w:val="465"/>
        </w:trPr>
        <w:tc>
          <w:tcPr>
            <w:tcW w:w="423" w:type="pct"/>
            <w:vMerge/>
            <w:tcBorders>
              <w:top w:val="nil"/>
              <w:bottom w:val="single" w:sz="4" w:space="0" w:color="auto"/>
            </w:tcBorders>
            <w:vAlign w:val="center"/>
          </w:tcPr>
          <w:p w14:paraId="528C0836" w14:textId="77777777"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p>
        </w:tc>
        <w:tc>
          <w:tcPr>
            <w:tcW w:w="329" w:type="pct"/>
            <w:vMerge/>
            <w:tcBorders>
              <w:top w:val="nil"/>
              <w:bottom w:val="single" w:sz="4" w:space="0" w:color="auto"/>
            </w:tcBorders>
            <w:vAlign w:val="center"/>
          </w:tcPr>
          <w:p w14:paraId="6123CFDD" w14:textId="77777777"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p>
        </w:tc>
        <w:tc>
          <w:tcPr>
            <w:tcW w:w="338" w:type="pct"/>
            <w:vMerge/>
            <w:tcBorders>
              <w:top w:val="nil"/>
              <w:bottom w:val="single" w:sz="4" w:space="0" w:color="auto"/>
            </w:tcBorders>
            <w:vAlign w:val="center"/>
          </w:tcPr>
          <w:p w14:paraId="35EA3FBB" w14:textId="77777777"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p>
        </w:tc>
        <w:tc>
          <w:tcPr>
            <w:tcW w:w="498" w:type="pct"/>
            <w:vMerge/>
            <w:tcBorders>
              <w:top w:val="nil"/>
              <w:bottom w:val="single" w:sz="4" w:space="0" w:color="auto"/>
            </w:tcBorders>
            <w:vAlign w:val="center"/>
          </w:tcPr>
          <w:p w14:paraId="769BB8BB" w14:textId="77777777"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p>
        </w:tc>
        <w:tc>
          <w:tcPr>
            <w:tcW w:w="554" w:type="pct"/>
            <w:tcBorders>
              <w:top w:val="single" w:sz="4" w:space="0" w:color="auto"/>
              <w:bottom w:val="single" w:sz="4" w:space="0" w:color="auto"/>
            </w:tcBorders>
            <w:vAlign w:val="center"/>
          </w:tcPr>
          <w:p w14:paraId="6BCB3AFC" w14:textId="0C14C85A"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 xml:space="preserve">Time </w:t>
            </w:r>
            <w:r w:rsidR="008816D9" w:rsidRPr="00CB5E78">
              <w:rPr>
                <w:rFonts w:ascii="Book Antiqua" w:eastAsia="等线" w:hAnsi="Book Antiqua" w:cs="Times New Roman"/>
                <w:b/>
                <w:kern w:val="0"/>
                <w:lang w:eastAsia="en-US"/>
              </w:rPr>
              <w:t>(</w:t>
            </w:r>
            <w:r w:rsidRPr="00CB5E78">
              <w:rPr>
                <w:rFonts w:ascii="Book Antiqua" w:eastAsia="等线" w:hAnsi="Book Antiqua" w:cs="Times New Roman"/>
                <w:b/>
                <w:kern w:val="0"/>
                <w:lang w:eastAsia="en-US"/>
              </w:rPr>
              <w:t>min</w:t>
            </w:r>
            <w:r w:rsidR="008816D9" w:rsidRPr="00CB5E78">
              <w:rPr>
                <w:rFonts w:ascii="Book Antiqua" w:eastAsia="等线" w:hAnsi="Book Antiqua" w:cs="Times New Roman"/>
                <w:b/>
                <w:kern w:val="0"/>
                <w:lang w:eastAsia="en-US"/>
              </w:rPr>
              <w:t>)</w:t>
            </w:r>
          </w:p>
        </w:tc>
        <w:tc>
          <w:tcPr>
            <w:tcW w:w="649" w:type="pct"/>
            <w:tcBorders>
              <w:top w:val="single" w:sz="4" w:space="0" w:color="auto"/>
              <w:bottom w:val="single" w:sz="4" w:space="0" w:color="auto"/>
            </w:tcBorders>
            <w:vAlign w:val="center"/>
          </w:tcPr>
          <w:p w14:paraId="6EA2BE4B" w14:textId="472FEF7E" w:rsidR="0065624A" w:rsidRPr="00CB5E78" w:rsidRDefault="0065624A" w:rsidP="008816D9">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Blood loss (m</w:t>
            </w:r>
            <w:r w:rsidR="008816D9" w:rsidRPr="00CB5E78">
              <w:rPr>
                <w:rFonts w:ascii="Book Antiqua" w:eastAsia="等线" w:hAnsi="Book Antiqua" w:cs="Times New Roman"/>
                <w:b/>
                <w:kern w:val="0"/>
                <w:lang w:eastAsia="en-US"/>
              </w:rPr>
              <w:t>L</w:t>
            </w:r>
            <w:r w:rsidRPr="00CB5E78">
              <w:rPr>
                <w:rFonts w:ascii="Book Antiqua" w:eastAsia="等线" w:hAnsi="Book Antiqua" w:cs="Times New Roman"/>
                <w:b/>
                <w:kern w:val="0"/>
                <w:lang w:eastAsia="en-US"/>
              </w:rPr>
              <w:t>)</w:t>
            </w:r>
          </w:p>
        </w:tc>
        <w:tc>
          <w:tcPr>
            <w:tcW w:w="554" w:type="pct"/>
            <w:vMerge/>
            <w:tcBorders>
              <w:top w:val="nil"/>
              <w:bottom w:val="single" w:sz="4" w:space="0" w:color="auto"/>
            </w:tcBorders>
            <w:vAlign w:val="center"/>
          </w:tcPr>
          <w:p w14:paraId="746B410C" w14:textId="77777777"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p>
        </w:tc>
        <w:tc>
          <w:tcPr>
            <w:tcW w:w="414" w:type="pct"/>
            <w:tcBorders>
              <w:top w:val="single" w:sz="4" w:space="0" w:color="auto"/>
              <w:bottom w:val="single" w:sz="4" w:space="0" w:color="auto"/>
            </w:tcBorders>
            <w:vAlign w:val="center"/>
          </w:tcPr>
          <w:p w14:paraId="51AB68A9" w14:textId="77777777"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Preop</w:t>
            </w:r>
          </w:p>
        </w:tc>
        <w:tc>
          <w:tcPr>
            <w:tcW w:w="371" w:type="pct"/>
            <w:tcBorders>
              <w:top w:val="single" w:sz="4" w:space="0" w:color="auto"/>
              <w:bottom w:val="single" w:sz="4" w:space="0" w:color="auto"/>
            </w:tcBorders>
            <w:vAlign w:val="center"/>
          </w:tcPr>
          <w:p w14:paraId="37DB0C9D" w14:textId="77777777"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Final</w:t>
            </w:r>
          </w:p>
        </w:tc>
        <w:tc>
          <w:tcPr>
            <w:tcW w:w="470" w:type="pct"/>
            <w:tcBorders>
              <w:top w:val="single" w:sz="4" w:space="0" w:color="auto"/>
              <w:bottom w:val="single" w:sz="4" w:space="0" w:color="auto"/>
            </w:tcBorders>
            <w:vAlign w:val="center"/>
          </w:tcPr>
          <w:p w14:paraId="697FA81E" w14:textId="77777777"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Preop</w:t>
            </w:r>
          </w:p>
        </w:tc>
        <w:tc>
          <w:tcPr>
            <w:tcW w:w="400" w:type="pct"/>
            <w:tcBorders>
              <w:top w:val="single" w:sz="4" w:space="0" w:color="auto"/>
              <w:bottom w:val="single" w:sz="4" w:space="0" w:color="auto"/>
            </w:tcBorders>
            <w:vAlign w:val="center"/>
          </w:tcPr>
          <w:p w14:paraId="616172DE" w14:textId="77777777" w:rsidR="0065624A" w:rsidRPr="00CB5E78" w:rsidRDefault="0065624A" w:rsidP="0065624A">
            <w:pPr>
              <w:autoSpaceDE w:val="0"/>
              <w:autoSpaceDN w:val="0"/>
              <w:spacing w:line="360" w:lineRule="auto"/>
              <w:jc w:val="both"/>
              <w:rPr>
                <w:rFonts w:ascii="Book Antiqua" w:eastAsia="等线" w:hAnsi="Book Antiqua" w:cs="Times New Roman"/>
                <w:b/>
                <w:kern w:val="0"/>
                <w:lang w:eastAsia="en-US"/>
              </w:rPr>
            </w:pPr>
            <w:r w:rsidRPr="00CB5E78">
              <w:rPr>
                <w:rFonts w:ascii="Book Antiqua" w:eastAsia="等线" w:hAnsi="Book Antiqua" w:cs="Times New Roman"/>
                <w:b/>
                <w:kern w:val="0"/>
                <w:lang w:eastAsia="en-US"/>
              </w:rPr>
              <w:t>Final</w:t>
            </w:r>
          </w:p>
        </w:tc>
      </w:tr>
      <w:tr w:rsidR="00331718" w:rsidRPr="00CB5E78" w14:paraId="4A0DA162" w14:textId="77777777" w:rsidTr="00331718">
        <w:tc>
          <w:tcPr>
            <w:tcW w:w="423" w:type="pct"/>
            <w:tcBorders>
              <w:top w:val="single" w:sz="4" w:space="0" w:color="auto"/>
            </w:tcBorders>
            <w:vAlign w:val="center"/>
          </w:tcPr>
          <w:p w14:paraId="4C4823CF"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w:t>
            </w:r>
          </w:p>
        </w:tc>
        <w:tc>
          <w:tcPr>
            <w:tcW w:w="329" w:type="pct"/>
            <w:tcBorders>
              <w:top w:val="single" w:sz="4" w:space="0" w:color="auto"/>
            </w:tcBorders>
            <w:vAlign w:val="center"/>
          </w:tcPr>
          <w:p w14:paraId="0692987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M</w:t>
            </w:r>
          </w:p>
        </w:tc>
        <w:tc>
          <w:tcPr>
            <w:tcW w:w="338" w:type="pct"/>
            <w:tcBorders>
              <w:top w:val="single" w:sz="4" w:space="0" w:color="auto"/>
            </w:tcBorders>
            <w:vAlign w:val="center"/>
          </w:tcPr>
          <w:p w14:paraId="40EECB2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47</w:t>
            </w:r>
          </w:p>
        </w:tc>
        <w:tc>
          <w:tcPr>
            <w:tcW w:w="498" w:type="pct"/>
            <w:tcBorders>
              <w:top w:val="single" w:sz="4" w:space="0" w:color="auto"/>
            </w:tcBorders>
            <w:vAlign w:val="center"/>
          </w:tcPr>
          <w:p w14:paraId="23F4F93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w:t>
            </w:r>
          </w:p>
        </w:tc>
        <w:tc>
          <w:tcPr>
            <w:tcW w:w="554" w:type="pct"/>
            <w:tcBorders>
              <w:top w:val="single" w:sz="4" w:space="0" w:color="auto"/>
            </w:tcBorders>
            <w:vAlign w:val="center"/>
          </w:tcPr>
          <w:p w14:paraId="080A004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211</w:t>
            </w:r>
          </w:p>
        </w:tc>
        <w:tc>
          <w:tcPr>
            <w:tcW w:w="649" w:type="pct"/>
            <w:tcBorders>
              <w:top w:val="single" w:sz="4" w:space="0" w:color="auto"/>
            </w:tcBorders>
            <w:vAlign w:val="center"/>
          </w:tcPr>
          <w:p w14:paraId="02B9BEAC"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600</w:t>
            </w:r>
          </w:p>
        </w:tc>
        <w:tc>
          <w:tcPr>
            <w:tcW w:w="554" w:type="pct"/>
            <w:tcBorders>
              <w:top w:val="single" w:sz="4" w:space="0" w:color="auto"/>
            </w:tcBorders>
            <w:vAlign w:val="center"/>
          </w:tcPr>
          <w:p w14:paraId="2AD49145"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13</w:t>
            </w:r>
          </w:p>
        </w:tc>
        <w:tc>
          <w:tcPr>
            <w:tcW w:w="414" w:type="pct"/>
            <w:tcBorders>
              <w:top w:val="single" w:sz="4" w:space="0" w:color="auto"/>
            </w:tcBorders>
            <w:vAlign w:val="center"/>
          </w:tcPr>
          <w:p w14:paraId="37D5D42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103.9</w:t>
            </w:r>
          </w:p>
        </w:tc>
        <w:tc>
          <w:tcPr>
            <w:tcW w:w="371" w:type="pct"/>
            <w:tcBorders>
              <w:top w:val="single" w:sz="4" w:space="0" w:color="auto"/>
            </w:tcBorders>
            <w:vAlign w:val="center"/>
          </w:tcPr>
          <w:p w14:paraId="213946C5"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1.0</w:t>
            </w:r>
          </w:p>
        </w:tc>
        <w:tc>
          <w:tcPr>
            <w:tcW w:w="470" w:type="pct"/>
            <w:tcBorders>
              <w:top w:val="single" w:sz="4" w:space="0" w:color="auto"/>
            </w:tcBorders>
            <w:vAlign w:val="center"/>
          </w:tcPr>
          <w:p w14:paraId="2D5CC28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102</w:t>
            </w:r>
          </w:p>
        </w:tc>
        <w:tc>
          <w:tcPr>
            <w:tcW w:w="400" w:type="pct"/>
            <w:tcBorders>
              <w:top w:val="single" w:sz="4" w:space="0" w:color="auto"/>
            </w:tcBorders>
            <w:vAlign w:val="center"/>
          </w:tcPr>
          <w:p w14:paraId="5AA01334"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w:t>
            </w:r>
          </w:p>
        </w:tc>
      </w:tr>
      <w:tr w:rsidR="00331718" w:rsidRPr="00CB5E78" w14:paraId="48CCA9E3" w14:textId="77777777" w:rsidTr="00331718">
        <w:tc>
          <w:tcPr>
            <w:tcW w:w="423" w:type="pct"/>
            <w:vAlign w:val="center"/>
          </w:tcPr>
          <w:p w14:paraId="07F5113C"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w:t>
            </w:r>
          </w:p>
        </w:tc>
        <w:tc>
          <w:tcPr>
            <w:tcW w:w="329" w:type="pct"/>
          </w:tcPr>
          <w:p w14:paraId="5FA2DC19"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M</w:t>
            </w:r>
          </w:p>
        </w:tc>
        <w:tc>
          <w:tcPr>
            <w:tcW w:w="338" w:type="pct"/>
          </w:tcPr>
          <w:p w14:paraId="05E298D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47</w:t>
            </w:r>
          </w:p>
        </w:tc>
        <w:tc>
          <w:tcPr>
            <w:tcW w:w="498" w:type="pct"/>
            <w:vAlign w:val="center"/>
          </w:tcPr>
          <w:p w14:paraId="610EC10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12</w:t>
            </w:r>
          </w:p>
        </w:tc>
        <w:tc>
          <w:tcPr>
            <w:tcW w:w="554" w:type="pct"/>
            <w:vAlign w:val="center"/>
          </w:tcPr>
          <w:p w14:paraId="0E0F2D17"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201</w:t>
            </w:r>
          </w:p>
        </w:tc>
        <w:tc>
          <w:tcPr>
            <w:tcW w:w="649" w:type="pct"/>
            <w:vAlign w:val="center"/>
          </w:tcPr>
          <w:p w14:paraId="77418A24"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400</w:t>
            </w:r>
          </w:p>
        </w:tc>
        <w:tc>
          <w:tcPr>
            <w:tcW w:w="554" w:type="pct"/>
            <w:vAlign w:val="center"/>
          </w:tcPr>
          <w:p w14:paraId="285D8F86"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24</w:t>
            </w:r>
          </w:p>
        </w:tc>
        <w:tc>
          <w:tcPr>
            <w:tcW w:w="414" w:type="pct"/>
            <w:vAlign w:val="center"/>
          </w:tcPr>
          <w:p w14:paraId="2857D8AE"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94.2</w:t>
            </w:r>
          </w:p>
        </w:tc>
        <w:tc>
          <w:tcPr>
            <w:tcW w:w="371" w:type="pct"/>
            <w:vAlign w:val="center"/>
          </w:tcPr>
          <w:p w14:paraId="4D204C40"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3.8</w:t>
            </w:r>
          </w:p>
        </w:tc>
        <w:tc>
          <w:tcPr>
            <w:tcW w:w="470" w:type="pct"/>
            <w:vAlign w:val="center"/>
          </w:tcPr>
          <w:p w14:paraId="6B1A003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90</w:t>
            </w:r>
          </w:p>
        </w:tc>
        <w:tc>
          <w:tcPr>
            <w:tcW w:w="400" w:type="pct"/>
            <w:vAlign w:val="center"/>
          </w:tcPr>
          <w:p w14:paraId="5F869345"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w:t>
            </w:r>
          </w:p>
        </w:tc>
      </w:tr>
      <w:tr w:rsidR="00331718" w:rsidRPr="00CB5E78" w14:paraId="2F671B30" w14:textId="77777777" w:rsidTr="00331718">
        <w:tc>
          <w:tcPr>
            <w:tcW w:w="423" w:type="pct"/>
            <w:vAlign w:val="center"/>
          </w:tcPr>
          <w:p w14:paraId="6E9E51E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w:t>
            </w:r>
          </w:p>
        </w:tc>
        <w:tc>
          <w:tcPr>
            <w:tcW w:w="329" w:type="pct"/>
          </w:tcPr>
          <w:p w14:paraId="4AB95FC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M</w:t>
            </w:r>
          </w:p>
        </w:tc>
        <w:tc>
          <w:tcPr>
            <w:tcW w:w="338" w:type="pct"/>
          </w:tcPr>
          <w:p w14:paraId="449CA3DF"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72</w:t>
            </w:r>
          </w:p>
        </w:tc>
        <w:tc>
          <w:tcPr>
            <w:tcW w:w="498" w:type="pct"/>
            <w:vAlign w:val="center"/>
          </w:tcPr>
          <w:p w14:paraId="48477389"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8</w:t>
            </w:r>
          </w:p>
        </w:tc>
        <w:tc>
          <w:tcPr>
            <w:tcW w:w="554" w:type="pct"/>
            <w:vAlign w:val="center"/>
          </w:tcPr>
          <w:p w14:paraId="78281A38"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120</w:t>
            </w:r>
          </w:p>
        </w:tc>
        <w:tc>
          <w:tcPr>
            <w:tcW w:w="649" w:type="pct"/>
            <w:vAlign w:val="center"/>
          </w:tcPr>
          <w:p w14:paraId="3582D32D"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200</w:t>
            </w:r>
          </w:p>
        </w:tc>
        <w:tc>
          <w:tcPr>
            <w:tcW w:w="554" w:type="pct"/>
            <w:vAlign w:val="center"/>
          </w:tcPr>
          <w:p w14:paraId="76EC307F"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13</w:t>
            </w:r>
          </w:p>
        </w:tc>
        <w:tc>
          <w:tcPr>
            <w:tcW w:w="414" w:type="pct"/>
            <w:vAlign w:val="center"/>
          </w:tcPr>
          <w:p w14:paraId="5E0D7F75"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78.5</w:t>
            </w:r>
          </w:p>
        </w:tc>
        <w:tc>
          <w:tcPr>
            <w:tcW w:w="371" w:type="pct"/>
            <w:vAlign w:val="center"/>
          </w:tcPr>
          <w:p w14:paraId="46DF8724"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4.7</w:t>
            </w:r>
          </w:p>
        </w:tc>
        <w:tc>
          <w:tcPr>
            <w:tcW w:w="470" w:type="pct"/>
            <w:vAlign w:val="center"/>
          </w:tcPr>
          <w:p w14:paraId="08504F8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34</w:t>
            </w:r>
          </w:p>
        </w:tc>
        <w:tc>
          <w:tcPr>
            <w:tcW w:w="400" w:type="pct"/>
            <w:vAlign w:val="center"/>
          </w:tcPr>
          <w:p w14:paraId="0C082459"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3.1</w:t>
            </w:r>
          </w:p>
        </w:tc>
      </w:tr>
      <w:tr w:rsidR="00331718" w:rsidRPr="00CB5E78" w14:paraId="16D43421" w14:textId="77777777" w:rsidTr="00331718">
        <w:tc>
          <w:tcPr>
            <w:tcW w:w="423" w:type="pct"/>
            <w:vAlign w:val="center"/>
          </w:tcPr>
          <w:p w14:paraId="218AC466"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w:t>
            </w:r>
          </w:p>
        </w:tc>
        <w:tc>
          <w:tcPr>
            <w:tcW w:w="329" w:type="pct"/>
          </w:tcPr>
          <w:p w14:paraId="639D4D3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F</w:t>
            </w:r>
          </w:p>
        </w:tc>
        <w:tc>
          <w:tcPr>
            <w:tcW w:w="338" w:type="pct"/>
          </w:tcPr>
          <w:p w14:paraId="24A8918C"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68</w:t>
            </w:r>
          </w:p>
        </w:tc>
        <w:tc>
          <w:tcPr>
            <w:tcW w:w="498" w:type="pct"/>
            <w:vAlign w:val="center"/>
          </w:tcPr>
          <w:p w14:paraId="71E47BC7"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w:t>
            </w:r>
          </w:p>
        </w:tc>
        <w:tc>
          <w:tcPr>
            <w:tcW w:w="554" w:type="pct"/>
            <w:vAlign w:val="center"/>
          </w:tcPr>
          <w:p w14:paraId="656D6BE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140</w:t>
            </w:r>
          </w:p>
        </w:tc>
        <w:tc>
          <w:tcPr>
            <w:tcW w:w="649" w:type="pct"/>
            <w:vAlign w:val="center"/>
          </w:tcPr>
          <w:p w14:paraId="31D1DC2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400</w:t>
            </w:r>
          </w:p>
        </w:tc>
        <w:tc>
          <w:tcPr>
            <w:tcW w:w="554" w:type="pct"/>
            <w:vAlign w:val="center"/>
          </w:tcPr>
          <w:p w14:paraId="5AF6BBF2"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11</w:t>
            </w:r>
          </w:p>
        </w:tc>
        <w:tc>
          <w:tcPr>
            <w:tcW w:w="414" w:type="pct"/>
            <w:vAlign w:val="center"/>
          </w:tcPr>
          <w:p w14:paraId="46952A9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69</w:t>
            </w:r>
          </w:p>
        </w:tc>
        <w:tc>
          <w:tcPr>
            <w:tcW w:w="371" w:type="pct"/>
            <w:vAlign w:val="center"/>
          </w:tcPr>
          <w:p w14:paraId="638F2650"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4.2</w:t>
            </w:r>
          </w:p>
        </w:tc>
        <w:tc>
          <w:tcPr>
            <w:tcW w:w="470" w:type="pct"/>
            <w:vAlign w:val="center"/>
          </w:tcPr>
          <w:p w14:paraId="05BDADE6"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34.8</w:t>
            </w:r>
          </w:p>
        </w:tc>
        <w:tc>
          <w:tcPr>
            <w:tcW w:w="400" w:type="pct"/>
            <w:vAlign w:val="center"/>
          </w:tcPr>
          <w:p w14:paraId="58C4F412"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w:t>
            </w:r>
          </w:p>
        </w:tc>
      </w:tr>
      <w:tr w:rsidR="00331718" w:rsidRPr="00CB5E78" w14:paraId="046C1CCD" w14:textId="77777777" w:rsidTr="00331718">
        <w:tc>
          <w:tcPr>
            <w:tcW w:w="423" w:type="pct"/>
            <w:vAlign w:val="center"/>
          </w:tcPr>
          <w:p w14:paraId="65E0847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5</w:t>
            </w:r>
          </w:p>
        </w:tc>
        <w:tc>
          <w:tcPr>
            <w:tcW w:w="329" w:type="pct"/>
          </w:tcPr>
          <w:p w14:paraId="7145D49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F</w:t>
            </w:r>
          </w:p>
        </w:tc>
        <w:tc>
          <w:tcPr>
            <w:tcW w:w="338" w:type="pct"/>
          </w:tcPr>
          <w:p w14:paraId="1EF89FA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50</w:t>
            </w:r>
          </w:p>
        </w:tc>
        <w:tc>
          <w:tcPr>
            <w:tcW w:w="498" w:type="pct"/>
            <w:vAlign w:val="center"/>
          </w:tcPr>
          <w:p w14:paraId="4310E57D"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10</w:t>
            </w:r>
          </w:p>
        </w:tc>
        <w:tc>
          <w:tcPr>
            <w:tcW w:w="554" w:type="pct"/>
            <w:vAlign w:val="center"/>
          </w:tcPr>
          <w:p w14:paraId="7A40CBDE"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120</w:t>
            </w:r>
          </w:p>
        </w:tc>
        <w:tc>
          <w:tcPr>
            <w:tcW w:w="649" w:type="pct"/>
            <w:vAlign w:val="center"/>
          </w:tcPr>
          <w:p w14:paraId="22D9ED39"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300</w:t>
            </w:r>
          </w:p>
        </w:tc>
        <w:tc>
          <w:tcPr>
            <w:tcW w:w="554" w:type="pct"/>
            <w:vAlign w:val="center"/>
          </w:tcPr>
          <w:p w14:paraId="1D6E7B00"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15</w:t>
            </w:r>
          </w:p>
        </w:tc>
        <w:tc>
          <w:tcPr>
            <w:tcW w:w="414" w:type="pct"/>
            <w:vAlign w:val="center"/>
          </w:tcPr>
          <w:p w14:paraId="327179EE"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48.9</w:t>
            </w:r>
          </w:p>
        </w:tc>
        <w:tc>
          <w:tcPr>
            <w:tcW w:w="371" w:type="pct"/>
            <w:vAlign w:val="center"/>
          </w:tcPr>
          <w:p w14:paraId="465F6B8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2.0</w:t>
            </w:r>
          </w:p>
        </w:tc>
        <w:tc>
          <w:tcPr>
            <w:tcW w:w="470" w:type="pct"/>
            <w:vAlign w:val="center"/>
          </w:tcPr>
          <w:p w14:paraId="55AC687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51</w:t>
            </w:r>
          </w:p>
        </w:tc>
        <w:tc>
          <w:tcPr>
            <w:tcW w:w="400" w:type="pct"/>
            <w:vAlign w:val="center"/>
          </w:tcPr>
          <w:p w14:paraId="522F877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9</w:t>
            </w:r>
          </w:p>
        </w:tc>
      </w:tr>
      <w:tr w:rsidR="00331718" w:rsidRPr="00CB5E78" w14:paraId="6242E0CC" w14:textId="77777777" w:rsidTr="00331718">
        <w:tc>
          <w:tcPr>
            <w:tcW w:w="423" w:type="pct"/>
            <w:vAlign w:val="center"/>
          </w:tcPr>
          <w:p w14:paraId="429985A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w:t>
            </w:r>
          </w:p>
        </w:tc>
        <w:tc>
          <w:tcPr>
            <w:tcW w:w="329" w:type="pct"/>
          </w:tcPr>
          <w:p w14:paraId="16A9B682"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F</w:t>
            </w:r>
          </w:p>
        </w:tc>
        <w:tc>
          <w:tcPr>
            <w:tcW w:w="338" w:type="pct"/>
          </w:tcPr>
          <w:p w14:paraId="07CB5459"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55</w:t>
            </w:r>
          </w:p>
        </w:tc>
        <w:tc>
          <w:tcPr>
            <w:tcW w:w="498" w:type="pct"/>
            <w:vAlign w:val="center"/>
          </w:tcPr>
          <w:p w14:paraId="1E6F99E0"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12</w:t>
            </w:r>
          </w:p>
        </w:tc>
        <w:tc>
          <w:tcPr>
            <w:tcW w:w="554" w:type="pct"/>
            <w:vAlign w:val="center"/>
          </w:tcPr>
          <w:p w14:paraId="3A6EDB0D"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110</w:t>
            </w:r>
          </w:p>
        </w:tc>
        <w:tc>
          <w:tcPr>
            <w:tcW w:w="649" w:type="pct"/>
            <w:vAlign w:val="center"/>
          </w:tcPr>
          <w:p w14:paraId="49D64FCC"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300</w:t>
            </w:r>
          </w:p>
        </w:tc>
        <w:tc>
          <w:tcPr>
            <w:tcW w:w="554" w:type="pct"/>
            <w:vAlign w:val="center"/>
          </w:tcPr>
          <w:p w14:paraId="3DC0294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19</w:t>
            </w:r>
          </w:p>
        </w:tc>
        <w:tc>
          <w:tcPr>
            <w:tcW w:w="414" w:type="pct"/>
            <w:vAlign w:val="center"/>
          </w:tcPr>
          <w:p w14:paraId="0FFCD01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99</w:t>
            </w:r>
          </w:p>
        </w:tc>
        <w:tc>
          <w:tcPr>
            <w:tcW w:w="371" w:type="pct"/>
            <w:vAlign w:val="center"/>
          </w:tcPr>
          <w:p w14:paraId="70C8559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1.3</w:t>
            </w:r>
          </w:p>
        </w:tc>
        <w:tc>
          <w:tcPr>
            <w:tcW w:w="470" w:type="pct"/>
            <w:vAlign w:val="center"/>
          </w:tcPr>
          <w:p w14:paraId="5087EA54"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65</w:t>
            </w:r>
          </w:p>
        </w:tc>
        <w:tc>
          <w:tcPr>
            <w:tcW w:w="400" w:type="pct"/>
            <w:vAlign w:val="center"/>
          </w:tcPr>
          <w:p w14:paraId="09357129"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2.6</w:t>
            </w:r>
          </w:p>
        </w:tc>
      </w:tr>
      <w:tr w:rsidR="00331718" w:rsidRPr="00CB5E78" w14:paraId="0DA4637B" w14:textId="77777777" w:rsidTr="00331718">
        <w:tc>
          <w:tcPr>
            <w:tcW w:w="423" w:type="pct"/>
            <w:vAlign w:val="center"/>
          </w:tcPr>
          <w:p w14:paraId="3AB6E71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7</w:t>
            </w:r>
          </w:p>
        </w:tc>
        <w:tc>
          <w:tcPr>
            <w:tcW w:w="329" w:type="pct"/>
          </w:tcPr>
          <w:p w14:paraId="15CB8C2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M</w:t>
            </w:r>
          </w:p>
        </w:tc>
        <w:tc>
          <w:tcPr>
            <w:tcW w:w="338" w:type="pct"/>
          </w:tcPr>
          <w:p w14:paraId="3CCBD216"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65</w:t>
            </w:r>
          </w:p>
        </w:tc>
        <w:tc>
          <w:tcPr>
            <w:tcW w:w="498" w:type="pct"/>
            <w:vAlign w:val="center"/>
          </w:tcPr>
          <w:p w14:paraId="724778BF"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9</w:t>
            </w:r>
          </w:p>
        </w:tc>
        <w:tc>
          <w:tcPr>
            <w:tcW w:w="554" w:type="pct"/>
            <w:vAlign w:val="center"/>
          </w:tcPr>
          <w:p w14:paraId="3AF020A9"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140</w:t>
            </w:r>
          </w:p>
        </w:tc>
        <w:tc>
          <w:tcPr>
            <w:tcW w:w="649" w:type="pct"/>
            <w:vAlign w:val="center"/>
          </w:tcPr>
          <w:p w14:paraId="2921D52D"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600</w:t>
            </w:r>
          </w:p>
        </w:tc>
        <w:tc>
          <w:tcPr>
            <w:tcW w:w="554" w:type="pct"/>
            <w:vAlign w:val="center"/>
          </w:tcPr>
          <w:p w14:paraId="11FBFAC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24</w:t>
            </w:r>
          </w:p>
        </w:tc>
        <w:tc>
          <w:tcPr>
            <w:tcW w:w="414" w:type="pct"/>
            <w:vAlign w:val="center"/>
          </w:tcPr>
          <w:p w14:paraId="0ACFD566"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70</w:t>
            </w:r>
          </w:p>
        </w:tc>
        <w:tc>
          <w:tcPr>
            <w:tcW w:w="371" w:type="pct"/>
            <w:vAlign w:val="center"/>
          </w:tcPr>
          <w:p w14:paraId="623A534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4.8</w:t>
            </w:r>
          </w:p>
        </w:tc>
        <w:tc>
          <w:tcPr>
            <w:tcW w:w="470" w:type="pct"/>
            <w:vAlign w:val="center"/>
          </w:tcPr>
          <w:p w14:paraId="72992DC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49</w:t>
            </w:r>
          </w:p>
        </w:tc>
        <w:tc>
          <w:tcPr>
            <w:tcW w:w="400" w:type="pct"/>
            <w:vAlign w:val="center"/>
          </w:tcPr>
          <w:p w14:paraId="797EB9A2"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12</w:t>
            </w:r>
          </w:p>
        </w:tc>
      </w:tr>
      <w:tr w:rsidR="00331718" w:rsidRPr="00CB5E78" w14:paraId="0649D87F" w14:textId="77777777" w:rsidTr="00331718">
        <w:tc>
          <w:tcPr>
            <w:tcW w:w="423" w:type="pct"/>
            <w:vAlign w:val="center"/>
          </w:tcPr>
          <w:p w14:paraId="76892140"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8</w:t>
            </w:r>
          </w:p>
        </w:tc>
        <w:tc>
          <w:tcPr>
            <w:tcW w:w="329" w:type="pct"/>
          </w:tcPr>
          <w:p w14:paraId="05CD7D9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F</w:t>
            </w:r>
          </w:p>
        </w:tc>
        <w:tc>
          <w:tcPr>
            <w:tcW w:w="338" w:type="pct"/>
          </w:tcPr>
          <w:p w14:paraId="37583F68"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69</w:t>
            </w:r>
          </w:p>
        </w:tc>
        <w:tc>
          <w:tcPr>
            <w:tcW w:w="498" w:type="pct"/>
            <w:vAlign w:val="center"/>
          </w:tcPr>
          <w:p w14:paraId="4F85570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w:t>
            </w:r>
          </w:p>
        </w:tc>
        <w:tc>
          <w:tcPr>
            <w:tcW w:w="554" w:type="pct"/>
            <w:vAlign w:val="center"/>
          </w:tcPr>
          <w:p w14:paraId="496907CE"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200</w:t>
            </w:r>
          </w:p>
        </w:tc>
        <w:tc>
          <w:tcPr>
            <w:tcW w:w="649" w:type="pct"/>
            <w:vAlign w:val="center"/>
          </w:tcPr>
          <w:p w14:paraId="5D5D364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600</w:t>
            </w:r>
          </w:p>
        </w:tc>
        <w:tc>
          <w:tcPr>
            <w:tcW w:w="554" w:type="pct"/>
            <w:vAlign w:val="center"/>
          </w:tcPr>
          <w:p w14:paraId="5BF78CA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18</w:t>
            </w:r>
          </w:p>
        </w:tc>
        <w:tc>
          <w:tcPr>
            <w:tcW w:w="414" w:type="pct"/>
            <w:vAlign w:val="center"/>
          </w:tcPr>
          <w:p w14:paraId="42DC5E47"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84</w:t>
            </w:r>
          </w:p>
        </w:tc>
        <w:tc>
          <w:tcPr>
            <w:tcW w:w="371" w:type="pct"/>
            <w:vAlign w:val="center"/>
          </w:tcPr>
          <w:p w14:paraId="1B19A1B0"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3.3</w:t>
            </w:r>
          </w:p>
        </w:tc>
        <w:tc>
          <w:tcPr>
            <w:tcW w:w="470" w:type="pct"/>
            <w:vAlign w:val="center"/>
          </w:tcPr>
          <w:p w14:paraId="415C92E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34</w:t>
            </w:r>
          </w:p>
        </w:tc>
        <w:tc>
          <w:tcPr>
            <w:tcW w:w="400" w:type="pct"/>
            <w:vAlign w:val="center"/>
          </w:tcPr>
          <w:p w14:paraId="177BDFE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w:t>
            </w:r>
          </w:p>
        </w:tc>
      </w:tr>
      <w:tr w:rsidR="00331718" w:rsidRPr="00CB5E78" w14:paraId="1D5DCD38" w14:textId="77777777" w:rsidTr="00331718">
        <w:tc>
          <w:tcPr>
            <w:tcW w:w="423" w:type="pct"/>
            <w:vAlign w:val="center"/>
          </w:tcPr>
          <w:p w14:paraId="5A03345C"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9</w:t>
            </w:r>
          </w:p>
        </w:tc>
        <w:tc>
          <w:tcPr>
            <w:tcW w:w="329" w:type="pct"/>
          </w:tcPr>
          <w:p w14:paraId="47FC9E6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F</w:t>
            </w:r>
          </w:p>
        </w:tc>
        <w:tc>
          <w:tcPr>
            <w:tcW w:w="338" w:type="pct"/>
          </w:tcPr>
          <w:p w14:paraId="41561F0D"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47</w:t>
            </w:r>
          </w:p>
        </w:tc>
        <w:tc>
          <w:tcPr>
            <w:tcW w:w="498" w:type="pct"/>
            <w:vAlign w:val="center"/>
          </w:tcPr>
          <w:p w14:paraId="1FF207B2"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8</w:t>
            </w:r>
          </w:p>
        </w:tc>
        <w:tc>
          <w:tcPr>
            <w:tcW w:w="554" w:type="pct"/>
            <w:vAlign w:val="center"/>
          </w:tcPr>
          <w:p w14:paraId="231E069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130</w:t>
            </w:r>
          </w:p>
        </w:tc>
        <w:tc>
          <w:tcPr>
            <w:tcW w:w="649" w:type="pct"/>
            <w:vAlign w:val="center"/>
          </w:tcPr>
          <w:p w14:paraId="51EEA66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500</w:t>
            </w:r>
          </w:p>
        </w:tc>
        <w:tc>
          <w:tcPr>
            <w:tcW w:w="554" w:type="pct"/>
            <w:vAlign w:val="center"/>
          </w:tcPr>
          <w:p w14:paraId="4B73241F"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16</w:t>
            </w:r>
          </w:p>
        </w:tc>
        <w:tc>
          <w:tcPr>
            <w:tcW w:w="414" w:type="pct"/>
            <w:vAlign w:val="center"/>
          </w:tcPr>
          <w:p w14:paraId="1B3D9D85"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80</w:t>
            </w:r>
          </w:p>
        </w:tc>
        <w:tc>
          <w:tcPr>
            <w:tcW w:w="371" w:type="pct"/>
            <w:vAlign w:val="center"/>
          </w:tcPr>
          <w:p w14:paraId="25D0AC25"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2.4</w:t>
            </w:r>
          </w:p>
        </w:tc>
        <w:tc>
          <w:tcPr>
            <w:tcW w:w="470" w:type="pct"/>
            <w:vAlign w:val="center"/>
          </w:tcPr>
          <w:p w14:paraId="5168BD17"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48</w:t>
            </w:r>
          </w:p>
        </w:tc>
        <w:tc>
          <w:tcPr>
            <w:tcW w:w="400" w:type="pct"/>
            <w:vAlign w:val="center"/>
          </w:tcPr>
          <w:p w14:paraId="3A2AF74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7</w:t>
            </w:r>
          </w:p>
        </w:tc>
      </w:tr>
      <w:tr w:rsidR="00331718" w:rsidRPr="00CB5E78" w14:paraId="504C8A9B" w14:textId="77777777" w:rsidTr="00331718">
        <w:tc>
          <w:tcPr>
            <w:tcW w:w="423" w:type="pct"/>
            <w:vAlign w:val="center"/>
          </w:tcPr>
          <w:p w14:paraId="32969012"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10</w:t>
            </w:r>
          </w:p>
        </w:tc>
        <w:tc>
          <w:tcPr>
            <w:tcW w:w="329" w:type="pct"/>
          </w:tcPr>
          <w:p w14:paraId="5521DB4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F</w:t>
            </w:r>
          </w:p>
        </w:tc>
        <w:tc>
          <w:tcPr>
            <w:tcW w:w="338" w:type="pct"/>
          </w:tcPr>
          <w:p w14:paraId="0EE528D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64</w:t>
            </w:r>
          </w:p>
        </w:tc>
        <w:tc>
          <w:tcPr>
            <w:tcW w:w="498" w:type="pct"/>
            <w:vAlign w:val="center"/>
          </w:tcPr>
          <w:p w14:paraId="085CFDAE"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12</w:t>
            </w:r>
          </w:p>
        </w:tc>
        <w:tc>
          <w:tcPr>
            <w:tcW w:w="554" w:type="pct"/>
            <w:vAlign w:val="center"/>
          </w:tcPr>
          <w:p w14:paraId="727C9E7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120</w:t>
            </w:r>
          </w:p>
        </w:tc>
        <w:tc>
          <w:tcPr>
            <w:tcW w:w="649" w:type="pct"/>
            <w:vAlign w:val="center"/>
          </w:tcPr>
          <w:p w14:paraId="31D7A25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300</w:t>
            </w:r>
          </w:p>
        </w:tc>
        <w:tc>
          <w:tcPr>
            <w:tcW w:w="554" w:type="pct"/>
            <w:vAlign w:val="center"/>
          </w:tcPr>
          <w:p w14:paraId="387C4B36"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20</w:t>
            </w:r>
          </w:p>
        </w:tc>
        <w:tc>
          <w:tcPr>
            <w:tcW w:w="414" w:type="pct"/>
            <w:vAlign w:val="center"/>
          </w:tcPr>
          <w:p w14:paraId="135E1B68"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61</w:t>
            </w:r>
          </w:p>
        </w:tc>
        <w:tc>
          <w:tcPr>
            <w:tcW w:w="371" w:type="pct"/>
            <w:vAlign w:val="center"/>
          </w:tcPr>
          <w:p w14:paraId="1C4E0E85"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0.5</w:t>
            </w:r>
          </w:p>
        </w:tc>
        <w:tc>
          <w:tcPr>
            <w:tcW w:w="470" w:type="pct"/>
            <w:vAlign w:val="center"/>
          </w:tcPr>
          <w:p w14:paraId="798FBE75"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100</w:t>
            </w:r>
          </w:p>
        </w:tc>
        <w:tc>
          <w:tcPr>
            <w:tcW w:w="400" w:type="pct"/>
            <w:vAlign w:val="center"/>
          </w:tcPr>
          <w:p w14:paraId="1A8A8CE9"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9</w:t>
            </w:r>
          </w:p>
        </w:tc>
      </w:tr>
      <w:tr w:rsidR="00331718" w:rsidRPr="00CB5E78" w14:paraId="303721D3" w14:textId="77777777" w:rsidTr="00331718">
        <w:tc>
          <w:tcPr>
            <w:tcW w:w="423" w:type="pct"/>
            <w:vAlign w:val="center"/>
          </w:tcPr>
          <w:p w14:paraId="236E2C7C"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11</w:t>
            </w:r>
          </w:p>
        </w:tc>
        <w:tc>
          <w:tcPr>
            <w:tcW w:w="329" w:type="pct"/>
          </w:tcPr>
          <w:p w14:paraId="54AD5229"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F</w:t>
            </w:r>
          </w:p>
        </w:tc>
        <w:tc>
          <w:tcPr>
            <w:tcW w:w="338" w:type="pct"/>
          </w:tcPr>
          <w:p w14:paraId="1835C2D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77</w:t>
            </w:r>
          </w:p>
        </w:tc>
        <w:tc>
          <w:tcPr>
            <w:tcW w:w="498" w:type="pct"/>
            <w:vAlign w:val="center"/>
          </w:tcPr>
          <w:p w14:paraId="617F902F"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w:t>
            </w:r>
          </w:p>
        </w:tc>
        <w:tc>
          <w:tcPr>
            <w:tcW w:w="554" w:type="pct"/>
            <w:vAlign w:val="center"/>
          </w:tcPr>
          <w:p w14:paraId="75CB471E"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140</w:t>
            </w:r>
          </w:p>
        </w:tc>
        <w:tc>
          <w:tcPr>
            <w:tcW w:w="649" w:type="pct"/>
            <w:vAlign w:val="center"/>
          </w:tcPr>
          <w:p w14:paraId="12744742"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200</w:t>
            </w:r>
          </w:p>
        </w:tc>
        <w:tc>
          <w:tcPr>
            <w:tcW w:w="554" w:type="pct"/>
            <w:vAlign w:val="center"/>
          </w:tcPr>
          <w:p w14:paraId="11DE5E1C"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24</w:t>
            </w:r>
          </w:p>
        </w:tc>
        <w:tc>
          <w:tcPr>
            <w:tcW w:w="414" w:type="pct"/>
            <w:vAlign w:val="center"/>
          </w:tcPr>
          <w:p w14:paraId="1ACD155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73</w:t>
            </w:r>
          </w:p>
        </w:tc>
        <w:tc>
          <w:tcPr>
            <w:tcW w:w="371" w:type="pct"/>
            <w:vAlign w:val="center"/>
          </w:tcPr>
          <w:p w14:paraId="48B7804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2.0</w:t>
            </w:r>
          </w:p>
        </w:tc>
        <w:tc>
          <w:tcPr>
            <w:tcW w:w="470" w:type="pct"/>
            <w:vAlign w:val="center"/>
          </w:tcPr>
          <w:p w14:paraId="42C19C1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68</w:t>
            </w:r>
          </w:p>
        </w:tc>
        <w:tc>
          <w:tcPr>
            <w:tcW w:w="400" w:type="pct"/>
            <w:vAlign w:val="center"/>
          </w:tcPr>
          <w:p w14:paraId="188E9000"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w:t>
            </w:r>
          </w:p>
        </w:tc>
      </w:tr>
      <w:tr w:rsidR="00331718" w:rsidRPr="00CB5E78" w14:paraId="0BCCD33B" w14:textId="77777777" w:rsidTr="00331718">
        <w:tc>
          <w:tcPr>
            <w:tcW w:w="423" w:type="pct"/>
            <w:vAlign w:val="center"/>
          </w:tcPr>
          <w:p w14:paraId="4E195C9D"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12</w:t>
            </w:r>
          </w:p>
        </w:tc>
        <w:tc>
          <w:tcPr>
            <w:tcW w:w="329" w:type="pct"/>
          </w:tcPr>
          <w:p w14:paraId="3E02DF62"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F</w:t>
            </w:r>
          </w:p>
        </w:tc>
        <w:tc>
          <w:tcPr>
            <w:tcW w:w="338" w:type="pct"/>
          </w:tcPr>
          <w:p w14:paraId="0F407F1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64</w:t>
            </w:r>
          </w:p>
        </w:tc>
        <w:tc>
          <w:tcPr>
            <w:tcW w:w="498" w:type="pct"/>
            <w:vAlign w:val="center"/>
          </w:tcPr>
          <w:p w14:paraId="3858F3BE"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8</w:t>
            </w:r>
          </w:p>
        </w:tc>
        <w:tc>
          <w:tcPr>
            <w:tcW w:w="554" w:type="pct"/>
            <w:vAlign w:val="center"/>
          </w:tcPr>
          <w:p w14:paraId="478B9E0F"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130</w:t>
            </w:r>
          </w:p>
        </w:tc>
        <w:tc>
          <w:tcPr>
            <w:tcW w:w="649" w:type="pct"/>
            <w:vAlign w:val="center"/>
          </w:tcPr>
          <w:p w14:paraId="523B7DB7"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400</w:t>
            </w:r>
          </w:p>
        </w:tc>
        <w:tc>
          <w:tcPr>
            <w:tcW w:w="554" w:type="pct"/>
            <w:vAlign w:val="center"/>
          </w:tcPr>
          <w:p w14:paraId="4F52AE45"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16</w:t>
            </w:r>
          </w:p>
        </w:tc>
        <w:tc>
          <w:tcPr>
            <w:tcW w:w="414" w:type="pct"/>
            <w:vAlign w:val="center"/>
          </w:tcPr>
          <w:p w14:paraId="31F47046"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84</w:t>
            </w:r>
          </w:p>
        </w:tc>
        <w:tc>
          <w:tcPr>
            <w:tcW w:w="371" w:type="pct"/>
            <w:vAlign w:val="center"/>
          </w:tcPr>
          <w:p w14:paraId="0983F3CA"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2.6</w:t>
            </w:r>
          </w:p>
        </w:tc>
        <w:tc>
          <w:tcPr>
            <w:tcW w:w="470" w:type="pct"/>
            <w:vAlign w:val="center"/>
          </w:tcPr>
          <w:p w14:paraId="262C555D"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59</w:t>
            </w:r>
          </w:p>
        </w:tc>
        <w:tc>
          <w:tcPr>
            <w:tcW w:w="400" w:type="pct"/>
            <w:vAlign w:val="center"/>
          </w:tcPr>
          <w:p w14:paraId="0DD3A77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13</w:t>
            </w:r>
          </w:p>
        </w:tc>
      </w:tr>
      <w:tr w:rsidR="00331718" w:rsidRPr="00CB5E78" w14:paraId="6428736D" w14:textId="77777777" w:rsidTr="00331718">
        <w:tc>
          <w:tcPr>
            <w:tcW w:w="423" w:type="pct"/>
            <w:vAlign w:val="center"/>
          </w:tcPr>
          <w:p w14:paraId="4BD04517"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13</w:t>
            </w:r>
          </w:p>
        </w:tc>
        <w:tc>
          <w:tcPr>
            <w:tcW w:w="329" w:type="pct"/>
          </w:tcPr>
          <w:p w14:paraId="0FF76836"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M</w:t>
            </w:r>
          </w:p>
        </w:tc>
        <w:tc>
          <w:tcPr>
            <w:tcW w:w="338" w:type="pct"/>
          </w:tcPr>
          <w:p w14:paraId="2165A5D4"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57</w:t>
            </w:r>
          </w:p>
        </w:tc>
        <w:tc>
          <w:tcPr>
            <w:tcW w:w="498" w:type="pct"/>
            <w:vAlign w:val="center"/>
          </w:tcPr>
          <w:p w14:paraId="5397710F"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12</w:t>
            </w:r>
          </w:p>
        </w:tc>
        <w:tc>
          <w:tcPr>
            <w:tcW w:w="554" w:type="pct"/>
            <w:vAlign w:val="center"/>
          </w:tcPr>
          <w:p w14:paraId="73D92B61"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200</w:t>
            </w:r>
          </w:p>
        </w:tc>
        <w:tc>
          <w:tcPr>
            <w:tcW w:w="649" w:type="pct"/>
            <w:vAlign w:val="center"/>
          </w:tcPr>
          <w:p w14:paraId="6D622DC2"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600</w:t>
            </w:r>
          </w:p>
        </w:tc>
        <w:tc>
          <w:tcPr>
            <w:tcW w:w="554" w:type="pct"/>
            <w:vAlign w:val="center"/>
          </w:tcPr>
          <w:p w14:paraId="6A825FB0"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24</w:t>
            </w:r>
          </w:p>
        </w:tc>
        <w:tc>
          <w:tcPr>
            <w:tcW w:w="414" w:type="pct"/>
            <w:vAlign w:val="center"/>
          </w:tcPr>
          <w:p w14:paraId="269DD8A7"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85</w:t>
            </w:r>
          </w:p>
        </w:tc>
        <w:tc>
          <w:tcPr>
            <w:tcW w:w="371" w:type="pct"/>
            <w:vAlign w:val="center"/>
          </w:tcPr>
          <w:p w14:paraId="108D3FDC"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7</w:t>
            </w:r>
          </w:p>
        </w:tc>
        <w:tc>
          <w:tcPr>
            <w:tcW w:w="470" w:type="pct"/>
            <w:vAlign w:val="center"/>
          </w:tcPr>
          <w:p w14:paraId="15D78F73"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59</w:t>
            </w:r>
          </w:p>
        </w:tc>
        <w:tc>
          <w:tcPr>
            <w:tcW w:w="400" w:type="pct"/>
            <w:vAlign w:val="center"/>
          </w:tcPr>
          <w:p w14:paraId="09A6EEEB"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1.7</w:t>
            </w:r>
          </w:p>
        </w:tc>
      </w:tr>
      <w:tr w:rsidR="00331718" w:rsidRPr="00CB5E78" w14:paraId="7A9000D7" w14:textId="77777777" w:rsidTr="00331718">
        <w:tc>
          <w:tcPr>
            <w:tcW w:w="423" w:type="pct"/>
            <w:vAlign w:val="center"/>
          </w:tcPr>
          <w:p w14:paraId="7EE1166D" w14:textId="4B2E5647" w:rsidR="0065624A" w:rsidRPr="00CB5E78" w:rsidRDefault="00331718" w:rsidP="0065624A">
            <w:pPr>
              <w:autoSpaceDE w:val="0"/>
              <w:autoSpaceDN w:val="0"/>
              <w:spacing w:line="360" w:lineRule="auto"/>
              <w:jc w:val="both"/>
              <w:rPr>
                <w:rFonts w:ascii="Book Antiqua" w:eastAsia="等线" w:hAnsi="Book Antiqua" w:cs="Times New Roman"/>
                <w:kern w:val="0"/>
                <w:lang w:eastAsia="en-US"/>
              </w:rPr>
            </w:pPr>
            <w:r>
              <w:rPr>
                <w:rFonts w:ascii="Book Antiqua" w:eastAsia="宋体" w:hAnsi="Book Antiqua" w:cs="Times New Roman"/>
                <w:color w:val="000000"/>
                <w:kern w:val="0"/>
                <w:lang w:eastAsia="en-US"/>
              </w:rPr>
              <w:t xml:space="preserve">mean </w:t>
            </w:r>
            <w:r>
              <w:rPr>
                <w:rFonts w:ascii="Book Antiqua" w:eastAsia="宋体" w:hAnsi="Book Antiqua" w:cs="Times New Roman" w:hint="eastAsia"/>
                <w:color w:val="000000"/>
                <w:kern w:val="0"/>
              </w:rPr>
              <w:t>±</w:t>
            </w:r>
            <w:r>
              <w:rPr>
                <w:rFonts w:ascii="Book Antiqua" w:eastAsia="宋体" w:hAnsi="Book Antiqua" w:cs="Times New Roman"/>
                <w:color w:val="000000"/>
                <w:kern w:val="0"/>
                <w:lang w:eastAsia="en-US"/>
              </w:rPr>
              <w:t xml:space="preserve"> SD</w:t>
            </w:r>
          </w:p>
        </w:tc>
        <w:tc>
          <w:tcPr>
            <w:tcW w:w="329" w:type="pct"/>
            <w:vAlign w:val="center"/>
          </w:tcPr>
          <w:p w14:paraId="1C266124" w14:textId="77777777"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w:t>
            </w:r>
          </w:p>
        </w:tc>
        <w:tc>
          <w:tcPr>
            <w:tcW w:w="338" w:type="pct"/>
            <w:vAlign w:val="center"/>
          </w:tcPr>
          <w:p w14:paraId="07695A34" w14:textId="3E0763D1"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60.15</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10.31</w:t>
            </w:r>
          </w:p>
        </w:tc>
        <w:tc>
          <w:tcPr>
            <w:tcW w:w="498" w:type="pct"/>
            <w:vAlign w:val="center"/>
          </w:tcPr>
          <w:p w14:paraId="6FB6323D" w14:textId="0A1A51CE"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8.85</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2.51</w:t>
            </w:r>
          </w:p>
        </w:tc>
        <w:tc>
          <w:tcPr>
            <w:tcW w:w="554" w:type="pct"/>
            <w:vAlign w:val="center"/>
          </w:tcPr>
          <w:p w14:paraId="3BB23496" w14:textId="3EE9BC65"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150.92</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37.32</w:t>
            </w:r>
          </w:p>
        </w:tc>
        <w:tc>
          <w:tcPr>
            <w:tcW w:w="649" w:type="pct"/>
            <w:vAlign w:val="center"/>
          </w:tcPr>
          <w:p w14:paraId="3E984405" w14:textId="5688699E"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415.39</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151.91</w:t>
            </w:r>
          </w:p>
        </w:tc>
        <w:tc>
          <w:tcPr>
            <w:tcW w:w="554" w:type="pct"/>
            <w:vAlign w:val="center"/>
          </w:tcPr>
          <w:p w14:paraId="72765260" w14:textId="63D031A1"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18.23</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4.69</w:t>
            </w:r>
          </w:p>
        </w:tc>
        <w:tc>
          <w:tcPr>
            <w:tcW w:w="414" w:type="pct"/>
            <w:vAlign w:val="center"/>
          </w:tcPr>
          <w:p w14:paraId="40430F8E" w14:textId="17A94348"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79.27</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15.23</w:t>
            </w:r>
          </w:p>
        </w:tc>
        <w:tc>
          <w:tcPr>
            <w:tcW w:w="371" w:type="pct"/>
            <w:vAlign w:val="center"/>
          </w:tcPr>
          <w:p w14:paraId="67B89CF7" w14:textId="4BB0C599"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3.05</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1.82</w:t>
            </w:r>
            <w:r w:rsidR="00331718" w:rsidRPr="00331718">
              <w:rPr>
                <w:rFonts w:ascii="Book Antiqua" w:eastAsia="等线" w:hAnsi="Book Antiqua" w:cs="Times New Roman"/>
                <w:kern w:val="0"/>
                <w:vertAlign w:val="superscript"/>
                <w:lang w:eastAsia="en-US"/>
              </w:rPr>
              <w:t>a</w:t>
            </w:r>
          </w:p>
        </w:tc>
        <w:tc>
          <w:tcPr>
            <w:tcW w:w="470" w:type="pct"/>
            <w:vAlign w:val="center"/>
          </w:tcPr>
          <w:p w14:paraId="306A9C87" w14:textId="5791D049"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61.06</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23.58</w:t>
            </w:r>
          </w:p>
        </w:tc>
        <w:tc>
          <w:tcPr>
            <w:tcW w:w="400" w:type="pct"/>
            <w:vAlign w:val="center"/>
          </w:tcPr>
          <w:p w14:paraId="0503B6FF" w14:textId="57995652" w:rsidR="0065624A" w:rsidRPr="00CB5E78" w:rsidRDefault="0065624A" w:rsidP="0065624A">
            <w:pPr>
              <w:autoSpaceDE w:val="0"/>
              <w:autoSpaceDN w:val="0"/>
              <w:spacing w:line="360" w:lineRule="auto"/>
              <w:jc w:val="both"/>
              <w:rPr>
                <w:rFonts w:ascii="Book Antiqua" w:eastAsia="等线" w:hAnsi="Book Antiqua" w:cs="Times New Roman"/>
                <w:kern w:val="0"/>
                <w:lang w:eastAsia="en-US"/>
              </w:rPr>
            </w:pPr>
            <w:r w:rsidRPr="00CB5E78">
              <w:rPr>
                <w:rFonts w:ascii="Book Antiqua" w:eastAsia="等线" w:hAnsi="Book Antiqua" w:cs="Times New Roman"/>
                <w:kern w:val="0"/>
                <w:lang w:eastAsia="en-US"/>
              </w:rPr>
              <w:t>5.57</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w:t>
            </w:r>
            <w:r w:rsidR="005660E0" w:rsidRPr="00CB5E78">
              <w:rPr>
                <w:rFonts w:ascii="Book Antiqua" w:eastAsia="等线" w:hAnsi="Book Antiqua" w:cs="Times New Roman"/>
                <w:kern w:val="0"/>
                <w:lang w:eastAsia="en-US"/>
              </w:rPr>
              <w:t xml:space="preserve"> </w:t>
            </w:r>
            <w:r w:rsidRPr="00CB5E78">
              <w:rPr>
                <w:rFonts w:ascii="Book Antiqua" w:eastAsia="等线" w:hAnsi="Book Antiqua" w:cs="Times New Roman"/>
                <w:kern w:val="0"/>
                <w:lang w:eastAsia="en-US"/>
              </w:rPr>
              <w:t>3.70</w:t>
            </w:r>
            <w:r w:rsidR="00331718" w:rsidRPr="00331718">
              <w:rPr>
                <w:rFonts w:ascii="Book Antiqua" w:eastAsia="等线" w:hAnsi="Book Antiqua" w:cs="Times New Roman"/>
                <w:kern w:val="0"/>
                <w:vertAlign w:val="superscript"/>
                <w:lang w:eastAsia="en-US"/>
              </w:rPr>
              <w:t>a</w:t>
            </w:r>
          </w:p>
        </w:tc>
      </w:tr>
    </w:tbl>
    <w:p w14:paraId="7DC5342B" w14:textId="30C57D7A" w:rsidR="00B34BDB" w:rsidRPr="00CB5E78" w:rsidRDefault="00331718" w:rsidP="0065624A">
      <w:pPr>
        <w:spacing w:line="360" w:lineRule="auto"/>
        <w:jc w:val="both"/>
        <w:rPr>
          <w:rFonts w:ascii="Book Antiqua" w:eastAsia="等线" w:hAnsi="Book Antiqua"/>
        </w:rPr>
      </w:pPr>
      <w:r w:rsidRPr="00331718">
        <w:rPr>
          <w:rFonts w:ascii="Book Antiqua" w:eastAsia="等线" w:hAnsi="Book Antiqua"/>
          <w:vertAlign w:val="superscript"/>
        </w:rPr>
        <w:t>a</w:t>
      </w:r>
      <w:r w:rsidR="005660E0" w:rsidRPr="00CB5E78">
        <w:rPr>
          <w:rFonts w:ascii="Book Antiqua" w:eastAsia="等线" w:hAnsi="Book Antiqua"/>
          <w:i/>
        </w:rPr>
        <w:t>P</w:t>
      </w:r>
      <w:r w:rsidR="005660E0" w:rsidRPr="00CB5E78">
        <w:rPr>
          <w:rFonts w:ascii="Book Antiqua" w:eastAsia="等线" w:hAnsi="Book Antiqua"/>
        </w:rPr>
        <w:t>＜</w:t>
      </w:r>
      <w:r w:rsidR="005660E0" w:rsidRPr="00CB5E78">
        <w:rPr>
          <w:rFonts w:ascii="Book Antiqua" w:eastAsia="等线" w:hAnsi="Book Antiqua"/>
        </w:rPr>
        <w:t>0.001</w:t>
      </w:r>
      <w:r>
        <w:rPr>
          <w:rFonts w:ascii="Book Antiqua" w:eastAsia="等线" w:hAnsi="Book Antiqua"/>
        </w:rPr>
        <w:t xml:space="preserve">. </w:t>
      </w:r>
      <w:r w:rsidR="0065624A" w:rsidRPr="00CB5E78">
        <w:rPr>
          <w:rFonts w:ascii="Book Antiqua" w:eastAsia="等线" w:hAnsi="Book Antiqua"/>
        </w:rPr>
        <w:t>CRP</w:t>
      </w:r>
      <w:r w:rsidR="002C2E90" w:rsidRPr="00CB5E78">
        <w:rPr>
          <w:rFonts w:ascii="Book Antiqua" w:eastAsia="等线" w:hAnsi="Book Antiqua"/>
        </w:rPr>
        <w:t xml:space="preserve">: </w:t>
      </w:r>
      <w:r w:rsidR="0065624A" w:rsidRPr="00CB5E78">
        <w:rPr>
          <w:rFonts w:ascii="Book Antiqua" w:eastAsia="等线" w:hAnsi="Book Antiqua"/>
        </w:rPr>
        <w:t>C-reactive protein</w:t>
      </w:r>
      <w:r w:rsidR="002C2E90" w:rsidRPr="00CB5E78">
        <w:rPr>
          <w:rFonts w:ascii="Book Antiqua" w:eastAsia="等线" w:hAnsi="Book Antiqua"/>
        </w:rPr>
        <w:t xml:space="preserve">; </w:t>
      </w:r>
      <w:r w:rsidR="0065624A" w:rsidRPr="00CB5E78">
        <w:rPr>
          <w:rFonts w:ascii="Book Antiqua" w:eastAsia="等线" w:hAnsi="Book Antiqua"/>
        </w:rPr>
        <w:t>ESR</w:t>
      </w:r>
      <w:r w:rsidR="002C2E90" w:rsidRPr="00CB5E78">
        <w:rPr>
          <w:rFonts w:ascii="Book Antiqua" w:eastAsia="等线" w:hAnsi="Book Antiqua"/>
        </w:rPr>
        <w:t>:</w:t>
      </w:r>
      <w:r w:rsidR="0065624A" w:rsidRPr="00CB5E78">
        <w:rPr>
          <w:rFonts w:ascii="Book Antiqua" w:eastAsia="等线" w:hAnsi="Book Antiqua"/>
        </w:rPr>
        <w:t xml:space="preserve"> </w:t>
      </w:r>
      <w:r w:rsidR="002C2E90" w:rsidRPr="00CB5E78">
        <w:rPr>
          <w:rFonts w:ascii="Book Antiqua" w:eastAsia="等线" w:hAnsi="Book Antiqua"/>
        </w:rPr>
        <w:t>E</w:t>
      </w:r>
      <w:r w:rsidR="0065624A" w:rsidRPr="00CB5E78">
        <w:rPr>
          <w:rFonts w:ascii="Book Antiqua" w:eastAsia="等线" w:hAnsi="Book Antiqua"/>
        </w:rPr>
        <w:t>rythrocyte sedimentation rate</w:t>
      </w:r>
      <w:r w:rsidR="002C2E90" w:rsidRPr="00CB5E78">
        <w:rPr>
          <w:rFonts w:ascii="Book Antiqua" w:eastAsia="等线" w:hAnsi="Book Antiqua"/>
        </w:rPr>
        <w:t>.</w:t>
      </w:r>
    </w:p>
    <w:p w14:paraId="410654F0" w14:textId="605ECBD3" w:rsidR="00B34BDB" w:rsidRPr="00CB5E78" w:rsidRDefault="00B34BDB" w:rsidP="004D569D">
      <w:pPr>
        <w:spacing w:line="360" w:lineRule="auto"/>
        <w:jc w:val="both"/>
        <w:rPr>
          <w:rFonts w:ascii="Book Antiqua" w:eastAsia="等线" w:hAnsi="Book Antiqua"/>
          <w:b/>
        </w:rPr>
      </w:pPr>
      <w:r w:rsidRPr="00CB5E78">
        <w:rPr>
          <w:rFonts w:ascii="Book Antiqua" w:eastAsia="等线" w:hAnsi="Book Antiqua"/>
        </w:rPr>
        <w:br w:type="page"/>
      </w:r>
      <w:r w:rsidRPr="00CB5E78">
        <w:rPr>
          <w:rFonts w:ascii="Book Antiqua" w:eastAsia="等线" w:hAnsi="Book Antiqua"/>
          <w:b/>
        </w:rPr>
        <w:lastRenderedPageBreak/>
        <w:t>Table 2</w:t>
      </w:r>
      <w:r w:rsidR="00994A25" w:rsidRPr="00CB5E78">
        <w:rPr>
          <w:rFonts w:ascii="Book Antiqua" w:eastAsia="等线" w:hAnsi="Book Antiqua"/>
          <w:b/>
        </w:rPr>
        <w:t xml:space="preserve"> </w:t>
      </w:r>
      <w:r w:rsidRPr="00CB5E78">
        <w:rPr>
          <w:rFonts w:ascii="Book Antiqua" w:eastAsia="等线" w:hAnsi="Book Antiqua"/>
          <w:b/>
        </w:rPr>
        <w:t>Comparison between pre- and postoperative variables (mean</w:t>
      </w:r>
      <w:r w:rsidR="004D569D" w:rsidRPr="00CB5E78">
        <w:rPr>
          <w:rFonts w:ascii="Book Antiqua" w:eastAsia="等线" w:hAnsi="Book Antiqua"/>
          <w:b/>
        </w:rPr>
        <w:t xml:space="preserve"> </w:t>
      </w:r>
      <w:r w:rsidRPr="00CB5E78">
        <w:rPr>
          <w:rFonts w:ascii="Book Antiqua" w:eastAsia="等线" w:hAnsi="Book Antiqua"/>
          <w:b/>
        </w:rPr>
        <w:t>±</w:t>
      </w:r>
      <w:r w:rsidR="004D569D" w:rsidRPr="00CB5E78">
        <w:rPr>
          <w:rFonts w:ascii="Book Antiqua" w:eastAsia="等线" w:hAnsi="Book Antiqua"/>
          <w:b/>
        </w:rPr>
        <w:t xml:space="preserve"> </w:t>
      </w:r>
      <w:r w:rsidRPr="00CB5E78">
        <w:rPr>
          <w:rFonts w:ascii="Book Antiqua" w:eastAsia="等线" w:hAnsi="Book Antiqua"/>
          <w:b/>
        </w:rPr>
        <w:t>SD</w:t>
      </w:r>
      <w:r w:rsidR="00994A25" w:rsidRPr="00CB5E78">
        <w:rPr>
          <w:rFonts w:ascii="Book Antiqua" w:eastAsia="等线" w:hAnsi="Book Antiqua"/>
          <w:b/>
        </w:rPr>
        <w:t>)</w:t>
      </w:r>
    </w:p>
    <w:tbl>
      <w:tblPr>
        <w:tblStyle w:val="2"/>
        <w:tblpPr w:leftFromText="180" w:rightFromText="180" w:vertAnchor="text" w:horzAnchor="margin" w:tblpY="7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1526"/>
        <w:gridCol w:w="1646"/>
        <w:gridCol w:w="403"/>
        <w:gridCol w:w="363"/>
        <w:gridCol w:w="387"/>
        <w:gridCol w:w="402"/>
        <w:gridCol w:w="456"/>
      </w:tblGrid>
      <w:tr w:rsidR="00E50BFA" w:rsidRPr="00CB5E78" w14:paraId="1A129C7F" w14:textId="77777777" w:rsidTr="00E50BFA">
        <w:trPr>
          <w:trHeight w:val="233"/>
        </w:trPr>
        <w:tc>
          <w:tcPr>
            <w:tcW w:w="0" w:type="auto"/>
            <w:vMerge w:val="restart"/>
            <w:tcBorders>
              <w:top w:val="single" w:sz="4" w:space="0" w:color="auto"/>
              <w:bottom w:val="nil"/>
            </w:tcBorders>
            <w:vAlign w:val="center"/>
          </w:tcPr>
          <w:p w14:paraId="66634B8E" w14:textId="77777777" w:rsidR="00994A25" w:rsidRPr="00CB5E78" w:rsidRDefault="00994A25" w:rsidP="00994A25">
            <w:pPr>
              <w:spacing w:line="360" w:lineRule="auto"/>
              <w:jc w:val="both"/>
              <w:rPr>
                <w:rFonts w:ascii="Book Antiqua" w:eastAsia="等线" w:hAnsi="Book Antiqua" w:cs="Times New Roman"/>
                <w:b/>
              </w:rPr>
            </w:pPr>
            <w:r w:rsidRPr="00CB5E78">
              <w:rPr>
                <w:rFonts w:ascii="Book Antiqua" w:eastAsia="等线" w:hAnsi="Book Antiqua" w:cs="Times New Roman"/>
                <w:b/>
              </w:rPr>
              <w:t>Time</w:t>
            </w:r>
          </w:p>
        </w:tc>
        <w:tc>
          <w:tcPr>
            <w:tcW w:w="0" w:type="auto"/>
            <w:vMerge w:val="restart"/>
            <w:tcBorders>
              <w:top w:val="single" w:sz="4" w:space="0" w:color="auto"/>
              <w:bottom w:val="nil"/>
            </w:tcBorders>
            <w:vAlign w:val="center"/>
          </w:tcPr>
          <w:p w14:paraId="0A567A94" w14:textId="77777777" w:rsidR="00994A25" w:rsidRPr="00CB5E78" w:rsidRDefault="00994A25" w:rsidP="00994A25">
            <w:pPr>
              <w:spacing w:line="360" w:lineRule="auto"/>
              <w:jc w:val="both"/>
              <w:rPr>
                <w:rFonts w:ascii="Book Antiqua" w:eastAsia="等线" w:hAnsi="Book Antiqua" w:cs="Times New Roman"/>
                <w:b/>
              </w:rPr>
            </w:pPr>
            <w:r w:rsidRPr="00CB5E78">
              <w:rPr>
                <w:rFonts w:ascii="Book Antiqua" w:eastAsia="等线" w:hAnsi="Book Antiqua" w:cs="Times New Roman"/>
                <w:b/>
              </w:rPr>
              <w:t>VAS</w:t>
            </w:r>
          </w:p>
        </w:tc>
        <w:tc>
          <w:tcPr>
            <w:tcW w:w="0" w:type="auto"/>
            <w:vMerge w:val="restart"/>
            <w:tcBorders>
              <w:top w:val="single" w:sz="4" w:space="0" w:color="auto"/>
              <w:bottom w:val="nil"/>
            </w:tcBorders>
            <w:vAlign w:val="center"/>
          </w:tcPr>
          <w:p w14:paraId="32A93A23" w14:textId="0738F2E2" w:rsidR="00994A25" w:rsidRPr="00CB5E78" w:rsidRDefault="00994A25" w:rsidP="00E50BFA">
            <w:pPr>
              <w:spacing w:line="360" w:lineRule="auto"/>
              <w:jc w:val="both"/>
              <w:rPr>
                <w:rFonts w:ascii="Book Antiqua" w:eastAsia="等线" w:hAnsi="Book Antiqua" w:cs="Times New Roman"/>
                <w:b/>
              </w:rPr>
            </w:pPr>
            <w:r w:rsidRPr="00CB5E78">
              <w:rPr>
                <w:rFonts w:ascii="Book Antiqua" w:eastAsia="等线" w:hAnsi="Book Antiqua" w:cs="Times New Roman"/>
                <w:b/>
              </w:rPr>
              <w:t>ODI</w:t>
            </w:r>
            <w:r w:rsidR="00E50BFA" w:rsidRPr="00CB5E78">
              <w:rPr>
                <w:rFonts w:ascii="Book Antiqua" w:eastAsia="等线" w:hAnsi="Book Antiqua" w:cs="Times New Roman"/>
                <w:b/>
              </w:rPr>
              <w:t xml:space="preserve"> (</w:t>
            </w:r>
            <w:r w:rsidRPr="00CB5E78">
              <w:rPr>
                <w:rFonts w:ascii="Book Antiqua" w:eastAsia="等线" w:hAnsi="Book Antiqua" w:cs="Times New Roman"/>
                <w:b/>
              </w:rPr>
              <w:t>%</w:t>
            </w:r>
            <w:r w:rsidR="00E50BFA" w:rsidRPr="00CB5E78">
              <w:rPr>
                <w:rFonts w:ascii="Book Antiqua" w:eastAsia="等线" w:hAnsi="Book Antiqua" w:cs="Times New Roman"/>
                <w:b/>
              </w:rPr>
              <w:t>)</w:t>
            </w:r>
          </w:p>
        </w:tc>
        <w:tc>
          <w:tcPr>
            <w:tcW w:w="0" w:type="auto"/>
            <w:gridSpan w:val="5"/>
            <w:tcBorders>
              <w:top w:val="single" w:sz="4" w:space="0" w:color="auto"/>
              <w:bottom w:val="single" w:sz="4" w:space="0" w:color="auto"/>
            </w:tcBorders>
            <w:vAlign w:val="center"/>
          </w:tcPr>
          <w:p w14:paraId="2128174D" w14:textId="77777777" w:rsidR="00994A25" w:rsidRPr="00CB5E78" w:rsidRDefault="00994A25" w:rsidP="00994A25">
            <w:pPr>
              <w:spacing w:line="360" w:lineRule="auto"/>
              <w:jc w:val="both"/>
              <w:rPr>
                <w:rFonts w:ascii="Book Antiqua" w:eastAsia="等线" w:hAnsi="Book Antiqua" w:cs="Times New Roman"/>
                <w:b/>
              </w:rPr>
            </w:pPr>
            <w:r w:rsidRPr="00CB5E78">
              <w:rPr>
                <w:rFonts w:ascii="Book Antiqua" w:eastAsia="等线" w:hAnsi="Book Antiqua" w:cs="Times New Roman"/>
                <w:b/>
              </w:rPr>
              <w:t>ASIA</w:t>
            </w:r>
          </w:p>
        </w:tc>
      </w:tr>
      <w:tr w:rsidR="00994A25" w:rsidRPr="00CB5E78" w14:paraId="02452E81" w14:textId="77777777" w:rsidTr="00E50BFA">
        <w:trPr>
          <w:trHeight w:val="232"/>
        </w:trPr>
        <w:tc>
          <w:tcPr>
            <w:tcW w:w="0" w:type="auto"/>
            <w:vMerge/>
            <w:tcBorders>
              <w:top w:val="nil"/>
              <w:bottom w:val="single" w:sz="4" w:space="0" w:color="auto"/>
            </w:tcBorders>
            <w:vAlign w:val="center"/>
          </w:tcPr>
          <w:p w14:paraId="570A7E77" w14:textId="77777777" w:rsidR="00994A25" w:rsidRPr="00CB5E78" w:rsidRDefault="00994A25" w:rsidP="00994A25">
            <w:pPr>
              <w:spacing w:line="360" w:lineRule="auto"/>
              <w:jc w:val="both"/>
              <w:rPr>
                <w:rFonts w:ascii="Book Antiqua" w:eastAsia="等线" w:hAnsi="Book Antiqua" w:cs="Times New Roman"/>
              </w:rPr>
            </w:pPr>
          </w:p>
        </w:tc>
        <w:tc>
          <w:tcPr>
            <w:tcW w:w="0" w:type="auto"/>
            <w:vMerge/>
            <w:tcBorders>
              <w:top w:val="nil"/>
              <w:bottom w:val="single" w:sz="4" w:space="0" w:color="auto"/>
            </w:tcBorders>
            <w:vAlign w:val="center"/>
          </w:tcPr>
          <w:p w14:paraId="48A27C43" w14:textId="77777777" w:rsidR="00994A25" w:rsidRPr="00CB5E78" w:rsidRDefault="00994A25" w:rsidP="00994A25">
            <w:pPr>
              <w:spacing w:line="360" w:lineRule="auto"/>
              <w:jc w:val="both"/>
              <w:rPr>
                <w:rFonts w:ascii="Book Antiqua" w:eastAsia="等线" w:hAnsi="Book Antiqua" w:cs="Times New Roman"/>
              </w:rPr>
            </w:pPr>
          </w:p>
        </w:tc>
        <w:tc>
          <w:tcPr>
            <w:tcW w:w="0" w:type="auto"/>
            <w:vMerge/>
            <w:tcBorders>
              <w:top w:val="nil"/>
              <w:bottom w:val="single" w:sz="4" w:space="0" w:color="auto"/>
            </w:tcBorders>
            <w:vAlign w:val="center"/>
          </w:tcPr>
          <w:p w14:paraId="1C85F8CC" w14:textId="77777777" w:rsidR="00994A25" w:rsidRPr="00CB5E78" w:rsidRDefault="00994A25" w:rsidP="00994A25">
            <w:pPr>
              <w:spacing w:line="360" w:lineRule="auto"/>
              <w:jc w:val="both"/>
              <w:rPr>
                <w:rFonts w:ascii="Book Antiqua" w:eastAsia="等线" w:hAnsi="Book Antiqua" w:cs="Times New Roman"/>
              </w:rPr>
            </w:pPr>
          </w:p>
        </w:tc>
        <w:tc>
          <w:tcPr>
            <w:tcW w:w="0" w:type="auto"/>
            <w:tcBorders>
              <w:top w:val="single" w:sz="4" w:space="0" w:color="auto"/>
              <w:bottom w:val="single" w:sz="4" w:space="0" w:color="auto"/>
            </w:tcBorders>
            <w:vAlign w:val="center"/>
          </w:tcPr>
          <w:p w14:paraId="5AA67782"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A</w:t>
            </w:r>
          </w:p>
        </w:tc>
        <w:tc>
          <w:tcPr>
            <w:tcW w:w="0" w:type="auto"/>
            <w:tcBorders>
              <w:top w:val="single" w:sz="4" w:space="0" w:color="auto"/>
              <w:bottom w:val="single" w:sz="4" w:space="0" w:color="auto"/>
            </w:tcBorders>
            <w:vAlign w:val="center"/>
          </w:tcPr>
          <w:p w14:paraId="3F43A86B"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B</w:t>
            </w:r>
          </w:p>
        </w:tc>
        <w:tc>
          <w:tcPr>
            <w:tcW w:w="0" w:type="auto"/>
            <w:tcBorders>
              <w:top w:val="single" w:sz="4" w:space="0" w:color="auto"/>
              <w:bottom w:val="single" w:sz="4" w:space="0" w:color="auto"/>
            </w:tcBorders>
            <w:vAlign w:val="center"/>
          </w:tcPr>
          <w:p w14:paraId="21A0E3D2"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C</w:t>
            </w:r>
          </w:p>
        </w:tc>
        <w:tc>
          <w:tcPr>
            <w:tcW w:w="0" w:type="auto"/>
            <w:tcBorders>
              <w:top w:val="single" w:sz="4" w:space="0" w:color="auto"/>
              <w:bottom w:val="single" w:sz="4" w:space="0" w:color="auto"/>
            </w:tcBorders>
            <w:vAlign w:val="center"/>
          </w:tcPr>
          <w:p w14:paraId="3450A5B0"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D</w:t>
            </w:r>
          </w:p>
        </w:tc>
        <w:tc>
          <w:tcPr>
            <w:tcW w:w="0" w:type="auto"/>
            <w:tcBorders>
              <w:top w:val="single" w:sz="4" w:space="0" w:color="auto"/>
              <w:bottom w:val="single" w:sz="4" w:space="0" w:color="auto"/>
            </w:tcBorders>
            <w:vAlign w:val="center"/>
          </w:tcPr>
          <w:p w14:paraId="14F125D6"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E</w:t>
            </w:r>
          </w:p>
        </w:tc>
      </w:tr>
      <w:tr w:rsidR="00994A25" w:rsidRPr="00CB5E78" w14:paraId="6823E39E" w14:textId="77777777" w:rsidTr="00E50BFA">
        <w:tc>
          <w:tcPr>
            <w:tcW w:w="0" w:type="auto"/>
            <w:tcBorders>
              <w:top w:val="single" w:sz="4" w:space="0" w:color="auto"/>
            </w:tcBorders>
            <w:vAlign w:val="center"/>
          </w:tcPr>
          <w:p w14:paraId="3315C156"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Preoperation</w:t>
            </w:r>
          </w:p>
        </w:tc>
        <w:tc>
          <w:tcPr>
            <w:tcW w:w="0" w:type="auto"/>
            <w:tcBorders>
              <w:top w:val="single" w:sz="4" w:space="0" w:color="auto"/>
            </w:tcBorders>
            <w:vAlign w:val="center"/>
          </w:tcPr>
          <w:p w14:paraId="64A6DC1B" w14:textId="2BF0D3F8"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7.54 ± 0.97</w:t>
            </w:r>
          </w:p>
        </w:tc>
        <w:tc>
          <w:tcPr>
            <w:tcW w:w="0" w:type="auto"/>
            <w:tcBorders>
              <w:top w:val="single" w:sz="4" w:space="0" w:color="auto"/>
            </w:tcBorders>
            <w:vAlign w:val="center"/>
          </w:tcPr>
          <w:p w14:paraId="7056DCCF" w14:textId="1DC4F160"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80.31 ± 3.35</w:t>
            </w:r>
          </w:p>
        </w:tc>
        <w:tc>
          <w:tcPr>
            <w:tcW w:w="0" w:type="auto"/>
            <w:tcBorders>
              <w:top w:val="single" w:sz="4" w:space="0" w:color="auto"/>
            </w:tcBorders>
            <w:vAlign w:val="center"/>
          </w:tcPr>
          <w:p w14:paraId="4F61EBB5"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0</w:t>
            </w:r>
          </w:p>
        </w:tc>
        <w:tc>
          <w:tcPr>
            <w:tcW w:w="0" w:type="auto"/>
            <w:tcBorders>
              <w:top w:val="single" w:sz="4" w:space="0" w:color="auto"/>
            </w:tcBorders>
            <w:vAlign w:val="center"/>
          </w:tcPr>
          <w:p w14:paraId="7A9C57FE"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0</w:t>
            </w:r>
          </w:p>
        </w:tc>
        <w:tc>
          <w:tcPr>
            <w:tcW w:w="0" w:type="auto"/>
            <w:tcBorders>
              <w:top w:val="single" w:sz="4" w:space="0" w:color="auto"/>
            </w:tcBorders>
            <w:vAlign w:val="center"/>
          </w:tcPr>
          <w:p w14:paraId="5AE891ED"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2</w:t>
            </w:r>
          </w:p>
        </w:tc>
        <w:tc>
          <w:tcPr>
            <w:tcW w:w="0" w:type="auto"/>
            <w:tcBorders>
              <w:top w:val="single" w:sz="4" w:space="0" w:color="auto"/>
            </w:tcBorders>
            <w:vAlign w:val="center"/>
          </w:tcPr>
          <w:p w14:paraId="2733053E"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8</w:t>
            </w:r>
          </w:p>
        </w:tc>
        <w:tc>
          <w:tcPr>
            <w:tcW w:w="0" w:type="auto"/>
            <w:tcBorders>
              <w:top w:val="single" w:sz="4" w:space="0" w:color="auto"/>
            </w:tcBorders>
            <w:vAlign w:val="center"/>
          </w:tcPr>
          <w:p w14:paraId="6B5CF4B0"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3</w:t>
            </w:r>
          </w:p>
        </w:tc>
      </w:tr>
      <w:tr w:rsidR="00994A25" w:rsidRPr="00CB5E78" w14:paraId="6E407C64" w14:textId="77777777" w:rsidTr="00E50BFA">
        <w:tc>
          <w:tcPr>
            <w:tcW w:w="0" w:type="auto"/>
            <w:vAlign w:val="center"/>
          </w:tcPr>
          <w:p w14:paraId="43E022F4"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3 mo postoperation</w:t>
            </w:r>
          </w:p>
        </w:tc>
        <w:tc>
          <w:tcPr>
            <w:tcW w:w="0" w:type="auto"/>
            <w:vAlign w:val="center"/>
          </w:tcPr>
          <w:p w14:paraId="08A9BC77" w14:textId="6E25701C"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2.23 ± 0.73</w:t>
            </w:r>
            <w:r w:rsidR="00331718" w:rsidRPr="00331718">
              <w:rPr>
                <w:rFonts w:ascii="Book Antiqua" w:eastAsia="等线" w:hAnsi="Book Antiqua" w:cs="Times New Roman"/>
                <w:vertAlign w:val="superscript"/>
              </w:rPr>
              <w:t>a</w:t>
            </w:r>
          </w:p>
        </w:tc>
        <w:tc>
          <w:tcPr>
            <w:tcW w:w="0" w:type="auto"/>
            <w:vAlign w:val="center"/>
          </w:tcPr>
          <w:p w14:paraId="72AFE231" w14:textId="2D4AD869"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29.08 ± 1.94</w:t>
            </w:r>
            <w:r w:rsidR="00331718" w:rsidRPr="002A3639">
              <w:rPr>
                <w:rFonts w:ascii="Book Antiqua" w:eastAsia="等线" w:hAnsi="Book Antiqua" w:cs="Times New Roman"/>
                <w:vertAlign w:val="superscript"/>
              </w:rPr>
              <w:t>a</w:t>
            </w:r>
          </w:p>
        </w:tc>
        <w:tc>
          <w:tcPr>
            <w:tcW w:w="0" w:type="auto"/>
            <w:vAlign w:val="center"/>
          </w:tcPr>
          <w:p w14:paraId="60855E25"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0</w:t>
            </w:r>
          </w:p>
        </w:tc>
        <w:tc>
          <w:tcPr>
            <w:tcW w:w="0" w:type="auto"/>
            <w:vAlign w:val="center"/>
          </w:tcPr>
          <w:p w14:paraId="7779A474"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0</w:t>
            </w:r>
          </w:p>
        </w:tc>
        <w:tc>
          <w:tcPr>
            <w:tcW w:w="0" w:type="auto"/>
            <w:vAlign w:val="center"/>
          </w:tcPr>
          <w:p w14:paraId="10A6EF61"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1</w:t>
            </w:r>
          </w:p>
        </w:tc>
        <w:tc>
          <w:tcPr>
            <w:tcW w:w="0" w:type="auto"/>
            <w:vAlign w:val="center"/>
          </w:tcPr>
          <w:p w14:paraId="6F3A0BD1"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1</w:t>
            </w:r>
          </w:p>
        </w:tc>
        <w:tc>
          <w:tcPr>
            <w:tcW w:w="0" w:type="auto"/>
            <w:vAlign w:val="center"/>
          </w:tcPr>
          <w:p w14:paraId="20E437E1"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11</w:t>
            </w:r>
          </w:p>
        </w:tc>
      </w:tr>
      <w:tr w:rsidR="00994A25" w:rsidRPr="00CB5E78" w14:paraId="1FC2839F" w14:textId="77777777" w:rsidTr="00E50BFA">
        <w:tc>
          <w:tcPr>
            <w:tcW w:w="0" w:type="auto"/>
            <w:vAlign w:val="center"/>
          </w:tcPr>
          <w:p w14:paraId="3AF0F75F"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Final follow-up</w:t>
            </w:r>
          </w:p>
        </w:tc>
        <w:tc>
          <w:tcPr>
            <w:tcW w:w="0" w:type="auto"/>
            <w:vAlign w:val="center"/>
          </w:tcPr>
          <w:p w14:paraId="494ED8D8" w14:textId="29D1E689"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0.54 ± 0.66</w:t>
            </w:r>
            <w:r w:rsidR="00331718" w:rsidRPr="00331718">
              <w:rPr>
                <w:rFonts w:ascii="Book Antiqua" w:eastAsia="等线" w:hAnsi="Book Antiqua" w:cs="Times New Roman"/>
                <w:vertAlign w:val="superscript"/>
              </w:rPr>
              <w:t>a,d</w:t>
            </w:r>
          </w:p>
        </w:tc>
        <w:tc>
          <w:tcPr>
            <w:tcW w:w="0" w:type="auto"/>
            <w:vAlign w:val="center"/>
          </w:tcPr>
          <w:p w14:paraId="70E1AE6F" w14:textId="4C947B6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19.54 ± 2.18</w:t>
            </w:r>
            <w:r w:rsidR="00331718" w:rsidRPr="00331718">
              <w:rPr>
                <w:rFonts w:ascii="Book Antiqua" w:eastAsia="等线" w:hAnsi="Book Antiqua" w:cs="Times New Roman"/>
                <w:vertAlign w:val="superscript"/>
              </w:rPr>
              <w:t>a,d</w:t>
            </w:r>
          </w:p>
        </w:tc>
        <w:tc>
          <w:tcPr>
            <w:tcW w:w="0" w:type="auto"/>
            <w:vAlign w:val="center"/>
          </w:tcPr>
          <w:p w14:paraId="1CEDBB9B"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0</w:t>
            </w:r>
          </w:p>
        </w:tc>
        <w:tc>
          <w:tcPr>
            <w:tcW w:w="0" w:type="auto"/>
            <w:vAlign w:val="center"/>
          </w:tcPr>
          <w:p w14:paraId="6742F6B5"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0</w:t>
            </w:r>
          </w:p>
        </w:tc>
        <w:tc>
          <w:tcPr>
            <w:tcW w:w="0" w:type="auto"/>
            <w:vAlign w:val="center"/>
          </w:tcPr>
          <w:p w14:paraId="0EFF6FF3"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0</w:t>
            </w:r>
          </w:p>
        </w:tc>
        <w:tc>
          <w:tcPr>
            <w:tcW w:w="0" w:type="auto"/>
            <w:vAlign w:val="center"/>
          </w:tcPr>
          <w:p w14:paraId="787669DB"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1</w:t>
            </w:r>
          </w:p>
        </w:tc>
        <w:tc>
          <w:tcPr>
            <w:tcW w:w="0" w:type="auto"/>
            <w:vAlign w:val="center"/>
          </w:tcPr>
          <w:p w14:paraId="71C7F9AE" w14:textId="77777777" w:rsidR="00994A25" w:rsidRPr="00CB5E78" w:rsidRDefault="00994A25" w:rsidP="00994A25">
            <w:pPr>
              <w:spacing w:line="360" w:lineRule="auto"/>
              <w:jc w:val="both"/>
              <w:rPr>
                <w:rFonts w:ascii="Book Antiqua" w:eastAsia="等线" w:hAnsi="Book Antiqua" w:cs="Times New Roman"/>
              </w:rPr>
            </w:pPr>
            <w:r w:rsidRPr="00CB5E78">
              <w:rPr>
                <w:rFonts w:ascii="Book Antiqua" w:eastAsia="等线" w:hAnsi="Book Antiqua" w:cs="Times New Roman"/>
              </w:rPr>
              <w:t>12</w:t>
            </w:r>
          </w:p>
        </w:tc>
      </w:tr>
    </w:tbl>
    <w:p w14:paraId="61E0FD14" w14:textId="77777777" w:rsidR="004D569D" w:rsidRPr="00CB5E78" w:rsidRDefault="004D569D" w:rsidP="004D569D">
      <w:pPr>
        <w:spacing w:line="360" w:lineRule="auto"/>
        <w:jc w:val="both"/>
        <w:rPr>
          <w:rFonts w:ascii="Book Antiqua" w:eastAsia="等线" w:hAnsi="Book Antiqua"/>
          <w:b/>
        </w:rPr>
      </w:pPr>
    </w:p>
    <w:p w14:paraId="0F59C15C" w14:textId="77777777" w:rsidR="004D569D" w:rsidRPr="00CB5E78" w:rsidRDefault="004D569D" w:rsidP="004D569D">
      <w:pPr>
        <w:spacing w:line="360" w:lineRule="auto"/>
        <w:jc w:val="both"/>
        <w:rPr>
          <w:rFonts w:ascii="Book Antiqua" w:eastAsia="等线" w:hAnsi="Book Antiqua"/>
          <w:b/>
        </w:rPr>
      </w:pPr>
    </w:p>
    <w:p w14:paraId="015B98C7" w14:textId="77777777" w:rsidR="004D569D" w:rsidRPr="00CB5E78" w:rsidRDefault="004D569D" w:rsidP="004D569D">
      <w:pPr>
        <w:spacing w:line="360" w:lineRule="auto"/>
        <w:jc w:val="both"/>
        <w:rPr>
          <w:rFonts w:ascii="Book Antiqua" w:eastAsia="等线" w:hAnsi="Book Antiqua"/>
          <w:b/>
        </w:rPr>
      </w:pPr>
    </w:p>
    <w:p w14:paraId="3200C02B" w14:textId="77777777" w:rsidR="004D569D" w:rsidRPr="00CB5E78" w:rsidRDefault="004D569D" w:rsidP="004D569D">
      <w:pPr>
        <w:spacing w:line="360" w:lineRule="auto"/>
        <w:jc w:val="both"/>
        <w:rPr>
          <w:rFonts w:ascii="Book Antiqua" w:eastAsia="等线" w:hAnsi="Book Antiqua"/>
          <w:b/>
        </w:rPr>
      </w:pPr>
    </w:p>
    <w:p w14:paraId="61D8FC19" w14:textId="77777777" w:rsidR="004D569D" w:rsidRPr="00CB5E78" w:rsidRDefault="004D569D" w:rsidP="004D569D">
      <w:pPr>
        <w:spacing w:line="360" w:lineRule="auto"/>
        <w:jc w:val="both"/>
        <w:rPr>
          <w:rFonts w:ascii="Book Antiqua" w:eastAsia="等线" w:hAnsi="Book Antiqua"/>
          <w:b/>
        </w:rPr>
      </w:pPr>
    </w:p>
    <w:p w14:paraId="6E00BE1F" w14:textId="77777777" w:rsidR="004D569D" w:rsidRPr="00CB5E78" w:rsidRDefault="004D569D" w:rsidP="004D569D">
      <w:pPr>
        <w:spacing w:line="360" w:lineRule="auto"/>
        <w:jc w:val="both"/>
        <w:rPr>
          <w:rFonts w:ascii="Book Antiqua" w:eastAsia="等线" w:hAnsi="Book Antiqua"/>
          <w:b/>
        </w:rPr>
      </w:pPr>
    </w:p>
    <w:p w14:paraId="74B2B03D" w14:textId="2AF5D4E4" w:rsidR="009B1B9F" w:rsidRPr="00CB5E78" w:rsidRDefault="00331718" w:rsidP="004D569D">
      <w:pPr>
        <w:spacing w:line="360" w:lineRule="auto"/>
        <w:jc w:val="both"/>
        <w:rPr>
          <w:rFonts w:ascii="Book Antiqua" w:eastAsia="等线" w:hAnsi="Book Antiqua"/>
          <w:b/>
        </w:rPr>
      </w:pPr>
      <w:r w:rsidRPr="00331718">
        <w:rPr>
          <w:rFonts w:ascii="Book Antiqua" w:eastAsia="等线" w:hAnsi="Book Antiqua"/>
          <w:bCs/>
          <w:vertAlign w:val="superscript"/>
        </w:rPr>
        <w:t>a</w:t>
      </w:r>
      <w:r w:rsidR="004D569D" w:rsidRPr="00CB5E78">
        <w:rPr>
          <w:rFonts w:ascii="Book Antiqua" w:eastAsia="等线" w:hAnsi="Book Antiqua"/>
          <w:i/>
        </w:rPr>
        <w:t>P</w:t>
      </w:r>
      <w:r w:rsidR="009B1B9F" w:rsidRPr="00CB5E78">
        <w:rPr>
          <w:rFonts w:ascii="Book Antiqua" w:eastAsia="等线" w:hAnsi="Book Antiqua"/>
        </w:rPr>
        <w:t xml:space="preserve"> </w:t>
      </w:r>
      <w:r w:rsidR="004D569D" w:rsidRPr="00CB5E78">
        <w:rPr>
          <w:rFonts w:ascii="Book Antiqua" w:eastAsia="等线" w:hAnsi="Book Antiqua"/>
        </w:rPr>
        <w:t>&lt;</w:t>
      </w:r>
      <w:r w:rsidR="009B1B9F" w:rsidRPr="00CB5E78">
        <w:rPr>
          <w:rFonts w:ascii="Book Antiqua" w:eastAsia="等线" w:hAnsi="Book Antiqua"/>
        </w:rPr>
        <w:t xml:space="preserve"> </w:t>
      </w:r>
      <w:r w:rsidR="004D569D" w:rsidRPr="00CB5E78">
        <w:rPr>
          <w:rFonts w:ascii="Book Antiqua" w:eastAsia="等线" w:hAnsi="Book Antiqua"/>
        </w:rPr>
        <w:t>0.05</w:t>
      </w:r>
      <w:r w:rsidR="00682951" w:rsidRPr="00CB5E78">
        <w:rPr>
          <w:rFonts w:ascii="Book Antiqua" w:eastAsia="等线" w:hAnsi="Book Antiqua"/>
          <w:b/>
          <w:lang w:eastAsia="zh-CN"/>
        </w:rPr>
        <w:t xml:space="preserve"> </w:t>
      </w:r>
      <w:r w:rsidRPr="00331718">
        <w:rPr>
          <w:rFonts w:ascii="Book Antiqua" w:eastAsia="等线" w:hAnsi="Book Antiqua"/>
          <w:i/>
          <w:iCs/>
        </w:rPr>
        <w:t>vs</w:t>
      </w:r>
      <w:r>
        <w:rPr>
          <w:rFonts w:ascii="Book Antiqua" w:eastAsia="等线" w:hAnsi="Book Antiqua"/>
        </w:rPr>
        <w:t xml:space="preserve"> </w:t>
      </w:r>
      <w:r w:rsidR="00682951" w:rsidRPr="00CB5E78">
        <w:rPr>
          <w:rFonts w:ascii="Book Antiqua" w:eastAsia="等线" w:hAnsi="Book Antiqua"/>
        </w:rPr>
        <w:t>preoperation.</w:t>
      </w:r>
    </w:p>
    <w:p w14:paraId="32C0A273" w14:textId="5A65D946" w:rsidR="00B34BDB" w:rsidRPr="00CB5E78" w:rsidRDefault="00331718" w:rsidP="004D569D">
      <w:pPr>
        <w:spacing w:line="360" w:lineRule="auto"/>
        <w:jc w:val="both"/>
        <w:rPr>
          <w:rFonts w:ascii="Book Antiqua" w:hAnsi="Book Antiqua"/>
        </w:rPr>
      </w:pPr>
      <w:r>
        <w:rPr>
          <w:rFonts w:ascii="宋体" w:eastAsia="宋体" w:hAnsi="宋体" w:cs="宋体" w:hint="eastAsia"/>
          <w:vertAlign w:val="superscript"/>
          <w:lang w:eastAsia="zh-CN"/>
        </w:rPr>
        <w:t>d</w:t>
      </w:r>
      <w:r w:rsidR="004D569D" w:rsidRPr="00CB5E78">
        <w:rPr>
          <w:rFonts w:ascii="Book Antiqua" w:eastAsia="等线" w:hAnsi="Book Antiqua"/>
          <w:i/>
        </w:rPr>
        <w:t>P</w:t>
      </w:r>
      <w:r w:rsidR="009B1B9F" w:rsidRPr="00CB5E78">
        <w:rPr>
          <w:rFonts w:ascii="Book Antiqua" w:eastAsia="等线" w:hAnsi="Book Antiqua"/>
          <w:i/>
        </w:rPr>
        <w:t xml:space="preserve"> </w:t>
      </w:r>
      <w:r w:rsidR="004D569D" w:rsidRPr="00CB5E78">
        <w:rPr>
          <w:rFonts w:ascii="Book Antiqua" w:eastAsia="等线" w:hAnsi="Book Antiqua"/>
        </w:rPr>
        <w:t>&lt;</w:t>
      </w:r>
      <w:r w:rsidR="009B1B9F" w:rsidRPr="00CB5E78">
        <w:rPr>
          <w:rFonts w:ascii="Book Antiqua" w:eastAsia="等线" w:hAnsi="Book Antiqua"/>
        </w:rPr>
        <w:t xml:space="preserve"> </w:t>
      </w:r>
      <w:r w:rsidR="004D569D" w:rsidRPr="00CB5E78">
        <w:rPr>
          <w:rFonts w:ascii="Book Antiqua" w:eastAsia="等线" w:hAnsi="Book Antiqua"/>
        </w:rPr>
        <w:t>0.05</w:t>
      </w:r>
      <w:r w:rsidR="00682951" w:rsidRPr="00CB5E78">
        <w:rPr>
          <w:rFonts w:ascii="Book Antiqua" w:eastAsia="等线" w:hAnsi="Book Antiqua"/>
          <w:b/>
        </w:rPr>
        <w:t xml:space="preserve"> </w:t>
      </w:r>
      <w:r w:rsidRPr="00331718">
        <w:rPr>
          <w:rFonts w:ascii="Book Antiqua" w:eastAsia="等线" w:hAnsi="Book Antiqua"/>
          <w:i/>
          <w:iCs/>
        </w:rPr>
        <w:t>vs</w:t>
      </w:r>
      <w:r w:rsidR="00682951" w:rsidRPr="00CB5E78">
        <w:rPr>
          <w:rFonts w:ascii="Book Antiqua" w:eastAsia="等线" w:hAnsi="Book Antiqua"/>
        </w:rPr>
        <w:t xml:space="preserve"> 3 mo after operation.</w:t>
      </w:r>
    </w:p>
    <w:p w14:paraId="2324D82A" w14:textId="15D9CF3F" w:rsidR="00B34BDB" w:rsidRPr="00CB5E78" w:rsidRDefault="00B34BDB" w:rsidP="004D569D">
      <w:pPr>
        <w:spacing w:line="360" w:lineRule="auto"/>
        <w:jc w:val="both"/>
        <w:rPr>
          <w:rFonts w:ascii="Book Antiqua" w:hAnsi="Book Antiqua"/>
        </w:rPr>
      </w:pPr>
      <w:r w:rsidRPr="00CB5E78">
        <w:rPr>
          <w:rFonts w:ascii="Book Antiqua" w:eastAsia="等线" w:hAnsi="Book Antiqua"/>
        </w:rPr>
        <w:t>VAS</w:t>
      </w:r>
      <w:r w:rsidR="006008E7" w:rsidRPr="00CB5E78">
        <w:rPr>
          <w:rFonts w:ascii="Book Antiqua" w:eastAsia="等线" w:hAnsi="Book Antiqua"/>
        </w:rPr>
        <w:t>: Visual</w:t>
      </w:r>
      <w:r w:rsidRPr="00CB5E78">
        <w:rPr>
          <w:rFonts w:ascii="Book Antiqua" w:eastAsia="等线" w:hAnsi="Book Antiqua"/>
        </w:rPr>
        <w:t xml:space="preserve"> analogue scale; ODI</w:t>
      </w:r>
      <w:r w:rsidR="00682951" w:rsidRPr="00CB5E78">
        <w:rPr>
          <w:rFonts w:ascii="Book Antiqua" w:eastAsia="等线" w:hAnsi="Book Antiqua"/>
        </w:rPr>
        <w:t xml:space="preserve">: </w:t>
      </w:r>
      <w:r w:rsidRPr="00CB5E78">
        <w:rPr>
          <w:rFonts w:ascii="Book Antiqua" w:eastAsia="等线" w:hAnsi="Book Antiqua"/>
        </w:rPr>
        <w:t>Oswestry Disability Index; ASIA</w:t>
      </w:r>
      <w:r w:rsidR="00682951" w:rsidRPr="00CB5E78">
        <w:rPr>
          <w:rFonts w:ascii="Book Antiqua" w:eastAsia="等线" w:hAnsi="Book Antiqua"/>
        </w:rPr>
        <w:t xml:space="preserve">: </w:t>
      </w:r>
      <w:r w:rsidRPr="00CB5E78">
        <w:rPr>
          <w:rFonts w:ascii="Book Antiqua" w:eastAsia="等线" w:hAnsi="Book Antiqua"/>
        </w:rPr>
        <w:t>American Spinal Injury Association Classification of Spine Injury</w:t>
      </w:r>
      <w:r w:rsidR="00682951" w:rsidRPr="00CB5E78">
        <w:rPr>
          <w:rFonts w:ascii="Book Antiqua" w:eastAsia="等线" w:hAnsi="Book Antiqua"/>
        </w:rPr>
        <w:t>.</w:t>
      </w:r>
    </w:p>
    <w:sectPr w:rsidR="00B34BDB" w:rsidRPr="00CB5E78" w:rsidSect="00FC1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2DC5" w14:textId="77777777" w:rsidR="00D66CB0" w:rsidRDefault="00D66CB0" w:rsidP="00EC569E">
      <w:r>
        <w:separator/>
      </w:r>
    </w:p>
  </w:endnote>
  <w:endnote w:type="continuationSeparator" w:id="0">
    <w:p w14:paraId="170F7770" w14:textId="77777777" w:rsidR="00D66CB0" w:rsidRDefault="00D66CB0" w:rsidP="00EC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298931"/>
      <w:docPartObj>
        <w:docPartGallery w:val="Page Numbers (Bottom of Page)"/>
        <w:docPartUnique/>
      </w:docPartObj>
    </w:sdtPr>
    <w:sdtContent>
      <w:sdt>
        <w:sdtPr>
          <w:id w:val="-1769616900"/>
          <w:docPartObj>
            <w:docPartGallery w:val="Page Numbers (Top of Page)"/>
            <w:docPartUnique/>
          </w:docPartObj>
        </w:sdtPr>
        <w:sdtContent>
          <w:p w14:paraId="4C682950" w14:textId="6D4A6689" w:rsidR="008816D9" w:rsidRDefault="008816D9">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8744E">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8744E">
              <w:rPr>
                <w:b/>
                <w:bCs/>
                <w:noProof/>
              </w:rPr>
              <w:t>22</w:t>
            </w:r>
            <w:r>
              <w:rPr>
                <w:b/>
                <w:bCs/>
                <w:sz w:val="24"/>
                <w:szCs w:val="24"/>
              </w:rPr>
              <w:fldChar w:fldCharType="end"/>
            </w:r>
          </w:p>
        </w:sdtContent>
      </w:sdt>
    </w:sdtContent>
  </w:sdt>
  <w:p w14:paraId="40C69C41" w14:textId="77777777" w:rsidR="008816D9" w:rsidRDefault="008816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5FFB7" w14:textId="77777777" w:rsidR="00D66CB0" w:rsidRDefault="00D66CB0" w:rsidP="00EC569E">
      <w:r>
        <w:separator/>
      </w:r>
    </w:p>
  </w:footnote>
  <w:footnote w:type="continuationSeparator" w:id="0">
    <w:p w14:paraId="451D1176" w14:textId="77777777" w:rsidR="00D66CB0" w:rsidRDefault="00D66CB0" w:rsidP="00EC56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4C2B"/>
    <w:rsid w:val="00107BB9"/>
    <w:rsid w:val="00116D39"/>
    <w:rsid w:val="001E0D94"/>
    <w:rsid w:val="001F4004"/>
    <w:rsid w:val="002020C2"/>
    <w:rsid w:val="002156ED"/>
    <w:rsid w:val="00242191"/>
    <w:rsid w:val="00243D1B"/>
    <w:rsid w:val="00264313"/>
    <w:rsid w:val="00290658"/>
    <w:rsid w:val="002A1819"/>
    <w:rsid w:val="002A3639"/>
    <w:rsid w:val="002C2E90"/>
    <w:rsid w:val="00331718"/>
    <w:rsid w:val="003D224C"/>
    <w:rsid w:val="00422843"/>
    <w:rsid w:val="00497E26"/>
    <w:rsid w:val="004D569D"/>
    <w:rsid w:val="005660E0"/>
    <w:rsid w:val="005927F2"/>
    <w:rsid w:val="006008E7"/>
    <w:rsid w:val="0065624A"/>
    <w:rsid w:val="00657024"/>
    <w:rsid w:val="00682951"/>
    <w:rsid w:val="00684B14"/>
    <w:rsid w:val="00695C23"/>
    <w:rsid w:val="0072571A"/>
    <w:rsid w:val="0078744E"/>
    <w:rsid w:val="007B7587"/>
    <w:rsid w:val="008816D9"/>
    <w:rsid w:val="00994A25"/>
    <w:rsid w:val="009B1B9F"/>
    <w:rsid w:val="009B4B4C"/>
    <w:rsid w:val="009C5E6A"/>
    <w:rsid w:val="00A77B3E"/>
    <w:rsid w:val="00B23D34"/>
    <w:rsid w:val="00B34BDB"/>
    <w:rsid w:val="00B85AF8"/>
    <w:rsid w:val="00BC2791"/>
    <w:rsid w:val="00CA2A55"/>
    <w:rsid w:val="00CB5E78"/>
    <w:rsid w:val="00D66CB0"/>
    <w:rsid w:val="00E026C5"/>
    <w:rsid w:val="00E35843"/>
    <w:rsid w:val="00E50BFA"/>
    <w:rsid w:val="00E91E23"/>
    <w:rsid w:val="00EC569E"/>
    <w:rsid w:val="00ED511E"/>
    <w:rsid w:val="00EE6BCE"/>
    <w:rsid w:val="00F47F86"/>
    <w:rsid w:val="00F710CC"/>
    <w:rsid w:val="00FB516A"/>
    <w:rsid w:val="00FC1FA3"/>
    <w:rsid w:val="00FC5919"/>
    <w:rsid w:val="00FF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623FA"/>
  <w15:docId w15:val="{A804775F-A2B9-4B2A-B71E-B3BE6E92B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156ED"/>
    <w:rPr>
      <w:sz w:val="21"/>
      <w:szCs w:val="21"/>
    </w:rPr>
  </w:style>
  <w:style w:type="paragraph" w:styleId="a4">
    <w:name w:val="annotation text"/>
    <w:basedOn w:val="a"/>
    <w:link w:val="a5"/>
    <w:semiHidden/>
    <w:unhideWhenUsed/>
    <w:rsid w:val="002156ED"/>
  </w:style>
  <w:style w:type="character" w:customStyle="1" w:styleId="a5">
    <w:name w:val="批注文字 字符"/>
    <w:basedOn w:val="a0"/>
    <w:link w:val="a4"/>
    <w:semiHidden/>
    <w:rsid w:val="002156ED"/>
    <w:rPr>
      <w:sz w:val="24"/>
      <w:szCs w:val="24"/>
    </w:rPr>
  </w:style>
  <w:style w:type="paragraph" w:styleId="a6">
    <w:name w:val="annotation subject"/>
    <w:basedOn w:val="a4"/>
    <w:next w:val="a4"/>
    <w:link w:val="a7"/>
    <w:semiHidden/>
    <w:unhideWhenUsed/>
    <w:rsid w:val="002156ED"/>
    <w:rPr>
      <w:b/>
      <w:bCs/>
    </w:rPr>
  </w:style>
  <w:style w:type="character" w:customStyle="1" w:styleId="a7">
    <w:name w:val="批注主题 字符"/>
    <w:basedOn w:val="a5"/>
    <w:link w:val="a6"/>
    <w:semiHidden/>
    <w:rsid w:val="002156ED"/>
    <w:rPr>
      <w:b/>
      <w:bCs/>
      <w:sz w:val="24"/>
      <w:szCs w:val="24"/>
    </w:rPr>
  </w:style>
  <w:style w:type="paragraph" w:styleId="a8">
    <w:name w:val="Balloon Text"/>
    <w:basedOn w:val="a"/>
    <w:link w:val="a9"/>
    <w:semiHidden/>
    <w:unhideWhenUsed/>
    <w:rsid w:val="002156ED"/>
    <w:rPr>
      <w:sz w:val="18"/>
      <w:szCs w:val="18"/>
    </w:rPr>
  </w:style>
  <w:style w:type="character" w:customStyle="1" w:styleId="a9">
    <w:name w:val="批注框文本 字符"/>
    <w:basedOn w:val="a0"/>
    <w:link w:val="a8"/>
    <w:semiHidden/>
    <w:rsid w:val="002156ED"/>
    <w:rPr>
      <w:sz w:val="18"/>
      <w:szCs w:val="18"/>
    </w:rPr>
  </w:style>
  <w:style w:type="paragraph" w:styleId="aa">
    <w:name w:val="header"/>
    <w:basedOn w:val="a"/>
    <w:link w:val="ab"/>
    <w:unhideWhenUsed/>
    <w:rsid w:val="00EC569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C569E"/>
    <w:rPr>
      <w:sz w:val="18"/>
      <w:szCs w:val="18"/>
    </w:rPr>
  </w:style>
  <w:style w:type="paragraph" w:styleId="ac">
    <w:name w:val="footer"/>
    <w:basedOn w:val="a"/>
    <w:link w:val="ad"/>
    <w:uiPriority w:val="99"/>
    <w:unhideWhenUsed/>
    <w:rsid w:val="00EC569E"/>
    <w:pPr>
      <w:tabs>
        <w:tab w:val="center" w:pos="4153"/>
        <w:tab w:val="right" w:pos="8306"/>
      </w:tabs>
      <w:snapToGrid w:val="0"/>
    </w:pPr>
    <w:rPr>
      <w:sz w:val="18"/>
      <w:szCs w:val="18"/>
    </w:rPr>
  </w:style>
  <w:style w:type="character" w:customStyle="1" w:styleId="ad">
    <w:name w:val="页脚 字符"/>
    <w:basedOn w:val="a0"/>
    <w:link w:val="ac"/>
    <w:uiPriority w:val="99"/>
    <w:rsid w:val="00EC569E"/>
    <w:rPr>
      <w:sz w:val="18"/>
      <w:szCs w:val="18"/>
    </w:rPr>
  </w:style>
  <w:style w:type="table" w:customStyle="1" w:styleId="1">
    <w:name w:val="网格型1"/>
    <w:basedOn w:val="a1"/>
    <w:next w:val="ae"/>
    <w:uiPriority w:val="39"/>
    <w:rsid w:val="0065624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65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e"/>
    <w:uiPriority w:val="39"/>
    <w:rsid w:val="00B34BD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317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22</Pages>
  <Words>4902</Words>
  <Characters>27944</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59</cp:revision>
  <dcterms:created xsi:type="dcterms:W3CDTF">2023-04-06T06:17:00Z</dcterms:created>
  <dcterms:modified xsi:type="dcterms:W3CDTF">2023-04-10T07:51:00Z</dcterms:modified>
</cp:coreProperties>
</file>