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57D9"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t xml:space="preserve">Name of Journal: </w:t>
      </w:r>
      <w:r w:rsidRPr="0062122E">
        <w:rPr>
          <w:rFonts w:ascii="Book Antiqua" w:eastAsia="Book Antiqua" w:hAnsi="Book Antiqua" w:cs="Book Antiqua"/>
          <w:i/>
          <w:color w:val="000000"/>
        </w:rPr>
        <w:t>World Journal of Clinical Cases</w:t>
      </w:r>
    </w:p>
    <w:p w14:paraId="09EB1459"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t xml:space="preserve">Manuscript NO: </w:t>
      </w:r>
      <w:r w:rsidRPr="0062122E">
        <w:rPr>
          <w:rFonts w:ascii="Book Antiqua" w:eastAsia="Book Antiqua" w:hAnsi="Book Antiqua" w:cs="Book Antiqua"/>
          <w:color w:val="000000"/>
        </w:rPr>
        <w:t>83236</w:t>
      </w:r>
    </w:p>
    <w:p w14:paraId="1A785F1E" w14:textId="77777777" w:rsidR="00A77B3E" w:rsidRPr="0062122E" w:rsidRDefault="00AB5F38" w:rsidP="0062122E">
      <w:pPr>
        <w:spacing w:line="360" w:lineRule="auto"/>
        <w:jc w:val="both"/>
        <w:rPr>
          <w:rFonts w:ascii="Book Antiqua" w:hAnsi="Book Antiqua"/>
          <w:lang w:eastAsia="zh-CN"/>
        </w:rPr>
      </w:pPr>
      <w:r w:rsidRPr="0062122E">
        <w:rPr>
          <w:rFonts w:ascii="Book Antiqua" w:eastAsia="Book Antiqua" w:hAnsi="Book Antiqua" w:cs="Book Antiqua"/>
          <w:b/>
          <w:color w:val="000000"/>
        </w:rPr>
        <w:t xml:space="preserve">Manuscript Type: </w:t>
      </w:r>
      <w:r w:rsidRPr="0062122E">
        <w:rPr>
          <w:rFonts w:ascii="Book Antiqua" w:eastAsia="Book Antiqua" w:hAnsi="Book Antiqua" w:cs="Book Antiqua"/>
          <w:color w:val="000000"/>
        </w:rPr>
        <w:t>CASE REPORT</w:t>
      </w:r>
    </w:p>
    <w:p w14:paraId="16E5D200" w14:textId="77777777" w:rsidR="00A77B3E" w:rsidRPr="0062122E" w:rsidRDefault="00A77B3E" w:rsidP="0062122E">
      <w:pPr>
        <w:spacing w:line="360" w:lineRule="auto"/>
        <w:jc w:val="both"/>
        <w:rPr>
          <w:rFonts w:ascii="Book Antiqua" w:hAnsi="Book Antiqua"/>
          <w:lang w:eastAsia="zh-CN"/>
        </w:rPr>
      </w:pPr>
    </w:p>
    <w:p w14:paraId="09B60426" w14:textId="77777777" w:rsidR="00A77B3E" w:rsidRPr="0062122E" w:rsidRDefault="00AB5F38" w:rsidP="0062122E">
      <w:pPr>
        <w:spacing w:line="360" w:lineRule="auto"/>
        <w:jc w:val="both"/>
        <w:rPr>
          <w:rFonts w:ascii="Book Antiqua" w:hAnsi="Book Antiqua"/>
        </w:rPr>
      </w:pPr>
      <w:bookmarkStart w:id="0" w:name="OLE_LINK976"/>
      <w:bookmarkStart w:id="1" w:name="OLE_LINK977"/>
      <w:bookmarkStart w:id="2" w:name="OLE_LINK3888"/>
      <w:r w:rsidRPr="0062122E">
        <w:rPr>
          <w:rFonts w:ascii="Book Antiqua" w:eastAsia="Book Antiqua" w:hAnsi="Book Antiqua" w:cs="Book Antiqua"/>
          <w:b/>
          <w:color w:val="000000"/>
        </w:rPr>
        <w:t>Successful treatment of a rare subcutaneous emphysema after a blow-out fracture surgery using needle aspiration: A case report</w:t>
      </w:r>
    </w:p>
    <w:bookmarkEnd w:id="0"/>
    <w:bookmarkEnd w:id="1"/>
    <w:bookmarkEnd w:id="2"/>
    <w:p w14:paraId="26C9D77C" w14:textId="77777777" w:rsidR="00A77B3E" w:rsidRPr="0062122E" w:rsidRDefault="00A77B3E" w:rsidP="0062122E">
      <w:pPr>
        <w:spacing w:line="360" w:lineRule="auto"/>
        <w:jc w:val="both"/>
        <w:rPr>
          <w:rFonts w:ascii="Book Antiqua" w:hAnsi="Book Antiqua"/>
        </w:rPr>
      </w:pPr>
    </w:p>
    <w:p w14:paraId="285C73EF" w14:textId="23192E54" w:rsidR="00A77B3E" w:rsidRPr="0062122E" w:rsidRDefault="000F0718" w:rsidP="0062122E">
      <w:pPr>
        <w:spacing w:line="360" w:lineRule="auto"/>
        <w:jc w:val="both"/>
        <w:rPr>
          <w:rFonts w:ascii="Book Antiqua" w:hAnsi="Book Antiqua"/>
        </w:rPr>
      </w:pPr>
      <w:r w:rsidRPr="0062122E">
        <w:rPr>
          <w:rFonts w:ascii="Book Antiqua" w:eastAsia="Book Antiqua" w:hAnsi="Book Antiqua" w:cs="Book Antiqua"/>
          <w:color w:val="000000"/>
        </w:rPr>
        <w:t xml:space="preserve">Nam </w:t>
      </w:r>
      <w:r w:rsidRPr="0062122E">
        <w:rPr>
          <w:rFonts w:ascii="Book Antiqua" w:eastAsia="Book Antiqua" w:hAnsi="Book Antiqua" w:cs="Book Antiqua"/>
          <w:color w:val="000000"/>
          <w:lang w:eastAsia="zh-CN"/>
        </w:rPr>
        <w:t xml:space="preserve">HJ </w:t>
      </w:r>
      <w:r w:rsidRPr="0062122E">
        <w:rPr>
          <w:rFonts w:ascii="Book Antiqua" w:eastAsia="Book Antiqua" w:hAnsi="Book Antiqua" w:cs="Book Antiqua"/>
          <w:i/>
          <w:iCs/>
          <w:color w:val="000000"/>
          <w:lang w:eastAsia="zh-CN"/>
        </w:rPr>
        <w:t>et al</w:t>
      </w:r>
      <w:r w:rsidRPr="0062122E">
        <w:rPr>
          <w:rFonts w:ascii="Book Antiqua" w:eastAsia="Book Antiqua" w:hAnsi="Book Antiqua" w:cs="Book Antiqua"/>
          <w:color w:val="000000"/>
          <w:lang w:eastAsia="zh-CN"/>
        </w:rPr>
        <w:t xml:space="preserve">. </w:t>
      </w:r>
      <w:bookmarkStart w:id="3" w:name="OLE_LINK3889"/>
      <w:bookmarkStart w:id="4" w:name="OLE_LINK3890"/>
      <w:r w:rsidR="00AB5F38" w:rsidRPr="0062122E">
        <w:rPr>
          <w:rFonts w:ascii="Book Antiqua" w:eastAsia="Book Antiqua" w:hAnsi="Book Antiqua" w:cs="Book Antiqua"/>
          <w:color w:val="000000"/>
        </w:rPr>
        <w:t>Treatment of subcutaneous emphysema</w:t>
      </w:r>
      <w:bookmarkEnd w:id="3"/>
      <w:bookmarkEnd w:id="4"/>
    </w:p>
    <w:p w14:paraId="7DD86107" w14:textId="77777777" w:rsidR="00A77B3E" w:rsidRPr="0062122E" w:rsidRDefault="00A77B3E" w:rsidP="0062122E">
      <w:pPr>
        <w:spacing w:line="360" w:lineRule="auto"/>
        <w:jc w:val="both"/>
        <w:rPr>
          <w:rFonts w:ascii="Book Antiqua" w:hAnsi="Book Antiqua"/>
        </w:rPr>
      </w:pPr>
    </w:p>
    <w:p w14:paraId="710F3523"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Ha-Jong Nam, </w:t>
      </w:r>
      <w:proofErr w:type="spellStart"/>
      <w:r w:rsidRPr="0062122E">
        <w:rPr>
          <w:rFonts w:ascii="Book Antiqua" w:eastAsia="Book Antiqua" w:hAnsi="Book Antiqua" w:cs="Book Antiqua"/>
          <w:color w:val="000000"/>
        </w:rPr>
        <w:t>Syeo</w:t>
      </w:r>
      <w:proofErr w:type="spellEnd"/>
      <w:r w:rsidRPr="0062122E">
        <w:rPr>
          <w:rFonts w:ascii="Book Antiqua" w:eastAsia="Book Antiqua" w:hAnsi="Book Antiqua" w:cs="Book Antiqua"/>
          <w:color w:val="000000"/>
        </w:rPr>
        <w:t>-Young Wee</w:t>
      </w:r>
    </w:p>
    <w:p w14:paraId="6F76799F" w14:textId="77777777" w:rsidR="00A77B3E" w:rsidRPr="0062122E" w:rsidRDefault="00A77B3E" w:rsidP="0062122E">
      <w:pPr>
        <w:spacing w:line="360" w:lineRule="auto"/>
        <w:jc w:val="both"/>
        <w:rPr>
          <w:rFonts w:ascii="Book Antiqua" w:hAnsi="Book Antiqua"/>
        </w:rPr>
      </w:pPr>
    </w:p>
    <w:p w14:paraId="2F24B6FC"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bCs/>
          <w:color w:val="000000"/>
        </w:rPr>
        <w:t xml:space="preserve">Ha-Jong Nam, </w:t>
      </w:r>
      <w:proofErr w:type="spellStart"/>
      <w:r w:rsidRPr="0062122E">
        <w:rPr>
          <w:rFonts w:ascii="Book Antiqua" w:eastAsia="Book Antiqua" w:hAnsi="Book Antiqua" w:cs="Book Antiqua"/>
          <w:b/>
          <w:bCs/>
          <w:color w:val="000000"/>
        </w:rPr>
        <w:t>Syeo</w:t>
      </w:r>
      <w:proofErr w:type="spellEnd"/>
      <w:r w:rsidRPr="0062122E">
        <w:rPr>
          <w:rFonts w:ascii="Book Antiqua" w:eastAsia="Book Antiqua" w:hAnsi="Book Antiqua" w:cs="Book Antiqua"/>
          <w:b/>
          <w:bCs/>
          <w:color w:val="000000"/>
        </w:rPr>
        <w:t xml:space="preserve">-Young Wee, </w:t>
      </w:r>
      <w:r w:rsidRPr="0062122E">
        <w:rPr>
          <w:rFonts w:ascii="Book Antiqua" w:eastAsia="Book Antiqua" w:hAnsi="Book Antiqua" w:cs="Book Antiqua"/>
          <w:color w:val="000000"/>
        </w:rPr>
        <w:t xml:space="preserve">Department of Plastic and Reconstructive Surgery, </w:t>
      </w:r>
      <w:proofErr w:type="spellStart"/>
      <w:r w:rsidRPr="0062122E">
        <w:rPr>
          <w:rFonts w:ascii="Book Antiqua" w:eastAsia="Book Antiqua" w:hAnsi="Book Antiqua" w:cs="Book Antiqua"/>
          <w:color w:val="000000"/>
        </w:rPr>
        <w:t>Soonchunhyang</w:t>
      </w:r>
      <w:proofErr w:type="spellEnd"/>
      <w:r w:rsidRPr="0062122E">
        <w:rPr>
          <w:rFonts w:ascii="Book Antiqua" w:eastAsia="Book Antiqua" w:hAnsi="Book Antiqua" w:cs="Book Antiqua"/>
          <w:color w:val="000000"/>
        </w:rPr>
        <w:t xml:space="preserve"> University Gumi Hospital, Gumi-</w:t>
      </w:r>
      <w:proofErr w:type="spellStart"/>
      <w:r w:rsidRPr="0062122E">
        <w:rPr>
          <w:rFonts w:ascii="Book Antiqua" w:eastAsia="Book Antiqua" w:hAnsi="Book Antiqua" w:cs="Book Antiqua"/>
          <w:color w:val="000000"/>
        </w:rPr>
        <w:t>si</w:t>
      </w:r>
      <w:proofErr w:type="spellEnd"/>
      <w:r w:rsidRPr="0062122E">
        <w:rPr>
          <w:rFonts w:ascii="Book Antiqua" w:eastAsia="Book Antiqua" w:hAnsi="Book Antiqua" w:cs="Book Antiqua"/>
          <w:color w:val="000000"/>
        </w:rPr>
        <w:t xml:space="preserve"> 39371, </w:t>
      </w:r>
      <w:proofErr w:type="spellStart"/>
      <w:r w:rsidRPr="0062122E">
        <w:rPr>
          <w:rFonts w:ascii="Book Antiqua" w:eastAsia="Book Antiqua" w:hAnsi="Book Antiqua" w:cs="Book Antiqua"/>
          <w:color w:val="000000"/>
        </w:rPr>
        <w:t>Gyeonsangbuk</w:t>
      </w:r>
      <w:proofErr w:type="spellEnd"/>
      <w:r w:rsidRPr="0062122E">
        <w:rPr>
          <w:rFonts w:ascii="Book Antiqua" w:eastAsia="Book Antiqua" w:hAnsi="Book Antiqua" w:cs="Book Antiqua"/>
          <w:color w:val="000000"/>
        </w:rPr>
        <w:t>-do, South Korea</w:t>
      </w:r>
    </w:p>
    <w:p w14:paraId="2E8C9C84" w14:textId="77777777" w:rsidR="00A77B3E" w:rsidRPr="0062122E" w:rsidRDefault="00A77B3E" w:rsidP="0062122E">
      <w:pPr>
        <w:spacing w:line="360" w:lineRule="auto"/>
        <w:jc w:val="both"/>
        <w:rPr>
          <w:rFonts w:ascii="Book Antiqua" w:hAnsi="Book Antiqua"/>
        </w:rPr>
      </w:pPr>
    </w:p>
    <w:p w14:paraId="635D4BEB"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bCs/>
          <w:color w:val="000000"/>
        </w:rPr>
        <w:t xml:space="preserve">Author contributions: </w:t>
      </w:r>
      <w:r w:rsidRPr="0062122E">
        <w:rPr>
          <w:rFonts w:ascii="Book Antiqua" w:eastAsia="Book Antiqua" w:hAnsi="Book Antiqua" w:cs="Book Antiqua"/>
          <w:color w:val="000000"/>
        </w:rPr>
        <w:t>Nam HJ contributed to manuscript writing and visualization and data collection; Wee SY contributed to conceptualization and methodology and project administration and manuscript review and editing, and supervision; all authors have read and approved the final manuscript.</w:t>
      </w:r>
    </w:p>
    <w:p w14:paraId="0D3659A8" w14:textId="77777777" w:rsidR="00A77B3E" w:rsidRPr="0062122E" w:rsidRDefault="00A77B3E" w:rsidP="0062122E">
      <w:pPr>
        <w:spacing w:line="360" w:lineRule="auto"/>
        <w:jc w:val="both"/>
        <w:rPr>
          <w:rFonts w:ascii="Book Antiqua" w:hAnsi="Book Antiqua"/>
        </w:rPr>
      </w:pPr>
    </w:p>
    <w:p w14:paraId="791A28FE" w14:textId="755FB759"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bCs/>
          <w:color w:val="000000"/>
        </w:rPr>
        <w:t xml:space="preserve">Corresponding author: </w:t>
      </w:r>
      <w:proofErr w:type="spellStart"/>
      <w:r w:rsidRPr="0062122E">
        <w:rPr>
          <w:rFonts w:ascii="Book Antiqua" w:eastAsia="Book Antiqua" w:hAnsi="Book Antiqua" w:cs="Book Antiqua"/>
          <w:b/>
          <w:bCs/>
          <w:color w:val="000000"/>
        </w:rPr>
        <w:t>Syeo</w:t>
      </w:r>
      <w:proofErr w:type="spellEnd"/>
      <w:r w:rsidRPr="0062122E">
        <w:rPr>
          <w:rFonts w:ascii="Book Antiqua" w:eastAsia="Book Antiqua" w:hAnsi="Book Antiqua" w:cs="Book Antiqua"/>
          <w:b/>
          <w:bCs/>
          <w:color w:val="000000"/>
        </w:rPr>
        <w:t xml:space="preserve">-Young Wee, MD, PhD, Doctor, Professor, </w:t>
      </w:r>
      <w:r w:rsidRPr="0062122E">
        <w:rPr>
          <w:rFonts w:ascii="Book Antiqua" w:eastAsia="Book Antiqua" w:hAnsi="Book Antiqua" w:cs="Book Antiqua"/>
          <w:color w:val="000000"/>
        </w:rPr>
        <w:t xml:space="preserve">Department of Plastic and Reconstructive Surgery, </w:t>
      </w:r>
      <w:proofErr w:type="spellStart"/>
      <w:r w:rsidRPr="0062122E">
        <w:rPr>
          <w:rFonts w:ascii="Book Antiqua" w:eastAsia="Book Antiqua" w:hAnsi="Book Antiqua" w:cs="Book Antiqua"/>
          <w:color w:val="000000"/>
        </w:rPr>
        <w:t>Soonchunhyang</w:t>
      </w:r>
      <w:proofErr w:type="spellEnd"/>
      <w:r w:rsidRPr="0062122E">
        <w:rPr>
          <w:rFonts w:ascii="Book Antiqua" w:eastAsia="Book Antiqua" w:hAnsi="Book Antiqua" w:cs="Book Antiqua"/>
          <w:color w:val="000000"/>
        </w:rPr>
        <w:t xml:space="preserve"> University Gumi Hospital, </w:t>
      </w:r>
      <w:bookmarkStart w:id="5" w:name="OLE_LINK3902"/>
      <w:bookmarkStart w:id="6" w:name="OLE_LINK3903"/>
      <w:r w:rsidRPr="0062122E">
        <w:rPr>
          <w:rFonts w:ascii="Book Antiqua" w:eastAsia="Book Antiqua" w:hAnsi="Book Antiqua" w:cs="Book Antiqua"/>
          <w:color w:val="000000"/>
        </w:rPr>
        <w:t xml:space="preserve">1 </w:t>
      </w:r>
      <w:proofErr w:type="spellStart"/>
      <w:r w:rsidRPr="0062122E">
        <w:rPr>
          <w:rFonts w:ascii="Book Antiqua" w:eastAsia="Book Antiqua" w:hAnsi="Book Antiqua" w:cs="Book Antiqua"/>
          <w:color w:val="000000"/>
        </w:rPr>
        <w:t>Gongdan-ro</w:t>
      </w:r>
      <w:proofErr w:type="spellEnd"/>
      <w:r w:rsidRPr="0062122E">
        <w:rPr>
          <w:rFonts w:ascii="Book Antiqua" w:eastAsia="Book Antiqua" w:hAnsi="Book Antiqua" w:cs="Book Antiqua"/>
          <w:color w:val="000000"/>
        </w:rPr>
        <w:t xml:space="preserve"> 179</w:t>
      </w:r>
      <w:bookmarkEnd w:id="5"/>
      <w:bookmarkEnd w:id="6"/>
      <w:r w:rsidRPr="0062122E">
        <w:rPr>
          <w:rFonts w:ascii="Book Antiqua" w:eastAsia="Book Antiqua" w:hAnsi="Book Antiqua" w:cs="Book Antiqua"/>
          <w:color w:val="000000"/>
        </w:rPr>
        <w:t>, Gumi-</w:t>
      </w:r>
      <w:proofErr w:type="spellStart"/>
      <w:r w:rsidRPr="0062122E">
        <w:rPr>
          <w:rFonts w:ascii="Book Antiqua" w:eastAsia="Book Antiqua" w:hAnsi="Book Antiqua" w:cs="Book Antiqua"/>
          <w:color w:val="000000"/>
        </w:rPr>
        <w:t>si</w:t>
      </w:r>
      <w:proofErr w:type="spellEnd"/>
      <w:r w:rsidRPr="0062122E">
        <w:rPr>
          <w:rFonts w:ascii="Book Antiqua" w:eastAsia="Book Antiqua" w:hAnsi="Book Antiqua" w:cs="Book Antiqua"/>
          <w:color w:val="000000"/>
        </w:rPr>
        <w:t xml:space="preserve"> 39371, </w:t>
      </w:r>
      <w:proofErr w:type="spellStart"/>
      <w:r w:rsidRPr="0062122E">
        <w:rPr>
          <w:rFonts w:ascii="Book Antiqua" w:eastAsia="Book Antiqua" w:hAnsi="Book Antiqua" w:cs="Book Antiqua"/>
          <w:color w:val="000000"/>
        </w:rPr>
        <w:t>Gyeonsangbuk</w:t>
      </w:r>
      <w:proofErr w:type="spellEnd"/>
      <w:r w:rsidRPr="0062122E">
        <w:rPr>
          <w:rFonts w:ascii="Book Antiqua" w:eastAsia="Book Antiqua" w:hAnsi="Book Antiqua" w:cs="Book Antiqua"/>
          <w:color w:val="000000"/>
        </w:rPr>
        <w:t>-do, South Korea. 94061@schmc.ac.kr</w:t>
      </w:r>
    </w:p>
    <w:p w14:paraId="7BA3837E" w14:textId="77777777" w:rsidR="00A77B3E" w:rsidRPr="0062122E" w:rsidRDefault="00A77B3E" w:rsidP="0062122E">
      <w:pPr>
        <w:spacing w:line="360" w:lineRule="auto"/>
        <w:jc w:val="both"/>
        <w:rPr>
          <w:rFonts w:ascii="Book Antiqua" w:hAnsi="Book Antiqua"/>
        </w:rPr>
      </w:pPr>
    </w:p>
    <w:p w14:paraId="4AF87647"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bCs/>
          <w:color w:val="000000"/>
        </w:rPr>
        <w:t xml:space="preserve">Received: </w:t>
      </w:r>
      <w:r w:rsidRPr="0062122E">
        <w:rPr>
          <w:rFonts w:ascii="Book Antiqua" w:eastAsia="Book Antiqua" w:hAnsi="Book Antiqua" w:cs="Book Antiqua"/>
          <w:color w:val="000000"/>
        </w:rPr>
        <w:t>January 13, 2023</w:t>
      </w:r>
    </w:p>
    <w:p w14:paraId="38DE6539" w14:textId="55405519"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bCs/>
          <w:color w:val="000000"/>
        </w:rPr>
        <w:t xml:space="preserve">Revised: </w:t>
      </w:r>
      <w:bookmarkStart w:id="7" w:name="OLE_LINK972"/>
      <w:bookmarkStart w:id="8" w:name="OLE_LINK973"/>
      <w:r w:rsidR="000C5F1F" w:rsidRPr="0062122E">
        <w:rPr>
          <w:rFonts w:ascii="Book Antiqua" w:eastAsia="Book Antiqua" w:hAnsi="Book Antiqua" w:cs="Book Antiqua"/>
          <w:color w:val="000000"/>
        </w:rPr>
        <w:t>February 1, 2023</w:t>
      </w:r>
      <w:bookmarkEnd w:id="7"/>
      <w:bookmarkEnd w:id="8"/>
    </w:p>
    <w:p w14:paraId="46DE16F8" w14:textId="4F1E81A3"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bCs/>
          <w:color w:val="000000"/>
        </w:rPr>
        <w:t xml:space="preserve">Accepted: </w:t>
      </w:r>
      <w:ins w:id="9" w:author="BPG Wang,Jin-Lei" w:date="2023-02-27T10:07:00Z">
        <w:r w:rsidR="00135B2E" w:rsidRPr="00135B2E">
          <w:rPr>
            <w:rFonts w:ascii="Book Antiqua" w:eastAsia="Book Antiqua" w:hAnsi="Book Antiqua" w:cs="Book Antiqua"/>
            <w:color w:val="000000"/>
          </w:rPr>
          <w:t>February 27, 2023</w:t>
        </w:r>
      </w:ins>
    </w:p>
    <w:p w14:paraId="51240B13" w14:textId="11D35A3A"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bCs/>
          <w:color w:val="000000"/>
        </w:rPr>
        <w:t xml:space="preserve">Published online: </w:t>
      </w:r>
    </w:p>
    <w:p w14:paraId="52E0107B" w14:textId="77777777" w:rsidR="00A77B3E" w:rsidRPr="0062122E" w:rsidRDefault="00A77B3E" w:rsidP="0062122E">
      <w:pPr>
        <w:spacing w:line="360" w:lineRule="auto"/>
        <w:jc w:val="both"/>
        <w:rPr>
          <w:rFonts w:ascii="Book Antiqua" w:hAnsi="Book Antiqua"/>
        </w:rPr>
      </w:pPr>
    </w:p>
    <w:p w14:paraId="6EC9AFB7" w14:textId="5EAAA09A" w:rsidR="000C5F1F" w:rsidRPr="0062122E" w:rsidRDefault="000C5F1F" w:rsidP="0062122E">
      <w:pPr>
        <w:spacing w:line="360" w:lineRule="auto"/>
        <w:jc w:val="both"/>
        <w:rPr>
          <w:rFonts w:ascii="Book Antiqua" w:hAnsi="Book Antiqua"/>
        </w:rPr>
        <w:sectPr w:rsidR="000C5F1F" w:rsidRPr="0062122E">
          <w:footerReference w:type="default" r:id="rId6"/>
          <w:pgSz w:w="12240" w:h="15840"/>
          <w:pgMar w:top="1440" w:right="1440" w:bottom="1440" w:left="1440" w:header="720" w:footer="720" w:gutter="0"/>
          <w:cols w:space="720"/>
          <w:docGrid w:linePitch="360"/>
        </w:sectPr>
      </w:pPr>
    </w:p>
    <w:p w14:paraId="4A66FB30"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lastRenderedPageBreak/>
        <w:t>Abstract</w:t>
      </w:r>
    </w:p>
    <w:p w14:paraId="6BBF3614"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BACKGROUND</w:t>
      </w:r>
    </w:p>
    <w:p w14:paraId="218A8EB6"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Many cases of emphysema associated with blow-out fractures occur before surgery due to trauma. However, emphysema can occur even after surgery, and most of such cases are managed conservatively and allowed to resolve. Swelling in the periorbital area due to emphysema that occurs after surgery can make early recovery difficult. </w:t>
      </w:r>
    </w:p>
    <w:p w14:paraId="5B918FE4" w14:textId="77777777" w:rsidR="00A77B3E" w:rsidRPr="0062122E" w:rsidRDefault="00A77B3E" w:rsidP="0062122E">
      <w:pPr>
        <w:spacing w:line="360" w:lineRule="auto"/>
        <w:jc w:val="both"/>
        <w:rPr>
          <w:rFonts w:ascii="Book Antiqua" w:hAnsi="Book Antiqua"/>
        </w:rPr>
      </w:pPr>
    </w:p>
    <w:p w14:paraId="7A4A0B5F"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CASE SUMMARY</w:t>
      </w:r>
    </w:p>
    <w:p w14:paraId="05A32AC9"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Herein, we describe a case of postoperative subcutaneous emphysema that was treated using a simple needle aspiration method. A 48-year-old male patient visited the hospital with a blow-out fracture of the left medial orbital wall and nasal bone fracture. One day postoperatively, swelling and crepitus in the left periorbital area were observed, and follow-up computed tomography showed emphysema in the left periorbital subcutaneous area. Needle aspiration using an 18-gauge needle and syringe was used to relieve the emphysema. The symptoms of sudden swelling improved immediately, and no recurrence was observed.</w:t>
      </w:r>
    </w:p>
    <w:p w14:paraId="5FAD0A74" w14:textId="77777777" w:rsidR="00A77B3E" w:rsidRPr="0062122E" w:rsidRDefault="00A77B3E" w:rsidP="0062122E">
      <w:pPr>
        <w:spacing w:line="360" w:lineRule="auto"/>
        <w:jc w:val="both"/>
        <w:rPr>
          <w:rFonts w:ascii="Book Antiqua" w:hAnsi="Book Antiqua"/>
        </w:rPr>
      </w:pPr>
    </w:p>
    <w:p w14:paraId="0C76EF24"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CONCLUSION</w:t>
      </w:r>
    </w:p>
    <w:p w14:paraId="49C0FA3D"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We conclude that needle aspiration is a useful method that could help in relieving symptom, resolving discomfort, and enabling early return to daily life in patients with postoperative subcutaneous emphysema.</w:t>
      </w:r>
    </w:p>
    <w:p w14:paraId="0B4CDEEA" w14:textId="77777777" w:rsidR="00A77B3E" w:rsidRPr="0062122E" w:rsidRDefault="00A77B3E" w:rsidP="0062122E">
      <w:pPr>
        <w:spacing w:line="360" w:lineRule="auto"/>
        <w:jc w:val="both"/>
        <w:rPr>
          <w:rFonts w:ascii="Book Antiqua" w:hAnsi="Book Antiqua"/>
        </w:rPr>
      </w:pPr>
    </w:p>
    <w:p w14:paraId="1F1067F0" w14:textId="449BDF5A"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bCs/>
          <w:color w:val="000000"/>
        </w:rPr>
        <w:t xml:space="preserve">Key Words: </w:t>
      </w:r>
      <w:bookmarkStart w:id="10" w:name="OLE_LINK3891"/>
      <w:bookmarkStart w:id="11" w:name="OLE_LINK3892"/>
      <w:r w:rsidRPr="0062122E">
        <w:rPr>
          <w:rFonts w:ascii="Book Antiqua" w:eastAsia="Book Antiqua" w:hAnsi="Book Antiqua" w:cs="Book Antiqua"/>
          <w:color w:val="000000"/>
        </w:rPr>
        <w:t xml:space="preserve">Blow </w:t>
      </w:r>
      <w:r w:rsidR="0080256C" w:rsidRPr="0062122E">
        <w:rPr>
          <w:rFonts w:ascii="Book Antiqua" w:eastAsia="Book Antiqua" w:hAnsi="Book Antiqua" w:cs="Book Antiqua"/>
          <w:color w:val="000000"/>
        </w:rPr>
        <w:t>out fracture</w:t>
      </w:r>
      <w:r w:rsidRPr="0062122E">
        <w:rPr>
          <w:rFonts w:ascii="Book Antiqua" w:eastAsia="Book Antiqua" w:hAnsi="Book Antiqua" w:cs="Book Antiqua"/>
          <w:color w:val="000000"/>
        </w:rPr>
        <w:t xml:space="preserve">; Subcutaneous </w:t>
      </w:r>
      <w:r w:rsidR="0080256C" w:rsidRPr="0062122E">
        <w:rPr>
          <w:rFonts w:ascii="Book Antiqua" w:eastAsia="Book Antiqua" w:hAnsi="Book Antiqua" w:cs="Book Antiqua"/>
          <w:color w:val="000000"/>
        </w:rPr>
        <w:t>e</w:t>
      </w:r>
      <w:r w:rsidRPr="0062122E">
        <w:rPr>
          <w:rFonts w:ascii="Book Antiqua" w:eastAsia="Book Antiqua" w:hAnsi="Book Antiqua" w:cs="Book Antiqua"/>
          <w:color w:val="000000"/>
        </w:rPr>
        <w:t xml:space="preserve">mphysemas; Mechanical </w:t>
      </w:r>
      <w:r w:rsidR="0080256C" w:rsidRPr="0062122E">
        <w:rPr>
          <w:rFonts w:ascii="Book Antiqua" w:eastAsia="Book Antiqua" w:hAnsi="Book Antiqua" w:cs="Book Antiqua"/>
          <w:color w:val="000000"/>
        </w:rPr>
        <w:t>a</w:t>
      </w:r>
      <w:r w:rsidRPr="0062122E">
        <w:rPr>
          <w:rFonts w:ascii="Book Antiqua" w:eastAsia="Book Antiqua" w:hAnsi="Book Antiqua" w:cs="Book Antiqua"/>
          <w:color w:val="000000"/>
        </w:rPr>
        <w:t>spiration; Case report</w:t>
      </w:r>
    </w:p>
    <w:bookmarkEnd w:id="10"/>
    <w:bookmarkEnd w:id="11"/>
    <w:p w14:paraId="53702D1D" w14:textId="77777777" w:rsidR="00A77B3E" w:rsidRPr="0062122E" w:rsidRDefault="00A77B3E" w:rsidP="0062122E">
      <w:pPr>
        <w:spacing w:line="360" w:lineRule="auto"/>
        <w:jc w:val="both"/>
        <w:rPr>
          <w:rFonts w:ascii="Book Antiqua" w:hAnsi="Book Antiqua"/>
        </w:rPr>
      </w:pPr>
    </w:p>
    <w:p w14:paraId="117FA3F4" w14:textId="77777777" w:rsidR="00A77B3E" w:rsidRPr="0062122E" w:rsidRDefault="00AB5F38" w:rsidP="0062122E">
      <w:pPr>
        <w:spacing w:line="360" w:lineRule="auto"/>
        <w:jc w:val="both"/>
        <w:rPr>
          <w:rFonts w:ascii="Book Antiqua" w:hAnsi="Book Antiqua"/>
        </w:rPr>
      </w:pPr>
      <w:bookmarkStart w:id="12" w:name="OLE_LINK3893"/>
      <w:bookmarkStart w:id="13" w:name="OLE_LINK3894"/>
      <w:r w:rsidRPr="0062122E">
        <w:rPr>
          <w:rFonts w:ascii="Book Antiqua" w:eastAsia="Book Antiqua" w:hAnsi="Book Antiqua" w:cs="Book Antiqua"/>
          <w:color w:val="000000"/>
        </w:rPr>
        <w:t xml:space="preserve">Nam HJ, Wee SY. Successful treatment of a rare subcutaneous emphysema after a blow-out fracture surgery using needle aspiration: A case report. </w:t>
      </w:r>
      <w:r w:rsidRPr="0062122E">
        <w:rPr>
          <w:rFonts w:ascii="Book Antiqua" w:eastAsia="Book Antiqua" w:hAnsi="Book Antiqua" w:cs="Book Antiqua"/>
          <w:i/>
          <w:iCs/>
          <w:color w:val="000000"/>
        </w:rPr>
        <w:t>World J Clin Cases</w:t>
      </w:r>
      <w:r w:rsidRPr="0062122E">
        <w:rPr>
          <w:rFonts w:ascii="Book Antiqua" w:eastAsia="Book Antiqua" w:hAnsi="Book Antiqua" w:cs="Book Antiqua"/>
          <w:color w:val="000000"/>
        </w:rPr>
        <w:t xml:space="preserve"> 2023; In press</w:t>
      </w:r>
    </w:p>
    <w:bookmarkEnd w:id="12"/>
    <w:bookmarkEnd w:id="13"/>
    <w:p w14:paraId="68C18920" w14:textId="77777777" w:rsidR="00A77B3E" w:rsidRPr="0062122E" w:rsidRDefault="00A77B3E" w:rsidP="0062122E">
      <w:pPr>
        <w:spacing w:line="360" w:lineRule="auto"/>
        <w:jc w:val="both"/>
        <w:rPr>
          <w:rFonts w:ascii="Book Antiqua" w:hAnsi="Book Antiqua"/>
        </w:rPr>
      </w:pPr>
    </w:p>
    <w:p w14:paraId="63B68762"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bCs/>
          <w:color w:val="000000"/>
        </w:rPr>
        <w:lastRenderedPageBreak/>
        <w:t xml:space="preserve">Core Tip: </w:t>
      </w:r>
      <w:bookmarkStart w:id="14" w:name="OLE_LINK3895"/>
      <w:bookmarkStart w:id="15" w:name="OLE_LINK3896"/>
      <w:r w:rsidRPr="0062122E">
        <w:rPr>
          <w:rFonts w:ascii="Book Antiqua" w:eastAsia="Book Antiqua" w:hAnsi="Book Antiqua" w:cs="Book Antiqua"/>
          <w:color w:val="000000"/>
        </w:rPr>
        <w:t>A cases of postoperative subcutaneous emphysema is relatively rare. Though orbital emphysema is usually self-limited, we report a case report of postoperative subcutaneous emphysema that treated with a simple method using immediate needle aspiration to relieve discomfort and enable recovery to daily life.</w:t>
      </w:r>
      <w:bookmarkEnd w:id="14"/>
      <w:bookmarkEnd w:id="15"/>
    </w:p>
    <w:p w14:paraId="6C74B6FB" w14:textId="2AD45EA2" w:rsidR="00A77B3E" w:rsidRPr="0062122E" w:rsidRDefault="00A77B3E" w:rsidP="0062122E">
      <w:pPr>
        <w:spacing w:line="360" w:lineRule="auto"/>
        <w:jc w:val="both"/>
        <w:rPr>
          <w:rFonts w:ascii="Book Antiqua" w:hAnsi="Book Antiqua"/>
        </w:rPr>
      </w:pPr>
    </w:p>
    <w:p w14:paraId="303F25A6" w14:textId="77777777" w:rsidR="0080256C" w:rsidRPr="0062122E" w:rsidRDefault="0080256C" w:rsidP="0062122E">
      <w:pPr>
        <w:spacing w:line="360" w:lineRule="auto"/>
        <w:jc w:val="both"/>
        <w:rPr>
          <w:rFonts w:ascii="Book Antiqua" w:hAnsi="Book Antiqua"/>
        </w:rPr>
      </w:pPr>
    </w:p>
    <w:p w14:paraId="549CA91A"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aps/>
          <w:color w:val="000000"/>
          <w:u w:val="single"/>
        </w:rPr>
        <w:t>INTRODUCTION</w:t>
      </w:r>
    </w:p>
    <w:p w14:paraId="4ADFFF2C" w14:textId="66B39489" w:rsidR="0080256C" w:rsidRPr="0062122E" w:rsidRDefault="00AB5F38" w:rsidP="0062122E">
      <w:pPr>
        <w:spacing w:line="360" w:lineRule="auto"/>
        <w:jc w:val="both"/>
        <w:rPr>
          <w:rFonts w:ascii="Book Antiqua" w:eastAsia="Book Antiqua" w:hAnsi="Book Antiqua" w:cs="Book Antiqua"/>
          <w:color w:val="000000"/>
        </w:rPr>
      </w:pPr>
      <w:r w:rsidRPr="0062122E">
        <w:rPr>
          <w:rFonts w:ascii="Book Antiqua" w:eastAsia="Book Antiqua" w:hAnsi="Book Antiqua" w:cs="Book Antiqua"/>
          <w:color w:val="000000"/>
        </w:rPr>
        <w:t>The orbit is highly exposed to physical facial injuries because of its anatomical location and the lack of protective tissues. Isolated orbital fractures account for in 4</w:t>
      </w:r>
      <w:r w:rsidR="0080256C" w:rsidRPr="0062122E">
        <w:rPr>
          <w:rFonts w:ascii="Book Antiqua" w:eastAsia="Book Antiqua" w:hAnsi="Book Antiqua" w:cs="Book Antiqua"/>
          <w:color w:val="000000"/>
        </w:rPr>
        <w:t>%-</w:t>
      </w:r>
      <w:r w:rsidRPr="0062122E">
        <w:rPr>
          <w:rFonts w:ascii="Book Antiqua" w:eastAsia="Book Antiqua" w:hAnsi="Book Antiqua" w:cs="Book Antiqua"/>
          <w:color w:val="000000"/>
        </w:rPr>
        <w:t>16% of all facial fractures, and orbital fracture combined with any other type of fracture occurs in 30</w:t>
      </w:r>
      <w:r w:rsidR="0080256C" w:rsidRPr="0062122E">
        <w:rPr>
          <w:rFonts w:ascii="Book Antiqua" w:eastAsia="Book Antiqua" w:hAnsi="Book Antiqua" w:cs="Book Antiqua"/>
          <w:color w:val="000000"/>
        </w:rPr>
        <w:t>%-</w:t>
      </w:r>
      <w:r w:rsidRPr="0062122E">
        <w:rPr>
          <w:rFonts w:ascii="Book Antiqua" w:eastAsia="Book Antiqua" w:hAnsi="Book Antiqua" w:cs="Book Antiqua"/>
          <w:color w:val="000000"/>
        </w:rPr>
        <w:t xml:space="preserve">55% of zygomatic complex fractures and </w:t>
      </w:r>
      <w:proofErr w:type="spellStart"/>
      <w:r w:rsidRPr="0062122E">
        <w:rPr>
          <w:rFonts w:ascii="Book Antiqua" w:eastAsia="Book Antiqua" w:hAnsi="Book Antiqua" w:cs="Book Antiqua"/>
          <w:color w:val="000000"/>
        </w:rPr>
        <w:t>naso</w:t>
      </w:r>
      <w:proofErr w:type="spellEnd"/>
      <w:r w:rsidRPr="0062122E">
        <w:rPr>
          <w:rFonts w:ascii="Book Antiqua" w:eastAsia="Book Antiqua" w:hAnsi="Book Antiqua" w:cs="Book Antiqua"/>
          <w:color w:val="000000"/>
        </w:rPr>
        <w:t xml:space="preserve">-orbital-ethmoid </w:t>
      </w:r>
      <w:proofErr w:type="gramStart"/>
      <w:r w:rsidRPr="0062122E">
        <w:rPr>
          <w:rFonts w:ascii="Book Antiqua" w:eastAsia="Book Antiqua" w:hAnsi="Book Antiqua" w:cs="Book Antiqua"/>
          <w:color w:val="000000"/>
        </w:rPr>
        <w:t>fractures</w:t>
      </w:r>
      <w:r w:rsidRPr="0062122E">
        <w:rPr>
          <w:rFonts w:ascii="Book Antiqua" w:eastAsia="Book Antiqua" w:hAnsi="Book Antiqua" w:cs="Book Antiqua"/>
          <w:color w:val="000000"/>
          <w:vertAlign w:val="superscript"/>
        </w:rPr>
        <w:t>[</w:t>
      </w:r>
      <w:proofErr w:type="gramEnd"/>
      <w:r w:rsidRPr="0062122E">
        <w:rPr>
          <w:rFonts w:ascii="Book Antiqua" w:eastAsia="Book Antiqua" w:hAnsi="Book Antiqua" w:cs="Book Antiqua"/>
          <w:color w:val="000000"/>
          <w:vertAlign w:val="superscript"/>
        </w:rPr>
        <w:t>1,2]</w:t>
      </w:r>
      <w:r w:rsidRPr="0062122E">
        <w:rPr>
          <w:rFonts w:ascii="Book Antiqua" w:eastAsia="Book Antiqua" w:hAnsi="Book Antiqua" w:cs="Book Antiqua"/>
          <w:color w:val="000000"/>
        </w:rPr>
        <w:t xml:space="preserve">. </w:t>
      </w:r>
    </w:p>
    <w:p w14:paraId="6B3E00A1" w14:textId="77777777" w:rsidR="0080256C" w:rsidRPr="0062122E" w:rsidRDefault="00AB5F38" w:rsidP="0062122E">
      <w:pPr>
        <w:spacing w:line="360" w:lineRule="auto"/>
        <w:ind w:firstLineChars="100" w:firstLine="240"/>
        <w:jc w:val="both"/>
        <w:rPr>
          <w:rFonts w:ascii="Book Antiqua" w:eastAsia="Book Antiqua" w:hAnsi="Book Antiqua" w:cs="Book Antiqua"/>
          <w:color w:val="000000"/>
        </w:rPr>
      </w:pPr>
      <w:r w:rsidRPr="0062122E">
        <w:rPr>
          <w:rFonts w:ascii="Book Antiqua" w:eastAsia="Book Antiqua" w:hAnsi="Book Antiqua" w:cs="Book Antiqua"/>
          <w:color w:val="000000"/>
        </w:rPr>
        <w:t xml:space="preserve">Orbital emphysema, which is the abnormal presence of air within the orbit, is a typical finding in blow-out fractures owing to its communication with the paranasal </w:t>
      </w:r>
      <w:proofErr w:type="gramStart"/>
      <w:r w:rsidRPr="0062122E">
        <w:rPr>
          <w:rFonts w:ascii="Book Antiqua" w:eastAsia="Book Antiqua" w:hAnsi="Book Antiqua" w:cs="Book Antiqua"/>
          <w:color w:val="000000"/>
        </w:rPr>
        <w:t>sinus</w:t>
      </w:r>
      <w:r w:rsidRPr="0062122E">
        <w:rPr>
          <w:rFonts w:ascii="Book Antiqua" w:eastAsia="Book Antiqua" w:hAnsi="Book Antiqua" w:cs="Book Antiqua"/>
          <w:color w:val="000000"/>
          <w:vertAlign w:val="superscript"/>
        </w:rPr>
        <w:t>[</w:t>
      </w:r>
      <w:proofErr w:type="gramEnd"/>
      <w:r w:rsidRPr="0062122E">
        <w:rPr>
          <w:rFonts w:ascii="Book Antiqua" w:eastAsia="Book Antiqua" w:hAnsi="Book Antiqua" w:cs="Book Antiqua"/>
          <w:color w:val="000000"/>
          <w:vertAlign w:val="superscript"/>
        </w:rPr>
        <w:t>3]</w:t>
      </w:r>
      <w:r w:rsidRPr="0062122E">
        <w:rPr>
          <w:rFonts w:ascii="Book Antiqua" w:eastAsia="Book Antiqua" w:hAnsi="Book Antiqua" w:cs="Book Antiqua"/>
          <w:color w:val="000000"/>
        </w:rPr>
        <w:t xml:space="preserve">. In the setting of trauma, the presence of orbital emphysema significantly increases the likelihood of an orbital fracture, with up to 75% of patients having medial orbital wall fractures with some degree of orbital </w:t>
      </w:r>
      <w:proofErr w:type="gramStart"/>
      <w:r w:rsidRPr="0062122E">
        <w:rPr>
          <w:rFonts w:ascii="Book Antiqua" w:eastAsia="Book Antiqua" w:hAnsi="Book Antiqua" w:cs="Book Antiqua"/>
          <w:color w:val="000000"/>
        </w:rPr>
        <w:t>emphysema</w:t>
      </w:r>
      <w:r w:rsidRPr="0062122E">
        <w:rPr>
          <w:rFonts w:ascii="Book Antiqua" w:eastAsia="Book Antiqua" w:hAnsi="Book Antiqua" w:cs="Book Antiqua"/>
          <w:color w:val="000000"/>
          <w:vertAlign w:val="superscript"/>
        </w:rPr>
        <w:t>[</w:t>
      </w:r>
      <w:proofErr w:type="gramEnd"/>
      <w:r w:rsidRPr="0062122E">
        <w:rPr>
          <w:rFonts w:ascii="Book Antiqua" w:eastAsia="Book Antiqua" w:hAnsi="Book Antiqua" w:cs="Book Antiqua"/>
          <w:color w:val="000000"/>
          <w:vertAlign w:val="superscript"/>
        </w:rPr>
        <w:t>4]</w:t>
      </w:r>
      <w:r w:rsidRPr="0062122E">
        <w:rPr>
          <w:rFonts w:ascii="Book Antiqua" w:eastAsia="Book Antiqua" w:hAnsi="Book Antiqua" w:cs="Book Antiqua"/>
          <w:color w:val="000000"/>
        </w:rPr>
        <w:t>. Orbital emphysema can also occur after surgery as a complication that causes postoperative discomfort and delays recovery to daily life. In previous literature, case reports and treatment of preoperative emphysema have been reported; however, there is a tendency to rely on conservative treatment for subcutaneous emphysema that occur postoperatively because the symptoms in such cases are often not severe. However, this may be time-consuming and cause discomfort to the patient until spontaneous resolution is achieved.</w:t>
      </w:r>
    </w:p>
    <w:p w14:paraId="19103645" w14:textId="44AB130E" w:rsidR="00A77B3E" w:rsidRPr="0062122E" w:rsidRDefault="00AB5F38" w:rsidP="0062122E">
      <w:pPr>
        <w:spacing w:line="360" w:lineRule="auto"/>
        <w:ind w:firstLineChars="100" w:firstLine="240"/>
        <w:jc w:val="both"/>
        <w:rPr>
          <w:rFonts w:ascii="Book Antiqua" w:eastAsia="Book Antiqua" w:hAnsi="Book Antiqua" w:cs="Book Antiqua"/>
          <w:color w:val="000000"/>
        </w:rPr>
      </w:pPr>
      <w:r w:rsidRPr="0062122E">
        <w:rPr>
          <w:rFonts w:ascii="Book Antiqua" w:eastAsia="Book Antiqua" w:hAnsi="Book Antiqua" w:cs="Book Antiqua"/>
          <w:color w:val="000000"/>
        </w:rPr>
        <w:t>Herein, we describe a case of postoperative subcutaneous emphysema that was treated with a simple method using immediate needle aspiration to relieve discomfort and enable recovery to daily life.</w:t>
      </w:r>
    </w:p>
    <w:p w14:paraId="1DFEB728" w14:textId="77777777" w:rsidR="00A77B3E" w:rsidRPr="0062122E" w:rsidRDefault="00A77B3E" w:rsidP="0062122E">
      <w:pPr>
        <w:spacing w:line="360" w:lineRule="auto"/>
        <w:jc w:val="both"/>
        <w:rPr>
          <w:rFonts w:ascii="Book Antiqua" w:hAnsi="Book Antiqua"/>
        </w:rPr>
      </w:pPr>
    </w:p>
    <w:p w14:paraId="4FC534F3"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aps/>
          <w:color w:val="000000"/>
          <w:u w:val="single"/>
        </w:rPr>
        <w:t>CASE PRESENTATION</w:t>
      </w:r>
    </w:p>
    <w:p w14:paraId="5B8D29B0"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i/>
          <w:color w:val="000000"/>
        </w:rPr>
        <w:t>Chief complaints</w:t>
      </w:r>
    </w:p>
    <w:p w14:paraId="518535DB" w14:textId="5058A932"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lastRenderedPageBreak/>
        <w:t xml:space="preserve">A 48-year-old male patient visited the hospital after experiencing direct trauma to the nose and periorbital area 9 d prior. </w:t>
      </w:r>
    </w:p>
    <w:p w14:paraId="7E6FE221" w14:textId="77777777" w:rsidR="00A77B3E" w:rsidRPr="0062122E" w:rsidRDefault="00A77B3E" w:rsidP="0062122E">
      <w:pPr>
        <w:spacing w:line="360" w:lineRule="auto"/>
        <w:jc w:val="both"/>
        <w:rPr>
          <w:rFonts w:ascii="Book Antiqua" w:hAnsi="Book Antiqua"/>
        </w:rPr>
      </w:pPr>
    </w:p>
    <w:p w14:paraId="25430872"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i/>
          <w:color w:val="000000"/>
        </w:rPr>
        <w:t>History of present illness</w:t>
      </w:r>
    </w:p>
    <w:p w14:paraId="17A7CC04" w14:textId="2FFB893E"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He had mild swelling and tenderness in nose and periorbital area due to the direct trauma. The day after hospitalization, orbital wall reconstruction using a bioresorbable </w:t>
      </w:r>
      <w:bookmarkStart w:id="16" w:name="OLE_LINK3633"/>
      <w:bookmarkStart w:id="17" w:name="OLE_LINK3634"/>
      <w:r w:rsidRPr="0062122E">
        <w:rPr>
          <w:rFonts w:ascii="Book Antiqua" w:eastAsia="Book Antiqua" w:hAnsi="Book Antiqua" w:cs="Book Antiqua"/>
          <w:color w:val="000000"/>
        </w:rPr>
        <w:t>polycaprolactone</w:t>
      </w:r>
      <w:bookmarkEnd w:id="16"/>
      <w:bookmarkEnd w:id="17"/>
      <w:r w:rsidRPr="0062122E">
        <w:rPr>
          <w:rFonts w:ascii="Book Antiqua" w:eastAsia="Book Antiqua" w:hAnsi="Book Antiqua" w:cs="Book Antiqua"/>
          <w:color w:val="000000"/>
        </w:rPr>
        <w:t xml:space="preserve"> mesh implant (</w:t>
      </w:r>
      <w:proofErr w:type="spellStart"/>
      <w:r w:rsidRPr="0062122E">
        <w:rPr>
          <w:rFonts w:ascii="Book Antiqua" w:eastAsia="Book Antiqua" w:hAnsi="Book Antiqua" w:cs="Book Antiqua"/>
          <w:color w:val="000000"/>
        </w:rPr>
        <w:t>Osteomesh</w:t>
      </w:r>
      <w:proofErr w:type="spellEnd"/>
      <w:r w:rsidRPr="0062122E">
        <w:rPr>
          <w:rFonts w:ascii="Book Antiqua" w:eastAsia="Book Antiqua" w:hAnsi="Book Antiqua" w:cs="Book Antiqua"/>
          <w:color w:val="000000"/>
        </w:rPr>
        <w:t xml:space="preserve">, </w:t>
      </w:r>
      <w:proofErr w:type="spellStart"/>
      <w:r w:rsidRPr="0062122E">
        <w:rPr>
          <w:rFonts w:ascii="Book Antiqua" w:eastAsia="Book Antiqua" w:hAnsi="Book Antiqua" w:cs="Book Antiqua"/>
          <w:color w:val="000000"/>
        </w:rPr>
        <w:t>Osteopore</w:t>
      </w:r>
      <w:proofErr w:type="spellEnd"/>
      <w:r w:rsidRPr="0062122E">
        <w:rPr>
          <w:rFonts w:ascii="Book Antiqua" w:eastAsia="Book Antiqua" w:hAnsi="Book Antiqua" w:cs="Book Antiqua"/>
          <w:color w:val="000000"/>
        </w:rPr>
        <w:t xml:space="preserve"> International, Singapore) and closed reduction of the nasal bone were performed. One day after the operation, the patient complained of difficulty in opening his left eye, and severe swelling in the left periorbital area was observed.</w:t>
      </w:r>
    </w:p>
    <w:p w14:paraId="1B4A7DB0" w14:textId="77777777" w:rsidR="00A77B3E" w:rsidRPr="0062122E" w:rsidRDefault="00A77B3E" w:rsidP="0062122E">
      <w:pPr>
        <w:spacing w:line="360" w:lineRule="auto"/>
        <w:jc w:val="both"/>
        <w:rPr>
          <w:rFonts w:ascii="Book Antiqua" w:hAnsi="Book Antiqua"/>
        </w:rPr>
      </w:pPr>
    </w:p>
    <w:p w14:paraId="13C48050"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i/>
          <w:color w:val="000000"/>
        </w:rPr>
        <w:t>History of past illness</w:t>
      </w:r>
    </w:p>
    <w:p w14:paraId="747B3974"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He had no remarkable medical history or chronic illness.</w:t>
      </w:r>
    </w:p>
    <w:p w14:paraId="3658006A" w14:textId="77777777" w:rsidR="00A77B3E" w:rsidRPr="0062122E" w:rsidRDefault="00A77B3E" w:rsidP="0062122E">
      <w:pPr>
        <w:spacing w:line="360" w:lineRule="auto"/>
        <w:jc w:val="both"/>
        <w:rPr>
          <w:rFonts w:ascii="Book Antiqua" w:hAnsi="Book Antiqua"/>
        </w:rPr>
      </w:pPr>
    </w:p>
    <w:p w14:paraId="6914C449"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i/>
          <w:color w:val="000000"/>
        </w:rPr>
        <w:t>Personal and family history</w:t>
      </w:r>
    </w:p>
    <w:p w14:paraId="5CBB264B"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There was no significant personal or family history.</w:t>
      </w:r>
    </w:p>
    <w:p w14:paraId="12B8FC2B" w14:textId="77777777" w:rsidR="00A77B3E" w:rsidRPr="0062122E" w:rsidRDefault="00A77B3E" w:rsidP="0062122E">
      <w:pPr>
        <w:spacing w:line="360" w:lineRule="auto"/>
        <w:jc w:val="both"/>
        <w:rPr>
          <w:rFonts w:ascii="Book Antiqua" w:hAnsi="Book Antiqua"/>
        </w:rPr>
      </w:pPr>
    </w:p>
    <w:p w14:paraId="5DAEA6D5"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i/>
          <w:color w:val="000000"/>
        </w:rPr>
        <w:t>Physical examination</w:t>
      </w:r>
    </w:p>
    <w:p w14:paraId="10430F7A"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At the time of admission, periorbital swelling was not significant (Figure 1). Extraocular movement was normal, and the patient did not complain of other visual symptoms including blurred vision or diplopia. One day after the operation, crepitus was observed during skin palpations.</w:t>
      </w:r>
    </w:p>
    <w:p w14:paraId="77B5637B" w14:textId="77777777" w:rsidR="00A77B3E" w:rsidRPr="0062122E" w:rsidRDefault="00A77B3E" w:rsidP="0062122E">
      <w:pPr>
        <w:spacing w:line="360" w:lineRule="auto"/>
        <w:jc w:val="both"/>
        <w:rPr>
          <w:rFonts w:ascii="Book Antiqua" w:hAnsi="Book Antiqua"/>
        </w:rPr>
      </w:pPr>
    </w:p>
    <w:p w14:paraId="04B64D50"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i/>
          <w:color w:val="000000"/>
        </w:rPr>
        <w:t>Laboratory examinations</w:t>
      </w:r>
    </w:p>
    <w:p w14:paraId="60C0B1A1" w14:textId="4DBA3DAE"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The blood results were within normal limit; a white blood cell count of 7.2 × 10</w:t>
      </w:r>
      <w:r w:rsidRPr="0062122E">
        <w:rPr>
          <w:rFonts w:ascii="Book Antiqua" w:eastAsia="Book Antiqua" w:hAnsi="Book Antiqua" w:cs="Book Antiqua"/>
          <w:color w:val="000000"/>
          <w:vertAlign w:val="superscript"/>
        </w:rPr>
        <w:t>3</w:t>
      </w:r>
      <w:r w:rsidRPr="0062122E">
        <w:rPr>
          <w:rFonts w:ascii="Book Antiqua" w:eastAsia="Book Antiqua" w:hAnsi="Book Antiqua" w:cs="Book Antiqua"/>
          <w:color w:val="000000"/>
        </w:rPr>
        <w:t>/mL; a red blood cell count of 4.3 × 10</w:t>
      </w:r>
      <w:r w:rsidRPr="0062122E">
        <w:rPr>
          <w:rFonts w:ascii="Book Antiqua" w:eastAsia="Book Antiqua" w:hAnsi="Book Antiqua" w:cs="Book Antiqua"/>
          <w:color w:val="000000"/>
          <w:vertAlign w:val="superscript"/>
        </w:rPr>
        <w:t>6</w:t>
      </w:r>
      <w:r w:rsidRPr="0062122E">
        <w:rPr>
          <w:rFonts w:ascii="Book Antiqua" w:eastAsia="Book Antiqua" w:hAnsi="Book Antiqua" w:cs="Book Antiqua"/>
          <w:color w:val="000000"/>
        </w:rPr>
        <w:t>/mL; a platelet count of 192 × 10</w:t>
      </w:r>
      <w:r w:rsidRPr="0062122E">
        <w:rPr>
          <w:rFonts w:ascii="Book Antiqua" w:eastAsia="Book Antiqua" w:hAnsi="Book Antiqua" w:cs="Book Antiqua"/>
          <w:color w:val="000000"/>
          <w:vertAlign w:val="superscript"/>
        </w:rPr>
        <w:t>3</w:t>
      </w:r>
      <w:r w:rsidRPr="0062122E">
        <w:rPr>
          <w:rFonts w:ascii="Book Antiqua" w:eastAsia="Book Antiqua" w:hAnsi="Book Antiqua" w:cs="Book Antiqua"/>
          <w:color w:val="000000"/>
        </w:rPr>
        <w:t xml:space="preserve">/mL; a hemoglobin count of 12.9 g/dL; a blood urea nitrogen value of 11 mg/dL; serum creatinine value of 0.63 mg/dL; potassium, 3.3 mmol/L; sodium, 141 mmol/L; albumin, 35 g/L; total </w:t>
      </w:r>
      <w:r w:rsidRPr="0062122E">
        <w:rPr>
          <w:rFonts w:ascii="Book Antiqua" w:eastAsia="Book Antiqua" w:hAnsi="Book Antiqua" w:cs="Book Antiqua"/>
          <w:color w:val="000000"/>
        </w:rPr>
        <w:lastRenderedPageBreak/>
        <w:t>bilirubin of 3 µmol/L; alanine aminotransferase, 17 IU/L; aspartate aminotransferase, 15 IU/L; and alkaline phosphatase, 65 IU/L.</w:t>
      </w:r>
    </w:p>
    <w:p w14:paraId="5B6B56D6" w14:textId="77777777" w:rsidR="00A77B3E" w:rsidRPr="0062122E" w:rsidRDefault="00A77B3E" w:rsidP="0062122E">
      <w:pPr>
        <w:spacing w:line="360" w:lineRule="auto"/>
        <w:jc w:val="both"/>
        <w:rPr>
          <w:rFonts w:ascii="Book Antiqua" w:hAnsi="Book Antiqua"/>
        </w:rPr>
      </w:pPr>
    </w:p>
    <w:p w14:paraId="3FEF386B"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i/>
          <w:color w:val="000000"/>
        </w:rPr>
        <w:t>Imaging examinations</w:t>
      </w:r>
    </w:p>
    <w:p w14:paraId="57543131" w14:textId="042A81AC"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The size of the blow-out fracture was 25 </w:t>
      </w:r>
      <w:r w:rsidR="0080256C" w:rsidRPr="0062122E">
        <w:rPr>
          <w:rFonts w:ascii="Book Antiqua" w:eastAsia="Book Antiqua" w:hAnsi="Book Antiqua" w:cs="Book Antiqua"/>
          <w:color w:val="000000"/>
        </w:rPr>
        <w:t xml:space="preserve">mm </w:t>
      </w:r>
      <w:r w:rsidRPr="0062122E">
        <w:rPr>
          <w:rFonts w:ascii="Book Antiqua" w:eastAsia="Book Antiqua" w:hAnsi="Book Antiqua" w:cs="Book Antiqua"/>
          <w:color w:val="000000"/>
        </w:rPr>
        <w:t>× 20 mm accompanied by a nasal bone fracture on computed tomography that was performed after visiting the hospital.</w:t>
      </w:r>
      <w:r w:rsidRPr="0062122E">
        <w:rPr>
          <w:rFonts w:ascii="Book Antiqua" w:eastAsia="Book Antiqua" w:hAnsi="Book Antiqua" w:cs="Book Antiqua"/>
          <w:b/>
          <w:bCs/>
          <w:i/>
          <w:iCs/>
          <w:color w:val="000000"/>
        </w:rPr>
        <w:t xml:space="preserve"> </w:t>
      </w:r>
    </w:p>
    <w:p w14:paraId="53F01A36" w14:textId="77777777" w:rsidR="00A77B3E" w:rsidRPr="0062122E" w:rsidRDefault="00A77B3E" w:rsidP="0062122E">
      <w:pPr>
        <w:spacing w:line="360" w:lineRule="auto"/>
        <w:jc w:val="both"/>
        <w:rPr>
          <w:rFonts w:ascii="Book Antiqua" w:hAnsi="Book Antiqua"/>
        </w:rPr>
      </w:pPr>
    </w:p>
    <w:p w14:paraId="3D2A7BA9" w14:textId="2882DEBE" w:rsidR="00A77B3E" w:rsidRPr="0062122E" w:rsidRDefault="0080256C" w:rsidP="0062122E">
      <w:pPr>
        <w:spacing w:line="360" w:lineRule="auto"/>
        <w:jc w:val="both"/>
        <w:rPr>
          <w:rFonts w:ascii="Book Antiqua" w:hAnsi="Book Antiqua"/>
        </w:rPr>
      </w:pPr>
      <w:r w:rsidRPr="0062122E">
        <w:rPr>
          <w:rFonts w:ascii="Book Antiqua" w:eastAsia="Book Antiqua" w:hAnsi="Book Antiqua" w:cs="Book Antiqua"/>
          <w:b/>
          <w:bCs/>
          <w:i/>
          <w:color w:val="000000"/>
        </w:rPr>
        <w:t>Further diagnostic work-up</w:t>
      </w:r>
    </w:p>
    <w:p w14:paraId="21D6C768" w14:textId="1E7CEF8B"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Postoperatively, follow-up computed tomography was done and revealed emphysema in the form of scattered air bubbles in the left periorbital subcutaneous area</w:t>
      </w:r>
      <w:r w:rsidR="0080256C" w:rsidRPr="0062122E">
        <w:rPr>
          <w:rFonts w:ascii="Book Antiqua" w:eastAsia="Book Antiqua" w:hAnsi="Book Antiqua" w:cs="Book Antiqua"/>
          <w:color w:val="000000"/>
        </w:rPr>
        <w:t xml:space="preserve"> </w:t>
      </w:r>
      <w:r w:rsidRPr="0062122E">
        <w:rPr>
          <w:rFonts w:ascii="Book Antiqua" w:eastAsia="Book Antiqua" w:hAnsi="Book Antiqua" w:cs="Book Antiqua"/>
          <w:color w:val="000000"/>
        </w:rPr>
        <w:t>(Figure 2).</w:t>
      </w:r>
    </w:p>
    <w:p w14:paraId="47AC9F6C" w14:textId="77777777" w:rsidR="00A77B3E" w:rsidRPr="0062122E" w:rsidRDefault="00A77B3E" w:rsidP="0062122E">
      <w:pPr>
        <w:spacing w:line="360" w:lineRule="auto"/>
        <w:jc w:val="both"/>
        <w:rPr>
          <w:rFonts w:ascii="Book Antiqua" w:hAnsi="Book Antiqua"/>
        </w:rPr>
      </w:pPr>
    </w:p>
    <w:p w14:paraId="446CC661"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aps/>
          <w:color w:val="000000"/>
          <w:u w:val="single"/>
        </w:rPr>
        <w:t>FINAL DIAGNOSIS</w:t>
      </w:r>
    </w:p>
    <w:p w14:paraId="1C035068"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The patient was diagnosed as postoperative subcutaneous emphysema.</w:t>
      </w:r>
    </w:p>
    <w:p w14:paraId="46305F1A" w14:textId="77777777" w:rsidR="00A77B3E" w:rsidRPr="0062122E" w:rsidRDefault="00A77B3E" w:rsidP="0062122E">
      <w:pPr>
        <w:spacing w:line="360" w:lineRule="auto"/>
        <w:jc w:val="both"/>
        <w:rPr>
          <w:rFonts w:ascii="Book Antiqua" w:hAnsi="Book Antiqua"/>
        </w:rPr>
      </w:pPr>
    </w:p>
    <w:p w14:paraId="48BD4090"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aps/>
          <w:color w:val="000000"/>
          <w:u w:val="single"/>
        </w:rPr>
        <w:t>TREATMENT</w:t>
      </w:r>
    </w:p>
    <w:p w14:paraId="1F629F2B" w14:textId="3CD13143"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Negative pressure was applied using the needle and syringe pull-back method at three points above the eyelid crease with an 18-gauge needle, and approximately 2 </w:t>
      </w:r>
      <w:r w:rsidR="0080256C" w:rsidRPr="0062122E">
        <w:rPr>
          <w:rFonts w:ascii="Book Antiqua" w:eastAsia="Book Antiqua" w:hAnsi="Book Antiqua" w:cs="Book Antiqua"/>
          <w:color w:val="000000"/>
        </w:rPr>
        <w:t>mL</w:t>
      </w:r>
      <w:r w:rsidRPr="0062122E">
        <w:rPr>
          <w:rFonts w:ascii="Book Antiqua" w:eastAsia="Book Antiqua" w:hAnsi="Book Antiqua" w:cs="Book Antiqua"/>
          <w:color w:val="000000"/>
        </w:rPr>
        <w:t xml:space="preserve"> of air was removed at each point (Figure 3). The symptoms of sudden swelling immediately improved (Figure 4). Simple foam dressing and mild compression after aspiration were performed.</w:t>
      </w:r>
    </w:p>
    <w:p w14:paraId="2580F9B5" w14:textId="77777777" w:rsidR="00A77B3E" w:rsidRPr="0062122E" w:rsidRDefault="00A77B3E" w:rsidP="0062122E">
      <w:pPr>
        <w:spacing w:line="360" w:lineRule="auto"/>
        <w:jc w:val="both"/>
        <w:rPr>
          <w:rFonts w:ascii="Book Antiqua" w:hAnsi="Book Antiqua"/>
        </w:rPr>
      </w:pPr>
    </w:p>
    <w:p w14:paraId="5FF85A5C"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aps/>
          <w:color w:val="000000"/>
          <w:u w:val="single"/>
        </w:rPr>
        <w:t>OUTCOME AND FOLLOW-UP</w:t>
      </w:r>
    </w:p>
    <w:p w14:paraId="55AF71CF"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No symptoms, such as bleeding or hematoma, were observed in the upper eyelid. On the fourth day postoperatively, there was no recurrence of swelling, the patient was discharged, and could immediately returned to his daily activities (Figure 5). During outpatient follow-up, recurrence of emphysema was not observed.</w:t>
      </w:r>
    </w:p>
    <w:p w14:paraId="46ADEBBD" w14:textId="77777777" w:rsidR="00A77B3E" w:rsidRPr="0062122E" w:rsidRDefault="00A77B3E" w:rsidP="0062122E">
      <w:pPr>
        <w:spacing w:line="360" w:lineRule="auto"/>
        <w:jc w:val="both"/>
        <w:rPr>
          <w:rFonts w:ascii="Book Antiqua" w:hAnsi="Book Antiqua"/>
        </w:rPr>
      </w:pPr>
    </w:p>
    <w:p w14:paraId="19398DD3"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aps/>
          <w:color w:val="000000"/>
          <w:u w:val="single"/>
        </w:rPr>
        <w:t>DISCUSSION</w:t>
      </w:r>
    </w:p>
    <w:p w14:paraId="5F195BF1" w14:textId="0D8FA2EA" w:rsidR="0080256C" w:rsidRPr="0062122E" w:rsidRDefault="00AB5F38" w:rsidP="0062122E">
      <w:pPr>
        <w:spacing w:line="360" w:lineRule="auto"/>
        <w:jc w:val="both"/>
        <w:rPr>
          <w:rFonts w:ascii="Book Antiqua" w:eastAsia="Book Antiqua" w:hAnsi="Book Antiqua" w:cs="Book Antiqua"/>
          <w:color w:val="000000"/>
        </w:rPr>
      </w:pPr>
      <w:r w:rsidRPr="0062122E">
        <w:rPr>
          <w:rFonts w:ascii="Book Antiqua" w:eastAsia="Book Antiqua" w:hAnsi="Book Antiqua" w:cs="Book Antiqua"/>
          <w:color w:val="000000"/>
        </w:rPr>
        <w:lastRenderedPageBreak/>
        <w:t xml:space="preserve">Orbital emphysema is commonly observed in orbital </w:t>
      </w:r>
      <w:proofErr w:type="gramStart"/>
      <w:r w:rsidRPr="0062122E">
        <w:rPr>
          <w:rFonts w:ascii="Book Antiqua" w:eastAsia="Book Antiqua" w:hAnsi="Book Antiqua" w:cs="Book Antiqua"/>
          <w:color w:val="000000"/>
        </w:rPr>
        <w:t>fractures</w:t>
      </w:r>
      <w:r w:rsidRPr="0062122E">
        <w:rPr>
          <w:rFonts w:ascii="Book Antiqua" w:eastAsia="Book Antiqua" w:hAnsi="Book Antiqua" w:cs="Book Antiqua"/>
          <w:color w:val="000000"/>
          <w:vertAlign w:val="superscript"/>
        </w:rPr>
        <w:t>[</w:t>
      </w:r>
      <w:proofErr w:type="gramEnd"/>
      <w:r w:rsidRPr="0062122E">
        <w:rPr>
          <w:rFonts w:ascii="Book Antiqua" w:eastAsia="Book Antiqua" w:hAnsi="Book Antiqua" w:cs="Book Antiqua"/>
          <w:color w:val="000000"/>
          <w:vertAlign w:val="superscript"/>
        </w:rPr>
        <w:t>5]</w:t>
      </w:r>
      <w:r w:rsidRPr="0062122E">
        <w:rPr>
          <w:rFonts w:ascii="Book Antiqua" w:eastAsia="Book Antiqua" w:hAnsi="Book Antiqua" w:cs="Book Antiqua"/>
          <w:color w:val="000000"/>
        </w:rPr>
        <w:t xml:space="preserve">. A large retrospective study spanning 10 years concluded that clinically apparent orbital emphysema had a specificity of 99.6% and a positive predictive value of 98.4% for orbital </w:t>
      </w:r>
      <w:proofErr w:type="gramStart"/>
      <w:r w:rsidRPr="0062122E">
        <w:rPr>
          <w:rFonts w:ascii="Book Antiqua" w:eastAsia="Book Antiqua" w:hAnsi="Book Antiqua" w:cs="Book Antiqua"/>
          <w:color w:val="000000"/>
        </w:rPr>
        <w:t>fracture</w:t>
      </w:r>
      <w:r w:rsidRPr="0062122E">
        <w:rPr>
          <w:rFonts w:ascii="Book Antiqua" w:eastAsia="Book Antiqua" w:hAnsi="Book Antiqua" w:cs="Book Antiqua"/>
          <w:color w:val="000000"/>
          <w:vertAlign w:val="superscript"/>
        </w:rPr>
        <w:t>[</w:t>
      </w:r>
      <w:proofErr w:type="gramEnd"/>
      <w:r w:rsidRPr="0062122E">
        <w:rPr>
          <w:rFonts w:ascii="Book Antiqua" w:eastAsia="Book Antiqua" w:hAnsi="Book Antiqua" w:cs="Book Antiqua"/>
          <w:color w:val="000000"/>
          <w:vertAlign w:val="superscript"/>
        </w:rPr>
        <w:t>6]</w:t>
      </w:r>
      <w:r w:rsidRPr="0062122E">
        <w:rPr>
          <w:rFonts w:ascii="Book Antiqua" w:eastAsia="Book Antiqua" w:hAnsi="Book Antiqua" w:cs="Book Antiqua"/>
          <w:color w:val="000000"/>
        </w:rPr>
        <w:t xml:space="preserve">. In cases of orbital emphysema related to orbital fractures, there is often a history of post-traumatic sneezing, coughing or nose blowing precipitating orbital </w:t>
      </w:r>
      <w:proofErr w:type="gramStart"/>
      <w:r w:rsidRPr="0062122E">
        <w:rPr>
          <w:rFonts w:ascii="Book Antiqua" w:eastAsia="Book Antiqua" w:hAnsi="Book Antiqua" w:cs="Book Antiqua"/>
          <w:color w:val="000000"/>
        </w:rPr>
        <w:t>emphysema</w:t>
      </w:r>
      <w:r w:rsidRPr="0062122E">
        <w:rPr>
          <w:rFonts w:ascii="Book Antiqua" w:eastAsia="Book Antiqua" w:hAnsi="Book Antiqua" w:cs="Book Antiqua"/>
          <w:color w:val="000000"/>
          <w:vertAlign w:val="superscript"/>
        </w:rPr>
        <w:t>[</w:t>
      </w:r>
      <w:proofErr w:type="gramEnd"/>
      <w:r w:rsidR="000F48C9" w:rsidRPr="0062122E">
        <w:rPr>
          <w:rFonts w:ascii="Book Antiqua" w:eastAsia="Book Antiqua" w:hAnsi="Book Antiqua" w:cs="Book Antiqua"/>
          <w:color w:val="000000"/>
          <w:vertAlign w:val="superscript"/>
        </w:rPr>
        <w:t>7</w:t>
      </w:r>
      <w:r w:rsidRPr="0062122E">
        <w:rPr>
          <w:rFonts w:ascii="Book Antiqua" w:eastAsia="Book Antiqua" w:hAnsi="Book Antiqua" w:cs="Book Antiqua"/>
          <w:color w:val="000000"/>
          <w:vertAlign w:val="superscript"/>
        </w:rPr>
        <w:t>-11]</w:t>
      </w:r>
      <w:r w:rsidRPr="0062122E">
        <w:rPr>
          <w:rFonts w:ascii="Book Antiqua" w:eastAsia="Book Antiqua" w:hAnsi="Book Antiqua" w:cs="Book Antiqua"/>
          <w:color w:val="000000"/>
        </w:rPr>
        <w:t xml:space="preserve">. An acute incident resulting in increased intranasal pressure, such as sneezing or nose blowing, usually promote the </w:t>
      </w:r>
      <w:proofErr w:type="gramStart"/>
      <w:r w:rsidRPr="0062122E">
        <w:rPr>
          <w:rFonts w:ascii="Book Antiqua" w:eastAsia="Book Antiqua" w:hAnsi="Book Antiqua" w:cs="Book Antiqua"/>
          <w:color w:val="000000"/>
        </w:rPr>
        <w:t>episode</w:t>
      </w:r>
      <w:r w:rsidRPr="0062122E">
        <w:rPr>
          <w:rFonts w:ascii="Book Antiqua" w:eastAsia="Book Antiqua" w:hAnsi="Book Antiqua" w:cs="Book Antiqua"/>
          <w:color w:val="000000"/>
          <w:vertAlign w:val="superscript"/>
        </w:rPr>
        <w:t>[</w:t>
      </w:r>
      <w:proofErr w:type="gramEnd"/>
      <w:r w:rsidRPr="0062122E">
        <w:rPr>
          <w:rFonts w:ascii="Book Antiqua" w:eastAsia="Book Antiqua" w:hAnsi="Book Antiqua" w:cs="Book Antiqua"/>
          <w:color w:val="000000"/>
          <w:vertAlign w:val="superscript"/>
        </w:rPr>
        <w:t>12]</w:t>
      </w:r>
      <w:r w:rsidR="000F48C9" w:rsidRPr="0062122E">
        <w:rPr>
          <w:rFonts w:ascii="Book Antiqua" w:eastAsia="Book Antiqua" w:hAnsi="Book Antiqua" w:cs="Book Antiqua"/>
          <w:color w:val="000000"/>
        </w:rPr>
        <w:t>.</w:t>
      </w:r>
    </w:p>
    <w:p w14:paraId="6AF6907A" w14:textId="77777777" w:rsidR="0080256C" w:rsidRPr="0062122E" w:rsidRDefault="00AB5F38" w:rsidP="0062122E">
      <w:pPr>
        <w:spacing w:line="360" w:lineRule="auto"/>
        <w:ind w:firstLineChars="100" w:firstLine="240"/>
        <w:jc w:val="both"/>
        <w:rPr>
          <w:rFonts w:ascii="Book Antiqua" w:eastAsia="Book Antiqua" w:hAnsi="Book Antiqua" w:cs="Book Antiqua"/>
          <w:color w:val="000000"/>
        </w:rPr>
      </w:pPr>
      <w:r w:rsidRPr="0062122E">
        <w:rPr>
          <w:rFonts w:ascii="Book Antiqua" w:eastAsia="Book Antiqua" w:hAnsi="Book Antiqua" w:cs="Book Antiqua"/>
          <w:color w:val="000000"/>
        </w:rPr>
        <w:t xml:space="preserve">The clinical presentation of orbital emphysema varies, depending on its severity. Patients often experience tenderness, pain or pressure sensation and may complain of changes in visual acuity or field. Signs of orbital emphysema include periorbital subcutaneous crepitus, proptosis, decreased vision, relative afferent pupillary defect, and subconjunctival </w:t>
      </w:r>
      <w:proofErr w:type="gramStart"/>
      <w:r w:rsidRPr="0062122E">
        <w:rPr>
          <w:rFonts w:ascii="Book Antiqua" w:eastAsia="Book Antiqua" w:hAnsi="Book Antiqua" w:cs="Book Antiqua"/>
          <w:color w:val="000000"/>
        </w:rPr>
        <w:t>emphysema</w:t>
      </w:r>
      <w:r w:rsidRPr="0062122E">
        <w:rPr>
          <w:rFonts w:ascii="Book Antiqua" w:eastAsia="Book Antiqua" w:hAnsi="Book Antiqua" w:cs="Book Antiqua"/>
          <w:color w:val="000000"/>
          <w:vertAlign w:val="superscript"/>
        </w:rPr>
        <w:t>[</w:t>
      </w:r>
      <w:proofErr w:type="gramEnd"/>
      <w:r w:rsidRPr="0062122E">
        <w:rPr>
          <w:rFonts w:ascii="Book Antiqua" w:eastAsia="Book Antiqua" w:hAnsi="Book Antiqua" w:cs="Book Antiqua"/>
          <w:color w:val="000000"/>
          <w:vertAlign w:val="superscript"/>
        </w:rPr>
        <w:t>5]</w:t>
      </w:r>
      <w:r w:rsidRPr="0062122E">
        <w:rPr>
          <w:rFonts w:ascii="Book Antiqua" w:eastAsia="Book Antiqua" w:hAnsi="Book Antiqua" w:cs="Book Antiqua"/>
          <w:color w:val="000000"/>
        </w:rPr>
        <w:t xml:space="preserve">. Given the tendency of air to localize superiorly, a crescent-shaped area of radiolucency in the superior aspect of the orbit demonstrated on a radiograph termed the “black eyebrow sign” is highly suggestive of orbital </w:t>
      </w:r>
      <w:proofErr w:type="gramStart"/>
      <w:r w:rsidRPr="0062122E">
        <w:rPr>
          <w:rFonts w:ascii="Book Antiqua" w:eastAsia="Book Antiqua" w:hAnsi="Book Antiqua" w:cs="Book Antiqua"/>
          <w:color w:val="000000"/>
        </w:rPr>
        <w:t>emphysema</w:t>
      </w:r>
      <w:r w:rsidRPr="0062122E">
        <w:rPr>
          <w:rFonts w:ascii="Book Antiqua" w:eastAsia="Book Antiqua" w:hAnsi="Book Antiqua" w:cs="Book Antiqua"/>
          <w:color w:val="000000"/>
          <w:vertAlign w:val="superscript"/>
        </w:rPr>
        <w:t>[</w:t>
      </w:r>
      <w:proofErr w:type="gramEnd"/>
      <w:r w:rsidRPr="0062122E">
        <w:rPr>
          <w:rFonts w:ascii="Book Antiqua" w:eastAsia="Book Antiqua" w:hAnsi="Book Antiqua" w:cs="Book Antiqua"/>
          <w:color w:val="000000"/>
          <w:vertAlign w:val="superscript"/>
        </w:rPr>
        <w:t>13,14]</w:t>
      </w:r>
      <w:r w:rsidRPr="0062122E">
        <w:rPr>
          <w:rFonts w:ascii="Book Antiqua" w:eastAsia="Book Antiqua" w:hAnsi="Book Antiqua" w:cs="Book Antiqua"/>
          <w:color w:val="000000"/>
        </w:rPr>
        <w:t>.</w:t>
      </w:r>
    </w:p>
    <w:p w14:paraId="18BB59AE" w14:textId="77777777" w:rsidR="0080256C" w:rsidRPr="0062122E" w:rsidRDefault="00AB5F38" w:rsidP="0062122E">
      <w:pPr>
        <w:spacing w:line="360" w:lineRule="auto"/>
        <w:ind w:firstLineChars="100" w:firstLine="240"/>
        <w:jc w:val="both"/>
        <w:rPr>
          <w:rFonts w:ascii="Book Antiqua" w:eastAsia="Book Antiqua" w:hAnsi="Book Antiqua" w:cs="Book Antiqua"/>
          <w:color w:val="000000"/>
        </w:rPr>
      </w:pPr>
      <w:r w:rsidRPr="0062122E">
        <w:rPr>
          <w:rFonts w:ascii="Book Antiqua" w:eastAsia="Book Antiqua" w:hAnsi="Book Antiqua" w:cs="Book Antiqua"/>
          <w:color w:val="000000"/>
        </w:rPr>
        <w:t>Most cases of orbital emphysema are self-limited and typically resolve within 7</w:t>
      </w:r>
      <w:r w:rsidR="0080256C" w:rsidRPr="0062122E">
        <w:rPr>
          <w:rFonts w:ascii="Book Antiqua" w:eastAsia="Book Antiqua" w:hAnsi="Book Antiqua" w:cs="Book Antiqua"/>
          <w:color w:val="000000"/>
        </w:rPr>
        <w:t>-</w:t>
      </w:r>
      <w:r w:rsidRPr="0062122E">
        <w:rPr>
          <w:rFonts w:ascii="Book Antiqua" w:eastAsia="Book Antiqua" w:hAnsi="Book Antiqua" w:cs="Book Antiqua"/>
          <w:color w:val="000000"/>
        </w:rPr>
        <w:t xml:space="preserve">10 </w:t>
      </w:r>
      <w:proofErr w:type="gramStart"/>
      <w:r w:rsidRPr="0062122E">
        <w:rPr>
          <w:rFonts w:ascii="Book Antiqua" w:eastAsia="Book Antiqua" w:hAnsi="Book Antiqua" w:cs="Book Antiqua"/>
          <w:color w:val="000000"/>
        </w:rPr>
        <w:t>d</w:t>
      </w:r>
      <w:r w:rsidRPr="0062122E">
        <w:rPr>
          <w:rFonts w:ascii="Book Antiqua" w:eastAsia="Book Antiqua" w:hAnsi="Book Antiqua" w:cs="Book Antiqua"/>
          <w:color w:val="000000"/>
          <w:vertAlign w:val="superscript"/>
        </w:rPr>
        <w:t>[</w:t>
      </w:r>
      <w:proofErr w:type="gramEnd"/>
      <w:r w:rsidRPr="0062122E">
        <w:rPr>
          <w:rFonts w:ascii="Book Antiqua" w:eastAsia="Book Antiqua" w:hAnsi="Book Antiqua" w:cs="Book Antiqua"/>
          <w:color w:val="000000"/>
          <w:vertAlign w:val="superscript"/>
        </w:rPr>
        <w:t>15-18]</w:t>
      </w:r>
      <w:r w:rsidRPr="0062122E">
        <w:rPr>
          <w:rFonts w:ascii="Book Antiqua" w:eastAsia="Book Antiqua" w:hAnsi="Book Antiqua" w:cs="Book Antiqua"/>
          <w:color w:val="000000"/>
        </w:rPr>
        <w:t xml:space="preserve">. </w:t>
      </w:r>
      <w:bookmarkStart w:id="18" w:name="OLE_LINK3635"/>
      <w:bookmarkStart w:id="19" w:name="OLE_LINK3636"/>
      <w:r w:rsidRPr="0062122E">
        <w:rPr>
          <w:rFonts w:ascii="Book Antiqua" w:eastAsia="Book Antiqua" w:hAnsi="Book Antiqua" w:cs="Book Antiqua"/>
          <w:color w:val="000000"/>
        </w:rPr>
        <w:t>Moon</w:t>
      </w:r>
      <w:bookmarkEnd w:id="18"/>
      <w:bookmarkEnd w:id="19"/>
      <w:r w:rsidRPr="0062122E">
        <w:rPr>
          <w:rFonts w:ascii="Book Antiqua" w:eastAsia="Book Antiqua" w:hAnsi="Book Antiqua" w:cs="Book Antiqua"/>
          <w:color w:val="000000"/>
        </w:rPr>
        <w:t xml:space="preserve"> </w:t>
      </w:r>
      <w:r w:rsidRPr="0062122E">
        <w:rPr>
          <w:rFonts w:ascii="Book Antiqua" w:eastAsia="Book Antiqua" w:hAnsi="Book Antiqua" w:cs="Book Antiqua"/>
          <w:i/>
          <w:iCs/>
          <w:color w:val="000000"/>
        </w:rPr>
        <w:t xml:space="preserve">et </w:t>
      </w:r>
      <w:proofErr w:type="gramStart"/>
      <w:r w:rsidRPr="0062122E">
        <w:rPr>
          <w:rFonts w:ascii="Book Antiqua" w:eastAsia="Book Antiqua" w:hAnsi="Book Antiqua" w:cs="Book Antiqua"/>
          <w:i/>
          <w:iCs/>
          <w:color w:val="000000"/>
        </w:rPr>
        <w:t>al</w:t>
      </w:r>
      <w:r w:rsidR="0080256C" w:rsidRPr="0062122E">
        <w:rPr>
          <w:rFonts w:ascii="Book Antiqua" w:eastAsia="Book Antiqua" w:hAnsi="Book Antiqua" w:cs="Book Antiqua"/>
          <w:color w:val="000000"/>
          <w:vertAlign w:val="superscript"/>
        </w:rPr>
        <w:t>[</w:t>
      </w:r>
      <w:proofErr w:type="gramEnd"/>
      <w:r w:rsidR="0080256C" w:rsidRPr="0062122E">
        <w:rPr>
          <w:rFonts w:ascii="Book Antiqua" w:eastAsia="Book Antiqua" w:hAnsi="Book Antiqua" w:cs="Book Antiqua"/>
          <w:color w:val="000000"/>
          <w:vertAlign w:val="superscript"/>
        </w:rPr>
        <w:t>7]</w:t>
      </w:r>
      <w:r w:rsidRPr="0062122E">
        <w:rPr>
          <w:rFonts w:ascii="Book Antiqua" w:eastAsia="Book Antiqua" w:hAnsi="Book Antiqua" w:cs="Book Antiqua"/>
          <w:color w:val="000000"/>
        </w:rPr>
        <w:t xml:space="preserve"> reviewed 348 orbits with isolated medial wall fractures and concluded that the majority of these patients recovered spontaneously without the need for surgical intervention. Patients who underwent needle aspiration and decompression tended to have a moderately decreased visual acuity. Those who underwent orbital decompression were more likely to have additional signs of optic nerve compression, indicated by the presence of a relative afferent pupillary defect and more severe impairment in visual </w:t>
      </w:r>
      <w:proofErr w:type="gramStart"/>
      <w:r w:rsidRPr="0062122E">
        <w:rPr>
          <w:rFonts w:ascii="Book Antiqua" w:eastAsia="Book Antiqua" w:hAnsi="Book Antiqua" w:cs="Book Antiqua"/>
          <w:color w:val="000000"/>
        </w:rPr>
        <w:t>acuity</w:t>
      </w:r>
      <w:r w:rsidRPr="0062122E">
        <w:rPr>
          <w:rFonts w:ascii="Book Antiqua" w:eastAsia="Book Antiqua" w:hAnsi="Book Antiqua" w:cs="Book Antiqua"/>
          <w:color w:val="000000"/>
          <w:vertAlign w:val="superscript"/>
        </w:rPr>
        <w:t>[</w:t>
      </w:r>
      <w:proofErr w:type="gramEnd"/>
      <w:r w:rsidRPr="0062122E">
        <w:rPr>
          <w:rFonts w:ascii="Book Antiqua" w:eastAsia="Book Antiqua" w:hAnsi="Book Antiqua" w:cs="Book Antiqua"/>
          <w:color w:val="000000"/>
          <w:vertAlign w:val="superscript"/>
        </w:rPr>
        <w:t>10,19]</w:t>
      </w:r>
      <w:r w:rsidRPr="0062122E">
        <w:rPr>
          <w:rFonts w:ascii="Book Antiqua" w:eastAsia="Book Antiqua" w:hAnsi="Book Antiqua" w:cs="Book Antiqua"/>
          <w:color w:val="000000"/>
        </w:rPr>
        <w:t>.</w:t>
      </w:r>
    </w:p>
    <w:p w14:paraId="0ED64A81" w14:textId="77777777" w:rsidR="0080256C" w:rsidRPr="0062122E" w:rsidRDefault="00AB5F38" w:rsidP="0062122E">
      <w:pPr>
        <w:spacing w:line="360" w:lineRule="auto"/>
        <w:ind w:firstLineChars="100" w:firstLine="240"/>
        <w:jc w:val="both"/>
        <w:rPr>
          <w:rFonts w:ascii="Book Antiqua" w:eastAsia="Book Antiqua" w:hAnsi="Book Antiqua" w:cs="Book Antiqua"/>
          <w:color w:val="000000"/>
        </w:rPr>
      </w:pPr>
      <w:r w:rsidRPr="0062122E">
        <w:rPr>
          <w:rFonts w:ascii="Book Antiqua" w:eastAsia="Book Antiqua" w:hAnsi="Book Antiqua" w:cs="Book Antiqua"/>
          <w:color w:val="000000"/>
        </w:rPr>
        <w:t xml:space="preserve">In our case, a sudden increase in swelling was observed, and follow-up computed tomography revealed a black eyebrow sign. As shown in the literature, orbital emphysema is often caused by trauma or soft tissue injury. However, in this case, it occurred postoperatively after reconstruction of the orbital blow-out fracture, and it is different from reports in the literature of cases, as this case was caused by an increase in intranasal pressure during sneezing. The patient experienced spontaneous sneezing, </w:t>
      </w:r>
      <w:r w:rsidRPr="0062122E">
        <w:rPr>
          <w:rFonts w:ascii="Book Antiqua" w:eastAsia="Book Antiqua" w:hAnsi="Book Antiqua" w:cs="Book Antiqua"/>
          <w:color w:val="000000"/>
        </w:rPr>
        <w:lastRenderedPageBreak/>
        <w:t>which prompted him to blow his nose the night prior to the onset of symptoms. The patient also had a nasal bone fracture, suggesting that an increase in intranasal pressure caused air to enter the surrounding subcutaneous tissue. In this case, the method of needle aspiration was used. Although it is highly likely that the emphysema would have resolved gradually, this method allowed immediate and dramatic resolution, enabling quick recovery to daily life. In addition, it has the advantage of being more comfortable and less burdensome to the patient than removal through surgical intervention.</w:t>
      </w:r>
    </w:p>
    <w:p w14:paraId="50029B29" w14:textId="6ABA798F" w:rsidR="00A77B3E" w:rsidRPr="0062122E" w:rsidRDefault="00AB5F38" w:rsidP="0062122E">
      <w:pPr>
        <w:spacing w:line="360" w:lineRule="auto"/>
        <w:ind w:firstLineChars="100" w:firstLine="240"/>
        <w:jc w:val="both"/>
        <w:rPr>
          <w:rFonts w:ascii="Book Antiqua" w:hAnsi="Book Antiqua"/>
        </w:rPr>
      </w:pPr>
      <w:r w:rsidRPr="0062122E">
        <w:rPr>
          <w:rFonts w:ascii="Book Antiqua" w:eastAsia="Book Antiqua" w:hAnsi="Book Antiqua" w:cs="Book Antiqua"/>
          <w:color w:val="000000"/>
        </w:rPr>
        <w:t>The limitation of the method used in this case is that it was not possible to target the exact air collection area, and the procedure was performed based on palpation. In addition, resolution of emphysema after the procedure was not confirmed by follow-up imaging. As a point for improvement, we suggest that if additional diagnostic devices, such as handheld sonography are used during the procedure, needle aspiration would be a useful treatment option for orbital emphysema. Moreover, because our study represents only a single case, further investigations are required to validate our method as a viable treatment option for postoperative subcutaneous emphysema.</w:t>
      </w:r>
    </w:p>
    <w:p w14:paraId="0F0766FD" w14:textId="77777777" w:rsidR="00A77B3E" w:rsidRPr="0062122E" w:rsidRDefault="00A77B3E" w:rsidP="0062122E">
      <w:pPr>
        <w:spacing w:line="360" w:lineRule="auto"/>
        <w:jc w:val="both"/>
        <w:rPr>
          <w:rFonts w:ascii="Book Antiqua" w:hAnsi="Book Antiqua"/>
        </w:rPr>
      </w:pPr>
    </w:p>
    <w:p w14:paraId="2A06AB63"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aps/>
          <w:color w:val="000000"/>
          <w:u w:val="single"/>
        </w:rPr>
        <w:t>CONCLUSION</w:t>
      </w:r>
    </w:p>
    <w:p w14:paraId="5CE9C6A3"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Orbital emphysema is a rare complication that can occur after blow-out surgery. Although orbital emphysema is often self-limiting, needle aspiration is a useful treatment method that could relieve symptoms, resolve discomfort, and enable early return to daily life in patients with postoperative subcutaneous emphysema.</w:t>
      </w:r>
    </w:p>
    <w:p w14:paraId="0F76349C" w14:textId="77777777" w:rsidR="00A77B3E" w:rsidRPr="0062122E" w:rsidRDefault="00A77B3E" w:rsidP="0062122E">
      <w:pPr>
        <w:spacing w:line="360" w:lineRule="auto"/>
        <w:jc w:val="both"/>
        <w:rPr>
          <w:rFonts w:ascii="Book Antiqua" w:hAnsi="Book Antiqua"/>
        </w:rPr>
      </w:pPr>
    </w:p>
    <w:p w14:paraId="44CCEC89"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t>REFERENCES</w:t>
      </w:r>
    </w:p>
    <w:p w14:paraId="049B0F87" w14:textId="77777777" w:rsidR="00A77B3E" w:rsidRPr="0062122E" w:rsidRDefault="00AB5F38" w:rsidP="0062122E">
      <w:pPr>
        <w:spacing w:line="360" w:lineRule="auto"/>
        <w:jc w:val="both"/>
        <w:rPr>
          <w:rFonts w:ascii="Book Antiqua" w:hAnsi="Book Antiqua"/>
        </w:rPr>
      </w:pPr>
      <w:bookmarkStart w:id="20" w:name="OLE_LINK926"/>
      <w:bookmarkStart w:id="21" w:name="OLE_LINK927"/>
      <w:bookmarkStart w:id="22" w:name="OLE_LINK3637"/>
      <w:r w:rsidRPr="0062122E">
        <w:rPr>
          <w:rFonts w:ascii="Book Antiqua" w:eastAsia="Book Antiqua" w:hAnsi="Book Antiqua" w:cs="Book Antiqua"/>
          <w:color w:val="000000"/>
        </w:rPr>
        <w:t xml:space="preserve">1 </w:t>
      </w:r>
      <w:r w:rsidRPr="0062122E">
        <w:rPr>
          <w:rFonts w:ascii="Book Antiqua" w:eastAsia="Book Antiqua" w:hAnsi="Book Antiqua" w:cs="Book Antiqua"/>
          <w:b/>
          <w:bCs/>
          <w:color w:val="000000"/>
        </w:rPr>
        <w:t>Nakamura T</w:t>
      </w:r>
      <w:r w:rsidRPr="0062122E">
        <w:rPr>
          <w:rFonts w:ascii="Book Antiqua" w:eastAsia="Book Antiqua" w:hAnsi="Book Antiqua" w:cs="Book Antiqua"/>
          <w:color w:val="000000"/>
        </w:rPr>
        <w:t xml:space="preserve">, Gross CW. Facial fractures. Analysis of five years of experience. </w:t>
      </w:r>
      <w:r w:rsidRPr="0062122E">
        <w:rPr>
          <w:rFonts w:ascii="Book Antiqua" w:eastAsia="Book Antiqua" w:hAnsi="Book Antiqua" w:cs="Book Antiqua"/>
          <w:i/>
          <w:iCs/>
          <w:color w:val="000000"/>
        </w:rPr>
        <w:t xml:space="preserve">Arch </w:t>
      </w:r>
      <w:proofErr w:type="spellStart"/>
      <w:r w:rsidRPr="0062122E">
        <w:rPr>
          <w:rFonts w:ascii="Book Antiqua" w:eastAsia="Book Antiqua" w:hAnsi="Book Antiqua" w:cs="Book Antiqua"/>
          <w:i/>
          <w:iCs/>
          <w:color w:val="000000"/>
        </w:rPr>
        <w:t>Otolaryngol</w:t>
      </w:r>
      <w:proofErr w:type="spellEnd"/>
      <w:r w:rsidRPr="0062122E">
        <w:rPr>
          <w:rFonts w:ascii="Book Antiqua" w:eastAsia="Book Antiqua" w:hAnsi="Book Antiqua" w:cs="Book Antiqua"/>
          <w:color w:val="000000"/>
        </w:rPr>
        <w:t xml:space="preserve"> 1973; </w:t>
      </w:r>
      <w:r w:rsidRPr="0062122E">
        <w:rPr>
          <w:rFonts w:ascii="Book Antiqua" w:eastAsia="Book Antiqua" w:hAnsi="Book Antiqua" w:cs="Book Antiqua"/>
          <w:b/>
          <w:bCs/>
          <w:color w:val="000000"/>
        </w:rPr>
        <w:t>97</w:t>
      </w:r>
      <w:r w:rsidRPr="0062122E">
        <w:rPr>
          <w:rFonts w:ascii="Book Antiqua" w:eastAsia="Book Antiqua" w:hAnsi="Book Antiqua" w:cs="Book Antiqua"/>
          <w:color w:val="000000"/>
        </w:rPr>
        <w:t>: 288-290 [PMID: 4696044 DOI: 10.1001/archotol.1973.00780010296016]</w:t>
      </w:r>
    </w:p>
    <w:p w14:paraId="4BAF53A8"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lastRenderedPageBreak/>
        <w:t xml:space="preserve">2 </w:t>
      </w:r>
      <w:proofErr w:type="spellStart"/>
      <w:r w:rsidRPr="0062122E">
        <w:rPr>
          <w:rFonts w:ascii="Book Antiqua" w:eastAsia="Book Antiqua" w:hAnsi="Book Antiqua" w:cs="Book Antiqua"/>
          <w:b/>
          <w:bCs/>
          <w:color w:val="000000"/>
        </w:rPr>
        <w:t>Khojastepour</w:t>
      </w:r>
      <w:proofErr w:type="spellEnd"/>
      <w:r w:rsidRPr="0062122E">
        <w:rPr>
          <w:rFonts w:ascii="Book Antiqua" w:eastAsia="Book Antiqua" w:hAnsi="Book Antiqua" w:cs="Book Antiqua"/>
          <w:b/>
          <w:bCs/>
          <w:color w:val="000000"/>
        </w:rPr>
        <w:t xml:space="preserve"> L</w:t>
      </w:r>
      <w:r w:rsidRPr="0062122E">
        <w:rPr>
          <w:rFonts w:ascii="Book Antiqua" w:eastAsia="Book Antiqua" w:hAnsi="Book Antiqua" w:cs="Book Antiqua"/>
          <w:color w:val="000000"/>
        </w:rPr>
        <w:t xml:space="preserve">, </w:t>
      </w:r>
      <w:proofErr w:type="spellStart"/>
      <w:r w:rsidRPr="0062122E">
        <w:rPr>
          <w:rFonts w:ascii="Book Antiqua" w:eastAsia="Book Antiqua" w:hAnsi="Book Antiqua" w:cs="Book Antiqua"/>
          <w:color w:val="000000"/>
        </w:rPr>
        <w:t>Moannaei</w:t>
      </w:r>
      <w:proofErr w:type="spellEnd"/>
      <w:r w:rsidRPr="0062122E">
        <w:rPr>
          <w:rFonts w:ascii="Book Antiqua" w:eastAsia="Book Antiqua" w:hAnsi="Book Antiqua" w:cs="Book Antiqua"/>
          <w:color w:val="000000"/>
        </w:rPr>
        <w:t xml:space="preserve"> M, </w:t>
      </w:r>
      <w:proofErr w:type="spellStart"/>
      <w:r w:rsidRPr="0062122E">
        <w:rPr>
          <w:rFonts w:ascii="Book Antiqua" w:eastAsia="Book Antiqua" w:hAnsi="Book Antiqua" w:cs="Book Antiqua"/>
          <w:color w:val="000000"/>
        </w:rPr>
        <w:t>Eftekharian</w:t>
      </w:r>
      <w:proofErr w:type="spellEnd"/>
      <w:r w:rsidRPr="0062122E">
        <w:rPr>
          <w:rFonts w:ascii="Book Antiqua" w:eastAsia="Book Antiqua" w:hAnsi="Book Antiqua" w:cs="Book Antiqua"/>
          <w:color w:val="000000"/>
        </w:rPr>
        <w:t xml:space="preserve"> HR, </w:t>
      </w:r>
      <w:proofErr w:type="spellStart"/>
      <w:r w:rsidRPr="0062122E">
        <w:rPr>
          <w:rFonts w:ascii="Book Antiqua" w:eastAsia="Book Antiqua" w:hAnsi="Book Antiqua" w:cs="Book Antiqua"/>
          <w:color w:val="000000"/>
        </w:rPr>
        <w:t>Khaghaninejad</w:t>
      </w:r>
      <w:proofErr w:type="spellEnd"/>
      <w:r w:rsidRPr="0062122E">
        <w:rPr>
          <w:rFonts w:ascii="Book Antiqua" w:eastAsia="Book Antiqua" w:hAnsi="Book Antiqua" w:cs="Book Antiqua"/>
          <w:color w:val="000000"/>
        </w:rPr>
        <w:t xml:space="preserve"> MS, </w:t>
      </w:r>
      <w:proofErr w:type="spellStart"/>
      <w:r w:rsidRPr="0062122E">
        <w:rPr>
          <w:rFonts w:ascii="Book Antiqua" w:eastAsia="Book Antiqua" w:hAnsi="Book Antiqua" w:cs="Book Antiqua"/>
          <w:color w:val="000000"/>
        </w:rPr>
        <w:t>Mahjoori-Ghasrodashti</w:t>
      </w:r>
      <w:proofErr w:type="spellEnd"/>
      <w:r w:rsidRPr="0062122E">
        <w:rPr>
          <w:rFonts w:ascii="Book Antiqua" w:eastAsia="Book Antiqua" w:hAnsi="Book Antiqua" w:cs="Book Antiqua"/>
          <w:color w:val="000000"/>
        </w:rPr>
        <w:t xml:space="preserve"> M, </w:t>
      </w:r>
      <w:proofErr w:type="spellStart"/>
      <w:r w:rsidRPr="0062122E">
        <w:rPr>
          <w:rFonts w:ascii="Book Antiqua" w:eastAsia="Book Antiqua" w:hAnsi="Book Antiqua" w:cs="Book Antiqua"/>
          <w:color w:val="000000"/>
        </w:rPr>
        <w:t>Tavanafar</w:t>
      </w:r>
      <w:proofErr w:type="spellEnd"/>
      <w:r w:rsidRPr="0062122E">
        <w:rPr>
          <w:rFonts w:ascii="Book Antiqua" w:eastAsia="Book Antiqua" w:hAnsi="Book Antiqua" w:cs="Book Antiqua"/>
          <w:color w:val="000000"/>
        </w:rPr>
        <w:t xml:space="preserve"> S. Prevalence and severity of orbital blowout fractures. </w:t>
      </w:r>
      <w:r w:rsidRPr="0062122E">
        <w:rPr>
          <w:rFonts w:ascii="Book Antiqua" w:eastAsia="Book Antiqua" w:hAnsi="Book Antiqua" w:cs="Book Antiqua"/>
          <w:i/>
          <w:iCs/>
          <w:color w:val="000000"/>
        </w:rPr>
        <w:t xml:space="preserve">Br J Oral </w:t>
      </w:r>
      <w:proofErr w:type="spellStart"/>
      <w:r w:rsidRPr="0062122E">
        <w:rPr>
          <w:rFonts w:ascii="Book Antiqua" w:eastAsia="Book Antiqua" w:hAnsi="Book Antiqua" w:cs="Book Antiqua"/>
          <w:i/>
          <w:iCs/>
          <w:color w:val="000000"/>
        </w:rPr>
        <w:t>Maxillofac</w:t>
      </w:r>
      <w:proofErr w:type="spellEnd"/>
      <w:r w:rsidRPr="0062122E">
        <w:rPr>
          <w:rFonts w:ascii="Book Antiqua" w:eastAsia="Book Antiqua" w:hAnsi="Book Antiqua" w:cs="Book Antiqua"/>
          <w:i/>
          <w:iCs/>
          <w:color w:val="000000"/>
        </w:rPr>
        <w:t xml:space="preserve"> Surg</w:t>
      </w:r>
      <w:r w:rsidRPr="0062122E">
        <w:rPr>
          <w:rFonts w:ascii="Book Antiqua" w:eastAsia="Book Antiqua" w:hAnsi="Book Antiqua" w:cs="Book Antiqua"/>
          <w:color w:val="000000"/>
        </w:rPr>
        <w:t xml:space="preserve"> 2020; </w:t>
      </w:r>
      <w:r w:rsidRPr="0062122E">
        <w:rPr>
          <w:rFonts w:ascii="Book Antiqua" w:eastAsia="Book Antiqua" w:hAnsi="Book Antiqua" w:cs="Book Antiqua"/>
          <w:b/>
          <w:bCs/>
          <w:color w:val="000000"/>
        </w:rPr>
        <w:t>58</w:t>
      </w:r>
      <w:r w:rsidRPr="0062122E">
        <w:rPr>
          <w:rFonts w:ascii="Book Antiqua" w:eastAsia="Book Antiqua" w:hAnsi="Book Antiqua" w:cs="Book Antiqua"/>
          <w:color w:val="000000"/>
        </w:rPr>
        <w:t>: e93-e97 [PMID: 32680725 DOI: 10.1016/j.bjoms.2020.07.001]</w:t>
      </w:r>
    </w:p>
    <w:p w14:paraId="202934EA"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3 </w:t>
      </w:r>
      <w:proofErr w:type="spellStart"/>
      <w:r w:rsidRPr="0062122E">
        <w:rPr>
          <w:rFonts w:ascii="Book Antiqua" w:eastAsia="Book Antiqua" w:hAnsi="Book Antiqua" w:cs="Book Antiqua"/>
          <w:b/>
          <w:bCs/>
          <w:color w:val="000000"/>
        </w:rPr>
        <w:t>Sarbajna</w:t>
      </w:r>
      <w:proofErr w:type="spellEnd"/>
      <w:r w:rsidRPr="0062122E">
        <w:rPr>
          <w:rFonts w:ascii="Book Antiqua" w:eastAsia="Book Antiqua" w:hAnsi="Book Antiqua" w:cs="Book Antiqua"/>
          <w:b/>
          <w:bCs/>
          <w:color w:val="000000"/>
        </w:rPr>
        <w:t xml:space="preserve"> T</w:t>
      </w:r>
      <w:r w:rsidRPr="0062122E">
        <w:rPr>
          <w:rFonts w:ascii="Book Antiqua" w:eastAsia="Book Antiqua" w:hAnsi="Book Antiqua" w:cs="Book Antiqua"/>
          <w:color w:val="000000"/>
        </w:rPr>
        <w:t xml:space="preserve">, Valencia MRP, </w:t>
      </w:r>
      <w:proofErr w:type="spellStart"/>
      <w:r w:rsidRPr="0062122E">
        <w:rPr>
          <w:rFonts w:ascii="Book Antiqua" w:eastAsia="Book Antiqua" w:hAnsi="Book Antiqua" w:cs="Book Antiqua"/>
          <w:color w:val="000000"/>
        </w:rPr>
        <w:t>Kakizaki</w:t>
      </w:r>
      <w:proofErr w:type="spellEnd"/>
      <w:r w:rsidRPr="0062122E">
        <w:rPr>
          <w:rFonts w:ascii="Book Antiqua" w:eastAsia="Book Antiqua" w:hAnsi="Book Antiqua" w:cs="Book Antiqua"/>
          <w:color w:val="000000"/>
        </w:rPr>
        <w:t xml:space="preserve"> H, Takahashi Y. Orbital Blowout Fracture and Orbital Emphysema caused by Nose Blowing. </w:t>
      </w:r>
      <w:r w:rsidRPr="0062122E">
        <w:rPr>
          <w:rFonts w:ascii="Book Antiqua" w:eastAsia="Book Antiqua" w:hAnsi="Book Antiqua" w:cs="Book Antiqua"/>
          <w:i/>
          <w:iCs/>
          <w:color w:val="000000"/>
        </w:rPr>
        <w:t xml:space="preserve">J </w:t>
      </w:r>
      <w:proofErr w:type="spellStart"/>
      <w:r w:rsidRPr="0062122E">
        <w:rPr>
          <w:rFonts w:ascii="Book Antiqua" w:eastAsia="Book Antiqua" w:hAnsi="Book Antiqua" w:cs="Book Antiqua"/>
          <w:i/>
          <w:iCs/>
          <w:color w:val="000000"/>
        </w:rPr>
        <w:t>Craniofac</w:t>
      </w:r>
      <w:proofErr w:type="spellEnd"/>
      <w:r w:rsidRPr="0062122E">
        <w:rPr>
          <w:rFonts w:ascii="Book Antiqua" w:eastAsia="Book Antiqua" w:hAnsi="Book Antiqua" w:cs="Book Antiqua"/>
          <w:i/>
          <w:iCs/>
          <w:color w:val="000000"/>
        </w:rPr>
        <w:t xml:space="preserve"> Surg</w:t>
      </w:r>
      <w:r w:rsidRPr="0062122E">
        <w:rPr>
          <w:rFonts w:ascii="Book Antiqua" w:eastAsia="Book Antiqua" w:hAnsi="Book Antiqua" w:cs="Book Antiqua"/>
          <w:color w:val="000000"/>
        </w:rPr>
        <w:t xml:space="preserve"> 2020; </w:t>
      </w:r>
      <w:r w:rsidRPr="0062122E">
        <w:rPr>
          <w:rFonts w:ascii="Book Antiqua" w:eastAsia="Book Antiqua" w:hAnsi="Book Antiqua" w:cs="Book Antiqua"/>
          <w:b/>
          <w:bCs/>
          <w:color w:val="000000"/>
        </w:rPr>
        <w:t>31</w:t>
      </w:r>
      <w:r w:rsidRPr="0062122E">
        <w:rPr>
          <w:rFonts w:ascii="Book Antiqua" w:eastAsia="Book Antiqua" w:hAnsi="Book Antiqua" w:cs="Book Antiqua"/>
          <w:color w:val="000000"/>
        </w:rPr>
        <w:t>: e82-e84 [PMID: 31634313 DOI: 10.1097/SCS.0000000000005941]</w:t>
      </w:r>
    </w:p>
    <w:p w14:paraId="67DFC986"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4 </w:t>
      </w:r>
      <w:r w:rsidRPr="0062122E">
        <w:rPr>
          <w:rFonts w:ascii="Book Antiqua" w:eastAsia="Book Antiqua" w:hAnsi="Book Antiqua" w:cs="Book Antiqua"/>
          <w:b/>
          <w:bCs/>
          <w:color w:val="000000"/>
        </w:rPr>
        <w:t>Shinohara H</w:t>
      </w:r>
      <w:r w:rsidRPr="0062122E">
        <w:rPr>
          <w:rFonts w:ascii="Book Antiqua" w:eastAsia="Book Antiqua" w:hAnsi="Book Antiqua" w:cs="Book Antiqua"/>
          <w:color w:val="000000"/>
        </w:rPr>
        <w:t xml:space="preserve">, Shirota Y, Fujita K. Implication of differences in the incidence of orbital emphysema in ethmoidal and maxillary sinus fractures. </w:t>
      </w:r>
      <w:r w:rsidRPr="0062122E">
        <w:rPr>
          <w:rFonts w:ascii="Book Antiqua" w:eastAsia="Book Antiqua" w:hAnsi="Book Antiqua" w:cs="Book Antiqua"/>
          <w:i/>
          <w:iCs/>
          <w:color w:val="000000"/>
        </w:rPr>
        <w:t xml:space="preserve">Ann </w:t>
      </w:r>
      <w:proofErr w:type="spellStart"/>
      <w:r w:rsidRPr="0062122E">
        <w:rPr>
          <w:rFonts w:ascii="Book Antiqua" w:eastAsia="Book Antiqua" w:hAnsi="Book Antiqua" w:cs="Book Antiqua"/>
          <w:i/>
          <w:iCs/>
          <w:color w:val="000000"/>
        </w:rPr>
        <w:t>Plast</w:t>
      </w:r>
      <w:proofErr w:type="spellEnd"/>
      <w:r w:rsidRPr="0062122E">
        <w:rPr>
          <w:rFonts w:ascii="Book Antiqua" w:eastAsia="Book Antiqua" w:hAnsi="Book Antiqua" w:cs="Book Antiqua"/>
          <w:i/>
          <w:iCs/>
          <w:color w:val="000000"/>
        </w:rPr>
        <w:t xml:space="preserve"> Surg</w:t>
      </w:r>
      <w:r w:rsidRPr="0062122E">
        <w:rPr>
          <w:rFonts w:ascii="Book Antiqua" w:eastAsia="Book Antiqua" w:hAnsi="Book Antiqua" w:cs="Book Antiqua"/>
          <w:color w:val="000000"/>
        </w:rPr>
        <w:t xml:space="preserve"> 2004; </w:t>
      </w:r>
      <w:r w:rsidRPr="0062122E">
        <w:rPr>
          <w:rFonts w:ascii="Book Antiqua" w:eastAsia="Book Antiqua" w:hAnsi="Book Antiqua" w:cs="Book Antiqua"/>
          <w:b/>
          <w:bCs/>
          <w:color w:val="000000"/>
        </w:rPr>
        <w:t>53</w:t>
      </w:r>
      <w:r w:rsidRPr="0062122E">
        <w:rPr>
          <w:rFonts w:ascii="Book Antiqua" w:eastAsia="Book Antiqua" w:hAnsi="Book Antiqua" w:cs="Book Antiqua"/>
          <w:color w:val="000000"/>
        </w:rPr>
        <w:t>: 565-569 [PMID: 15602254 DOI: 10.1097/01.sap.0000134538.44898.1f]</w:t>
      </w:r>
    </w:p>
    <w:p w14:paraId="0F4315B0"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5 </w:t>
      </w:r>
      <w:r w:rsidRPr="0062122E">
        <w:rPr>
          <w:rFonts w:ascii="Book Antiqua" w:eastAsia="Book Antiqua" w:hAnsi="Book Antiqua" w:cs="Book Antiqua"/>
          <w:b/>
          <w:bCs/>
          <w:color w:val="000000"/>
        </w:rPr>
        <w:t>Rubinstein TJ</w:t>
      </w:r>
      <w:r w:rsidRPr="0062122E">
        <w:rPr>
          <w:rFonts w:ascii="Book Antiqua" w:eastAsia="Book Antiqua" w:hAnsi="Book Antiqua" w:cs="Book Antiqua"/>
          <w:color w:val="000000"/>
        </w:rPr>
        <w:t xml:space="preserve">, Sires BS. Re: "Orbital Emphysema: A Case Report and Comprehensive Review of the Literature". </w:t>
      </w:r>
      <w:r w:rsidRPr="0062122E">
        <w:rPr>
          <w:rFonts w:ascii="Book Antiqua" w:eastAsia="Book Antiqua" w:hAnsi="Book Antiqua" w:cs="Book Antiqua"/>
          <w:i/>
          <w:iCs/>
          <w:color w:val="000000"/>
        </w:rPr>
        <w:t xml:space="preserve">Ophthalmic </w:t>
      </w:r>
      <w:proofErr w:type="spellStart"/>
      <w:r w:rsidRPr="0062122E">
        <w:rPr>
          <w:rFonts w:ascii="Book Antiqua" w:eastAsia="Book Antiqua" w:hAnsi="Book Antiqua" w:cs="Book Antiqua"/>
          <w:i/>
          <w:iCs/>
          <w:color w:val="000000"/>
        </w:rPr>
        <w:t>Plast</w:t>
      </w:r>
      <w:proofErr w:type="spellEnd"/>
      <w:r w:rsidRPr="0062122E">
        <w:rPr>
          <w:rFonts w:ascii="Book Antiqua" w:eastAsia="Book Antiqua" w:hAnsi="Book Antiqua" w:cs="Book Antiqua"/>
          <w:i/>
          <w:iCs/>
          <w:color w:val="000000"/>
        </w:rPr>
        <w:t xml:space="preserve"> </w:t>
      </w:r>
      <w:proofErr w:type="spellStart"/>
      <w:r w:rsidRPr="0062122E">
        <w:rPr>
          <w:rFonts w:ascii="Book Antiqua" w:eastAsia="Book Antiqua" w:hAnsi="Book Antiqua" w:cs="Book Antiqua"/>
          <w:i/>
          <w:iCs/>
          <w:color w:val="000000"/>
        </w:rPr>
        <w:t>Reconstr</w:t>
      </w:r>
      <w:proofErr w:type="spellEnd"/>
      <w:r w:rsidRPr="0062122E">
        <w:rPr>
          <w:rFonts w:ascii="Book Antiqua" w:eastAsia="Book Antiqua" w:hAnsi="Book Antiqua" w:cs="Book Antiqua"/>
          <w:i/>
          <w:iCs/>
          <w:color w:val="000000"/>
        </w:rPr>
        <w:t xml:space="preserve"> Surg</w:t>
      </w:r>
      <w:r w:rsidRPr="0062122E">
        <w:rPr>
          <w:rFonts w:ascii="Book Antiqua" w:eastAsia="Book Antiqua" w:hAnsi="Book Antiqua" w:cs="Book Antiqua"/>
          <w:color w:val="000000"/>
        </w:rPr>
        <w:t xml:space="preserve"> 2019; </w:t>
      </w:r>
      <w:r w:rsidRPr="0062122E">
        <w:rPr>
          <w:rFonts w:ascii="Book Antiqua" w:eastAsia="Book Antiqua" w:hAnsi="Book Antiqua" w:cs="Book Antiqua"/>
          <w:b/>
          <w:bCs/>
          <w:color w:val="000000"/>
        </w:rPr>
        <w:t>35</w:t>
      </w:r>
      <w:r w:rsidRPr="0062122E">
        <w:rPr>
          <w:rFonts w:ascii="Book Antiqua" w:eastAsia="Book Antiqua" w:hAnsi="Book Antiqua" w:cs="Book Antiqua"/>
          <w:color w:val="000000"/>
        </w:rPr>
        <w:t>: 300 [PMID: 31793923 DOI: 10.1097/IOP.0000000000001348]</w:t>
      </w:r>
    </w:p>
    <w:p w14:paraId="1BA3CC05"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6 </w:t>
      </w:r>
      <w:proofErr w:type="spellStart"/>
      <w:r w:rsidRPr="0062122E">
        <w:rPr>
          <w:rFonts w:ascii="Book Antiqua" w:eastAsia="Book Antiqua" w:hAnsi="Book Antiqua" w:cs="Book Antiqua"/>
          <w:b/>
          <w:bCs/>
          <w:color w:val="000000"/>
        </w:rPr>
        <w:t>Büttner</w:t>
      </w:r>
      <w:proofErr w:type="spellEnd"/>
      <w:r w:rsidRPr="0062122E">
        <w:rPr>
          <w:rFonts w:ascii="Book Antiqua" w:eastAsia="Book Antiqua" w:hAnsi="Book Antiqua" w:cs="Book Antiqua"/>
          <w:b/>
          <w:bCs/>
          <w:color w:val="000000"/>
        </w:rPr>
        <w:t xml:space="preserve"> M</w:t>
      </w:r>
      <w:r w:rsidRPr="0062122E">
        <w:rPr>
          <w:rFonts w:ascii="Book Antiqua" w:eastAsia="Book Antiqua" w:hAnsi="Book Antiqua" w:cs="Book Antiqua"/>
          <w:color w:val="000000"/>
        </w:rPr>
        <w:t xml:space="preserve">, </w:t>
      </w:r>
      <w:proofErr w:type="spellStart"/>
      <w:r w:rsidRPr="0062122E">
        <w:rPr>
          <w:rFonts w:ascii="Book Antiqua" w:eastAsia="Book Antiqua" w:hAnsi="Book Antiqua" w:cs="Book Antiqua"/>
          <w:color w:val="000000"/>
        </w:rPr>
        <w:t>Schlittler</w:t>
      </w:r>
      <w:proofErr w:type="spellEnd"/>
      <w:r w:rsidRPr="0062122E">
        <w:rPr>
          <w:rFonts w:ascii="Book Antiqua" w:eastAsia="Book Antiqua" w:hAnsi="Book Antiqua" w:cs="Book Antiqua"/>
          <w:color w:val="000000"/>
        </w:rPr>
        <w:t xml:space="preserve"> FL, Michel C, </w:t>
      </w:r>
      <w:proofErr w:type="spellStart"/>
      <w:r w:rsidRPr="0062122E">
        <w:rPr>
          <w:rFonts w:ascii="Book Antiqua" w:eastAsia="Book Antiqua" w:hAnsi="Book Antiqua" w:cs="Book Antiqua"/>
          <w:color w:val="000000"/>
        </w:rPr>
        <w:t>Exadaktylos</w:t>
      </w:r>
      <w:proofErr w:type="spellEnd"/>
      <w:r w:rsidRPr="0062122E">
        <w:rPr>
          <w:rFonts w:ascii="Book Antiqua" w:eastAsia="Book Antiqua" w:hAnsi="Book Antiqua" w:cs="Book Antiqua"/>
          <w:color w:val="000000"/>
        </w:rPr>
        <w:t xml:space="preserve"> AK, Iizuka T. Is a black eye a useful sign of facial fractures in patients with minor head injuries? A retrospective analysis in a level I trauma </w:t>
      </w:r>
      <w:proofErr w:type="spellStart"/>
      <w:r w:rsidRPr="0062122E">
        <w:rPr>
          <w:rFonts w:ascii="Book Antiqua" w:eastAsia="Book Antiqua" w:hAnsi="Book Antiqua" w:cs="Book Antiqua"/>
          <w:color w:val="000000"/>
        </w:rPr>
        <w:t>centre</w:t>
      </w:r>
      <w:proofErr w:type="spellEnd"/>
      <w:r w:rsidRPr="0062122E">
        <w:rPr>
          <w:rFonts w:ascii="Book Antiqua" w:eastAsia="Book Antiqua" w:hAnsi="Book Antiqua" w:cs="Book Antiqua"/>
          <w:color w:val="000000"/>
        </w:rPr>
        <w:t xml:space="preserve"> over 10 years. </w:t>
      </w:r>
      <w:r w:rsidRPr="0062122E">
        <w:rPr>
          <w:rFonts w:ascii="Book Antiqua" w:eastAsia="Book Antiqua" w:hAnsi="Book Antiqua" w:cs="Book Antiqua"/>
          <w:i/>
          <w:iCs/>
          <w:color w:val="000000"/>
        </w:rPr>
        <w:t xml:space="preserve">Br J Oral </w:t>
      </w:r>
      <w:proofErr w:type="spellStart"/>
      <w:r w:rsidRPr="0062122E">
        <w:rPr>
          <w:rFonts w:ascii="Book Antiqua" w:eastAsia="Book Antiqua" w:hAnsi="Book Antiqua" w:cs="Book Antiqua"/>
          <w:i/>
          <w:iCs/>
          <w:color w:val="000000"/>
        </w:rPr>
        <w:t>Maxillofac</w:t>
      </w:r>
      <w:proofErr w:type="spellEnd"/>
      <w:r w:rsidRPr="0062122E">
        <w:rPr>
          <w:rFonts w:ascii="Book Antiqua" w:eastAsia="Book Antiqua" w:hAnsi="Book Antiqua" w:cs="Book Antiqua"/>
          <w:i/>
          <w:iCs/>
          <w:color w:val="000000"/>
        </w:rPr>
        <w:t xml:space="preserve"> Surg</w:t>
      </w:r>
      <w:r w:rsidRPr="0062122E">
        <w:rPr>
          <w:rFonts w:ascii="Book Antiqua" w:eastAsia="Book Antiqua" w:hAnsi="Book Antiqua" w:cs="Book Antiqua"/>
          <w:color w:val="000000"/>
        </w:rPr>
        <w:t xml:space="preserve"> 2014; </w:t>
      </w:r>
      <w:r w:rsidRPr="0062122E">
        <w:rPr>
          <w:rFonts w:ascii="Book Antiqua" w:eastAsia="Book Antiqua" w:hAnsi="Book Antiqua" w:cs="Book Antiqua"/>
          <w:b/>
          <w:bCs/>
          <w:color w:val="000000"/>
        </w:rPr>
        <w:t>52</w:t>
      </w:r>
      <w:r w:rsidRPr="0062122E">
        <w:rPr>
          <w:rFonts w:ascii="Book Antiqua" w:eastAsia="Book Antiqua" w:hAnsi="Book Antiqua" w:cs="Book Antiqua"/>
          <w:color w:val="000000"/>
        </w:rPr>
        <w:t>: 518-522 [PMID: 24793410 DOI: 10.1016/j.bjoms.2014.03.018]</w:t>
      </w:r>
    </w:p>
    <w:p w14:paraId="75D68F70"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7 </w:t>
      </w:r>
      <w:r w:rsidRPr="0062122E">
        <w:rPr>
          <w:rFonts w:ascii="Book Antiqua" w:eastAsia="Book Antiqua" w:hAnsi="Book Antiqua" w:cs="Book Antiqua"/>
          <w:b/>
          <w:bCs/>
          <w:color w:val="000000"/>
        </w:rPr>
        <w:t>Moon H</w:t>
      </w:r>
      <w:r w:rsidRPr="0062122E">
        <w:rPr>
          <w:rFonts w:ascii="Book Antiqua" w:eastAsia="Book Antiqua" w:hAnsi="Book Antiqua" w:cs="Book Antiqua"/>
          <w:color w:val="000000"/>
        </w:rPr>
        <w:t xml:space="preserve">, Kim Y, Wi JM, Chi M. Morphological characteristics and clinical manifestations of orbital emphysema caused by isolated medial orbital wall fractures. </w:t>
      </w:r>
      <w:r w:rsidRPr="0062122E">
        <w:rPr>
          <w:rFonts w:ascii="Book Antiqua" w:eastAsia="Book Antiqua" w:hAnsi="Book Antiqua" w:cs="Book Antiqua"/>
          <w:i/>
          <w:iCs/>
          <w:color w:val="000000"/>
        </w:rPr>
        <w:t>Eye (</w:t>
      </w:r>
      <w:proofErr w:type="spellStart"/>
      <w:r w:rsidRPr="0062122E">
        <w:rPr>
          <w:rFonts w:ascii="Book Antiqua" w:eastAsia="Book Antiqua" w:hAnsi="Book Antiqua" w:cs="Book Antiqua"/>
          <w:i/>
          <w:iCs/>
          <w:color w:val="000000"/>
        </w:rPr>
        <w:t>Lond</w:t>
      </w:r>
      <w:proofErr w:type="spellEnd"/>
      <w:r w:rsidRPr="0062122E">
        <w:rPr>
          <w:rFonts w:ascii="Book Antiqua" w:eastAsia="Book Antiqua" w:hAnsi="Book Antiqua" w:cs="Book Antiqua"/>
          <w:i/>
          <w:iCs/>
          <w:color w:val="000000"/>
        </w:rPr>
        <w:t>)</w:t>
      </w:r>
      <w:r w:rsidRPr="0062122E">
        <w:rPr>
          <w:rFonts w:ascii="Book Antiqua" w:eastAsia="Book Antiqua" w:hAnsi="Book Antiqua" w:cs="Book Antiqua"/>
          <w:color w:val="000000"/>
        </w:rPr>
        <w:t xml:space="preserve"> 2016; </w:t>
      </w:r>
      <w:r w:rsidRPr="0062122E">
        <w:rPr>
          <w:rFonts w:ascii="Book Antiqua" w:eastAsia="Book Antiqua" w:hAnsi="Book Antiqua" w:cs="Book Antiqua"/>
          <w:b/>
          <w:bCs/>
          <w:color w:val="000000"/>
        </w:rPr>
        <w:t>30</w:t>
      </w:r>
      <w:r w:rsidRPr="0062122E">
        <w:rPr>
          <w:rFonts w:ascii="Book Antiqua" w:eastAsia="Book Antiqua" w:hAnsi="Book Antiqua" w:cs="Book Antiqua"/>
          <w:color w:val="000000"/>
        </w:rPr>
        <w:t>: 582-587 [PMID: 26795415 DOI: 10.1038/eye.2015.285]</w:t>
      </w:r>
    </w:p>
    <w:p w14:paraId="4349C1A9"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8 </w:t>
      </w:r>
      <w:r w:rsidRPr="0062122E">
        <w:rPr>
          <w:rFonts w:ascii="Book Antiqua" w:eastAsia="Book Antiqua" w:hAnsi="Book Antiqua" w:cs="Book Antiqua"/>
          <w:b/>
          <w:bCs/>
          <w:color w:val="000000"/>
        </w:rPr>
        <w:t>Tomasetti P</w:t>
      </w:r>
      <w:r w:rsidRPr="0062122E">
        <w:rPr>
          <w:rFonts w:ascii="Book Antiqua" w:eastAsia="Book Antiqua" w:hAnsi="Book Antiqua" w:cs="Book Antiqua"/>
          <w:color w:val="000000"/>
        </w:rPr>
        <w:t xml:space="preserve">, </w:t>
      </w:r>
      <w:proofErr w:type="spellStart"/>
      <w:r w:rsidRPr="0062122E">
        <w:rPr>
          <w:rFonts w:ascii="Book Antiqua" w:eastAsia="Book Antiqua" w:hAnsi="Book Antiqua" w:cs="Book Antiqua"/>
          <w:color w:val="000000"/>
        </w:rPr>
        <w:t>Jacbosen</w:t>
      </w:r>
      <w:proofErr w:type="spellEnd"/>
      <w:r w:rsidRPr="0062122E">
        <w:rPr>
          <w:rFonts w:ascii="Book Antiqua" w:eastAsia="Book Antiqua" w:hAnsi="Book Antiqua" w:cs="Book Antiqua"/>
          <w:color w:val="000000"/>
        </w:rPr>
        <w:t xml:space="preserve"> C, Gander T, </w:t>
      </w:r>
      <w:proofErr w:type="spellStart"/>
      <w:r w:rsidRPr="0062122E">
        <w:rPr>
          <w:rFonts w:ascii="Book Antiqua" w:eastAsia="Book Antiqua" w:hAnsi="Book Antiqua" w:cs="Book Antiqua"/>
          <w:color w:val="000000"/>
        </w:rPr>
        <w:t>Zemann</w:t>
      </w:r>
      <w:proofErr w:type="spellEnd"/>
      <w:r w:rsidRPr="0062122E">
        <w:rPr>
          <w:rFonts w:ascii="Book Antiqua" w:eastAsia="Book Antiqua" w:hAnsi="Book Antiqua" w:cs="Book Antiqua"/>
          <w:color w:val="000000"/>
        </w:rPr>
        <w:t xml:space="preserve"> W. Emergency decompression of tension retrobulbar emphysema secondary to orbital floor fracture. </w:t>
      </w:r>
      <w:r w:rsidRPr="0062122E">
        <w:rPr>
          <w:rFonts w:ascii="Book Antiqua" w:eastAsia="Book Antiqua" w:hAnsi="Book Antiqua" w:cs="Book Antiqua"/>
          <w:i/>
          <w:iCs/>
          <w:color w:val="000000"/>
        </w:rPr>
        <w:t>J Surg Case Rep</w:t>
      </w:r>
      <w:r w:rsidRPr="0062122E">
        <w:rPr>
          <w:rFonts w:ascii="Book Antiqua" w:eastAsia="Book Antiqua" w:hAnsi="Book Antiqua" w:cs="Book Antiqua"/>
          <w:color w:val="000000"/>
        </w:rPr>
        <w:t xml:space="preserve"> 2013; </w:t>
      </w:r>
      <w:r w:rsidRPr="0062122E">
        <w:rPr>
          <w:rFonts w:ascii="Book Antiqua" w:eastAsia="Book Antiqua" w:hAnsi="Book Antiqua" w:cs="Book Antiqua"/>
          <w:b/>
          <w:bCs/>
          <w:color w:val="000000"/>
        </w:rPr>
        <w:t>2013</w:t>
      </w:r>
      <w:r w:rsidRPr="0062122E">
        <w:rPr>
          <w:rFonts w:ascii="Book Antiqua" w:eastAsia="Book Antiqua" w:hAnsi="Book Antiqua" w:cs="Book Antiqua"/>
          <w:color w:val="000000"/>
        </w:rPr>
        <w:t xml:space="preserve"> [PMID: 24964422 DOI: 10.1093/</w:t>
      </w:r>
      <w:proofErr w:type="spellStart"/>
      <w:r w:rsidRPr="0062122E">
        <w:rPr>
          <w:rFonts w:ascii="Book Antiqua" w:eastAsia="Book Antiqua" w:hAnsi="Book Antiqua" w:cs="Book Antiqua"/>
          <w:color w:val="000000"/>
        </w:rPr>
        <w:t>jscr</w:t>
      </w:r>
      <w:proofErr w:type="spellEnd"/>
      <w:r w:rsidRPr="0062122E">
        <w:rPr>
          <w:rFonts w:ascii="Book Antiqua" w:eastAsia="Book Antiqua" w:hAnsi="Book Antiqua" w:cs="Book Antiqua"/>
          <w:color w:val="000000"/>
        </w:rPr>
        <w:t>/rjt011]</w:t>
      </w:r>
    </w:p>
    <w:p w14:paraId="7F97418A"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9 </w:t>
      </w:r>
      <w:proofErr w:type="spellStart"/>
      <w:r w:rsidRPr="0062122E">
        <w:rPr>
          <w:rFonts w:ascii="Book Antiqua" w:eastAsia="Book Antiqua" w:hAnsi="Book Antiqua" w:cs="Book Antiqua"/>
          <w:b/>
          <w:bCs/>
          <w:color w:val="000000"/>
        </w:rPr>
        <w:t>Ababneh</w:t>
      </w:r>
      <w:proofErr w:type="spellEnd"/>
      <w:r w:rsidRPr="0062122E">
        <w:rPr>
          <w:rFonts w:ascii="Book Antiqua" w:eastAsia="Book Antiqua" w:hAnsi="Book Antiqua" w:cs="Book Antiqua"/>
          <w:b/>
          <w:bCs/>
          <w:color w:val="000000"/>
        </w:rPr>
        <w:t xml:space="preserve"> OH</w:t>
      </w:r>
      <w:r w:rsidRPr="0062122E">
        <w:rPr>
          <w:rFonts w:ascii="Book Antiqua" w:eastAsia="Book Antiqua" w:hAnsi="Book Antiqua" w:cs="Book Antiqua"/>
          <w:color w:val="000000"/>
        </w:rPr>
        <w:t xml:space="preserve">. Orbital, subconjunctival, and subcutaneous emphysema after an orbital floor fracture. </w:t>
      </w:r>
      <w:r w:rsidRPr="0062122E">
        <w:rPr>
          <w:rFonts w:ascii="Book Antiqua" w:eastAsia="Book Antiqua" w:hAnsi="Book Antiqua" w:cs="Book Antiqua"/>
          <w:i/>
          <w:iCs/>
          <w:color w:val="000000"/>
        </w:rPr>
        <w:t xml:space="preserve">Clin </w:t>
      </w:r>
      <w:proofErr w:type="spellStart"/>
      <w:r w:rsidRPr="0062122E">
        <w:rPr>
          <w:rFonts w:ascii="Book Antiqua" w:eastAsia="Book Antiqua" w:hAnsi="Book Antiqua" w:cs="Book Antiqua"/>
          <w:i/>
          <w:iCs/>
          <w:color w:val="000000"/>
        </w:rPr>
        <w:t>Ophthalmol</w:t>
      </w:r>
      <w:proofErr w:type="spellEnd"/>
      <w:r w:rsidRPr="0062122E">
        <w:rPr>
          <w:rFonts w:ascii="Book Antiqua" w:eastAsia="Book Antiqua" w:hAnsi="Book Antiqua" w:cs="Book Antiqua"/>
          <w:color w:val="000000"/>
        </w:rPr>
        <w:t xml:space="preserve"> 2013; </w:t>
      </w:r>
      <w:r w:rsidRPr="0062122E">
        <w:rPr>
          <w:rFonts w:ascii="Book Antiqua" w:eastAsia="Book Antiqua" w:hAnsi="Book Antiqua" w:cs="Book Antiqua"/>
          <w:b/>
          <w:bCs/>
          <w:color w:val="000000"/>
        </w:rPr>
        <w:t>7</w:t>
      </w:r>
      <w:r w:rsidRPr="0062122E">
        <w:rPr>
          <w:rFonts w:ascii="Book Antiqua" w:eastAsia="Book Antiqua" w:hAnsi="Book Antiqua" w:cs="Book Antiqua"/>
          <w:color w:val="000000"/>
        </w:rPr>
        <w:t>: 1077-1079 [PMID: 23766631 DOI: 10.2147/OPTH.S44649]</w:t>
      </w:r>
    </w:p>
    <w:p w14:paraId="68BA4078"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10 </w:t>
      </w:r>
      <w:r w:rsidRPr="0062122E">
        <w:rPr>
          <w:rFonts w:ascii="Book Antiqua" w:eastAsia="Book Antiqua" w:hAnsi="Book Antiqua" w:cs="Book Antiqua"/>
          <w:b/>
          <w:bCs/>
          <w:color w:val="000000"/>
        </w:rPr>
        <w:t>Jordan DR</w:t>
      </w:r>
      <w:r w:rsidRPr="0062122E">
        <w:rPr>
          <w:rFonts w:ascii="Book Antiqua" w:eastAsia="Book Antiqua" w:hAnsi="Book Antiqua" w:cs="Book Antiqua"/>
          <w:color w:val="000000"/>
        </w:rPr>
        <w:t xml:space="preserve">, White GL Jr, Anderson RL, </w:t>
      </w:r>
      <w:proofErr w:type="spellStart"/>
      <w:r w:rsidRPr="0062122E">
        <w:rPr>
          <w:rFonts w:ascii="Book Antiqua" w:eastAsia="Book Antiqua" w:hAnsi="Book Antiqua" w:cs="Book Antiqua"/>
          <w:color w:val="000000"/>
        </w:rPr>
        <w:t>Thiese</w:t>
      </w:r>
      <w:proofErr w:type="spellEnd"/>
      <w:r w:rsidRPr="0062122E">
        <w:rPr>
          <w:rFonts w:ascii="Book Antiqua" w:eastAsia="Book Antiqua" w:hAnsi="Book Antiqua" w:cs="Book Antiqua"/>
          <w:color w:val="000000"/>
        </w:rPr>
        <w:t xml:space="preserve"> SM. Orbital emphysema: a potentially blinding complication following orbital fractures. </w:t>
      </w:r>
      <w:r w:rsidRPr="0062122E">
        <w:rPr>
          <w:rFonts w:ascii="Book Antiqua" w:eastAsia="Book Antiqua" w:hAnsi="Book Antiqua" w:cs="Book Antiqua"/>
          <w:i/>
          <w:iCs/>
          <w:color w:val="000000"/>
        </w:rPr>
        <w:t xml:space="preserve">Ann </w:t>
      </w:r>
      <w:proofErr w:type="spellStart"/>
      <w:r w:rsidRPr="0062122E">
        <w:rPr>
          <w:rFonts w:ascii="Book Antiqua" w:eastAsia="Book Antiqua" w:hAnsi="Book Antiqua" w:cs="Book Antiqua"/>
          <w:i/>
          <w:iCs/>
          <w:color w:val="000000"/>
        </w:rPr>
        <w:t>Emerg</w:t>
      </w:r>
      <w:proofErr w:type="spellEnd"/>
      <w:r w:rsidRPr="0062122E">
        <w:rPr>
          <w:rFonts w:ascii="Book Antiqua" w:eastAsia="Book Antiqua" w:hAnsi="Book Antiqua" w:cs="Book Antiqua"/>
          <w:i/>
          <w:iCs/>
          <w:color w:val="000000"/>
        </w:rPr>
        <w:t xml:space="preserve"> Med</w:t>
      </w:r>
      <w:r w:rsidRPr="0062122E">
        <w:rPr>
          <w:rFonts w:ascii="Book Antiqua" w:eastAsia="Book Antiqua" w:hAnsi="Book Antiqua" w:cs="Book Antiqua"/>
          <w:color w:val="000000"/>
        </w:rPr>
        <w:t xml:space="preserve"> 1988; </w:t>
      </w:r>
      <w:r w:rsidRPr="0062122E">
        <w:rPr>
          <w:rFonts w:ascii="Book Antiqua" w:eastAsia="Book Antiqua" w:hAnsi="Book Antiqua" w:cs="Book Antiqua"/>
          <w:b/>
          <w:bCs/>
          <w:color w:val="000000"/>
        </w:rPr>
        <w:t>17</w:t>
      </w:r>
      <w:r w:rsidRPr="0062122E">
        <w:rPr>
          <w:rFonts w:ascii="Book Antiqua" w:eastAsia="Book Antiqua" w:hAnsi="Book Antiqua" w:cs="Book Antiqua"/>
          <w:color w:val="000000"/>
        </w:rPr>
        <w:t>: 853-855 [PMID: 3394993 DOI: 10.1016/s0196-0644(88)80571-7]</w:t>
      </w:r>
    </w:p>
    <w:p w14:paraId="4C4826D1"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lastRenderedPageBreak/>
        <w:t xml:space="preserve">11 </w:t>
      </w:r>
      <w:proofErr w:type="spellStart"/>
      <w:r w:rsidRPr="0062122E">
        <w:rPr>
          <w:rFonts w:ascii="Book Antiqua" w:eastAsia="Book Antiqua" w:hAnsi="Book Antiqua" w:cs="Book Antiqua"/>
          <w:b/>
          <w:bCs/>
          <w:color w:val="000000"/>
        </w:rPr>
        <w:t>Gauguet</w:t>
      </w:r>
      <w:proofErr w:type="spellEnd"/>
      <w:r w:rsidRPr="0062122E">
        <w:rPr>
          <w:rFonts w:ascii="Book Antiqua" w:eastAsia="Book Antiqua" w:hAnsi="Book Antiqua" w:cs="Book Antiqua"/>
          <w:b/>
          <w:bCs/>
          <w:color w:val="000000"/>
        </w:rPr>
        <w:t xml:space="preserve"> JM</w:t>
      </w:r>
      <w:r w:rsidRPr="0062122E">
        <w:rPr>
          <w:rFonts w:ascii="Book Antiqua" w:eastAsia="Book Antiqua" w:hAnsi="Book Antiqua" w:cs="Book Antiqua"/>
          <w:color w:val="000000"/>
        </w:rPr>
        <w:t xml:space="preserve">, Lindquist PA, Shaffer K. Orbital Emphysema Following Ocular Trauma and Sneezing. </w:t>
      </w:r>
      <w:proofErr w:type="spellStart"/>
      <w:r w:rsidRPr="0062122E">
        <w:rPr>
          <w:rFonts w:ascii="Book Antiqua" w:eastAsia="Book Antiqua" w:hAnsi="Book Antiqua" w:cs="Book Antiqua"/>
          <w:i/>
          <w:iCs/>
          <w:color w:val="000000"/>
        </w:rPr>
        <w:t>Radiol</w:t>
      </w:r>
      <w:proofErr w:type="spellEnd"/>
      <w:r w:rsidRPr="0062122E">
        <w:rPr>
          <w:rFonts w:ascii="Book Antiqua" w:eastAsia="Book Antiqua" w:hAnsi="Book Antiqua" w:cs="Book Antiqua"/>
          <w:i/>
          <w:iCs/>
          <w:color w:val="000000"/>
        </w:rPr>
        <w:t xml:space="preserve"> Case Rep</w:t>
      </w:r>
      <w:r w:rsidRPr="0062122E">
        <w:rPr>
          <w:rFonts w:ascii="Book Antiqua" w:eastAsia="Book Antiqua" w:hAnsi="Book Antiqua" w:cs="Book Antiqua"/>
          <w:color w:val="000000"/>
        </w:rPr>
        <w:t xml:space="preserve"> 2008; </w:t>
      </w:r>
      <w:r w:rsidRPr="0062122E">
        <w:rPr>
          <w:rFonts w:ascii="Book Antiqua" w:eastAsia="Book Antiqua" w:hAnsi="Book Antiqua" w:cs="Book Antiqua"/>
          <w:b/>
          <w:bCs/>
          <w:color w:val="000000"/>
        </w:rPr>
        <w:t>3</w:t>
      </w:r>
      <w:r w:rsidRPr="0062122E">
        <w:rPr>
          <w:rFonts w:ascii="Book Antiqua" w:eastAsia="Book Antiqua" w:hAnsi="Book Antiqua" w:cs="Book Antiqua"/>
          <w:color w:val="000000"/>
        </w:rPr>
        <w:t>: 124 [PMID: 27303505 DOI: 10.2484/</w:t>
      </w:r>
      <w:proofErr w:type="gramStart"/>
      <w:r w:rsidRPr="0062122E">
        <w:rPr>
          <w:rFonts w:ascii="Book Antiqua" w:eastAsia="Book Antiqua" w:hAnsi="Book Antiqua" w:cs="Book Antiqua"/>
          <w:color w:val="000000"/>
        </w:rPr>
        <w:t>rcr.v</w:t>
      </w:r>
      <w:proofErr w:type="gramEnd"/>
      <w:r w:rsidRPr="0062122E">
        <w:rPr>
          <w:rFonts w:ascii="Book Antiqua" w:eastAsia="Book Antiqua" w:hAnsi="Book Antiqua" w:cs="Book Antiqua"/>
          <w:color w:val="000000"/>
        </w:rPr>
        <w:t>3i1.124]</w:t>
      </w:r>
    </w:p>
    <w:p w14:paraId="0705F6FF"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12 </w:t>
      </w:r>
      <w:r w:rsidRPr="0062122E">
        <w:rPr>
          <w:rFonts w:ascii="Book Antiqua" w:eastAsia="Book Antiqua" w:hAnsi="Book Antiqua" w:cs="Book Antiqua"/>
          <w:b/>
          <w:bCs/>
          <w:color w:val="000000"/>
        </w:rPr>
        <w:t>Gonzalez F</w:t>
      </w:r>
      <w:r w:rsidRPr="0062122E">
        <w:rPr>
          <w:rFonts w:ascii="Book Antiqua" w:eastAsia="Book Antiqua" w:hAnsi="Book Antiqua" w:cs="Book Antiqua"/>
          <w:color w:val="000000"/>
        </w:rPr>
        <w:t xml:space="preserve">, Cal V, </w:t>
      </w:r>
      <w:proofErr w:type="spellStart"/>
      <w:r w:rsidRPr="0062122E">
        <w:rPr>
          <w:rFonts w:ascii="Book Antiqua" w:eastAsia="Book Antiqua" w:hAnsi="Book Antiqua" w:cs="Book Antiqua"/>
          <w:color w:val="000000"/>
        </w:rPr>
        <w:t>Elhendi</w:t>
      </w:r>
      <w:proofErr w:type="spellEnd"/>
      <w:r w:rsidRPr="0062122E">
        <w:rPr>
          <w:rFonts w:ascii="Book Antiqua" w:eastAsia="Book Antiqua" w:hAnsi="Book Antiqua" w:cs="Book Antiqua"/>
          <w:color w:val="000000"/>
        </w:rPr>
        <w:t xml:space="preserve"> W. Orbital emphysema after sneezing. </w:t>
      </w:r>
      <w:r w:rsidRPr="0062122E">
        <w:rPr>
          <w:rFonts w:ascii="Book Antiqua" w:eastAsia="Book Antiqua" w:hAnsi="Book Antiqua" w:cs="Book Antiqua"/>
          <w:i/>
          <w:iCs/>
          <w:color w:val="000000"/>
        </w:rPr>
        <w:t xml:space="preserve">Ophthalmic </w:t>
      </w:r>
      <w:proofErr w:type="spellStart"/>
      <w:r w:rsidRPr="0062122E">
        <w:rPr>
          <w:rFonts w:ascii="Book Antiqua" w:eastAsia="Book Antiqua" w:hAnsi="Book Antiqua" w:cs="Book Antiqua"/>
          <w:i/>
          <w:iCs/>
          <w:color w:val="000000"/>
        </w:rPr>
        <w:t>Plast</w:t>
      </w:r>
      <w:proofErr w:type="spellEnd"/>
      <w:r w:rsidRPr="0062122E">
        <w:rPr>
          <w:rFonts w:ascii="Book Antiqua" w:eastAsia="Book Antiqua" w:hAnsi="Book Antiqua" w:cs="Book Antiqua"/>
          <w:i/>
          <w:iCs/>
          <w:color w:val="000000"/>
        </w:rPr>
        <w:t xml:space="preserve"> </w:t>
      </w:r>
      <w:proofErr w:type="spellStart"/>
      <w:r w:rsidRPr="0062122E">
        <w:rPr>
          <w:rFonts w:ascii="Book Antiqua" w:eastAsia="Book Antiqua" w:hAnsi="Book Antiqua" w:cs="Book Antiqua"/>
          <w:i/>
          <w:iCs/>
          <w:color w:val="000000"/>
        </w:rPr>
        <w:t>Reconstr</w:t>
      </w:r>
      <w:proofErr w:type="spellEnd"/>
      <w:r w:rsidRPr="0062122E">
        <w:rPr>
          <w:rFonts w:ascii="Book Antiqua" w:eastAsia="Book Antiqua" w:hAnsi="Book Antiqua" w:cs="Book Antiqua"/>
          <w:i/>
          <w:iCs/>
          <w:color w:val="000000"/>
        </w:rPr>
        <w:t xml:space="preserve"> Surg</w:t>
      </w:r>
      <w:r w:rsidRPr="0062122E">
        <w:rPr>
          <w:rFonts w:ascii="Book Antiqua" w:eastAsia="Book Antiqua" w:hAnsi="Book Antiqua" w:cs="Book Antiqua"/>
          <w:color w:val="000000"/>
        </w:rPr>
        <w:t xml:space="preserve"> 2005; </w:t>
      </w:r>
      <w:r w:rsidRPr="0062122E">
        <w:rPr>
          <w:rFonts w:ascii="Book Antiqua" w:eastAsia="Book Antiqua" w:hAnsi="Book Antiqua" w:cs="Book Antiqua"/>
          <w:b/>
          <w:bCs/>
          <w:color w:val="000000"/>
        </w:rPr>
        <w:t>21</w:t>
      </w:r>
      <w:r w:rsidRPr="0062122E">
        <w:rPr>
          <w:rFonts w:ascii="Book Antiqua" w:eastAsia="Book Antiqua" w:hAnsi="Book Antiqua" w:cs="Book Antiqua"/>
          <w:color w:val="000000"/>
        </w:rPr>
        <w:t>: 309-311 [PMID: 16052149 DOI: 10.1097/01.iop.0000170415.93858.6f]</w:t>
      </w:r>
    </w:p>
    <w:p w14:paraId="0AE14AAA"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13 </w:t>
      </w:r>
      <w:proofErr w:type="spellStart"/>
      <w:r w:rsidRPr="0062122E">
        <w:rPr>
          <w:rFonts w:ascii="Book Antiqua" w:eastAsia="Book Antiqua" w:hAnsi="Book Antiqua" w:cs="Book Antiqua"/>
          <w:b/>
          <w:bCs/>
          <w:color w:val="000000"/>
        </w:rPr>
        <w:t>Feyaerts</w:t>
      </w:r>
      <w:proofErr w:type="spellEnd"/>
      <w:r w:rsidRPr="0062122E">
        <w:rPr>
          <w:rFonts w:ascii="Book Antiqua" w:eastAsia="Book Antiqua" w:hAnsi="Book Antiqua" w:cs="Book Antiqua"/>
          <w:b/>
          <w:bCs/>
          <w:color w:val="000000"/>
        </w:rPr>
        <w:t xml:space="preserve"> F</w:t>
      </w:r>
      <w:r w:rsidRPr="0062122E">
        <w:rPr>
          <w:rFonts w:ascii="Book Antiqua" w:eastAsia="Book Antiqua" w:hAnsi="Book Antiqua" w:cs="Book Antiqua"/>
          <w:color w:val="000000"/>
        </w:rPr>
        <w:t xml:space="preserve">, </w:t>
      </w:r>
      <w:proofErr w:type="spellStart"/>
      <w:r w:rsidRPr="0062122E">
        <w:rPr>
          <w:rFonts w:ascii="Book Antiqua" w:eastAsia="Book Antiqua" w:hAnsi="Book Antiqua" w:cs="Book Antiqua"/>
          <w:color w:val="000000"/>
        </w:rPr>
        <w:t>Hermans</w:t>
      </w:r>
      <w:proofErr w:type="spellEnd"/>
      <w:r w:rsidRPr="0062122E">
        <w:rPr>
          <w:rFonts w:ascii="Book Antiqua" w:eastAsia="Book Antiqua" w:hAnsi="Book Antiqua" w:cs="Book Antiqua"/>
          <w:color w:val="000000"/>
        </w:rPr>
        <w:t xml:space="preserve"> R. The black eyebrow sign in orbital blowout fracture. </w:t>
      </w:r>
      <w:r w:rsidRPr="0062122E">
        <w:rPr>
          <w:rFonts w:ascii="Book Antiqua" w:eastAsia="Book Antiqua" w:hAnsi="Book Antiqua" w:cs="Book Antiqua"/>
          <w:i/>
          <w:iCs/>
          <w:color w:val="000000"/>
        </w:rPr>
        <w:t>JBR-BTR</w:t>
      </w:r>
      <w:r w:rsidRPr="0062122E">
        <w:rPr>
          <w:rFonts w:ascii="Book Antiqua" w:eastAsia="Book Antiqua" w:hAnsi="Book Antiqua" w:cs="Book Antiqua"/>
          <w:color w:val="000000"/>
        </w:rPr>
        <w:t xml:space="preserve"> 2009; </w:t>
      </w:r>
      <w:r w:rsidRPr="0062122E">
        <w:rPr>
          <w:rFonts w:ascii="Book Antiqua" w:eastAsia="Book Antiqua" w:hAnsi="Book Antiqua" w:cs="Book Antiqua"/>
          <w:b/>
          <w:bCs/>
          <w:color w:val="000000"/>
        </w:rPr>
        <w:t>92</w:t>
      </w:r>
      <w:r w:rsidRPr="0062122E">
        <w:rPr>
          <w:rFonts w:ascii="Book Antiqua" w:eastAsia="Book Antiqua" w:hAnsi="Book Antiqua" w:cs="Book Antiqua"/>
          <w:color w:val="000000"/>
        </w:rPr>
        <w:t>: 251-252 [PMID: 19999329]</w:t>
      </w:r>
    </w:p>
    <w:p w14:paraId="7FFA0DCE" w14:textId="77777777" w:rsidR="00A77B3E" w:rsidRPr="0062122E" w:rsidRDefault="00AB5F38" w:rsidP="0062122E">
      <w:pPr>
        <w:spacing w:line="360" w:lineRule="auto"/>
        <w:jc w:val="both"/>
        <w:rPr>
          <w:rFonts w:ascii="Book Antiqua" w:hAnsi="Book Antiqua"/>
          <w:lang w:val="sv-SE"/>
        </w:rPr>
      </w:pPr>
      <w:r w:rsidRPr="0062122E">
        <w:rPr>
          <w:rFonts w:ascii="Book Antiqua" w:eastAsia="Book Antiqua" w:hAnsi="Book Antiqua" w:cs="Book Antiqua"/>
          <w:color w:val="000000"/>
        </w:rPr>
        <w:t xml:space="preserve">14 </w:t>
      </w:r>
      <w:r w:rsidRPr="0062122E">
        <w:rPr>
          <w:rFonts w:ascii="Book Antiqua" w:eastAsia="Book Antiqua" w:hAnsi="Book Antiqua" w:cs="Book Antiqua"/>
          <w:b/>
          <w:bCs/>
          <w:color w:val="000000"/>
        </w:rPr>
        <w:t>Sawicki WK</w:t>
      </w:r>
      <w:r w:rsidRPr="0062122E">
        <w:rPr>
          <w:rFonts w:ascii="Book Antiqua" w:eastAsia="Book Antiqua" w:hAnsi="Book Antiqua" w:cs="Book Antiqua"/>
          <w:color w:val="000000"/>
        </w:rPr>
        <w:t xml:space="preserve">, Hunter G. Eyebrow sign in facial trauma. </w:t>
      </w:r>
      <w:r w:rsidRPr="0062122E">
        <w:rPr>
          <w:rFonts w:ascii="Book Antiqua" w:eastAsia="Book Antiqua" w:hAnsi="Book Antiqua" w:cs="Book Antiqua"/>
          <w:i/>
          <w:iCs/>
          <w:color w:val="000000"/>
          <w:lang w:val="sv-SE"/>
        </w:rPr>
        <w:t>Emerg Med J</w:t>
      </w:r>
      <w:r w:rsidRPr="0062122E">
        <w:rPr>
          <w:rFonts w:ascii="Book Antiqua" w:eastAsia="Book Antiqua" w:hAnsi="Book Antiqua" w:cs="Book Antiqua"/>
          <w:color w:val="000000"/>
          <w:lang w:val="sv-SE"/>
        </w:rPr>
        <w:t xml:space="preserve"> 2011; </w:t>
      </w:r>
      <w:r w:rsidRPr="0062122E">
        <w:rPr>
          <w:rFonts w:ascii="Book Antiqua" w:eastAsia="Book Antiqua" w:hAnsi="Book Antiqua" w:cs="Book Antiqua"/>
          <w:b/>
          <w:bCs/>
          <w:color w:val="000000"/>
          <w:lang w:val="sv-SE"/>
        </w:rPr>
        <w:t>28</w:t>
      </w:r>
      <w:r w:rsidRPr="0062122E">
        <w:rPr>
          <w:rFonts w:ascii="Book Antiqua" w:eastAsia="Book Antiqua" w:hAnsi="Book Antiqua" w:cs="Book Antiqua"/>
          <w:color w:val="000000"/>
          <w:lang w:val="sv-SE"/>
        </w:rPr>
        <w:t>: 962 [PMID: 21285280 DOI: 10.1136/emj.2010.110403]</w:t>
      </w:r>
    </w:p>
    <w:p w14:paraId="36F0A4ED"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15 </w:t>
      </w:r>
      <w:proofErr w:type="spellStart"/>
      <w:r w:rsidRPr="0062122E">
        <w:rPr>
          <w:rFonts w:ascii="Book Antiqua" w:eastAsia="Book Antiqua" w:hAnsi="Book Antiqua" w:cs="Book Antiqua"/>
          <w:b/>
          <w:bCs/>
          <w:color w:val="000000"/>
        </w:rPr>
        <w:t>Ozdemir</w:t>
      </w:r>
      <w:proofErr w:type="spellEnd"/>
      <w:r w:rsidRPr="0062122E">
        <w:rPr>
          <w:rFonts w:ascii="Book Antiqua" w:eastAsia="Book Antiqua" w:hAnsi="Book Antiqua" w:cs="Book Antiqua"/>
          <w:b/>
          <w:bCs/>
          <w:color w:val="000000"/>
        </w:rPr>
        <w:t xml:space="preserve"> O</w:t>
      </w:r>
      <w:r w:rsidRPr="0062122E">
        <w:rPr>
          <w:rFonts w:ascii="Book Antiqua" w:eastAsia="Book Antiqua" w:hAnsi="Book Antiqua" w:cs="Book Antiqua"/>
          <w:color w:val="000000"/>
        </w:rPr>
        <w:t xml:space="preserve">. Orbital Emphysema Occurring During Weight Lifting. </w:t>
      </w:r>
      <w:r w:rsidRPr="0062122E">
        <w:rPr>
          <w:rFonts w:ascii="Book Antiqua" w:eastAsia="Book Antiqua" w:hAnsi="Book Antiqua" w:cs="Book Antiqua"/>
          <w:i/>
          <w:iCs/>
          <w:color w:val="000000"/>
        </w:rPr>
        <w:t xml:space="preserve">Semin </w:t>
      </w:r>
      <w:proofErr w:type="spellStart"/>
      <w:r w:rsidRPr="0062122E">
        <w:rPr>
          <w:rFonts w:ascii="Book Antiqua" w:eastAsia="Book Antiqua" w:hAnsi="Book Antiqua" w:cs="Book Antiqua"/>
          <w:i/>
          <w:iCs/>
          <w:color w:val="000000"/>
        </w:rPr>
        <w:t>Ophthalmol</w:t>
      </w:r>
      <w:proofErr w:type="spellEnd"/>
      <w:r w:rsidRPr="0062122E">
        <w:rPr>
          <w:rFonts w:ascii="Book Antiqua" w:eastAsia="Book Antiqua" w:hAnsi="Book Antiqua" w:cs="Book Antiqua"/>
          <w:color w:val="000000"/>
        </w:rPr>
        <w:t xml:space="preserve"> 2015; </w:t>
      </w:r>
      <w:r w:rsidRPr="0062122E">
        <w:rPr>
          <w:rFonts w:ascii="Book Antiqua" w:eastAsia="Book Antiqua" w:hAnsi="Book Antiqua" w:cs="Book Antiqua"/>
          <w:b/>
          <w:bCs/>
          <w:color w:val="000000"/>
        </w:rPr>
        <w:t>30</w:t>
      </w:r>
      <w:r w:rsidRPr="0062122E">
        <w:rPr>
          <w:rFonts w:ascii="Book Antiqua" w:eastAsia="Book Antiqua" w:hAnsi="Book Antiqua" w:cs="Book Antiqua"/>
          <w:color w:val="000000"/>
        </w:rPr>
        <w:t>: 426-428 [PMID: 24475915 DOI: 10.3109/08820538.2013.874469]</w:t>
      </w:r>
    </w:p>
    <w:p w14:paraId="48F3F323"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16 </w:t>
      </w:r>
      <w:r w:rsidRPr="0062122E">
        <w:rPr>
          <w:rFonts w:ascii="Book Antiqua" w:eastAsia="Book Antiqua" w:hAnsi="Book Antiqua" w:cs="Book Antiqua"/>
          <w:b/>
          <w:bCs/>
          <w:color w:val="000000"/>
        </w:rPr>
        <w:t>Chiu WC</w:t>
      </w:r>
      <w:r w:rsidRPr="0062122E">
        <w:rPr>
          <w:rFonts w:ascii="Book Antiqua" w:eastAsia="Book Antiqua" w:hAnsi="Book Antiqua" w:cs="Book Antiqua"/>
          <w:color w:val="000000"/>
        </w:rPr>
        <w:t xml:space="preserve">, </w:t>
      </w:r>
      <w:proofErr w:type="spellStart"/>
      <w:r w:rsidRPr="0062122E">
        <w:rPr>
          <w:rFonts w:ascii="Book Antiqua" w:eastAsia="Book Antiqua" w:hAnsi="Book Antiqua" w:cs="Book Antiqua"/>
          <w:color w:val="000000"/>
        </w:rPr>
        <w:t>Lih</w:t>
      </w:r>
      <w:proofErr w:type="spellEnd"/>
      <w:r w:rsidRPr="0062122E">
        <w:rPr>
          <w:rFonts w:ascii="Book Antiqua" w:eastAsia="Book Antiqua" w:hAnsi="Book Antiqua" w:cs="Book Antiqua"/>
          <w:color w:val="000000"/>
        </w:rPr>
        <w:t xml:space="preserve"> M, Huang TY, Ku WC, Wang W. Spontaneous orbital subcutaneous emphysema after sneezing. </w:t>
      </w:r>
      <w:r w:rsidRPr="0062122E">
        <w:rPr>
          <w:rFonts w:ascii="Book Antiqua" w:eastAsia="Book Antiqua" w:hAnsi="Book Antiqua" w:cs="Book Antiqua"/>
          <w:i/>
          <w:iCs/>
          <w:color w:val="000000"/>
        </w:rPr>
        <w:t xml:space="preserve">Am J </w:t>
      </w:r>
      <w:proofErr w:type="spellStart"/>
      <w:r w:rsidRPr="0062122E">
        <w:rPr>
          <w:rFonts w:ascii="Book Antiqua" w:eastAsia="Book Antiqua" w:hAnsi="Book Antiqua" w:cs="Book Antiqua"/>
          <w:i/>
          <w:iCs/>
          <w:color w:val="000000"/>
        </w:rPr>
        <w:t>Emerg</w:t>
      </w:r>
      <w:proofErr w:type="spellEnd"/>
      <w:r w:rsidRPr="0062122E">
        <w:rPr>
          <w:rFonts w:ascii="Book Antiqua" w:eastAsia="Book Antiqua" w:hAnsi="Book Antiqua" w:cs="Book Antiqua"/>
          <w:i/>
          <w:iCs/>
          <w:color w:val="000000"/>
        </w:rPr>
        <w:t xml:space="preserve"> Med</w:t>
      </w:r>
      <w:r w:rsidRPr="0062122E">
        <w:rPr>
          <w:rFonts w:ascii="Book Antiqua" w:eastAsia="Book Antiqua" w:hAnsi="Book Antiqua" w:cs="Book Antiqua"/>
          <w:color w:val="000000"/>
        </w:rPr>
        <w:t xml:space="preserve"> 2008; </w:t>
      </w:r>
      <w:r w:rsidRPr="0062122E">
        <w:rPr>
          <w:rFonts w:ascii="Book Antiqua" w:eastAsia="Book Antiqua" w:hAnsi="Book Antiqua" w:cs="Book Antiqua"/>
          <w:b/>
          <w:bCs/>
          <w:color w:val="000000"/>
        </w:rPr>
        <w:t>26</w:t>
      </w:r>
      <w:r w:rsidRPr="0062122E">
        <w:rPr>
          <w:rFonts w:ascii="Book Antiqua" w:eastAsia="Book Antiqua" w:hAnsi="Book Antiqua" w:cs="Book Antiqua"/>
          <w:color w:val="000000"/>
        </w:rPr>
        <w:t>: 381.e1-381.e2 [PMID: 18358968 DOI: 10.1016/j.ajem.2007.05.021]</w:t>
      </w:r>
    </w:p>
    <w:p w14:paraId="51C353CA"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17 </w:t>
      </w:r>
      <w:r w:rsidRPr="0062122E">
        <w:rPr>
          <w:rFonts w:ascii="Book Antiqua" w:eastAsia="Book Antiqua" w:hAnsi="Book Antiqua" w:cs="Book Antiqua"/>
          <w:b/>
          <w:bCs/>
          <w:color w:val="000000"/>
        </w:rPr>
        <w:t>Tseng WS</w:t>
      </w:r>
      <w:r w:rsidRPr="0062122E">
        <w:rPr>
          <w:rFonts w:ascii="Book Antiqua" w:eastAsia="Book Antiqua" w:hAnsi="Book Antiqua" w:cs="Book Antiqua"/>
          <w:color w:val="000000"/>
        </w:rPr>
        <w:t xml:space="preserve">, Lee HC, Kang BH. Periorbital emphysema after a wet chamber dive. </w:t>
      </w:r>
      <w:r w:rsidRPr="0062122E">
        <w:rPr>
          <w:rFonts w:ascii="Book Antiqua" w:eastAsia="Book Antiqua" w:hAnsi="Book Antiqua" w:cs="Book Antiqua"/>
          <w:i/>
          <w:iCs/>
          <w:color w:val="000000"/>
        </w:rPr>
        <w:t xml:space="preserve">Diving </w:t>
      </w:r>
      <w:proofErr w:type="spellStart"/>
      <w:r w:rsidRPr="0062122E">
        <w:rPr>
          <w:rFonts w:ascii="Book Antiqua" w:eastAsia="Book Antiqua" w:hAnsi="Book Antiqua" w:cs="Book Antiqua"/>
          <w:i/>
          <w:iCs/>
          <w:color w:val="000000"/>
        </w:rPr>
        <w:t>Hyperb</w:t>
      </w:r>
      <w:proofErr w:type="spellEnd"/>
      <w:r w:rsidRPr="0062122E">
        <w:rPr>
          <w:rFonts w:ascii="Book Antiqua" w:eastAsia="Book Antiqua" w:hAnsi="Book Antiqua" w:cs="Book Antiqua"/>
          <w:i/>
          <w:iCs/>
          <w:color w:val="000000"/>
        </w:rPr>
        <w:t xml:space="preserve"> Med</w:t>
      </w:r>
      <w:r w:rsidRPr="0062122E">
        <w:rPr>
          <w:rFonts w:ascii="Book Antiqua" w:eastAsia="Book Antiqua" w:hAnsi="Book Antiqua" w:cs="Book Antiqua"/>
          <w:color w:val="000000"/>
        </w:rPr>
        <w:t xml:space="preserve"> 2017; </w:t>
      </w:r>
      <w:r w:rsidRPr="0062122E">
        <w:rPr>
          <w:rFonts w:ascii="Book Antiqua" w:eastAsia="Book Antiqua" w:hAnsi="Book Antiqua" w:cs="Book Antiqua"/>
          <w:b/>
          <w:bCs/>
          <w:color w:val="000000"/>
        </w:rPr>
        <w:t>47</w:t>
      </w:r>
      <w:r w:rsidRPr="0062122E">
        <w:rPr>
          <w:rFonts w:ascii="Book Antiqua" w:eastAsia="Book Antiqua" w:hAnsi="Book Antiqua" w:cs="Book Antiqua"/>
          <w:color w:val="000000"/>
        </w:rPr>
        <w:t>: 198-200 [PMID: 28868601 DOI: 10.28920/dhm47.3.198-200]</w:t>
      </w:r>
    </w:p>
    <w:p w14:paraId="4D725090"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18 </w:t>
      </w:r>
      <w:r w:rsidRPr="0062122E">
        <w:rPr>
          <w:rFonts w:ascii="Book Antiqua" w:eastAsia="Book Antiqua" w:hAnsi="Book Antiqua" w:cs="Book Antiqua"/>
          <w:b/>
          <w:bCs/>
          <w:color w:val="000000"/>
        </w:rPr>
        <w:t xml:space="preserve">van </w:t>
      </w:r>
      <w:proofErr w:type="spellStart"/>
      <w:r w:rsidRPr="0062122E">
        <w:rPr>
          <w:rFonts w:ascii="Book Antiqua" w:eastAsia="Book Antiqua" w:hAnsi="Book Antiqua" w:cs="Book Antiqua"/>
          <w:b/>
          <w:bCs/>
          <w:color w:val="000000"/>
        </w:rPr>
        <w:t>Issum</w:t>
      </w:r>
      <w:proofErr w:type="spellEnd"/>
      <w:r w:rsidRPr="0062122E">
        <w:rPr>
          <w:rFonts w:ascii="Book Antiqua" w:eastAsia="Book Antiqua" w:hAnsi="Book Antiqua" w:cs="Book Antiqua"/>
          <w:b/>
          <w:bCs/>
          <w:color w:val="000000"/>
        </w:rPr>
        <w:t xml:space="preserve"> C</w:t>
      </w:r>
      <w:r w:rsidRPr="0062122E">
        <w:rPr>
          <w:rFonts w:ascii="Book Antiqua" w:eastAsia="Book Antiqua" w:hAnsi="Book Antiqua" w:cs="Book Antiqua"/>
          <w:color w:val="000000"/>
        </w:rPr>
        <w:t xml:space="preserve">, Courvoisier DS, </w:t>
      </w:r>
      <w:proofErr w:type="spellStart"/>
      <w:r w:rsidRPr="0062122E">
        <w:rPr>
          <w:rFonts w:ascii="Book Antiqua" w:eastAsia="Book Antiqua" w:hAnsi="Book Antiqua" w:cs="Book Antiqua"/>
          <w:color w:val="000000"/>
        </w:rPr>
        <w:t>Scolozzi</w:t>
      </w:r>
      <w:proofErr w:type="spellEnd"/>
      <w:r w:rsidRPr="0062122E">
        <w:rPr>
          <w:rFonts w:ascii="Book Antiqua" w:eastAsia="Book Antiqua" w:hAnsi="Book Antiqua" w:cs="Book Antiqua"/>
          <w:color w:val="000000"/>
        </w:rPr>
        <w:t xml:space="preserve"> P. Posttraumatic orbital emphysema: incidence, topographic classification and possible pathophysiologic mechanisms. A retrospective study of 137 patients. </w:t>
      </w:r>
      <w:r w:rsidRPr="0062122E">
        <w:rPr>
          <w:rFonts w:ascii="Book Antiqua" w:eastAsia="Book Antiqua" w:hAnsi="Book Antiqua" w:cs="Book Antiqua"/>
          <w:i/>
          <w:iCs/>
          <w:color w:val="000000"/>
        </w:rPr>
        <w:t xml:space="preserve">Oral Surg Oral Med Oral </w:t>
      </w:r>
      <w:proofErr w:type="spellStart"/>
      <w:r w:rsidRPr="0062122E">
        <w:rPr>
          <w:rFonts w:ascii="Book Antiqua" w:eastAsia="Book Antiqua" w:hAnsi="Book Antiqua" w:cs="Book Antiqua"/>
          <w:i/>
          <w:iCs/>
          <w:color w:val="000000"/>
        </w:rPr>
        <w:t>Pathol</w:t>
      </w:r>
      <w:proofErr w:type="spellEnd"/>
      <w:r w:rsidRPr="0062122E">
        <w:rPr>
          <w:rFonts w:ascii="Book Antiqua" w:eastAsia="Book Antiqua" w:hAnsi="Book Antiqua" w:cs="Book Antiqua"/>
          <w:i/>
          <w:iCs/>
          <w:color w:val="000000"/>
        </w:rPr>
        <w:t xml:space="preserve"> Oral </w:t>
      </w:r>
      <w:proofErr w:type="spellStart"/>
      <w:r w:rsidRPr="0062122E">
        <w:rPr>
          <w:rFonts w:ascii="Book Antiqua" w:eastAsia="Book Antiqua" w:hAnsi="Book Antiqua" w:cs="Book Antiqua"/>
          <w:i/>
          <w:iCs/>
          <w:color w:val="000000"/>
        </w:rPr>
        <w:t>Radiol</w:t>
      </w:r>
      <w:proofErr w:type="spellEnd"/>
      <w:r w:rsidRPr="0062122E">
        <w:rPr>
          <w:rFonts w:ascii="Book Antiqua" w:eastAsia="Book Antiqua" w:hAnsi="Book Antiqua" w:cs="Book Antiqua"/>
          <w:color w:val="000000"/>
        </w:rPr>
        <w:t xml:space="preserve"> 2013; </w:t>
      </w:r>
      <w:r w:rsidRPr="0062122E">
        <w:rPr>
          <w:rFonts w:ascii="Book Antiqua" w:eastAsia="Book Antiqua" w:hAnsi="Book Antiqua" w:cs="Book Antiqua"/>
          <w:b/>
          <w:bCs/>
          <w:color w:val="000000"/>
        </w:rPr>
        <w:t>115</w:t>
      </w:r>
      <w:r w:rsidRPr="0062122E">
        <w:rPr>
          <w:rFonts w:ascii="Book Antiqua" w:eastAsia="Book Antiqua" w:hAnsi="Book Antiqua" w:cs="Book Antiqua"/>
          <w:color w:val="000000"/>
        </w:rPr>
        <w:t>: 737-742 [PMID: 23332507 DOI: 10.1016/j.oooo.2012.10.021]</w:t>
      </w:r>
    </w:p>
    <w:p w14:paraId="35897888"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 xml:space="preserve">19 </w:t>
      </w:r>
      <w:r w:rsidRPr="0062122E">
        <w:rPr>
          <w:rFonts w:ascii="Book Antiqua" w:eastAsia="Book Antiqua" w:hAnsi="Book Antiqua" w:cs="Book Antiqua"/>
          <w:b/>
          <w:bCs/>
          <w:color w:val="000000"/>
        </w:rPr>
        <w:t>Chaudhry IA</w:t>
      </w:r>
      <w:r w:rsidRPr="0062122E">
        <w:rPr>
          <w:rFonts w:ascii="Book Antiqua" w:eastAsia="Book Antiqua" w:hAnsi="Book Antiqua" w:cs="Book Antiqua"/>
          <w:color w:val="000000"/>
        </w:rPr>
        <w:t xml:space="preserve">, Al-Amri A, Shamsi FA, Al-Rashed W. Visual recovery after evacuation of orbital emphysema. </w:t>
      </w:r>
      <w:r w:rsidRPr="0062122E">
        <w:rPr>
          <w:rFonts w:ascii="Book Antiqua" w:eastAsia="Book Antiqua" w:hAnsi="Book Antiqua" w:cs="Book Antiqua"/>
          <w:i/>
          <w:iCs/>
          <w:color w:val="000000"/>
        </w:rPr>
        <w:t>Orbit</w:t>
      </w:r>
      <w:r w:rsidRPr="0062122E">
        <w:rPr>
          <w:rFonts w:ascii="Book Antiqua" w:eastAsia="Book Antiqua" w:hAnsi="Book Antiqua" w:cs="Book Antiqua"/>
          <w:color w:val="000000"/>
        </w:rPr>
        <w:t xml:space="preserve"> 2007; </w:t>
      </w:r>
      <w:r w:rsidRPr="0062122E">
        <w:rPr>
          <w:rFonts w:ascii="Book Antiqua" w:eastAsia="Book Antiqua" w:hAnsi="Book Antiqua" w:cs="Book Antiqua"/>
          <w:b/>
          <w:bCs/>
          <w:color w:val="000000"/>
        </w:rPr>
        <w:t>26</w:t>
      </w:r>
      <w:r w:rsidRPr="0062122E">
        <w:rPr>
          <w:rFonts w:ascii="Book Antiqua" w:eastAsia="Book Antiqua" w:hAnsi="Book Antiqua" w:cs="Book Antiqua"/>
          <w:color w:val="000000"/>
        </w:rPr>
        <w:t>: 283-285 [PMID: 18097969 DOI: 10.1080/01676830600987391]</w:t>
      </w:r>
    </w:p>
    <w:bookmarkEnd w:id="20"/>
    <w:bookmarkEnd w:id="21"/>
    <w:bookmarkEnd w:id="22"/>
    <w:p w14:paraId="75E1D989" w14:textId="77777777" w:rsidR="00A77B3E" w:rsidRPr="0062122E" w:rsidRDefault="00A77B3E" w:rsidP="0062122E">
      <w:pPr>
        <w:spacing w:line="360" w:lineRule="auto"/>
        <w:jc w:val="both"/>
        <w:rPr>
          <w:rFonts w:ascii="Book Antiqua" w:hAnsi="Book Antiqua"/>
        </w:rPr>
        <w:sectPr w:rsidR="00A77B3E" w:rsidRPr="0062122E">
          <w:pgSz w:w="12240" w:h="15840"/>
          <w:pgMar w:top="1440" w:right="1440" w:bottom="1440" w:left="1440" w:header="720" w:footer="720" w:gutter="0"/>
          <w:cols w:space="720"/>
          <w:docGrid w:linePitch="360"/>
        </w:sectPr>
      </w:pPr>
    </w:p>
    <w:p w14:paraId="74635EB1"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lastRenderedPageBreak/>
        <w:t>Footnotes</w:t>
      </w:r>
    </w:p>
    <w:p w14:paraId="2334AB4E" w14:textId="77777777" w:rsidR="00A77B3E" w:rsidRPr="0062122E" w:rsidRDefault="00AB5F38" w:rsidP="0062122E">
      <w:pPr>
        <w:spacing w:line="360" w:lineRule="auto"/>
        <w:jc w:val="both"/>
        <w:rPr>
          <w:rFonts w:ascii="Book Antiqua" w:hAnsi="Book Antiqua"/>
          <w:lang w:eastAsia="zh-CN"/>
        </w:rPr>
      </w:pPr>
      <w:r w:rsidRPr="0062122E">
        <w:rPr>
          <w:rFonts w:ascii="Book Antiqua" w:eastAsia="Book Antiqua" w:hAnsi="Book Antiqua" w:cs="Book Antiqua"/>
          <w:b/>
          <w:bCs/>
          <w:color w:val="000000"/>
        </w:rPr>
        <w:t xml:space="preserve">Informed consent statement: </w:t>
      </w:r>
      <w:r w:rsidRPr="0062122E">
        <w:rPr>
          <w:rFonts w:ascii="Book Antiqua" w:eastAsia="Book Antiqua" w:hAnsi="Book Antiqua" w:cs="Book Antiqua"/>
          <w:color w:val="000000"/>
        </w:rPr>
        <w:t>Informed written consent was obtained from the patient for publication of this report and any accompanying images.</w:t>
      </w:r>
    </w:p>
    <w:p w14:paraId="369CA4AE" w14:textId="77777777" w:rsidR="00A77B3E" w:rsidRPr="0062122E" w:rsidRDefault="00A77B3E" w:rsidP="0062122E">
      <w:pPr>
        <w:spacing w:line="360" w:lineRule="auto"/>
        <w:jc w:val="both"/>
        <w:rPr>
          <w:rFonts w:ascii="Book Antiqua" w:hAnsi="Book Antiqua"/>
          <w:lang w:eastAsia="zh-CN"/>
        </w:rPr>
      </w:pPr>
    </w:p>
    <w:p w14:paraId="32667CC8"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bCs/>
          <w:color w:val="000000"/>
        </w:rPr>
        <w:t xml:space="preserve">Conflict-of-interest statement: </w:t>
      </w:r>
      <w:r w:rsidRPr="0062122E">
        <w:rPr>
          <w:rFonts w:ascii="Book Antiqua" w:eastAsia="Book Antiqua" w:hAnsi="Book Antiqua" w:cs="Book Antiqua"/>
          <w:color w:val="000000"/>
        </w:rPr>
        <w:t>The authors declare that they have no conflict of interest to disclose.</w:t>
      </w:r>
    </w:p>
    <w:p w14:paraId="20CDC8C5" w14:textId="77777777" w:rsidR="00A77B3E" w:rsidRPr="0062122E" w:rsidRDefault="00A77B3E" w:rsidP="0062122E">
      <w:pPr>
        <w:spacing w:line="360" w:lineRule="auto"/>
        <w:jc w:val="both"/>
        <w:rPr>
          <w:rFonts w:ascii="Book Antiqua" w:hAnsi="Book Antiqua"/>
        </w:rPr>
      </w:pPr>
    </w:p>
    <w:p w14:paraId="119BE551" w14:textId="1B8A636A" w:rsidR="00A77B3E" w:rsidRPr="00277C4F" w:rsidRDefault="00AB5F38" w:rsidP="0062122E">
      <w:pPr>
        <w:spacing w:line="360" w:lineRule="auto"/>
        <w:jc w:val="both"/>
        <w:rPr>
          <w:rFonts w:ascii="宋体" w:eastAsia="宋体" w:hAnsi="宋体" w:cs="宋体"/>
          <w:lang w:eastAsia="zh-CN"/>
        </w:rPr>
      </w:pPr>
      <w:r w:rsidRPr="0062122E">
        <w:rPr>
          <w:rFonts w:ascii="Book Antiqua" w:eastAsia="Book Antiqua" w:hAnsi="Book Antiqua" w:cs="Book Antiqua"/>
          <w:b/>
          <w:bCs/>
          <w:color w:val="000000"/>
        </w:rPr>
        <w:t xml:space="preserve">CARE Checklist (2016) statement: </w:t>
      </w:r>
      <w:r w:rsidRPr="0062122E">
        <w:rPr>
          <w:rFonts w:ascii="Book Antiqua" w:eastAsia="Book Antiqua" w:hAnsi="Book Antiqua" w:cs="Book Antiqua"/>
          <w:color w:val="000000"/>
        </w:rPr>
        <w:t>The authors have read the CARE Checklist (2016), and the manuscript was prepared and revised according to the CARE Checklist (2016)</w:t>
      </w:r>
      <w:r w:rsidR="00277C4F">
        <w:rPr>
          <w:rFonts w:ascii="Book Antiqua" w:eastAsia="Book Antiqua" w:hAnsi="Book Antiqua" w:cs="Book Antiqua"/>
          <w:color w:val="000000"/>
        </w:rPr>
        <w:t>.</w:t>
      </w:r>
    </w:p>
    <w:p w14:paraId="24B90D4C" w14:textId="77777777" w:rsidR="00A77B3E" w:rsidRPr="0062122E" w:rsidRDefault="00A77B3E" w:rsidP="0062122E">
      <w:pPr>
        <w:spacing w:line="360" w:lineRule="auto"/>
        <w:jc w:val="both"/>
        <w:rPr>
          <w:rFonts w:ascii="Book Antiqua" w:hAnsi="Book Antiqua"/>
        </w:rPr>
      </w:pPr>
    </w:p>
    <w:p w14:paraId="6A3FF147"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bCs/>
          <w:color w:val="000000"/>
        </w:rPr>
        <w:t xml:space="preserve">Open-Access: </w:t>
      </w:r>
      <w:r w:rsidRPr="0062122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2122E">
        <w:rPr>
          <w:rFonts w:ascii="Book Antiqua" w:eastAsia="Book Antiqua" w:hAnsi="Book Antiqua" w:cs="Book Antiqua"/>
          <w:color w:val="000000"/>
        </w:rPr>
        <w:t>NonCommercial</w:t>
      </w:r>
      <w:proofErr w:type="spellEnd"/>
      <w:r w:rsidRPr="0062122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181460" w14:textId="77777777" w:rsidR="00A77B3E" w:rsidRPr="0062122E" w:rsidRDefault="00A77B3E" w:rsidP="0062122E">
      <w:pPr>
        <w:spacing w:line="360" w:lineRule="auto"/>
        <w:jc w:val="both"/>
        <w:rPr>
          <w:rFonts w:ascii="Book Antiqua" w:hAnsi="Book Antiqua"/>
        </w:rPr>
      </w:pPr>
    </w:p>
    <w:p w14:paraId="60D269B6"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t xml:space="preserve">Provenance and peer review: </w:t>
      </w:r>
      <w:r w:rsidRPr="0062122E">
        <w:rPr>
          <w:rFonts w:ascii="Book Antiqua" w:eastAsia="Book Antiqua" w:hAnsi="Book Antiqua" w:cs="Book Antiqua"/>
          <w:color w:val="000000"/>
        </w:rPr>
        <w:t>Unsolicited article; Externally peer reviewed.</w:t>
      </w:r>
    </w:p>
    <w:p w14:paraId="032E45DC"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t xml:space="preserve">Peer-review model: </w:t>
      </w:r>
      <w:r w:rsidRPr="0062122E">
        <w:rPr>
          <w:rFonts w:ascii="Book Antiqua" w:eastAsia="Book Antiqua" w:hAnsi="Book Antiqua" w:cs="Book Antiqua"/>
          <w:color w:val="000000"/>
        </w:rPr>
        <w:t>Single blind</w:t>
      </w:r>
    </w:p>
    <w:p w14:paraId="213ABB20" w14:textId="77777777" w:rsidR="00A77B3E" w:rsidRPr="0062122E" w:rsidRDefault="00A77B3E" w:rsidP="0062122E">
      <w:pPr>
        <w:spacing w:line="360" w:lineRule="auto"/>
        <w:jc w:val="both"/>
        <w:rPr>
          <w:rFonts w:ascii="Book Antiqua" w:hAnsi="Book Antiqua"/>
        </w:rPr>
      </w:pPr>
    </w:p>
    <w:p w14:paraId="652988ED"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t xml:space="preserve">Peer-review started: </w:t>
      </w:r>
      <w:r w:rsidRPr="0062122E">
        <w:rPr>
          <w:rFonts w:ascii="Book Antiqua" w:eastAsia="Book Antiqua" w:hAnsi="Book Antiqua" w:cs="Book Antiqua"/>
          <w:color w:val="000000"/>
        </w:rPr>
        <w:t>January 13, 2023</w:t>
      </w:r>
    </w:p>
    <w:p w14:paraId="0576D5D3"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t xml:space="preserve">First decision: </w:t>
      </w:r>
      <w:r w:rsidRPr="0062122E">
        <w:rPr>
          <w:rFonts w:ascii="Book Antiqua" w:eastAsia="Book Antiqua" w:hAnsi="Book Antiqua" w:cs="Book Antiqua"/>
          <w:color w:val="000000"/>
        </w:rPr>
        <w:t>January 30, 2023</w:t>
      </w:r>
    </w:p>
    <w:p w14:paraId="3AF5BE71" w14:textId="7DF90665"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t xml:space="preserve">Article in press: </w:t>
      </w:r>
    </w:p>
    <w:p w14:paraId="0097D723" w14:textId="77777777" w:rsidR="00A77B3E" w:rsidRPr="0062122E" w:rsidRDefault="00A77B3E" w:rsidP="0062122E">
      <w:pPr>
        <w:spacing w:line="360" w:lineRule="auto"/>
        <w:jc w:val="both"/>
        <w:rPr>
          <w:rFonts w:ascii="Book Antiqua" w:hAnsi="Book Antiqua"/>
        </w:rPr>
      </w:pPr>
    </w:p>
    <w:p w14:paraId="5C250446"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t xml:space="preserve">Specialty type: </w:t>
      </w:r>
      <w:r w:rsidRPr="0062122E">
        <w:rPr>
          <w:rFonts w:ascii="Book Antiqua" w:eastAsia="Book Antiqua" w:hAnsi="Book Antiqua" w:cs="Book Antiqua"/>
          <w:color w:val="000000"/>
        </w:rPr>
        <w:t>Surgery</w:t>
      </w:r>
    </w:p>
    <w:p w14:paraId="1321D1DE"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t xml:space="preserve">Country/Territory of origin: </w:t>
      </w:r>
      <w:r w:rsidRPr="0062122E">
        <w:rPr>
          <w:rFonts w:ascii="Book Antiqua" w:eastAsia="Book Antiqua" w:hAnsi="Book Antiqua" w:cs="Book Antiqua"/>
          <w:color w:val="000000"/>
        </w:rPr>
        <w:t>South Korea</w:t>
      </w:r>
    </w:p>
    <w:p w14:paraId="137CE7D3"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color w:val="000000"/>
        </w:rPr>
        <w:t>Peer-review report’s scientific quality classification</w:t>
      </w:r>
    </w:p>
    <w:p w14:paraId="39D649A4"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Grade A (Excellent): 0</w:t>
      </w:r>
    </w:p>
    <w:p w14:paraId="6CD3F70F"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lastRenderedPageBreak/>
        <w:t>Grade B (Very good): B, B</w:t>
      </w:r>
    </w:p>
    <w:p w14:paraId="1AB9FC87"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Grade C (Good): C</w:t>
      </w:r>
    </w:p>
    <w:p w14:paraId="6C19871B"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Grade D (Fair): 0</w:t>
      </w:r>
    </w:p>
    <w:p w14:paraId="2A60FC43" w14:textId="77777777"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color w:val="000000"/>
        </w:rPr>
        <w:t>Grade E (Poor): 0</w:t>
      </w:r>
    </w:p>
    <w:p w14:paraId="65BA6E14" w14:textId="77777777" w:rsidR="00A77B3E" w:rsidRPr="0062122E" w:rsidRDefault="00A77B3E" w:rsidP="0062122E">
      <w:pPr>
        <w:spacing w:line="360" w:lineRule="auto"/>
        <w:jc w:val="both"/>
        <w:rPr>
          <w:rFonts w:ascii="Book Antiqua" w:hAnsi="Book Antiqua"/>
        </w:rPr>
      </w:pPr>
    </w:p>
    <w:p w14:paraId="1764552F" w14:textId="2D11DB39" w:rsidR="00A77B3E" w:rsidRPr="0062122E" w:rsidRDefault="00AB5F38" w:rsidP="0062122E">
      <w:pPr>
        <w:spacing w:line="360" w:lineRule="auto"/>
        <w:jc w:val="both"/>
        <w:rPr>
          <w:rFonts w:ascii="Book Antiqua" w:eastAsia="Book Antiqua" w:hAnsi="Book Antiqua" w:cs="Book Antiqua"/>
          <w:b/>
          <w:color w:val="000000"/>
        </w:rPr>
      </w:pPr>
      <w:r w:rsidRPr="0062122E">
        <w:rPr>
          <w:rFonts w:ascii="Book Antiqua" w:eastAsia="Book Antiqua" w:hAnsi="Book Antiqua" w:cs="Book Antiqua"/>
          <w:b/>
          <w:color w:val="000000"/>
        </w:rPr>
        <w:t xml:space="preserve">P-Reviewer: </w:t>
      </w:r>
      <w:r w:rsidRPr="0062122E">
        <w:rPr>
          <w:rFonts w:ascii="Book Antiqua" w:eastAsia="Book Antiqua" w:hAnsi="Book Antiqua" w:cs="Book Antiqua"/>
          <w:color w:val="000000"/>
        </w:rPr>
        <w:t>Fan L, China; Jian X, China; Sultana N, Bangladesh</w:t>
      </w:r>
      <w:r w:rsidRPr="0062122E">
        <w:rPr>
          <w:rFonts w:ascii="Book Antiqua" w:eastAsia="Book Antiqua" w:hAnsi="Book Antiqua" w:cs="Book Antiqua"/>
          <w:b/>
          <w:color w:val="000000"/>
        </w:rPr>
        <w:t xml:space="preserve"> S-Editor: </w:t>
      </w:r>
      <w:bookmarkStart w:id="23" w:name="OLE_LINK3638"/>
      <w:bookmarkStart w:id="24" w:name="OLE_LINK3639"/>
      <w:r w:rsidR="00983185" w:rsidRPr="0062122E">
        <w:rPr>
          <w:rFonts w:ascii="Book Antiqua" w:eastAsia="Book Antiqua" w:hAnsi="Book Antiqua" w:cs="Book Antiqua"/>
          <w:bCs/>
          <w:color w:val="000000"/>
          <w:lang w:eastAsia="zh-CN"/>
        </w:rPr>
        <w:t>Yan JP</w:t>
      </w:r>
      <w:bookmarkEnd w:id="23"/>
      <w:bookmarkEnd w:id="24"/>
      <w:r w:rsidRPr="0062122E">
        <w:rPr>
          <w:rFonts w:ascii="Book Antiqua" w:eastAsia="Book Antiqua" w:hAnsi="Book Antiqua" w:cs="Book Antiqua"/>
          <w:b/>
          <w:color w:val="000000"/>
        </w:rPr>
        <w:t xml:space="preserve"> L-Editor:</w:t>
      </w:r>
      <w:r w:rsidR="00983185" w:rsidRPr="0062122E">
        <w:rPr>
          <w:rFonts w:ascii="Book Antiqua" w:eastAsia="Book Antiqua" w:hAnsi="Book Antiqua" w:cs="Book Antiqua"/>
          <w:b/>
          <w:color w:val="000000"/>
        </w:rPr>
        <w:t xml:space="preserve"> </w:t>
      </w:r>
      <w:r w:rsidR="00983185" w:rsidRPr="0062122E">
        <w:rPr>
          <w:rFonts w:ascii="Book Antiqua" w:eastAsia="Book Antiqua" w:hAnsi="Book Antiqua" w:cs="Book Antiqua"/>
          <w:bCs/>
          <w:color w:val="000000"/>
        </w:rPr>
        <w:t>A</w:t>
      </w:r>
      <w:r w:rsidRPr="0062122E">
        <w:rPr>
          <w:rFonts w:ascii="Book Antiqua" w:eastAsia="Book Antiqua" w:hAnsi="Book Antiqua" w:cs="Book Antiqua"/>
          <w:b/>
          <w:color w:val="000000"/>
        </w:rPr>
        <w:t xml:space="preserve"> P-Editor: </w:t>
      </w:r>
      <w:r w:rsidR="00983185" w:rsidRPr="0062122E">
        <w:rPr>
          <w:rFonts w:ascii="Book Antiqua" w:eastAsia="Book Antiqua" w:hAnsi="Book Antiqua" w:cs="Book Antiqua"/>
          <w:bCs/>
          <w:color w:val="000000"/>
          <w:lang w:eastAsia="zh-CN"/>
        </w:rPr>
        <w:t>Yan JP</w:t>
      </w:r>
    </w:p>
    <w:p w14:paraId="3C1DEA01" w14:textId="2037CA9B" w:rsidR="00983185" w:rsidRPr="0062122E" w:rsidRDefault="00983185" w:rsidP="0062122E">
      <w:pPr>
        <w:spacing w:line="360" w:lineRule="auto"/>
        <w:jc w:val="both"/>
        <w:rPr>
          <w:rFonts w:ascii="Book Antiqua" w:hAnsi="Book Antiqua"/>
        </w:rPr>
        <w:sectPr w:rsidR="00983185" w:rsidRPr="0062122E">
          <w:pgSz w:w="12240" w:h="15840"/>
          <w:pgMar w:top="1440" w:right="1440" w:bottom="1440" w:left="1440" w:header="720" w:footer="720" w:gutter="0"/>
          <w:cols w:space="720"/>
          <w:docGrid w:linePitch="360"/>
        </w:sectPr>
      </w:pPr>
    </w:p>
    <w:p w14:paraId="62A7020D" w14:textId="2113DD72" w:rsidR="00A77B3E" w:rsidRPr="0062122E" w:rsidRDefault="00AB5F38" w:rsidP="0062122E">
      <w:pPr>
        <w:spacing w:line="360" w:lineRule="auto"/>
        <w:jc w:val="both"/>
        <w:rPr>
          <w:rFonts w:ascii="Book Antiqua" w:eastAsia="Book Antiqua" w:hAnsi="Book Antiqua" w:cs="Book Antiqua"/>
          <w:b/>
          <w:color w:val="000000"/>
        </w:rPr>
      </w:pPr>
      <w:r w:rsidRPr="0062122E">
        <w:rPr>
          <w:rFonts w:ascii="Book Antiqua" w:eastAsia="Book Antiqua" w:hAnsi="Book Antiqua" w:cs="Book Antiqua"/>
          <w:b/>
          <w:color w:val="000000"/>
        </w:rPr>
        <w:lastRenderedPageBreak/>
        <w:t>Figure Legends</w:t>
      </w:r>
    </w:p>
    <w:p w14:paraId="12232530" w14:textId="26CEECAF" w:rsidR="00983185" w:rsidRPr="0062122E" w:rsidRDefault="00983185" w:rsidP="0062122E">
      <w:pPr>
        <w:spacing w:line="360" w:lineRule="auto"/>
        <w:jc w:val="both"/>
        <w:rPr>
          <w:rFonts w:ascii="Book Antiqua" w:hAnsi="Book Antiqua"/>
        </w:rPr>
      </w:pPr>
    </w:p>
    <w:p w14:paraId="6B5AACB8" w14:textId="3B189B76" w:rsidR="00983185" w:rsidRPr="0062122E" w:rsidRDefault="00E12678" w:rsidP="0062122E">
      <w:pPr>
        <w:spacing w:line="360" w:lineRule="auto"/>
        <w:jc w:val="both"/>
        <w:rPr>
          <w:rFonts w:ascii="Book Antiqua" w:hAnsi="Book Antiqua"/>
          <w:lang w:eastAsia="zh-CN"/>
        </w:rPr>
      </w:pPr>
      <w:r>
        <w:rPr>
          <w:rFonts w:ascii="Book Antiqua" w:hAnsi="Book Antiqua"/>
          <w:noProof/>
          <w:lang w:eastAsia="zh-CN"/>
        </w:rPr>
        <w:drawing>
          <wp:inline distT="0" distB="0" distL="0" distR="0" wp14:anchorId="3A10C008" wp14:editId="366ED58A">
            <wp:extent cx="4051300" cy="1943100"/>
            <wp:effectExtent l="0" t="0" r="0" b="0"/>
            <wp:docPr id="6" name="图片 6" descr="人的脸&#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人的脸&#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1300" cy="1943100"/>
                    </a:xfrm>
                    <a:prstGeom prst="rect">
                      <a:avLst/>
                    </a:prstGeom>
                  </pic:spPr>
                </pic:pic>
              </a:graphicData>
            </a:graphic>
          </wp:inline>
        </w:drawing>
      </w:r>
    </w:p>
    <w:p w14:paraId="3C0696D2" w14:textId="69565832" w:rsidR="00A77B3E" w:rsidRPr="0062122E" w:rsidRDefault="00AB5F38" w:rsidP="0062122E">
      <w:pPr>
        <w:spacing w:line="360" w:lineRule="auto"/>
        <w:jc w:val="both"/>
        <w:rPr>
          <w:rFonts w:ascii="Book Antiqua" w:eastAsia="Book Antiqua" w:hAnsi="Book Antiqua" w:cs="Book Antiqua"/>
          <w:color w:val="000000"/>
        </w:rPr>
      </w:pPr>
      <w:r w:rsidRPr="0062122E">
        <w:rPr>
          <w:rFonts w:ascii="Book Antiqua" w:eastAsia="Book Antiqua" w:hAnsi="Book Antiqua" w:cs="Book Antiqua"/>
          <w:b/>
          <w:bCs/>
          <w:color w:val="000000"/>
        </w:rPr>
        <w:t xml:space="preserve">Figure 1 A facial photograph taken at the moment of admission. </w:t>
      </w:r>
      <w:r w:rsidRPr="0062122E">
        <w:rPr>
          <w:rFonts w:ascii="Book Antiqua" w:eastAsia="Book Antiqua" w:hAnsi="Book Antiqua" w:cs="Book Antiqua"/>
          <w:color w:val="000000"/>
        </w:rPr>
        <w:t>The swelling around the periorbital area was not significant.</w:t>
      </w:r>
    </w:p>
    <w:p w14:paraId="30826FBD" w14:textId="0B5765E6" w:rsidR="00983185" w:rsidRPr="0062122E" w:rsidRDefault="00983185" w:rsidP="0062122E">
      <w:pPr>
        <w:spacing w:line="360" w:lineRule="auto"/>
        <w:jc w:val="both"/>
        <w:rPr>
          <w:rFonts w:ascii="Book Antiqua" w:hAnsi="Book Antiqua"/>
        </w:rPr>
      </w:pPr>
    </w:p>
    <w:p w14:paraId="32ECD2BE" w14:textId="0009468F" w:rsidR="00983185" w:rsidRPr="0062122E" w:rsidRDefault="00E12678" w:rsidP="0062122E">
      <w:pPr>
        <w:spacing w:line="360" w:lineRule="auto"/>
        <w:jc w:val="both"/>
        <w:rPr>
          <w:rFonts w:ascii="Book Antiqua" w:hAnsi="Book Antiqua"/>
          <w:lang w:eastAsia="zh-CN"/>
        </w:rPr>
      </w:pPr>
      <w:r>
        <w:rPr>
          <w:rFonts w:ascii="Book Antiqua" w:hAnsi="Book Antiqua"/>
          <w:noProof/>
          <w:lang w:eastAsia="zh-CN"/>
        </w:rPr>
        <w:drawing>
          <wp:inline distT="0" distB="0" distL="0" distR="0" wp14:anchorId="7EE47D24" wp14:editId="3D62C2EC">
            <wp:extent cx="5029200" cy="1943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1943100"/>
                    </a:xfrm>
                    <a:prstGeom prst="rect">
                      <a:avLst/>
                    </a:prstGeom>
                  </pic:spPr>
                </pic:pic>
              </a:graphicData>
            </a:graphic>
          </wp:inline>
        </w:drawing>
      </w:r>
    </w:p>
    <w:p w14:paraId="63D4D7EB" w14:textId="0BDC2C27" w:rsidR="00A77B3E" w:rsidRPr="0062122E" w:rsidRDefault="00AB5F38" w:rsidP="0062122E">
      <w:pPr>
        <w:spacing w:line="360" w:lineRule="auto"/>
        <w:jc w:val="both"/>
        <w:rPr>
          <w:rFonts w:ascii="Book Antiqua" w:eastAsia="Book Antiqua" w:hAnsi="Book Antiqua" w:cs="Book Antiqua"/>
          <w:color w:val="000000"/>
        </w:rPr>
      </w:pPr>
      <w:r w:rsidRPr="0062122E">
        <w:rPr>
          <w:rFonts w:ascii="Book Antiqua" w:eastAsia="Book Antiqua" w:hAnsi="Book Antiqua" w:cs="Book Antiqua"/>
          <w:b/>
          <w:bCs/>
          <w:color w:val="000000"/>
        </w:rPr>
        <w:t xml:space="preserve">Figure 2 A Follow up computed tomography scan 2 d postoperatively. </w:t>
      </w:r>
      <w:r w:rsidRPr="0062122E">
        <w:rPr>
          <w:rFonts w:ascii="Book Antiqua" w:eastAsia="Book Antiqua" w:hAnsi="Book Antiqua" w:cs="Book Antiqua"/>
          <w:color w:val="000000"/>
        </w:rPr>
        <w:t>The emphysema is seen in the form of scattered air bubbles in the left periorbital subcutaneous area (</w:t>
      </w:r>
      <w:r w:rsidR="00983185" w:rsidRPr="0062122E">
        <w:rPr>
          <w:rFonts w:ascii="Book Antiqua" w:eastAsia="Book Antiqua" w:hAnsi="Book Antiqua" w:cs="Book Antiqua"/>
          <w:color w:val="000000"/>
          <w:lang w:eastAsia="zh-CN"/>
        </w:rPr>
        <w:t>y</w:t>
      </w:r>
      <w:r w:rsidRPr="0062122E">
        <w:rPr>
          <w:rFonts w:ascii="Book Antiqua" w:eastAsia="Book Antiqua" w:hAnsi="Book Antiqua" w:cs="Book Antiqua"/>
          <w:color w:val="000000"/>
        </w:rPr>
        <w:t>ellow arrow), indicating the “black eyebrow sign’. A: Sagittal view; B: Coronal view; C: Axial view.</w:t>
      </w:r>
    </w:p>
    <w:p w14:paraId="06CFA7E2" w14:textId="77777777" w:rsidR="00983185" w:rsidRPr="0062122E" w:rsidRDefault="00983185" w:rsidP="0062122E">
      <w:pPr>
        <w:spacing w:line="360" w:lineRule="auto"/>
        <w:jc w:val="both"/>
        <w:rPr>
          <w:rFonts w:ascii="Book Antiqua" w:hAnsi="Book Antiqua"/>
        </w:rPr>
        <w:sectPr w:rsidR="00983185" w:rsidRPr="0062122E">
          <w:pgSz w:w="12240" w:h="15840"/>
          <w:pgMar w:top="1440" w:right="1440" w:bottom="1440" w:left="1440" w:header="720" w:footer="720" w:gutter="0"/>
          <w:cols w:space="720"/>
          <w:docGrid w:linePitch="360"/>
        </w:sectPr>
      </w:pPr>
    </w:p>
    <w:p w14:paraId="272A9172" w14:textId="750799A2" w:rsidR="00983185" w:rsidRPr="0062122E" w:rsidRDefault="00E12678" w:rsidP="0062122E">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F9DD982" wp14:editId="23577975">
            <wp:extent cx="2806700" cy="2298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6700" cy="2298700"/>
                    </a:xfrm>
                    <a:prstGeom prst="rect">
                      <a:avLst/>
                    </a:prstGeom>
                  </pic:spPr>
                </pic:pic>
              </a:graphicData>
            </a:graphic>
          </wp:inline>
        </w:drawing>
      </w:r>
    </w:p>
    <w:p w14:paraId="776C4635" w14:textId="23F9DC9A" w:rsidR="00A77B3E" w:rsidRPr="0062122E" w:rsidRDefault="00AB5F38" w:rsidP="0062122E">
      <w:pPr>
        <w:spacing w:line="360" w:lineRule="auto"/>
        <w:jc w:val="both"/>
        <w:rPr>
          <w:rFonts w:ascii="Book Antiqua" w:eastAsia="Book Antiqua" w:hAnsi="Book Antiqua" w:cs="Book Antiqua"/>
          <w:color w:val="000000"/>
        </w:rPr>
      </w:pPr>
      <w:r w:rsidRPr="0062122E">
        <w:rPr>
          <w:rFonts w:ascii="Book Antiqua" w:eastAsia="Book Antiqua" w:hAnsi="Book Antiqua" w:cs="Book Antiqua"/>
          <w:b/>
          <w:bCs/>
          <w:color w:val="000000"/>
        </w:rPr>
        <w:t xml:space="preserve">Figure 3 A schematic drawing of needle injection point (black circles). </w:t>
      </w:r>
      <w:r w:rsidRPr="0062122E">
        <w:rPr>
          <w:rFonts w:ascii="Book Antiqua" w:eastAsia="Book Antiqua" w:hAnsi="Book Antiqua" w:cs="Book Antiqua"/>
          <w:color w:val="000000"/>
        </w:rPr>
        <w:t>Above the upper eyelid, the needle was inserted at points where air was most palpable and negative pressure was applied using the pull-back method.</w:t>
      </w:r>
    </w:p>
    <w:p w14:paraId="4390CFBE" w14:textId="722FA0B5" w:rsidR="00983185" w:rsidRPr="0062122E" w:rsidRDefault="00983185" w:rsidP="0062122E">
      <w:pPr>
        <w:spacing w:line="360" w:lineRule="auto"/>
        <w:jc w:val="both"/>
        <w:rPr>
          <w:rFonts w:ascii="Book Antiqua" w:hAnsi="Book Antiqua"/>
        </w:rPr>
      </w:pPr>
    </w:p>
    <w:p w14:paraId="283535EB" w14:textId="6D58291A" w:rsidR="00983185" w:rsidRPr="0062122E" w:rsidRDefault="00E12678" w:rsidP="0062122E">
      <w:pPr>
        <w:spacing w:line="360" w:lineRule="auto"/>
        <w:jc w:val="both"/>
        <w:rPr>
          <w:rFonts w:ascii="Book Antiqua" w:hAnsi="Book Antiqua"/>
          <w:lang w:eastAsia="zh-CN"/>
        </w:rPr>
      </w:pPr>
      <w:r>
        <w:rPr>
          <w:rFonts w:ascii="Book Antiqua" w:hAnsi="Book Antiqua"/>
          <w:noProof/>
          <w:lang w:eastAsia="zh-CN"/>
        </w:rPr>
        <w:drawing>
          <wp:inline distT="0" distB="0" distL="0" distR="0" wp14:anchorId="6A2DC16E" wp14:editId="688B580D">
            <wp:extent cx="5943600" cy="17468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746885"/>
                    </a:xfrm>
                    <a:prstGeom prst="rect">
                      <a:avLst/>
                    </a:prstGeom>
                  </pic:spPr>
                </pic:pic>
              </a:graphicData>
            </a:graphic>
          </wp:inline>
        </w:drawing>
      </w:r>
    </w:p>
    <w:p w14:paraId="7FCE17C1" w14:textId="77777777" w:rsidR="00983185" w:rsidRPr="0062122E" w:rsidRDefault="00983185" w:rsidP="0062122E">
      <w:pPr>
        <w:spacing w:line="360" w:lineRule="auto"/>
        <w:jc w:val="both"/>
        <w:rPr>
          <w:rFonts w:ascii="Book Antiqua" w:hAnsi="Book Antiqua"/>
        </w:rPr>
      </w:pPr>
    </w:p>
    <w:p w14:paraId="0FCE586B" w14:textId="6E93BDD8" w:rsidR="00A77B3E" w:rsidRPr="0062122E" w:rsidRDefault="00AB5F38" w:rsidP="0062122E">
      <w:pPr>
        <w:spacing w:line="360" w:lineRule="auto"/>
        <w:jc w:val="both"/>
        <w:rPr>
          <w:rFonts w:ascii="Book Antiqua" w:eastAsia="Book Antiqua" w:hAnsi="Book Antiqua" w:cs="Book Antiqua"/>
          <w:color w:val="000000"/>
        </w:rPr>
      </w:pPr>
      <w:r w:rsidRPr="0062122E">
        <w:rPr>
          <w:rFonts w:ascii="Book Antiqua" w:eastAsia="Book Antiqua" w:hAnsi="Book Antiqua" w:cs="Book Antiqua"/>
          <w:b/>
          <w:bCs/>
          <w:color w:val="000000"/>
        </w:rPr>
        <w:t xml:space="preserve">Figure 4 A facial photograph taken after the procedure. </w:t>
      </w:r>
      <w:r w:rsidRPr="0062122E">
        <w:rPr>
          <w:rFonts w:ascii="Book Antiqua" w:eastAsia="Book Antiqua" w:hAnsi="Book Antiqua" w:cs="Book Antiqua"/>
          <w:color w:val="000000"/>
        </w:rPr>
        <w:t>A: One day postoperatively, swelling in the left periorbital area was observed; B: The swelling improved immediately after needle aspiration decompression.</w:t>
      </w:r>
    </w:p>
    <w:p w14:paraId="5685494B" w14:textId="77777777" w:rsidR="00983185" w:rsidRPr="0062122E" w:rsidRDefault="00983185" w:rsidP="0062122E">
      <w:pPr>
        <w:spacing w:line="360" w:lineRule="auto"/>
        <w:jc w:val="both"/>
        <w:rPr>
          <w:rFonts w:ascii="Book Antiqua" w:hAnsi="Book Antiqua"/>
        </w:rPr>
        <w:sectPr w:rsidR="00983185" w:rsidRPr="0062122E">
          <w:pgSz w:w="12240" w:h="15840"/>
          <w:pgMar w:top="1440" w:right="1440" w:bottom="1440" w:left="1440" w:header="720" w:footer="720" w:gutter="0"/>
          <w:cols w:space="720"/>
          <w:docGrid w:linePitch="360"/>
        </w:sectPr>
      </w:pPr>
    </w:p>
    <w:p w14:paraId="5321C586" w14:textId="2301BD11" w:rsidR="00983185" w:rsidRDefault="00E12678" w:rsidP="0062122E">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4BF055A" wp14:editId="646DEF1E">
            <wp:extent cx="4051300" cy="19431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1300" cy="1943100"/>
                    </a:xfrm>
                    <a:prstGeom prst="rect">
                      <a:avLst/>
                    </a:prstGeom>
                  </pic:spPr>
                </pic:pic>
              </a:graphicData>
            </a:graphic>
          </wp:inline>
        </w:drawing>
      </w:r>
    </w:p>
    <w:p w14:paraId="211769C2" w14:textId="77777777" w:rsidR="00E12678" w:rsidRPr="0062122E" w:rsidRDefault="00E12678" w:rsidP="0062122E">
      <w:pPr>
        <w:spacing w:line="360" w:lineRule="auto"/>
        <w:jc w:val="both"/>
        <w:rPr>
          <w:rFonts w:ascii="Book Antiqua" w:hAnsi="Book Antiqua"/>
          <w:lang w:eastAsia="zh-CN"/>
        </w:rPr>
      </w:pPr>
    </w:p>
    <w:p w14:paraId="7A22A967" w14:textId="42D95642" w:rsidR="00A77B3E" w:rsidRPr="0062122E" w:rsidRDefault="00AB5F38" w:rsidP="0062122E">
      <w:pPr>
        <w:spacing w:line="360" w:lineRule="auto"/>
        <w:jc w:val="both"/>
        <w:rPr>
          <w:rFonts w:ascii="Book Antiqua" w:hAnsi="Book Antiqua"/>
        </w:rPr>
      </w:pPr>
      <w:r w:rsidRPr="0062122E">
        <w:rPr>
          <w:rFonts w:ascii="Book Antiqua" w:eastAsia="Book Antiqua" w:hAnsi="Book Antiqua" w:cs="Book Antiqua"/>
          <w:b/>
          <w:bCs/>
          <w:color w:val="000000"/>
        </w:rPr>
        <w:t xml:space="preserve">Figure 5 A facial photograph 4 d postoperatively. </w:t>
      </w:r>
      <w:r w:rsidRPr="0062122E">
        <w:rPr>
          <w:rFonts w:ascii="Book Antiqua" w:eastAsia="Book Antiqua" w:hAnsi="Book Antiqua" w:cs="Book Antiqua"/>
          <w:color w:val="000000"/>
        </w:rPr>
        <w:t>No recurrence of swelling was observed.</w:t>
      </w:r>
    </w:p>
    <w:sectPr w:rsidR="00A77B3E" w:rsidRPr="006212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A7F6" w14:textId="77777777" w:rsidR="005B3F9D" w:rsidRDefault="005B3F9D" w:rsidP="000C5F1F">
      <w:r>
        <w:separator/>
      </w:r>
    </w:p>
  </w:endnote>
  <w:endnote w:type="continuationSeparator" w:id="0">
    <w:p w14:paraId="60ADA67F" w14:textId="77777777" w:rsidR="005B3F9D" w:rsidRDefault="005B3F9D" w:rsidP="000C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0AB0" w14:textId="77777777" w:rsidR="000C5F1F" w:rsidRPr="000C5F1F" w:rsidRDefault="000C5F1F" w:rsidP="000C5F1F">
    <w:pPr>
      <w:pStyle w:val="a5"/>
      <w:jc w:val="right"/>
      <w:rPr>
        <w:rFonts w:ascii="Book Antiqua" w:hAnsi="Book Antiqua"/>
        <w:color w:val="000000" w:themeColor="text1"/>
        <w:sz w:val="24"/>
        <w:szCs w:val="24"/>
      </w:rPr>
    </w:pPr>
    <w:r w:rsidRPr="000C5F1F">
      <w:rPr>
        <w:rFonts w:ascii="Book Antiqua" w:hAnsi="Book Antiqua"/>
        <w:color w:val="000000" w:themeColor="text1"/>
        <w:sz w:val="24"/>
        <w:szCs w:val="24"/>
        <w:lang w:val="zh-CN"/>
      </w:rPr>
      <w:t xml:space="preserve"> </w:t>
    </w:r>
    <w:r w:rsidRPr="000C5F1F">
      <w:rPr>
        <w:rFonts w:ascii="Book Antiqua" w:hAnsi="Book Antiqua"/>
        <w:color w:val="000000" w:themeColor="text1"/>
        <w:sz w:val="24"/>
        <w:szCs w:val="24"/>
      </w:rPr>
      <w:fldChar w:fldCharType="begin"/>
    </w:r>
    <w:r w:rsidRPr="000C5F1F">
      <w:rPr>
        <w:rFonts w:ascii="Book Antiqua" w:hAnsi="Book Antiqua"/>
        <w:color w:val="000000" w:themeColor="text1"/>
        <w:sz w:val="24"/>
        <w:szCs w:val="24"/>
      </w:rPr>
      <w:instrText>PAGE  \* Arabic  \* MERGEFORMAT</w:instrText>
    </w:r>
    <w:r w:rsidRPr="000C5F1F">
      <w:rPr>
        <w:rFonts w:ascii="Book Antiqua" w:hAnsi="Book Antiqua"/>
        <w:color w:val="000000" w:themeColor="text1"/>
        <w:sz w:val="24"/>
        <w:szCs w:val="24"/>
      </w:rPr>
      <w:fldChar w:fldCharType="separate"/>
    </w:r>
    <w:r w:rsidRPr="000C5F1F">
      <w:rPr>
        <w:rFonts w:ascii="Book Antiqua" w:hAnsi="Book Antiqua"/>
        <w:color w:val="000000" w:themeColor="text1"/>
        <w:sz w:val="24"/>
        <w:szCs w:val="24"/>
        <w:lang w:val="zh-CN"/>
      </w:rPr>
      <w:t>2</w:t>
    </w:r>
    <w:r w:rsidRPr="000C5F1F">
      <w:rPr>
        <w:rFonts w:ascii="Book Antiqua" w:hAnsi="Book Antiqua"/>
        <w:color w:val="000000" w:themeColor="text1"/>
        <w:sz w:val="24"/>
        <w:szCs w:val="24"/>
      </w:rPr>
      <w:fldChar w:fldCharType="end"/>
    </w:r>
    <w:r w:rsidRPr="000C5F1F">
      <w:rPr>
        <w:rFonts w:ascii="Book Antiqua" w:hAnsi="Book Antiqua"/>
        <w:color w:val="000000" w:themeColor="text1"/>
        <w:sz w:val="24"/>
        <w:szCs w:val="24"/>
        <w:lang w:val="zh-CN"/>
      </w:rPr>
      <w:t xml:space="preserve"> / </w:t>
    </w:r>
    <w:r w:rsidRPr="000C5F1F">
      <w:rPr>
        <w:rFonts w:ascii="Book Antiqua" w:hAnsi="Book Antiqua"/>
        <w:color w:val="000000" w:themeColor="text1"/>
        <w:sz w:val="24"/>
        <w:szCs w:val="24"/>
      </w:rPr>
      <w:fldChar w:fldCharType="begin"/>
    </w:r>
    <w:r w:rsidRPr="000C5F1F">
      <w:rPr>
        <w:rFonts w:ascii="Book Antiqua" w:hAnsi="Book Antiqua"/>
        <w:color w:val="000000" w:themeColor="text1"/>
        <w:sz w:val="24"/>
        <w:szCs w:val="24"/>
      </w:rPr>
      <w:instrText>NUMPAGES  \* Arabic  \* MERGEFORMAT</w:instrText>
    </w:r>
    <w:r w:rsidRPr="000C5F1F">
      <w:rPr>
        <w:rFonts w:ascii="Book Antiqua" w:hAnsi="Book Antiqua"/>
        <w:color w:val="000000" w:themeColor="text1"/>
        <w:sz w:val="24"/>
        <w:szCs w:val="24"/>
      </w:rPr>
      <w:fldChar w:fldCharType="separate"/>
    </w:r>
    <w:r w:rsidRPr="000C5F1F">
      <w:rPr>
        <w:rFonts w:ascii="Book Antiqua" w:hAnsi="Book Antiqua"/>
        <w:color w:val="000000" w:themeColor="text1"/>
        <w:sz w:val="24"/>
        <w:szCs w:val="24"/>
        <w:lang w:val="zh-CN"/>
      </w:rPr>
      <w:t>2</w:t>
    </w:r>
    <w:r w:rsidRPr="000C5F1F">
      <w:rPr>
        <w:rFonts w:ascii="Book Antiqua" w:hAnsi="Book Antiqua"/>
        <w:color w:val="000000" w:themeColor="text1"/>
        <w:sz w:val="24"/>
        <w:szCs w:val="24"/>
      </w:rPr>
      <w:fldChar w:fldCharType="end"/>
    </w:r>
  </w:p>
  <w:p w14:paraId="1008FA84" w14:textId="77777777" w:rsidR="000C5F1F" w:rsidRDefault="000C5F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03BE" w14:textId="77777777" w:rsidR="005B3F9D" w:rsidRDefault="005B3F9D" w:rsidP="000C5F1F">
      <w:r>
        <w:separator/>
      </w:r>
    </w:p>
  </w:footnote>
  <w:footnote w:type="continuationSeparator" w:id="0">
    <w:p w14:paraId="02B03305" w14:textId="77777777" w:rsidR="005B3F9D" w:rsidRDefault="005B3F9D" w:rsidP="000C5F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CD2"/>
    <w:rsid w:val="000C5F1F"/>
    <w:rsid w:val="000D6DE2"/>
    <w:rsid w:val="000F0718"/>
    <w:rsid w:val="000F48C9"/>
    <w:rsid w:val="00135B2E"/>
    <w:rsid w:val="001A6392"/>
    <w:rsid w:val="001B6373"/>
    <w:rsid w:val="00277C4F"/>
    <w:rsid w:val="002E6D7F"/>
    <w:rsid w:val="00321B27"/>
    <w:rsid w:val="0032511B"/>
    <w:rsid w:val="0034068D"/>
    <w:rsid w:val="003A541B"/>
    <w:rsid w:val="00512A6C"/>
    <w:rsid w:val="005B3F9D"/>
    <w:rsid w:val="0062122E"/>
    <w:rsid w:val="00655381"/>
    <w:rsid w:val="0065786B"/>
    <w:rsid w:val="00765D55"/>
    <w:rsid w:val="007A214B"/>
    <w:rsid w:val="0080256C"/>
    <w:rsid w:val="008B0698"/>
    <w:rsid w:val="00983185"/>
    <w:rsid w:val="0099525E"/>
    <w:rsid w:val="00A77B3E"/>
    <w:rsid w:val="00AB5F38"/>
    <w:rsid w:val="00AD43BC"/>
    <w:rsid w:val="00CA2A55"/>
    <w:rsid w:val="00D75516"/>
    <w:rsid w:val="00D95F7B"/>
    <w:rsid w:val="00E12678"/>
    <w:rsid w:val="00F85069"/>
    <w:rsid w:val="00FE1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877B7"/>
  <w15:docId w15:val="{7F906CFE-C533-3F4B-8FF8-8DA9FF74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C5F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C5F1F"/>
    <w:rPr>
      <w:sz w:val="18"/>
      <w:szCs w:val="18"/>
    </w:rPr>
  </w:style>
  <w:style w:type="paragraph" w:styleId="a5">
    <w:name w:val="footer"/>
    <w:basedOn w:val="a"/>
    <w:link w:val="a6"/>
    <w:uiPriority w:val="99"/>
    <w:unhideWhenUsed/>
    <w:rsid w:val="000C5F1F"/>
    <w:pPr>
      <w:tabs>
        <w:tab w:val="center" w:pos="4153"/>
        <w:tab w:val="right" w:pos="8306"/>
      </w:tabs>
      <w:snapToGrid w:val="0"/>
    </w:pPr>
    <w:rPr>
      <w:sz w:val="18"/>
      <w:szCs w:val="18"/>
    </w:rPr>
  </w:style>
  <w:style w:type="character" w:customStyle="1" w:styleId="a6">
    <w:name w:val="页脚 字符"/>
    <w:basedOn w:val="a0"/>
    <w:link w:val="a5"/>
    <w:uiPriority w:val="99"/>
    <w:rsid w:val="000C5F1F"/>
    <w:rPr>
      <w:sz w:val="18"/>
      <w:szCs w:val="18"/>
    </w:rPr>
  </w:style>
  <w:style w:type="character" w:styleId="a7">
    <w:name w:val="annotation reference"/>
    <w:basedOn w:val="a0"/>
    <w:semiHidden/>
    <w:unhideWhenUsed/>
    <w:rsid w:val="00983185"/>
    <w:rPr>
      <w:sz w:val="21"/>
      <w:szCs w:val="21"/>
    </w:rPr>
  </w:style>
  <w:style w:type="paragraph" w:styleId="a8">
    <w:name w:val="annotation text"/>
    <w:basedOn w:val="a"/>
    <w:link w:val="a9"/>
    <w:semiHidden/>
    <w:unhideWhenUsed/>
    <w:rsid w:val="00983185"/>
  </w:style>
  <w:style w:type="character" w:customStyle="1" w:styleId="a9">
    <w:name w:val="批注文字 字符"/>
    <w:basedOn w:val="a0"/>
    <w:link w:val="a8"/>
    <w:semiHidden/>
    <w:rsid w:val="00983185"/>
    <w:rPr>
      <w:sz w:val="24"/>
      <w:szCs w:val="24"/>
    </w:rPr>
  </w:style>
  <w:style w:type="paragraph" w:styleId="aa">
    <w:name w:val="annotation subject"/>
    <w:basedOn w:val="a8"/>
    <w:next w:val="a8"/>
    <w:link w:val="ab"/>
    <w:semiHidden/>
    <w:unhideWhenUsed/>
    <w:rsid w:val="00983185"/>
    <w:rPr>
      <w:b/>
      <w:bCs/>
    </w:rPr>
  </w:style>
  <w:style w:type="character" w:customStyle="1" w:styleId="ab">
    <w:name w:val="批注主题 字符"/>
    <w:basedOn w:val="a9"/>
    <w:link w:val="aa"/>
    <w:semiHidden/>
    <w:rsid w:val="00983185"/>
    <w:rPr>
      <w:b/>
      <w:bCs/>
      <w:sz w:val="24"/>
      <w:szCs w:val="24"/>
    </w:rPr>
  </w:style>
  <w:style w:type="paragraph" w:styleId="ac">
    <w:name w:val="Revision"/>
    <w:hidden/>
    <w:uiPriority w:val="99"/>
    <w:semiHidden/>
    <w:rsid w:val="008B0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2584</Words>
  <Characters>14731</Characters>
  <Application>Microsoft Office Word</Application>
  <DocSecurity>0</DocSecurity>
  <Lines>122</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BPG Wang,Jin-Lei</cp:lastModifiedBy>
  <cp:revision>22</cp:revision>
  <dcterms:created xsi:type="dcterms:W3CDTF">2023-02-13T07:48:00Z</dcterms:created>
  <dcterms:modified xsi:type="dcterms:W3CDTF">2023-02-27T02:07:00Z</dcterms:modified>
</cp:coreProperties>
</file>