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24798" w14:textId="77777777" w:rsidR="00A77B3E" w:rsidRPr="00DF2656" w:rsidRDefault="009A64BC" w:rsidP="004147F1">
      <w:pPr>
        <w:spacing w:line="360" w:lineRule="auto"/>
        <w:jc w:val="both"/>
        <w:rPr>
          <w:rFonts w:ascii="Book Antiqua" w:hAnsi="Book Antiqua"/>
        </w:rPr>
      </w:pPr>
      <w:r w:rsidRPr="00DF2656">
        <w:rPr>
          <w:rFonts w:ascii="Book Antiqua" w:eastAsia="Book Antiqua" w:hAnsi="Book Antiqua" w:cs="Book Antiqua"/>
          <w:b/>
        </w:rPr>
        <w:t xml:space="preserve">Name of Journal: </w:t>
      </w:r>
      <w:r w:rsidRPr="00DF2656">
        <w:rPr>
          <w:rFonts w:ascii="Book Antiqua" w:eastAsia="Book Antiqua" w:hAnsi="Book Antiqua" w:cs="Book Antiqua"/>
          <w:i/>
        </w:rPr>
        <w:t>World Journal of Clinical Cases</w:t>
      </w:r>
    </w:p>
    <w:p w14:paraId="2EF14D7D" w14:textId="77777777" w:rsidR="00A77B3E" w:rsidRPr="00DF2656" w:rsidRDefault="009A64BC" w:rsidP="004147F1">
      <w:pPr>
        <w:spacing w:line="360" w:lineRule="auto"/>
        <w:jc w:val="both"/>
        <w:rPr>
          <w:rFonts w:ascii="Book Antiqua" w:hAnsi="Book Antiqua"/>
        </w:rPr>
      </w:pPr>
      <w:r w:rsidRPr="00DF2656">
        <w:rPr>
          <w:rFonts w:ascii="Book Antiqua" w:eastAsia="Book Antiqua" w:hAnsi="Book Antiqua" w:cs="Book Antiqua"/>
          <w:b/>
        </w:rPr>
        <w:t xml:space="preserve">Manuscript NO: </w:t>
      </w:r>
      <w:r w:rsidRPr="00DF2656">
        <w:rPr>
          <w:rFonts w:ascii="Book Antiqua" w:eastAsia="Book Antiqua" w:hAnsi="Book Antiqua" w:cs="Book Antiqua"/>
        </w:rPr>
        <w:t>83249</w:t>
      </w:r>
    </w:p>
    <w:p w14:paraId="7A3681E2" w14:textId="77777777" w:rsidR="00A77B3E" w:rsidRPr="00DF2656" w:rsidRDefault="009A64BC" w:rsidP="004147F1">
      <w:pPr>
        <w:spacing w:line="360" w:lineRule="auto"/>
        <w:jc w:val="both"/>
        <w:rPr>
          <w:rFonts w:ascii="Book Antiqua" w:hAnsi="Book Antiqua"/>
        </w:rPr>
      </w:pPr>
      <w:r w:rsidRPr="00DF2656">
        <w:rPr>
          <w:rFonts w:ascii="Book Antiqua" w:eastAsia="Book Antiqua" w:hAnsi="Book Antiqua" w:cs="Book Antiqua"/>
          <w:b/>
        </w:rPr>
        <w:t xml:space="preserve">Manuscript Type: </w:t>
      </w:r>
      <w:r w:rsidRPr="00DF2656">
        <w:rPr>
          <w:rFonts w:ascii="Book Antiqua" w:eastAsia="Book Antiqua" w:hAnsi="Book Antiqua" w:cs="Book Antiqua"/>
        </w:rPr>
        <w:t>CASE REPORT</w:t>
      </w:r>
    </w:p>
    <w:p w14:paraId="1821B443" w14:textId="77777777" w:rsidR="00A77B3E" w:rsidRPr="00DF2656" w:rsidRDefault="00A77B3E" w:rsidP="004147F1">
      <w:pPr>
        <w:spacing w:line="360" w:lineRule="auto"/>
        <w:jc w:val="both"/>
        <w:rPr>
          <w:rFonts w:ascii="Book Antiqua" w:hAnsi="Book Antiqua"/>
        </w:rPr>
      </w:pPr>
    </w:p>
    <w:p w14:paraId="600D3D3D" w14:textId="77777777" w:rsidR="00A77B3E" w:rsidRPr="00DF2656" w:rsidRDefault="009A64BC" w:rsidP="004147F1">
      <w:pPr>
        <w:spacing w:line="360" w:lineRule="auto"/>
        <w:jc w:val="both"/>
        <w:rPr>
          <w:rFonts w:ascii="Book Antiqua" w:hAnsi="Book Antiqua"/>
        </w:rPr>
      </w:pPr>
      <w:r w:rsidRPr="00DF2656">
        <w:rPr>
          <w:rFonts w:ascii="Book Antiqua" w:eastAsia="Book Antiqua" w:hAnsi="Book Antiqua" w:cs="Book Antiqua"/>
          <w:b/>
          <w:bCs/>
          <w:color w:val="000000"/>
        </w:rPr>
        <w:t>Idiopathic sclerosing mesenteritis presenting with small bowel volvulus in a patient with antiphospholipid syndrome: A case report</w:t>
      </w:r>
    </w:p>
    <w:p w14:paraId="76F33143" w14:textId="77777777" w:rsidR="00A77B3E" w:rsidRPr="00DF2656" w:rsidRDefault="00A77B3E" w:rsidP="004147F1">
      <w:pPr>
        <w:spacing w:line="360" w:lineRule="auto"/>
        <w:jc w:val="both"/>
        <w:rPr>
          <w:rFonts w:ascii="Book Antiqua" w:hAnsi="Book Antiqua"/>
        </w:rPr>
      </w:pPr>
    </w:p>
    <w:p w14:paraId="6AB5CAF4" w14:textId="77777777" w:rsidR="00A77B3E" w:rsidRPr="00DF2656" w:rsidRDefault="009A64BC" w:rsidP="004147F1">
      <w:pPr>
        <w:spacing w:line="360" w:lineRule="auto"/>
        <w:jc w:val="both"/>
        <w:rPr>
          <w:rFonts w:ascii="Book Antiqua" w:hAnsi="Book Antiqua"/>
        </w:rPr>
      </w:pPr>
      <w:r w:rsidRPr="00DF2656">
        <w:rPr>
          <w:rFonts w:ascii="Book Antiqua" w:eastAsia="Book Antiqua" w:hAnsi="Book Antiqua" w:cs="Book Antiqua"/>
          <w:color w:val="000000"/>
        </w:rPr>
        <w:t xml:space="preserve">Chennavasin P </w:t>
      </w:r>
      <w:r w:rsidRPr="00DF2656">
        <w:rPr>
          <w:rFonts w:ascii="Book Antiqua" w:eastAsia="Book Antiqua" w:hAnsi="Book Antiqua" w:cs="Book Antiqua"/>
          <w:i/>
          <w:iCs/>
          <w:color w:val="000000"/>
        </w:rPr>
        <w:t>et al</w:t>
      </w:r>
      <w:r w:rsidRPr="00DF2656">
        <w:rPr>
          <w:rFonts w:ascii="Book Antiqua" w:eastAsia="Book Antiqua" w:hAnsi="Book Antiqua" w:cs="Book Antiqua"/>
          <w:color w:val="000000"/>
        </w:rPr>
        <w:t>. Sclerosing mesenteritis with small bowel volvulus</w:t>
      </w:r>
    </w:p>
    <w:p w14:paraId="5B37D6F8" w14:textId="77777777" w:rsidR="00A77B3E" w:rsidRPr="00DF2656" w:rsidRDefault="00A77B3E" w:rsidP="004147F1">
      <w:pPr>
        <w:spacing w:line="360" w:lineRule="auto"/>
        <w:jc w:val="both"/>
        <w:rPr>
          <w:rFonts w:ascii="Book Antiqua" w:hAnsi="Book Antiqua"/>
        </w:rPr>
      </w:pPr>
    </w:p>
    <w:p w14:paraId="083ECA41" w14:textId="77777777" w:rsidR="00A77B3E" w:rsidRPr="00DF2656" w:rsidRDefault="009A64BC" w:rsidP="004147F1">
      <w:pPr>
        <w:spacing w:line="360" w:lineRule="auto"/>
        <w:jc w:val="both"/>
        <w:rPr>
          <w:rFonts w:ascii="Book Antiqua" w:hAnsi="Book Antiqua"/>
        </w:rPr>
      </w:pPr>
      <w:r w:rsidRPr="00DF2656">
        <w:rPr>
          <w:rFonts w:ascii="Book Antiqua" w:eastAsia="Book Antiqua" w:hAnsi="Book Antiqua" w:cs="Book Antiqua"/>
          <w:color w:val="000000"/>
        </w:rPr>
        <w:t>Papawee Chennavasin, Montri Gururatsakul</w:t>
      </w:r>
    </w:p>
    <w:p w14:paraId="6BE1D123" w14:textId="77777777" w:rsidR="00A77B3E" w:rsidRPr="00DF2656" w:rsidRDefault="00A77B3E" w:rsidP="004147F1">
      <w:pPr>
        <w:spacing w:line="360" w:lineRule="auto"/>
        <w:jc w:val="both"/>
        <w:rPr>
          <w:rFonts w:ascii="Book Antiqua" w:hAnsi="Book Antiqua"/>
        </w:rPr>
      </w:pPr>
    </w:p>
    <w:p w14:paraId="51212E64" w14:textId="77777777" w:rsidR="00A77B3E" w:rsidRPr="00DF2656" w:rsidRDefault="009A64BC" w:rsidP="004147F1">
      <w:pPr>
        <w:spacing w:line="360" w:lineRule="auto"/>
        <w:jc w:val="both"/>
        <w:rPr>
          <w:rFonts w:ascii="Book Antiqua" w:hAnsi="Book Antiqua"/>
        </w:rPr>
      </w:pPr>
      <w:r w:rsidRPr="00DF2656">
        <w:rPr>
          <w:rFonts w:ascii="Book Antiqua" w:eastAsia="Book Antiqua" w:hAnsi="Book Antiqua" w:cs="Book Antiqua"/>
          <w:b/>
          <w:bCs/>
          <w:color w:val="000000"/>
        </w:rPr>
        <w:t xml:space="preserve">Papawee Chennavasin, </w:t>
      </w:r>
      <w:r w:rsidRPr="00DF2656">
        <w:rPr>
          <w:rFonts w:ascii="Book Antiqua" w:eastAsia="Book Antiqua" w:hAnsi="Book Antiqua" w:cs="Book Antiqua"/>
          <w:color w:val="000000"/>
        </w:rPr>
        <w:t>Department of Surgery, Chulabhorn Hospital, Princess Srisavangavadhana College of Medicine, Chulabhorn Royal Academy, Bangkok 10210, Thailand</w:t>
      </w:r>
    </w:p>
    <w:p w14:paraId="00FD83C8" w14:textId="77777777" w:rsidR="00A77B3E" w:rsidRPr="00DF2656" w:rsidRDefault="00A77B3E" w:rsidP="004147F1">
      <w:pPr>
        <w:spacing w:line="360" w:lineRule="auto"/>
        <w:jc w:val="both"/>
        <w:rPr>
          <w:rFonts w:ascii="Book Antiqua" w:hAnsi="Book Antiqua"/>
        </w:rPr>
      </w:pPr>
    </w:p>
    <w:p w14:paraId="18B52DC8" w14:textId="77777777" w:rsidR="00A77B3E" w:rsidRPr="00DF2656" w:rsidRDefault="009A64BC" w:rsidP="004147F1">
      <w:pPr>
        <w:spacing w:line="360" w:lineRule="auto"/>
        <w:jc w:val="both"/>
        <w:rPr>
          <w:rFonts w:ascii="Book Antiqua" w:hAnsi="Book Antiqua"/>
        </w:rPr>
      </w:pPr>
      <w:r w:rsidRPr="00DF2656">
        <w:rPr>
          <w:rFonts w:ascii="Book Antiqua" w:eastAsia="Book Antiqua" w:hAnsi="Book Antiqua" w:cs="Book Antiqua"/>
          <w:b/>
          <w:bCs/>
          <w:color w:val="000000"/>
        </w:rPr>
        <w:t xml:space="preserve">Montri Gururatsakul, </w:t>
      </w:r>
      <w:r w:rsidRPr="00DF2656">
        <w:rPr>
          <w:rFonts w:ascii="Book Antiqua" w:eastAsia="Book Antiqua" w:hAnsi="Book Antiqua" w:cs="Book Antiqua"/>
          <w:color w:val="000000"/>
        </w:rPr>
        <w:t>Department of Gastroenterology and</w:t>
      </w:r>
      <w:r w:rsidR="003342DB" w:rsidRPr="00DF2656">
        <w:rPr>
          <w:rFonts w:ascii="Book Antiqua" w:eastAsia="Book Antiqua" w:hAnsi="Book Antiqua" w:cs="Book Antiqua"/>
          <w:color w:val="000000"/>
        </w:rPr>
        <w:t xml:space="preserve"> </w:t>
      </w:r>
      <w:r w:rsidRPr="00DF2656">
        <w:rPr>
          <w:rFonts w:ascii="Book Antiqua" w:eastAsia="Book Antiqua" w:hAnsi="Book Antiqua" w:cs="Book Antiqua"/>
          <w:color w:val="000000"/>
        </w:rPr>
        <w:t>Hepatology,</w:t>
      </w:r>
      <w:r w:rsidR="003342DB" w:rsidRPr="00DF2656">
        <w:rPr>
          <w:rFonts w:ascii="Book Antiqua" w:eastAsia="Book Antiqua" w:hAnsi="Book Antiqua" w:cs="Book Antiqua"/>
          <w:color w:val="000000"/>
        </w:rPr>
        <w:t xml:space="preserve"> </w:t>
      </w:r>
      <w:r w:rsidRPr="00DF2656">
        <w:rPr>
          <w:rFonts w:ascii="Book Antiqua" w:eastAsia="Book Antiqua" w:hAnsi="Book Antiqua" w:cs="Book Antiqua"/>
          <w:color w:val="000000"/>
        </w:rPr>
        <w:t>Chulabhorn Hospital, Princess Srisavangavadhana College of Medicine, Chulabhorn Royal Academy, Bangkok 10210, Thailand</w:t>
      </w:r>
    </w:p>
    <w:p w14:paraId="79AA05E1" w14:textId="77777777" w:rsidR="00A77B3E" w:rsidRPr="00DF2656" w:rsidRDefault="00A77B3E" w:rsidP="004147F1">
      <w:pPr>
        <w:spacing w:line="360" w:lineRule="auto"/>
        <w:jc w:val="both"/>
        <w:rPr>
          <w:rFonts w:ascii="Book Antiqua" w:hAnsi="Book Antiqua"/>
        </w:rPr>
      </w:pPr>
    </w:p>
    <w:p w14:paraId="0AB0853C" w14:textId="1D0A2777" w:rsidR="00A77B3E" w:rsidRPr="00DF2656" w:rsidRDefault="009A64BC" w:rsidP="004147F1">
      <w:pPr>
        <w:spacing w:line="360" w:lineRule="auto"/>
        <w:jc w:val="both"/>
        <w:rPr>
          <w:rFonts w:ascii="Book Antiqua" w:hAnsi="Book Antiqua"/>
        </w:rPr>
      </w:pPr>
      <w:r w:rsidRPr="00DF2656">
        <w:rPr>
          <w:rFonts w:ascii="Book Antiqua" w:eastAsia="Book Antiqua" w:hAnsi="Book Antiqua" w:cs="Book Antiqua"/>
          <w:b/>
          <w:bCs/>
          <w:color w:val="000000"/>
        </w:rPr>
        <w:t xml:space="preserve">Author contributions: </w:t>
      </w:r>
      <w:r w:rsidRPr="00DF2656">
        <w:rPr>
          <w:rFonts w:ascii="Book Antiqua" w:eastAsia="Book Antiqua" w:hAnsi="Book Antiqua" w:cs="Book Antiqua"/>
          <w:color w:val="000000"/>
        </w:rPr>
        <w:t xml:space="preserve">Chennavasin P designed the research study and wrote </w:t>
      </w:r>
      <w:r w:rsidR="004147F1" w:rsidRPr="00DF2656">
        <w:rPr>
          <w:rFonts w:ascii="Book Antiqua" w:eastAsia="Book Antiqua" w:hAnsi="Book Antiqua" w:cs="Book Antiqua"/>
          <w:color w:val="000000"/>
        </w:rPr>
        <w:t xml:space="preserve">the </w:t>
      </w:r>
      <w:r w:rsidRPr="00DF2656">
        <w:rPr>
          <w:rFonts w:ascii="Book Antiqua" w:eastAsia="Book Antiqua" w:hAnsi="Book Antiqua" w:cs="Book Antiqua"/>
          <w:color w:val="000000"/>
        </w:rPr>
        <w:t>manuscript;</w:t>
      </w:r>
      <w:r w:rsidR="003342DB" w:rsidRPr="00DF2656">
        <w:rPr>
          <w:rFonts w:ascii="Book Antiqua" w:eastAsia="Book Antiqua" w:hAnsi="Book Antiqua" w:cs="Book Antiqua"/>
          <w:color w:val="000000"/>
        </w:rPr>
        <w:t xml:space="preserve"> </w:t>
      </w:r>
      <w:r w:rsidRPr="00DF2656">
        <w:rPr>
          <w:rFonts w:ascii="Book Antiqua" w:eastAsia="Book Antiqua" w:hAnsi="Book Antiqua" w:cs="Book Antiqua"/>
          <w:color w:val="000000"/>
        </w:rPr>
        <w:t xml:space="preserve">Gururatsakul M revised </w:t>
      </w:r>
      <w:r w:rsidR="00910AF2" w:rsidRPr="00DF2656">
        <w:rPr>
          <w:rFonts w:ascii="Book Antiqua" w:eastAsia="Book Antiqua" w:hAnsi="Book Antiqua" w:cs="Book Antiqua"/>
          <w:color w:val="000000"/>
        </w:rPr>
        <w:t xml:space="preserve">the </w:t>
      </w:r>
      <w:r w:rsidRPr="00DF2656">
        <w:rPr>
          <w:rFonts w:ascii="Book Antiqua" w:eastAsia="Book Antiqua" w:hAnsi="Book Antiqua" w:cs="Book Antiqua"/>
          <w:color w:val="000000"/>
        </w:rPr>
        <w:t>manuscript and</w:t>
      </w:r>
      <w:r w:rsidR="00910AF2" w:rsidRPr="00DF2656">
        <w:rPr>
          <w:rFonts w:ascii="Book Antiqua" w:eastAsia="Book Antiqua" w:hAnsi="Book Antiqua" w:cs="Book Antiqua"/>
          <w:color w:val="000000"/>
        </w:rPr>
        <w:t xml:space="preserve"> performed</w:t>
      </w:r>
      <w:r w:rsidRPr="00DF2656">
        <w:rPr>
          <w:rFonts w:ascii="Book Antiqua" w:eastAsia="Book Antiqua" w:hAnsi="Book Antiqua" w:cs="Book Antiqua"/>
          <w:color w:val="000000"/>
        </w:rPr>
        <w:t xml:space="preserve"> language editing; </w:t>
      </w:r>
      <w:r w:rsidR="00D7664D">
        <w:rPr>
          <w:rFonts w:ascii="Book Antiqua" w:eastAsia="Book Antiqua" w:hAnsi="Book Antiqua" w:cs="Book Antiqua"/>
          <w:color w:val="000000"/>
        </w:rPr>
        <w:t>and a</w:t>
      </w:r>
      <w:r w:rsidRPr="00DF2656">
        <w:rPr>
          <w:rFonts w:ascii="Book Antiqua" w:eastAsia="Book Antiqua" w:hAnsi="Book Antiqua" w:cs="Book Antiqua"/>
          <w:color w:val="000000"/>
        </w:rPr>
        <w:t>ll authors read and approve</w:t>
      </w:r>
      <w:r w:rsidR="00861D79" w:rsidRPr="00DF2656">
        <w:rPr>
          <w:rFonts w:ascii="Book Antiqua" w:eastAsia="Book Antiqua" w:hAnsi="Book Antiqua" w:cs="Book Antiqua"/>
          <w:color w:val="000000"/>
        </w:rPr>
        <w:t>d</w:t>
      </w:r>
      <w:r w:rsidRPr="00DF2656">
        <w:rPr>
          <w:rFonts w:ascii="Book Antiqua" w:eastAsia="Book Antiqua" w:hAnsi="Book Antiqua" w:cs="Book Antiqua"/>
          <w:color w:val="000000"/>
        </w:rPr>
        <w:t xml:space="preserve"> the final manuscript.</w:t>
      </w:r>
    </w:p>
    <w:p w14:paraId="30F40DAA" w14:textId="77777777" w:rsidR="00A77B3E" w:rsidRPr="00DF2656" w:rsidRDefault="00A77B3E" w:rsidP="004147F1">
      <w:pPr>
        <w:spacing w:line="360" w:lineRule="auto"/>
        <w:jc w:val="both"/>
        <w:rPr>
          <w:rFonts w:ascii="Book Antiqua" w:hAnsi="Book Antiqua"/>
        </w:rPr>
      </w:pPr>
    </w:p>
    <w:p w14:paraId="1DBCF572" w14:textId="77777777" w:rsidR="00A77B3E" w:rsidRPr="00DF2656" w:rsidRDefault="009A64BC" w:rsidP="004147F1">
      <w:pPr>
        <w:spacing w:line="360" w:lineRule="auto"/>
        <w:jc w:val="both"/>
        <w:rPr>
          <w:rFonts w:ascii="Book Antiqua" w:hAnsi="Book Antiqua"/>
        </w:rPr>
      </w:pPr>
      <w:r w:rsidRPr="00DF2656">
        <w:rPr>
          <w:rFonts w:ascii="Book Antiqua" w:eastAsia="Book Antiqua" w:hAnsi="Book Antiqua" w:cs="Book Antiqua"/>
          <w:b/>
          <w:bCs/>
          <w:color w:val="000000"/>
        </w:rPr>
        <w:t>Corresponding author:</w:t>
      </w:r>
      <w:r w:rsidR="003342DB" w:rsidRPr="00DF2656">
        <w:rPr>
          <w:rFonts w:ascii="Book Antiqua" w:eastAsia="Book Antiqua" w:hAnsi="Book Antiqua" w:cs="Book Antiqua"/>
          <w:b/>
          <w:bCs/>
          <w:color w:val="000000"/>
        </w:rPr>
        <w:t xml:space="preserve"> </w:t>
      </w:r>
      <w:r w:rsidRPr="00DF2656">
        <w:rPr>
          <w:rFonts w:ascii="Book Antiqua" w:eastAsia="Book Antiqua" w:hAnsi="Book Antiqua" w:cs="Book Antiqua"/>
          <w:b/>
          <w:bCs/>
          <w:color w:val="000000"/>
        </w:rPr>
        <w:t>Papawee</w:t>
      </w:r>
      <w:r w:rsidR="003342DB" w:rsidRPr="00DF2656">
        <w:rPr>
          <w:rFonts w:ascii="Book Antiqua" w:eastAsia="Book Antiqua" w:hAnsi="Book Antiqua" w:cs="Book Antiqua"/>
          <w:b/>
          <w:bCs/>
          <w:color w:val="000000"/>
        </w:rPr>
        <w:t xml:space="preserve"> </w:t>
      </w:r>
      <w:r w:rsidRPr="00DF2656">
        <w:rPr>
          <w:rFonts w:ascii="Book Antiqua" w:eastAsia="Book Antiqua" w:hAnsi="Book Antiqua" w:cs="Book Antiqua"/>
          <w:b/>
          <w:bCs/>
          <w:color w:val="000000"/>
        </w:rPr>
        <w:t xml:space="preserve">Chennavasin, MD, Surgeon, </w:t>
      </w:r>
      <w:r w:rsidRPr="00DF2656">
        <w:rPr>
          <w:rFonts w:ascii="Book Antiqua" w:eastAsia="Book Antiqua" w:hAnsi="Book Antiqua" w:cs="Book Antiqua"/>
          <w:color w:val="000000"/>
        </w:rPr>
        <w:t>Department of Surgery, Chulabhorn Hospital, Princess Srisavangavadhana College of Medicine, Chulabhorn Royal Academy, 906 Kamphaeng Phet 6 Road Talat Bang Khen, Lak Si, Bangkok 10210, Thailand. papawee.che@cra.ac.th</w:t>
      </w:r>
    </w:p>
    <w:p w14:paraId="7520E336" w14:textId="77777777" w:rsidR="00A77B3E" w:rsidRPr="00DF2656" w:rsidRDefault="00A77B3E" w:rsidP="004147F1">
      <w:pPr>
        <w:spacing w:line="360" w:lineRule="auto"/>
        <w:jc w:val="both"/>
        <w:rPr>
          <w:rFonts w:ascii="Book Antiqua" w:hAnsi="Book Antiqua"/>
        </w:rPr>
      </w:pPr>
    </w:p>
    <w:p w14:paraId="09B995CB" w14:textId="77777777" w:rsidR="00A77B3E" w:rsidRPr="00DF2656" w:rsidRDefault="009A64BC" w:rsidP="004147F1">
      <w:pPr>
        <w:spacing w:line="360" w:lineRule="auto"/>
        <w:jc w:val="both"/>
        <w:rPr>
          <w:rFonts w:ascii="Book Antiqua" w:hAnsi="Book Antiqua"/>
        </w:rPr>
      </w:pPr>
      <w:r w:rsidRPr="00DF2656">
        <w:rPr>
          <w:rFonts w:ascii="Book Antiqua" w:eastAsia="Book Antiqua" w:hAnsi="Book Antiqua" w:cs="Book Antiqua"/>
          <w:b/>
          <w:bCs/>
        </w:rPr>
        <w:t xml:space="preserve">Received: </w:t>
      </w:r>
      <w:r w:rsidRPr="00DF2656">
        <w:rPr>
          <w:rFonts w:ascii="Book Antiqua" w:eastAsia="Book Antiqua" w:hAnsi="Book Antiqua" w:cs="Book Antiqua"/>
        </w:rPr>
        <w:t>January 16, 2023</w:t>
      </w:r>
    </w:p>
    <w:p w14:paraId="2FB433EF" w14:textId="77777777" w:rsidR="00A77B3E" w:rsidRPr="00DF2656" w:rsidRDefault="009A64BC" w:rsidP="004147F1">
      <w:pPr>
        <w:spacing w:line="360" w:lineRule="auto"/>
        <w:jc w:val="both"/>
        <w:rPr>
          <w:rFonts w:ascii="Book Antiqua" w:hAnsi="Book Antiqua"/>
        </w:rPr>
      </w:pPr>
      <w:r w:rsidRPr="00DF2656">
        <w:rPr>
          <w:rFonts w:ascii="Book Antiqua" w:eastAsia="Book Antiqua" w:hAnsi="Book Antiqua" w:cs="Book Antiqua"/>
          <w:b/>
          <w:bCs/>
        </w:rPr>
        <w:lastRenderedPageBreak/>
        <w:t xml:space="preserve">Revised: </w:t>
      </w:r>
      <w:r w:rsidRPr="00DF2656">
        <w:rPr>
          <w:rFonts w:ascii="Book Antiqua" w:eastAsia="Book Antiqua" w:hAnsi="Book Antiqua" w:cs="Book Antiqua"/>
        </w:rPr>
        <w:t>March 16, 2023</w:t>
      </w:r>
    </w:p>
    <w:p w14:paraId="2F393197" w14:textId="291584C7" w:rsidR="00A77B3E" w:rsidRPr="00DF2656" w:rsidRDefault="009A64BC" w:rsidP="004147F1">
      <w:pPr>
        <w:spacing w:line="360" w:lineRule="auto"/>
        <w:jc w:val="both"/>
        <w:rPr>
          <w:rFonts w:ascii="Book Antiqua" w:hAnsi="Book Antiqua"/>
        </w:rPr>
      </w:pPr>
      <w:r w:rsidRPr="00DF2656">
        <w:rPr>
          <w:rFonts w:ascii="Book Antiqua" w:eastAsia="Book Antiqua" w:hAnsi="Book Antiqua" w:cs="Book Antiqua"/>
          <w:b/>
          <w:bCs/>
        </w:rPr>
        <w:t xml:space="preserve">Accepted: </w:t>
      </w:r>
      <w:ins w:id="0" w:author="Jin-Lei Wang" w:date="2023-04-10T15:41:00Z">
        <w:r w:rsidR="006515F4" w:rsidRPr="006515F4">
          <w:rPr>
            <w:rFonts w:ascii="Book Antiqua" w:eastAsia="Book Antiqua" w:hAnsi="Book Antiqua" w:cs="Book Antiqua"/>
          </w:rPr>
          <w:t>April 10, 2023</w:t>
        </w:r>
      </w:ins>
    </w:p>
    <w:p w14:paraId="4030388F" w14:textId="77777777" w:rsidR="00A77B3E" w:rsidRPr="00DF2656" w:rsidRDefault="009A64BC" w:rsidP="004147F1">
      <w:pPr>
        <w:spacing w:line="360" w:lineRule="auto"/>
        <w:jc w:val="both"/>
        <w:rPr>
          <w:rFonts w:ascii="Book Antiqua" w:hAnsi="Book Antiqua"/>
        </w:rPr>
      </w:pPr>
      <w:r w:rsidRPr="00DF2656">
        <w:rPr>
          <w:rFonts w:ascii="Book Antiqua" w:eastAsia="Book Antiqua" w:hAnsi="Book Antiqua" w:cs="Book Antiqua"/>
          <w:b/>
          <w:bCs/>
        </w:rPr>
        <w:t xml:space="preserve">Published online: </w:t>
      </w:r>
    </w:p>
    <w:p w14:paraId="1DF0D25A" w14:textId="77777777" w:rsidR="00861D79" w:rsidRPr="00DF2656" w:rsidRDefault="00861D79" w:rsidP="004147F1">
      <w:pPr>
        <w:spacing w:line="360" w:lineRule="auto"/>
        <w:jc w:val="both"/>
        <w:rPr>
          <w:rFonts w:ascii="Book Antiqua" w:eastAsia="Book Antiqua" w:hAnsi="Book Antiqua" w:cs="Book Antiqua"/>
          <w:b/>
          <w:color w:val="000000"/>
        </w:rPr>
      </w:pPr>
    </w:p>
    <w:p w14:paraId="54E9B3B7" w14:textId="5B8BD17F" w:rsidR="00A77B3E" w:rsidRPr="00DF2656" w:rsidRDefault="009A64BC" w:rsidP="004147F1">
      <w:pPr>
        <w:spacing w:line="360" w:lineRule="auto"/>
        <w:jc w:val="both"/>
        <w:rPr>
          <w:rFonts w:ascii="Book Antiqua" w:hAnsi="Book Antiqua"/>
        </w:rPr>
      </w:pPr>
      <w:r w:rsidRPr="00DF2656">
        <w:rPr>
          <w:rFonts w:ascii="Book Antiqua" w:eastAsia="Book Antiqua" w:hAnsi="Book Antiqua" w:cs="Book Antiqua"/>
          <w:b/>
          <w:color w:val="000000"/>
        </w:rPr>
        <w:t>Abstract</w:t>
      </w:r>
    </w:p>
    <w:p w14:paraId="24A0691F" w14:textId="77777777" w:rsidR="00A77B3E" w:rsidRPr="00DF2656" w:rsidRDefault="009A64BC" w:rsidP="004147F1">
      <w:pPr>
        <w:spacing w:line="360" w:lineRule="auto"/>
        <w:jc w:val="both"/>
        <w:rPr>
          <w:rFonts w:ascii="Book Antiqua" w:hAnsi="Book Antiqua"/>
        </w:rPr>
      </w:pPr>
      <w:r w:rsidRPr="00DF2656">
        <w:rPr>
          <w:rFonts w:ascii="Book Antiqua" w:eastAsia="Book Antiqua" w:hAnsi="Book Antiqua" w:cs="Book Antiqua"/>
          <w:color w:val="000000"/>
        </w:rPr>
        <w:t>BACKGROUND</w:t>
      </w:r>
    </w:p>
    <w:p w14:paraId="38ED847B" w14:textId="77777777" w:rsidR="00A77B3E" w:rsidRPr="00DF2656" w:rsidRDefault="009A64BC" w:rsidP="004147F1">
      <w:pPr>
        <w:spacing w:line="360" w:lineRule="auto"/>
        <w:jc w:val="both"/>
        <w:rPr>
          <w:rFonts w:ascii="Book Antiqua" w:hAnsi="Book Antiqua"/>
        </w:rPr>
      </w:pPr>
      <w:r w:rsidRPr="00DF2656">
        <w:rPr>
          <w:rFonts w:ascii="Book Antiqua" w:eastAsia="Book Antiqua" w:hAnsi="Book Antiqua" w:cs="Book Antiqua"/>
        </w:rPr>
        <w:t>Sclerosing mesenteritis is a rare disorder involving inflammation of the mesentery. Its etiology remains unclear, but it is believed to be associated with previous abdominal surgery, trauma, autoimmune disorders, infection, or malignancy. Clinical manifestations of sclerosing mesenteritis are varied</w:t>
      </w:r>
      <w:r w:rsidRPr="00DF2656">
        <w:rPr>
          <w:rFonts w:ascii="Book Antiqua" w:eastAsia="Book Antiqua" w:hAnsi="Book Antiqua" w:cs="Book Antiqua"/>
          <w:color w:val="000000"/>
        </w:rPr>
        <w:t xml:space="preserve"> and include chronic abdominal pain, bloating, diarrhea, weight loss, formation of an intra-abdominal mass, bowel obstruction, and chylous ascites. Here, we present a case of idiopathic sclerosing mesenteritis with small bowel volvulus in a patient with antiphospholipid syndrome.</w:t>
      </w:r>
    </w:p>
    <w:p w14:paraId="0B0041B2" w14:textId="77777777" w:rsidR="00A77B3E" w:rsidRPr="00DF2656" w:rsidRDefault="00A77B3E" w:rsidP="004147F1">
      <w:pPr>
        <w:spacing w:line="360" w:lineRule="auto"/>
        <w:jc w:val="both"/>
        <w:rPr>
          <w:rFonts w:ascii="Book Antiqua" w:hAnsi="Book Antiqua"/>
        </w:rPr>
      </w:pPr>
    </w:p>
    <w:p w14:paraId="23E5096E" w14:textId="77777777" w:rsidR="00A77B3E" w:rsidRPr="00DF2656" w:rsidRDefault="009A64BC" w:rsidP="004147F1">
      <w:pPr>
        <w:spacing w:line="360" w:lineRule="auto"/>
        <w:jc w:val="both"/>
        <w:rPr>
          <w:rFonts w:ascii="Book Antiqua" w:hAnsi="Book Antiqua"/>
        </w:rPr>
      </w:pPr>
      <w:r w:rsidRPr="00DF2656">
        <w:rPr>
          <w:rFonts w:ascii="Book Antiqua" w:eastAsia="Book Antiqua" w:hAnsi="Book Antiqua" w:cs="Book Antiqua"/>
          <w:color w:val="000000"/>
        </w:rPr>
        <w:t>CASE SUMMARY</w:t>
      </w:r>
    </w:p>
    <w:p w14:paraId="24A78A8B" w14:textId="424A014F" w:rsidR="00A77B3E" w:rsidRPr="00DF2656" w:rsidRDefault="009A64BC" w:rsidP="004147F1">
      <w:pPr>
        <w:spacing w:line="360" w:lineRule="auto"/>
        <w:jc w:val="both"/>
        <w:rPr>
          <w:rFonts w:ascii="Book Antiqua" w:hAnsi="Book Antiqua"/>
        </w:rPr>
      </w:pPr>
      <w:r w:rsidRPr="00DF2656">
        <w:rPr>
          <w:rFonts w:ascii="Book Antiqua" w:eastAsia="Book Antiqua" w:hAnsi="Book Antiqua" w:cs="Book Antiqua"/>
        </w:rPr>
        <w:t xml:space="preserve">A 68-year-old </w:t>
      </w:r>
      <w:r w:rsidR="00861D79" w:rsidRPr="00DF2656">
        <w:rPr>
          <w:rFonts w:ascii="Book Antiqua" w:eastAsia="Book Antiqua" w:hAnsi="Book Antiqua" w:cs="Book Antiqua"/>
        </w:rPr>
        <w:t>female</w:t>
      </w:r>
      <w:r w:rsidRPr="00DF2656">
        <w:rPr>
          <w:rFonts w:ascii="Book Antiqua" w:eastAsia="Book Antiqua" w:hAnsi="Book Antiqua" w:cs="Book Antiqua"/>
        </w:rPr>
        <w:t xml:space="preserve"> presented with recurrent small bowel obstruction. Imaging and pathological findings were consistent with sclerosing mesenteritis causing mesenteric and small bowel volvulus. </w:t>
      </w:r>
      <w:r w:rsidR="003342DB" w:rsidRPr="00DF2656">
        <w:rPr>
          <w:rFonts w:ascii="Book Antiqua" w:eastAsia="Book Antiqua" w:hAnsi="Book Antiqua" w:cs="Book Antiqua"/>
        </w:rPr>
        <w:t>Computed tomography</w:t>
      </w:r>
      <w:r w:rsidRPr="00DF2656">
        <w:rPr>
          <w:rFonts w:ascii="Book Antiqua" w:eastAsia="Book Antiqua" w:hAnsi="Book Antiqua" w:cs="Book Antiqua"/>
        </w:rPr>
        <w:t xml:space="preserve"> scans also revealed pulmonary embolism, and the patient was started on a high dose of corticosteroid and a therapeutic dose of anticoagulants. The patient subsequently improved clinically and was discharged. The patient was also diagnosed with antiphospholipid syndrome after a hematological workup.</w:t>
      </w:r>
    </w:p>
    <w:p w14:paraId="4A7AB835" w14:textId="77777777" w:rsidR="00A77B3E" w:rsidRPr="00DF2656" w:rsidRDefault="00A77B3E" w:rsidP="004147F1">
      <w:pPr>
        <w:spacing w:line="360" w:lineRule="auto"/>
        <w:jc w:val="both"/>
        <w:rPr>
          <w:rFonts w:ascii="Book Antiqua" w:hAnsi="Book Antiqua"/>
        </w:rPr>
      </w:pPr>
    </w:p>
    <w:p w14:paraId="60F9AE8E" w14:textId="77777777" w:rsidR="00A77B3E" w:rsidRPr="00DF2656" w:rsidRDefault="009A64BC" w:rsidP="004147F1">
      <w:pPr>
        <w:spacing w:line="360" w:lineRule="auto"/>
        <w:jc w:val="both"/>
        <w:rPr>
          <w:rFonts w:ascii="Book Antiqua" w:hAnsi="Book Antiqua"/>
        </w:rPr>
      </w:pPr>
      <w:r w:rsidRPr="00DF2656">
        <w:rPr>
          <w:rFonts w:ascii="Book Antiqua" w:eastAsia="Book Antiqua" w:hAnsi="Book Antiqua" w:cs="Book Antiqua"/>
          <w:color w:val="000000"/>
        </w:rPr>
        <w:t>CONCLUSION</w:t>
      </w:r>
    </w:p>
    <w:p w14:paraId="65AA6D9A" w14:textId="77777777" w:rsidR="00A77B3E" w:rsidRPr="00DF2656" w:rsidRDefault="009A64BC" w:rsidP="004147F1">
      <w:pPr>
        <w:spacing w:line="360" w:lineRule="auto"/>
        <w:jc w:val="both"/>
        <w:rPr>
          <w:rFonts w:ascii="Book Antiqua" w:hAnsi="Book Antiqua"/>
        </w:rPr>
      </w:pPr>
      <w:r w:rsidRPr="00DF2656">
        <w:rPr>
          <w:rFonts w:ascii="Book Antiqua" w:eastAsia="Book Antiqua" w:hAnsi="Book Antiqua" w:cs="Book Antiqua"/>
        </w:rPr>
        <w:t>Sclerosing mesenteritis is a rare condition, and p</w:t>
      </w:r>
      <w:r w:rsidRPr="00DF2656">
        <w:rPr>
          <w:rFonts w:ascii="Book Antiqua" w:eastAsia="Book Antiqua" w:hAnsi="Book Antiqua" w:cs="Book Antiqua"/>
          <w:color w:val="000000"/>
        </w:rPr>
        <w:t>atients with no clear etiology should be considered for treatment with immunosuppressive therapy</w:t>
      </w:r>
      <w:r w:rsidRPr="00DF2656">
        <w:rPr>
          <w:rFonts w:ascii="Book Antiqua" w:eastAsia="Book Antiqua" w:hAnsi="Book Antiqua" w:cs="Book Antiqua"/>
        </w:rPr>
        <w:t>.</w:t>
      </w:r>
    </w:p>
    <w:p w14:paraId="563B9BFD" w14:textId="77777777" w:rsidR="00A77B3E" w:rsidRPr="00DF2656" w:rsidRDefault="00A77B3E" w:rsidP="004147F1">
      <w:pPr>
        <w:spacing w:line="360" w:lineRule="auto"/>
        <w:jc w:val="both"/>
        <w:rPr>
          <w:rFonts w:ascii="Book Antiqua" w:hAnsi="Book Antiqua"/>
        </w:rPr>
      </w:pPr>
    </w:p>
    <w:p w14:paraId="47DC1A18" w14:textId="77777777" w:rsidR="00A77B3E" w:rsidRPr="00DF2656" w:rsidRDefault="009A64BC" w:rsidP="004147F1">
      <w:pPr>
        <w:spacing w:line="360" w:lineRule="auto"/>
        <w:jc w:val="both"/>
        <w:rPr>
          <w:rFonts w:ascii="Book Antiqua" w:hAnsi="Book Antiqua"/>
        </w:rPr>
      </w:pPr>
      <w:r w:rsidRPr="00DF2656">
        <w:rPr>
          <w:rFonts w:ascii="Book Antiqua" w:eastAsia="Book Antiqua" w:hAnsi="Book Antiqua" w:cs="Book Antiqua"/>
          <w:b/>
          <w:bCs/>
        </w:rPr>
        <w:t xml:space="preserve">Key Words: </w:t>
      </w:r>
      <w:r w:rsidRPr="00DF2656">
        <w:rPr>
          <w:rFonts w:ascii="Book Antiqua" w:eastAsia="Book Antiqua" w:hAnsi="Book Antiqua" w:cs="Book Antiqua"/>
        </w:rPr>
        <w:t>Sclerosing mesenteritis; Mesenteric panniculitis; Small bowel obstruction; Antiphospholipid syndrome; Small bowel volvulus; Case report</w:t>
      </w:r>
    </w:p>
    <w:p w14:paraId="61E1D4BF" w14:textId="77777777" w:rsidR="00A77B3E" w:rsidRPr="00DF2656" w:rsidRDefault="00A77B3E" w:rsidP="004147F1">
      <w:pPr>
        <w:spacing w:line="360" w:lineRule="auto"/>
        <w:jc w:val="both"/>
        <w:rPr>
          <w:rFonts w:ascii="Book Antiqua" w:hAnsi="Book Antiqua"/>
        </w:rPr>
      </w:pPr>
    </w:p>
    <w:p w14:paraId="2FAB8EE9" w14:textId="77777777" w:rsidR="00A77B3E" w:rsidRPr="00DF2656" w:rsidRDefault="009A64BC" w:rsidP="004147F1">
      <w:pPr>
        <w:spacing w:line="360" w:lineRule="auto"/>
        <w:jc w:val="both"/>
        <w:rPr>
          <w:rFonts w:ascii="Book Antiqua" w:hAnsi="Book Antiqua"/>
        </w:rPr>
      </w:pPr>
      <w:r w:rsidRPr="00DF2656">
        <w:rPr>
          <w:rFonts w:ascii="Book Antiqua" w:eastAsia="Book Antiqua" w:hAnsi="Book Antiqua" w:cs="Book Antiqua"/>
        </w:rPr>
        <w:t xml:space="preserve">Chennavasin P, Gururatsakul M. Idiopathic sclerosing mesenteritis presenting with small bowel volvulus in a patient with antiphospholipid syndrome: A case report. </w:t>
      </w:r>
      <w:r w:rsidRPr="00DF2656">
        <w:rPr>
          <w:rFonts w:ascii="Book Antiqua" w:eastAsia="Book Antiqua" w:hAnsi="Book Antiqua" w:cs="Book Antiqua"/>
          <w:i/>
          <w:iCs/>
        </w:rPr>
        <w:t>World J Clin Cases</w:t>
      </w:r>
      <w:r w:rsidRPr="00DF2656">
        <w:rPr>
          <w:rFonts w:ascii="Book Antiqua" w:eastAsia="Book Antiqua" w:hAnsi="Book Antiqua" w:cs="Book Antiqua"/>
        </w:rPr>
        <w:t xml:space="preserve"> 2023; In press</w:t>
      </w:r>
    </w:p>
    <w:p w14:paraId="63964D38" w14:textId="77777777" w:rsidR="00A77B3E" w:rsidRPr="00DF2656" w:rsidRDefault="00A77B3E" w:rsidP="004147F1">
      <w:pPr>
        <w:spacing w:line="360" w:lineRule="auto"/>
        <w:jc w:val="both"/>
        <w:rPr>
          <w:rFonts w:ascii="Book Antiqua" w:hAnsi="Book Antiqua"/>
        </w:rPr>
      </w:pPr>
    </w:p>
    <w:p w14:paraId="181D4F9D" w14:textId="77777777" w:rsidR="00A77B3E" w:rsidRPr="00DF2656" w:rsidRDefault="009A64BC" w:rsidP="004147F1">
      <w:pPr>
        <w:spacing w:line="360" w:lineRule="auto"/>
        <w:jc w:val="both"/>
        <w:rPr>
          <w:rFonts w:ascii="Book Antiqua" w:hAnsi="Book Antiqua"/>
        </w:rPr>
      </w:pPr>
      <w:r w:rsidRPr="00DF2656">
        <w:rPr>
          <w:rFonts w:ascii="Book Antiqua" w:eastAsia="Book Antiqua" w:hAnsi="Book Antiqua" w:cs="Book Antiqua"/>
          <w:b/>
          <w:bCs/>
        </w:rPr>
        <w:t xml:space="preserve">Core Tip: </w:t>
      </w:r>
      <w:r w:rsidRPr="00DF2656">
        <w:rPr>
          <w:rFonts w:ascii="Book Antiqua" w:eastAsia="Book Antiqua" w:hAnsi="Book Antiqua" w:cs="Book Antiqua"/>
        </w:rPr>
        <w:t>In patients with sclerosing mesenteritis, any condition that causes</w:t>
      </w:r>
      <w:r w:rsidRPr="00DF2656">
        <w:rPr>
          <w:rFonts w:ascii="Book Antiqua" w:eastAsia="Book Antiqua" w:hAnsi="Book Antiqua" w:cs="Book Antiqua"/>
          <w:b/>
          <w:bCs/>
        </w:rPr>
        <w:t xml:space="preserve"> </w:t>
      </w:r>
      <w:r w:rsidRPr="00DF2656">
        <w:rPr>
          <w:rFonts w:ascii="Book Antiqua" w:eastAsia="Book Antiqua" w:hAnsi="Book Antiqua" w:cs="Book Antiqua"/>
        </w:rPr>
        <w:t>chronic inflammation of mesenteric tissue should be investigated.</w:t>
      </w:r>
      <w:r w:rsidR="003342DB" w:rsidRPr="00DF2656">
        <w:rPr>
          <w:rFonts w:ascii="Book Antiqua" w:eastAsia="Book Antiqua" w:hAnsi="Book Antiqua" w:cs="Book Antiqua"/>
        </w:rPr>
        <w:t xml:space="preserve"> </w:t>
      </w:r>
      <w:r w:rsidRPr="00DF2656">
        <w:rPr>
          <w:rFonts w:ascii="Book Antiqua" w:eastAsia="Book Antiqua" w:hAnsi="Book Antiqua" w:cs="Book Antiqua"/>
        </w:rPr>
        <w:t xml:space="preserve">Antiphospholipid syndrome may be linked with </w:t>
      </w:r>
      <w:r w:rsidRPr="00DF2656">
        <w:rPr>
          <w:rFonts w:ascii="Book Antiqua" w:eastAsia="Book Antiqua" w:hAnsi="Book Antiqua" w:cs="Book Antiqua"/>
          <w:color w:val="000000"/>
        </w:rPr>
        <w:t>chronic thrombotic activity that can contribute to chronic ischemia of the mesentery.</w:t>
      </w:r>
      <w:r w:rsidRPr="00DF2656">
        <w:rPr>
          <w:rFonts w:ascii="Book Antiqua" w:eastAsia="Book Antiqua" w:hAnsi="Book Antiqua" w:cs="Book Antiqua"/>
        </w:rPr>
        <w:t xml:space="preserve"> Patients </w:t>
      </w:r>
      <w:r w:rsidRPr="00DF2656">
        <w:rPr>
          <w:rFonts w:ascii="Book Antiqua" w:eastAsia="Book Antiqua" w:hAnsi="Book Antiqua" w:cs="Book Antiqua"/>
          <w:color w:val="000000"/>
        </w:rPr>
        <w:t>with uncertain etiology should be considered for treatment with immunosuppressive therapy</w:t>
      </w:r>
      <w:r w:rsidRPr="00DF2656">
        <w:rPr>
          <w:rFonts w:ascii="Book Antiqua" w:eastAsia="Book Antiqua" w:hAnsi="Book Antiqua" w:cs="Book Antiqua"/>
        </w:rPr>
        <w:t>.</w:t>
      </w:r>
    </w:p>
    <w:p w14:paraId="3783ED96" w14:textId="77777777" w:rsidR="00A77B3E" w:rsidRPr="00DF2656" w:rsidRDefault="00A77B3E" w:rsidP="004147F1">
      <w:pPr>
        <w:spacing w:line="360" w:lineRule="auto"/>
        <w:jc w:val="both"/>
        <w:rPr>
          <w:rFonts w:ascii="Book Antiqua" w:hAnsi="Book Antiqua"/>
        </w:rPr>
      </w:pPr>
    </w:p>
    <w:p w14:paraId="5B3E6C22" w14:textId="77777777" w:rsidR="00A77B3E" w:rsidRPr="00DF2656" w:rsidRDefault="009A64BC" w:rsidP="004147F1">
      <w:pPr>
        <w:spacing w:line="360" w:lineRule="auto"/>
        <w:jc w:val="both"/>
        <w:rPr>
          <w:rFonts w:ascii="Book Antiqua" w:hAnsi="Book Antiqua"/>
        </w:rPr>
      </w:pPr>
      <w:r w:rsidRPr="00DF2656">
        <w:rPr>
          <w:rFonts w:ascii="Book Antiqua" w:eastAsia="Book Antiqua" w:hAnsi="Book Antiqua" w:cs="Book Antiqua"/>
          <w:b/>
          <w:caps/>
          <w:color w:val="000000"/>
          <w:u w:val="single"/>
        </w:rPr>
        <w:t>INTRODUCTION</w:t>
      </w:r>
    </w:p>
    <w:p w14:paraId="04C729A0" w14:textId="0D6FBD85" w:rsidR="003342DB" w:rsidRPr="00DF2656" w:rsidRDefault="009A64BC" w:rsidP="004147F1">
      <w:pPr>
        <w:spacing w:line="360" w:lineRule="auto"/>
        <w:jc w:val="both"/>
        <w:rPr>
          <w:rFonts w:ascii="Book Antiqua" w:eastAsia="Book Antiqua" w:hAnsi="Book Antiqua" w:cs="Book Antiqua"/>
          <w:color w:val="000000"/>
        </w:rPr>
      </w:pPr>
      <w:r w:rsidRPr="00DF2656">
        <w:rPr>
          <w:rFonts w:ascii="Book Antiqua" w:eastAsia="Book Antiqua" w:hAnsi="Book Antiqua" w:cs="Book Antiqua"/>
          <w:color w:val="000000"/>
        </w:rPr>
        <w:t xml:space="preserve">Sclerosing mesenteritis is a condition of mesenteric inflammation that causes thickening and fibrosis in the bowel mesentery. The disease is frequently limited to the adipose tissue of the small bowel mesentery and is unlikely to involve the omentum, peritoneum, or </w:t>
      </w:r>
      <w:proofErr w:type="gramStart"/>
      <w:r w:rsidRPr="00DF2656">
        <w:rPr>
          <w:rFonts w:ascii="Book Antiqua" w:eastAsia="Book Antiqua" w:hAnsi="Book Antiqua" w:cs="Book Antiqua"/>
          <w:color w:val="000000"/>
        </w:rPr>
        <w:t>mesocolon</w:t>
      </w:r>
      <w:r w:rsidRPr="00DF2656">
        <w:rPr>
          <w:rFonts w:ascii="Book Antiqua" w:eastAsia="Book Antiqua" w:hAnsi="Book Antiqua" w:cs="Book Antiqua"/>
          <w:color w:val="000000"/>
          <w:vertAlign w:val="superscript"/>
        </w:rPr>
        <w:t>[</w:t>
      </w:r>
      <w:proofErr w:type="gramEnd"/>
      <w:r w:rsidRPr="00DF2656">
        <w:rPr>
          <w:rFonts w:ascii="Book Antiqua" w:eastAsia="Book Antiqua" w:hAnsi="Book Antiqua" w:cs="Book Antiqua"/>
          <w:color w:val="000000"/>
          <w:vertAlign w:val="superscript"/>
        </w:rPr>
        <w:t>1]</w:t>
      </w:r>
      <w:r w:rsidRPr="00DF2656">
        <w:rPr>
          <w:rFonts w:ascii="Book Antiqua" w:eastAsia="Book Antiqua" w:hAnsi="Book Antiqua" w:cs="Book Antiqua"/>
          <w:color w:val="000000"/>
        </w:rPr>
        <w:t xml:space="preserve">. Sclerosing mesenteritis was first reported in 1924 as “retractile mesenteritis and/or mesenteric </w:t>
      </w:r>
      <w:proofErr w:type="gramStart"/>
      <w:r w:rsidRPr="00DF2656">
        <w:rPr>
          <w:rFonts w:ascii="Book Antiqua" w:eastAsia="Book Antiqua" w:hAnsi="Book Antiqua" w:cs="Book Antiqua"/>
          <w:color w:val="000000"/>
        </w:rPr>
        <w:t>panniculitis”</w:t>
      </w:r>
      <w:r w:rsidRPr="00DF2656">
        <w:rPr>
          <w:rFonts w:ascii="Book Antiqua" w:eastAsia="Book Antiqua" w:hAnsi="Book Antiqua" w:cs="Book Antiqua"/>
          <w:color w:val="000000"/>
          <w:vertAlign w:val="superscript"/>
        </w:rPr>
        <w:t>[</w:t>
      </w:r>
      <w:proofErr w:type="gramEnd"/>
      <w:r w:rsidRPr="00DF2656">
        <w:rPr>
          <w:rFonts w:ascii="Book Antiqua" w:eastAsia="Book Antiqua" w:hAnsi="Book Antiqua" w:cs="Book Antiqua"/>
          <w:color w:val="000000"/>
          <w:vertAlign w:val="superscript"/>
        </w:rPr>
        <w:t>2]</w:t>
      </w:r>
      <w:r w:rsidRPr="00DF2656">
        <w:rPr>
          <w:rFonts w:ascii="Book Antiqua" w:eastAsia="Book Antiqua" w:hAnsi="Book Antiqua" w:cs="Book Antiqua"/>
          <w:color w:val="000000"/>
        </w:rPr>
        <w:t>. The incidence of this condition is 0.16%–3.30</w:t>
      </w:r>
      <w:proofErr w:type="gramStart"/>
      <w:r w:rsidRPr="00DF2656">
        <w:rPr>
          <w:rFonts w:ascii="Book Antiqua" w:eastAsia="Book Antiqua" w:hAnsi="Book Antiqua" w:cs="Book Antiqua"/>
          <w:color w:val="000000"/>
        </w:rPr>
        <w:t>%</w:t>
      </w:r>
      <w:r w:rsidRPr="00DF2656">
        <w:rPr>
          <w:rFonts w:ascii="Book Antiqua" w:eastAsia="Book Antiqua" w:hAnsi="Book Antiqua" w:cs="Book Antiqua"/>
          <w:color w:val="000000"/>
          <w:vertAlign w:val="superscript"/>
        </w:rPr>
        <w:t>[</w:t>
      </w:r>
      <w:proofErr w:type="gramEnd"/>
      <w:r w:rsidRPr="00DF2656">
        <w:rPr>
          <w:rFonts w:ascii="Book Antiqua" w:eastAsia="Book Antiqua" w:hAnsi="Book Antiqua" w:cs="Book Antiqua"/>
          <w:color w:val="000000"/>
          <w:vertAlign w:val="superscript"/>
        </w:rPr>
        <w:t>3]</w:t>
      </w:r>
      <w:r w:rsidRPr="00DF2656">
        <w:rPr>
          <w:rFonts w:ascii="Book Antiqua" w:eastAsia="Book Antiqua" w:hAnsi="Book Antiqua" w:cs="Book Antiqua"/>
          <w:color w:val="000000"/>
        </w:rPr>
        <w:t>. The etiology is still unclear; however, it may be associated with various conditions that cause chronic inflammation, such as previous abdominal surgery, trauma, mesenteric ischemia, cancer, infection, and autoimmune conditions. Sclerosing mesenteritis is more common in Caucasians, with a male-to-female ratio of 2</w:t>
      </w:r>
      <w:r w:rsidR="00861D79" w:rsidRPr="00DF2656">
        <w:rPr>
          <w:rFonts w:ascii="Book Antiqua" w:eastAsia="Book Antiqua" w:hAnsi="Book Antiqua" w:cs="Book Antiqua"/>
          <w:color w:val="000000"/>
        </w:rPr>
        <w:t>-</w:t>
      </w:r>
      <w:r w:rsidRPr="00DF2656">
        <w:rPr>
          <w:rFonts w:ascii="Book Antiqua" w:eastAsia="Book Antiqua" w:hAnsi="Book Antiqua" w:cs="Book Antiqua"/>
          <w:color w:val="000000"/>
        </w:rPr>
        <w:t>3:1</w:t>
      </w:r>
      <w:r w:rsidRPr="00DF2656">
        <w:rPr>
          <w:rFonts w:ascii="Book Antiqua" w:eastAsia="Book Antiqua" w:hAnsi="Book Antiqua" w:cs="Book Antiqua"/>
          <w:color w:val="000000"/>
          <w:vertAlign w:val="superscript"/>
        </w:rPr>
        <w:t>[3,4]</w:t>
      </w:r>
      <w:r w:rsidRPr="00DF2656">
        <w:rPr>
          <w:rFonts w:ascii="Book Antiqua" w:eastAsia="Book Antiqua" w:hAnsi="Book Antiqua" w:cs="Book Antiqua"/>
          <w:color w:val="000000"/>
        </w:rPr>
        <w:t xml:space="preserve">. The characteristics of sclerosing mesenteritis may differ in Asian populations since a previous study showed that 58% of Japanese patients also had mesocolon </w:t>
      </w:r>
      <w:proofErr w:type="gramStart"/>
      <w:r w:rsidRPr="00DF2656">
        <w:rPr>
          <w:rFonts w:ascii="Book Antiqua" w:eastAsia="Book Antiqua" w:hAnsi="Book Antiqua" w:cs="Book Antiqua"/>
          <w:color w:val="000000"/>
        </w:rPr>
        <w:t>involvement</w:t>
      </w:r>
      <w:r w:rsidRPr="00DF2656">
        <w:rPr>
          <w:rFonts w:ascii="Book Antiqua" w:eastAsia="Book Antiqua" w:hAnsi="Book Antiqua" w:cs="Book Antiqua"/>
          <w:color w:val="000000"/>
          <w:vertAlign w:val="superscript"/>
        </w:rPr>
        <w:t>[</w:t>
      </w:r>
      <w:proofErr w:type="gramEnd"/>
      <w:r w:rsidRPr="00DF2656">
        <w:rPr>
          <w:rFonts w:ascii="Book Antiqua" w:eastAsia="Book Antiqua" w:hAnsi="Book Antiqua" w:cs="Book Antiqua"/>
          <w:color w:val="000000"/>
          <w:vertAlign w:val="superscript"/>
        </w:rPr>
        <w:t>5]</w:t>
      </w:r>
      <w:r w:rsidRPr="00DF2656">
        <w:rPr>
          <w:rFonts w:ascii="Book Antiqua" w:eastAsia="Book Antiqua" w:hAnsi="Book Antiqua" w:cs="Book Antiqua"/>
          <w:color w:val="000000"/>
        </w:rPr>
        <w:t>.</w:t>
      </w:r>
    </w:p>
    <w:p w14:paraId="6794875C" w14:textId="15D37F11" w:rsidR="003342DB" w:rsidRPr="00DF2656" w:rsidRDefault="009A64BC" w:rsidP="004147F1">
      <w:pPr>
        <w:spacing w:line="360" w:lineRule="auto"/>
        <w:ind w:firstLineChars="100" w:firstLine="240"/>
        <w:jc w:val="both"/>
        <w:rPr>
          <w:rFonts w:ascii="Book Antiqua" w:eastAsia="Book Antiqua" w:hAnsi="Book Antiqua" w:cs="Book Antiqua"/>
          <w:color w:val="000000"/>
        </w:rPr>
      </w:pPr>
      <w:r w:rsidRPr="00DF2656">
        <w:rPr>
          <w:rFonts w:ascii="Book Antiqua" w:eastAsia="Book Antiqua" w:hAnsi="Book Antiqua" w:cs="Book Antiqua"/>
          <w:color w:val="000000"/>
        </w:rPr>
        <w:t xml:space="preserve">Clinical manifestations of sclerosing mesenteritis can vary from asymptomatic to severe abdominal pain. It can cause small bowel obstruction, significant weight loss, and chylothorax in severe </w:t>
      </w:r>
      <w:proofErr w:type="gramStart"/>
      <w:r w:rsidRPr="00DF2656">
        <w:rPr>
          <w:rFonts w:ascii="Book Antiqua" w:eastAsia="Book Antiqua" w:hAnsi="Book Antiqua" w:cs="Book Antiqua"/>
          <w:color w:val="000000"/>
        </w:rPr>
        <w:t>cases</w:t>
      </w:r>
      <w:r w:rsidRPr="00DF2656">
        <w:rPr>
          <w:rFonts w:ascii="Book Antiqua" w:eastAsia="Book Antiqua" w:hAnsi="Book Antiqua" w:cs="Book Antiqua"/>
          <w:color w:val="000000"/>
          <w:vertAlign w:val="superscript"/>
        </w:rPr>
        <w:t>[</w:t>
      </w:r>
      <w:proofErr w:type="gramEnd"/>
      <w:r w:rsidRPr="00DF2656">
        <w:rPr>
          <w:rFonts w:ascii="Book Antiqua" w:eastAsia="Book Antiqua" w:hAnsi="Book Antiqua" w:cs="Book Antiqua"/>
          <w:color w:val="000000"/>
          <w:vertAlign w:val="superscript"/>
        </w:rPr>
        <w:t>6,7]</w:t>
      </w:r>
      <w:r w:rsidRPr="00DF2656">
        <w:rPr>
          <w:rFonts w:ascii="Book Antiqua" w:eastAsia="Book Antiqua" w:hAnsi="Book Antiqua" w:cs="Book Antiqua"/>
          <w:color w:val="000000"/>
        </w:rPr>
        <w:t xml:space="preserve">. </w:t>
      </w:r>
      <w:r w:rsidR="003342DB" w:rsidRPr="00DF2656">
        <w:rPr>
          <w:rFonts w:ascii="Book Antiqua" w:eastAsia="Book Antiqua" w:hAnsi="Book Antiqua" w:cs="Book Antiqua"/>
          <w:color w:val="000000"/>
        </w:rPr>
        <w:t>Computed tomography (</w:t>
      </w:r>
      <w:r w:rsidRPr="00DF2656">
        <w:rPr>
          <w:rFonts w:ascii="Book Antiqua" w:eastAsia="Book Antiqua" w:hAnsi="Book Antiqua" w:cs="Book Antiqua"/>
          <w:color w:val="000000"/>
        </w:rPr>
        <w:t>CT</w:t>
      </w:r>
      <w:r w:rsidR="003342DB" w:rsidRPr="00DF2656">
        <w:rPr>
          <w:rFonts w:ascii="Book Antiqua" w:eastAsia="Book Antiqua" w:hAnsi="Book Antiqua" w:cs="Book Antiqua"/>
          <w:color w:val="000000"/>
        </w:rPr>
        <w:t>)</w:t>
      </w:r>
      <w:r w:rsidRPr="00DF2656">
        <w:rPr>
          <w:rFonts w:ascii="Book Antiqua" w:eastAsia="Book Antiqua" w:hAnsi="Book Antiqua" w:cs="Book Antiqua"/>
          <w:color w:val="000000"/>
        </w:rPr>
        <w:t xml:space="preserve"> scans are the investigation of choice, and clinical diagnosis is made using the Coulier criteria, which are:</w:t>
      </w:r>
      <w:r w:rsidR="003342DB" w:rsidRPr="00DF2656">
        <w:rPr>
          <w:rFonts w:ascii="Book Antiqua" w:eastAsia="Book Antiqua" w:hAnsi="Book Antiqua" w:cs="Book Antiqua"/>
          <w:color w:val="000000"/>
        </w:rPr>
        <w:t xml:space="preserve"> (1) Presence</w:t>
      </w:r>
      <w:r w:rsidRPr="00DF2656">
        <w:rPr>
          <w:rFonts w:ascii="Book Antiqua" w:eastAsia="Book Antiqua" w:hAnsi="Book Antiqua" w:cs="Book Antiqua"/>
          <w:color w:val="000000"/>
        </w:rPr>
        <w:t xml:space="preserve"> of a well-defined </w:t>
      </w:r>
      <w:r w:rsidR="00861D79" w:rsidRPr="00DF2656">
        <w:rPr>
          <w:rFonts w:ascii="Book Antiqua" w:eastAsia="Book Antiqua" w:hAnsi="Book Antiqua" w:cs="Book Antiqua"/>
          <w:color w:val="000000"/>
        </w:rPr>
        <w:t>“</w:t>
      </w:r>
      <w:r w:rsidRPr="00DF2656">
        <w:rPr>
          <w:rFonts w:ascii="Book Antiqua" w:eastAsia="Book Antiqua" w:hAnsi="Book Antiqua" w:cs="Book Antiqua"/>
          <w:color w:val="000000"/>
        </w:rPr>
        <w:t>mass effect</w:t>
      </w:r>
      <w:r w:rsidR="00861D79" w:rsidRPr="00DF2656">
        <w:rPr>
          <w:rFonts w:ascii="Book Antiqua" w:eastAsia="Book Antiqua" w:hAnsi="Book Antiqua" w:cs="Book Antiqua"/>
          <w:color w:val="000000"/>
        </w:rPr>
        <w:t>”</w:t>
      </w:r>
      <w:r w:rsidRPr="00DF2656">
        <w:rPr>
          <w:rFonts w:ascii="Book Antiqua" w:eastAsia="Book Antiqua" w:hAnsi="Book Antiqua" w:cs="Book Antiqua"/>
          <w:color w:val="000000"/>
        </w:rPr>
        <w:t xml:space="preserve"> on neighboring structures</w:t>
      </w:r>
      <w:r w:rsidR="003342DB" w:rsidRPr="00DF2656">
        <w:rPr>
          <w:rFonts w:ascii="Book Antiqua" w:eastAsia="Book Antiqua" w:hAnsi="Book Antiqua" w:cs="Book Antiqua"/>
          <w:color w:val="000000"/>
        </w:rPr>
        <w:t>; (</w:t>
      </w:r>
      <w:r w:rsidRPr="00DF2656">
        <w:rPr>
          <w:rFonts w:ascii="Book Antiqua" w:eastAsia="Book Antiqua" w:hAnsi="Book Antiqua" w:cs="Book Antiqua"/>
          <w:color w:val="000000"/>
        </w:rPr>
        <w:t xml:space="preserve">2) </w:t>
      </w:r>
      <w:r w:rsidR="003342DB" w:rsidRPr="00DF2656">
        <w:rPr>
          <w:rFonts w:ascii="Book Antiqua" w:eastAsia="Book Antiqua" w:hAnsi="Book Antiqua" w:cs="Book Antiqua"/>
          <w:color w:val="000000"/>
        </w:rPr>
        <w:t xml:space="preserve">Inhomogeneous </w:t>
      </w:r>
      <w:r w:rsidRPr="00DF2656">
        <w:rPr>
          <w:rFonts w:ascii="Book Antiqua" w:eastAsia="Book Antiqua" w:hAnsi="Book Antiqua" w:cs="Book Antiqua"/>
          <w:color w:val="000000"/>
        </w:rPr>
        <w:t>higher attenuation of mesenteric fat tissue than adjacent retroperitoneal or mesocolonic fat</w:t>
      </w:r>
      <w:r w:rsidR="003342DB" w:rsidRPr="00DF2656">
        <w:rPr>
          <w:rFonts w:ascii="Book Antiqua" w:eastAsia="Book Antiqua" w:hAnsi="Book Antiqua" w:cs="Book Antiqua"/>
          <w:color w:val="000000"/>
        </w:rPr>
        <w:t>; (</w:t>
      </w:r>
      <w:r w:rsidRPr="00DF2656">
        <w:rPr>
          <w:rFonts w:ascii="Book Antiqua" w:eastAsia="Book Antiqua" w:hAnsi="Book Antiqua" w:cs="Book Antiqua"/>
          <w:color w:val="000000"/>
        </w:rPr>
        <w:t xml:space="preserve">3) </w:t>
      </w:r>
      <w:r w:rsidR="003342DB" w:rsidRPr="00DF2656">
        <w:rPr>
          <w:rFonts w:ascii="Book Antiqua" w:eastAsia="Book Antiqua" w:hAnsi="Book Antiqua" w:cs="Book Antiqua"/>
          <w:color w:val="000000"/>
        </w:rPr>
        <w:lastRenderedPageBreak/>
        <w:t>Small</w:t>
      </w:r>
      <w:r w:rsidRPr="00DF2656">
        <w:rPr>
          <w:rFonts w:ascii="Book Antiqua" w:eastAsia="Book Antiqua" w:hAnsi="Book Antiqua" w:cs="Book Antiqua"/>
          <w:color w:val="000000"/>
        </w:rPr>
        <w:t xml:space="preserve"> soft tissue nodes</w:t>
      </w:r>
      <w:r w:rsidR="003342DB" w:rsidRPr="00DF2656">
        <w:rPr>
          <w:rFonts w:ascii="Book Antiqua" w:eastAsia="Book Antiqua" w:hAnsi="Book Antiqua" w:cs="Book Antiqua"/>
          <w:color w:val="000000"/>
        </w:rPr>
        <w:t>; (</w:t>
      </w:r>
      <w:r w:rsidRPr="00DF2656">
        <w:rPr>
          <w:rFonts w:ascii="Book Antiqua" w:eastAsia="Book Antiqua" w:hAnsi="Book Antiqua" w:cs="Book Antiqua"/>
          <w:color w:val="000000"/>
        </w:rPr>
        <w:t xml:space="preserve">4) </w:t>
      </w:r>
      <w:r w:rsidR="003342DB" w:rsidRPr="00DF2656">
        <w:rPr>
          <w:rFonts w:ascii="Book Antiqua" w:eastAsia="Book Antiqua" w:hAnsi="Book Antiqua" w:cs="Book Antiqua"/>
          <w:color w:val="000000"/>
        </w:rPr>
        <w:t>A</w:t>
      </w:r>
      <w:r w:rsidRPr="00DF2656">
        <w:rPr>
          <w:rFonts w:ascii="Book Antiqua" w:eastAsia="Book Antiqua" w:hAnsi="Book Antiqua" w:cs="Book Antiqua"/>
          <w:color w:val="000000"/>
        </w:rPr>
        <w:t xml:space="preserve"> </w:t>
      </w:r>
      <w:proofErr w:type="spellStart"/>
      <w:r w:rsidRPr="00DF2656">
        <w:rPr>
          <w:rFonts w:ascii="Book Antiqua" w:eastAsia="Book Antiqua" w:hAnsi="Book Antiqua" w:cs="Book Antiqua"/>
          <w:color w:val="000000"/>
        </w:rPr>
        <w:t>hypoattenuated</w:t>
      </w:r>
      <w:proofErr w:type="spellEnd"/>
      <w:r w:rsidRPr="00DF2656">
        <w:rPr>
          <w:rFonts w:ascii="Book Antiqua" w:eastAsia="Book Antiqua" w:hAnsi="Book Antiqua" w:cs="Book Antiqua"/>
          <w:color w:val="000000"/>
        </w:rPr>
        <w:t xml:space="preserve"> fatty </w:t>
      </w:r>
      <w:r w:rsidR="007A2482" w:rsidRPr="00DF2656">
        <w:rPr>
          <w:rFonts w:ascii="Book Antiqua" w:eastAsia="Book Antiqua" w:hAnsi="Book Antiqua" w:cs="Book Antiqua"/>
          <w:color w:val="000000"/>
        </w:rPr>
        <w:t>“</w:t>
      </w:r>
      <w:r w:rsidRPr="00DF2656">
        <w:rPr>
          <w:rFonts w:ascii="Book Antiqua" w:eastAsia="Book Antiqua" w:hAnsi="Book Antiqua" w:cs="Book Antiqua"/>
          <w:color w:val="000000"/>
        </w:rPr>
        <w:t>halo sign</w:t>
      </w:r>
      <w:r w:rsidR="007A2482" w:rsidRPr="00DF2656">
        <w:rPr>
          <w:rFonts w:ascii="Book Antiqua" w:eastAsia="Book Antiqua" w:hAnsi="Book Antiqua" w:cs="Book Antiqua"/>
          <w:color w:val="000000"/>
        </w:rPr>
        <w:t>”</w:t>
      </w:r>
      <w:r w:rsidR="00A33558" w:rsidRPr="00DF2656">
        <w:rPr>
          <w:rFonts w:ascii="Book Antiqua" w:eastAsia="Book Antiqua" w:hAnsi="Book Antiqua" w:cs="Book Antiqua"/>
          <w:color w:val="000000"/>
        </w:rPr>
        <w:t>;</w:t>
      </w:r>
      <w:r w:rsidRPr="00DF2656">
        <w:rPr>
          <w:rFonts w:ascii="Book Antiqua" w:eastAsia="Book Antiqua" w:hAnsi="Book Antiqua" w:cs="Book Antiqua"/>
          <w:color w:val="000000"/>
        </w:rPr>
        <w:t xml:space="preserve"> and </w:t>
      </w:r>
      <w:r w:rsidR="003342DB" w:rsidRPr="00DF2656">
        <w:rPr>
          <w:rFonts w:ascii="Book Antiqua" w:eastAsia="Book Antiqua" w:hAnsi="Book Antiqua" w:cs="Book Antiqua"/>
          <w:color w:val="000000"/>
        </w:rPr>
        <w:t>(</w:t>
      </w:r>
      <w:r w:rsidRPr="00DF2656">
        <w:rPr>
          <w:rFonts w:ascii="Book Antiqua" w:eastAsia="Book Antiqua" w:hAnsi="Book Antiqua" w:cs="Book Antiqua"/>
          <w:color w:val="000000"/>
        </w:rPr>
        <w:t xml:space="preserve">5) </w:t>
      </w:r>
      <w:r w:rsidR="007A2482" w:rsidRPr="00DF2656">
        <w:rPr>
          <w:rFonts w:ascii="Book Antiqua" w:eastAsia="Book Antiqua" w:hAnsi="Book Antiqua" w:cs="Book Antiqua"/>
          <w:color w:val="000000"/>
        </w:rPr>
        <w:t>T</w:t>
      </w:r>
      <w:r w:rsidRPr="00DF2656">
        <w:rPr>
          <w:rFonts w:ascii="Book Antiqua" w:eastAsia="Book Antiqua" w:hAnsi="Book Antiqua" w:cs="Book Antiqua"/>
          <w:color w:val="000000"/>
        </w:rPr>
        <w:t xml:space="preserve">he presence of a hyperattenuating pseudocapsule, which may also surround the entire </w:t>
      </w:r>
      <w:proofErr w:type="gramStart"/>
      <w:r w:rsidRPr="00DF2656">
        <w:rPr>
          <w:rFonts w:ascii="Book Antiqua" w:eastAsia="Book Antiqua" w:hAnsi="Book Antiqua" w:cs="Book Antiqua"/>
          <w:color w:val="000000"/>
        </w:rPr>
        <w:t>entity</w:t>
      </w:r>
      <w:r w:rsidRPr="00DF2656">
        <w:rPr>
          <w:rFonts w:ascii="Book Antiqua" w:eastAsia="Book Antiqua" w:hAnsi="Book Antiqua" w:cs="Book Antiqua"/>
          <w:color w:val="000000"/>
          <w:vertAlign w:val="superscript"/>
        </w:rPr>
        <w:t>[</w:t>
      </w:r>
      <w:proofErr w:type="gramEnd"/>
      <w:r w:rsidRPr="00DF2656">
        <w:rPr>
          <w:rFonts w:ascii="Book Antiqua" w:eastAsia="Book Antiqua" w:hAnsi="Book Antiqua" w:cs="Book Antiqua"/>
          <w:color w:val="000000"/>
          <w:vertAlign w:val="superscript"/>
        </w:rPr>
        <w:t>8]</w:t>
      </w:r>
      <w:r w:rsidRPr="00DF2656">
        <w:rPr>
          <w:rFonts w:ascii="Book Antiqua" w:eastAsia="Book Antiqua" w:hAnsi="Book Antiqua" w:cs="Book Antiqua"/>
          <w:color w:val="000000"/>
        </w:rPr>
        <w:t xml:space="preserve">. Tissue biopsy is recommended to exclude malignancy and confirm the diagnosis of mesenteric fibrosis, chronic inflammation, and fat </w:t>
      </w:r>
      <w:proofErr w:type="gramStart"/>
      <w:r w:rsidRPr="00DF2656">
        <w:rPr>
          <w:rFonts w:ascii="Book Antiqua" w:eastAsia="Book Antiqua" w:hAnsi="Book Antiqua" w:cs="Book Antiqua"/>
          <w:color w:val="000000"/>
        </w:rPr>
        <w:t>necrosis</w:t>
      </w:r>
      <w:r w:rsidRPr="00DF2656">
        <w:rPr>
          <w:rFonts w:ascii="Book Antiqua" w:eastAsia="Book Antiqua" w:hAnsi="Book Antiqua" w:cs="Book Antiqua"/>
          <w:color w:val="000000"/>
          <w:vertAlign w:val="superscript"/>
        </w:rPr>
        <w:t>[</w:t>
      </w:r>
      <w:proofErr w:type="gramEnd"/>
      <w:r w:rsidRPr="00DF2656">
        <w:rPr>
          <w:rFonts w:ascii="Book Antiqua" w:eastAsia="Book Antiqua" w:hAnsi="Book Antiqua" w:cs="Book Antiqua"/>
          <w:color w:val="000000"/>
          <w:vertAlign w:val="superscript"/>
        </w:rPr>
        <w:t>9]</w:t>
      </w:r>
      <w:r w:rsidRPr="00DF2656">
        <w:rPr>
          <w:rFonts w:ascii="Book Antiqua" w:eastAsia="Book Antiqua" w:hAnsi="Book Antiqua" w:cs="Book Antiqua"/>
          <w:color w:val="000000"/>
        </w:rPr>
        <w:t>.</w:t>
      </w:r>
    </w:p>
    <w:p w14:paraId="4819C304" w14:textId="11CC1F8F" w:rsidR="00A77B3E" w:rsidRPr="00DF2656" w:rsidRDefault="009A64BC" w:rsidP="004147F1">
      <w:pPr>
        <w:spacing w:line="360" w:lineRule="auto"/>
        <w:ind w:firstLineChars="100" w:firstLine="240"/>
        <w:jc w:val="both"/>
        <w:rPr>
          <w:rFonts w:ascii="Book Antiqua" w:hAnsi="Book Antiqua"/>
        </w:rPr>
      </w:pPr>
      <w:r w:rsidRPr="00DF2656">
        <w:rPr>
          <w:rFonts w:ascii="Book Antiqua" w:eastAsia="Book Antiqua" w:hAnsi="Book Antiqua" w:cs="Book Antiqua"/>
          <w:color w:val="000000"/>
        </w:rPr>
        <w:t xml:space="preserve">We present the case of a 68-year-old </w:t>
      </w:r>
      <w:r w:rsidR="007A2482" w:rsidRPr="00DF2656">
        <w:rPr>
          <w:rFonts w:ascii="Book Antiqua" w:eastAsia="Book Antiqua" w:hAnsi="Book Antiqua" w:cs="Book Antiqua"/>
          <w:color w:val="000000"/>
        </w:rPr>
        <w:t>female</w:t>
      </w:r>
      <w:r w:rsidRPr="00DF2656">
        <w:rPr>
          <w:rFonts w:ascii="Book Antiqua" w:eastAsia="Book Antiqua" w:hAnsi="Book Antiqua" w:cs="Book Antiqua"/>
          <w:color w:val="000000"/>
        </w:rPr>
        <w:t xml:space="preserve"> with recurrent small bowel volvulus caused by sclerosing mesenteritis who responded well to treatment with a corticosteroid. When further investigations were performed to find the cause of the sclerosing mesenteritis, the patient was also found to have </w:t>
      </w:r>
      <w:r w:rsidR="00910AF2" w:rsidRPr="00DF2656">
        <w:rPr>
          <w:rFonts w:ascii="Book Antiqua" w:eastAsia="Book Antiqua" w:hAnsi="Book Antiqua" w:cs="Book Antiqua"/>
          <w:color w:val="000000"/>
        </w:rPr>
        <w:t xml:space="preserve">antiphospholipid syndrome </w:t>
      </w:r>
      <w:r w:rsidRPr="00DF2656">
        <w:rPr>
          <w:rFonts w:ascii="Book Antiqua" w:eastAsia="Book Antiqua" w:hAnsi="Book Antiqua" w:cs="Book Antiqua"/>
          <w:color w:val="000000"/>
        </w:rPr>
        <w:t>(APS).</w:t>
      </w:r>
    </w:p>
    <w:p w14:paraId="1F5B4E31" w14:textId="77777777" w:rsidR="00A77B3E" w:rsidRPr="00DF2656" w:rsidRDefault="00A77B3E" w:rsidP="004147F1">
      <w:pPr>
        <w:spacing w:line="360" w:lineRule="auto"/>
        <w:jc w:val="both"/>
        <w:rPr>
          <w:rFonts w:ascii="Book Antiqua" w:hAnsi="Book Antiqua"/>
        </w:rPr>
      </w:pPr>
    </w:p>
    <w:p w14:paraId="0CD36A32" w14:textId="77777777" w:rsidR="00A77B3E" w:rsidRPr="00DF2656" w:rsidRDefault="009A64BC" w:rsidP="004147F1">
      <w:pPr>
        <w:spacing w:line="360" w:lineRule="auto"/>
        <w:jc w:val="both"/>
        <w:rPr>
          <w:rFonts w:ascii="Book Antiqua" w:hAnsi="Book Antiqua"/>
        </w:rPr>
      </w:pPr>
      <w:r w:rsidRPr="00DF2656">
        <w:rPr>
          <w:rFonts w:ascii="Book Antiqua" w:eastAsia="Book Antiqua" w:hAnsi="Book Antiqua" w:cs="Book Antiqua"/>
          <w:b/>
          <w:caps/>
          <w:color w:val="000000"/>
          <w:u w:val="single"/>
        </w:rPr>
        <w:t>CASE PRESENTATION</w:t>
      </w:r>
    </w:p>
    <w:p w14:paraId="259DC314" w14:textId="77777777" w:rsidR="00A77B3E" w:rsidRPr="00DF2656" w:rsidRDefault="009A64BC" w:rsidP="004147F1">
      <w:pPr>
        <w:spacing w:line="360" w:lineRule="auto"/>
        <w:jc w:val="both"/>
        <w:rPr>
          <w:rFonts w:ascii="Book Antiqua" w:hAnsi="Book Antiqua"/>
        </w:rPr>
      </w:pPr>
      <w:r w:rsidRPr="00DF2656">
        <w:rPr>
          <w:rFonts w:ascii="Book Antiqua" w:eastAsia="Book Antiqua" w:hAnsi="Book Antiqua" w:cs="Book Antiqua"/>
          <w:b/>
          <w:i/>
          <w:color w:val="000000"/>
        </w:rPr>
        <w:t>Chief complaints</w:t>
      </w:r>
    </w:p>
    <w:p w14:paraId="3051919C" w14:textId="33FD2C3E" w:rsidR="00A77B3E" w:rsidRPr="00DF2656" w:rsidRDefault="009A64BC" w:rsidP="004147F1">
      <w:pPr>
        <w:spacing w:line="360" w:lineRule="auto"/>
        <w:jc w:val="both"/>
        <w:rPr>
          <w:rFonts w:ascii="Book Antiqua" w:hAnsi="Book Antiqua"/>
        </w:rPr>
      </w:pPr>
      <w:r w:rsidRPr="00DF2656">
        <w:rPr>
          <w:rFonts w:ascii="Book Antiqua" w:eastAsia="Book Antiqua" w:hAnsi="Book Antiqua" w:cs="Book Antiqua"/>
          <w:color w:val="000000"/>
        </w:rPr>
        <w:t xml:space="preserve">A 68-year-old </w:t>
      </w:r>
      <w:r w:rsidR="001551FA" w:rsidRPr="00DF2656">
        <w:rPr>
          <w:rFonts w:ascii="Book Antiqua" w:eastAsia="Book Antiqua" w:hAnsi="Book Antiqua" w:cs="Book Antiqua"/>
          <w:color w:val="000000"/>
        </w:rPr>
        <w:t>female</w:t>
      </w:r>
      <w:r w:rsidRPr="00DF2656">
        <w:rPr>
          <w:rFonts w:ascii="Book Antiqua" w:eastAsia="Book Antiqua" w:hAnsi="Book Antiqua" w:cs="Book Antiqua"/>
          <w:color w:val="000000"/>
        </w:rPr>
        <w:t xml:space="preserve"> presented at the hospital with acute abdominal pain and vomiting that had persisted for </w:t>
      </w:r>
      <w:r w:rsidR="00584CBB" w:rsidRPr="00DF2656">
        <w:rPr>
          <w:rFonts w:ascii="Book Antiqua" w:eastAsia="Book Antiqua" w:hAnsi="Book Antiqua" w:cs="Book Antiqua"/>
          <w:color w:val="000000"/>
        </w:rPr>
        <w:t>1</w:t>
      </w:r>
      <w:r w:rsidRPr="00DF2656">
        <w:rPr>
          <w:rFonts w:ascii="Book Antiqua" w:eastAsia="Book Antiqua" w:hAnsi="Book Antiqua" w:cs="Book Antiqua"/>
          <w:color w:val="000000"/>
        </w:rPr>
        <w:t xml:space="preserve"> d.</w:t>
      </w:r>
    </w:p>
    <w:p w14:paraId="444BE21E" w14:textId="77777777" w:rsidR="00A77B3E" w:rsidRPr="00DF2656" w:rsidRDefault="00A77B3E" w:rsidP="004147F1">
      <w:pPr>
        <w:spacing w:line="360" w:lineRule="auto"/>
        <w:jc w:val="both"/>
        <w:rPr>
          <w:rFonts w:ascii="Book Antiqua" w:hAnsi="Book Antiqua"/>
        </w:rPr>
      </w:pPr>
    </w:p>
    <w:p w14:paraId="2E2E6793" w14:textId="77777777" w:rsidR="00A77B3E" w:rsidRPr="00DF2656" w:rsidRDefault="009A64BC" w:rsidP="004147F1">
      <w:pPr>
        <w:spacing w:line="360" w:lineRule="auto"/>
        <w:jc w:val="both"/>
        <w:rPr>
          <w:rFonts w:ascii="Book Antiqua" w:hAnsi="Book Antiqua"/>
        </w:rPr>
      </w:pPr>
      <w:r w:rsidRPr="00DF2656">
        <w:rPr>
          <w:rFonts w:ascii="Book Antiqua" w:eastAsia="Book Antiqua" w:hAnsi="Book Antiqua" w:cs="Book Antiqua"/>
          <w:b/>
          <w:i/>
          <w:color w:val="000000"/>
        </w:rPr>
        <w:t>History of present illness</w:t>
      </w:r>
    </w:p>
    <w:p w14:paraId="4548419A" w14:textId="46F8AD0A" w:rsidR="00A77B3E" w:rsidRPr="00DF2656" w:rsidRDefault="009A64BC" w:rsidP="004147F1">
      <w:pPr>
        <w:spacing w:line="360" w:lineRule="auto"/>
        <w:jc w:val="both"/>
        <w:rPr>
          <w:rFonts w:ascii="Book Antiqua" w:hAnsi="Book Antiqua"/>
        </w:rPr>
      </w:pPr>
      <w:r w:rsidRPr="00DF2656">
        <w:rPr>
          <w:rFonts w:ascii="Book Antiqua" w:eastAsia="Book Antiqua" w:hAnsi="Book Antiqua" w:cs="Book Antiqua"/>
          <w:color w:val="000000"/>
        </w:rPr>
        <w:t xml:space="preserve">The patient developed colicky pain with bilious vomiting </w:t>
      </w:r>
      <w:r w:rsidR="001551FA" w:rsidRPr="00DF2656">
        <w:rPr>
          <w:rFonts w:ascii="Book Antiqua" w:eastAsia="Book Antiqua" w:hAnsi="Book Antiqua" w:cs="Book Antiqua"/>
          <w:color w:val="000000"/>
        </w:rPr>
        <w:t>1</w:t>
      </w:r>
      <w:r w:rsidRPr="00DF2656">
        <w:rPr>
          <w:rFonts w:ascii="Book Antiqua" w:eastAsia="Book Antiqua" w:hAnsi="Book Antiqua" w:cs="Book Antiqua"/>
          <w:color w:val="000000"/>
        </w:rPr>
        <w:t xml:space="preserve"> d prior to visiting the emergency department. Her abdomen was distended, but there was no fever.</w:t>
      </w:r>
    </w:p>
    <w:p w14:paraId="00098A90" w14:textId="77777777" w:rsidR="00A77B3E" w:rsidRPr="00DF2656" w:rsidRDefault="00A77B3E" w:rsidP="004147F1">
      <w:pPr>
        <w:spacing w:line="360" w:lineRule="auto"/>
        <w:jc w:val="both"/>
        <w:rPr>
          <w:rFonts w:ascii="Book Antiqua" w:hAnsi="Book Antiqua"/>
        </w:rPr>
      </w:pPr>
    </w:p>
    <w:p w14:paraId="09157315" w14:textId="77777777" w:rsidR="00A77B3E" w:rsidRPr="00DF2656" w:rsidRDefault="009A64BC" w:rsidP="004147F1">
      <w:pPr>
        <w:spacing w:line="360" w:lineRule="auto"/>
        <w:jc w:val="both"/>
        <w:rPr>
          <w:rFonts w:ascii="Book Antiqua" w:hAnsi="Book Antiqua"/>
        </w:rPr>
      </w:pPr>
      <w:r w:rsidRPr="00DF2656">
        <w:rPr>
          <w:rFonts w:ascii="Book Antiqua" w:eastAsia="Book Antiqua" w:hAnsi="Book Antiqua" w:cs="Book Antiqua"/>
          <w:b/>
          <w:i/>
          <w:color w:val="000000"/>
        </w:rPr>
        <w:t>History of past illness</w:t>
      </w:r>
    </w:p>
    <w:p w14:paraId="16ECAC06" w14:textId="77777777" w:rsidR="00A77B3E" w:rsidRPr="00DF2656" w:rsidRDefault="009A64BC" w:rsidP="004147F1">
      <w:pPr>
        <w:spacing w:line="360" w:lineRule="auto"/>
        <w:jc w:val="both"/>
        <w:rPr>
          <w:rFonts w:ascii="Book Antiqua" w:hAnsi="Book Antiqua"/>
        </w:rPr>
      </w:pPr>
      <w:r w:rsidRPr="00DF2656">
        <w:rPr>
          <w:rFonts w:ascii="Book Antiqua" w:eastAsia="Book Antiqua" w:hAnsi="Book Antiqua" w:cs="Book Antiqua"/>
          <w:color w:val="000000"/>
        </w:rPr>
        <w:t>The patient’s medical history showed only hypertension, and there was no previous abdominal surgery or abdominal trauma.</w:t>
      </w:r>
    </w:p>
    <w:p w14:paraId="10901694" w14:textId="77777777" w:rsidR="00A77B3E" w:rsidRPr="00DF2656" w:rsidRDefault="00A77B3E" w:rsidP="004147F1">
      <w:pPr>
        <w:spacing w:line="360" w:lineRule="auto"/>
        <w:jc w:val="both"/>
        <w:rPr>
          <w:rFonts w:ascii="Book Antiqua" w:hAnsi="Book Antiqua"/>
        </w:rPr>
      </w:pPr>
    </w:p>
    <w:p w14:paraId="02BED61F" w14:textId="77777777" w:rsidR="00A77B3E" w:rsidRPr="00DF2656" w:rsidRDefault="009A64BC" w:rsidP="004147F1">
      <w:pPr>
        <w:spacing w:line="360" w:lineRule="auto"/>
        <w:jc w:val="both"/>
        <w:rPr>
          <w:rFonts w:ascii="Book Antiqua" w:hAnsi="Book Antiqua"/>
        </w:rPr>
      </w:pPr>
      <w:r w:rsidRPr="00DF2656">
        <w:rPr>
          <w:rFonts w:ascii="Book Antiqua" w:eastAsia="Book Antiqua" w:hAnsi="Book Antiqua" w:cs="Book Antiqua"/>
          <w:b/>
          <w:i/>
          <w:color w:val="000000"/>
        </w:rPr>
        <w:t>Personal and family history</w:t>
      </w:r>
    </w:p>
    <w:p w14:paraId="6E2926F0" w14:textId="4D1339BD" w:rsidR="00A77B3E" w:rsidRPr="00DF2656" w:rsidRDefault="009A64BC" w:rsidP="004147F1">
      <w:pPr>
        <w:spacing w:line="360" w:lineRule="auto"/>
        <w:jc w:val="both"/>
        <w:rPr>
          <w:rFonts w:ascii="Book Antiqua" w:hAnsi="Book Antiqua"/>
        </w:rPr>
      </w:pPr>
      <w:r w:rsidRPr="00DF2656">
        <w:rPr>
          <w:rFonts w:ascii="Book Antiqua" w:eastAsia="Book Antiqua" w:hAnsi="Book Antiqua" w:cs="Book Antiqua"/>
          <w:color w:val="000000"/>
        </w:rPr>
        <w:t xml:space="preserve">There was no significant personal </w:t>
      </w:r>
      <w:r w:rsidR="001551FA" w:rsidRPr="00DF2656">
        <w:rPr>
          <w:rFonts w:ascii="Book Antiqua" w:eastAsia="Book Antiqua" w:hAnsi="Book Antiqua" w:cs="Book Antiqua"/>
          <w:color w:val="000000"/>
        </w:rPr>
        <w:t>or</w:t>
      </w:r>
      <w:r w:rsidRPr="00DF2656">
        <w:rPr>
          <w:rFonts w:ascii="Book Antiqua" w:eastAsia="Book Antiqua" w:hAnsi="Book Antiqua" w:cs="Book Antiqua"/>
          <w:color w:val="000000"/>
        </w:rPr>
        <w:t xml:space="preserve"> family history.</w:t>
      </w:r>
    </w:p>
    <w:p w14:paraId="3BC7BE5E" w14:textId="77777777" w:rsidR="00A77B3E" w:rsidRPr="00DF2656" w:rsidRDefault="00A77B3E" w:rsidP="004147F1">
      <w:pPr>
        <w:spacing w:line="360" w:lineRule="auto"/>
        <w:jc w:val="both"/>
        <w:rPr>
          <w:rFonts w:ascii="Book Antiqua" w:hAnsi="Book Antiqua"/>
        </w:rPr>
      </w:pPr>
    </w:p>
    <w:p w14:paraId="78DEFA2E" w14:textId="77777777" w:rsidR="00A77B3E" w:rsidRPr="00DF2656" w:rsidRDefault="009A64BC" w:rsidP="004147F1">
      <w:pPr>
        <w:spacing w:line="360" w:lineRule="auto"/>
        <w:jc w:val="both"/>
        <w:rPr>
          <w:rFonts w:ascii="Book Antiqua" w:hAnsi="Book Antiqua"/>
        </w:rPr>
      </w:pPr>
      <w:r w:rsidRPr="00DF2656">
        <w:rPr>
          <w:rFonts w:ascii="Book Antiqua" w:eastAsia="Book Antiqua" w:hAnsi="Book Antiqua" w:cs="Book Antiqua"/>
          <w:b/>
          <w:i/>
          <w:color w:val="000000"/>
        </w:rPr>
        <w:t>Physical examination</w:t>
      </w:r>
    </w:p>
    <w:p w14:paraId="1D30B558" w14:textId="77777777" w:rsidR="00A77B3E" w:rsidRPr="00DF2656" w:rsidRDefault="009A64BC" w:rsidP="004147F1">
      <w:pPr>
        <w:spacing w:line="360" w:lineRule="auto"/>
        <w:jc w:val="both"/>
        <w:rPr>
          <w:rFonts w:ascii="Book Antiqua" w:hAnsi="Book Antiqua"/>
        </w:rPr>
      </w:pPr>
      <w:r w:rsidRPr="00DF2656">
        <w:rPr>
          <w:rFonts w:ascii="Book Antiqua" w:eastAsia="Book Antiqua" w:hAnsi="Book Antiqua" w:cs="Book Antiqua"/>
          <w:color w:val="000000"/>
        </w:rPr>
        <w:t>Physical examination revealed generalized abdominal tenderness; however, there was no evidence of peritonitis.</w:t>
      </w:r>
    </w:p>
    <w:p w14:paraId="70A9A38B" w14:textId="77777777" w:rsidR="00A77B3E" w:rsidRPr="00DF2656" w:rsidRDefault="00A77B3E" w:rsidP="004147F1">
      <w:pPr>
        <w:spacing w:line="360" w:lineRule="auto"/>
        <w:jc w:val="both"/>
        <w:rPr>
          <w:rFonts w:ascii="Book Antiqua" w:hAnsi="Book Antiqua"/>
        </w:rPr>
      </w:pPr>
    </w:p>
    <w:p w14:paraId="36F3FCA4" w14:textId="77777777" w:rsidR="00A77B3E" w:rsidRPr="00DF2656" w:rsidRDefault="009A64BC" w:rsidP="004147F1">
      <w:pPr>
        <w:spacing w:line="360" w:lineRule="auto"/>
        <w:jc w:val="both"/>
        <w:rPr>
          <w:rFonts w:ascii="Book Antiqua" w:hAnsi="Book Antiqua"/>
        </w:rPr>
      </w:pPr>
      <w:r w:rsidRPr="00DF2656">
        <w:rPr>
          <w:rFonts w:ascii="Book Antiqua" w:eastAsia="Book Antiqua" w:hAnsi="Book Antiqua" w:cs="Book Antiqua"/>
          <w:b/>
          <w:i/>
          <w:color w:val="000000"/>
        </w:rPr>
        <w:lastRenderedPageBreak/>
        <w:t>Laboratory examinations</w:t>
      </w:r>
    </w:p>
    <w:p w14:paraId="492FDDD8" w14:textId="4315468B" w:rsidR="00A77B3E" w:rsidRPr="00DF2656" w:rsidRDefault="009A64BC" w:rsidP="004147F1">
      <w:pPr>
        <w:spacing w:line="360" w:lineRule="auto"/>
        <w:jc w:val="both"/>
        <w:rPr>
          <w:rFonts w:ascii="Book Antiqua" w:hAnsi="Book Antiqua"/>
        </w:rPr>
      </w:pPr>
      <w:r w:rsidRPr="00DF2656">
        <w:rPr>
          <w:rFonts w:ascii="Book Antiqua" w:eastAsia="Book Antiqua" w:hAnsi="Book Antiqua" w:cs="Book Antiqua"/>
          <w:color w:val="000000"/>
        </w:rPr>
        <w:t>Laboratory examination showed that the patient’s white blood cell count was 5930 cells/µ</w:t>
      </w:r>
      <w:r w:rsidR="003342DB" w:rsidRPr="00DF2656">
        <w:rPr>
          <w:rFonts w:ascii="Book Antiqua" w:eastAsia="Book Antiqua" w:hAnsi="Book Antiqua" w:cs="Book Antiqua"/>
          <w:color w:val="000000"/>
        </w:rPr>
        <w:t>L</w:t>
      </w:r>
      <w:r w:rsidRPr="00DF2656">
        <w:rPr>
          <w:rFonts w:ascii="Book Antiqua" w:eastAsia="Book Antiqua" w:hAnsi="Book Antiqua" w:cs="Book Antiqua"/>
          <w:color w:val="000000"/>
        </w:rPr>
        <w:t xml:space="preserve">, and creatinine levels had risen from 0.83 </w:t>
      </w:r>
      <w:r w:rsidR="001551FA" w:rsidRPr="00DF2656">
        <w:rPr>
          <w:rFonts w:ascii="Book Antiqua" w:eastAsia="Book Antiqua" w:hAnsi="Book Antiqua" w:cs="Book Antiqua"/>
          <w:color w:val="000000"/>
        </w:rPr>
        <w:t xml:space="preserve">mg/dL </w:t>
      </w:r>
      <w:r w:rsidRPr="00DF2656">
        <w:rPr>
          <w:rFonts w:ascii="Book Antiqua" w:eastAsia="Book Antiqua" w:hAnsi="Book Antiqua" w:cs="Book Antiqua"/>
          <w:color w:val="000000"/>
        </w:rPr>
        <w:t>to 1.76 mg/dL.</w:t>
      </w:r>
    </w:p>
    <w:p w14:paraId="4C5E7F22" w14:textId="77777777" w:rsidR="00A77B3E" w:rsidRPr="00DF2656" w:rsidRDefault="00A77B3E" w:rsidP="004147F1">
      <w:pPr>
        <w:spacing w:line="360" w:lineRule="auto"/>
        <w:jc w:val="both"/>
        <w:rPr>
          <w:rFonts w:ascii="Book Antiqua" w:hAnsi="Book Antiqua"/>
        </w:rPr>
      </w:pPr>
    </w:p>
    <w:p w14:paraId="6040291F" w14:textId="77777777" w:rsidR="00A77B3E" w:rsidRPr="00DF2656" w:rsidRDefault="009A64BC" w:rsidP="004147F1">
      <w:pPr>
        <w:spacing w:line="360" w:lineRule="auto"/>
        <w:jc w:val="both"/>
        <w:rPr>
          <w:rFonts w:ascii="Book Antiqua" w:hAnsi="Book Antiqua"/>
        </w:rPr>
      </w:pPr>
      <w:r w:rsidRPr="00DF2656">
        <w:rPr>
          <w:rFonts w:ascii="Book Antiqua" w:eastAsia="Book Antiqua" w:hAnsi="Book Antiqua" w:cs="Book Antiqua"/>
          <w:b/>
          <w:i/>
          <w:color w:val="000000"/>
        </w:rPr>
        <w:t>Imaging examinations</w:t>
      </w:r>
    </w:p>
    <w:p w14:paraId="18766813" w14:textId="1C1F266F" w:rsidR="00A77B3E" w:rsidRPr="00DF2656" w:rsidRDefault="009A64BC" w:rsidP="004147F1">
      <w:pPr>
        <w:spacing w:line="360" w:lineRule="auto"/>
        <w:jc w:val="both"/>
        <w:rPr>
          <w:rFonts w:ascii="Book Antiqua" w:hAnsi="Book Antiqua"/>
        </w:rPr>
      </w:pPr>
      <w:r w:rsidRPr="00DF2656">
        <w:rPr>
          <w:rFonts w:ascii="Book Antiqua" w:eastAsia="Book Antiqua" w:hAnsi="Book Antiqua" w:cs="Book Antiqua"/>
          <w:color w:val="000000"/>
        </w:rPr>
        <w:t xml:space="preserve">Abdominal </w:t>
      </w:r>
      <w:r w:rsidR="004B15BF" w:rsidRPr="00DF2656">
        <w:rPr>
          <w:rFonts w:ascii="Book Antiqua" w:eastAsia="Book Antiqua" w:hAnsi="Book Antiqua" w:cs="Book Antiqua"/>
          <w:color w:val="000000"/>
        </w:rPr>
        <w:t>χ</w:t>
      </w:r>
      <w:r w:rsidRPr="00DF2656">
        <w:rPr>
          <w:rFonts w:ascii="Book Antiqua" w:eastAsia="Book Antiqua" w:hAnsi="Book Antiqua" w:cs="Book Antiqua"/>
          <w:color w:val="000000"/>
        </w:rPr>
        <w:t>-rays showed generalized small bowel dilatation with air-fluid levels consistent with small bowel obstruction. Therefore, a CT scan of the abdomen was requested. The initial CT scan showed a thickened mesentery around the terminal ileum. At the terminal ileum, there was an abrupt change in caliber caused by rotation with upstream dilatation of the distal jejunum and ileum, consistent with high-grade small bowel obstruction. Misty mesentery and enlargement of mesenteric nodes in the right lower quadrant adjacent to the distal ileum were also observed, possibly secondary to an infection or an inflammatory process</w:t>
      </w:r>
      <w:r w:rsidR="000B68CB" w:rsidRPr="00DF2656">
        <w:rPr>
          <w:rFonts w:ascii="Book Antiqua" w:eastAsia="Book Antiqua" w:hAnsi="Book Antiqua" w:cs="Book Antiqua"/>
          <w:color w:val="000000"/>
        </w:rPr>
        <w:t xml:space="preserve"> (Figure 1)</w:t>
      </w:r>
      <w:r w:rsidRPr="00DF2656">
        <w:rPr>
          <w:rFonts w:ascii="Book Antiqua" w:eastAsia="Book Antiqua" w:hAnsi="Book Antiqua" w:cs="Book Antiqua"/>
          <w:color w:val="000000"/>
        </w:rPr>
        <w:t>.</w:t>
      </w:r>
    </w:p>
    <w:p w14:paraId="11836444" w14:textId="77777777" w:rsidR="00A77B3E" w:rsidRPr="00DF2656" w:rsidRDefault="00A77B3E" w:rsidP="004147F1">
      <w:pPr>
        <w:spacing w:line="360" w:lineRule="auto"/>
        <w:jc w:val="both"/>
        <w:rPr>
          <w:rFonts w:ascii="Book Antiqua" w:hAnsi="Book Antiqua"/>
        </w:rPr>
      </w:pPr>
    </w:p>
    <w:p w14:paraId="78AA437D" w14:textId="77777777" w:rsidR="00A77B3E" w:rsidRPr="00DF2656" w:rsidRDefault="009A64BC" w:rsidP="004147F1">
      <w:pPr>
        <w:spacing w:line="360" w:lineRule="auto"/>
        <w:jc w:val="both"/>
        <w:rPr>
          <w:rFonts w:ascii="Book Antiqua" w:hAnsi="Book Antiqua"/>
        </w:rPr>
      </w:pPr>
      <w:r w:rsidRPr="00DF2656">
        <w:rPr>
          <w:rFonts w:ascii="Book Antiqua" w:eastAsia="Book Antiqua" w:hAnsi="Book Antiqua" w:cs="Book Antiqua"/>
          <w:b/>
          <w:caps/>
          <w:color w:val="000000"/>
          <w:u w:val="single"/>
        </w:rPr>
        <w:t>FINAL DIAGNOSIS</w:t>
      </w:r>
    </w:p>
    <w:p w14:paraId="36EC1ADB" w14:textId="77777777" w:rsidR="00A77B3E" w:rsidRPr="00DF2656" w:rsidRDefault="009A64BC" w:rsidP="004147F1">
      <w:pPr>
        <w:spacing w:line="360" w:lineRule="auto"/>
        <w:jc w:val="both"/>
        <w:rPr>
          <w:rFonts w:ascii="Book Antiqua" w:hAnsi="Book Antiqua"/>
        </w:rPr>
      </w:pPr>
      <w:r w:rsidRPr="00DF2656">
        <w:rPr>
          <w:rFonts w:ascii="Book Antiqua" w:eastAsia="Book Antiqua" w:hAnsi="Book Antiqua" w:cs="Book Antiqua"/>
          <w:color w:val="000000"/>
        </w:rPr>
        <w:t>The patient was given the diagnosis of sclerosing mesenteritis with small bowel obstruction.</w:t>
      </w:r>
    </w:p>
    <w:p w14:paraId="1ACF148F" w14:textId="77777777" w:rsidR="00A77B3E" w:rsidRPr="00DF2656" w:rsidRDefault="00A77B3E" w:rsidP="004147F1">
      <w:pPr>
        <w:spacing w:line="360" w:lineRule="auto"/>
        <w:jc w:val="both"/>
        <w:rPr>
          <w:rFonts w:ascii="Book Antiqua" w:hAnsi="Book Antiqua"/>
        </w:rPr>
      </w:pPr>
    </w:p>
    <w:p w14:paraId="155472FD" w14:textId="77777777" w:rsidR="00A77B3E" w:rsidRPr="00DF2656" w:rsidRDefault="009A64BC" w:rsidP="004147F1">
      <w:pPr>
        <w:spacing w:line="360" w:lineRule="auto"/>
        <w:jc w:val="both"/>
        <w:rPr>
          <w:rFonts w:ascii="Book Antiqua" w:hAnsi="Book Antiqua"/>
        </w:rPr>
      </w:pPr>
      <w:r w:rsidRPr="00DF2656">
        <w:rPr>
          <w:rFonts w:ascii="Book Antiqua" w:eastAsia="Book Antiqua" w:hAnsi="Book Antiqua" w:cs="Book Antiqua"/>
          <w:b/>
          <w:caps/>
          <w:color w:val="000000"/>
          <w:u w:val="single"/>
        </w:rPr>
        <w:t>TREATMENT</w:t>
      </w:r>
    </w:p>
    <w:p w14:paraId="63CC20DC" w14:textId="77A1B27D" w:rsidR="003342DB" w:rsidRPr="00DF2656" w:rsidRDefault="009A64BC" w:rsidP="004147F1">
      <w:pPr>
        <w:spacing w:line="360" w:lineRule="auto"/>
        <w:jc w:val="both"/>
        <w:rPr>
          <w:rFonts w:ascii="Book Antiqua" w:eastAsia="Book Antiqua" w:hAnsi="Book Antiqua" w:cs="Book Antiqua"/>
          <w:color w:val="000000"/>
        </w:rPr>
      </w:pPr>
      <w:r w:rsidRPr="00DF2656">
        <w:rPr>
          <w:rFonts w:ascii="Book Antiqua" w:eastAsia="Book Antiqua" w:hAnsi="Book Antiqua" w:cs="Book Antiqua"/>
          <w:color w:val="000000"/>
        </w:rPr>
        <w:t>An exploratory laparotomy was performed, which revealed diffuse thickening of the small bowel mesentery causing mesenteric distortion and small bowel volvulus at the level of the terminal ileum with upstream dilatation of the entire small bowel that was associated with significant mesenteric lymphadenopathy. The entire small bowel was viable after small bowel devolvulation was performed. Lymph nodes were also excised for histopathological examination, which subsequently revealed reactive lymph nodes with fat necrosis</w:t>
      </w:r>
      <w:r w:rsidR="000B68CB" w:rsidRPr="00DF2656">
        <w:rPr>
          <w:rFonts w:ascii="Book Antiqua" w:eastAsia="Book Antiqua" w:hAnsi="Book Antiqua" w:cs="Book Antiqua"/>
          <w:color w:val="000000"/>
        </w:rPr>
        <w:t xml:space="preserve"> (Figure 2)</w:t>
      </w:r>
      <w:r w:rsidRPr="00DF2656">
        <w:rPr>
          <w:rFonts w:ascii="Book Antiqua" w:eastAsia="Book Antiqua" w:hAnsi="Book Antiqua" w:cs="Book Antiqua"/>
          <w:color w:val="000000"/>
        </w:rPr>
        <w:t>.</w:t>
      </w:r>
    </w:p>
    <w:p w14:paraId="291586AB" w14:textId="1A07B574" w:rsidR="003342DB" w:rsidRPr="00DF2656" w:rsidRDefault="009A64BC" w:rsidP="004147F1">
      <w:pPr>
        <w:spacing w:line="360" w:lineRule="auto"/>
        <w:ind w:firstLineChars="100" w:firstLine="240"/>
        <w:jc w:val="both"/>
        <w:rPr>
          <w:rFonts w:ascii="Book Antiqua" w:eastAsia="Book Antiqua" w:hAnsi="Book Antiqua" w:cs="Book Antiqua"/>
          <w:color w:val="000000"/>
        </w:rPr>
      </w:pPr>
      <w:r w:rsidRPr="00DF2656">
        <w:rPr>
          <w:rFonts w:ascii="Book Antiqua" w:eastAsia="Book Antiqua" w:hAnsi="Book Antiqua" w:cs="Book Antiqua"/>
          <w:color w:val="000000"/>
        </w:rPr>
        <w:t>After the operation, the patient</w:t>
      </w:r>
      <w:r w:rsidR="001551FA" w:rsidRPr="00DF2656">
        <w:rPr>
          <w:rFonts w:ascii="Book Antiqua" w:eastAsia="Book Antiqua" w:hAnsi="Book Antiqua" w:cs="Book Antiqua"/>
          <w:color w:val="000000"/>
        </w:rPr>
        <w:t>’</w:t>
      </w:r>
      <w:r w:rsidRPr="00DF2656">
        <w:rPr>
          <w:rFonts w:ascii="Book Antiqua" w:eastAsia="Book Antiqua" w:hAnsi="Book Antiqua" w:cs="Book Antiqua"/>
          <w:color w:val="000000"/>
        </w:rPr>
        <w:t xml:space="preserve">s bowel movements returned to normal. The patient was able to pass stools and tolerated a soft food diet. Further investigations were indicated to exclude occult malignancy, tuberculosis, and other underlying autoimmune </w:t>
      </w:r>
      <w:r w:rsidRPr="00DF2656">
        <w:rPr>
          <w:rFonts w:ascii="Book Antiqua" w:eastAsia="Book Antiqua" w:hAnsi="Book Antiqua" w:cs="Book Antiqua"/>
          <w:color w:val="000000"/>
        </w:rPr>
        <w:lastRenderedPageBreak/>
        <w:t>conditions</w:t>
      </w:r>
      <w:r w:rsidR="001551FA" w:rsidRPr="00DF2656">
        <w:rPr>
          <w:rFonts w:ascii="Book Antiqua" w:eastAsia="Book Antiqua" w:hAnsi="Book Antiqua" w:cs="Book Antiqua"/>
          <w:color w:val="000000"/>
        </w:rPr>
        <w:t>.</w:t>
      </w:r>
      <w:r w:rsidRPr="00DF2656">
        <w:rPr>
          <w:rFonts w:ascii="Book Antiqua" w:eastAsia="Book Antiqua" w:hAnsi="Book Antiqua" w:cs="Book Antiqua"/>
          <w:color w:val="000000"/>
        </w:rPr>
        <w:t xml:space="preserve"> </w:t>
      </w:r>
      <w:r w:rsidR="001551FA" w:rsidRPr="00DF2656">
        <w:rPr>
          <w:rFonts w:ascii="Book Antiqua" w:eastAsia="Book Antiqua" w:hAnsi="Book Antiqua" w:cs="Book Antiqua"/>
          <w:color w:val="000000"/>
        </w:rPr>
        <w:t>H</w:t>
      </w:r>
      <w:r w:rsidRPr="00DF2656">
        <w:rPr>
          <w:rFonts w:ascii="Book Antiqua" w:eastAsia="Book Antiqua" w:hAnsi="Book Antiqua" w:cs="Book Antiqua"/>
          <w:color w:val="000000"/>
        </w:rPr>
        <w:t xml:space="preserve">owever, while waiting for the </w:t>
      </w:r>
      <w:r w:rsidR="001551FA" w:rsidRPr="00DF2656">
        <w:rPr>
          <w:rFonts w:ascii="Book Antiqua" w:eastAsia="Book Antiqua" w:hAnsi="Book Antiqua" w:cs="Book Antiqua"/>
          <w:color w:val="000000"/>
        </w:rPr>
        <w:t xml:space="preserve">results from </w:t>
      </w:r>
      <w:r w:rsidRPr="00DF2656">
        <w:rPr>
          <w:rFonts w:ascii="Book Antiqua" w:eastAsia="Book Antiqua" w:hAnsi="Book Antiqua" w:cs="Book Antiqua"/>
          <w:color w:val="000000"/>
        </w:rPr>
        <w:t>these investigations, acute abdominal pain with abdominal distension returned</w:t>
      </w:r>
      <w:r w:rsidR="001551FA" w:rsidRPr="00DF2656">
        <w:rPr>
          <w:rFonts w:ascii="Book Antiqua" w:eastAsia="Book Antiqua" w:hAnsi="Book Antiqua" w:cs="Book Antiqua"/>
          <w:color w:val="000000"/>
        </w:rPr>
        <w:t xml:space="preserve"> on postoperative day 5</w:t>
      </w:r>
      <w:r w:rsidRPr="00DF2656">
        <w:rPr>
          <w:rFonts w:ascii="Book Antiqua" w:eastAsia="Book Antiqua" w:hAnsi="Book Antiqua" w:cs="Book Antiqua"/>
          <w:color w:val="000000"/>
        </w:rPr>
        <w:t xml:space="preserve">. Subsequent abdominal </w:t>
      </w:r>
      <w:r w:rsidR="001551FA" w:rsidRPr="00DF2656">
        <w:rPr>
          <w:rFonts w:ascii="Book Antiqua" w:eastAsia="Book Antiqua" w:hAnsi="Book Antiqua" w:cs="Book Antiqua"/>
          <w:color w:val="000000"/>
        </w:rPr>
        <w:t>X</w:t>
      </w:r>
      <w:r w:rsidRPr="00DF2656">
        <w:rPr>
          <w:rFonts w:ascii="Book Antiqua" w:eastAsia="Book Antiqua" w:hAnsi="Book Antiqua" w:cs="Book Antiqua"/>
          <w:color w:val="000000"/>
        </w:rPr>
        <w:t>-ray and CT scans showed recurrent small bowel volvulus with the same misty mesentery. A second laparotomy confirmed recurrent small bowel volvulus due to inflammation, and retraction of the small bowel mesentery was observed.</w:t>
      </w:r>
    </w:p>
    <w:p w14:paraId="39DC136E" w14:textId="5325C0C3" w:rsidR="003342DB" w:rsidRPr="00DF2656" w:rsidRDefault="009A64BC" w:rsidP="004147F1">
      <w:pPr>
        <w:spacing w:line="360" w:lineRule="auto"/>
        <w:ind w:firstLineChars="100" w:firstLine="240"/>
        <w:jc w:val="both"/>
        <w:rPr>
          <w:rFonts w:ascii="Book Antiqua" w:eastAsia="Book Antiqua" w:hAnsi="Book Antiqua" w:cs="Book Antiqua"/>
          <w:color w:val="000000"/>
        </w:rPr>
      </w:pPr>
      <w:r w:rsidRPr="00DF2656">
        <w:rPr>
          <w:rFonts w:ascii="Book Antiqua" w:eastAsia="Book Antiqua" w:hAnsi="Book Antiqua" w:cs="Book Antiqua"/>
          <w:color w:val="000000"/>
        </w:rPr>
        <w:t>Serology tests showed a positive result for antinuclear antibodies (1:160), which were homogenous with a fine granular cytoplasmic staining pattern, a normal range of IgG4 (0.285 g/L), and negative results for other autoimmune serology and tumor markers (carbohydrate antigen 19-9, alpha fetoprotein, carcinoembryonic antigen, and cancer antigen 125). Tuberculosis was not found in either tissue histopathology or in the stool. A CT scan of the chest was also performed to exclude tuberculosis or occult malignancy, both of which were negative. However, an incidental small pulmonary embolism was detected. There was no evidence of deep vein thrombosis on Doppler ultrasound of either leg. As a result, further investigation for APS was performed, and tests for anti-beta2-glycoprotein-1 (for all 3 immunoglobulin isotypes: IgA, IgG, and IgM) were found to be positive. Upon a repeat test 3 mo later, the result was still positive</w:t>
      </w:r>
      <w:r w:rsidR="000B68CB" w:rsidRPr="00DF2656">
        <w:rPr>
          <w:rFonts w:ascii="Book Antiqua" w:eastAsia="Book Antiqua" w:hAnsi="Book Antiqua" w:cs="Book Antiqua"/>
          <w:color w:val="000000"/>
        </w:rPr>
        <w:t xml:space="preserve"> (Table 1)</w:t>
      </w:r>
      <w:r w:rsidRPr="00DF2656">
        <w:rPr>
          <w:rFonts w:ascii="Book Antiqua" w:eastAsia="Book Antiqua" w:hAnsi="Book Antiqua" w:cs="Book Antiqua"/>
          <w:color w:val="000000"/>
        </w:rPr>
        <w:t>.</w:t>
      </w:r>
    </w:p>
    <w:p w14:paraId="4AE23D79" w14:textId="77777777" w:rsidR="00A77B3E" w:rsidRPr="00DF2656" w:rsidRDefault="009A64BC" w:rsidP="004147F1">
      <w:pPr>
        <w:spacing w:line="360" w:lineRule="auto"/>
        <w:ind w:firstLineChars="100" w:firstLine="240"/>
        <w:jc w:val="both"/>
        <w:rPr>
          <w:rFonts w:ascii="Book Antiqua" w:hAnsi="Book Antiqua"/>
        </w:rPr>
      </w:pPr>
      <w:r w:rsidRPr="00DF2656">
        <w:rPr>
          <w:rFonts w:ascii="Book Antiqua" w:eastAsia="Book Antiqua" w:hAnsi="Book Antiqua" w:cs="Book Antiqua"/>
          <w:color w:val="000000"/>
        </w:rPr>
        <w:t>After the second operation, the patient was diagnosed with idiopathic sclerosing mesenteritis, and treatment with high-dose corticosteroids and a therapeutic dose of low molecular weight heparin was commenced. The patient responded well to corticosteroids and did not develop further small bowel obstruction or volvulus. In addition, bowel function was normal, a normal diet was tolerated, and the patient was discharged after 2 wk with a weaning dose of oral corticosteroid over an 8-wk period.</w:t>
      </w:r>
    </w:p>
    <w:p w14:paraId="645D34FB" w14:textId="77777777" w:rsidR="00A77B3E" w:rsidRPr="00DF2656" w:rsidRDefault="00A77B3E" w:rsidP="004147F1">
      <w:pPr>
        <w:spacing w:line="360" w:lineRule="auto"/>
        <w:jc w:val="both"/>
        <w:rPr>
          <w:rFonts w:ascii="Book Antiqua" w:hAnsi="Book Antiqua"/>
        </w:rPr>
      </w:pPr>
    </w:p>
    <w:p w14:paraId="66C65BD8" w14:textId="77777777" w:rsidR="00A77B3E" w:rsidRPr="00DF2656" w:rsidRDefault="009A64BC" w:rsidP="004147F1">
      <w:pPr>
        <w:spacing w:line="360" w:lineRule="auto"/>
        <w:jc w:val="both"/>
        <w:rPr>
          <w:rFonts w:ascii="Book Antiqua" w:hAnsi="Book Antiqua"/>
        </w:rPr>
      </w:pPr>
      <w:r w:rsidRPr="00DF2656">
        <w:rPr>
          <w:rFonts w:ascii="Book Antiqua" w:eastAsia="Book Antiqua" w:hAnsi="Book Antiqua" w:cs="Book Antiqua"/>
          <w:b/>
          <w:caps/>
          <w:color w:val="000000"/>
          <w:u w:val="single"/>
        </w:rPr>
        <w:t>OUTCOME AND FOLLOW-UP</w:t>
      </w:r>
    </w:p>
    <w:p w14:paraId="62BE656D" w14:textId="2E2B684E" w:rsidR="00A77B3E" w:rsidRPr="00DF2656" w:rsidRDefault="009A64BC" w:rsidP="004147F1">
      <w:pPr>
        <w:spacing w:line="360" w:lineRule="auto"/>
        <w:jc w:val="both"/>
        <w:rPr>
          <w:rFonts w:ascii="Book Antiqua" w:hAnsi="Book Antiqua"/>
        </w:rPr>
      </w:pPr>
      <w:r w:rsidRPr="00DF2656">
        <w:rPr>
          <w:rFonts w:ascii="Book Antiqua" w:eastAsia="Book Antiqua" w:hAnsi="Book Antiqua" w:cs="Book Antiqua"/>
          <w:color w:val="000000"/>
        </w:rPr>
        <w:t xml:space="preserve">At a follow-up appointment 2 </w:t>
      </w:r>
      <w:proofErr w:type="spellStart"/>
      <w:r w:rsidRPr="00DF2656">
        <w:rPr>
          <w:rFonts w:ascii="Book Antiqua" w:eastAsia="Book Antiqua" w:hAnsi="Book Antiqua" w:cs="Book Antiqua"/>
          <w:color w:val="000000"/>
        </w:rPr>
        <w:t>mo</w:t>
      </w:r>
      <w:proofErr w:type="spellEnd"/>
      <w:r w:rsidRPr="00DF2656">
        <w:rPr>
          <w:rFonts w:ascii="Book Antiqua" w:eastAsia="Book Antiqua" w:hAnsi="Book Antiqua" w:cs="Book Antiqua"/>
          <w:color w:val="000000"/>
        </w:rPr>
        <w:t xml:space="preserve"> </w:t>
      </w:r>
      <w:r w:rsidR="001551FA" w:rsidRPr="00DF2656">
        <w:rPr>
          <w:rFonts w:ascii="Book Antiqua" w:eastAsia="Book Antiqua" w:hAnsi="Book Antiqua" w:cs="Book Antiqua"/>
          <w:color w:val="000000"/>
        </w:rPr>
        <w:t>after discharge</w:t>
      </w:r>
      <w:r w:rsidRPr="00DF2656">
        <w:rPr>
          <w:rFonts w:ascii="Book Antiqua" w:eastAsia="Book Antiqua" w:hAnsi="Book Antiqua" w:cs="Book Antiqua"/>
          <w:color w:val="000000"/>
        </w:rPr>
        <w:t>, an upper endoscopy and a colonoscopy were performed</w:t>
      </w:r>
      <w:r w:rsidR="001551FA" w:rsidRPr="00DF2656">
        <w:rPr>
          <w:rFonts w:ascii="Book Antiqua" w:eastAsia="Book Antiqua" w:hAnsi="Book Antiqua" w:cs="Book Antiqua"/>
          <w:color w:val="000000"/>
        </w:rPr>
        <w:t>;</w:t>
      </w:r>
      <w:r w:rsidRPr="00DF2656">
        <w:rPr>
          <w:rFonts w:ascii="Book Antiqua" w:eastAsia="Book Antiqua" w:hAnsi="Book Antiqua" w:cs="Book Antiqua"/>
          <w:color w:val="000000"/>
        </w:rPr>
        <w:t xml:space="preserve"> the results of which were unremarkable. A repeat anti-beta2-glycoprotein1 (IgA, IgG, and IgM) test at 3 mo was positive, and the patient was diagnosed with APS. As a result, the patient must continue lifelong anticoagulant therapy.</w:t>
      </w:r>
    </w:p>
    <w:p w14:paraId="3D45FF62" w14:textId="77777777" w:rsidR="00A77B3E" w:rsidRPr="00DF2656" w:rsidRDefault="00A77B3E" w:rsidP="004147F1">
      <w:pPr>
        <w:spacing w:line="360" w:lineRule="auto"/>
        <w:jc w:val="both"/>
        <w:rPr>
          <w:rFonts w:ascii="Book Antiqua" w:hAnsi="Book Antiqua"/>
        </w:rPr>
      </w:pPr>
    </w:p>
    <w:p w14:paraId="416324F3" w14:textId="77777777" w:rsidR="00A77B3E" w:rsidRPr="00DF2656" w:rsidRDefault="009A64BC" w:rsidP="004147F1">
      <w:pPr>
        <w:spacing w:line="360" w:lineRule="auto"/>
        <w:jc w:val="both"/>
        <w:rPr>
          <w:rFonts w:ascii="Book Antiqua" w:hAnsi="Book Antiqua"/>
        </w:rPr>
      </w:pPr>
      <w:r w:rsidRPr="00DF2656">
        <w:rPr>
          <w:rFonts w:ascii="Book Antiqua" w:eastAsia="Book Antiqua" w:hAnsi="Book Antiqua" w:cs="Book Antiqua"/>
          <w:b/>
          <w:caps/>
          <w:color w:val="000000"/>
          <w:u w:val="single"/>
        </w:rPr>
        <w:lastRenderedPageBreak/>
        <w:t>DISCUSSION</w:t>
      </w:r>
    </w:p>
    <w:p w14:paraId="138D49A9" w14:textId="563F95CB" w:rsidR="00440C62" w:rsidRPr="00DF2656" w:rsidRDefault="009A64BC" w:rsidP="004147F1">
      <w:pPr>
        <w:spacing w:line="360" w:lineRule="auto"/>
        <w:jc w:val="both"/>
        <w:rPr>
          <w:rFonts w:ascii="Book Antiqua" w:eastAsia="Book Antiqua" w:hAnsi="Book Antiqua" w:cs="Book Antiqua"/>
          <w:color w:val="000000"/>
        </w:rPr>
      </w:pPr>
      <w:r w:rsidRPr="00DF2656">
        <w:rPr>
          <w:rFonts w:ascii="Book Antiqua" w:eastAsia="Book Antiqua" w:hAnsi="Book Antiqua" w:cs="Book Antiqua"/>
          <w:color w:val="000000"/>
        </w:rPr>
        <w:t xml:space="preserve">Sclerosing mesenteritis refers to chronic inflammation of the mesentery. This condition is rare and is more common in Caucasian </w:t>
      </w:r>
      <w:proofErr w:type="gramStart"/>
      <w:r w:rsidRPr="00DF2656">
        <w:rPr>
          <w:rFonts w:ascii="Book Antiqua" w:eastAsia="Book Antiqua" w:hAnsi="Book Antiqua" w:cs="Book Antiqua"/>
          <w:color w:val="000000"/>
        </w:rPr>
        <w:t>males</w:t>
      </w:r>
      <w:r w:rsidRPr="00DF2656">
        <w:rPr>
          <w:rFonts w:ascii="Book Antiqua" w:eastAsia="Book Antiqua" w:hAnsi="Book Antiqua" w:cs="Book Antiqua"/>
          <w:color w:val="000000"/>
          <w:vertAlign w:val="superscript"/>
        </w:rPr>
        <w:t>[</w:t>
      </w:r>
      <w:proofErr w:type="gramEnd"/>
      <w:r w:rsidRPr="00DF2656">
        <w:rPr>
          <w:rFonts w:ascii="Book Antiqua" w:eastAsia="Book Antiqua" w:hAnsi="Book Antiqua" w:cs="Book Antiqua"/>
          <w:color w:val="000000"/>
          <w:vertAlign w:val="superscript"/>
        </w:rPr>
        <w:t>4]</w:t>
      </w:r>
      <w:r w:rsidRPr="00DF2656">
        <w:rPr>
          <w:rFonts w:ascii="Book Antiqua" w:eastAsia="Book Antiqua" w:hAnsi="Book Antiqua" w:cs="Book Antiqua"/>
          <w:color w:val="000000"/>
        </w:rPr>
        <w:t xml:space="preserve">. In the present case report, the patient was an Asian </w:t>
      </w:r>
      <w:r w:rsidR="001551FA" w:rsidRPr="00DF2656">
        <w:rPr>
          <w:rFonts w:ascii="Book Antiqua" w:eastAsia="Book Antiqua" w:hAnsi="Book Antiqua" w:cs="Book Antiqua"/>
          <w:color w:val="000000"/>
        </w:rPr>
        <w:t>female</w:t>
      </w:r>
      <w:r w:rsidRPr="00DF2656">
        <w:rPr>
          <w:rFonts w:ascii="Book Antiqua" w:eastAsia="Book Antiqua" w:hAnsi="Book Antiqua" w:cs="Book Antiqua"/>
          <w:color w:val="000000"/>
        </w:rPr>
        <w:t xml:space="preserve"> without any significant underlying disease and no previous abdominal surgery</w:t>
      </w:r>
      <w:r w:rsidR="001551FA" w:rsidRPr="00DF2656">
        <w:rPr>
          <w:rFonts w:ascii="Book Antiqua" w:eastAsia="Book Antiqua" w:hAnsi="Book Antiqua" w:cs="Book Antiqua"/>
          <w:color w:val="000000"/>
        </w:rPr>
        <w:t>.</w:t>
      </w:r>
      <w:r w:rsidRPr="00DF2656">
        <w:rPr>
          <w:rFonts w:ascii="Book Antiqua" w:eastAsia="Book Antiqua" w:hAnsi="Book Antiqua" w:cs="Book Antiqua"/>
          <w:color w:val="000000"/>
        </w:rPr>
        <w:t xml:space="preserve"> </w:t>
      </w:r>
      <w:r w:rsidR="001551FA" w:rsidRPr="00DF2656">
        <w:rPr>
          <w:rFonts w:ascii="Book Antiqua" w:eastAsia="Book Antiqua" w:hAnsi="Book Antiqua" w:cs="Book Antiqua"/>
          <w:color w:val="000000"/>
        </w:rPr>
        <w:t>S</w:t>
      </w:r>
      <w:r w:rsidRPr="00DF2656">
        <w:rPr>
          <w:rFonts w:ascii="Book Antiqua" w:eastAsia="Book Antiqua" w:hAnsi="Book Antiqua" w:cs="Book Antiqua"/>
          <w:color w:val="000000"/>
        </w:rPr>
        <w:t>clerosing mesenteritis w</w:t>
      </w:r>
      <w:r w:rsidR="001551FA" w:rsidRPr="00DF2656">
        <w:rPr>
          <w:rFonts w:ascii="Book Antiqua" w:eastAsia="Book Antiqua" w:hAnsi="Book Antiqua" w:cs="Book Antiqua"/>
          <w:color w:val="000000"/>
        </w:rPr>
        <w:t>as</w:t>
      </w:r>
      <w:r w:rsidRPr="00DF2656">
        <w:rPr>
          <w:rFonts w:ascii="Book Antiqua" w:eastAsia="Book Antiqua" w:hAnsi="Book Antiqua" w:cs="Book Antiqua"/>
          <w:color w:val="000000"/>
        </w:rPr>
        <w:t xml:space="preserve"> considered </w:t>
      </w:r>
      <w:r w:rsidR="001551FA" w:rsidRPr="00DF2656">
        <w:rPr>
          <w:rFonts w:ascii="Book Antiqua" w:eastAsia="Book Antiqua" w:hAnsi="Book Antiqua" w:cs="Book Antiqua"/>
          <w:color w:val="000000"/>
        </w:rPr>
        <w:t>to be the</w:t>
      </w:r>
      <w:r w:rsidRPr="00DF2656">
        <w:rPr>
          <w:rFonts w:ascii="Book Antiqua" w:eastAsia="Book Antiqua" w:hAnsi="Book Antiqua" w:cs="Book Antiqua"/>
          <w:color w:val="000000"/>
        </w:rPr>
        <w:t xml:space="preserve"> rare cause of small bowel obstruction. The CT scan revealed inhomogeneous higher attenuation of mesenteric fat tissue and small soft tissue nodes in the mesentery surrounded by hypoattenuated mesenteric fat, which is consistent with the Coulier criteria</w:t>
      </w:r>
      <w:r w:rsidRPr="00DF2656">
        <w:rPr>
          <w:rFonts w:ascii="Book Antiqua" w:eastAsia="Book Antiqua" w:hAnsi="Book Antiqua" w:cs="Book Antiqua"/>
          <w:color w:val="000000"/>
          <w:vertAlign w:val="superscript"/>
        </w:rPr>
        <w:t>[8]</w:t>
      </w:r>
      <w:r w:rsidRPr="00DF2656">
        <w:rPr>
          <w:rFonts w:ascii="Book Antiqua" w:eastAsia="Book Antiqua" w:hAnsi="Book Antiqua" w:cs="Book Antiqua"/>
          <w:color w:val="000000"/>
        </w:rPr>
        <w:t xml:space="preserve"> for sclerosing mesenteritis. Pathological features also confirmed chronic inflammation of mesenteric fat without evidence of malignancy.</w:t>
      </w:r>
    </w:p>
    <w:p w14:paraId="2E4F8188" w14:textId="5C662149" w:rsidR="00440C62" w:rsidRPr="00DF2656" w:rsidRDefault="009A64BC" w:rsidP="004147F1">
      <w:pPr>
        <w:spacing w:line="360" w:lineRule="auto"/>
        <w:ind w:firstLineChars="100" w:firstLine="240"/>
        <w:jc w:val="both"/>
        <w:rPr>
          <w:rFonts w:ascii="Book Antiqua" w:eastAsia="Book Antiqua" w:hAnsi="Book Antiqua" w:cs="Book Antiqua"/>
          <w:color w:val="000000"/>
        </w:rPr>
      </w:pPr>
      <w:r w:rsidRPr="00DF2656">
        <w:rPr>
          <w:rFonts w:ascii="Book Antiqua" w:eastAsia="Book Antiqua" w:hAnsi="Book Antiqua" w:cs="Book Antiqua"/>
          <w:color w:val="000000"/>
        </w:rPr>
        <w:t xml:space="preserve">Several studies have reported patients with sclerosing mesenteritis who have small bowel obstruction, and the majority of these cases required surgical intervention to correct the obstruction followed by treatment with an immunosuppressive </w:t>
      </w:r>
      <w:proofErr w:type="gramStart"/>
      <w:r w:rsidRPr="00DF2656">
        <w:rPr>
          <w:rFonts w:ascii="Book Antiqua" w:eastAsia="Book Antiqua" w:hAnsi="Book Antiqua" w:cs="Book Antiqua"/>
          <w:color w:val="000000"/>
        </w:rPr>
        <w:t>medication</w:t>
      </w:r>
      <w:r w:rsidR="004B15BF" w:rsidRPr="00DF2656">
        <w:rPr>
          <w:rFonts w:ascii="Book Antiqua" w:eastAsia="Book Antiqua" w:hAnsi="Book Antiqua" w:cs="Book Antiqua"/>
          <w:color w:val="000000"/>
          <w:vertAlign w:val="superscript"/>
        </w:rPr>
        <w:t>[</w:t>
      </w:r>
      <w:proofErr w:type="gramEnd"/>
      <w:r w:rsidRPr="00DF2656">
        <w:rPr>
          <w:rFonts w:ascii="Book Antiqua" w:eastAsia="Book Antiqua" w:hAnsi="Book Antiqua" w:cs="Book Antiqua"/>
          <w:color w:val="000000"/>
          <w:vertAlign w:val="superscript"/>
        </w:rPr>
        <w:t>10-12]</w:t>
      </w:r>
      <w:r w:rsidRPr="00DF2656">
        <w:rPr>
          <w:rFonts w:ascii="Book Antiqua" w:eastAsia="Book Antiqua" w:hAnsi="Book Antiqua" w:cs="Book Antiqua"/>
          <w:color w:val="000000"/>
        </w:rPr>
        <w:t xml:space="preserve">. Surgery may be performed to correct gut obstruction, but it is not a curative </w:t>
      </w:r>
      <w:proofErr w:type="gramStart"/>
      <w:r w:rsidRPr="00DF2656">
        <w:rPr>
          <w:rFonts w:ascii="Book Antiqua" w:eastAsia="Book Antiqua" w:hAnsi="Book Antiqua" w:cs="Book Antiqua"/>
          <w:color w:val="000000"/>
        </w:rPr>
        <w:t>treatment</w:t>
      </w:r>
      <w:r w:rsidRPr="00DF2656">
        <w:rPr>
          <w:rFonts w:ascii="Book Antiqua" w:eastAsia="Book Antiqua" w:hAnsi="Book Antiqua" w:cs="Book Antiqua"/>
          <w:color w:val="000000"/>
          <w:vertAlign w:val="superscript"/>
        </w:rPr>
        <w:t>[</w:t>
      </w:r>
      <w:proofErr w:type="gramEnd"/>
      <w:r w:rsidRPr="00DF2656">
        <w:rPr>
          <w:rFonts w:ascii="Book Antiqua" w:eastAsia="Book Antiqua" w:hAnsi="Book Antiqua" w:cs="Book Antiqua"/>
          <w:color w:val="000000"/>
          <w:vertAlign w:val="superscript"/>
        </w:rPr>
        <w:t>13]</w:t>
      </w:r>
      <w:r w:rsidRPr="00DF2656">
        <w:rPr>
          <w:rFonts w:ascii="Book Antiqua" w:eastAsia="Book Antiqua" w:hAnsi="Book Antiqua" w:cs="Book Antiqua"/>
          <w:color w:val="000000"/>
        </w:rPr>
        <w:t>. Our patient was diagnosed with idiopathic sclerosing mesenteritis. After the first operation was performed, we did not administer any immunosuppressive medication immediately because we were waiting for all the results to exclude other primary causes, including infection and cancer. Subsequently, the patient developed recurrent small bowel volvulus and required a second exploratory operation. The patient responded well to treatment with corticosteroids.</w:t>
      </w:r>
    </w:p>
    <w:p w14:paraId="3B290D88" w14:textId="3A8A9437" w:rsidR="00440C62" w:rsidRPr="00DF2656" w:rsidRDefault="009A64BC" w:rsidP="004147F1">
      <w:pPr>
        <w:spacing w:line="360" w:lineRule="auto"/>
        <w:ind w:firstLineChars="100" w:firstLine="240"/>
        <w:jc w:val="both"/>
        <w:rPr>
          <w:rFonts w:ascii="Book Antiqua" w:eastAsia="Book Antiqua" w:hAnsi="Book Antiqua" w:cs="Book Antiqua"/>
          <w:color w:val="000000"/>
        </w:rPr>
      </w:pPr>
      <w:r w:rsidRPr="00DF2656">
        <w:rPr>
          <w:rFonts w:ascii="Book Antiqua" w:eastAsia="Book Antiqua" w:hAnsi="Book Antiqua" w:cs="Book Antiqua"/>
          <w:color w:val="000000"/>
        </w:rPr>
        <w:t xml:space="preserve">The etiology of sclerosing mesenteritis is unclear; however, it is generally associated with chronic inflammation of mesenteric tissue. This may be caused by previous abdominal surgery, trauma, mesenteric ischemia, cancer, infection, or autoimmune </w:t>
      </w:r>
      <w:proofErr w:type="gramStart"/>
      <w:r w:rsidRPr="00DF2656">
        <w:rPr>
          <w:rFonts w:ascii="Book Antiqua" w:eastAsia="Book Antiqua" w:hAnsi="Book Antiqua" w:cs="Book Antiqua"/>
          <w:color w:val="000000"/>
        </w:rPr>
        <w:t>disease</w:t>
      </w:r>
      <w:r w:rsidRPr="00DF2656">
        <w:rPr>
          <w:rFonts w:ascii="Book Antiqua" w:eastAsia="Book Antiqua" w:hAnsi="Book Antiqua" w:cs="Book Antiqua"/>
          <w:color w:val="000000"/>
          <w:vertAlign w:val="superscript"/>
        </w:rPr>
        <w:t>[</w:t>
      </w:r>
      <w:proofErr w:type="gramEnd"/>
      <w:r w:rsidRPr="00DF2656">
        <w:rPr>
          <w:rFonts w:ascii="Book Antiqua" w:eastAsia="Book Antiqua" w:hAnsi="Book Antiqua" w:cs="Book Antiqua"/>
          <w:color w:val="000000"/>
          <w:vertAlign w:val="superscript"/>
        </w:rPr>
        <w:t>13]</w:t>
      </w:r>
      <w:r w:rsidRPr="00DF2656">
        <w:rPr>
          <w:rFonts w:ascii="Book Antiqua" w:eastAsia="Book Antiqua" w:hAnsi="Book Antiqua" w:cs="Book Antiqua"/>
          <w:color w:val="000000"/>
        </w:rPr>
        <w:t>. In this case, the patient was also subsequently diagnosed with APS after an incidental finding of pulmonary embolism during the diagnostic workup. Only a few case reports have shown chronic thrombosis-associated chronic mesenteric ischemia</w:t>
      </w:r>
      <w:r w:rsidR="001551FA" w:rsidRPr="00DF2656">
        <w:rPr>
          <w:rFonts w:ascii="Book Antiqua" w:eastAsia="Book Antiqua" w:hAnsi="Book Antiqua" w:cs="Book Antiqua"/>
          <w:color w:val="000000"/>
        </w:rPr>
        <w:t>.</w:t>
      </w:r>
      <w:r w:rsidRPr="00DF2656">
        <w:rPr>
          <w:rFonts w:ascii="Book Antiqua" w:eastAsia="Book Antiqua" w:hAnsi="Book Antiqua" w:cs="Book Antiqua"/>
          <w:color w:val="000000"/>
        </w:rPr>
        <w:t xml:space="preserve"> </w:t>
      </w:r>
      <w:r w:rsidR="001551FA" w:rsidRPr="00DF2656">
        <w:rPr>
          <w:rFonts w:ascii="Book Antiqua" w:eastAsia="Book Antiqua" w:hAnsi="Book Antiqua" w:cs="Book Antiqua"/>
          <w:color w:val="000000"/>
        </w:rPr>
        <w:t>O</w:t>
      </w:r>
      <w:r w:rsidRPr="00DF2656">
        <w:rPr>
          <w:rFonts w:ascii="Book Antiqua" w:eastAsia="Book Antiqua" w:hAnsi="Book Antiqua" w:cs="Book Antiqua"/>
          <w:color w:val="000000"/>
        </w:rPr>
        <w:t xml:space="preserve">ne case report detailed sclerosing mesenteritis with </w:t>
      </w:r>
      <w:proofErr w:type="gramStart"/>
      <w:r w:rsidRPr="00DF2656">
        <w:rPr>
          <w:rFonts w:ascii="Book Antiqua" w:eastAsia="Book Antiqua" w:hAnsi="Book Antiqua" w:cs="Book Antiqua"/>
          <w:color w:val="000000"/>
        </w:rPr>
        <w:t>sacroiliitis</w:t>
      </w:r>
      <w:r w:rsidRPr="00DF2656">
        <w:rPr>
          <w:rFonts w:ascii="Book Antiqua" w:eastAsia="Book Antiqua" w:hAnsi="Book Antiqua" w:cs="Book Antiqua"/>
          <w:color w:val="000000"/>
          <w:vertAlign w:val="superscript"/>
        </w:rPr>
        <w:t>[</w:t>
      </w:r>
      <w:proofErr w:type="gramEnd"/>
      <w:r w:rsidRPr="00DF2656">
        <w:rPr>
          <w:rFonts w:ascii="Book Antiqua" w:eastAsia="Book Antiqua" w:hAnsi="Book Antiqua" w:cs="Book Antiqua"/>
          <w:color w:val="000000"/>
          <w:vertAlign w:val="superscript"/>
        </w:rPr>
        <w:t>14]</w:t>
      </w:r>
      <w:r w:rsidRPr="00DF2656">
        <w:rPr>
          <w:rFonts w:ascii="Book Antiqua" w:eastAsia="Book Antiqua" w:hAnsi="Book Antiqua" w:cs="Book Antiqua"/>
          <w:color w:val="000000"/>
        </w:rPr>
        <w:t>, and another reported sclerosing mesenteritis with Factor V Leiden</w:t>
      </w:r>
      <w:r w:rsidRPr="00DF2656">
        <w:rPr>
          <w:rFonts w:ascii="Book Antiqua" w:eastAsia="Book Antiqua" w:hAnsi="Book Antiqua" w:cs="Book Antiqua"/>
          <w:color w:val="000000"/>
          <w:vertAlign w:val="superscript"/>
        </w:rPr>
        <w:t>[15]</w:t>
      </w:r>
      <w:r w:rsidRPr="00DF2656">
        <w:rPr>
          <w:rFonts w:ascii="Book Antiqua" w:eastAsia="Book Antiqua" w:hAnsi="Book Antiqua" w:cs="Book Antiqua"/>
          <w:color w:val="000000"/>
        </w:rPr>
        <w:t>. Both cases raise the possibility of a link between mesenteric ischemia and chronic thrombotic activity.</w:t>
      </w:r>
    </w:p>
    <w:p w14:paraId="30F8ED0E" w14:textId="77777777" w:rsidR="00A77B3E" w:rsidRPr="00DF2656" w:rsidRDefault="009A64BC" w:rsidP="004147F1">
      <w:pPr>
        <w:spacing w:line="360" w:lineRule="auto"/>
        <w:ind w:firstLineChars="100" w:firstLine="240"/>
        <w:jc w:val="both"/>
        <w:rPr>
          <w:rFonts w:ascii="Book Antiqua" w:hAnsi="Book Antiqua"/>
        </w:rPr>
      </w:pPr>
      <w:r w:rsidRPr="00DF2656">
        <w:rPr>
          <w:rFonts w:ascii="Book Antiqua" w:eastAsia="Book Antiqua" w:hAnsi="Book Antiqua" w:cs="Book Antiqua"/>
          <w:color w:val="000000"/>
        </w:rPr>
        <w:lastRenderedPageBreak/>
        <w:t xml:space="preserve">Thrombosis can affect vessels of any size in APS patients; however, a gastrointestinal manifestation in APS is </w:t>
      </w:r>
      <w:proofErr w:type="gramStart"/>
      <w:r w:rsidRPr="00DF2656">
        <w:rPr>
          <w:rFonts w:ascii="Book Antiqua" w:eastAsia="Book Antiqua" w:hAnsi="Book Antiqua" w:cs="Book Antiqua"/>
          <w:color w:val="000000"/>
        </w:rPr>
        <w:t>uncommon</w:t>
      </w:r>
      <w:r w:rsidRPr="00DF2656">
        <w:rPr>
          <w:rFonts w:ascii="Book Antiqua" w:eastAsia="Book Antiqua" w:hAnsi="Book Antiqua" w:cs="Book Antiqua"/>
          <w:color w:val="000000"/>
          <w:vertAlign w:val="superscript"/>
        </w:rPr>
        <w:t>[</w:t>
      </w:r>
      <w:proofErr w:type="gramEnd"/>
      <w:r w:rsidRPr="00DF2656">
        <w:rPr>
          <w:rFonts w:ascii="Book Antiqua" w:eastAsia="Book Antiqua" w:hAnsi="Book Antiqua" w:cs="Book Antiqua"/>
          <w:color w:val="000000"/>
          <w:vertAlign w:val="superscript"/>
        </w:rPr>
        <w:t>16]</w:t>
      </w:r>
      <w:r w:rsidRPr="00DF2656">
        <w:rPr>
          <w:rFonts w:ascii="Book Antiqua" w:eastAsia="Book Antiqua" w:hAnsi="Book Antiqua" w:cs="Book Antiqua"/>
          <w:color w:val="000000"/>
        </w:rPr>
        <w:t>. To date, there has been no reports of a potential association between APS and sclerosing</w:t>
      </w:r>
      <w:r w:rsidR="00440C62" w:rsidRPr="00DF2656">
        <w:rPr>
          <w:rFonts w:ascii="Book Antiqua" w:eastAsia="Book Antiqua" w:hAnsi="Book Antiqua" w:cs="Book Antiqua"/>
          <w:color w:val="000000"/>
        </w:rPr>
        <w:t xml:space="preserve"> </w:t>
      </w:r>
      <w:r w:rsidRPr="00DF2656">
        <w:rPr>
          <w:rFonts w:ascii="Book Antiqua" w:eastAsia="Book Antiqua" w:hAnsi="Book Antiqua" w:cs="Book Antiqua"/>
          <w:color w:val="000000"/>
        </w:rPr>
        <w:t xml:space="preserve">mesenteritis; however, it is thought that chronic venous thrombosis may cause mesenteric ischemia in APS </w:t>
      </w:r>
      <w:proofErr w:type="gramStart"/>
      <w:r w:rsidRPr="00DF2656">
        <w:rPr>
          <w:rFonts w:ascii="Book Antiqua" w:eastAsia="Book Antiqua" w:hAnsi="Book Antiqua" w:cs="Book Antiqua"/>
          <w:color w:val="000000"/>
        </w:rPr>
        <w:t>patients</w:t>
      </w:r>
      <w:r w:rsidRPr="00DF2656">
        <w:rPr>
          <w:rFonts w:ascii="Book Antiqua" w:eastAsia="Book Antiqua" w:hAnsi="Book Antiqua" w:cs="Book Antiqua"/>
          <w:color w:val="000000"/>
          <w:vertAlign w:val="superscript"/>
        </w:rPr>
        <w:t>[</w:t>
      </w:r>
      <w:proofErr w:type="gramEnd"/>
      <w:r w:rsidRPr="00DF2656">
        <w:rPr>
          <w:rFonts w:ascii="Book Antiqua" w:eastAsia="Book Antiqua" w:hAnsi="Book Antiqua" w:cs="Book Antiqua"/>
          <w:color w:val="000000"/>
          <w:vertAlign w:val="superscript"/>
        </w:rPr>
        <w:t>17]</w:t>
      </w:r>
      <w:r w:rsidRPr="00DF2656">
        <w:rPr>
          <w:rFonts w:ascii="Book Antiqua" w:eastAsia="Book Antiqua" w:hAnsi="Book Antiqua" w:cs="Book Antiqua"/>
          <w:color w:val="000000"/>
        </w:rPr>
        <w:t>. In the case of our patient, it is possible that the small veins in the small bowel mesentery were affected by chronic venous thrombosis causing chronic inflammation that led to sclerosing mesenteritis. Therefore, it is necessary to investigate hypercoagulable states in patients with sclerosing mesenteritis.</w:t>
      </w:r>
    </w:p>
    <w:p w14:paraId="58AAF2F9" w14:textId="77777777" w:rsidR="00A77B3E" w:rsidRPr="00DF2656" w:rsidRDefault="00A77B3E" w:rsidP="004147F1">
      <w:pPr>
        <w:spacing w:line="360" w:lineRule="auto"/>
        <w:jc w:val="both"/>
        <w:rPr>
          <w:rFonts w:ascii="Book Antiqua" w:hAnsi="Book Antiqua"/>
        </w:rPr>
      </w:pPr>
    </w:p>
    <w:p w14:paraId="31381FD6" w14:textId="77777777" w:rsidR="00A77B3E" w:rsidRPr="00DF2656" w:rsidRDefault="009A64BC" w:rsidP="004147F1">
      <w:pPr>
        <w:spacing w:line="360" w:lineRule="auto"/>
        <w:jc w:val="both"/>
        <w:rPr>
          <w:rFonts w:ascii="Book Antiqua" w:hAnsi="Book Antiqua"/>
        </w:rPr>
      </w:pPr>
      <w:r w:rsidRPr="00DF2656">
        <w:rPr>
          <w:rFonts w:ascii="Book Antiqua" w:eastAsia="Book Antiqua" w:hAnsi="Book Antiqua" w:cs="Book Antiqua"/>
          <w:b/>
          <w:caps/>
          <w:color w:val="000000"/>
          <w:u w:val="single"/>
        </w:rPr>
        <w:t>CONCLUSION</w:t>
      </w:r>
    </w:p>
    <w:p w14:paraId="512A255D" w14:textId="77777777" w:rsidR="00A77B3E" w:rsidRPr="00DF2656" w:rsidRDefault="009A64BC" w:rsidP="004147F1">
      <w:pPr>
        <w:spacing w:line="360" w:lineRule="auto"/>
        <w:jc w:val="both"/>
        <w:rPr>
          <w:rFonts w:ascii="Book Antiqua" w:hAnsi="Book Antiqua"/>
        </w:rPr>
      </w:pPr>
      <w:r w:rsidRPr="00DF2656">
        <w:rPr>
          <w:rFonts w:ascii="Book Antiqua" w:eastAsia="Book Antiqua" w:hAnsi="Book Antiqua" w:cs="Book Antiqua"/>
          <w:color w:val="000000"/>
        </w:rPr>
        <w:t>Sclerosing mesenteritis is a chronic inflammation of the mesentery that is commonly caused by other medical conditions, including infection, autoimmune conditions, and malignancy. Symptomatic patients with unclear etiology should be considered for treatment with immunosuppressive medications. In addition, while rare, chronic thrombotic conditions can also cause sclerosing mesenteritis, and they should also be considered.</w:t>
      </w:r>
    </w:p>
    <w:p w14:paraId="58E84BB5" w14:textId="77777777" w:rsidR="00A77B3E" w:rsidRPr="00DF2656" w:rsidRDefault="00A77B3E" w:rsidP="004147F1">
      <w:pPr>
        <w:spacing w:line="360" w:lineRule="auto"/>
        <w:jc w:val="both"/>
        <w:rPr>
          <w:rFonts w:ascii="Book Antiqua" w:hAnsi="Book Antiqua"/>
        </w:rPr>
      </w:pPr>
    </w:p>
    <w:p w14:paraId="62AD404F" w14:textId="77777777" w:rsidR="00A77B3E" w:rsidRPr="00DF2656" w:rsidRDefault="009A64BC" w:rsidP="004147F1">
      <w:pPr>
        <w:spacing w:line="360" w:lineRule="auto"/>
        <w:jc w:val="both"/>
        <w:rPr>
          <w:rFonts w:ascii="Book Antiqua" w:hAnsi="Book Antiqua"/>
        </w:rPr>
      </w:pPr>
      <w:r w:rsidRPr="00DF2656">
        <w:rPr>
          <w:rFonts w:ascii="Book Antiqua" w:eastAsia="Book Antiqua" w:hAnsi="Book Antiqua" w:cs="Book Antiqua"/>
          <w:b/>
          <w:caps/>
          <w:color w:val="000000"/>
          <w:u w:val="single"/>
        </w:rPr>
        <w:t>ACKNOWLEDGEMENTS</w:t>
      </w:r>
    </w:p>
    <w:p w14:paraId="2B890392" w14:textId="77777777" w:rsidR="00A77B3E" w:rsidRPr="00DF2656" w:rsidRDefault="009A64BC" w:rsidP="004147F1">
      <w:pPr>
        <w:spacing w:line="360" w:lineRule="auto"/>
        <w:jc w:val="both"/>
        <w:rPr>
          <w:rFonts w:ascii="Book Antiqua" w:hAnsi="Book Antiqua"/>
        </w:rPr>
      </w:pPr>
      <w:r w:rsidRPr="00DF2656">
        <w:rPr>
          <w:rFonts w:ascii="Book Antiqua" w:eastAsia="Book Antiqua" w:hAnsi="Book Antiqua" w:cs="Book Antiqua"/>
          <w:color w:val="000000"/>
        </w:rPr>
        <w:t>We thank Edanz (www.edanz.com/ac) for editing a draft of this manuscript.</w:t>
      </w:r>
    </w:p>
    <w:p w14:paraId="425ACEF5" w14:textId="5517E182" w:rsidR="004B15BF" w:rsidRPr="00DF2656" w:rsidRDefault="004B15BF">
      <w:pPr>
        <w:rPr>
          <w:rFonts w:ascii="Book Antiqua" w:hAnsi="Book Antiqua"/>
        </w:rPr>
      </w:pPr>
      <w:r w:rsidRPr="00DF2656">
        <w:rPr>
          <w:rFonts w:ascii="Book Antiqua" w:hAnsi="Book Antiqua"/>
        </w:rPr>
        <w:br w:type="page"/>
      </w:r>
    </w:p>
    <w:p w14:paraId="103318F6" w14:textId="77777777" w:rsidR="00A77B3E" w:rsidRPr="00DF2656" w:rsidRDefault="00A77B3E" w:rsidP="004147F1">
      <w:pPr>
        <w:spacing w:line="360" w:lineRule="auto"/>
        <w:jc w:val="both"/>
        <w:rPr>
          <w:rFonts w:ascii="Book Antiqua" w:hAnsi="Book Antiqua"/>
        </w:rPr>
      </w:pPr>
    </w:p>
    <w:p w14:paraId="30C25B75" w14:textId="77777777" w:rsidR="00A77B3E" w:rsidRPr="00DF2656" w:rsidRDefault="009A64BC" w:rsidP="004147F1">
      <w:pPr>
        <w:spacing w:line="360" w:lineRule="auto"/>
        <w:jc w:val="both"/>
        <w:rPr>
          <w:rFonts w:ascii="Book Antiqua" w:hAnsi="Book Antiqua"/>
        </w:rPr>
      </w:pPr>
      <w:r w:rsidRPr="00DF2656">
        <w:rPr>
          <w:rFonts w:ascii="Book Antiqua" w:eastAsia="Book Antiqua" w:hAnsi="Book Antiqua" w:cs="Book Antiqua"/>
          <w:b/>
          <w:color w:val="000000"/>
        </w:rPr>
        <w:t>REFERENCES</w:t>
      </w:r>
    </w:p>
    <w:p w14:paraId="2B3B51CD" w14:textId="77777777" w:rsidR="00A77B3E" w:rsidRPr="00DF2656" w:rsidRDefault="009A64BC" w:rsidP="004147F1">
      <w:pPr>
        <w:spacing w:line="360" w:lineRule="auto"/>
        <w:jc w:val="both"/>
        <w:rPr>
          <w:rFonts w:ascii="Book Antiqua" w:hAnsi="Book Antiqua"/>
        </w:rPr>
      </w:pPr>
      <w:r w:rsidRPr="00DF2656">
        <w:rPr>
          <w:rFonts w:ascii="Book Antiqua" w:eastAsia="Book Antiqua" w:hAnsi="Book Antiqua" w:cs="Book Antiqua"/>
        </w:rPr>
        <w:t xml:space="preserve">1 </w:t>
      </w:r>
      <w:proofErr w:type="spellStart"/>
      <w:r w:rsidRPr="00DF2656">
        <w:rPr>
          <w:rFonts w:ascii="Book Antiqua" w:eastAsia="Book Antiqua" w:hAnsi="Book Antiqua" w:cs="Book Antiqua"/>
          <w:b/>
          <w:bCs/>
        </w:rPr>
        <w:t>Buragina</w:t>
      </w:r>
      <w:proofErr w:type="spellEnd"/>
      <w:r w:rsidRPr="00DF2656">
        <w:rPr>
          <w:rFonts w:ascii="Book Antiqua" w:eastAsia="Book Antiqua" w:hAnsi="Book Antiqua" w:cs="Book Antiqua"/>
          <w:b/>
          <w:bCs/>
        </w:rPr>
        <w:t xml:space="preserve"> G</w:t>
      </w:r>
      <w:r w:rsidRPr="00DF2656">
        <w:rPr>
          <w:rFonts w:ascii="Book Antiqua" w:eastAsia="Book Antiqua" w:hAnsi="Book Antiqua" w:cs="Book Antiqua"/>
        </w:rPr>
        <w:t xml:space="preserve">, Magenta </w:t>
      </w:r>
      <w:proofErr w:type="spellStart"/>
      <w:r w:rsidRPr="00DF2656">
        <w:rPr>
          <w:rFonts w:ascii="Book Antiqua" w:eastAsia="Book Antiqua" w:hAnsi="Book Antiqua" w:cs="Book Antiqua"/>
        </w:rPr>
        <w:t>Biasina</w:t>
      </w:r>
      <w:proofErr w:type="spellEnd"/>
      <w:r w:rsidRPr="00DF2656">
        <w:rPr>
          <w:rFonts w:ascii="Book Antiqua" w:eastAsia="Book Antiqua" w:hAnsi="Book Antiqua" w:cs="Book Antiqua"/>
        </w:rPr>
        <w:t xml:space="preserve"> A, </w:t>
      </w:r>
      <w:proofErr w:type="spellStart"/>
      <w:r w:rsidRPr="00DF2656">
        <w:rPr>
          <w:rFonts w:ascii="Book Antiqua" w:eastAsia="Book Antiqua" w:hAnsi="Book Antiqua" w:cs="Book Antiqua"/>
        </w:rPr>
        <w:t>Carrafiello</w:t>
      </w:r>
      <w:proofErr w:type="spellEnd"/>
      <w:r w:rsidRPr="00DF2656">
        <w:rPr>
          <w:rFonts w:ascii="Book Antiqua" w:eastAsia="Book Antiqua" w:hAnsi="Book Antiqua" w:cs="Book Antiqua"/>
        </w:rPr>
        <w:t xml:space="preserve"> G. Clinical and radiological features of mesenteric panniculitis: a critical overview. </w:t>
      </w:r>
      <w:r w:rsidRPr="00DF2656">
        <w:rPr>
          <w:rFonts w:ascii="Book Antiqua" w:eastAsia="Book Antiqua" w:hAnsi="Book Antiqua" w:cs="Book Antiqua"/>
          <w:i/>
          <w:iCs/>
        </w:rPr>
        <w:t>Acta Biomed</w:t>
      </w:r>
      <w:r w:rsidRPr="00DF2656">
        <w:rPr>
          <w:rFonts w:ascii="Book Antiqua" w:eastAsia="Book Antiqua" w:hAnsi="Book Antiqua" w:cs="Book Antiqua"/>
        </w:rPr>
        <w:t xml:space="preserve"> 2019; </w:t>
      </w:r>
      <w:r w:rsidRPr="00DF2656">
        <w:rPr>
          <w:rFonts w:ascii="Book Antiqua" w:eastAsia="Book Antiqua" w:hAnsi="Book Antiqua" w:cs="Book Antiqua"/>
          <w:b/>
          <w:bCs/>
        </w:rPr>
        <w:t>90</w:t>
      </w:r>
      <w:r w:rsidRPr="00DF2656">
        <w:rPr>
          <w:rFonts w:ascii="Book Antiqua" w:eastAsia="Book Antiqua" w:hAnsi="Book Antiqua" w:cs="Book Antiqua"/>
        </w:rPr>
        <w:t>: 411-422 [PMID: 31910164 DOI: 10.23750/abm.v90i4.7696]</w:t>
      </w:r>
    </w:p>
    <w:p w14:paraId="1DBDE517" w14:textId="77777777" w:rsidR="00A77B3E" w:rsidRPr="00DF2656" w:rsidRDefault="009A64BC" w:rsidP="004147F1">
      <w:pPr>
        <w:spacing w:line="360" w:lineRule="auto"/>
        <w:jc w:val="both"/>
        <w:rPr>
          <w:rFonts w:ascii="Book Antiqua" w:hAnsi="Book Antiqua"/>
        </w:rPr>
      </w:pPr>
      <w:r w:rsidRPr="00DF2656">
        <w:rPr>
          <w:rFonts w:ascii="Book Antiqua" w:eastAsia="Book Antiqua" w:hAnsi="Book Antiqua" w:cs="Book Antiqua"/>
        </w:rPr>
        <w:t xml:space="preserve">2 </w:t>
      </w:r>
      <w:r w:rsidRPr="00DF2656">
        <w:rPr>
          <w:rFonts w:ascii="Book Antiqua" w:eastAsia="Book Antiqua" w:hAnsi="Book Antiqua" w:cs="Book Antiqua"/>
          <w:b/>
          <w:bCs/>
        </w:rPr>
        <w:t>Green MS</w:t>
      </w:r>
      <w:r w:rsidRPr="00DF2656">
        <w:rPr>
          <w:rFonts w:ascii="Book Antiqua" w:eastAsia="Book Antiqua" w:hAnsi="Book Antiqua" w:cs="Book Antiqua"/>
        </w:rPr>
        <w:t xml:space="preserve">, Chhabra R, Goyal H. Sclerosing mesenteritis: a comprehensive clinical review. </w:t>
      </w:r>
      <w:r w:rsidRPr="00DF2656">
        <w:rPr>
          <w:rFonts w:ascii="Book Antiqua" w:eastAsia="Book Antiqua" w:hAnsi="Book Antiqua" w:cs="Book Antiqua"/>
          <w:i/>
          <w:iCs/>
        </w:rPr>
        <w:t xml:space="preserve">Ann </w:t>
      </w:r>
      <w:proofErr w:type="spellStart"/>
      <w:r w:rsidRPr="00DF2656">
        <w:rPr>
          <w:rFonts w:ascii="Book Antiqua" w:eastAsia="Book Antiqua" w:hAnsi="Book Antiqua" w:cs="Book Antiqua"/>
          <w:i/>
          <w:iCs/>
        </w:rPr>
        <w:t>Transl</w:t>
      </w:r>
      <w:proofErr w:type="spellEnd"/>
      <w:r w:rsidRPr="00DF2656">
        <w:rPr>
          <w:rFonts w:ascii="Book Antiqua" w:eastAsia="Book Antiqua" w:hAnsi="Book Antiqua" w:cs="Book Antiqua"/>
          <w:i/>
          <w:iCs/>
        </w:rPr>
        <w:t xml:space="preserve"> Med</w:t>
      </w:r>
      <w:r w:rsidRPr="00DF2656">
        <w:rPr>
          <w:rFonts w:ascii="Book Antiqua" w:eastAsia="Book Antiqua" w:hAnsi="Book Antiqua" w:cs="Book Antiqua"/>
        </w:rPr>
        <w:t xml:space="preserve"> 2018; </w:t>
      </w:r>
      <w:r w:rsidRPr="00DF2656">
        <w:rPr>
          <w:rFonts w:ascii="Book Antiqua" w:eastAsia="Book Antiqua" w:hAnsi="Book Antiqua" w:cs="Book Antiqua"/>
          <w:b/>
          <w:bCs/>
        </w:rPr>
        <w:t>6</w:t>
      </w:r>
      <w:r w:rsidRPr="00DF2656">
        <w:rPr>
          <w:rFonts w:ascii="Book Antiqua" w:eastAsia="Book Antiqua" w:hAnsi="Book Antiqua" w:cs="Book Antiqua"/>
        </w:rPr>
        <w:t>: 336 [PMID: 30306075 DOI: 10.21037/atm.2018.07.01]</w:t>
      </w:r>
    </w:p>
    <w:p w14:paraId="190A5F00" w14:textId="77777777" w:rsidR="00A77B3E" w:rsidRPr="00DF2656" w:rsidRDefault="009A64BC" w:rsidP="004147F1">
      <w:pPr>
        <w:spacing w:line="360" w:lineRule="auto"/>
        <w:jc w:val="both"/>
        <w:rPr>
          <w:rFonts w:ascii="Book Antiqua" w:hAnsi="Book Antiqua"/>
        </w:rPr>
      </w:pPr>
      <w:r w:rsidRPr="00DF2656">
        <w:rPr>
          <w:rFonts w:ascii="Book Antiqua" w:eastAsia="Book Antiqua" w:hAnsi="Book Antiqua" w:cs="Book Antiqua"/>
        </w:rPr>
        <w:t xml:space="preserve">3 </w:t>
      </w:r>
      <w:proofErr w:type="spellStart"/>
      <w:r w:rsidRPr="00DF2656">
        <w:rPr>
          <w:rFonts w:ascii="Book Antiqua" w:eastAsia="Book Antiqua" w:hAnsi="Book Antiqua" w:cs="Book Antiqua"/>
          <w:b/>
          <w:bCs/>
        </w:rPr>
        <w:t>Protin-Catteau</w:t>
      </w:r>
      <w:proofErr w:type="spellEnd"/>
      <w:r w:rsidRPr="00DF2656">
        <w:rPr>
          <w:rFonts w:ascii="Book Antiqua" w:eastAsia="Book Antiqua" w:hAnsi="Book Antiqua" w:cs="Book Antiqua"/>
          <w:b/>
          <w:bCs/>
        </w:rPr>
        <w:t xml:space="preserve"> L</w:t>
      </w:r>
      <w:r w:rsidRPr="00DF2656">
        <w:rPr>
          <w:rFonts w:ascii="Book Antiqua" w:eastAsia="Book Antiqua" w:hAnsi="Book Antiqua" w:cs="Book Antiqua"/>
        </w:rPr>
        <w:t xml:space="preserve">, </w:t>
      </w:r>
      <w:proofErr w:type="spellStart"/>
      <w:r w:rsidRPr="00DF2656">
        <w:rPr>
          <w:rFonts w:ascii="Book Antiqua" w:eastAsia="Book Antiqua" w:hAnsi="Book Antiqua" w:cs="Book Antiqua"/>
        </w:rPr>
        <w:t>Thiéfin</w:t>
      </w:r>
      <w:proofErr w:type="spellEnd"/>
      <w:r w:rsidRPr="00DF2656">
        <w:rPr>
          <w:rFonts w:ascii="Book Antiqua" w:eastAsia="Book Antiqua" w:hAnsi="Book Antiqua" w:cs="Book Antiqua"/>
        </w:rPr>
        <w:t xml:space="preserve"> G, Barbe C, Jolly D, </w:t>
      </w:r>
      <w:proofErr w:type="spellStart"/>
      <w:r w:rsidRPr="00DF2656">
        <w:rPr>
          <w:rFonts w:ascii="Book Antiqua" w:eastAsia="Book Antiqua" w:hAnsi="Book Antiqua" w:cs="Book Antiqua"/>
        </w:rPr>
        <w:t>Soyer</w:t>
      </w:r>
      <w:proofErr w:type="spellEnd"/>
      <w:r w:rsidRPr="00DF2656">
        <w:rPr>
          <w:rFonts w:ascii="Book Antiqua" w:eastAsia="Book Antiqua" w:hAnsi="Book Antiqua" w:cs="Book Antiqua"/>
        </w:rPr>
        <w:t xml:space="preserve"> P, Hoeffel C. Mesenteric panniculitis: review of consecutive abdominal MDCT examinations with a matched-pair analysis. </w:t>
      </w:r>
      <w:r w:rsidRPr="00DF2656">
        <w:rPr>
          <w:rFonts w:ascii="Book Antiqua" w:eastAsia="Book Antiqua" w:hAnsi="Book Antiqua" w:cs="Book Antiqua"/>
          <w:i/>
          <w:iCs/>
        </w:rPr>
        <w:t xml:space="preserve">Acta </w:t>
      </w:r>
      <w:proofErr w:type="spellStart"/>
      <w:r w:rsidRPr="00DF2656">
        <w:rPr>
          <w:rFonts w:ascii="Book Antiqua" w:eastAsia="Book Antiqua" w:hAnsi="Book Antiqua" w:cs="Book Antiqua"/>
          <w:i/>
          <w:iCs/>
        </w:rPr>
        <w:t>Radiol</w:t>
      </w:r>
      <w:proofErr w:type="spellEnd"/>
      <w:r w:rsidRPr="00DF2656">
        <w:rPr>
          <w:rFonts w:ascii="Book Antiqua" w:eastAsia="Book Antiqua" w:hAnsi="Book Antiqua" w:cs="Book Antiqua"/>
        </w:rPr>
        <w:t xml:space="preserve"> 2016; </w:t>
      </w:r>
      <w:r w:rsidRPr="00DF2656">
        <w:rPr>
          <w:rFonts w:ascii="Book Antiqua" w:eastAsia="Book Antiqua" w:hAnsi="Book Antiqua" w:cs="Book Antiqua"/>
          <w:b/>
          <w:bCs/>
        </w:rPr>
        <w:t>57</w:t>
      </w:r>
      <w:r w:rsidRPr="00DF2656">
        <w:rPr>
          <w:rFonts w:ascii="Book Antiqua" w:eastAsia="Book Antiqua" w:hAnsi="Book Antiqua" w:cs="Book Antiqua"/>
        </w:rPr>
        <w:t>: 1438-1444 [PMID: 26868171 DOI: 10.1177/0284185116629829]</w:t>
      </w:r>
    </w:p>
    <w:p w14:paraId="3DEB4CF4" w14:textId="77777777" w:rsidR="00A77B3E" w:rsidRPr="00DF2656" w:rsidRDefault="009A64BC" w:rsidP="004147F1">
      <w:pPr>
        <w:spacing w:line="360" w:lineRule="auto"/>
        <w:jc w:val="both"/>
        <w:rPr>
          <w:rFonts w:ascii="Book Antiqua" w:hAnsi="Book Antiqua"/>
        </w:rPr>
      </w:pPr>
      <w:r w:rsidRPr="00DF2656">
        <w:rPr>
          <w:rFonts w:ascii="Book Antiqua" w:eastAsia="Book Antiqua" w:hAnsi="Book Antiqua" w:cs="Book Antiqua"/>
        </w:rPr>
        <w:t xml:space="preserve">4 </w:t>
      </w:r>
      <w:r w:rsidRPr="00DF2656">
        <w:rPr>
          <w:rFonts w:ascii="Book Antiqua" w:eastAsia="Book Antiqua" w:hAnsi="Book Antiqua" w:cs="Book Antiqua"/>
          <w:b/>
          <w:bCs/>
        </w:rPr>
        <w:t>Sharma P</w:t>
      </w:r>
      <w:r w:rsidRPr="00DF2656">
        <w:rPr>
          <w:rFonts w:ascii="Book Antiqua" w:eastAsia="Book Antiqua" w:hAnsi="Book Antiqua" w:cs="Book Antiqua"/>
        </w:rPr>
        <w:t xml:space="preserve">, Yadav S, Needham CM, </w:t>
      </w:r>
      <w:proofErr w:type="spellStart"/>
      <w:r w:rsidRPr="00DF2656">
        <w:rPr>
          <w:rFonts w:ascii="Book Antiqua" w:eastAsia="Book Antiqua" w:hAnsi="Book Antiqua" w:cs="Book Antiqua"/>
        </w:rPr>
        <w:t>Feuerstadt</w:t>
      </w:r>
      <w:proofErr w:type="spellEnd"/>
      <w:r w:rsidRPr="00DF2656">
        <w:rPr>
          <w:rFonts w:ascii="Book Antiqua" w:eastAsia="Book Antiqua" w:hAnsi="Book Antiqua" w:cs="Book Antiqua"/>
        </w:rPr>
        <w:t xml:space="preserve"> P. Sclerosing mesenteritis: a systematic review of 192 cases. </w:t>
      </w:r>
      <w:r w:rsidRPr="00DF2656">
        <w:rPr>
          <w:rFonts w:ascii="Book Antiqua" w:eastAsia="Book Antiqua" w:hAnsi="Book Antiqua" w:cs="Book Antiqua"/>
          <w:i/>
          <w:iCs/>
        </w:rPr>
        <w:t>Clin J Gastroenterol</w:t>
      </w:r>
      <w:r w:rsidRPr="00DF2656">
        <w:rPr>
          <w:rFonts w:ascii="Book Antiqua" w:eastAsia="Book Antiqua" w:hAnsi="Book Antiqua" w:cs="Book Antiqua"/>
        </w:rPr>
        <w:t xml:space="preserve"> 2017; </w:t>
      </w:r>
      <w:r w:rsidRPr="00DF2656">
        <w:rPr>
          <w:rFonts w:ascii="Book Antiqua" w:eastAsia="Book Antiqua" w:hAnsi="Book Antiqua" w:cs="Book Antiqua"/>
          <w:b/>
          <w:bCs/>
        </w:rPr>
        <w:t>10</w:t>
      </w:r>
      <w:r w:rsidRPr="00DF2656">
        <w:rPr>
          <w:rFonts w:ascii="Book Antiqua" w:eastAsia="Book Antiqua" w:hAnsi="Book Antiqua" w:cs="Book Antiqua"/>
        </w:rPr>
        <w:t>: 103-111 [PMID: 28197781 DOI: 10.1007/s12328-017-0716-5]</w:t>
      </w:r>
    </w:p>
    <w:p w14:paraId="06F41133" w14:textId="77777777" w:rsidR="00A77B3E" w:rsidRPr="00DF2656" w:rsidRDefault="009A64BC" w:rsidP="004147F1">
      <w:pPr>
        <w:spacing w:line="360" w:lineRule="auto"/>
        <w:jc w:val="both"/>
        <w:rPr>
          <w:rFonts w:ascii="Book Antiqua" w:hAnsi="Book Antiqua"/>
        </w:rPr>
      </w:pPr>
      <w:r w:rsidRPr="00DF2656">
        <w:rPr>
          <w:rFonts w:ascii="Book Antiqua" w:eastAsia="Book Antiqua" w:hAnsi="Book Antiqua" w:cs="Book Antiqua"/>
        </w:rPr>
        <w:t xml:space="preserve">5 </w:t>
      </w:r>
      <w:r w:rsidRPr="00DF2656">
        <w:rPr>
          <w:rFonts w:ascii="Book Antiqua" w:eastAsia="Book Antiqua" w:hAnsi="Book Antiqua" w:cs="Book Antiqua"/>
          <w:b/>
          <w:bCs/>
        </w:rPr>
        <w:t>Endo K</w:t>
      </w:r>
      <w:r w:rsidRPr="00DF2656">
        <w:rPr>
          <w:rFonts w:ascii="Book Antiqua" w:eastAsia="Book Antiqua" w:hAnsi="Book Antiqua" w:cs="Book Antiqua"/>
        </w:rPr>
        <w:t xml:space="preserve">, </w:t>
      </w:r>
      <w:proofErr w:type="spellStart"/>
      <w:r w:rsidRPr="00DF2656">
        <w:rPr>
          <w:rFonts w:ascii="Book Antiqua" w:eastAsia="Book Antiqua" w:hAnsi="Book Antiqua" w:cs="Book Antiqua"/>
        </w:rPr>
        <w:t>Moroi</w:t>
      </w:r>
      <w:proofErr w:type="spellEnd"/>
      <w:r w:rsidRPr="00DF2656">
        <w:rPr>
          <w:rFonts w:ascii="Book Antiqua" w:eastAsia="Book Antiqua" w:hAnsi="Book Antiqua" w:cs="Book Antiqua"/>
        </w:rPr>
        <w:t xml:space="preserve"> R, Sugimura M, </w:t>
      </w:r>
      <w:proofErr w:type="spellStart"/>
      <w:r w:rsidRPr="00DF2656">
        <w:rPr>
          <w:rFonts w:ascii="Book Antiqua" w:eastAsia="Book Antiqua" w:hAnsi="Book Antiqua" w:cs="Book Antiqua"/>
        </w:rPr>
        <w:t>Fujishima</w:t>
      </w:r>
      <w:proofErr w:type="spellEnd"/>
      <w:r w:rsidRPr="00DF2656">
        <w:rPr>
          <w:rFonts w:ascii="Book Antiqua" w:eastAsia="Book Antiqua" w:hAnsi="Book Antiqua" w:cs="Book Antiqua"/>
        </w:rPr>
        <w:t xml:space="preserve"> F, </w:t>
      </w:r>
      <w:proofErr w:type="spellStart"/>
      <w:r w:rsidRPr="00DF2656">
        <w:rPr>
          <w:rFonts w:ascii="Book Antiqua" w:eastAsia="Book Antiqua" w:hAnsi="Book Antiqua" w:cs="Book Antiqua"/>
        </w:rPr>
        <w:t>Naitoh</w:t>
      </w:r>
      <w:proofErr w:type="spellEnd"/>
      <w:r w:rsidRPr="00DF2656">
        <w:rPr>
          <w:rFonts w:ascii="Book Antiqua" w:eastAsia="Book Antiqua" w:hAnsi="Book Antiqua" w:cs="Book Antiqua"/>
        </w:rPr>
        <w:t xml:space="preserve"> T, Tanaka N, Shiga H, </w:t>
      </w:r>
      <w:proofErr w:type="spellStart"/>
      <w:r w:rsidRPr="00DF2656">
        <w:rPr>
          <w:rFonts w:ascii="Book Antiqua" w:eastAsia="Book Antiqua" w:hAnsi="Book Antiqua" w:cs="Book Antiqua"/>
        </w:rPr>
        <w:t>Kakuta</w:t>
      </w:r>
      <w:proofErr w:type="spellEnd"/>
      <w:r w:rsidRPr="00DF2656">
        <w:rPr>
          <w:rFonts w:ascii="Book Antiqua" w:eastAsia="Book Antiqua" w:hAnsi="Book Antiqua" w:cs="Book Antiqua"/>
        </w:rPr>
        <w:t xml:space="preserve"> Y, Takahashi S, </w:t>
      </w:r>
      <w:proofErr w:type="spellStart"/>
      <w:r w:rsidRPr="00DF2656">
        <w:rPr>
          <w:rFonts w:ascii="Book Antiqua" w:eastAsia="Book Antiqua" w:hAnsi="Book Antiqua" w:cs="Book Antiqua"/>
        </w:rPr>
        <w:t>Kinouchi</w:t>
      </w:r>
      <w:proofErr w:type="spellEnd"/>
      <w:r w:rsidRPr="00DF2656">
        <w:rPr>
          <w:rFonts w:ascii="Book Antiqua" w:eastAsia="Book Antiqua" w:hAnsi="Book Antiqua" w:cs="Book Antiqua"/>
        </w:rPr>
        <w:t xml:space="preserve"> Y, </w:t>
      </w:r>
      <w:proofErr w:type="spellStart"/>
      <w:r w:rsidRPr="00DF2656">
        <w:rPr>
          <w:rFonts w:ascii="Book Antiqua" w:eastAsia="Book Antiqua" w:hAnsi="Book Antiqua" w:cs="Book Antiqua"/>
        </w:rPr>
        <w:t>Shimosegawa</w:t>
      </w:r>
      <w:proofErr w:type="spellEnd"/>
      <w:r w:rsidRPr="00DF2656">
        <w:rPr>
          <w:rFonts w:ascii="Book Antiqua" w:eastAsia="Book Antiqua" w:hAnsi="Book Antiqua" w:cs="Book Antiqua"/>
        </w:rPr>
        <w:t xml:space="preserve"> T. Refractory sclerosing mesenteritis involving the small intestinal mesentery: a case report and literature review. </w:t>
      </w:r>
      <w:r w:rsidRPr="00DF2656">
        <w:rPr>
          <w:rFonts w:ascii="Book Antiqua" w:eastAsia="Book Antiqua" w:hAnsi="Book Antiqua" w:cs="Book Antiqua"/>
          <w:i/>
          <w:iCs/>
        </w:rPr>
        <w:t>Intern Med</w:t>
      </w:r>
      <w:r w:rsidRPr="00DF2656">
        <w:rPr>
          <w:rFonts w:ascii="Book Antiqua" w:eastAsia="Book Antiqua" w:hAnsi="Book Antiqua" w:cs="Book Antiqua"/>
        </w:rPr>
        <w:t xml:space="preserve"> 2014; </w:t>
      </w:r>
      <w:r w:rsidRPr="00DF2656">
        <w:rPr>
          <w:rFonts w:ascii="Book Antiqua" w:eastAsia="Book Antiqua" w:hAnsi="Book Antiqua" w:cs="Book Antiqua"/>
          <w:b/>
          <w:bCs/>
        </w:rPr>
        <w:t>53</w:t>
      </w:r>
      <w:r w:rsidRPr="00DF2656">
        <w:rPr>
          <w:rFonts w:ascii="Book Antiqua" w:eastAsia="Book Antiqua" w:hAnsi="Book Antiqua" w:cs="Book Antiqua"/>
        </w:rPr>
        <w:t>: 1419-1427 [PMID: 24990334 DOI: 10.2169/internalmedicine.53.1813]</w:t>
      </w:r>
    </w:p>
    <w:p w14:paraId="5C447BDC" w14:textId="77777777" w:rsidR="00A77B3E" w:rsidRPr="00DF2656" w:rsidRDefault="009A64BC" w:rsidP="004147F1">
      <w:pPr>
        <w:spacing w:line="360" w:lineRule="auto"/>
        <w:jc w:val="both"/>
        <w:rPr>
          <w:rFonts w:ascii="Book Antiqua" w:hAnsi="Book Antiqua"/>
        </w:rPr>
      </w:pPr>
      <w:r w:rsidRPr="00DF2656">
        <w:rPr>
          <w:rFonts w:ascii="Book Antiqua" w:eastAsia="Book Antiqua" w:hAnsi="Book Antiqua" w:cs="Book Antiqua"/>
        </w:rPr>
        <w:t xml:space="preserve">6 </w:t>
      </w:r>
      <w:r w:rsidRPr="00DF2656">
        <w:rPr>
          <w:rFonts w:ascii="Book Antiqua" w:eastAsia="Book Antiqua" w:hAnsi="Book Antiqua" w:cs="Book Antiqua"/>
          <w:b/>
          <w:bCs/>
        </w:rPr>
        <w:t>Akram S</w:t>
      </w:r>
      <w:r w:rsidRPr="00DF2656">
        <w:rPr>
          <w:rFonts w:ascii="Book Antiqua" w:eastAsia="Book Antiqua" w:hAnsi="Book Antiqua" w:cs="Book Antiqua"/>
        </w:rPr>
        <w:t xml:space="preserve">, </w:t>
      </w:r>
      <w:proofErr w:type="spellStart"/>
      <w:r w:rsidRPr="00DF2656">
        <w:rPr>
          <w:rFonts w:ascii="Book Antiqua" w:eastAsia="Book Antiqua" w:hAnsi="Book Antiqua" w:cs="Book Antiqua"/>
        </w:rPr>
        <w:t>Pardi</w:t>
      </w:r>
      <w:proofErr w:type="spellEnd"/>
      <w:r w:rsidRPr="00DF2656">
        <w:rPr>
          <w:rFonts w:ascii="Book Antiqua" w:eastAsia="Book Antiqua" w:hAnsi="Book Antiqua" w:cs="Book Antiqua"/>
        </w:rPr>
        <w:t xml:space="preserve"> DS, Schaffner JA, </w:t>
      </w:r>
      <w:proofErr w:type="spellStart"/>
      <w:r w:rsidRPr="00DF2656">
        <w:rPr>
          <w:rFonts w:ascii="Book Antiqua" w:eastAsia="Book Antiqua" w:hAnsi="Book Antiqua" w:cs="Book Antiqua"/>
        </w:rPr>
        <w:t>Smyrk</w:t>
      </w:r>
      <w:proofErr w:type="spellEnd"/>
      <w:r w:rsidRPr="00DF2656">
        <w:rPr>
          <w:rFonts w:ascii="Book Antiqua" w:eastAsia="Book Antiqua" w:hAnsi="Book Antiqua" w:cs="Book Antiqua"/>
        </w:rPr>
        <w:t xml:space="preserve"> TC. Sclerosing mesenteritis: clinical features, treatment, and outcome in ninety-two patients. </w:t>
      </w:r>
      <w:r w:rsidRPr="00DF2656">
        <w:rPr>
          <w:rFonts w:ascii="Book Antiqua" w:eastAsia="Book Antiqua" w:hAnsi="Book Antiqua" w:cs="Book Antiqua"/>
          <w:i/>
          <w:iCs/>
        </w:rPr>
        <w:t>Clin Gastroenterol Hepatol</w:t>
      </w:r>
      <w:r w:rsidRPr="00DF2656">
        <w:rPr>
          <w:rFonts w:ascii="Book Antiqua" w:eastAsia="Book Antiqua" w:hAnsi="Book Antiqua" w:cs="Book Antiqua"/>
        </w:rPr>
        <w:t xml:space="preserve"> 2007; </w:t>
      </w:r>
      <w:r w:rsidRPr="00DF2656">
        <w:rPr>
          <w:rFonts w:ascii="Book Antiqua" w:eastAsia="Book Antiqua" w:hAnsi="Book Antiqua" w:cs="Book Antiqua"/>
          <w:b/>
          <w:bCs/>
        </w:rPr>
        <w:t>5</w:t>
      </w:r>
      <w:r w:rsidRPr="00DF2656">
        <w:rPr>
          <w:rFonts w:ascii="Book Antiqua" w:eastAsia="Book Antiqua" w:hAnsi="Book Antiqua" w:cs="Book Antiqua"/>
        </w:rPr>
        <w:t>: 589-96; quiz 523-4 [PMID: 17478346 DOI: 10.1016/j.cgh.2007.02.032]</w:t>
      </w:r>
    </w:p>
    <w:p w14:paraId="4A5098D0" w14:textId="77777777" w:rsidR="00A77B3E" w:rsidRPr="00DF2656" w:rsidRDefault="009A64BC" w:rsidP="004147F1">
      <w:pPr>
        <w:spacing w:line="360" w:lineRule="auto"/>
        <w:jc w:val="both"/>
        <w:rPr>
          <w:rFonts w:ascii="Book Antiqua" w:hAnsi="Book Antiqua"/>
        </w:rPr>
      </w:pPr>
      <w:r w:rsidRPr="00DF2656">
        <w:rPr>
          <w:rFonts w:ascii="Book Antiqua" w:eastAsia="Book Antiqua" w:hAnsi="Book Antiqua" w:cs="Book Antiqua"/>
        </w:rPr>
        <w:t xml:space="preserve">7 </w:t>
      </w:r>
      <w:r w:rsidRPr="00DF2656">
        <w:rPr>
          <w:rFonts w:ascii="Book Antiqua" w:eastAsia="Book Antiqua" w:hAnsi="Book Antiqua" w:cs="Book Antiqua"/>
          <w:b/>
          <w:bCs/>
        </w:rPr>
        <w:t>Nyberg L</w:t>
      </w:r>
      <w:r w:rsidRPr="00DF2656">
        <w:rPr>
          <w:rFonts w:ascii="Book Antiqua" w:eastAsia="Book Antiqua" w:hAnsi="Book Antiqua" w:cs="Book Antiqua"/>
        </w:rPr>
        <w:t xml:space="preserve">, Björk J, </w:t>
      </w:r>
      <w:proofErr w:type="spellStart"/>
      <w:r w:rsidRPr="00DF2656">
        <w:rPr>
          <w:rFonts w:ascii="Book Antiqua" w:eastAsia="Book Antiqua" w:hAnsi="Book Antiqua" w:cs="Book Antiqua"/>
        </w:rPr>
        <w:t>Björkdahl</w:t>
      </w:r>
      <w:proofErr w:type="spellEnd"/>
      <w:r w:rsidRPr="00DF2656">
        <w:rPr>
          <w:rFonts w:ascii="Book Antiqua" w:eastAsia="Book Antiqua" w:hAnsi="Book Antiqua" w:cs="Book Antiqua"/>
        </w:rPr>
        <w:t xml:space="preserve"> P, Ekberg O, </w:t>
      </w:r>
      <w:proofErr w:type="spellStart"/>
      <w:r w:rsidRPr="00DF2656">
        <w:rPr>
          <w:rFonts w:ascii="Book Antiqua" w:eastAsia="Book Antiqua" w:hAnsi="Book Antiqua" w:cs="Book Antiqua"/>
        </w:rPr>
        <w:t>Sjöberg</w:t>
      </w:r>
      <w:proofErr w:type="spellEnd"/>
      <w:r w:rsidRPr="00DF2656">
        <w:rPr>
          <w:rFonts w:ascii="Book Antiqua" w:eastAsia="Book Antiqua" w:hAnsi="Book Antiqua" w:cs="Book Antiqua"/>
        </w:rPr>
        <w:t xml:space="preserve"> K, </w:t>
      </w:r>
      <w:proofErr w:type="spellStart"/>
      <w:r w:rsidRPr="00DF2656">
        <w:rPr>
          <w:rFonts w:ascii="Book Antiqua" w:eastAsia="Book Antiqua" w:hAnsi="Book Antiqua" w:cs="Book Antiqua"/>
        </w:rPr>
        <w:t>Vigren</w:t>
      </w:r>
      <w:proofErr w:type="spellEnd"/>
      <w:r w:rsidRPr="00DF2656">
        <w:rPr>
          <w:rFonts w:ascii="Book Antiqua" w:eastAsia="Book Antiqua" w:hAnsi="Book Antiqua" w:cs="Book Antiqua"/>
        </w:rPr>
        <w:t xml:space="preserve"> L. Sclerosing mesenteritis and mesenteric panniculitis - clinical experience and radiological features. </w:t>
      </w:r>
      <w:r w:rsidRPr="00DF2656">
        <w:rPr>
          <w:rFonts w:ascii="Book Antiqua" w:eastAsia="Book Antiqua" w:hAnsi="Book Antiqua" w:cs="Book Antiqua"/>
          <w:i/>
          <w:iCs/>
        </w:rPr>
        <w:t>BMC Gastroenterol</w:t>
      </w:r>
      <w:r w:rsidRPr="00DF2656">
        <w:rPr>
          <w:rFonts w:ascii="Book Antiqua" w:eastAsia="Book Antiqua" w:hAnsi="Book Antiqua" w:cs="Book Antiqua"/>
        </w:rPr>
        <w:t xml:space="preserve"> 2017; </w:t>
      </w:r>
      <w:r w:rsidRPr="00DF2656">
        <w:rPr>
          <w:rFonts w:ascii="Book Antiqua" w:eastAsia="Book Antiqua" w:hAnsi="Book Antiqua" w:cs="Book Antiqua"/>
          <w:b/>
          <w:bCs/>
        </w:rPr>
        <w:t>17</w:t>
      </w:r>
      <w:r w:rsidRPr="00DF2656">
        <w:rPr>
          <w:rFonts w:ascii="Book Antiqua" w:eastAsia="Book Antiqua" w:hAnsi="Book Antiqua" w:cs="Book Antiqua"/>
        </w:rPr>
        <w:t>: 75 [PMID: 28610559 DOI: 10.1186/s12876-017-0632-7]</w:t>
      </w:r>
    </w:p>
    <w:p w14:paraId="11034100" w14:textId="77777777" w:rsidR="00A77B3E" w:rsidRPr="00DF2656" w:rsidRDefault="009A64BC" w:rsidP="004147F1">
      <w:pPr>
        <w:spacing w:line="360" w:lineRule="auto"/>
        <w:jc w:val="both"/>
        <w:rPr>
          <w:rFonts w:ascii="Book Antiqua" w:hAnsi="Book Antiqua"/>
        </w:rPr>
      </w:pPr>
      <w:r w:rsidRPr="00DF2656">
        <w:rPr>
          <w:rFonts w:ascii="Book Antiqua" w:eastAsia="Book Antiqua" w:hAnsi="Book Antiqua" w:cs="Book Antiqua"/>
        </w:rPr>
        <w:t xml:space="preserve">8 </w:t>
      </w:r>
      <w:r w:rsidRPr="00DF2656">
        <w:rPr>
          <w:rFonts w:ascii="Book Antiqua" w:eastAsia="Book Antiqua" w:hAnsi="Book Antiqua" w:cs="Book Antiqua"/>
          <w:b/>
          <w:bCs/>
        </w:rPr>
        <w:t>Coulier B</w:t>
      </w:r>
      <w:r w:rsidRPr="00DF2656">
        <w:rPr>
          <w:rFonts w:ascii="Book Antiqua" w:eastAsia="Book Antiqua" w:hAnsi="Book Antiqua" w:cs="Book Antiqua"/>
        </w:rPr>
        <w:t xml:space="preserve">. Mesenteric panniculitis. Part 1: MDCT--pictorial review. </w:t>
      </w:r>
      <w:r w:rsidRPr="00DF2656">
        <w:rPr>
          <w:rFonts w:ascii="Book Antiqua" w:eastAsia="Book Antiqua" w:hAnsi="Book Antiqua" w:cs="Book Antiqua"/>
          <w:i/>
          <w:iCs/>
        </w:rPr>
        <w:t>JBR-BTR</w:t>
      </w:r>
      <w:r w:rsidRPr="00DF2656">
        <w:rPr>
          <w:rFonts w:ascii="Book Antiqua" w:eastAsia="Book Antiqua" w:hAnsi="Book Antiqua" w:cs="Book Antiqua"/>
        </w:rPr>
        <w:t xml:space="preserve"> 2011; </w:t>
      </w:r>
      <w:r w:rsidRPr="00DF2656">
        <w:rPr>
          <w:rFonts w:ascii="Book Antiqua" w:eastAsia="Book Antiqua" w:hAnsi="Book Antiqua" w:cs="Book Antiqua"/>
          <w:b/>
          <w:bCs/>
        </w:rPr>
        <w:t>94</w:t>
      </w:r>
      <w:r w:rsidRPr="00DF2656">
        <w:rPr>
          <w:rFonts w:ascii="Book Antiqua" w:eastAsia="Book Antiqua" w:hAnsi="Book Antiqua" w:cs="Book Antiqua"/>
        </w:rPr>
        <w:t>: 229-240 [PMID: 22191287 DOI: 10.5334/jbr-btr.658]</w:t>
      </w:r>
    </w:p>
    <w:p w14:paraId="44E163E2" w14:textId="77777777" w:rsidR="00A77B3E" w:rsidRPr="00DF2656" w:rsidRDefault="009A64BC" w:rsidP="004147F1">
      <w:pPr>
        <w:spacing w:line="360" w:lineRule="auto"/>
        <w:jc w:val="both"/>
        <w:rPr>
          <w:rFonts w:ascii="Book Antiqua" w:hAnsi="Book Antiqua"/>
        </w:rPr>
      </w:pPr>
      <w:r w:rsidRPr="00DF2656">
        <w:rPr>
          <w:rFonts w:ascii="Book Antiqua" w:eastAsia="Book Antiqua" w:hAnsi="Book Antiqua" w:cs="Book Antiqua"/>
        </w:rPr>
        <w:t xml:space="preserve">9 </w:t>
      </w:r>
      <w:r w:rsidRPr="00DF2656">
        <w:rPr>
          <w:rFonts w:ascii="Book Antiqua" w:eastAsia="Book Antiqua" w:hAnsi="Book Antiqua" w:cs="Book Antiqua"/>
          <w:b/>
          <w:bCs/>
        </w:rPr>
        <w:t>Emory TS</w:t>
      </w:r>
      <w:r w:rsidRPr="00DF2656">
        <w:rPr>
          <w:rFonts w:ascii="Book Antiqua" w:eastAsia="Book Antiqua" w:hAnsi="Book Antiqua" w:cs="Book Antiqua"/>
        </w:rPr>
        <w:t xml:space="preserve">, </w:t>
      </w:r>
      <w:proofErr w:type="spellStart"/>
      <w:r w:rsidRPr="00DF2656">
        <w:rPr>
          <w:rFonts w:ascii="Book Antiqua" w:eastAsia="Book Antiqua" w:hAnsi="Book Antiqua" w:cs="Book Antiqua"/>
        </w:rPr>
        <w:t>Monihan</w:t>
      </w:r>
      <w:proofErr w:type="spellEnd"/>
      <w:r w:rsidRPr="00DF2656">
        <w:rPr>
          <w:rFonts w:ascii="Book Antiqua" w:eastAsia="Book Antiqua" w:hAnsi="Book Antiqua" w:cs="Book Antiqua"/>
        </w:rPr>
        <w:t xml:space="preserve"> JM, </w:t>
      </w:r>
      <w:proofErr w:type="spellStart"/>
      <w:r w:rsidRPr="00DF2656">
        <w:rPr>
          <w:rFonts w:ascii="Book Antiqua" w:eastAsia="Book Antiqua" w:hAnsi="Book Antiqua" w:cs="Book Antiqua"/>
        </w:rPr>
        <w:t>Carr</w:t>
      </w:r>
      <w:proofErr w:type="spellEnd"/>
      <w:r w:rsidRPr="00DF2656">
        <w:rPr>
          <w:rFonts w:ascii="Book Antiqua" w:eastAsia="Book Antiqua" w:hAnsi="Book Antiqua" w:cs="Book Antiqua"/>
        </w:rPr>
        <w:t xml:space="preserve"> NJ, </w:t>
      </w:r>
      <w:proofErr w:type="spellStart"/>
      <w:r w:rsidRPr="00DF2656">
        <w:rPr>
          <w:rFonts w:ascii="Book Antiqua" w:eastAsia="Book Antiqua" w:hAnsi="Book Antiqua" w:cs="Book Antiqua"/>
        </w:rPr>
        <w:t>Sobin</w:t>
      </w:r>
      <w:proofErr w:type="spellEnd"/>
      <w:r w:rsidRPr="00DF2656">
        <w:rPr>
          <w:rFonts w:ascii="Book Antiqua" w:eastAsia="Book Antiqua" w:hAnsi="Book Antiqua" w:cs="Book Antiqua"/>
        </w:rPr>
        <w:t xml:space="preserve"> LH. Sclerosing mesenteritis, mesenteric panniculitis and mesenteric lipodystrophy: a single entity? </w:t>
      </w:r>
      <w:r w:rsidRPr="00DF2656">
        <w:rPr>
          <w:rFonts w:ascii="Book Antiqua" w:eastAsia="Book Antiqua" w:hAnsi="Book Antiqua" w:cs="Book Antiqua"/>
          <w:i/>
          <w:iCs/>
        </w:rPr>
        <w:t xml:space="preserve">Am J Surg </w:t>
      </w:r>
      <w:proofErr w:type="spellStart"/>
      <w:r w:rsidRPr="00DF2656">
        <w:rPr>
          <w:rFonts w:ascii="Book Antiqua" w:eastAsia="Book Antiqua" w:hAnsi="Book Antiqua" w:cs="Book Antiqua"/>
          <w:i/>
          <w:iCs/>
        </w:rPr>
        <w:t>Pathol</w:t>
      </w:r>
      <w:proofErr w:type="spellEnd"/>
      <w:r w:rsidRPr="00DF2656">
        <w:rPr>
          <w:rFonts w:ascii="Book Antiqua" w:eastAsia="Book Antiqua" w:hAnsi="Book Antiqua" w:cs="Book Antiqua"/>
        </w:rPr>
        <w:t xml:space="preserve"> 1997; </w:t>
      </w:r>
      <w:r w:rsidRPr="00DF2656">
        <w:rPr>
          <w:rFonts w:ascii="Book Antiqua" w:eastAsia="Book Antiqua" w:hAnsi="Book Antiqua" w:cs="Book Antiqua"/>
          <w:b/>
          <w:bCs/>
        </w:rPr>
        <w:t>21</w:t>
      </w:r>
      <w:r w:rsidRPr="00DF2656">
        <w:rPr>
          <w:rFonts w:ascii="Book Antiqua" w:eastAsia="Book Antiqua" w:hAnsi="Book Antiqua" w:cs="Book Antiqua"/>
        </w:rPr>
        <w:t>: 392-398 [PMID: 9130985 DOI: 10.1097/00000478-199704000-00004]</w:t>
      </w:r>
    </w:p>
    <w:p w14:paraId="15C1A880" w14:textId="77777777" w:rsidR="00A77B3E" w:rsidRPr="00DF2656" w:rsidRDefault="009A64BC" w:rsidP="004147F1">
      <w:pPr>
        <w:spacing w:line="360" w:lineRule="auto"/>
        <w:jc w:val="both"/>
        <w:rPr>
          <w:rFonts w:ascii="Book Antiqua" w:hAnsi="Book Antiqua"/>
        </w:rPr>
      </w:pPr>
      <w:r w:rsidRPr="00DF2656">
        <w:rPr>
          <w:rFonts w:ascii="Book Antiqua" w:eastAsia="Book Antiqua" w:hAnsi="Book Antiqua" w:cs="Book Antiqua"/>
        </w:rPr>
        <w:lastRenderedPageBreak/>
        <w:t xml:space="preserve">10 </w:t>
      </w:r>
      <w:r w:rsidRPr="00DF2656">
        <w:rPr>
          <w:rFonts w:ascii="Book Antiqua" w:eastAsia="Book Antiqua" w:hAnsi="Book Antiqua" w:cs="Book Antiqua"/>
          <w:b/>
          <w:bCs/>
        </w:rPr>
        <w:t>Allen PB</w:t>
      </w:r>
      <w:r w:rsidRPr="00DF2656">
        <w:rPr>
          <w:rFonts w:ascii="Book Antiqua" w:eastAsia="Book Antiqua" w:hAnsi="Book Antiqua" w:cs="Book Antiqua"/>
        </w:rPr>
        <w:t xml:space="preserve">, De Cruz P, </w:t>
      </w:r>
      <w:proofErr w:type="spellStart"/>
      <w:r w:rsidRPr="00DF2656">
        <w:rPr>
          <w:rFonts w:ascii="Book Antiqua" w:eastAsia="Book Antiqua" w:hAnsi="Book Antiqua" w:cs="Book Antiqua"/>
        </w:rPr>
        <w:t>Efthymiou</w:t>
      </w:r>
      <w:proofErr w:type="spellEnd"/>
      <w:r w:rsidRPr="00DF2656">
        <w:rPr>
          <w:rFonts w:ascii="Book Antiqua" w:eastAsia="Book Antiqua" w:hAnsi="Book Antiqua" w:cs="Book Antiqua"/>
        </w:rPr>
        <w:t xml:space="preserve"> M, Fox A, Taylor AC, Desmond PV. An Interesting Case of Recurrent Small Bowel Obstruction. </w:t>
      </w:r>
      <w:r w:rsidRPr="00DF2656">
        <w:rPr>
          <w:rFonts w:ascii="Book Antiqua" w:eastAsia="Book Antiqua" w:hAnsi="Book Antiqua" w:cs="Book Antiqua"/>
          <w:i/>
          <w:iCs/>
        </w:rPr>
        <w:t>Case Rep Gastroenterol</w:t>
      </w:r>
      <w:r w:rsidRPr="00DF2656">
        <w:rPr>
          <w:rFonts w:ascii="Book Antiqua" w:eastAsia="Book Antiqua" w:hAnsi="Book Antiqua" w:cs="Book Antiqua"/>
        </w:rPr>
        <w:t xml:space="preserve"> 2009; </w:t>
      </w:r>
      <w:r w:rsidRPr="00DF2656">
        <w:rPr>
          <w:rFonts w:ascii="Book Antiqua" w:eastAsia="Book Antiqua" w:hAnsi="Book Antiqua" w:cs="Book Antiqua"/>
          <w:b/>
          <w:bCs/>
        </w:rPr>
        <w:t>3</w:t>
      </w:r>
      <w:r w:rsidRPr="00DF2656">
        <w:rPr>
          <w:rFonts w:ascii="Book Antiqua" w:eastAsia="Book Antiqua" w:hAnsi="Book Antiqua" w:cs="Book Antiqua"/>
        </w:rPr>
        <w:t>: 408-413 [PMID: 21103263 DOI: 10.1159/000254708]</w:t>
      </w:r>
    </w:p>
    <w:p w14:paraId="4169F058" w14:textId="77777777" w:rsidR="00A77B3E" w:rsidRPr="00DF2656" w:rsidRDefault="009A64BC" w:rsidP="004147F1">
      <w:pPr>
        <w:spacing w:line="360" w:lineRule="auto"/>
        <w:jc w:val="both"/>
        <w:rPr>
          <w:rFonts w:ascii="Book Antiqua" w:hAnsi="Book Antiqua"/>
        </w:rPr>
      </w:pPr>
      <w:r w:rsidRPr="00DF2656">
        <w:rPr>
          <w:rFonts w:ascii="Book Antiqua" w:eastAsia="Book Antiqua" w:hAnsi="Book Antiqua" w:cs="Book Antiqua"/>
        </w:rPr>
        <w:t xml:space="preserve">11 </w:t>
      </w:r>
      <w:proofErr w:type="spellStart"/>
      <w:r w:rsidRPr="00DF2656">
        <w:rPr>
          <w:rFonts w:ascii="Book Antiqua" w:eastAsia="Book Antiqua" w:hAnsi="Book Antiqua" w:cs="Book Antiqua"/>
          <w:b/>
          <w:bCs/>
        </w:rPr>
        <w:t>Corado</w:t>
      </w:r>
      <w:proofErr w:type="spellEnd"/>
      <w:r w:rsidRPr="00DF2656">
        <w:rPr>
          <w:rFonts w:ascii="Book Antiqua" w:eastAsia="Book Antiqua" w:hAnsi="Book Antiqua" w:cs="Book Antiqua"/>
          <w:b/>
          <w:bCs/>
        </w:rPr>
        <w:t xml:space="preserve"> SC</w:t>
      </w:r>
      <w:r w:rsidRPr="00DF2656">
        <w:rPr>
          <w:rFonts w:ascii="Book Antiqua" w:eastAsia="Book Antiqua" w:hAnsi="Book Antiqua" w:cs="Book Antiqua"/>
        </w:rPr>
        <w:t xml:space="preserve">, Almeida H, Baltazar JR. A severe case of sclerosing mesenteritis. </w:t>
      </w:r>
      <w:r w:rsidRPr="00DF2656">
        <w:rPr>
          <w:rFonts w:ascii="Book Antiqua" w:eastAsia="Book Antiqua" w:hAnsi="Book Antiqua" w:cs="Book Antiqua"/>
          <w:i/>
          <w:iCs/>
        </w:rPr>
        <w:t>BMJ Case Rep</w:t>
      </w:r>
      <w:r w:rsidRPr="00DF2656">
        <w:rPr>
          <w:rFonts w:ascii="Book Antiqua" w:eastAsia="Book Antiqua" w:hAnsi="Book Antiqua" w:cs="Book Antiqua"/>
        </w:rPr>
        <w:t xml:space="preserve"> 2019; </w:t>
      </w:r>
      <w:r w:rsidRPr="00DF2656">
        <w:rPr>
          <w:rFonts w:ascii="Book Antiqua" w:eastAsia="Book Antiqua" w:hAnsi="Book Antiqua" w:cs="Book Antiqua"/>
          <w:b/>
          <w:bCs/>
        </w:rPr>
        <w:t>12</w:t>
      </w:r>
      <w:r w:rsidRPr="00DF2656">
        <w:rPr>
          <w:rFonts w:ascii="Book Antiqua" w:eastAsia="Book Antiqua" w:hAnsi="Book Antiqua" w:cs="Book Antiqua"/>
        </w:rPr>
        <w:t xml:space="preserve"> [PMID: 31289157 DOI: 10.1136/bcr-2018-229035]</w:t>
      </w:r>
    </w:p>
    <w:p w14:paraId="18364281" w14:textId="77777777" w:rsidR="00A77B3E" w:rsidRPr="00DF2656" w:rsidRDefault="009A64BC" w:rsidP="004147F1">
      <w:pPr>
        <w:spacing w:line="360" w:lineRule="auto"/>
        <w:jc w:val="both"/>
        <w:rPr>
          <w:rFonts w:ascii="Book Antiqua" w:hAnsi="Book Antiqua"/>
        </w:rPr>
      </w:pPr>
      <w:r w:rsidRPr="00DF2656">
        <w:rPr>
          <w:rFonts w:ascii="Book Antiqua" w:eastAsia="Book Antiqua" w:hAnsi="Book Antiqua" w:cs="Book Antiqua"/>
        </w:rPr>
        <w:t xml:space="preserve">12 </w:t>
      </w:r>
      <w:r w:rsidRPr="00DF2656">
        <w:rPr>
          <w:rFonts w:ascii="Book Antiqua" w:eastAsia="Book Antiqua" w:hAnsi="Book Antiqua" w:cs="Book Antiqua"/>
          <w:b/>
          <w:bCs/>
        </w:rPr>
        <w:t>Haikal A</w:t>
      </w:r>
      <w:r w:rsidRPr="00DF2656">
        <w:rPr>
          <w:rFonts w:ascii="Book Antiqua" w:eastAsia="Book Antiqua" w:hAnsi="Book Antiqua" w:cs="Book Antiqua"/>
        </w:rPr>
        <w:t xml:space="preserve">, </w:t>
      </w:r>
      <w:proofErr w:type="spellStart"/>
      <w:r w:rsidRPr="00DF2656">
        <w:rPr>
          <w:rFonts w:ascii="Book Antiqua" w:eastAsia="Book Antiqua" w:hAnsi="Book Antiqua" w:cs="Book Antiqua"/>
        </w:rPr>
        <w:t>Thimmanagari</w:t>
      </w:r>
      <w:proofErr w:type="spellEnd"/>
      <w:r w:rsidRPr="00DF2656">
        <w:rPr>
          <w:rFonts w:ascii="Book Antiqua" w:eastAsia="Book Antiqua" w:hAnsi="Book Antiqua" w:cs="Book Antiqua"/>
        </w:rPr>
        <w:t xml:space="preserve"> K. Colon Perforation </w:t>
      </w:r>
      <w:proofErr w:type="gramStart"/>
      <w:r w:rsidRPr="00DF2656">
        <w:rPr>
          <w:rFonts w:ascii="Book Antiqua" w:eastAsia="Book Antiqua" w:hAnsi="Book Antiqua" w:cs="Book Antiqua"/>
        </w:rPr>
        <w:t>As</w:t>
      </w:r>
      <w:proofErr w:type="gramEnd"/>
      <w:r w:rsidRPr="00DF2656">
        <w:rPr>
          <w:rFonts w:ascii="Book Antiqua" w:eastAsia="Book Antiqua" w:hAnsi="Book Antiqua" w:cs="Book Antiqua"/>
        </w:rPr>
        <w:t xml:space="preserve"> Initial Presentation of Refractory and Complicated Sclerosing Mesenteritis. </w:t>
      </w:r>
      <w:proofErr w:type="spellStart"/>
      <w:r w:rsidRPr="00DF2656">
        <w:rPr>
          <w:rFonts w:ascii="Book Antiqua" w:eastAsia="Book Antiqua" w:hAnsi="Book Antiqua" w:cs="Book Antiqua"/>
          <w:i/>
          <w:iCs/>
        </w:rPr>
        <w:t>Cureus</w:t>
      </w:r>
      <w:proofErr w:type="spellEnd"/>
      <w:r w:rsidRPr="00DF2656">
        <w:rPr>
          <w:rFonts w:ascii="Book Antiqua" w:eastAsia="Book Antiqua" w:hAnsi="Book Antiqua" w:cs="Book Antiqua"/>
        </w:rPr>
        <w:t xml:space="preserve"> 2021; </w:t>
      </w:r>
      <w:r w:rsidRPr="00DF2656">
        <w:rPr>
          <w:rFonts w:ascii="Book Antiqua" w:eastAsia="Book Antiqua" w:hAnsi="Book Antiqua" w:cs="Book Antiqua"/>
          <w:b/>
          <w:bCs/>
        </w:rPr>
        <w:t>13</w:t>
      </w:r>
      <w:r w:rsidRPr="00DF2656">
        <w:rPr>
          <w:rFonts w:ascii="Book Antiqua" w:eastAsia="Book Antiqua" w:hAnsi="Book Antiqua" w:cs="Book Antiqua"/>
        </w:rPr>
        <w:t>: e17142 [PMID: 34532177 DOI: 10.7759/cureus.17142]</w:t>
      </w:r>
    </w:p>
    <w:p w14:paraId="74A1FCDE" w14:textId="77777777" w:rsidR="00A77B3E" w:rsidRPr="00DF2656" w:rsidRDefault="009A64BC" w:rsidP="004147F1">
      <w:pPr>
        <w:spacing w:line="360" w:lineRule="auto"/>
        <w:jc w:val="both"/>
        <w:rPr>
          <w:rFonts w:ascii="Book Antiqua" w:hAnsi="Book Antiqua"/>
        </w:rPr>
      </w:pPr>
      <w:r w:rsidRPr="00DF2656">
        <w:rPr>
          <w:rFonts w:ascii="Book Antiqua" w:eastAsia="Book Antiqua" w:hAnsi="Book Antiqua" w:cs="Book Antiqua"/>
        </w:rPr>
        <w:t xml:space="preserve">13 </w:t>
      </w:r>
      <w:proofErr w:type="spellStart"/>
      <w:r w:rsidRPr="00DF2656">
        <w:rPr>
          <w:rFonts w:ascii="Book Antiqua" w:eastAsia="Book Antiqua" w:hAnsi="Book Antiqua" w:cs="Book Antiqua"/>
          <w:b/>
          <w:bCs/>
        </w:rPr>
        <w:t>Danford</w:t>
      </w:r>
      <w:proofErr w:type="spellEnd"/>
      <w:r w:rsidRPr="00DF2656">
        <w:rPr>
          <w:rFonts w:ascii="Book Antiqua" w:eastAsia="Book Antiqua" w:hAnsi="Book Antiqua" w:cs="Book Antiqua"/>
          <w:b/>
          <w:bCs/>
        </w:rPr>
        <w:t xml:space="preserve"> CJ</w:t>
      </w:r>
      <w:r w:rsidRPr="00DF2656">
        <w:rPr>
          <w:rFonts w:ascii="Book Antiqua" w:eastAsia="Book Antiqua" w:hAnsi="Book Antiqua" w:cs="Book Antiqua"/>
        </w:rPr>
        <w:t xml:space="preserve">, Lin SC, Wolf JL. Sclerosing Mesenteritis. </w:t>
      </w:r>
      <w:r w:rsidRPr="00DF2656">
        <w:rPr>
          <w:rFonts w:ascii="Book Antiqua" w:eastAsia="Book Antiqua" w:hAnsi="Book Antiqua" w:cs="Book Antiqua"/>
          <w:i/>
          <w:iCs/>
        </w:rPr>
        <w:t>Am J Gastroenterol</w:t>
      </w:r>
      <w:r w:rsidRPr="00DF2656">
        <w:rPr>
          <w:rFonts w:ascii="Book Antiqua" w:eastAsia="Book Antiqua" w:hAnsi="Book Antiqua" w:cs="Book Antiqua"/>
        </w:rPr>
        <w:t xml:space="preserve"> 2019; </w:t>
      </w:r>
      <w:r w:rsidRPr="00DF2656">
        <w:rPr>
          <w:rFonts w:ascii="Book Antiqua" w:eastAsia="Book Antiqua" w:hAnsi="Book Antiqua" w:cs="Book Antiqua"/>
          <w:b/>
          <w:bCs/>
        </w:rPr>
        <w:t>114</w:t>
      </w:r>
      <w:r w:rsidRPr="00DF2656">
        <w:rPr>
          <w:rFonts w:ascii="Book Antiqua" w:eastAsia="Book Antiqua" w:hAnsi="Book Antiqua" w:cs="Book Antiqua"/>
        </w:rPr>
        <w:t>: 867-873 [PMID: 30829677 DOI: 10.14309/ajg.0000000000000167]</w:t>
      </w:r>
    </w:p>
    <w:p w14:paraId="056EBEB9" w14:textId="77777777" w:rsidR="00A77B3E" w:rsidRPr="00DF2656" w:rsidRDefault="009A64BC" w:rsidP="004147F1">
      <w:pPr>
        <w:spacing w:line="360" w:lineRule="auto"/>
        <w:jc w:val="both"/>
        <w:rPr>
          <w:rFonts w:ascii="Book Antiqua" w:hAnsi="Book Antiqua"/>
        </w:rPr>
      </w:pPr>
      <w:r w:rsidRPr="00DF2656">
        <w:rPr>
          <w:rFonts w:ascii="Book Antiqua" w:eastAsia="Book Antiqua" w:hAnsi="Book Antiqua" w:cs="Book Antiqua"/>
        </w:rPr>
        <w:t xml:space="preserve">14 </w:t>
      </w:r>
      <w:r w:rsidRPr="00DF2656">
        <w:rPr>
          <w:rFonts w:ascii="Book Antiqua" w:eastAsia="Book Antiqua" w:hAnsi="Book Antiqua" w:cs="Book Antiqua"/>
          <w:b/>
          <w:bCs/>
        </w:rPr>
        <w:t>Rothlein LR</w:t>
      </w:r>
      <w:r w:rsidRPr="00DF2656">
        <w:rPr>
          <w:rFonts w:ascii="Book Antiqua" w:eastAsia="Book Antiqua" w:hAnsi="Book Antiqua" w:cs="Book Antiqua"/>
        </w:rPr>
        <w:t xml:space="preserve">, Shaheen AW, </w:t>
      </w:r>
      <w:proofErr w:type="spellStart"/>
      <w:r w:rsidRPr="00DF2656">
        <w:rPr>
          <w:rFonts w:ascii="Book Antiqua" w:eastAsia="Book Antiqua" w:hAnsi="Book Antiqua" w:cs="Book Antiqua"/>
        </w:rPr>
        <w:t>Vavalle</w:t>
      </w:r>
      <w:proofErr w:type="spellEnd"/>
      <w:r w:rsidRPr="00DF2656">
        <w:rPr>
          <w:rFonts w:ascii="Book Antiqua" w:eastAsia="Book Antiqua" w:hAnsi="Book Antiqua" w:cs="Book Antiqua"/>
        </w:rPr>
        <w:t xml:space="preserve"> JP, Smith SV, Renner JB, Shaheen NJ, Tarrant TK. Sclerosing mesenteritis successfully treated with a TNF antagonist. </w:t>
      </w:r>
      <w:r w:rsidRPr="00DF2656">
        <w:rPr>
          <w:rFonts w:ascii="Book Antiqua" w:eastAsia="Book Antiqua" w:hAnsi="Book Antiqua" w:cs="Book Antiqua"/>
          <w:i/>
          <w:iCs/>
        </w:rPr>
        <w:t>BMJ Case Rep</w:t>
      </w:r>
      <w:r w:rsidRPr="00DF2656">
        <w:rPr>
          <w:rFonts w:ascii="Book Antiqua" w:eastAsia="Book Antiqua" w:hAnsi="Book Antiqua" w:cs="Book Antiqua"/>
        </w:rPr>
        <w:t xml:space="preserve"> 2010; </w:t>
      </w:r>
      <w:r w:rsidRPr="00DF2656">
        <w:rPr>
          <w:rFonts w:ascii="Book Antiqua" w:eastAsia="Book Antiqua" w:hAnsi="Book Antiqua" w:cs="Book Antiqua"/>
          <w:b/>
          <w:bCs/>
        </w:rPr>
        <w:t>2010</w:t>
      </w:r>
      <w:r w:rsidRPr="00DF2656">
        <w:rPr>
          <w:rFonts w:ascii="Book Antiqua" w:eastAsia="Book Antiqua" w:hAnsi="Book Antiqua" w:cs="Book Antiqua"/>
        </w:rPr>
        <w:t xml:space="preserve"> [PMID: 22802373 DOI: 10.1136/bcr.07.2010.3145]</w:t>
      </w:r>
    </w:p>
    <w:p w14:paraId="04976C3E" w14:textId="77777777" w:rsidR="00A77B3E" w:rsidRPr="00DF2656" w:rsidRDefault="009A64BC" w:rsidP="004147F1">
      <w:pPr>
        <w:spacing w:line="360" w:lineRule="auto"/>
        <w:jc w:val="both"/>
        <w:rPr>
          <w:rFonts w:ascii="Book Antiqua" w:hAnsi="Book Antiqua"/>
        </w:rPr>
      </w:pPr>
      <w:r w:rsidRPr="00DF2656">
        <w:rPr>
          <w:rFonts w:ascii="Book Antiqua" w:eastAsia="Book Antiqua" w:hAnsi="Book Antiqua" w:cs="Book Antiqua"/>
        </w:rPr>
        <w:t xml:space="preserve">15 </w:t>
      </w:r>
      <w:r w:rsidRPr="00DF2656">
        <w:rPr>
          <w:rFonts w:ascii="Book Antiqua" w:eastAsia="Book Antiqua" w:hAnsi="Book Antiqua" w:cs="Book Antiqua"/>
          <w:b/>
          <w:bCs/>
        </w:rPr>
        <w:t>Reddington H</w:t>
      </w:r>
      <w:r w:rsidRPr="00DF2656">
        <w:rPr>
          <w:rFonts w:ascii="Book Antiqua" w:eastAsia="Book Antiqua" w:hAnsi="Book Antiqua" w:cs="Book Antiqua"/>
        </w:rPr>
        <w:t xml:space="preserve">, Ballinger Z, </w:t>
      </w:r>
      <w:proofErr w:type="spellStart"/>
      <w:r w:rsidRPr="00DF2656">
        <w:rPr>
          <w:rFonts w:ascii="Book Antiqua" w:eastAsia="Book Antiqua" w:hAnsi="Book Antiqua" w:cs="Book Antiqua"/>
        </w:rPr>
        <w:t>Abghari</w:t>
      </w:r>
      <w:proofErr w:type="spellEnd"/>
      <w:r w:rsidRPr="00DF2656">
        <w:rPr>
          <w:rFonts w:ascii="Book Antiqua" w:eastAsia="Book Antiqua" w:hAnsi="Book Antiqua" w:cs="Book Antiqua"/>
        </w:rPr>
        <w:t xml:space="preserve"> M, </w:t>
      </w:r>
      <w:proofErr w:type="spellStart"/>
      <w:r w:rsidRPr="00DF2656">
        <w:rPr>
          <w:rFonts w:ascii="Book Antiqua" w:eastAsia="Book Antiqua" w:hAnsi="Book Antiqua" w:cs="Book Antiqua"/>
        </w:rPr>
        <w:t>Modukuru</w:t>
      </w:r>
      <w:proofErr w:type="spellEnd"/>
      <w:r w:rsidRPr="00DF2656">
        <w:rPr>
          <w:rFonts w:ascii="Book Antiqua" w:eastAsia="Book Antiqua" w:hAnsi="Book Antiqua" w:cs="Book Antiqua"/>
        </w:rPr>
        <w:t xml:space="preserve"> V, Wallack M. Sclerosing Mesenteritis in a Patient Heterozygous for Factor V Leiden. </w:t>
      </w:r>
      <w:r w:rsidRPr="00DF2656">
        <w:rPr>
          <w:rFonts w:ascii="Book Antiqua" w:eastAsia="Book Antiqua" w:hAnsi="Book Antiqua" w:cs="Book Antiqua"/>
          <w:i/>
          <w:iCs/>
        </w:rPr>
        <w:t>Am J Case Rep</w:t>
      </w:r>
      <w:r w:rsidRPr="00DF2656">
        <w:rPr>
          <w:rFonts w:ascii="Book Antiqua" w:eastAsia="Book Antiqua" w:hAnsi="Book Antiqua" w:cs="Book Antiqua"/>
        </w:rPr>
        <w:t xml:space="preserve"> 2020; </w:t>
      </w:r>
      <w:r w:rsidRPr="00DF2656">
        <w:rPr>
          <w:rFonts w:ascii="Book Antiqua" w:eastAsia="Book Antiqua" w:hAnsi="Book Antiqua" w:cs="Book Antiqua"/>
          <w:b/>
          <w:bCs/>
        </w:rPr>
        <w:t>21</w:t>
      </w:r>
      <w:r w:rsidRPr="00DF2656">
        <w:rPr>
          <w:rFonts w:ascii="Book Antiqua" w:eastAsia="Book Antiqua" w:hAnsi="Book Antiqua" w:cs="Book Antiqua"/>
        </w:rPr>
        <w:t>: e926332 [PMID: 33017382 DOI: 10.12659/AJCR.926332]</w:t>
      </w:r>
    </w:p>
    <w:p w14:paraId="4020405E" w14:textId="77777777" w:rsidR="00A77B3E" w:rsidRPr="00DF2656" w:rsidRDefault="009A64BC" w:rsidP="004147F1">
      <w:pPr>
        <w:spacing w:line="360" w:lineRule="auto"/>
        <w:jc w:val="both"/>
        <w:rPr>
          <w:rFonts w:ascii="Book Antiqua" w:hAnsi="Book Antiqua"/>
        </w:rPr>
      </w:pPr>
      <w:r w:rsidRPr="00DF2656">
        <w:rPr>
          <w:rFonts w:ascii="Book Antiqua" w:eastAsia="Book Antiqua" w:hAnsi="Book Antiqua" w:cs="Book Antiqua"/>
        </w:rPr>
        <w:t xml:space="preserve">16 </w:t>
      </w:r>
      <w:proofErr w:type="spellStart"/>
      <w:r w:rsidRPr="00DF2656">
        <w:rPr>
          <w:rFonts w:ascii="Book Antiqua" w:eastAsia="Book Antiqua" w:hAnsi="Book Antiqua" w:cs="Book Antiqua"/>
          <w:b/>
          <w:bCs/>
        </w:rPr>
        <w:t>Cervera</w:t>
      </w:r>
      <w:proofErr w:type="spellEnd"/>
      <w:r w:rsidRPr="00DF2656">
        <w:rPr>
          <w:rFonts w:ascii="Book Antiqua" w:eastAsia="Book Antiqua" w:hAnsi="Book Antiqua" w:cs="Book Antiqua"/>
          <w:b/>
          <w:bCs/>
        </w:rPr>
        <w:t xml:space="preserve"> R</w:t>
      </w:r>
      <w:r w:rsidRPr="00DF2656">
        <w:rPr>
          <w:rFonts w:ascii="Book Antiqua" w:eastAsia="Book Antiqua" w:hAnsi="Book Antiqua" w:cs="Book Antiqua"/>
        </w:rPr>
        <w:t>, Serrano R, Pons-</w:t>
      </w:r>
      <w:proofErr w:type="spellStart"/>
      <w:r w:rsidRPr="00DF2656">
        <w:rPr>
          <w:rFonts w:ascii="Book Antiqua" w:eastAsia="Book Antiqua" w:hAnsi="Book Antiqua" w:cs="Book Antiqua"/>
        </w:rPr>
        <w:t>Estel</w:t>
      </w:r>
      <w:proofErr w:type="spellEnd"/>
      <w:r w:rsidRPr="00DF2656">
        <w:rPr>
          <w:rFonts w:ascii="Book Antiqua" w:eastAsia="Book Antiqua" w:hAnsi="Book Antiqua" w:cs="Book Antiqua"/>
        </w:rPr>
        <w:t xml:space="preserve"> GJ, </w:t>
      </w:r>
      <w:proofErr w:type="spellStart"/>
      <w:r w:rsidRPr="00DF2656">
        <w:rPr>
          <w:rFonts w:ascii="Book Antiqua" w:eastAsia="Book Antiqua" w:hAnsi="Book Antiqua" w:cs="Book Antiqua"/>
        </w:rPr>
        <w:t>Ceberio-Hualde</w:t>
      </w:r>
      <w:proofErr w:type="spellEnd"/>
      <w:r w:rsidRPr="00DF2656">
        <w:rPr>
          <w:rFonts w:ascii="Book Antiqua" w:eastAsia="Book Antiqua" w:hAnsi="Book Antiqua" w:cs="Book Antiqua"/>
        </w:rPr>
        <w:t xml:space="preserve"> L, </w:t>
      </w:r>
      <w:proofErr w:type="spellStart"/>
      <w:r w:rsidRPr="00DF2656">
        <w:rPr>
          <w:rFonts w:ascii="Book Antiqua" w:eastAsia="Book Antiqua" w:hAnsi="Book Antiqua" w:cs="Book Antiqua"/>
        </w:rPr>
        <w:t>Shoenfeld</w:t>
      </w:r>
      <w:proofErr w:type="spellEnd"/>
      <w:r w:rsidRPr="00DF2656">
        <w:rPr>
          <w:rFonts w:ascii="Book Antiqua" w:eastAsia="Book Antiqua" w:hAnsi="Book Antiqua" w:cs="Book Antiqua"/>
        </w:rPr>
        <w:t xml:space="preserve"> Y, de Ramón E, </w:t>
      </w:r>
      <w:proofErr w:type="spellStart"/>
      <w:r w:rsidRPr="00DF2656">
        <w:rPr>
          <w:rFonts w:ascii="Book Antiqua" w:eastAsia="Book Antiqua" w:hAnsi="Book Antiqua" w:cs="Book Antiqua"/>
        </w:rPr>
        <w:t>Buonaiuto</w:t>
      </w:r>
      <w:proofErr w:type="spellEnd"/>
      <w:r w:rsidRPr="00DF2656">
        <w:rPr>
          <w:rFonts w:ascii="Book Antiqua" w:eastAsia="Book Antiqua" w:hAnsi="Book Antiqua" w:cs="Book Antiqua"/>
        </w:rPr>
        <w:t xml:space="preserve"> V, Jacobsen S, </w:t>
      </w:r>
      <w:proofErr w:type="spellStart"/>
      <w:r w:rsidRPr="00DF2656">
        <w:rPr>
          <w:rFonts w:ascii="Book Antiqua" w:eastAsia="Book Antiqua" w:hAnsi="Book Antiqua" w:cs="Book Antiqua"/>
        </w:rPr>
        <w:t>Zeher</w:t>
      </w:r>
      <w:proofErr w:type="spellEnd"/>
      <w:r w:rsidRPr="00DF2656">
        <w:rPr>
          <w:rFonts w:ascii="Book Antiqua" w:eastAsia="Book Antiqua" w:hAnsi="Book Antiqua" w:cs="Book Antiqua"/>
        </w:rPr>
        <w:t xml:space="preserve"> MM, </w:t>
      </w:r>
      <w:proofErr w:type="spellStart"/>
      <w:r w:rsidRPr="00DF2656">
        <w:rPr>
          <w:rFonts w:ascii="Book Antiqua" w:eastAsia="Book Antiqua" w:hAnsi="Book Antiqua" w:cs="Book Antiqua"/>
        </w:rPr>
        <w:t>Tarr</w:t>
      </w:r>
      <w:proofErr w:type="spellEnd"/>
      <w:r w:rsidRPr="00DF2656">
        <w:rPr>
          <w:rFonts w:ascii="Book Antiqua" w:eastAsia="Book Antiqua" w:hAnsi="Book Antiqua" w:cs="Book Antiqua"/>
        </w:rPr>
        <w:t xml:space="preserve"> T, </w:t>
      </w:r>
      <w:proofErr w:type="spellStart"/>
      <w:r w:rsidRPr="00DF2656">
        <w:rPr>
          <w:rFonts w:ascii="Book Antiqua" w:eastAsia="Book Antiqua" w:hAnsi="Book Antiqua" w:cs="Book Antiqua"/>
        </w:rPr>
        <w:t>Tincani</w:t>
      </w:r>
      <w:proofErr w:type="spellEnd"/>
      <w:r w:rsidRPr="00DF2656">
        <w:rPr>
          <w:rFonts w:ascii="Book Antiqua" w:eastAsia="Book Antiqua" w:hAnsi="Book Antiqua" w:cs="Book Antiqua"/>
        </w:rPr>
        <w:t xml:space="preserve"> A, </w:t>
      </w:r>
      <w:proofErr w:type="spellStart"/>
      <w:r w:rsidRPr="00DF2656">
        <w:rPr>
          <w:rFonts w:ascii="Book Antiqua" w:eastAsia="Book Antiqua" w:hAnsi="Book Antiqua" w:cs="Book Antiqua"/>
        </w:rPr>
        <w:t>Taglietti</w:t>
      </w:r>
      <w:proofErr w:type="spellEnd"/>
      <w:r w:rsidRPr="00DF2656">
        <w:rPr>
          <w:rFonts w:ascii="Book Antiqua" w:eastAsia="Book Antiqua" w:hAnsi="Book Antiqua" w:cs="Book Antiqua"/>
        </w:rPr>
        <w:t xml:space="preserve"> M, </w:t>
      </w:r>
      <w:proofErr w:type="spellStart"/>
      <w:r w:rsidRPr="00DF2656">
        <w:rPr>
          <w:rFonts w:ascii="Book Antiqua" w:eastAsia="Book Antiqua" w:hAnsi="Book Antiqua" w:cs="Book Antiqua"/>
        </w:rPr>
        <w:t>Theodossiades</w:t>
      </w:r>
      <w:proofErr w:type="spellEnd"/>
      <w:r w:rsidRPr="00DF2656">
        <w:rPr>
          <w:rFonts w:ascii="Book Antiqua" w:eastAsia="Book Antiqua" w:hAnsi="Book Antiqua" w:cs="Book Antiqua"/>
        </w:rPr>
        <w:t xml:space="preserve"> G, </w:t>
      </w:r>
      <w:proofErr w:type="spellStart"/>
      <w:r w:rsidRPr="00DF2656">
        <w:rPr>
          <w:rFonts w:ascii="Book Antiqua" w:eastAsia="Book Antiqua" w:hAnsi="Book Antiqua" w:cs="Book Antiqua"/>
        </w:rPr>
        <w:t>Nomikou</w:t>
      </w:r>
      <w:proofErr w:type="spellEnd"/>
      <w:r w:rsidRPr="00DF2656">
        <w:rPr>
          <w:rFonts w:ascii="Book Antiqua" w:eastAsia="Book Antiqua" w:hAnsi="Book Antiqua" w:cs="Book Antiqua"/>
        </w:rPr>
        <w:t xml:space="preserve"> E, Galeazzi M, </w:t>
      </w:r>
      <w:proofErr w:type="spellStart"/>
      <w:r w:rsidRPr="00DF2656">
        <w:rPr>
          <w:rFonts w:ascii="Book Antiqua" w:eastAsia="Book Antiqua" w:hAnsi="Book Antiqua" w:cs="Book Antiqua"/>
        </w:rPr>
        <w:t>Bellisai</w:t>
      </w:r>
      <w:proofErr w:type="spellEnd"/>
      <w:r w:rsidRPr="00DF2656">
        <w:rPr>
          <w:rFonts w:ascii="Book Antiqua" w:eastAsia="Book Antiqua" w:hAnsi="Book Antiqua" w:cs="Book Antiqua"/>
        </w:rPr>
        <w:t xml:space="preserve"> F, </w:t>
      </w:r>
      <w:proofErr w:type="spellStart"/>
      <w:r w:rsidRPr="00DF2656">
        <w:rPr>
          <w:rFonts w:ascii="Book Antiqua" w:eastAsia="Book Antiqua" w:hAnsi="Book Antiqua" w:cs="Book Antiqua"/>
        </w:rPr>
        <w:t>Meroni</w:t>
      </w:r>
      <w:proofErr w:type="spellEnd"/>
      <w:r w:rsidRPr="00DF2656">
        <w:rPr>
          <w:rFonts w:ascii="Book Antiqua" w:eastAsia="Book Antiqua" w:hAnsi="Book Antiqua" w:cs="Book Antiqua"/>
        </w:rPr>
        <w:t xml:space="preserve"> PL, </w:t>
      </w:r>
      <w:proofErr w:type="spellStart"/>
      <w:r w:rsidRPr="00DF2656">
        <w:rPr>
          <w:rFonts w:ascii="Book Antiqua" w:eastAsia="Book Antiqua" w:hAnsi="Book Antiqua" w:cs="Book Antiqua"/>
        </w:rPr>
        <w:t>Derksen</w:t>
      </w:r>
      <w:proofErr w:type="spellEnd"/>
      <w:r w:rsidRPr="00DF2656">
        <w:rPr>
          <w:rFonts w:ascii="Book Antiqua" w:eastAsia="Book Antiqua" w:hAnsi="Book Antiqua" w:cs="Book Antiqua"/>
        </w:rPr>
        <w:t xml:space="preserve"> RH, de Groot PG, </w:t>
      </w:r>
      <w:proofErr w:type="spellStart"/>
      <w:r w:rsidRPr="00DF2656">
        <w:rPr>
          <w:rFonts w:ascii="Book Antiqua" w:eastAsia="Book Antiqua" w:hAnsi="Book Antiqua" w:cs="Book Antiqua"/>
        </w:rPr>
        <w:t>Baleva</w:t>
      </w:r>
      <w:proofErr w:type="spellEnd"/>
      <w:r w:rsidRPr="00DF2656">
        <w:rPr>
          <w:rFonts w:ascii="Book Antiqua" w:eastAsia="Book Antiqua" w:hAnsi="Book Antiqua" w:cs="Book Antiqua"/>
        </w:rPr>
        <w:t xml:space="preserve"> M, </w:t>
      </w:r>
      <w:proofErr w:type="spellStart"/>
      <w:r w:rsidRPr="00DF2656">
        <w:rPr>
          <w:rFonts w:ascii="Book Antiqua" w:eastAsia="Book Antiqua" w:hAnsi="Book Antiqua" w:cs="Book Antiqua"/>
        </w:rPr>
        <w:t>Mosca</w:t>
      </w:r>
      <w:proofErr w:type="spellEnd"/>
      <w:r w:rsidRPr="00DF2656">
        <w:rPr>
          <w:rFonts w:ascii="Book Antiqua" w:eastAsia="Book Antiqua" w:hAnsi="Book Antiqua" w:cs="Book Antiqua"/>
        </w:rPr>
        <w:t xml:space="preserve"> M, </w:t>
      </w:r>
      <w:proofErr w:type="spellStart"/>
      <w:r w:rsidRPr="00DF2656">
        <w:rPr>
          <w:rFonts w:ascii="Book Antiqua" w:eastAsia="Book Antiqua" w:hAnsi="Book Antiqua" w:cs="Book Antiqua"/>
        </w:rPr>
        <w:t>Bombardieri</w:t>
      </w:r>
      <w:proofErr w:type="spellEnd"/>
      <w:r w:rsidRPr="00DF2656">
        <w:rPr>
          <w:rFonts w:ascii="Book Antiqua" w:eastAsia="Book Antiqua" w:hAnsi="Book Antiqua" w:cs="Book Antiqua"/>
        </w:rPr>
        <w:t xml:space="preserve"> S, </w:t>
      </w:r>
      <w:proofErr w:type="spellStart"/>
      <w:r w:rsidRPr="00DF2656">
        <w:rPr>
          <w:rFonts w:ascii="Book Antiqua" w:eastAsia="Book Antiqua" w:hAnsi="Book Antiqua" w:cs="Book Antiqua"/>
        </w:rPr>
        <w:t>Houssiau</w:t>
      </w:r>
      <w:proofErr w:type="spellEnd"/>
      <w:r w:rsidRPr="00DF2656">
        <w:rPr>
          <w:rFonts w:ascii="Book Antiqua" w:eastAsia="Book Antiqua" w:hAnsi="Book Antiqua" w:cs="Book Antiqua"/>
        </w:rPr>
        <w:t xml:space="preserve"> F, Gris JC, </w:t>
      </w:r>
      <w:proofErr w:type="spellStart"/>
      <w:r w:rsidRPr="00DF2656">
        <w:rPr>
          <w:rFonts w:ascii="Book Antiqua" w:eastAsia="Book Antiqua" w:hAnsi="Book Antiqua" w:cs="Book Antiqua"/>
        </w:rPr>
        <w:t>Quéré</w:t>
      </w:r>
      <w:proofErr w:type="spellEnd"/>
      <w:r w:rsidRPr="00DF2656">
        <w:rPr>
          <w:rFonts w:ascii="Book Antiqua" w:eastAsia="Book Antiqua" w:hAnsi="Book Antiqua" w:cs="Book Antiqua"/>
        </w:rPr>
        <w:t xml:space="preserve"> I, </w:t>
      </w:r>
      <w:proofErr w:type="spellStart"/>
      <w:r w:rsidRPr="00DF2656">
        <w:rPr>
          <w:rFonts w:ascii="Book Antiqua" w:eastAsia="Book Antiqua" w:hAnsi="Book Antiqua" w:cs="Book Antiqua"/>
        </w:rPr>
        <w:t>Hachulla</w:t>
      </w:r>
      <w:proofErr w:type="spellEnd"/>
      <w:r w:rsidRPr="00DF2656">
        <w:rPr>
          <w:rFonts w:ascii="Book Antiqua" w:eastAsia="Book Antiqua" w:hAnsi="Book Antiqua" w:cs="Book Antiqua"/>
        </w:rPr>
        <w:t xml:space="preserve"> E, Vasconcelos C, Fernández-</w:t>
      </w:r>
      <w:proofErr w:type="spellStart"/>
      <w:r w:rsidRPr="00DF2656">
        <w:rPr>
          <w:rFonts w:ascii="Book Antiqua" w:eastAsia="Book Antiqua" w:hAnsi="Book Antiqua" w:cs="Book Antiqua"/>
        </w:rPr>
        <w:t>Nebro</w:t>
      </w:r>
      <w:proofErr w:type="spellEnd"/>
      <w:r w:rsidRPr="00DF2656">
        <w:rPr>
          <w:rFonts w:ascii="Book Antiqua" w:eastAsia="Book Antiqua" w:hAnsi="Book Antiqua" w:cs="Book Antiqua"/>
        </w:rPr>
        <w:t xml:space="preserve"> A, </w:t>
      </w:r>
      <w:proofErr w:type="spellStart"/>
      <w:r w:rsidRPr="00DF2656">
        <w:rPr>
          <w:rFonts w:ascii="Book Antiqua" w:eastAsia="Book Antiqua" w:hAnsi="Book Antiqua" w:cs="Book Antiqua"/>
        </w:rPr>
        <w:t>Haro</w:t>
      </w:r>
      <w:proofErr w:type="spellEnd"/>
      <w:r w:rsidRPr="00DF2656">
        <w:rPr>
          <w:rFonts w:ascii="Book Antiqua" w:eastAsia="Book Antiqua" w:hAnsi="Book Antiqua" w:cs="Book Antiqua"/>
        </w:rPr>
        <w:t xml:space="preserve"> M, </w:t>
      </w:r>
      <w:proofErr w:type="spellStart"/>
      <w:r w:rsidRPr="00DF2656">
        <w:rPr>
          <w:rFonts w:ascii="Book Antiqua" w:eastAsia="Book Antiqua" w:hAnsi="Book Antiqua" w:cs="Book Antiqua"/>
        </w:rPr>
        <w:t>Amoura</w:t>
      </w:r>
      <w:proofErr w:type="spellEnd"/>
      <w:r w:rsidRPr="00DF2656">
        <w:rPr>
          <w:rFonts w:ascii="Book Antiqua" w:eastAsia="Book Antiqua" w:hAnsi="Book Antiqua" w:cs="Book Antiqua"/>
        </w:rPr>
        <w:t xml:space="preserve"> Z, </w:t>
      </w:r>
      <w:proofErr w:type="spellStart"/>
      <w:r w:rsidRPr="00DF2656">
        <w:rPr>
          <w:rFonts w:ascii="Book Antiqua" w:eastAsia="Book Antiqua" w:hAnsi="Book Antiqua" w:cs="Book Antiqua"/>
        </w:rPr>
        <w:t>Miyara</w:t>
      </w:r>
      <w:proofErr w:type="spellEnd"/>
      <w:r w:rsidRPr="00DF2656">
        <w:rPr>
          <w:rFonts w:ascii="Book Antiqua" w:eastAsia="Book Antiqua" w:hAnsi="Book Antiqua" w:cs="Book Antiqua"/>
        </w:rPr>
        <w:t xml:space="preserve"> M, </w:t>
      </w:r>
      <w:proofErr w:type="spellStart"/>
      <w:r w:rsidRPr="00DF2656">
        <w:rPr>
          <w:rFonts w:ascii="Book Antiqua" w:eastAsia="Book Antiqua" w:hAnsi="Book Antiqua" w:cs="Book Antiqua"/>
        </w:rPr>
        <w:t>Tektonidou</w:t>
      </w:r>
      <w:proofErr w:type="spellEnd"/>
      <w:r w:rsidRPr="00DF2656">
        <w:rPr>
          <w:rFonts w:ascii="Book Antiqua" w:eastAsia="Book Antiqua" w:hAnsi="Book Antiqua" w:cs="Book Antiqua"/>
        </w:rPr>
        <w:t xml:space="preserve"> M, Espinosa G, </w:t>
      </w:r>
      <w:proofErr w:type="spellStart"/>
      <w:r w:rsidRPr="00DF2656">
        <w:rPr>
          <w:rFonts w:ascii="Book Antiqua" w:eastAsia="Book Antiqua" w:hAnsi="Book Antiqua" w:cs="Book Antiqua"/>
        </w:rPr>
        <w:t>Bertolaccini</w:t>
      </w:r>
      <w:proofErr w:type="spellEnd"/>
      <w:r w:rsidRPr="00DF2656">
        <w:rPr>
          <w:rFonts w:ascii="Book Antiqua" w:eastAsia="Book Antiqua" w:hAnsi="Book Antiqua" w:cs="Book Antiqua"/>
        </w:rPr>
        <w:t xml:space="preserve"> ML, </w:t>
      </w:r>
      <w:proofErr w:type="spellStart"/>
      <w:r w:rsidRPr="00DF2656">
        <w:rPr>
          <w:rFonts w:ascii="Book Antiqua" w:eastAsia="Book Antiqua" w:hAnsi="Book Antiqua" w:cs="Book Antiqua"/>
        </w:rPr>
        <w:t>Khamashta</w:t>
      </w:r>
      <w:proofErr w:type="spellEnd"/>
      <w:r w:rsidRPr="00DF2656">
        <w:rPr>
          <w:rFonts w:ascii="Book Antiqua" w:eastAsia="Book Antiqua" w:hAnsi="Book Antiqua" w:cs="Book Antiqua"/>
        </w:rPr>
        <w:t xml:space="preserve"> MA; Euro-Phospholipid Project Group (European Forum on Antiphospholipid Antibodies). Morbidity and mortality in the antiphospholipid syndrome during a 10-year period: a </w:t>
      </w:r>
      <w:proofErr w:type="spellStart"/>
      <w:r w:rsidRPr="00DF2656">
        <w:rPr>
          <w:rFonts w:ascii="Book Antiqua" w:eastAsia="Book Antiqua" w:hAnsi="Book Antiqua" w:cs="Book Antiqua"/>
        </w:rPr>
        <w:t>multicentre</w:t>
      </w:r>
      <w:proofErr w:type="spellEnd"/>
      <w:r w:rsidRPr="00DF2656">
        <w:rPr>
          <w:rFonts w:ascii="Book Antiqua" w:eastAsia="Book Antiqua" w:hAnsi="Book Antiqua" w:cs="Book Antiqua"/>
        </w:rPr>
        <w:t xml:space="preserve"> prospective study of 1000 patients. </w:t>
      </w:r>
      <w:r w:rsidRPr="00DF2656">
        <w:rPr>
          <w:rFonts w:ascii="Book Antiqua" w:eastAsia="Book Antiqua" w:hAnsi="Book Antiqua" w:cs="Book Antiqua"/>
          <w:i/>
          <w:iCs/>
        </w:rPr>
        <w:t>Ann Rheum Dis</w:t>
      </w:r>
      <w:r w:rsidRPr="00DF2656">
        <w:rPr>
          <w:rFonts w:ascii="Book Antiqua" w:eastAsia="Book Antiqua" w:hAnsi="Book Antiqua" w:cs="Book Antiqua"/>
        </w:rPr>
        <w:t xml:space="preserve"> 2015; </w:t>
      </w:r>
      <w:r w:rsidRPr="00DF2656">
        <w:rPr>
          <w:rFonts w:ascii="Book Antiqua" w:eastAsia="Book Antiqua" w:hAnsi="Book Antiqua" w:cs="Book Antiqua"/>
          <w:b/>
          <w:bCs/>
        </w:rPr>
        <w:t>74</w:t>
      </w:r>
      <w:r w:rsidRPr="00DF2656">
        <w:rPr>
          <w:rFonts w:ascii="Book Antiqua" w:eastAsia="Book Antiqua" w:hAnsi="Book Antiqua" w:cs="Book Antiqua"/>
        </w:rPr>
        <w:t>: 1011-1018 [PMID: 24464962 DOI: 10.1136/annrheumdis-2013-204838]</w:t>
      </w:r>
    </w:p>
    <w:p w14:paraId="305238AE" w14:textId="77777777" w:rsidR="00A77B3E" w:rsidRPr="00DF2656" w:rsidRDefault="009A64BC" w:rsidP="004147F1">
      <w:pPr>
        <w:spacing w:line="360" w:lineRule="auto"/>
        <w:jc w:val="both"/>
        <w:rPr>
          <w:rFonts w:ascii="Book Antiqua" w:hAnsi="Book Antiqua"/>
        </w:rPr>
      </w:pPr>
      <w:r w:rsidRPr="00DF2656">
        <w:rPr>
          <w:rFonts w:ascii="Book Antiqua" w:eastAsia="Book Antiqua" w:hAnsi="Book Antiqua" w:cs="Book Antiqua"/>
        </w:rPr>
        <w:t xml:space="preserve">17 </w:t>
      </w:r>
      <w:r w:rsidRPr="00DF2656">
        <w:rPr>
          <w:rFonts w:ascii="Book Antiqua" w:eastAsia="Book Antiqua" w:hAnsi="Book Antiqua" w:cs="Book Antiqua"/>
          <w:b/>
          <w:bCs/>
        </w:rPr>
        <w:t>Zou X</w:t>
      </w:r>
      <w:r w:rsidRPr="00DF2656">
        <w:rPr>
          <w:rFonts w:ascii="Book Antiqua" w:eastAsia="Book Antiqua" w:hAnsi="Book Antiqua" w:cs="Book Antiqua"/>
        </w:rPr>
        <w:t xml:space="preserve">, Fan Z, Zhao L, Xu W, Zhang J, Jiang Z. Gastrointestinal symptoms as the first manifestation of antiphospholipid syndrome. </w:t>
      </w:r>
      <w:r w:rsidRPr="00DF2656">
        <w:rPr>
          <w:rFonts w:ascii="Book Antiqua" w:eastAsia="Book Antiqua" w:hAnsi="Book Antiqua" w:cs="Book Antiqua"/>
          <w:i/>
          <w:iCs/>
        </w:rPr>
        <w:t>BMC Gastroenterol</w:t>
      </w:r>
      <w:r w:rsidRPr="00DF2656">
        <w:rPr>
          <w:rFonts w:ascii="Book Antiqua" w:eastAsia="Book Antiqua" w:hAnsi="Book Antiqua" w:cs="Book Antiqua"/>
        </w:rPr>
        <w:t xml:space="preserve"> 2021; </w:t>
      </w:r>
      <w:r w:rsidRPr="00DF2656">
        <w:rPr>
          <w:rFonts w:ascii="Book Antiqua" w:eastAsia="Book Antiqua" w:hAnsi="Book Antiqua" w:cs="Book Antiqua"/>
          <w:b/>
          <w:bCs/>
        </w:rPr>
        <w:t>21</w:t>
      </w:r>
      <w:r w:rsidRPr="00DF2656">
        <w:rPr>
          <w:rFonts w:ascii="Book Antiqua" w:eastAsia="Book Antiqua" w:hAnsi="Book Antiqua" w:cs="Book Antiqua"/>
        </w:rPr>
        <w:t>: 148 [PMID: 33794795 DOI: 10.1186/s12876-021-01736-2]</w:t>
      </w:r>
    </w:p>
    <w:p w14:paraId="7739D97B" w14:textId="77777777" w:rsidR="00A77B3E" w:rsidRPr="00DF2656" w:rsidRDefault="00A77B3E" w:rsidP="004147F1">
      <w:pPr>
        <w:spacing w:line="360" w:lineRule="auto"/>
        <w:jc w:val="both"/>
        <w:rPr>
          <w:rFonts w:ascii="Book Antiqua" w:hAnsi="Book Antiqua"/>
        </w:rPr>
      </w:pPr>
    </w:p>
    <w:p w14:paraId="2A74FED6" w14:textId="77777777" w:rsidR="00A77B3E" w:rsidRPr="00DF2656" w:rsidRDefault="009A64BC" w:rsidP="004147F1">
      <w:pPr>
        <w:spacing w:line="360" w:lineRule="auto"/>
        <w:jc w:val="both"/>
        <w:rPr>
          <w:rFonts w:ascii="Book Antiqua" w:hAnsi="Book Antiqua"/>
        </w:rPr>
      </w:pPr>
      <w:r w:rsidRPr="00DF2656">
        <w:rPr>
          <w:rFonts w:ascii="Book Antiqua" w:eastAsia="Book Antiqua" w:hAnsi="Book Antiqua" w:cs="Book Antiqua"/>
          <w:b/>
          <w:color w:val="000000"/>
        </w:rPr>
        <w:lastRenderedPageBreak/>
        <w:t>Footnotes</w:t>
      </w:r>
    </w:p>
    <w:p w14:paraId="65612B0F" w14:textId="77777777" w:rsidR="00A77B3E" w:rsidRPr="00DF2656" w:rsidRDefault="009A64BC" w:rsidP="004147F1">
      <w:pPr>
        <w:spacing w:line="360" w:lineRule="auto"/>
        <w:jc w:val="both"/>
        <w:rPr>
          <w:rFonts w:ascii="Book Antiqua" w:hAnsi="Book Antiqua"/>
        </w:rPr>
      </w:pPr>
      <w:r w:rsidRPr="00DF2656">
        <w:rPr>
          <w:rFonts w:ascii="Book Antiqua" w:eastAsia="Book Antiqua" w:hAnsi="Book Antiqua" w:cs="Book Antiqua"/>
          <w:b/>
          <w:bCs/>
        </w:rPr>
        <w:t xml:space="preserve">Informed consent statement: </w:t>
      </w:r>
      <w:r w:rsidRPr="00DF2656">
        <w:rPr>
          <w:rFonts w:ascii="Book Antiqua" w:eastAsia="Book Antiqua" w:hAnsi="Book Antiqua" w:cs="Book Antiqua"/>
        </w:rPr>
        <w:t>Inform consent was obtained from the patient for publication of this report and any accompanying images.</w:t>
      </w:r>
    </w:p>
    <w:p w14:paraId="5BBDDE0D" w14:textId="77777777" w:rsidR="00A77B3E" w:rsidRPr="00DF2656" w:rsidRDefault="00A77B3E" w:rsidP="004147F1">
      <w:pPr>
        <w:spacing w:line="360" w:lineRule="auto"/>
        <w:jc w:val="both"/>
        <w:rPr>
          <w:rFonts w:ascii="Book Antiqua" w:hAnsi="Book Antiqua"/>
        </w:rPr>
      </w:pPr>
    </w:p>
    <w:p w14:paraId="1DFC7F60" w14:textId="4596D5DB" w:rsidR="00A77B3E" w:rsidRPr="00DF2656" w:rsidRDefault="009A64BC" w:rsidP="004147F1">
      <w:pPr>
        <w:spacing w:line="360" w:lineRule="auto"/>
        <w:jc w:val="both"/>
        <w:rPr>
          <w:rFonts w:ascii="Book Antiqua" w:hAnsi="Book Antiqua"/>
        </w:rPr>
      </w:pPr>
      <w:r w:rsidRPr="00DF2656">
        <w:rPr>
          <w:rFonts w:ascii="Book Antiqua" w:eastAsia="Book Antiqua" w:hAnsi="Book Antiqua" w:cs="Book Antiqua"/>
          <w:b/>
          <w:bCs/>
        </w:rPr>
        <w:t xml:space="preserve">Conflict-of-interest statement: </w:t>
      </w:r>
      <w:r w:rsidRPr="00DF2656">
        <w:rPr>
          <w:rFonts w:ascii="Book Antiqua" w:eastAsia="Book Antiqua" w:hAnsi="Book Antiqua" w:cs="Book Antiqua"/>
          <w:color w:val="000000"/>
        </w:rPr>
        <w:t xml:space="preserve">All authors report </w:t>
      </w:r>
      <w:r w:rsidR="00910AF2" w:rsidRPr="00DF2656">
        <w:rPr>
          <w:rFonts w:ascii="Book Antiqua" w:eastAsia="Book Antiqua" w:hAnsi="Book Antiqua" w:cs="Book Antiqua"/>
          <w:color w:val="000000"/>
        </w:rPr>
        <w:t xml:space="preserve">having </w:t>
      </w:r>
      <w:r w:rsidRPr="00DF2656">
        <w:rPr>
          <w:rFonts w:ascii="Book Antiqua" w:eastAsia="Book Antiqua" w:hAnsi="Book Antiqua" w:cs="Book Antiqua"/>
          <w:color w:val="000000"/>
        </w:rPr>
        <w:t>no relevant conflicts of interest for this article.</w:t>
      </w:r>
    </w:p>
    <w:p w14:paraId="7AAF59DE" w14:textId="77777777" w:rsidR="00A77B3E" w:rsidRPr="00DF2656" w:rsidRDefault="00A77B3E" w:rsidP="004147F1">
      <w:pPr>
        <w:spacing w:line="360" w:lineRule="auto"/>
        <w:jc w:val="both"/>
        <w:rPr>
          <w:rFonts w:ascii="Book Antiqua" w:hAnsi="Book Antiqua"/>
        </w:rPr>
      </w:pPr>
    </w:p>
    <w:p w14:paraId="34178B3E" w14:textId="1660E689" w:rsidR="00A77B3E" w:rsidRPr="00DF2656" w:rsidRDefault="009A64BC" w:rsidP="004147F1">
      <w:pPr>
        <w:spacing w:line="360" w:lineRule="auto"/>
        <w:jc w:val="both"/>
        <w:rPr>
          <w:rFonts w:ascii="Book Antiqua" w:hAnsi="Book Antiqua"/>
        </w:rPr>
      </w:pPr>
      <w:r w:rsidRPr="00DF2656">
        <w:rPr>
          <w:rFonts w:ascii="Book Antiqua" w:eastAsia="Book Antiqua" w:hAnsi="Book Antiqua" w:cs="Book Antiqua"/>
          <w:b/>
          <w:bCs/>
        </w:rPr>
        <w:t xml:space="preserve">CARE Checklist (2016) statement: </w:t>
      </w:r>
      <w:r w:rsidRPr="00DF2656">
        <w:rPr>
          <w:rFonts w:ascii="Book Antiqua" w:eastAsia="Book Antiqua" w:hAnsi="Book Antiqua" w:cs="Book Antiqua"/>
        </w:rPr>
        <w:t>The</w:t>
      </w:r>
      <w:r w:rsidR="001551FA" w:rsidRPr="00DF2656">
        <w:rPr>
          <w:rFonts w:ascii="Book Antiqua" w:eastAsia="Book Antiqua" w:hAnsi="Book Antiqua" w:cs="Book Antiqua"/>
        </w:rPr>
        <w:t xml:space="preserve"> </w:t>
      </w:r>
      <w:r w:rsidRPr="00DF2656">
        <w:rPr>
          <w:rFonts w:ascii="Book Antiqua" w:eastAsia="Book Antiqua" w:hAnsi="Book Antiqua" w:cs="Book Antiqua"/>
        </w:rPr>
        <w:t>authors</w:t>
      </w:r>
      <w:r w:rsidR="001551FA" w:rsidRPr="00DF2656">
        <w:rPr>
          <w:rFonts w:ascii="Book Antiqua" w:eastAsia="Book Antiqua" w:hAnsi="Book Antiqua" w:cs="Book Antiqua"/>
        </w:rPr>
        <w:t xml:space="preserve"> </w:t>
      </w:r>
      <w:r w:rsidRPr="00DF2656">
        <w:rPr>
          <w:rFonts w:ascii="Book Antiqua" w:eastAsia="Book Antiqua" w:hAnsi="Book Antiqua" w:cs="Book Antiqua"/>
        </w:rPr>
        <w:t>have</w:t>
      </w:r>
      <w:r w:rsidR="001551FA" w:rsidRPr="00DF2656">
        <w:rPr>
          <w:rFonts w:ascii="Book Antiqua" w:eastAsia="Book Antiqua" w:hAnsi="Book Antiqua" w:cs="Book Antiqua"/>
        </w:rPr>
        <w:t xml:space="preserve"> </w:t>
      </w:r>
      <w:r w:rsidRPr="00DF2656">
        <w:rPr>
          <w:rFonts w:ascii="Book Antiqua" w:eastAsia="Book Antiqua" w:hAnsi="Book Antiqua" w:cs="Book Antiqua"/>
        </w:rPr>
        <w:t>read</w:t>
      </w:r>
      <w:r w:rsidR="001551FA" w:rsidRPr="00DF2656">
        <w:rPr>
          <w:rFonts w:ascii="Book Antiqua" w:eastAsia="Book Antiqua" w:hAnsi="Book Antiqua" w:cs="Book Antiqua"/>
        </w:rPr>
        <w:t xml:space="preserve"> </w:t>
      </w:r>
      <w:r w:rsidRPr="00DF2656">
        <w:rPr>
          <w:rFonts w:ascii="Book Antiqua" w:eastAsia="Book Antiqua" w:hAnsi="Book Antiqua" w:cs="Book Antiqua"/>
        </w:rPr>
        <w:t>the</w:t>
      </w:r>
      <w:r w:rsidR="001551FA" w:rsidRPr="00DF2656">
        <w:rPr>
          <w:rFonts w:ascii="Book Antiqua" w:eastAsia="Book Antiqua" w:hAnsi="Book Antiqua" w:cs="Book Antiqua"/>
        </w:rPr>
        <w:t xml:space="preserve"> </w:t>
      </w:r>
      <w:r w:rsidRPr="00DF2656">
        <w:rPr>
          <w:rFonts w:ascii="Book Antiqua" w:eastAsia="Book Antiqua" w:hAnsi="Book Antiqua" w:cs="Book Antiqua"/>
        </w:rPr>
        <w:t>CARE</w:t>
      </w:r>
      <w:r w:rsidR="001551FA" w:rsidRPr="00DF2656">
        <w:rPr>
          <w:rFonts w:ascii="Book Antiqua" w:eastAsia="Book Antiqua" w:hAnsi="Book Antiqua" w:cs="Book Antiqua"/>
        </w:rPr>
        <w:t xml:space="preserve"> </w:t>
      </w:r>
      <w:r w:rsidRPr="00DF2656">
        <w:rPr>
          <w:rFonts w:ascii="Book Antiqua" w:eastAsia="Book Antiqua" w:hAnsi="Book Antiqua" w:cs="Book Antiqua"/>
        </w:rPr>
        <w:t>Checklist</w:t>
      </w:r>
      <w:r w:rsidR="001551FA" w:rsidRPr="00DF2656">
        <w:rPr>
          <w:rFonts w:ascii="Book Antiqua" w:eastAsia="Book Antiqua" w:hAnsi="Book Antiqua" w:cs="Book Antiqua"/>
        </w:rPr>
        <w:t xml:space="preserve"> </w:t>
      </w:r>
      <w:r w:rsidRPr="00DF2656">
        <w:rPr>
          <w:rFonts w:ascii="Book Antiqua" w:eastAsia="Book Antiqua" w:hAnsi="Book Antiqua" w:cs="Book Antiqua"/>
        </w:rPr>
        <w:t>(2016),</w:t>
      </w:r>
      <w:r w:rsidR="001551FA" w:rsidRPr="00DF2656">
        <w:rPr>
          <w:rFonts w:ascii="Book Antiqua" w:eastAsia="Book Antiqua" w:hAnsi="Book Antiqua" w:cs="Book Antiqua"/>
        </w:rPr>
        <w:t xml:space="preserve"> </w:t>
      </w:r>
      <w:r w:rsidRPr="00DF2656">
        <w:rPr>
          <w:rFonts w:ascii="Book Antiqua" w:eastAsia="Book Antiqua" w:hAnsi="Book Antiqua" w:cs="Book Antiqua"/>
        </w:rPr>
        <w:t>and</w:t>
      </w:r>
      <w:r w:rsidR="001551FA" w:rsidRPr="00DF2656">
        <w:rPr>
          <w:rFonts w:ascii="Book Antiqua" w:eastAsia="Book Antiqua" w:hAnsi="Book Antiqua" w:cs="Book Antiqua"/>
        </w:rPr>
        <w:t xml:space="preserve"> </w:t>
      </w:r>
      <w:r w:rsidRPr="00DF2656">
        <w:rPr>
          <w:rFonts w:ascii="Book Antiqua" w:eastAsia="Book Antiqua" w:hAnsi="Book Antiqua" w:cs="Book Antiqua"/>
        </w:rPr>
        <w:t>the</w:t>
      </w:r>
      <w:r w:rsidR="001551FA" w:rsidRPr="00DF2656">
        <w:rPr>
          <w:rFonts w:ascii="Book Antiqua" w:eastAsia="Book Antiqua" w:hAnsi="Book Antiqua" w:cs="Book Antiqua"/>
        </w:rPr>
        <w:t xml:space="preserve"> </w:t>
      </w:r>
      <w:r w:rsidRPr="00DF2656">
        <w:rPr>
          <w:rFonts w:ascii="Book Antiqua" w:eastAsia="Book Antiqua" w:hAnsi="Book Antiqua" w:cs="Book Antiqua"/>
        </w:rPr>
        <w:t>manuscript</w:t>
      </w:r>
      <w:r w:rsidR="001551FA" w:rsidRPr="00DF2656">
        <w:rPr>
          <w:rFonts w:ascii="Book Antiqua" w:eastAsia="Book Antiqua" w:hAnsi="Book Antiqua" w:cs="Book Antiqua"/>
        </w:rPr>
        <w:t xml:space="preserve"> </w:t>
      </w:r>
      <w:r w:rsidRPr="00DF2656">
        <w:rPr>
          <w:rFonts w:ascii="Book Antiqua" w:eastAsia="Book Antiqua" w:hAnsi="Book Antiqua" w:cs="Book Antiqua"/>
        </w:rPr>
        <w:t>was</w:t>
      </w:r>
      <w:r w:rsidR="001551FA" w:rsidRPr="00DF2656">
        <w:rPr>
          <w:rFonts w:ascii="Book Antiqua" w:eastAsia="Book Antiqua" w:hAnsi="Book Antiqua" w:cs="Book Antiqua"/>
        </w:rPr>
        <w:t xml:space="preserve"> </w:t>
      </w:r>
      <w:r w:rsidRPr="00DF2656">
        <w:rPr>
          <w:rFonts w:ascii="Book Antiqua" w:eastAsia="Book Antiqua" w:hAnsi="Book Antiqua" w:cs="Book Antiqua"/>
        </w:rPr>
        <w:t>prepared</w:t>
      </w:r>
      <w:r w:rsidR="001551FA" w:rsidRPr="00DF2656">
        <w:rPr>
          <w:rFonts w:ascii="Book Antiqua" w:eastAsia="Book Antiqua" w:hAnsi="Book Antiqua" w:cs="Book Antiqua"/>
        </w:rPr>
        <w:t xml:space="preserve"> </w:t>
      </w:r>
      <w:r w:rsidRPr="00DF2656">
        <w:rPr>
          <w:rFonts w:ascii="Book Antiqua" w:eastAsia="Book Antiqua" w:hAnsi="Book Antiqua" w:cs="Book Antiqua"/>
        </w:rPr>
        <w:t>and</w:t>
      </w:r>
      <w:r w:rsidR="001551FA" w:rsidRPr="00DF2656">
        <w:rPr>
          <w:rFonts w:ascii="Book Antiqua" w:eastAsia="Book Antiqua" w:hAnsi="Book Antiqua" w:cs="Book Antiqua"/>
        </w:rPr>
        <w:t xml:space="preserve"> </w:t>
      </w:r>
      <w:r w:rsidRPr="00DF2656">
        <w:rPr>
          <w:rFonts w:ascii="Book Antiqua" w:eastAsia="Book Antiqua" w:hAnsi="Book Antiqua" w:cs="Book Antiqua"/>
        </w:rPr>
        <w:t>revised</w:t>
      </w:r>
      <w:r w:rsidR="001551FA" w:rsidRPr="00DF2656">
        <w:rPr>
          <w:rFonts w:ascii="Book Antiqua" w:eastAsia="Book Antiqua" w:hAnsi="Book Antiqua" w:cs="Book Antiqua"/>
        </w:rPr>
        <w:t xml:space="preserve"> </w:t>
      </w:r>
      <w:r w:rsidRPr="00DF2656">
        <w:rPr>
          <w:rFonts w:ascii="Book Antiqua" w:eastAsia="Book Antiqua" w:hAnsi="Book Antiqua" w:cs="Book Antiqua"/>
        </w:rPr>
        <w:t>according</w:t>
      </w:r>
      <w:r w:rsidR="001551FA" w:rsidRPr="00DF2656">
        <w:rPr>
          <w:rFonts w:ascii="Book Antiqua" w:eastAsia="Book Antiqua" w:hAnsi="Book Antiqua" w:cs="Book Antiqua"/>
        </w:rPr>
        <w:t xml:space="preserve"> </w:t>
      </w:r>
      <w:r w:rsidRPr="00DF2656">
        <w:rPr>
          <w:rFonts w:ascii="Book Antiqua" w:eastAsia="Book Antiqua" w:hAnsi="Book Antiqua" w:cs="Book Antiqua"/>
        </w:rPr>
        <w:t>to</w:t>
      </w:r>
      <w:r w:rsidR="001551FA" w:rsidRPr="00DF2656">
        <w:rPr>
          <w:rFonts w:ascii="Book Antiqua" w:eastAsia="Book Antiqua" w:hAnsi="Book Antiqua" w:cs="Book Antiqua"/>
        </w:rPr>
        <w:t xml:space="preserve"> </w:t>
      </w:r>
      <w:r w:rsidRPr="00DF2656">
        <w:rPr>
          <w:rFonts w:ascii="Book Antiqua" w:eastAsia="Book Antiqua" w:hAnsi="Book Antiqua" w:cs="Book Antiqua"/>
        </w:rPr>
        <w:t>the</w:t>
      </w:r>
      <w:r w:rsidR="001551FA" w:rsidRPr="00DF2656">
        <w:rPr>
          <w:rFonts w:ascii="Book Antiqua" w:eastAsia="Book Antiqua" w:hAnsi="Book Antiqua" w:cs="Book Antiqua"/>
        </w:rPr>
        <w:t xml:space="preserve"> </w:t>
      </w:r>
      <w:r w:rsidRPr="00DF2656">
        <w:rPr>
          <w:rFonts w:ascii="Book Antiqua" w:eastAsia="Book Antiqua" w:hAnsi="Book Antiqua" w:cs="Book Antiqua"/>
        </w:rPr>
        <w:t>CARE</w:t>
      </w:r>
      <w:r w:rsidR="001551FA" w:rsidRPr="00DF2656">
        <w:rPr>
          <w:rFonts w:ascii="Book Antiqua" w:eastAsia="Book Antiqua" w:hAnsi="Book Antiqua" w:cs="Book Antiqua"/>
        </w:rPr>
        <w:t xml:space="preserve"> </w:t>
      </w:r>
      <w:r w:rsidRPr="00DF2656">
        <w:rPr>
          <w:rFonts w:ascii="Book Antiqua" w:eastAsia="Book Antiqua" w:hAnsi="Book Antiqua" w:cs="Book Antiqua"/>
        </w:rPr>
        <w:t>Checklist</w:t>
      </w:r>
      <w:r w:rsidR="001551FA" w:rsidRPr="00DF2656">
        <w:rPr>
          <w:rFonts w:ascii="Book Antiqua" w:eastAsia="Book Antiqua" w:hAnsi="Book Antiqua" w:cs="Book Antiqua"/>
        </w:rPr>
        <w:t xml:space="preserve"> </w:t>
      </w:r>
      <w:r w:rsidRPr="00DF2656">
        <w:rPr>
          <w:rFonts w:ascii="Book Antiqua" w:eastAsia="Book Antiqua" w:hAnsi="Book Antiqua" w:cs="Book Antiqua"/>
        </w:rPr>
        <w:t>(2016).</w:t>
      </w:r>
    </w:p>
    <w:p w14:paraId="06458B17" w14:textId="77777777" w:rsidR="00A77B3E" w:rsidRPr="00DF2656" w:rsidRDefault="00A77B3E" w:rsidP="004147F1">
      <w:pPr>
        <w:spacing w:line="360" w:lineRule="auto"/>
        <w:jc w:val="both"/>
        <w:rPr>
          <w:rFonts w:ascii="Book Antiqua" w:hAnsi="Book Antiqua"/>
        </w:rPr>
      </w:pPr>
    </w:p>
    <w:p w14:paraId="34F5A25C" w14:textId="77777777" w:rsidR="00A77B3E" w:rsidRPr="00DF2656" w:rsidRDefault="009A64BC" w:rsidP="004147F1">
      <w:pPr>
        <w:spacing w:line="360" w:lineRule="auto"/>
        <w:jc w:val="both"/>
        <w:rPr>
          <w:rFonts w:ascii="Book Antiqua" w:hAnsi="Book Antiqua"/>
        </w:rPr>
      </w:pPr>
      <w:r w:rsidRPr="00DF2656">
        <w:rPr>
          <w:rFonts w:ascii="Book Antiqua" w:eastAsia="Book Antiqua" w:hAnsi="Book Antiqua" w:cs="Book Antiqua"/>
          <w:b/>
          <w:bCs/>
        </w:rPr>
        <w:t xml:space="preserve">Open-Access: </w:t>
      </w:r>
      <w:r w:rsidRPr="00DF2656">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E627551" w14:textId="77777777" w:rsidR="00A77B3E" w:rsidRPr="00DF2656" w:rsidRDefault="00A77B3E" w:rsidP="004147F1">
      <w:pPr>
        <w:spacing w:line="360" w:lineRule="auto"/>
        <w:jc w:val="both"/>
        <w:rPr>
          <w:rFonts w:ascii="Book Antiqua" w:hAnsi="Book Antiqua"/>
        </w:rPr>
      </w:pPr>
    </w:p>
    <w:p w14:paraId="32788512" w14:textId="1E78CDE5" w:rsidR="00440C62" w:rsidRPr="00DF2656" w:rsidRDefault="009A64BC" w:rsidP="004147F1">
      <w:pPr>
        <w:spacing w:line="360" w:lineRule="auto"/>
        <w:jc w:val="both"/>
        <w:rPr>
          <w:rFonts w:ascii="Book Antiqua" w:eastAsia="Book Antiqua" w:hAnsi="Book Antiqua" w:cs="Book Antiqua"/>
        </w:rPr>
      </w:pPr>
      <w:r w:rsidRPr="00DF2656">
        <w:rPr>
          <w:rFonts w:ascii="Book Antiqua" w:eastAsia="Book Antiqua" w:hAnsi="Book Antiqua" w:cs="Book Antiqua"/>
          <w:b/>
          <w:color w:val="000000"/>
        </w:rPr>
        <w:t xml:space="preserve">Provenance and peer review: </w:t>
      </w:r>
      <w:r w:rsidRPr="00DF2656">
        <w:rPr>
          <w:rFonts w:ascii="Book Antiqua" w:eastAsia="Book Antiqua" w:hAnsi="Book Antiqua" w:cs="Book Antiqua"/>
        </w:rPr>
        <w:t>Unsolicited article; Externally peer reviewed.</w:t>
      </w:r>
    </w:p>
    <w:p w14:paraId="13515BF4" w14:textId="77777777" w:rsidR="004B15BF" w:rsidRPr="00DF2656" w:rsidRDefault="004B15BF" w:rsidP="004147F1">
      <w:pPr>
        <w:spacing w:line="360" w:lineRule="auto"/>
        <w:jc w:val="both"/>
        <w:rPr>
          <w:rFonts w:ascii="Book Antiqua" w:hAnsi="Book Antiqua"/>
        </w:rPr>
      </w:pPr>
    </w:p>
    <w:p w14:paraId="5495D06A" w14:textId="77777777" w:rsidR="00A77B3E" w:rsidRPr="00DF2656" w:rsidRDefault="009A64BC" w:rsidP="004147F1">
      <w:pPr>
        <w:spacing w:line="360" w:lineRule="auto"/>
        <w:jc w:val="both"/>
        <w:rPr>
          <w:rFonts w:ascii="Book Antiqua" w:hAnsi="Book Antiqua"/>
        </w:rPr>
      </w:pPr>
      <w:r w:rsidRPr="00DF2656">
        <w:rPr>
          <w:rFonts w:ascii="Book Antiqua" w:eastAsia="Book Antiqua" w:hAnsi="Book Antiqua" w:cs="Book Antiqua"/>
          <w:b/>
          <w:color w:val="000000"/>
        </w:rPr>
        <w:t xml:space="preserve">Peer-review model: </w:t>
      </w:r>
      <w:r w:rsidRPr="00DF2656">
        <w:rPr>
          <w:rFonts w:ascii="Book Antiqua" w:eastAsia="Book Antiqua" w:hAnsi="Book Antiqua" w:cs="Book Antiqua"/>
        </w:rPr>
        <w:t>Single blind</w:t>
      </w:r>
    </w:p>
    <w:p w14:paraId="12695A49" w14:textId="77777777" w:rsidR="00A77B3E" w:rsidRPr="00DF2656" w:rsidRDefault="00A77B3E" w:rsidP="004147F1">
      <w:pPr>
        <w:spacing w:line="360" w:lineRule="auto"/>
        <w:jc w:val="both"/>
        <w:rPr>
          <w:rFonts w:ascii="Book Antiqua" w:hAnsi="Book Antiqua"/>
        </w:rPr>
      </w:pPr>
    </w:p>
    <w:p w14:paraId="6EB96BF2" w14:textId="77777777" w:rsidR="00A77B3E" w:rsidRPr="00DF2656" w:rsidRDefault="009A64BC" w:rsidP="004147F1">
      <w:pPr>
        <w:spacing w:line="360" w:lineRule="auto"/>
        <w:jc w:val="both"/>
        <w:rPr>
          <w:rFonts w:ascii="Book Antiqua" w:hAnsi="Book Antiqua"/>
        </w:rPr>
      </w:pPr>
      <w:r w:rsidRPr="00DF2656">
        <w:rPr>
          <w:rFonts w:ascii="Book Antiqua" w:eastAsia="Book Antiqua" w:hAnsi="Book Antiqua" w:cs="Book Antiqua"/>
          <w:b/>
          <w:color w:val="000000"/>
        </w:rPr>
        <w:t xml:space="preserve">Peer-review started: </w:t>
      </w:r>
      <w:r w:rsidRPr="00DF2656">
        <w:rPr>
          <w:rFonts w:ascii="Book Antiqua" w:eastAsia="Book Antiqua" w:hAnsi="Book Antiqua" w:cs="Book Antiqua"/>
        </w:rPr>
        <w:t>January 16, 2023</w:t>
      </w:r>
    </w:p>
    <w:p w14:paraId="5A6F236A" w14:textId="77777777" w:rsidR="00A77B3E" w:rsidRPr="00DF2656" w:rsidRDefault="009A64BC" w:rsidP="004147F1">
      <w:pPr>
        <w:spacing w:line="360" w:lineRule="auto"/>
        <w:jc w:val="both"/>
        <w:rPr>
          <w:rFonts w:ascii="Book Antiqua" w:hAnsi="Book Antiqua"/>
        </w:rPr>
      </w:pPr>
      <w:r w:rsidRPr="00DF2656">
        <w:rPr>
          <w:rFonts w:ascii="Book Antiqua" w:eastAsia="Book Antiqua" w:hAnsi="Book Antiqua" w:cs="Book Antiqua"/>
          <w:b/>
          <w:color w:val="000000"/>
        </w:rPr>
        <w:t xml:space="preserve">First decision: </w:t>
      </w:r>
      <w:r w:rsidRPr="00DF2656">
        <w:rPr>
          <w:rFonts w:ascii="Book Antiqua" w:eastAsia="Book Antiqua" w:hAnsi="Book Antiqua" w:cs="Book Antiqua"/>
        </w:rPr>
        <w:t>March 13, 2023</w:t>
      </w:r>
    </w:p>
    <w:p w14:paraId="74AE8720" w14:textId="77777777" w:rsidR="00A77B3E" w:rsidRPr="00DF2656" w:rsidRDefault="009A64BC" w:rsidP="004147F1">
      <w:pPr>
        <w:spacing w:line="360" w:lineRule="auto"/>
        <w:jc w:val="both"/>
        <w:rPr>
          <w:rFonts w:ascii="Book Antiqua" w:hAnsi="Book Antiqua"/>
        </w:rPr>
      </w:pPr>
      <w:r w:rsidRPr="00DF2656">
        <w:rPr>
          <w:rFonts w:ascii="Book Antiqua" w:eastAsia="Book Antiqua" w:hAnsi="Book Antiqua" w:cs="Book Antiqua"/>
          <w:b/>
          <w:color w:val="000000"/>
        </w:rPr>
        <w:t xml:space="preserve">Article in press: </w:t>
      </w:r>
    </w:p>
    <w:p w14:paraId="6682CCDC" w14:textId="77777777" w:rsidR="00A77B3E" w:rsidRPr="00DF2656" w:rsidRDefault="00A77B3E" w:rsidP="004147F1">
      <w:pPr>
        <w:spacing w:line="360" w:lineRule="auto"/>
        <w:jc w:val="both"/>
        <w:rPr>
          <w:rFonts w:ascii="Book Antiqua" w:hAnsi="Book Antiqua"/>
        </w:rPr>
      </w:pPr>
    </w:p>
    <w:p w14:paraId="42FA060A" w14:textId="77777777" w:rsidR="00A77B3E" w:rsidRPr="00DF2656" w:rsidRDefault="009A64BC" w:rsidP="004147F1">
      <w:pPr>
        <w:spacing w:line="360" w:lineRule="auto"/>
        <w:jc w:val="both"/>
        <w:rPr>
          <w:rFonts w:ascii="Book Antiqua" w:hAnsi="Book Antiqua"/>
        </w:rPr>
      </w:pPr>
      <w:r w:rsidRPr="00DF2656">
        <w:rPr>
          <w:rFonts w:ascii="Book Antiqua" w:eastAsia="Book Antiqua" w:hAnsi="Book Antiqua" w:cs="Book Antiqua"/>
          <w:b/>
          <w:color w:val="000000"/>
        </w:rPr>
        <w:t xml:space="preserve">Specialty type: </w:t>
      </w:r>
      <w:r w:rsidR="002D5A26" w:rsidRPr="00DF2656">
        <w:rPr>
          <w:rFonts w:ascii="Book Antiqua" w:eastAsia="微软雅黑" w:hAnsi="Book Antiqua" w:cs="宋体"/>
        </w:rPr>
        <w:t>Medicine, research and experimental</w:t>
      </w:r>
    </w:p>
    <w:p w14:paraId="0CC6799D" w14:textId="77777777" w:rsidR="00A77B3E" w:rsidRPr="00DF2656" w:rsidRDefault="009A64BC" w:rsidP="004147F1">
      <w:pPr>
        <w:spacing w:line="360" w:lineRule="auto"/>
        <w:jc w:val="both"/>
        <w:rPr>
          <w:rFonts w:ascii="Book Antiqua" w:hAnsi="Book Antiqua"/>
        </w:rPr>
      </w:pPr>
      <w:r w:rsidRPr="00DF2656">
        <w:rPr>
          <w:rFonts w:ascii="Book Antiqua" w:eastAsia="Book Antiqua" w:hAnsi="Book Antiqua" w:cs="Book Antiqua"/>
          <w:b/>
          <w:color w:val="000000"/>
        </w:rPr>
        <w:t xml:space="preserve">Country/Territory of origin: </w:t>
      </w:r>
      <w:r w:rsidRPr="00DF2656">
        <w:rPr>
          <w:rFonts w:ascii="Book Antiqua" w:eastAsia="Book Antiqua" w:hAnsi="Book Antiqua" w:cs="Book Antiqua"/>
        </w:rPr>
        <w:t>Thailand</w:t>
      </w:r>
    </w:p>
    <w:p w14:paraId="3534368E" w14:textId="77777777" w:rsidR="00A77B3E" w:rsidRPr="00DF2656" w:rsidRDefault="009A64BC" w:rsidP="004147F1">
      <w:pPr>
        <w:spacing w:line="360" w:lineRule="auto"/>
        <w:jc w:val="both"/>
        <w:rPr>
          <w:rFonts w:ascii="Book Antiqua" w:hAnsi="Book Antiqua"/>
        </w:rPr>
      </w:pPr>
      <w:r w:rsidRPr="00DF2656">
        <w:rPr>
          <w:rFonts w:ascii="Book Antiqua" w:eastAsia="Book Antiqua" w:hAnsi="Book Antiqua" w:cs="Book Antiqua"/>
          <w:b/>
          <w:color w:val="000000"/>
        </w:rPr>
        <w:t>Peer-review report’s scientific quality classification</w:t>
      </w:r>
    </w:p>
    <w:p w14:paraId="2F1DBA1B" w14:textId="77777777" w:rsidR="00A77B3E" w:rsidRPr="00DF2656" w:rsidRDefault="009A64BC" w:rsidP="004147F1">
      <w:pPr>
        <w:spacing w:line="360" w:lineRule="auto"/>
        <w:jc w:val="both"/>
        <w:rPr>
          <w:rFonts w:ascii="Book Antiqua" w:hAnsi="Book Antiqua"/>
        </w:rPr>
      </w:pPr>
      <w:r w:rsidRPr="00DF2656">
        <w:rPr>
          <w:rFonts w:ascii="Book Antiqua" w:eastAsia="Book Antiqua" w:hAnsi="Book Antiqua" w:cs="Book Antiqua"/>
        </w:rPr>
        <w:t>Grade A (Excellent): 0</w:t>
      </w:r>
    </w:p>
    <w:p w14:paraId="22797374" w14:textId="77777777" w:rsidR="00A77B3E" w:rsidRPr="00DF2656" w:rsidRDefault="009A64BC" w:rsidP="004147F1">
      <w:pPr>
        <w:spacing w:line="360" w:lineRule="auto"/>
        <w:jc w:val="both"/>
        <w:rPr>
          <w:rFonts w:ascii="Book Antiqua" w:hAnsi="Book Antiqua"/>
        </w:rPr>
      </w:pPr>
      <w:r w:rsidRPr="00DF2656">
        <w:rPr>
          <w:rFonts w:ascii="Book Antiqua" w:eastAsia="Book Antiqua" w:hAnsi="Book Antiqua" w:cs="Book Antiqua"/>
        </w:rPr>
        <w:lastRenderedPageBreak/>
        <w:t>Grade B (Very good): B</w:t>
      </w:r>
    </w:p>
    <w:p w14:paraId="284EF438" w14:textId="77777777" w:rsidR="00A77B3E" w:rsidRPr="00DF2656" w:rsidRDefault="009A64BC" w:rsidP="004147F1">
      <w:pPr>
        <w:spacing w:line="360" w:lineRule="auto"/>
        <w:jc w:val="both"/>
        <w:rPr>
          <w:rFonts w:ascii="Book Antiqua" w:hAnsi="Book Antiqua"/>
        </w:rPr>
      </w:pPr>
      <w:r w:rsidRPr="00DF2656">
        <w:rPr>
          <w:rFonts w:ascii="Book Antiqua" w:eastAsia="Book Antiqua" w:hAnsi="Book Antiqua" w:cs="Book Antiqua"/>
        </w:rPr>
        <w:t>Grade C (Good): 0</w:t>
      </w:r>
    </w:p>
    <w:p w14:paraId="77FBE254" w14:textId="77777777" w:rsidR="00A77B3E" w:rsidRPr="00DF2656" w:rsidRDefault="009A64BC" w:rsidP="004147F1">
      <w:pPr>
        <w:spacing w:line="360" w:lineRule="auto"/>
        <w:jc w:val="both"/>
        <w:rPr>
          <w:rFonts w:ascii="Book Antiqua" w:hAnsi="Book Antiqua"/>
        </w:rPr>
      </w:pPr>
      <w:r w:rsidRPr="00DF2656">
        <w:rPr>
          <w:rFonts w:ascii="Book Antiqua" w:eastAsia="Book Antiqua" w:hAnsi="Book Antiqua" w:cs="Book Antiqua"/>
        </w:rPr>
        <w:t>Grade D (Fair): D</w:t>
      </w:r>
    </w:p>
    <w:p w14:paraId="1526B67E" w14:textId="77777777" w:rsidR="00A77B3E" w:rsidRPr="00DF2656" w:rsidRDefault="009A64BC" w:rsidP="004147F1">
      <w:pPr>
        <w:spacing w:line="360" w:lineRule="auto"/>
        <w:jc w:val="both"/>
        <w:rPr>
          <w:rFonts w:ascii="Book Antiqua" w:hAnsi="Book Antiqua"/>
        </w:rPr>
      </w:pPr>
      <w:r w:rsidRPr="00DF2656">
        <w:rPr>
          <w:rFonts w:ascii="Book Antiqua" w:eastAsia="Book Antiqua" w:hAnsi="Book Antiqua" w:cs="Book Antiqua"/>
        </w:rPr>
        <w:t>Grade E (Poor): 0</w:t>
      </w:r>
    </w:p>
    <w:p w14:paraId="0933AA90" w14:textId="77777777" w:rsidR="00A77B3E" w:rsidRPr="00DF2656" w:rsidRDefault="00A77B3E" w:rsidP="004147F1">
      <w:pPr>
        <w:spacing w:line="360" w:lineRule="auto"/>
        <w:jc w:val="both"/>
        <w:rPr>
          <w:rFonts w:ascii="Book Antiqua" w:hAnsi="Book Antiqua"/>
        </w:rPr>
      </w:pPr>
    </w:p>
    <w:p w14:paraId="7FC10AEA" w14:textId="77777777" w:rsidR="00A77B3E" w:rsidRPr="00DF2656" w:rsidRDefault="009A64BC" w:rsidP="004147F1">
      <w:pPr>
        <w:spacing w:line="360" w:lineRule="auto"/>
        <w:jc w:val="both"/>
        <w:rPr>
          <w:rFonts w:ascii="Book Antiqua" w:eastAsia="Book Antiqua" w:hAnsi="Book Antiqua" w:cs="Book Antiqua"/>
          <w:b/>
          <w:color w:val="000000"/>
        </w:rPr>
      </w:pPr>
      <w:r w:rsidRPr="00DF2656">
        <w:rPr>
          <w:rFonts w:ascii="Book Antiqua" w:eastAsia="Book Antiqua" w:hAnsi="Book Antiqua" w:cs="Book Antiqua"/>
          <w:b/>
          <w:color w:val="000000"/>
        </w:rPr>
        <w:t xml:space="preserve">P-Reviewer: </w:t>
      </w:r>
      <w:r w:rsidRPr="00DF2656">
        <w:rPr>
          <w:rFonts w:ascii="Book Antiqua" w:eastAsia="Book Antiqua" w:hAnsi="Book Antiqua" w:cs="Book Antiqua"/>
        </w:rPr>
        <w:t>Gu GL, China; Zharikov YO, Russia</w:t>
      </w:r>
      <w:r w:rsidRPr="00DF2656">
        <w:rPr>
          <w:rFonts w:ascii="Book Antiqua" w:eastAsia="Book Antiqua" w:hAnsi="Book Antiqua" w:cs="Book Antiqua"/>
          <w:b/>
          <w:color w:val="000000"/>
        </w:rPr>
        <w:t xml:space="preserve"> S-Editor:</w:t>
      </w:r>
      <w:r w:rsidR="003342DB" w:rsidRPr="00DF2656">
        <w:rPr>
          <w:rFonts w:ascii="Book Antiqua" w:eastAsia="Book Antiqua" w:hAnsi="Book Antiqua" w:cs="Book Antiqua"/>
          <w:b/>
          <w:color w:val="000000"/>
        </w:rPr>
        <w:t xml:space="preserve"> </w:t>
      </w:r>
      <w:r w:rsidR="00EB0F57" w:rsidRPr="00DF2656">
        <w:rPr>
          <w:rFonts w:ascii="Book Antiqua" w:eastAsia="Book Antiqua" w:hAnsi="Book Antiqua" w:cs="Book Antiqua"/>
          <w:color w:val="000000"/>
        </w:rPr>
        <w:t xml:space="preserve">Liu XF </w:t>
      </w:r>
      <w:r w:rsidRPr="00DF2656">
        <w:rPr>
          <w:rFonts w:ascii="Book Antiqua" w:eastAsia="Book Antiqua" w:hAnsi="Book Antiqua" w:cs="Book Antiqua"/>
          <w:b/>
          <w:color w:val="000000"/>
        </w:rPr>
        <w:t>L-Editor:</w:t>
      </w:r>
      <w:r w:rsidR="003342DB" w:rsidRPr="00DF2656">
        <w:rPr>
          <w:rFonts w:ascii="Book Antiqua" w:eastAsia="Book Antiqua" w:hAnsi="Book Antiqua" w:cs="Book Antiqua"/>
          <w:b/>
          <w:color w:val="000000"/>
        </w:rPr>
        <w:t xml:space="preserve"> </w:t>
      </w:r>
      <w:r w:rsidR="00BB4735" w:rsidRPr="00DF2656">
        <w:rPr>
          <w:rFonts w:ascii="Book Antiqua" w:eastAsia="Book Antiqua" w:hAnsi="Book Antiqua" w:cs="Book Antiqua"/>
          <w:bCs/>
          <w:color w:val="000000"/>
        </w:rPr>
        <w:t xml:space="preserve">Filipodia </w:t>
      </w:r>
      <w:r w:rsidRPr="00DF2656">
        <w:rPr>
          <w:rFonts w:ascii="Book Antiqua" w:eastAsia="Book Antiqua" w:hAnsi="Book Antiqua" w:cs="Book Antiqua"/>
          <w:b/>
          <w:color w:val="000000"/>
        </w:rPr>
        <w:t xml:space="preserve">P-Editor: </w:t>
      </w:r>
    </w:p>
    <w:p w14:paraId="73C6851E" w14:textId="3341572A" w:rsidR="004B15BF" w:rsidRPr="00DF2656" w:rsidRDefault="004B15BF">
      <w:pPr>
        <w:rPr>
          <w:rFonts w:ascii="Book Antiqua" w:eastAsia="Book Antiqua" w:hAnsi="Book Antiqua" w:cs="Book Antiqua"/>
          <w:b/>
          <w:color w:val="000000"/>
        </w:rPr>
      </w:pPr>
      <w:r w:rsidRPr="00DF2656">
        <w:rPr>
          <w:rFonts w:ascii="Book Antiqua" w:eastAsia="Book Antiqua" w:hAnsi="Book Antiqua" w:cs="Book Antiqua"/>
          <w:b/>
          <w:color w:val="000000"/>
        </w:rPr>
        <w:br w:type="page"/>
      </w:r>
    </w:p>
    <w:p w14:paraId="6CB9B096" w14:textId="77777777" w:rsidR="001551FA" w:rsidRPr="00DF2656" w:rsidRDefault="001551FA" w:rsidP="004147F1">
      <w:pPr>
        <w:spacing w:line="360" w:lineRule="auto"/>
        <w:jc w:val="both"/>
        <w:rPr>
          <w:rFonts w:ascii="Book Antiqua" w:eastAsia="Book Antiqua" w:hAnsi="Book Antiqua" w:cs="Book Antiqua"/>
          <w:b/>
          <w:color w:val="000000"/>
        </w:rPr>
      </w:pPr>
    </w:p>
    <w:p w14:paraId="3F9A8ECF" w14:textId="77777777" w:rsidR="00A77B3E" w:rsidRPr="00DF2656" w:rsidRDefault="009A64BC" w:rsidP="004147F1">
      <w:pPr>
        <w:spacing w:line="360" w:lineRule="auto"/>
        <w:jc w:val="both"/>
        <w:rPr>
          <w:rFonts w:ascii="Book Antiqua" w:eastAsia="Book Antiqua" w:hAnsi="Book Antiqua" w:cs="Book Antiqua"/>
          <w:b/>
          <w:color w:val="000000"/>
        </w:rPr>
      </w:pPr>
      <w:r w:rsidRPr="00DF2656">
        <w:rPr>
          <w:rFonts w:ascii="Book Antiqua" w:eastAsia="Book Antiqua" w:hAnsi="Book Antiqua" w:cs="Book Antiqua"/>
          <w:b/>
          <w:color w:val="000000"/>
        </w:rPr>
        <w:t>Figure Legends</w:t>
      </w:r>
    </w:p>
    <w:p w14:paraId="27656455" w14:textId="77777777" w:rsidR="00393758" w:rsidRPr="00DF2656" w:rsidRDefault="001C59DD" w:rsidP="004147F1">
      <w:pPr>
        <w:spacing w:line="360" w:lineRule="auto"/>
        <w:jc w:val="both"/>
        <w:rPr>
          <w:rFonts w:ascii="Book Antiqua" w:hAnsi="Book Antiqua"/>
        </w:rPr>
      </w:pPr>
      <w:r w:rsidRPr="00DF2656">
        <w:rPr>
          <w:rFonts w:ascii="Book Antiqua" w:hAnsi="Book Antiqua"/>
          <w:noProof/>
          <w:lang w:eastAsia="zh-CN"/>
        </w:rPr>
        <w:drawing>
          <wp:inline distT="0" distB="0" distL="0" distR="0" wp14:anchorId="43876425" wp14:editId="3C19BA2E">
            <wp:extent cx="3209925" cy="26187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19073" cy="2626223"/>
                    </a:xfrm>
                    <a:prstGeom prst="rect">
                      <a:avLst/>
                    </a:prstGeom>
                  </pic:spPr>
                </pic:pic>
              </a:graphicData>
            </a:graphic>
          </wp:inline>
        </w:drawing>
      </w:r>
    </w:p>
    <w:p w14:paraId="77C6CF24" w14:textId="6B2ACE66" w:rsidR="001C59DD" w:rsidRPr="00DF2656" w:rsidRDefault="009A64BC" w:rsidP="004147F1">
      <w:pPr>
        <w:spacing w:line="360" w:lineRule="auto"/>
        <w:jc w:val="both"/>
        <w:rPr>
          <w:rFonts w:ascii="Book Antiqua" w:eastAsia="Book Antiqua" w:hAnsi="Book Antiqua" w:cs="Book Antiqua"/>
          <w:color w:val="000000"/>
        </w:rPr>
      </w:pPr>
      <w:r w:rsidRPr="00DF2656">
        <w:rPr>
          <w:rFonts w:ascii="Book Antiqua" w:eastAsia="Book Antiqua" w:hAnsi="Book Antiqua" w:cs="Book Antiqua"/>
          <w:b/>
          <w:bCs/>
          <w:color w:val="000000"/>
        </w:rPr>
        <w:t>Figure 1</w:t>
      </w:r>
      <w:r w:rsidRPr="00DF2656">
        <w:rPr>
          <w:rFonts w:ascii="Book Antiqua" w:eastAsia="Book Antiqua" w:hAnsi="Book Antiqua" w:cs="Book Antiqua"/>
          <w:color w:val="000000"/>
        </w:rPr>
        <w:t xml:space="preserve"> </w:t>
      </w:r>
      <w:r w:rsidR="001C59DD" w:rsidRPr="00DF2656">
        <w:rPr>
          <w:rFonts w:ascii="Book Antiqua" w:eastAsia="Book Antiqua" w:hAnsi="Book Antiqua" w:cs="Book Antiqua"/>
          <w:b/>
          <w:bCs/>
          <w:color w:val="000000"/>
        </w:rPr>
        <w:t xml:space="preserve">Computed tomography </w:t>
      </w:r>
      <w:r w:rsidRPr="00DF2656">
        <w:rPr>
          <w:rFonts w:ascii="Book Antiqua" w:eastAsia="Book Antiqua" w:hAnsi="Book Antiqua" w:cs="Book Antiqua"/>
          <w:b/>
          <w:bCs/>
          <w:color w:val="000000"/>
        </w:rPr>
        <w:t>scan showed a dilated small bowel and misty mesentery (white arrow), consistent with small bowel obstruction.</w:t>
      </w:r>
    </w:p>
    <w:p w14:paraId="0800F1DF" w14:textId="2AB84B87" w:rsidR="004B15BF" w:rsidRPr="00DF2656" w:rsidRDefault="004B15BF">
      <w:pPr>
        <w:rPr>
          <w:rFonts w:ascii="Book Antiqua" w:eastAsia="Book Antiqua" w:hAnsi="Book Antiqua" w:cs="Book Antiqua"/>
          <w:color w:val="000000"/>
        </w:rPr>
      </w:pPr>
      <w:r w:rsidRPr="00DF2656">
        <w:rPr>
          <w:rFonts w:ascii="Book Antiqua" w:eastAsia="Book Antiqua" w:hAnsi="Book Antiqua" w:cs="Book Antiqua"/>
          <w:color w:val="000000"/>
        </w:rPr>
        <w:br w:type="page"/>
      </w:r>
    </w:p>
    <w:p w14:paraId="7B363635" w14:textId="77777777" w:rsidR="000B68CB" w:rsidRPr="00DF2656" w:rsidRDefault="000B68CB" w:rsidP="004147F1">
      <w:pPr>
        <w:spacing w:line="360" w:lineRule="auto"/>
        <w:jc w:val="both"/>
        <w:rPr>
          <w:rFonts w:ascii="Book Antiqua" w:eastAsia="Book Antiqua" w:hAnsi="Book Antiqua" w:cs="Book Antiqua"/>
          <w:color w:val="000000"/>
        </w:rPr>
      </w:pPr>
    </w:p>
    <w:p w14:paraId="2105961C" w14:textId="643D1D02" w:rsidR="00A77B3E" w:rsidRPr="00DF2656" w:rsidRDefault="001C59DD" w:rsidP="004147F1">
      <w:pPr>
        <w:spacing w:line="360" w:lineRule="auto"/>
        <w:jc w:val="both"/>
        <w:rPr>
          <w:rFonts w:ascii="Book Antiqua" w:hAnsi="Book Antiqua"/>
        </w:rPr>
      </w:pPr>
      <w:r w:rsidRPr="00DF2656">
        <w:rPr>
          <w:rFonts w:ascii="Book Antiqua" w:hAnsi="Book Antiqua"/>
          <w:noProof/>
          <w:lang w:eastAsia="zh-CN"/>
        </w:rPr>
        <w:drawing>
          <wp:inline distT="0" distB="0" distL="0" distR="0" wp14:anchorId="42084F47" wp14:editId="53D62518">
            <wp:extent cx="3034106" cy="23145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38229" cy="2317720"/>
                    </a:xfrm>
                    <a:prstGeom prst="rect">
                      <a:avLst/>
                    </a:prstGeom>
                  </pic:spPr>
                </pic:pic>
              </a:graphicData>
            </a:graphic>
          </wp:inline>
        </w:drawing>
      </w:r>
    </w:p>
    <w:p w14:paraId="6E5C77BA" w14:textId="77777777" w:rsidR="001C59DD" w:rsidRPr="00DF2656" w:rsidRDefault="009A64BC" w:rsidP="004147F1">
      <w:pPr>
        <w:spacing w:line="360" w:lineRule="auto"/>
        <w:jc w:val="both"/>
        <w:rPr>
          <w:rFonts w:ascii="Book Antiqua" w:eastAsia="Book Antiqua" w:hAnsi="Book Antiqua" w:cs="Book Antiqua"/>
          <w:b/>
          <w:bCs/>
          <w:color w:val="000000"/>
        </w:rPr>
      </w:pPr>
      <w:r w:rsidRPr="00DF2656">
        <w:rPr>
          <w:rFonts w:ascii="Book Antiqua" w:eastAsia="Book Antiqua" w:hAnsi="Book Antiqua" w:cs="Book Antiqua"/>
          <w:b/>
          <w:bCs/>
          <w:color w:val="000000"/>
        </w:rPr>
        <w:t>Figure 2 Operative findings revealed diffused mesenteric thickening with enlarged mesenteric lymph nodes and viable small bowel after detorsion.</w:t>
      </w:r>
    </w:p>
    <w:p w14:paraId="23B0F8D8" w14:textId="69CA89FC" w:rsidR="004B15BF" w:rsidRPr="00DF2656" w:rsidRDefault="004B15BF">
      <w:pPr>
        <w:rPr>
          <w:rFonts w:ascii="Book Antiqua" w:eastAsia="Book Antiqua" w:hAnsi="Book Antiqua" w:cs="Book Antiqua"/>
          <w:color w:val="000000"/>
        </w:rPr>
      </w:pPr>
      <w:r w:rsidRPr="00DF2656">
        <w:rPr>
          <w:rFonts w:ascii="Book Antiqua" w:eastAsia="Book Antiqua" w:hAnsi="Book Antiqua" w:cs="Book Antiqua"/>
          <w:color w:val="000000"/>
        </w:rPr>
        <w:br w:type="page"/>
      </w:r>
    </w:p>
    <w:p w14:paraId="1A1C76C5" w14:textId="77777777" w:rsidR="000B68CB" w:rsidRPr="00DF2656" w:rsidRDefault="000B68CB" w:rsidP="004147F1">
      <w:pPr>
        <w:spacing w:line="360" w:lineRule="auto"/>
        <w:jc w:val="both"/>
        <w:rPr>
          <w:rFonts w:ascii="Book Antiqua" w:eastAsia="Book Antiqua" w:hAnsi="Book Antiqua" w:cs="Book Antiqua"/>
          <w:color w:val="000000"/>
        </w:rPr>
      </w:pPr>
    </w:p>
    <w:p w14:paraId="6C6A0651" w14:textId="4614B6AE" w:rsidR="00803468" w:rsidRPr="00DF2656" w:rsidRDefault="00803468" w:rsidP="004147F1">
      <w:pPr>
        <w:spacing w:line="360" w:lineRule="auto"/>
        <w:jc w:val="both"/>
        <w:rPr>
          <w:rFonts w:ascii="Book Antiqua" w:eastAsia="Book Antiqua" w:hAnsi="Book Antiqua" w:cs="Book Antiqua"/>
          <w:b/>
          <w:bCs/>
          <w:color w:val="000000"/>
        </w:rPr>
      </w:pPr>
      <w:r w:rsidRPr="00DF2656">
        <w:rPr>
          <w:rFonts w:ascii="Book Antiqua" w:eastAsia="Book Antiqua" w:hAnsi="Book Antiqua" w:cs="Book Antiqua"/>
          <w:b/>
          <w:bCs/>
          <w:color w:val="000000"/>
        </w:rPr>
        <w:t>Table</w:t>
      </w:r>
      <w:r w:rsidR="007606CE" w:rsidRPr="00DF2656">
        <w:rPr>
          <w:rFonts w:ascii="Book Antiqua" w:eastAsia="Book Antiqua" w:hAnsi="Book Antiqua" w:cs="Book Antiqua"/>
          <w:b/>
          <w:bCs/>
          <w:color w:val="000000"/>
        </w:rPr>
        <w:t xml:space="preserve"> </w:t>
      </w:r>
      <w:r w:rsidRPr="00DF2656">
        <w:rPr>
          <w:rFonts w:ascii="Book Antiqua" w:eastAsia="Book Antiqua" w:hAnsi="Book Antiqua" w:cs="Book Antiqua"/>
          <w:b/>
          <w:bCs/>
          <w:color w:val="000000"/>
        </w:rPr>
        <w:t>1</w:t>
      </w:r>
      <w:r w:rsidR="007606CE" w:rsidRPr="00DF2656">
        <w:rPr>
          <w:rFonts w:ascii="Book Antiqua" w:eastAsia="Book Antiqua" w:hAnsi="Book Antiqua" w:cs="Book Antiqua"/>
          <w:b/>
          <w:bCs/>
          <w:color w:val="000000"/>
        </w:rPr>
        <w:t xml:space="preserve"> </w:t>
      </w:r>
      <w:r w:rsidRPr="00DF2656">
        <w:rPr>
          <w:rFonts w:ascii="Book Antiqua" w:eastAsia="Book Antiqua" w:hAnsi="Book Antiqua" w:cs="Book Antiqua"/>
          <w:b/>
          <w:bCs/>
          <w:color w:val="000000"/>
        </w:rPr>
        <w:t>Blood test results</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2551"/>
      </w:tblGrid>
      <w:tr w:rsidR="00803468" w:rsidRPr="00DF2656" w14:paraId="0A8A9DC5" w14:textId="77777777" w:rsidTr="00B52492">
        <w:trPr>
          <w:trHeight w:val="557"/>
        </w:trPr>
        <w:tc>
          <w:tcPr>
            <w:tcW w:w="5637" w:type="dxa"/>
            <w:tcBorders>
              <w:top w:val="single" w:sz="4" w:space="0" w:color="auto"/>
              <w:bottom w:val="single" w:sz="4" w:space="0" w:color="auto"/>
            </w:tcBorders>
          </w:tcPr>
          <w:p w14:paraId="3A81330F" w14:textId="77777777" w:rsidR="00803468" w:rsidRPr="00DF2656" w:rsidRDefault="00F01EEE" w:rsidP="004147F1">
            <w:pPr>
              <w:spacing w:line="360" w:lineRule="auto"/>
              <w:jc w:val="both"/>
              <w:rPr>
                <w:rFonts w:ascii="Book Antiqua" w:hAnsi="Book Antiqua" w:cs="Times New Roman"/>
                <w:b/>
                <w:bCs/>
                <w:color w:val="000000"/>
              </w:rPr>
            </w:pPr>
            <w:r w:rsidRPr="00DF2656">
              <w:rPr>
                <w:rFonts w:ascii="Book Antiqua" w:hAnsi="Book Antiqua" w:cs="Times New Roman"/>
                <w:b/>
                <w:bCs/>
                <w:color w:val="000000"/>
              </w:rPr>
              <w:t>Blood test</w:t>
            </w:r>
          </w:p>
        </w:tc>
        <w:tc>
          <w:tcPr>
            <w:tcW w:w="2551" w:type="dxa"/>
            <w:tcBorders>
              <w:top w:val="single" w:sz="4" w:space="0" w:color="auto"/>
              <w:bottom w:val="single" w:sz="4" w:space="0" w:color="auto"/>
            </w:tcBorders>
          </w:tcPr>
          <w:p w14:paraId="09909401" w14:textId="77777777" w:rsidR="00803468" w:rsidRPr="00DF2656" w:rsidRDefault="00F01EEE" w:rsidP="004147F1">
            <w:pPr>
              <w:spacing w:line="360" w:lineRule="auto"/>
              <w:jc w:val="both"/>
              <w:rPr>
                <w:rFonts w:ascii="Book Antiqua" w:hAnsi="Book Antiqua" w:cs="Times New Roman"/>
                <w:b/>
                <w:bCs/>
              </w:rPr>
            </w:pPr>
            <w:r w:rsidRPr="00DF2656">
              <w:rPr>
                <w:rFonts w:ascii="Book Antiqua" w:hAnsi="Book Antiqua" w:cs="Times New Roman"/>
                <w:b/>
                <w:bCs/>
              </w:rPr>
              <w:t>Results</w:t>
            </w:r>
          </w:p>
        </w:tc>
      </w:tr>
      <w:tr w:rsidR="00F01EEE" w:rsidRPr="00DF2656" w14:paraId="7F1AF898" w14:textId="77777777" w:rsidTr="00B52492">
        <w:trPr>
          <w:trHeight w:val="557"/>
        </w:trPr>
        <w:tc>
          <w:tcPr>
            <w:tcW w:w="5637" w:type="dxa"/>
            <w:tcBorders>
              <w:top w:val="single" w:sz="4" w:space="0" w:color="auto"/>
            </w:tcBorders>
          </w:tcPr>
          <w:p w14:paraId="02D332E9" w14:textId="77777777" w:rsidR="00F01EEE" w:rsidRPr="00DF2656" w:rsidRDefault="00F01EEE" w:rsidP="004147F1">
            <w:pPr>
              <w:spacing w:line="360" w:lineRule="auto"/>
              <w:jc w:val="both"/>
              <w:rPr>
                <w:rFonts w:ascii="Book Antiqua" w:hAnsi="Book Antiqua" w:cs="Times New Roman"/>
                <w:bCs/>
                <w:color w:val="000000"/>
              </w:rPr>
            </w:pPr>
            <w:r w:rsidRPr="00DF2656">
              <w:rPr>
                <w:rFonts w:ascii="Book Antiqua" w:hAnsi="Book Antiqua" w:cs="Times New Roman"/>
                <w:bCs/>
                <w:color w:val="000000"/>
              </w:rPr>
              <w:t>Anti-Beta 2-Glycoprotein-1 IgA/IgG/IgM</w:t>
            </w:r>
          </w:p>
        </w:tc>
        <w:tc>
          <w:tcPr>
            <w:tcW w:w="2551" w:type="dxa"/>
            <w:tcBorders>
              <w:top w:val="single" w:sz="4" w:space="0" w:color="auto"/>
            </w:tcBorders>
          </w:tcPr>
          <w:p w14:paraId="7B54CBCA" w14:textId="77777777" w:rsidR="00F01EEE" w:rsidRPr="00DF2656" w:rsidRDefault="00F01EEE" w:rsidP="004147F1">
            <w:pPr>
              <w:spacing w:line="360" w:lineRule="auto"/>
              <w:jc w:val="both"/>
              <w:rPr>
                <w:rFonts w:ascii="Book Antiqua" w:hAnsi="Book Antiqua" w:cs="Times New Roman"/>
                <w:bCs/>
              </w:rPr>
            </w:pPr>
            <w:r w:rsidRPr="00DF2656">
              <w:rPr>
                <w:rFonts w:ascii="Book Antiqua" w:hAnsi="Book Antiqua" w:cs="Times New Roman"/>
                <w:bCs/>
              </w:rPr>
              <w:t>38.29 RU/mL</w:t>
            </w:r>
          </w:p>
        </w:tc>
      </w:tr>
      <w:tr w:rsidR="00F01EEE" w:rsidRPr="00DF2656" w14:paraId="703F6442" w14:textId="77777777" w:rsidTr="00B52492">
        <w:trPr>
          <w:trHeight w:val="557"/>
        </w:trPr>
        <w:tc>
          <w:tcPr>
            <w:tcW w:w="5637" w:type="dxa"/>
          </w:tcPr>
          <w:p w14:paraId="05C82E84" w14:textId="72856BB2" w:rsidR="00F01EEE" w:rsidRPr="00DF2656" w:rsidRDefault="00F01EEE" w:rsidP="004147F1">
            <w:pPr>
              <w:spacing w:line="360" w:lineRule="auto"/>
              <w:jc w:val="both"/>
              <w:rPr>
                <w:rFonts w:ascii="Book Antiqua" w:hAnsi="Book Antiqua" w:cs="Times New Roman"/>
                <w:bCs/>
                <w:color w:val="000000"/>
              </w:rPr>
            </w:pPr>
            <w:r w:rsidRPr="00DF2656">
              <w:rPr>
                <w:rFonts w:ascii="Book Antiqua" w:hAnsi="Book Antiqua" w:cs="Times New Roman"/>
                <w:bCs/>
                <w:color w:val="000000"/>
              </w:rPr>
              <w:t>Anti-Beta 2-Glycoprotein-1 IgA/IgG/IgM</w:t>
            </w:r>
            <w:r w:rsidR="000B68CB" w:rsidRPr="00DF2656">
              <w:rPr>
                <w:rFonts w:ascii="Book Antiqua" w:hAnsi="Book Antiqua" w:cs="Times New Roman"/>
                <w:bCs/>
                <w:color w:val="000000"/>
              </w:rPr>
              <w:t xml:space="preserve"> </w:t>
            </w:r>
            <w:r w:rsidRPr="00DF2656">
              <w:rPr>
                <w:rFonts w:ascii="Book Antiqua" w:hAnsi="Book Antiqua" w:cs="Times New Roman"/>
                <w:bCs/>
                <w:color w:val="000000"/>
              </w:rPr>
              <w:t xml:space="preserve">(3 </w:t>
            </w:r>
            <w:proofErr w:type="spellStart"/>
            <w:r w:rsidRPr="00DF2656">
              <w:rPr>
                <w:rFonts w:ascii="Book Antiqua" w:hAnsi="Book Antiqua" w:cs="Times New Roman"/>
                <w:bCs/>
                <w:color w:val="000000"/>
              </w:rPr>
              <w:t>mo</w:t>
            </w:r>
            <w:proofErr w:type="spellEnd"/>
            <w:r w:rsidRPr="00DF2656">
              <w:rPr>
                <w:rFonts w:ascii="Book Antiqua" w:hAnsi="Book Antiqua" w:cs="Times New Roman"/>
                <w:bCs/>
                <w:color w:val="000000"/>
              </w:rPr>
              <w:t xml:space="preserve"> later)</w:t>
            </w:r>
          </w:p>
        </w:tc>
        <w:tc>
          <w:tcPr>
            <w:tcW w:w="2551" w:type="dxa"/>
          </w:tcPr>
          <w:p w14:paraId="6BAD3E64" w14:textId="77777777" w:rsidR="00F01EEE" w:rsidRPr="00DF2656" w:rsidRDefault="00F01EEE" w:rsidP="004147F1">
            <w:pPr>
              <w:spacing w:line="360" w:lineRule="auto"/>
              <w:jc w:val="both"/>
              <w:rPr>
                <w:rFonts w:ascii="Book Antiqua" w:hAnsi="Book Antiqua" w:cs="Times New Roman"/>
                <w:bCs/>
              </w:rPr>
            </w:pPr>
            <w:r w:rsidRPr="00DF2656">
              <w:rPr>
                <w:rFonts w:ascii="Book Antiqua" w:hAnsi="Book Antiqua" w:cs="Times New Roman"/>
                <w:bCs/>
              </w:rPr>
              <w:t>35.69 RU/mL</w:t>
            </w:r>
          </w:p>
        </w:tc>
      </w:tr>
      <w:tr w:rsidR="00F01EEE" w:rsidRPr="00DF2656" w14:paraId="5557C019" w14:textId="77777777" w:rsidTr="00B52492">
        <w:trPr>
          <w:trHeight w:val="557"/>
        </w:trPr>
        <w:tc>
          <w:tcPr>
            <w:tcW w:w="5637" w:type="dxa"/>
          </w:tcPr>
          <w:p w14:paraId="4AF62166" w14:textId="77777777" w:rsidR="00F01EEE" w:rsidRPr="00DF2656" w:rsidRDefault="00F01EEE" w:rsidP="004147F1">
            <w:pPr>
              <w:spacing w:line="360" w:lineRule="auto"/>
              <w:jc w:val="both"/>
              <w:rPr>
                <w:rFonts w:ascii="Book Antiqua" w:hAnsi="Book Antiqua" w:cs="Times New Roman"/>
                <w:color w:val="000000"/>
              </w:rPr>
            </w:pPr>
            <w:r w:rsidRPr="00DF2656">
              <w:rPr>
                <w:rFonts w:ascii="Book Antiqua" w:hAnsi="Book Antiqua" w:cs="Times New Roman"/>
                <w:color w:val="000000"/>
              </w:rPr>
              <w:t>Anticardiolipin IgG</w:t>
            </w:r>
          </w:p>
        </w:tc>
        <w:tc>
          <w:tcPr>
            <w:tcW w:w="2551" w:type="dxa"/>
          </w:tcPr>
          <w:p w14:paraId="5F6C35C5" w14:textId="77777777" w:rsidR="00F01EEE" w:rsidRPr="00DF2656" w:rsidRDefault="00F01EEE" w:rsidP="004147F1">
            <w:pPr>
              <w:spacing w:line="360" w:lineRule="auto"/>
              <w:jc w:val="both"/>
              <w:rPr>
                <w:rFonts w:ascii="Book Antiqua" w:hAnsi="Book Antiqua" w:cs="Times New Roman"/>
              </w:rPr>
            </w:pPr>
            <w:r w:rsidRPr="00DF2656">
              <w:rPr>
                <w:rFonts w:ascii="Book Antiqua" w:hAnsi="Book Antiqua" w:cs="Times New Roman"/>
              </w:rPr>
              <w:t>7.130 U/mL</w:t>
            </w:r>
          </w:p>
        </w:tc>
      </w:tr>
      <w:tr w:rsidR="00F01EEE" w:rsidRPr="00DF2656" w14:paraId="7F052366" w14:textId="77777777" w:rsidTr="00B52492">
        <w:trPr>
          <w:trHeight w:val="557"/>
        </w:trPr>
        <w:tc>
          <w:tcPr>
            <w:tcW w:w="5637" w:type="dxa"/>
          </w:tcPr>
          <w:p w14:paraId="227170C0" w14:textId="77777777" w:rsidR="00F01EEE" w:rsidRPr="00DF2656" w:rsidRDefault="00F01EEE" w:rsidP="004147F1">
            <w:pPr>
              <w:spacing w:line="360" w:lineRule="auto"/>
              <w:jc w:val="both"/>
              <w:rPr>
                <w:rFonts w:ascii="Book Antiqua" w:hAnsi="Book Antiqua" w:cs="Times New Roman"/>
                <w:color w:val="000000"/>
              </w:rPr>
            </w:pPr>
            <w:r w:rsidRPr="00DF2656">
              <w:rPr>
                <w:rFonts w:ascii="Book Antiqua" w:hAnsi="Book Antiqua" w:cs="Times New Roman"/>
                <w:color w:val="000000"/>
              </w:rPr>
              <w:t>Anticardiolipin IgM</w:t>
            </w:r>
          </w:p>
        </w:tc>
        <w:tc>
          <w:tcPr>
            <w:tcW w:w="2551" w:type="dxa"/>
          </w:tcPr>
          <w:p w14:paraId="74FF3E47" w14:textId="77777777" w:rsidR="00F01EEE" w:rsidRPr="00DF2656" w:rsidRDefault="00F01EEE" w:rsidP="004147F1">
            <w:pPr>
              <w:spacing w:line="360" w:lineRule="auto"/>
              <w:jc w:val="both"/>
              <w:rPr>
                <w:rFonts w:ascii="Book Antiqua" w:hAnsi="Book Antiqua" w:cs="Times New Roman"/>
              </w:rPr>
            </w:pPr>
            <w:r w:rsidRPr="00DF2656">
              <w:rPr>
                <w:rFonts w:ascii="Book Antiqua" w:hAnsi="Book Antiqua" w:cs="Times New Roman"/>
              </w:rPr>
              <w:t>&lt; 2 U/mL</w:t>
            </w:r>
          </w:p>
        </w:tc>
      </w:tr>
      <w:tr w:rsidR="00F01EEE" w:rsidRPr="00DF2656" w14:paraId="3750FD80" w14:textId="77777777" w:rsidTr="00B52492">
        <w:trPr>
          <w:trHeight w:val="557"/>
        </w:trPr>
        <w:tc>
          <w:tcPr>
            <w:tcW w:w="5637" w:type="dxa"/>
          </w:tcPr>
          <w:p w14:paraId="032BF8C5" w14:textId="77777777" w:rsidR="00F01EEE" w:rsidRPr="00DF2656" w:rsidRDefault="00F01EEE" w:rsidP="004147F1">
            <w:pPr>
              <w:spacing w:line="360" w:lineRule="auto"/>
              <w:jc w:val="both"/>
              <w:rPr>
                <w:rFonts w:ascii="Book Antiqua" w:hAnsi="Book Antiqua" w:cs="Times New Roman"/>
                <w:color w:val="000000"/>
              </w:rPr>
            </w:pPr>
            <w:r w:rsidRPr="00DF2656">
              <w:rPr>
                <w:rFonts w:ascii="Book Antiqua" w:hAnsi="Book Antiqua" w:cs="Times New Roman"/>
                <w:color w:val="000000"/>
              </w:rPr>
              <w:t>ANA</w:t>
            </w:r>
          </w:p>
        </w:tc>
        <w:tc>
          <w:tcPr>
            <w:tcW w:w="2551" w:type="dxa"/>
          </w:tcPr>
          <w:p w14:paraId="48F342A8" w14:textId="038174B8" w:rsidR="00F01EEE" w:rsidRPr="00DF2656" w:rsidRDefault="00F01EEE" w:rsidP="004147F1">
            <w:pPr>
              <w:spacing w:line="360" w:lineRule="auto"/>
              <w:jc w:val="both"/>
              <w:rPr>
                <w:rFonts w:ascii="Book Antiqua" w:hAnsi="Book Antiqua" w:cs="Times New Roman"/>
                <w:color w:val="000000"/>
              </w:rPr>
            </w:pPr>
            <w:r w:rsidRPr="00DF2656">
              <w:rPr>
                <w:rFonts w:ascii="Book Antiqua" w:hAnsi="Book Antiqua" w:cs="Times New Roman"/>
                <w:color w:val="000000"/>
              </w:rPr>
              <w:t>1:160</w:t>
            </w:r>
          </w:p>
        </w:tc>
      </w:tr>
      <w:tr w:rsidR="00F01EEE" w:rsidRPr="00DF2656" w14:paraId="09445B45" w14:textId="77777777" w:rsidTr="00B52492">
        <w:trPr>
          <w:trHeight w:val="557"/>
        </w:trPr>
        <w:tc>
          <w:tcPr>
            <w:tcW w:w="5637" w:type="dxa"/>
          </w:tcPr>
          <w:p w14:paraId="3919F982" w14:textId="77777777" w:rsidR="00F01EEE" w:rsidRPr="00DF2656" w:rsidRDefault="00F01EEE" w:rsidP="004147F1">
            <w:pPr>
              <w:spacing w:line="360" w:lineRule="auto"/>
              <w:jc w:val="both"/>
              <w:rPr>
                <w:rFonts w:ascii="Book Antiqua" w:hAnsi="Book Antiqua" w:cs="Times New Roman"/>
                <w:color w:val="000000"/>
              </w:rPr>
            </w:pPr>
            <w:r w:rsidRPr="00DF2656">
              <w:rPr>
                <w:rFonts w:ascii="Book Antiqua" w:hAnsi="Book Antiqua" w:cs="Times New Roman"/>
                <w:color w:val="000000"/>
              </w:rPr>
              <w:t>ANA 12 specific antigen profile</w:t>
            </w:r>
          </w:p>
        </w:tc>
        <w:tc>
          <w:tcPr>
            <w:tcW w:w="2551" w:type="dxa"/>
          </w:tcPr>
          <w:p w14:paraId="3485BA2F" w14:textId="18675D6F" w:rsidR="00F01EEE" w:rsidRPr="00DF2656" w:rsidRDefault="00F01EEE" w:rsidP="004147F1">
            <w:pPr>
              <w:spacing w:line="360" w:lineRule="auto"/>
              <w:jc w:val="both"/>
              <w:rPr>
                <w:rFonts w:ascii="Book Antiqua" w:hAnsi="Book Antiqua" w:cs="Times New Roman"/>
                <w:color w:val="000000"/>
              </w:rPr>
            </w:pPr>
            <w:r w:rsidRPr="00DF2656">
              <w:rPr>
                <w:rFonts w:ascii="Book Antiqua" w:hAnsi="Book Antiqua" w:cs="Times New Roman"/>
                <w:color w:val="000000"/>
              </w:rPr>
              <w:t>Negative</w:t>
            </w:r>
          </w:p>
        </w:tc>
      </w:tr>
      <w:tr w:rsidR="00F01EEE" w:rsidRPr="00DF2656" w14:paraId="3B48C35A" w14:textId="77777777" w:rsidTr="00B52492">
        <w:trPr>
          <w:trHeight w:val="567"/>
        </w:trPr>
        <w:tc>
          <w:tcPr>
            <w:tcW w:w="5637" w:type="dxa"/>
          </w:tcPr>
          <w:p w14:paraId="1E6E1067" w14:textId="77777777" w:rsidR="00F01EEE" w:rsidRPr="00DF2656" w:rsidRDefault="00F01EEE" w:rsidP="004147F1">
            <w:pPr>
              <w:spacing w:line="360" w:lineRule="auto"/>
              <w:jc w:val="both"/>
              <w:rPr>
                <w:rFonts w:ascii="Book Antiqua" w:hAnsi="Book Antiqua" w:cs="Times New Roman"/>
                <w:color w:val="000000"/>
              </w:rPr>
            </w:pPr>
            <w:r w:rsidRPr="00DF2656">
              <w:rPr>
                <w:rFonts w:ascii="Book Antiqua" w:hAnsi="Book Antiqua" w:cs="Times New Roman"/>
                <w:color w:val="000000"/>
              </w:rPr>
              <w:t>Serum IgG4</w:t>
            </w:r>
          </w:p>
        </w:tc>
        <w:tc>
          <w:tcPr>
            <w:tcW w:w="2551" w:type="dxa"/>
          </w:tcPr>
          <w:p w14:paraId="7F780AF1" w14:textId="77777777" w:rsidR="00F01EEE" w:rsidRPr="00DF2656" w:rsidRDefault="00F01EEE" w:rsidP="004147F1">
            <w:pPr>
              <w:spacing w:line="360" w:lineRule="auto"/>
              <w:jc w:val="both"/>
              <w:rPr>
                <w:rFonts w:ascii="Book Antiqua" w:hAnsi="Book Antiqua" w:cs="Times New Roman"/>
                <w:color w:val="000000"/>
              </w:rPr>
            </w:pPr>
            <w:r w:rsidRPr="00DF2656">
              <w:rPr>
                <w:rFonts w:ascii="Book Antiqua" w:hAnsi="Book Antiqua" w:cs="Times New Roman"/>
                <w:color w:val="000000"/>
              </w:rPr>
              <w:t>0.</w:t>
            </w:r>
            <w:r w:rsidRPr="00DF2656">
              <w:rPr>
                <w:rFonts w:ascii="Book Antiqua" w:hAnsi="Book Antiqua" w:cs="Times New Roman"/>
              </w:rPr>
              <w:t>285 g/L</w:t>
            </w:r>
          </w:p>
        </w:tc>
      </w:tr>
      <w:tr w:rsidR="00F01EEE" w:rsidRPr="00DF2656" w14:paraId="79103624" w14:textId="77777777" w:rsidTr="00B52492">
        <w:trPr>
          <w:trHeight w:val="567"/>
        </w:trPr>
        <w:tc>
          <w:tcPr>
            <w:tcW w:w="5637" w:type="dxa"/>
          </w:tcPr>
          <w:p w14:paraId="717B1AA6" w14:textId="77777777" w:rsidR="00F01EEE" w:rsidRPr="00DF2656" w:rsidRDefault="00F01EEE" w:rsidP="004147F1">
            <w:pPr>
              <w:spacing w:line="360" w:lineRule="auto"/>
              <w:jc w:val="both"/>
              <w:rPr>
                <w:rFonts w:ascii="Book Antiqua" w:hAnsi="Book Antiqua" w:cs="Times New Roman"/>
                <w:color w:val="000000"/>
              </w:rPr>
            </w:pPr>
            <w:r w:rsidRPr="00DF2656">
              <w:rPr>
                <w:rFonts w:ascii="Book Antiqua" w:hAnsi="Book Antiqua" w:cs="Times New Roman"/>
                <w:color w:val="000000"/>
              </w:rPr>
              <w:t>Tissue IgG4</w:t>
            </w:r>
          </w:p>
        </w:tc>
        <w:tc>
          <w:tcPr>
            <w:tcW w:w="2551" w:type="dxa"/>
          </w:tcPr>
          <w:p w14:paraId="1ABA5309" w14:textId="77777777" w:rsidR="00F01EEE" w:rsidRPr="00DF2656" w:rsidRDefault="00F01EEE" w:rsidP="004147F1">
            <w:pPr>
              <w:spacing w:line="360" w:lineRule="auto"/>
              <w:jc w:val="both"/>
              <w:rPr>
                <w:rFonts w:ascii="Book Antiqua" w:hAnsi="Book Antiqua" w:cs="Times New Roman"/>
                <w:color w:val="000000"/>
              </w:rPr>
            </w:pPr>
            <w:r w:rsidRPr="00DF2656">
              <w:rPr>
                <w:rFonts w:ascii="Book Antiqua" w:hAnsi="Book Antiqua" w:cs="Times New Roman"/>
                <w:color w:val="000000"/>
              </w:rPr>
              <w:t>Negative</w:t>
            </w:r>
          </w:p>
        </w:tc>
      </w:tr>
      <w:tr w:rsidR="00F01EEE" w:rsidRPr="00DF2656" w14:paraId="5FE83CA2" w14:textId="77777777" w:rsidTr="00B52492">
        <w:trPr>
          <w:trHeight w:val="557"/>
        </w:trPr>
        <w:tc>
          <w:tcPr>
            <w:tcW w:w="5637" w:type="dxa"/>
          </w:tcPr>
          <w:p w14:paraId="7DF9F3EB" w14:textId="77777777" w:rsidR="00F01EEE" w:rsidRPr="00DF2656" w:rsidRDefault="00F01EEE" w:rsidP="004147F1">
            <w:pPr>
              <w:spacing w:line="360" w:lineRule="auto"/>
              <w:jc w:val="both"/>
              <w:rPr>
                <w:rFonts w:ascii="Book Antiqua" w:hAnsi="Book Antiqua" w:cs="Times New Roman"/>
                <w:color w:val="000000"/>
              </w:rPr>
            </w:pPr>
            <w:r w:rsidRPr="00DF2656">
              <w:rPr>
                <w:rFonts w:ascii="Book Antiqua" w:hAnsi="Book Antiqua" w:cs="Times New Roman"/>
                <w:color w:val="000000"/>
              </w:rPr>
              <w:t xml:space="preserve">Lupus anticoagulant </w:t>
            </w:r>
          </w:p>
        </w:tc>
        <w:tc>
          <w:tcPr>
            <w:tcW w:w="2551" w:type="dxa"/>
          </w:tcPr>
          <w:p w14:paraId="790F6D7D" w14:textId="77777777" w:rsidR="00F01EEE" w:rsidRPr="00DF2656" w:rsidRDefault="00F01EEE" w:rsidP="004147F1">
            <w:pPr>
              <w:spacing w:line="360" w:lineRule="auto"/>
              <w:jc w:val="both"/>
              <w:rPr>
                <w:rFonts w:ascii="Book Antiqua" w:hAnsi="Book Antiqua" w:cs="Times New Roman"/>
                <w:color w:val="000000"/>
              </w:rPr>
            </w:pPr>
            <w:r w:rsidRPr="00DF2656">
              <w:rPr>
                <w:rFonts w:ascii="Book Antiqua" w:hAnsi="Book Antiqua" w:cs="Times New Roman"/>
                <w:color w:val="000000"/>
              </w:rPr>
              <w:t>Negative</w:t>
            </w:r>
            <w:r w:rsidRPr="00DF2656">
              <w:rPr>
                <w:rFonts w:ascii="Book Antiqua" w:hAnsi="Book Antiqua" w:cs="Times New Roman"/>
                <w:b/>
                <w:bCs/>
                <w:color w:val="FF0000"/>
              </w:rPr>
              <w:t xml:space="preserve"> </w:t>
            </w:r>
          </w:p>
        </w:tc>
      </w:tr>
      <w:tr w:rsidR="00F01EEE" w:rsidRPr="00DF2656" w14:paraId="201AB3D3" w14:textId="77777777" w:rsidTr="00B52492">
        <w:trPr>
          <w:trHeight w:val="458"/>
        </w:trPr>
        <w:tc>
          <w:tcPr>
            <w:tcW w:w="5637" w:type="dxa"/>
          </w:tcPr>
          <w:p w14:paraId="6B6B062A" w14:textId="77777777" w:rsidR="00F01EEE" w:rsidRPr="00DF2656" w:rsidRDefault="00F01EEE" w:rsidP="004147F1">
            <w:pPr>
              <w:spacing w:line="360" w:lineRule="auto"/>
              <w:jc w:val="both"/>
              <w:rPr>
                <w:rFonts w:ascii="Book Antiqua" w:hAnsi="Book Antiqua" w:cs="Times New Roman"/>
                <w:color w:val="000000"/>
              </w:rPr>
            </w:pPr>
            <w:r w:rsidRPr="00DF2656">
              <w:rPr>
                <w:rFonts w:ascii="Book Antiqua" w:hAnsi="Book Antiqua" w:cs="Times New Roman"/>
                <w:color w:val="000000"/>
              </w:rPr>
              <w:t>C3 compliment</w:t>
            </w:r>
          </w:p>
        </w:tc>
        <w:tc>
          <w:tcPr>
            <w:tcW w:w="2551" w:type="dxa"/>
          </w:tcPr>
          <w:p w14:paraId="03D86801" w14:textId="77777777" w:rsidR="00F01EEE" w:rsidRPr="00DF2656" w:rsidRDefault="00F01EEE" w:rsidP="004147F1">
            <w:pPr>
              <w:spacing w:line="360" w:lineRule="auto"/>
              <w:jc w:val="both"/>
              <w:rPr>
                <w:rFonts w:ascii="Book Antiqua" w:hAnsi="Book Antiqua" w:cs="Times New Roman"/>
                <w:color w:val="000000"/>
              </w:rPr>
            </w:pPr>
            <w:r w:rsidRPr="00DF2656">
              <w:rPr>
                <w:rFonts w:ascii="Book Antiqua" w:hAnsi="Book Antiqua" w:cs="Times New Roman"/>
                <w:color w:val="000000"/>
              </w:rPr>
              <w:t>0.</w:t>
            </w:r>
            <w:r w:rsidRPr="00DF2656">
              <w:rPr>
                <w:rFonts w:ascii="Book Antiqua" w:hAnsi="Book Antiqua" w:cs="Times New Roman"/>
              </w:rPr>
              <w:t>79 g/L</w:t>
            </w:r>
          </w:p>
        </w:tc>
      </w:tr>
      <w:tr w:rsidR="00F01EEE" w:rsidRPr="00DF2656" w14:paraId="54E28D76" w14:textId="77777777" w:rsidTr="00B52492">
        <w:trPr>
          <w:trHeight w:val="557"/>
        </w:trPr>
        <w:tc>
          <w:tcPr>
            <w:tcW w:w="5637" w:type="dxa"/>
          </w:tcPr>
          <w:p w14:paraId="3B7167BD" w14:textId="77777777" w:rsidR="00F01EEE" w:rsidRPr="00DF2656" w:rsidRDefault="00F01EEE" w:rsidP="004147F1">
            <w:pPr>
              <w:spacing w:line="360" w:lineRule="auto"/>
              <w:jc w:val="both"/>
              <w:rPr>
                <w:rFonts w:ascii="Book Antiqua" w:hAnsi="Book Antiqua" w:cs="Times New Roman"/>
                <w:color w:val="000000"/>
              </w:rPr>
            </w:pPr>
            <w:r w:rsidRPr="00DF2656">
              <w:rPr>
                <w:rFonts w:ascii="Book Antiqua" w:hAnsi="Book Antiqua" w:cs="Times New Roman"/>
                <w:color w:val="000000"/>
              </w:rPr>
              <w:t>C4 compliment</w:t>
            </w:r>
          </w:p>
        </w:tc>
        <w:tc>
          <w:tcPr>
            <w:tcW w:w="2551" w:type="dxa"/>
          </w:tcPr>
          <w:p w14:paraId="08A59F72" w14:textId="77777777" w:rsidR="00F01EEE" w:rsidRPr="00DF2656" w:rsidRDefault="00F01EEE" w:rsidP="004147F1">
            <w:pPr>
              <w:spacing w:line="360" w:lineRule="auto"/>
              <w:jc w:val="both"/>
              <w:rPr>
                <w:rFonts w:ascii="Book Antiqua" w:hAnsi="Book Antiqua" w:cs="Times New Roman"/>
                <w:color w:val="000000"/>
              </w:rPr>
            </w:pPr>
            <w:r w:rsidRPr="00DF2656">
              <w:rPr>
                <w:rFonts w:ascii="Book Antiqua" w:hAnsi="Book Antiqua" w:cs="Times New Roman"/>
                <w:color w:val="000000"/>
              </w:rPr>
              <w:t>0.</w:t>
            </w:r>
            <w:r w:rsidRPr="00DF2656">
              <w:rPr>
                <w:rFonts w:ascii="Book Antiqua" w:hAnsi="Book Antiqua" w:cs="Times New Roman"/>
              </w:rPr>
              <w:t>14 g/L</w:t>
            </w:r>
          </w:p>
        </w:tc>
      </w:tr>
      <w:tr w:rsidR="00F01EEE" w:rsidRPr="00DF2656" w14:paraId="3E12AB50" w14:textId="77777777" w:rsidTr="00B52492">
        <w:trPr>
          <w:trHeight w:val="557"/>
        </w:trPr>
        <w:tc>
          <w:tcPr>
            <w:tcW w:w="5637" w:type="dxa"/>
          </w:tcPr>
          <w:p w14:paraId="1259D8CA" w14:textId="77777777" w:rsidR="00F01EEE" w:rsidRPr="00DF2656" w:rsidRDefault="00F01EEE" w:rsidP="004147F1">
            <w:pPr>
              <w:spacing w:line="360" w:lineRule="auto"/>
              <w:jc w:val="both"/>
              <w:rPr>
                <w:rFonts w:ascii="Book Antiqua" w:hAnsi="Book Antiqua" w:cs="Times New Roman"/>
                <w:color w:val="000000"/>
              </w:rPr>
            </w:pPr>
            <w:r w:rsidRPr="00DF2656">
              <w:rPr>
                <w:rFonts w:ascii="Book Antiqua" w:hAnsi="Book Antiqua" w:cs="Times New Roman"/>
                <w:color w:val="000000"/>
              </w:rPr>
              <w:t xml:space="preserve">Tissue PCR for mycobacterium tuberculosis </w:t>
            </w:r>
          </w:p>
        </w:tc>
        <w:tc>
          <w:tcPr>
            <w:tcW w:w="2551" w:type="dxa"/>
          </w:tcPr>
          <w:p w14:paraId="1BDE6699" w14:textId="507833B4" w:rsidR="00F01EEE" w:rsidRPr="00DF2656" w:rsidRDefault="00F01EEE" w:rsidP="004147F1">
            <w:pPr>
              <w:spacing w:line="360" w:lineRule="auto"/>
              <w:jc w:val="both"/>
              <w:rPr>
                <w:rFonts w:ascii="Book Antiqua" w:hAnsi="Book Antiqua" w:cs="Times New Roman"/>
                <w:color w:val="000000"/>
              </w:rPr>
            </w:pPr>
            <w:r w:rsidRPr="00DF2656">
              <w:rPr>
                <w:rFonts w:ascii="Book Antiqua" w:hAnsi="Book Antiqua" w:cs="Times New Roman"/>
                <w:color w:val="000000"/>
              </w:rPr>
              <w:t>Not detect</w:t>
            </w:r>
            <w:r w:rsidR="000B68CB" w:rsidRPr="00DF2656">
              <w:rPr>
                <w:rFonts w:ascii="Book Antiqua" w:hAnsi="Book Antiqua" w:cs="Times New Roman"/>
                <w:color w:val="000000"/>
              </w:rPr>
              <w:t>ed</w:t>
            </w:r>
          </w:p>
        </w:tc>
      </w:tr>
      <w:tr w:rsidR="00F01EEE" w:rsidRPr="00DF2656" w14:paraId="7DC3B4D4" w14:textId="77777777" w:rsidTr="00B52492">
        <w:trPr>
          <w:trHeight w:val="557"/>
        </w:trPr>
        <w:tc>
          <w:tcPr>
            <w:tcW w:w="5637" w:type="dxa"/>
          </w:tcPr>
          <w:p w14:paraId="6D42EA96" w14:textId="77777777" w:rsidR="00F01EEE" w:rsidRPr="00DF2656" w:rsidRDefault="00F01EEE" w:rsidP="004147F1">
            <w:pPr>
              <w:spacing w:line="360" w:lineRule="auto"/>
              <w:jc w:val="both"/>
              <w:rPr>
                <w:rFonts w:ascii="Book Antiqua" w:hAnsi="Book Antiqua" w:cs="Times New Roman"/>
                <w:color w:val="000000"/>
              </w:rPr>
            </w:pPr>
            <w:r w:rsidRPr="00DF2656">
              <w:rPr>
                <w:rFonts w:ascii="Book Antiqua" w:hAnsi="Book Antiqua" w:cs="Times New Roman"/>
                <w:color w:val="000000"/>
              </w:rPr>
              <w:t xml:space="preserve">Stool PCR for mycobacterium tuberculosis </w:t>
            </w:r>
          </w:p>
        </w:tc>
        <w:tc>
          <w:tcPr>
            <w:tcW w:w="2551" w:type="dxa"/>
          </w:tcPr>
          <w:p w14:paraId="3B2E641E" w14:textId="2E646C10" w:rsidR="00F01EEE" w:rsidRPr="00DF2656" w:rsidRDefault="00F01EEE" w:rsidP="004147F1">
            <w:pPr>
              <w:spacing w:line="360" w:lineRule="auto"/>
              <w:jc w:val="both"/>
              <w:rPr>
                <w:rFonts w:ascii="Book Antiqua" w:hAnsi="Book Antiqua" w:cs="Times New Roman"/>
                <w:color w:val="000000"/>
              </w:rPr>
            </w:pPr>
            <w:r w:rsidRPr="00DF2656">
              <w:rPr>
                <w:rFonts w:ascii="Book Antiqua" w:hAnsi="Book Antiqua" w:cs="Times New Roman"/>
                <w:color w:val="000000"/>
              </w:rPr>
              <w:t>Not detect</w:t>
            </w:r>
            <w:r w:rsidR="000B68CB" w:rsidRPr="00DF2656">
              <w:rPr>
                <w:rFonts w:ascii="Book Antiqua" w:hAnsi="Book Antiqua" w:cs="Times New Roman"/>
                <w:color w:val="000000"/>
              </w:rPr>
              <w:t>ed</w:t>
            </w:r>
          </w:p>
        </w:tc>
      </w:tr>
      <w:tr w:rsidR="00F01EEE" w:rsidRPr="00DF2656" w14:paraId="49F1D8EE" w14:textId="77777777" w:rsidTr="00B52492">
        <w:trPr>
          <w:trHeight w:val="567"/>
        </w:trPr>
        <w:tc>
          <w:tcPr>
            <w:tcW w:w="5637" w:type="dxa"/>
          </w:tcPr>
          <w:p w14:paraId="57FD125D" w14:textId="77777777" w:rsidR="00F01EEE" w:rsidRPr="00DF2656" w:rsidRDefault="00F01EEE" w:rsidP="004147F1">
            <w:pPr>
              <w:spacing w:line="360" w:lineRule="auto"/>
              <w:jc w:val="both"/>
              <w:rPr>
                <w:rFonts w:ascii="Book Antiqua" w:hAnsi="Book Antiqua" w:cs="Times New Roman"/>
                <w:color w:val="000000"/>
              </w:rPr>
            </w:pPr>
            <w:r w:rsidRPr="00DF2656">
              <w:rPr>
                <w:rFonts w:ascii="Book Antiqua" w:hAnsi="Book Antiqua" w:cs="Times New Roman"/>
                <w:color w:val="000000"/>
              </w:rPr>
              <w:t>CEA</w:t>
            </w:r>
          </w:p>
        </w:tc>
        <w:tc>
          <w:tcPr>
            <w:tcW w:w="2551" w:type="dxa"/>
          </w:tcPr>
          <w:p w14:paraId="22B6629D" w14:textId="77777777" w:rsidR="00F01EEE" w:rsidRPr="00DF2656" w:rsidRDefault="00F01EEE" w:rsidP="004147F1">
            <w:pPr>
              <w:spacing w:line="360" w:lineRule="auto"/>
              <w:jc w:val="both"/>
              <w:rPr>
                <w:rFonts w:ascii="Book Antiqua" w:hAnsi="Book Antiqua" w:cs="Times New Roman"/>
              </w:rPr>
            </w:pPr>
            <w:r w:rsidRPr="00DF2656">
              <w:rPr>
                <w:rFonts w:ascii="Book Antiqua" w:hAnsi="Book Antiqua" w:cs="Times New Roman"/>
              </w:rPr>
              <w:t>0.9 ng/mL</w:t>
            </w:r>
          </w:p>
        </w:tc>
      </w:tr>
      <w:tr w:rsidR="00F01EEE" w:rsidRPr="00DF2656" w14:paraId="447C361F" w14:textId="77777777" w:rsidTr="00B52492">
        <w:trPr>
          <w:trHeight w:val="557"/>
        </w:trPr>
        <w:tc>
          <w:tcPr>
            <w:tcW w:w="5637" w:type="dxa"/>
          </w:tcPr>
          <w:p w14:paraId="5E1C0FA1" w14:textId="77777777" w:rsidR="00F01EEE" w:rsidRPr="00DF2656" w:rsidRDefault="00F01EEE" w:rsidP="004147F1">
            <w:pPr>
              <w:spacing w:line="360" w:lineRule="auto"/>
              <w:jc w:val="both"/>
              <w:rPr>
                <w:rFonts w:ascii="Book Antiqua" w:hAnsi="Book Antiqua" w:cs="Times New Roman"/>
                <w:color w:val="000000"/>
              </w:rPr>
            </w:pPr>
            <w:r w:rsidRPr="00DF2656">
              <w:rPr>
                <w:rFonts w:ascii="Book Antiqua" w:hAnsi="Book Antiqua" w:cs="Times New Roman"/>
                <w:color w:val="000000"/>
              </w:rPr>
              <w:t>Alpha fetoprotein</w:t>
            </w:r>
          </w:p>
        </w:tc>
        <w:tc>
          <w:tcPr>
            <w:tcW w:w="2551" w:type="dxa"/>
          </w:tcPr>
          <w:p w14:paraId="75908647" w14:textId="77777777" w:rsidR="00F01EEE" w:rsidRPr="00DF2656" w:rsidRDefault="00F01EEE" w:rsidP="004147F1">
            <w:pPr>
              <w:spacing w:line="360" w:lineRule="auto"/>
              <w:jc w:val="both"/>
              <w:rPr>
                <w:rFonts w:ascii="Book Antiqua" w:hAnsi="Book Antiqua" w:cs="Times New Roman"/>
              </w:rPr>
            </w:pPr>
            <w:r w:rsidRPr="00DF2656">
              <w:rPr>
                <w:rFonts w:ascii="Book Antiqua" w:hAnsi="Book Antiqua" w:cs="Times New Roman"/>
              </w:rPr>
              <w:t>15 ng/mL</w:t>
            </w:r>
          </w:p>
        </w:tc>
      </w:tr>
      <w:tr w:rsidR="00F01EEE" w:rsidRPr="00DF2656" w14:paraId="7938EC30" w14:textId="77777777" w:rsidTr="00B52492">
        <w:trPr>
          <w:trHeight w:val="557"/>
        </w:trPr>
        <w:tc>
          <w:tcPr>
            <w:tcW w:w="5637" w:type="dxa"/>
          </w:tcPr>
          <w:p w14:paraId="6C35257E" w14:textId="77777777" w:rsidR="00F01EEE" w:rsidRPr="00DF2656" w:rsidRDefault="00F01EEE" w:rsidP="004147F1">
            <w:pPr>
              <w:spacing w:line="360" w:lineRule="auto"/>
              <w:jc w:val="both"/>
              <w:rPr>
                <w:rFonts w:ascii="Book Antiqua" w:hAnsi="Book Antiqua" w:cs="Times New Roman"/>
                <w:color w:val="000000"/>
              </w:rPr>
            </w:pPr>
            <w:r w:rsidRPr="00DF2656">
              <w:rPr>
                <w:rFonts w:ascii="Book Antiqua" w:hAnsi="Book Antiqua" w:cs="Times New Roman"/>
                <w:color w:val="000000"/>
              </w:rPr>
              <w:t>CA 125</w:t>
            </w:r>
          </w:p>
        </w:tc>
        <w:tc>
          <w:tcPr>
            <w:tcW w:w="2551" w:type="dxa"/>
          </w:tcPr>
          <w:p w14:paraId="4DEC31A2" w14:textId="77777777" w:rsidR="00F01EEE" w:rsidRPr="00DF2656" w:rsidRDefault="00F01EEE" w:rsidP="004147F1">
            <w:pPr>
              <w:spacing w:line="360" w:lineRule="auto"/>
              <w:jc w:val="both"/>
              <w:rPr>
                <w:rFonts w:ascii="Book Antiqua" w:hAnsi="Book Antiqua" w:cs="Times New Roman"/>
              </w:rPr>
            </w:pPr>
            <w:r w:rsidRPr="00DF2656">
              <w:rPr>
                <w:rFonts w:ascii="Book Antiqua" w:hAnsi="Book Antiqua" w:cs="Times New Roman"/>
              </w:rPr>
              <w:t>30 U/mL</w:t>
            </w:r>
          </w:p>
        </w:tc>
      </w:tr>
      <w:tr w:rsidR="00F01EEE" w:rsidRPr="00DF2656" w14:paraId="20EEA3BF" w14:textId="77777777" w:rsidTr="00B52492">
        <w:trPr>
          <w:trHeight w:val="557"/>
        </w:trPr>
        <w:tc>
          <w:tcPr>
            <w:tcW w:w="5637" w:type="dxa"/>
          </w:tcPr>
          <w:p w14:paraId="17C9F390" w14:textId="77777777" w:rsidR="00F01EEE" w:rsidRPr="00DF2656" w:rsidRDefault="00F01EEE" w:rsidP="004147F1">
            <w:pPr>
              <w:spacing w:line="360" w:lineRule="auto"/>
              <w:jc w:val="both"/>
              <w:rPr>
                <w:rFonts w:ascii="Book Antiqua" w:hAnsi="Book Antiqua" w:cs="Times New Roman"/>
                <w:color w:val="000000"/>
              </w:rPr>
            </w:pPr>
            <w:r w:rsidRPr="00DF2656">
              <w:rPr>
                <w:rFonts w:ascii="Book Antiqua" w:hAnsi="Book Antiqua" w:cs="Times New Roman"/>
                <w:color w:val="000000"/>
              </w:rPr>
              <w:t>CA 19-9</w:t>
            </w:r>
          </w:p>
        </w:tc>
        <w:tc>
          <w:tcPr>
            <w:tcW w:w="2551" w:type="dxa"/>
          </w:tcPr>
          <w:p w14:paraId="3991942F" w14:textId="77777777" w:rsidR="00F01EEE" w:rsidRPr="00DF2656" w:rsidRDefault="00F01EEE" w:rsidP="004147F1">
            <w:pPr>
              <w:spacing w:line="360" w:lineRule="auto"/>
              <w:jc w:val="both"/>
              <w:rPr>
                <w:rFonts w:ascii="Book Antiqua" w:hAnsi="Book Antiqua" w:cs="Times New Roman"/>
              </w:rPr>
            </w:pPr>
            <w:r w:rsidRPr="00DF2656">
              <w:rPr>
                <w:rFonts w:ascii="Book Antiqua" w:hAnsi="Book Antiqua" w:cs="Times New Roman"/>
              </w:rPr>
              <w:t>&lt; 2 U/mL</w:t>
            </w:r>
          </w:p>
        </w:tc>
      </w:tr>
    </w:tbl>
    <w:p w14:paraId="7E0C939A" w14:textId="76F7EFAF" w:rsidR="00803468" w:rsidRPr="00DF2656" w:rsidRDefault="007606CE" w:rsidP="004147F1">
      <w:pPr>
        <w:spacing w:line="360" w:lineRule="auto"/>
        <w:jc w:val="both"/>
        <w:rPr>
          <w:rFonts w:ascii="Book Antiqua" w:hAnsi="Book Antiqua"/>
        </w:rPr>
      </w:pPr>
      <w:r w:rsidRPr="00DF2656">
        <w:rPr>
          <w:rFonts w:ascii="Book Antiqua" w:eastAsia="Book Antiqua" w:hAnsi="Book Antiqua" w:cs="Book Antiqua"/>
          <w:color w:val="000000"/>
        </w:rPr>
        <w:t>ANA</w:t>
      </w:r>
      <w:r w:rsidR="00202D90" w:rsidRPr="00DF2656">
        <w:rPr>
          <w:rFonts w:ascii="Book Antiqua" w:eastAsia="Book Antiqua" w:hAnsi="Book Antiqua" w:cs="Book Antiqua"/>
          <w:color w:val="000000"/>
        </w:rPr>
        <w:t xml:space="preserve">: Antinuclear </w:t>
      </w:r>
      <w:r w:rsidRPr="00DF2656">
        <w:rPr>
          <w:rFonts w:ascii="Book Antiqua" w:eastAsia="Book Antiqua" w:hAnsi="Book Antiqua" w:cs="Book Antiqua"/>
          <w:color w:val="000000"/>
        </w:rPr>
        <w:t>antibodies</w:t>
      </w:r>
      <w:r w:rsidR="00202D90" w:rsidRPr="00DF2656">
        <w:rPr>
          <w:rFonts w:ascii="Book Antiqua" w:eastAsia="Book Antiqua" w:hAnsi="Book Antiqua" w:cs="Book Antiqua"/>
          <w:color w:val="000000"/>
        </w:rPr>
        <w:t xml:space="preserve">; </w:t>
      </w:r>
      <w:r w:rsidRPr="00DF2656">
        <w:rPr>
          <w:rFonts w:ascii="Book Antiqua" w:eastAsia="Book Antiqua" w:hAnsi="Book Antiqua" w:cs="Book Antiqua"/>
          <w:color w:val="000000"/>
        </w:rPr>
        <w:t>CEA</w:t>
      </w:r>
      <w:r w:rsidR="00202D90" w:rsidRPr="00DF2656">
        <w:rPr>
          <w:rFonts w:ascii="Book Antiqua" w:eastAsia="Book Antiqua" w:hAnsi="Book Antiqua" w:cs="Book Antiqua"/>
          <w:color w:val="000000"/>
        </w:rPr>
        <w:t>: C</w:t>
      </w:r>
      <w:r w:rsidRPr="00DF2656">
        <w:rPr>
          <w:rFonts w:ascii="Book Antiqua" w:eastAsia="Book Antiqua" w:hAnsi="Book Antiqua" w:cs="Book Antiqua"/>
          <w:color w:val="000000"/>
        </w:rPr>
        <w:t>arcinoembryonic antigen</w:t>
      </w:r>
      <w:r w:rsidR="00202D90" w:rsidRPr="00DF2656">
        <w:rPr>
          <w:rFonts w:ascii="Book Antiqua" w:eastAsia="Book Antiqua" w:hAnsi="Book Antiqua" w:cs="Book Antiqua"/>
          <w:color w:val="000000"/>
        </w:rPr>
        <w:t xml:space="preserve">; </w:t>
      </w:r>
      <w:r w:rsidRPr="00DF2656">
        <w:rPr>
          <w:rFonts w:ascii="Book Antiqua" w:eastAsia="Book Antiqua" w:hAnsi="Book Antiqua" w:cs="Book Antiqua"/>
          <w:color w:val="000000"/>
        </w:rPr>
        <w:t>CA 19-9</w:t>
      </w:r>
      <w:r w:rsidR="00202D90" w:rsidRPr="00DF2656">
        <w:rPr>
          <w:rFonts w:ascii="Book Antiqua" w:eastAsia="Book Antiqua" w:hAnsi="Book Antiqua" w:cs="Book Antiqua"/>
          <w:color w:val="000000"/>
        </w:rPr>
        <w:t>:</w:t>
      </w:r>
      <w:r w:rsidRPr="00DF2656">
        <w:rPr>
          <w:rFonts w:ascii="Book Antiqua" w:eastAsia="Book Antiqua" w:hAnsi="Book Antiqua" w:cs="Book Antiqua"/>
          <w:color w:val="000000"/>
        </w:rPr>
        <w:t xml:space="preserve"> </w:t>
      </w:r>
      <w:r w:rsidR="00202D90" w:rsidRPr="00DF2656">
        <w:rPr>
          <w:rFonts w:ascii="Book Antiqua" w:eastAsia="Book Antiqua" w:hAnsi="Book Antiqua" w:cs="Book Antiqua"/>
          <w:color w:val="000000"/>
        </w:rPr>
        <w:t xml:space="preserve">Carbohydrate </w:t>
      </w:r>
      <w:r w:rsidRPr="00DF2656">
        <w:rPr>
          <w:rFonts w:ascii="Book Antiqua" w:eastAsia="Book Antiqua" w:hAnsi="Book Antiqua" w:cs="Book Antiqua"/>
          <w:color w:val="000000"/>
        </w:rPr>
        <w:t>antigen 19-9</w:t>
      </w:r>
      <w:r w:rsidR="00202D90" w:rsidRPr="00DF2656">
        <w:rPr>
          <w:rFonts w:ascii="Book Antiqua" w:eastAsia="Book Antiqua" w:hAnsi="Book Antiqua" w:cs="Book Antiqua"/>
          <w:color w:val="000000"/>
        </w:rPr>
        <w:t xml:space="preserve">; </w:t>
      </w:r>
      <w:r w:rsidRPr="00DF2656">
        <w:rPr>
          <w:rFonts w:ascii="Book Antiqua" w:eastAsia="Book Antiqua" w:hAnsi="Book Antiqua" w:cs="Book Antiqua"/>
          <w:color w:val="000000"/>
        </w:rPr>
        <w:t>CA 125</w:t>
      </w:r>
      <w:r w:rsidR="00202D90" w:rsidRPr="00DF2656">
        <w:rPr>
          <w:rFonts w:ascii="Book Antiqua" w:eastAsia="Book Antiqua" w:hAnsi="Book Antiqua" w:cs="Book Antiqua"/>
          <w:color w:val="000000"/>
        </w:rPr>
        <w:t xml:space="preserve">: Cancer </w:t>
      </w:r>
      <w:r w:rsidRPr="00DF2656">
        <w:rPr>
          <w:rFonts w:ascii="Book Antiqua" w:eastAsia="Book Antiqua" w:hAnsi="Book Antiqua" w:cs="Book Antiqua"/>
          <w:color w:val="000000"/>
        </w:rPr>
        <w:t>antigen 125</w:t>
      </w:r>
      <w:r w:rsidR="000544F6" w:rsidRPr="00DF2656">
        <w:rPr>
          <w:rFonts w:ascii="Book Antiqua" w:eastAsia="Book Antiqua" w:hAnsi="Book Antiqua" w:cs="Book Antiqua"/>
          <w:color w:val="000000"/>
        </w:rPr>
        <w:t>.</w:t>
      </w:r>
    </w:p>
    <w:sectPr w:rsidR="00803468" w:rsidRPr="00DF265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31489" w14:textId="77777777" w:rsidR="00D41026" w:rsidRDefault="00D41026" w:rsidP="000C5437">
      <w:r>
        <w:separator/>
      </w:r>
    </w:p>
  </w:endnote>
  <w:endnote w:type="continuationSeparator" w:id="0">
    <w:p w14:paraId="1B590424" w14:textId="77777777" w:rsidR="00D41026" w:rsidRDefault="00D41026" w:rsidP="000C5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3891188"/>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624FCA1" w14:textId="3A9CA14B" w:rsidR="002E3425" w:rsidRPr="004147F1" w:rsidRDefault="002E3425" w:rsidP="004147F1">
            <w:pPr>
              <w:pStyle w:val="a6"/>
              <w:jc w:val="right"/>
              <w:rPr>
                <w:rFonts w:ascii="Book Antiqua" w:hAnsi="Book Antiqua"/>
                <w:sz w:val="24"/>
                <w:szCs w:val="24"/>
              </w:rPr>
            </w:pPr>
            <w:r w:rsidRPr="004147F1">
              <w:rPr>
                <w:rFonts w:ascii="Book Antiqua" w:hAnsi="Book Antiqua"/>
                <w:sz w:val="24"/>
                <w:szCs w:val="24"/>
              </w:rPr>
              <w:fldChar w:fldCharType="begin"/>
            </w:r>
            <w:r w:rsidRPr="004147F1">
              <w:rPr>
                <w:rFonts w:ascii="Book Antiqua" w:hAnsi="Book Antiqua"/>
                <w:sz w:val="24"/>
                <w:szCs w:val="24"/>
              </w:rPr>
              <w:instrText xml:space="preserve"> PAGE </w:instrText>
            </w:r>
            <w:r w:rsidRPr="004147F1">
              <w:rPr>
                <w:rFonts w:ascii="Book Antiqua" w:hAnsi="Book Antiqua"/>
                <w:sz w:val="24"/>
                <w:szCs w:val="24"/>
              </w:rPr>
              <w:fldChar w:fldCharType="separate"/>
            </w:r>
            <w:r w:rsidR="00153F47">
              <w:rPr>
                <w:rFonts w:ascii="Book Antiqua" w:hAnsi="Book Antiqua"/>
                <w:noProof/>
                <w:sz w:val="24"/>
                <w:szCs w:val="24"/>
              </w:rPr>
              <w:t>1</w:t>
            </w:r>
            <w:r w:rsidRPr="004147F1">
              <w:rPr>
                <w:rFonts w:ascii="Book Antiqua" w:hAnsi="Book Antiqua"/>
                <w:sz w:val="24"/>
                <w:szCs w:val="24"/>
              </w:rPr>
              <w:fldChar w:fldCharType="end"/>
            </w:r>
            <w:r w:rsidRPr="004147F1">
              <w:rPr>
                <w:rFonts w:ascii="Book Antiqua" w:hAnsi="Book Antiqua"/>
                <w:sz w:val="24"/>
                <w:szCs w:val="24"/>
              </w:rPr>
              <w:t xml:space="preserve"> / </w:t>
            </w:r>
            <w:r w:rsidRPr="004147F1">
              <w:rPr>
                <w:rFonts w:ascii="Book Antiqua" w:hAnsi="Book Antiqua"/>
                <w:sz w:val="24"/>
                <w:szCs w:val="24"/>
              </w:rPr>
              <w:fldChar w:fldCharType="begin"/>
            </w:r>
            <w:r w:rsidRPr="004147F1">
              <w:rPr>
                <w:rFonts w:ascii="Book Antiqua" w:hAnsi="Book Antiqua"/>
                <w:sz w:val="24"/>
                <w:szCs w:val="24"/>
              </w:rPr>
              <w:instrText xml:space="preserve"> NUMPAGES  </w:instrText>
            </w:r>
            <w:r w:rsidRPr="004147F1">
              <w:rPr>
                <w:rFonts w:ascii="Book Antiqua" w:hAnsi="Book Antiqua"/>
                <w:sz w:val="24"/>
                <w:szCs w:val="24"/>
              </w:rPr>
              <w:fldChar w:fldCharType="separate"/>
            </w:r>
            <w:r w:rsidR="00153F47">
              <w:rPr>
                <w:rFonts w:ascii="Book Antiqua" w:hAnsi="Book Antiqua"/>
                <w:noProof/>
                <w:sz w:val="24"/>
                <w:szCs w:val="24"/>
              </w:rPr>
              <w:t>15</w:t>
            </w:r>
            <w:r w:rsidRPr="004147F1">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E87DA" w14:textId="77777777" w:rsidR="00D41026" w:rsidRDefault="00D41026" w:rsidP="000C5437">
      <w:r>
        <w:separator/>
      </w:r>
    </w:p>
  </w:footnote>
  <w:footnote w:type="continuationSeparator" w:id="0">
    <w:p w14:paraId="0CCAB914" w14:textId="77777777" w:rsidR="00D41026" w:rsidRDefault="00D41026" w:rsidP="000C543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544F6"/>
    <w:rsid w:val="000B68CB"/>
    <w:rsid w:val="000C5437"/>
    <w:rsid w:val="000C58D8"/>
    <w:rsid w:val="00153F47"/>
    <w:rsid w:val="001551FA"/>
    <w:rsid w:val="001C59DD"/>
    <w:rsid w:val="001F046A"/>
    <w:rsid w:val="00201D8D"/>
    <w:rsid w:val="00202D90"/>
    <w:rsid w:val="002D5A26"/>
    <w:rsid w:val="002E3425"/>
    <w:rsid w:val="003342DB"/>
    <w:rsid w:val="0036248C"/>
    <w:rsid w:val="003767E0"/>
    <w:rsid w:val="00393758"/>
    <w:rsid w:val="003D1661"/>
    <w:rsid w:val="004147F1"/>
    <w:rsid w:val="004331C3"/>
    <w:rsid w:val="00440C62"/>
    <w:rsid w:val="00474B45"/>
    <w:rsid w:val="0049462E"/>
    <w:rsid w:val="004B15BF"/>
    <w:rsid w:val="00565E18"/>
    <w:rsid w:val="00584CBB"/>
    <w:rsid w:val="005C4DC8"/>
    <w:rsid w:val="005D5A39"/>
    <w:rsid w:val="005F7282"/>
    <w:rsid w:val="006515F4"/>
    <w:rsid w:val="006573F1"/>
    <w:rsid w:val="00680FD4"/>
    <w:rsid w:val="007303F5"/>
    <w:rsid w:val="007606CE"/>
    <w:rsid w:val="00776EFA"/>
    <w:rsid w:val="007A2482"/>
    <w:rsid w:val="007F054C"/>
    <w:rsid w:val="007F2153"/>
    <w:rsid w:val="00803468"/>
    <w:rsid w:val="00861D79"/>
    <w:rsid w:val="00910AF2"/>
    <w:rsid w:val="009174D7"/>
    <w:rsid w:val="009A64BC"/>
    <w:rsid w:val="00A33558"/>
    <w:rsid w:val="00A77B3E"/>
    <w:rsid w:val="00B52492"/>
    <w:rsid w:val="00BB4735"/>
    <w:rsid w:val="00C14694"/>
    <w:rsid w:val="00C3354E"/>
    <w:rsid w:val="00C97AAB"/>
    <w:rsid w:val="00CA2A55"/>
    <w:rsid w:val="00CF5190"/>
    <w:rsid w:val="00D41026"/>
    <w:rsid w:val="00D7664D"/>
    <w:rsid w:val="00DF2656"/>
    <w:rsid w:val="00EB0F57"/>
    <w:rsid w:val="00F01E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07265F"/>
  <w15:docId w15:val="{40D40695-1EED-43AA-9A26-342327D36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3468"/>
    <w:rPr>
      <w:rFonts w:asciiTheme="minorHAnsi" w:hAnsiTheme="minorHAnsi" w:cstheme="minorBidi"/>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0C543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0C5437"/>
    <w:rPr>
      <w:sz w:val="18"/>
      <w:szCs w:val="18"/>
    </w:rPr>
  </w:style>
  <w:style w:type="paragraph" w:styleId="a6">
    <w:name w:val="footer"/>
    <w:basedOn w:val="a"/>
    <w:link w:val="a7"/>
    <w:uiPriority w:val="99"/>
    <w:unhideWhenUsed/>
    <w:rsid w:val="000C5437"/>
    <w:pPr>
      <w:tabs>
        <w:tab w:val="center" w:pos="4153"/>
        <w:tab w:val="right" w:pos="8306"/>
      </w:tabs>
      <w:snapToGrid w:val="0"/>
    </w:pPr>
    <w:rPr>
      <w:sz w:val="18"/>
      <w:szCs w:val="18"/>
    </w:rPr>
  </w:style>
  <w:style w:type="character" w:customStyle="1" w:styleId="a7">
    <w:name w:val="页脚 字符"/>
    <w:basedOn w:val="a0"/>
    <w:link w:val="a6"/>
    <w:uiPriority w:val="99"/>
    <w:rsid w:val="000C5437"/>
    <w:rPr>
      <w:sz w:val="18"/>
      <w:szCs w:val="18"/>
    </w:rPr>
  </w:style>
  <w:style w:type="paragraph" w:styleId="a8">
    <w:name w:val="Revision"/>
    <w:hidden/>
    <w:uiPriority w:val="99"/>
    <w:semiHidden/>
    <w:rsid w:val="004147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3003</Words>
  <Characters>17123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12</cp:revision>
  <dcterms:created xsi:type="dcterms:W3CDTF">2023-04-09T19:07:00Z</dcterms:created>
  <dcterms:modified xsi:type="dcterms:W3CDTF">2023-04-10T07:41:00Z</dcterms:modified>
</cp:coreProperties>
</file>