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6205"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Name of Journal: </w:t>
      </w:r>
      <w:r w:rsidRPr="00291739">
        <w:rPr>
          <w:rFonts w:ascii="Book Antiqua" w:eastAsia="Book Antiqua" w:hAnsi="Book Antiqua" w:cs="Book Antiqua"/>
          <w:i/>
          <w:color w:val="000000"/>
        </w:rPr>
        <w:t>World Journal of Methodology</w:t>
      </w:r>
    </w:p>
    <w:p w14:paraId="7C66181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Manuscript NO: </w:t>
      </w:r>
      <w:r w:rsidRPr="00291739">
        <w:rPr>
          <w:rFonts w:ascii="Book Antiqua" w:eastAsia="Book Antiqua" w:hAnsi="Book Antiqua" w:cs="Book Antiqua"/>
          <w:color w:val="000000"/>
        </w:rPr>
        <w:t>83250</w:t>
      </w:r>
    </w:p>
    <w:p w14:paraId="73B6B54B"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Manuscript Type: </w:t>
      </w:r>
      <w:r w:rsidRPr="00291739">
        <w:rPr>
          <w:rFonts w:ascii="Book Antiqua" w:eastAsia="Book Antiqua" w:hAnsi="Book Antiqua" w:cs="Book Antiqua"/>
          <w:color w:val="000000"/>
        </w:rPr>
        <w:t>MINIREVIEWS</w:t>
      </w:r>
    </w:p>
    <w:p w14:paraId="4355F78E" w14:textId="77777777" w:rsidR="00A77B3E" w:rsidRPr="00291739" w:rsidRDefault="00A77B3E" w:rsidP="00291739">
      <w:pPr>
        <w:spacing w:line="360" w:lineRule="auto"/>
        <w:jc w:val="both"/>
        <w:rPr>
          <w:rFonts w:ascii="Book Antiqua" w:hAnsi="Book Antiqua"/>
        </w:rPr>
      </w:pPr>
    </w:p>
    <w:p w14:paraId="5406DF6C" w14:textId="3AF56E7A"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Is </w:t>
      </w:r>
      <w:r w:rsidR="00295524" w:rsidRPr="00291739">
        <w:rPr>
          <w:rFonts w:ascii="Book Antiqua" w:eastAsia="Book Antiqua" w:hAnsi="Book Antiqua" w:cs="Book Antiqua"/>
          <w:b/>
          <w:color w:val="000000"/>
        </w:rPr>
        <w:t xml:space="preserve">mandible </w:t>
      </w:r>
      <w:r w:rsidRPr="00291739">
        <w:rPr>
          <w:rFonts w:ascii="Book Antiqua" w:eastAsia="Book Antiqua" w:hAnsi="Book Antiqua" w:cs="Book Antiqua"/>
          <w:b/>
          <w:color w:val="000000"/>
        </w:rPr>
        <w:t xml:space="preserve">derived </w:t>
      </w:r>
      <w:r w:rsidR="00B6224E" w:rsidRPr="00291739">
        <w:rPr>
          <w:rFonts w:ascii="Book Antiqua" w:eastAsia="Book Antiqua" w:hAnsi="Book Antiqua" w:cs="Book Antiqua"/>
          <w:b/>
          <w:color w:val="000000"/>
        </w:rPr>
        <w:t>mesenchymal stromal cells</w:t>
      </w:r>
      <w:r w:rsidRPr="00291739">
        <w:rPr>
          <w:rFonts w:ascii="Book Antiqua" w:eastAsia="Book Antiqua" w:hAnsi="Book Antiqua" w:cs="Book Antiqua"/>
          <w:b/>
          <w:color w:val="000000"/>
        </w:rPr>
        <w:t xml:space="preserve"> superior in proliferation and regeneration to long bone-derived </w:t>
      </w:r>
      <w:r w:rsidR="00C47969" w:rsidRPr="00291739">
        <w:rPr>
          <w:rFonts w:ascii="Book Antiqua" w:eastAsia="Book Antiqua" w:hAnsi="Book Antiqua" w:cs="Book Antiqua"/>
          <w:b/>
          <w:color w:val="000000"/>
        </w:rPr>
        <w:t xml:space="preserve">mesenchymal </w:t>
      </w:r>
      <w:r w:rsidR="00B6224E" w:rsidRPr="00291739">
        <w:rPr>
          <w:rFonts w:ascii="Book Antiqua" w:eastAsia="Book Antiqua" w:hAnsi="Book Antiqua" w:cs="Book Antiqua"/>
          <w:b/>
          <w:color w:val="000000"/>
        </w:rPr>
        <w:t>stromal cells</w:t>
      </w:r>
      <w:r w:rsidRPr="00291739">
        <w:rPr>
          <w:rFonts w:ascii="Book Antiqua" w:eastAsia="Book Antiqua" w:hAnsi="Book Antiqua" w:cs="Book Antiqua"/>
          <w:b/>
          <w:color w:val="000000"/>
        </w:rPr>
        <w:t>?</w:t>
      </w:r>
    </w:p>
    <w:p w14:paraId="26B60E19" w14:textId="77777777" w:rsidR="00A77B3E" w:rsidRPr="00291739" w:rsidRDefault="00A77B3E" w:rsidP="00291739">
      <w:pPr>
        <w:spacing w:line="360" w:lineRule="auto"/>
        <w:jc w:val="both"/>
        <w:rPr>
          <w:rFonts w:ascii="Book Antiqua" w:hAnsi="Book Antiqua"/>
        </w:rPr>
      </w:pPr>
    </w:p>
    <w:p w14:paraId="3147A315" w14:textId="799346C9" w:rsidR="00A77B3E" w:rsidRPr="00291739" w:rsidRDefault="00614E19" w:rsidP="00291739">
      <w:pPr>
        <w:spacing w:line="360" w:lineRule="auto"/>
        <w:jc w:val="both"/>
        <w:rPr>
          <w:rFonts w:ascii="Book Antiqua" w:hAnsi="Book Antiqua"/>
        </w:rPr>
      </w:pP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M </w:t>
      </w:r>
      <w:r w:rsidRPr="00291739">
        <w:rPr>
          <w:rFonts w:ascii="Book Antiqua" w:eastAsia="Book Antiqua" w:hAnsi="Book Antiqua" w:cs="Book Antiqua"/>
          <w:i/>
          <w:color w:val="000000"/>
        </w:rPr>
        <w:t>et al</w:t>
      </w:r>
      <w:r w:rsidRPr="00291739">
        <w:rPr>
          <w:rFonts w:ascii="Book Antiqua" w:eastAsia="Book Antiqua" w:hAnsi="Book Antiqua" w:cs="Book Antiqua"/>
          <w:color w:val="000000"/>
        </w:rPr>
        <w:t xml:space="preserve">. </w:t>
      </w:r>
      <w:r w:rsidR="00AD414E" w:rsidRPr="00291739">
        <w:rPr>
          <w:rFonts w:ascii="Book Antiqua" w:eastAsia="Book Antiqua" w:hAnsi="Book Antiqua" w:cs="Book Antiqua"/>
          <w:color w:val="000000"/>
        </w:rPr>
        <w:t xml:space="preserve">Mandible-derived MSCs </w:t>
      </w:r>
      <w:r w:rsidR="00AD414E" w:rsidRPr="00291739">
        <w:rPr>
          <w:rFonts w:ascii="Book Antiqua" w:eastAsia="Book Antiqua" w:hAnsi="Book Antiqua" w:cs="Book Antiqua"/>
          <w:i/>
          <w:iCs/>
          <w:color w:val="000000"/>
        </w:rPr>
        <w:t>vs</w:t>
      </w:r>
      <w:r w:rsidR="00AD414E" w:rsidRPr="00291739">
        <w:rPr>
          <w:rFonts w:ascii="Book Antiqua" w:eastAsia="Book Antiqua" w:hAnsi="Book Antiqua" w:cs="Book Antiqua"/>
          <w:color w:val="000000"/>
        </w:rPr>
        <w:t xml:space="preserve"> </w:t>
      </w:r>
      <w:r w:rsidR="00D44E71">
        <w:rPr>
          <w:rFonts w:ascii="Book Antiqua" w:eastAsia="Book Antiqua" w:hAnsi="Book Antiqua" w:cs="Book Antiqua"/>
          <w:color w:val="000000"/>
        </w:rPr>
        <w:t>l</w:t>
      </w:r>
      <w:r w:rsidR="00D44E71" w:rsidRPr="00291739">
        <w:rPr>
          <w:rFonts w:ascii="Book Antiqua" w:eastAsia="Book Antiqua" w:hAnsi="Book Antiqua" w:cs="Book Antiqua"/>
          <w:color w:val="000000"/>
        </w:rPr>
        <w:t xml:space="preserve">ong </w:t>
      </w:r>
      <w:r w:rsidR="00AD414E" w:rsidRPr="00291739">
        <w:rPr>
          <w:rFonts w:ascii="Book Antiqua" w:eastAsia="Book Antiqua" w:hAnsi="Book Antiqua" w:cs="Book Antiqua"/>
          <w:color w:val="000000"/>
        </w:rPr>
        <w:t>bone-derived MSCs</w:t>
      </w:r>
    </w:p>
    <w:p w14:paraId="244839D7" w14:textId="77777777" w:rsidR="00A77B3E" w:rsidRPr="00291739" w:rsidRDefault="00A77B3E" w:rsidP="00291739">
      <w:pPr>
        <w:spacing w:line="360" w:lineRule="auto"/>
        <w:jc w:val="both"/>
        <w:rPr>
          <w:rFonts w:ascii="Book Antiqua" w:hAnsi="Book Antiqua"/>
        </w:rPr>
      </w:pPr>
    </w:p>
    <w:p w14:paraId="01DFC573"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Madhan </w:t>
      </w: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Tushar Verma, Naveen </w:t>
      </w: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Bishnu</w:t>
      </w:r>
      <w:proofErr w:type="spellEnd"/>
      <w:r w:rsidRPr="00291739">
        <w:rPr>
          <w:rFonts w:ascii="Book Antiqua" w:eastAsia="Book Antiqua" w:hAnsi="Book Antiqua" w:cs="Book Antiqua"/>
          <w:color w:val="000000"/>
        </w:rPr>
        <w:t xml:space="preserve"> Prasad </w:t>
      </w:r>
      <w:proofErr w:type="spellStart"/>
      <w:r w:rsidRPr="00291739">
        <w:rPr>
          <w:rFonts w:ascii="Book Antiqua" w:eastAsia="Book Antiqua" w:hAnsi="Book Antiqua" w:cs="Book Antiqua"/>
          <w:color w:val="000000"/>
        </w:rPr>
        <w:t>Patro</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Arulkumar</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Nallakumarasamy</w:t>
      </w:r>
      <w:proofErr w:type="spellEnd"/>
      <w:r w:rsidRPr="00291739">
        <w:rPr>
          <w:rFonts w:ascii="Book Antiqua" w:eastAsia="Book Antiqua" w:hAnsi="Book Antiqua" w:cs="Book Antiqua"/>
          <w:color w:val="000000"/>
        </w:rPr>
        <w:t>, Manish Khanna</w:t>
      </w:r>
    </w:p>
    <w:p w14:paraId="00A6862D" w14:textId="77777777" w:rsidR="00A77B3E" w:rsidRPr="00291739" w:rsidRDefault="00A77B3E" w:rsidP="00291739">
      <w:pPr>
        <w:spacing w:line="360" w:lineRule="auto"/>
        <w:jc w:val="both"/>
        <w:rPr>
          <w:rFonts w:ascii="Book Antiqua" w:hAnsi="Book Antiqua"/>
        </w:rPr>
      </w:pPr>
    </w:p>
    <w:p w14:paraId="0F762513" w14:textId="64381FA1"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C14ADB"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xml:space="preserve">, ACS Medical College and Hospital, </w:t>
      </w:r>
      <w:r w:rsidR="006E26E3" w:rsidRPr="00291739">
        <w:rPr>
          <w:rFonts w:ascii="Book Antiqua" w:eastAsia="Book Antiqua" w:hAnsi="Book Antiqua" w:cs="Book Antiqua"/>
          <w:color w:val="000000"/>
        </w:rPr>
        <w:t xml:space="preserve">Dr MGR Educational and Research Institute, </w:t>
      </w:r>
      <w:r w:rsidRPr="00291739">
        <w:rPr>
          <w:rFonts w:ascii="Book Antiqua" w:eastAsia="Book Antiqua" w:hAnsi="Book Antiqua" w:cs="Book Antiqua"/>
          <w:color w:val="000000"/>
        </w:rPr>
        <w:t>Chennai 600056, Tamil Nadu, India</w:t>
      </w:r>
    </w:p>
    <w:p w14:paraId="42790145" w14:textId="77777777" w:rsidR="00A77B3E" w:rsidRPr="00291739" w:rsidRDefault="00A77B3E" w:rsidP="00291739">
      <w:pPr>
        <w:spacing w:line="360" w:lineRule="auto"/>
        <w:jc w:val="both"/>
        <w:rPr>
          <w:rFonts w:ascii="Book Antiqua" w:hAnsi="Book Antiqua"/>
        </w:rPr>
      </w:pPr>
    </w:p>
    <w:p w14:paraId="373283B3" w14:textId="299AAE4E"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C14ADB" w:rsidRPr="00291739">
        <w:rPr>
          <w:rFonts w:ascii="Book Antiqua" w:eastAsia="Book Antiqua" w:hAnsi="Book Antiqua" w:cs="Book Antiqua"/>
          <w:bCs/>
          <w:color w:val="000000"/>
        </w:rPr>
        <w:t xml:space="preserve">Department of </w:t>
      </w:r>
      <w:r w:rsidRPr="00291739">
        <w:rPr>
          <w:rFonts w:ascii="Book Antiqua" w:eastAsia="Book Antiqua" w:hAnsi="Book Antiqua" w:cs="Book Antiqua"/>
          <w:color w:val="000000"/>
        </w:rPr>
        <w:t xml:space="preserve">Biotechnology, </w:t>
      </w:r>
      <w:r w:rsidR="00423480" w:rsidRPr="00423480">
        <w:rPr>
          <w:rFonts w:ascii="Book Antiqua" w:eastAsia="Book Antiqua" w:hAnsi="Book Antiqua" w:cs="Book Antiqua"/>
          <w:color w:val="000000"/>
        </w:rPr>
        <w:t>School of Engineering and Technology, Sharda University</w:t>
      </w:r>
      <w:r w:rsidRPr="00291739">
        <w:rPr>
          <w:rFonts w:ascii="Book Antiqua" w:eastAsia="Book Antiqua" w:hAnsi="Book Antiqua" w:cs="Book Antiqua"/>
          <w:color w:val="000000"/>
        </w:rPr>
        <w:t>, Grea</w:t>
      </w:r>
      <w:r w:rsidR="00C14ADB" w:rsidRPr="00291739">
        <w:rPr>
          <w:rFonts w:ascii="Book Antiqua" w:eastAsia="Book Antiqua" w:hAnsi="Book Antiqua" w:cs="Book Antiqua"/>
          <w:color w:val="000000"/>
        </w:rPr>
        <w:t>ter Noida 201310, Uttar Pradesh</w:t>
      </w:r>
      <w:r w:rsidRPr="00291739">
        <w:rPr>
          <w:rFonts w:ascii="Book Antiqua" w:eastAsia="Book Antiqua" w:hAnsi="Book Antiqua" w:cs="Book Antiqua"/>
          <w:color w:val="000000"/>
        </w:rPr>
        <w:t>, India</w:t>
      </w:r>
    </w:p>
    <w:p w14:paraId="27F32898" w14:textId="77777777" w:rsidR="00A77B3E" w:rsidRPr="00291739" w:rsidRDefault="00A77B3E" w:rsidP="00291739">
      <w:pPr>
        <w:spacing w:line="360" w:lineRule="auto"/>
        <w:jc w:val="both"/>
        <w:rPr>
          <w:rFonts w:ascii="Book Antiqua" w:hAnsi="Book Antiqua"/>
        </w:rPr>
      </w:pPr>
    </w:p>
    <w:p w14:paraId="36691C65" w14:textId="1ADEE34B"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9C0B76" w:rsidRPr="00291739">
        <w:rPr>
          <w:rFonts w:ascii="Book Antiqua" w:eastAsia="Book Antiqua" w:hAnsi="Book Antiqua" w:cs="Book Antiqua"/>
          <w:b/>
          <w:bCs/>
          <w:color w:val="000000"/>
        </w:rPr>
        <w:t xml:space="preserve">Naveen </w:t>
      </w:r>
      <w:proofErr w:type="spellStart"/>
      <w:r w:rsidR="009C0B76" w:rsidRPr="00291739">
        <w:rPr>
          <w:rFonts w:ascii="Book Antiqua" w:eastAsia="Book Antiqua" w:hAnsi="Book Antiqua" w:cs="Book Antiqua"/>
          <w:b/>
          <w:bCs/>
          <w:color w:val="000000"/>
        </w:rPr>
        <w:t>Jeyaraman</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Bishnu</w:t>
      </w:r>
      <w:proofErr w:type="spellEnd"/>
      <w:r w:rsidR="009C0B76" w:rsidRPr="00291739">
        <w:rPr>
          <w:rFonts w:ascii="Book Antiqua" w:eastAsia="Book Antiqua" w:hAnsi="Book Antiqua" w:cs="Book Antiqua"/>
          <w:b/>
          <w:bCs/>
          <w:color w:val="000000"/>
        </w:rPr>
        <w:t xml:space="preserve"> Prasad </w:t>
      </w:r>
      <w:proofErr w:type="spellStart"/>
      <w:r w:rsidR="009C0B76" w:rsidRPr="00291739">
        <w:rPr>
          <w:rFonts w:ascii="Book Antiqua" w:eastAsia="Book Antiqua" w:hAnsi="Book Antiqua" w:cs="Book Antiqua"/>
          <w:b/>
          <w:bCs/>
          <w:color w:val="000000"/>
        </w:rPr>
        <w:t>Patro</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Arulkumar</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Nallakumarasamy</w:t>
      </w:r>
      <w:proofErr w:type="spellEnd"/>
      <w:r w:rsidR="009C0B76" w:rsidRPr="00291739">
        <w:rPr>
          <w:rFonts w:ascii="Book Antiqua" w:eastAsia="Book Antiqua" w:hAnsi="Book Antiqua" w:cs="Book Antiqua"/>
          <w:b/>
          <w:bCs/>
          <w:color w:val="000000"/>
        </w:rPr>
        <w:t xml:space="preserve">, Manish Khanna, </w:t>
      </w:r>
      <w:r w:rsidR="00C14ADB" w:rsidRPr="00291739">
        <w:rPr>
          <w:rFonts w:ascii="Book Antiqua" w:eastAsia="Book Antiqua" w:hAnsi="Book Antiqua" w:cs="Book Antiqua"/>
          <w:bCs/>
          <w:color w:val="000000"/>
        </w:rPr>
        <w:t xml:space="preserve">Department of </w:t>
      </w:r>
      <w:r w:rsidR="00C14ADB" w:rsidRPr="00291739">
        <w:rPr>
          <w:rFonts w:ascii="Book Antiqua" w:eastAsia="Book Antiqua" w:hAnsi="Book Antiqua" w:cs="Book Antiqua"/>
          <w:color w:val="000000"/>
        </w:rPr>
        <w:t>Regenerative Medicine</w:t>
      </w:r>
      <w:r w:rsidRPr="00291739">
        <w:rPr>
          <w:rFonts w:ascii="Book Antiqua" w:eastAsia="Book Antiqua" w:hAnsi="Book Antiqua" w:cs="Book Antiqua"/>
          <w:color w:val="000000"/>
        </w:rPr>
        <w:t xml:space="preserve">, Indian Stem Cell </w:t>
      </w:r>
      <w:r w:rsidR="00C14ADB" w:rsidRPr="00291739">
        <w:rPr>
          <w:rFonts w:ascii="Book Antiqua" w:eastAsia="Book Antiqua" w:hAnsi="Book Antiqua" w:cs="Book Antiqua"/>
          <w:color w:val="000000"/>
        </w:rPr>
        <w:t>Study Group</w:t>
      </w:r>
      <w:r w:rsidR="007A4ABA">
        <w:rPr>
          <w:rFonts w:ascii="Book Antiqua" w:eastAsia="Book Antiqua" w:hAnsi="Book Antiqua" w:cs="Book Antiqua"/>
          <w:color w:val="000000"/>
        </w:rPr>
        <w:t xml:space="preserve"> </w:t>
      </w:r>
      <w:r w:rsidR="00C14ADB" w:rsidRPr="00291739">
        <w:rPr>
          <w:rFonts w:ascii="Book Antiqua" w:eastAsia="Book Antiqua" w:hAnsi="Book Antiqua" w:cs="Book Antiqua"/>
          <w:color w:val="000000"/>
        </w:rPr>
        <w:t>Association</w:t>
      </w:r>
      <w:r w:rsidR="003979D7" w:rsidRPr="00291739">
        <w:rPr>
          <w:rFonts w:ascii="Book Antiqua" w:eastAsia="Book Antiqua" w:hAnsi="Book Antiqua" w:cs="Book Antiqua"/>
          <w:color w:val="000000"/>
        </w:rPr>
        <w:t>, Lucknow 226010, Uttar Pradesh</w:t>
      </w:r>
      <w:r w:rsidRPr="00291739">
        <w:rPr>
          <w:rFonts w:ascii="Book Antiqua" w:eastAsia="Book Antiqua" w:hAnsi="Book Antiqua" w:cs="Book Antiqua"/>
          <w:color w:val="000000"/>
        </w:rPr>
        <w:t>, India</w:t>
      </w:r>
    </w:p>
    <w:p w14:paraId="628DD0DA" w14:textId="77777777" w:rsidR="00A77B3E" w:rsidRPr="00291739" w:rsidRDefault="00A77B3E" w:rsidP="00291739">
      <w:pPr>
        <w:spacing w:line="360" w:lineRule="auto"/>
        <w:jc w:val="both"/>
        <w:rPr>
          <w:rFonts w:ascii="Book Antiqua" w:hAnsi="Book Antiqua"/>
        </w:rPr>
      </w:pPr>
    </w:p>
    <w:p w14:paraId="75922058" w14:textId="1BC8B0F5" w:rsidR="00A77B3E" w:rsidRPr="00291739" w:rsidRDefault="006E26E3"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Tushar Verma, </w:t>
      </w:r>
      <w:r w:rsidR="00AD414E" w:rsidRPr="00291739">
        <w:rPr>
          <w:rFonts w:ascii="Book Antiqua" w:eastAsia="Book Antiqua" w:hAnsi="Book Antiqua" w:cs="Book Antiqua"/>
          <w:b/>
          <w:bCs/>
          <w:color w:val="000000"/>
        </w:rPr>
        <w:t xml:space="preserve">Naveen </w:t>
      </w:r>
      <w:proofErr w:type="spellStart"/>
      <w:r w:rsidR="00AD414E" w:rsidRPr="00291739">
        <w:rPr>
          <w:rFonts w:ascii="Book Antiqua" w:eastAsia="Book Antiqua" w:hAnsi="Book Antiqua" w:cs="Book Antiqua"/>
          <w:b/>
          <w:bCs/>
          <w:color w:val="000000"/>
        </w:rPr>
        <w:t>Jeyaraman</w:t>
      </w:r>
      <w:proofErr w:type="spellEnd"/>
      <w:r w:rsidR="00AD414E"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Arulkumar</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Nallakumarasamy</w:t>
      </w:r>
      <w:proofErr w:type="spellEnd"/>
      <w:r w:rsidR="009C0B76" w:rsidRPr="00291739">
        <w:rPr>
          <w:rFonts w:ascii="Book Antiqua" w:eastAsia="Book Antiqua" w:hAnsi="Book Antiqua" w:cs="Book Antiqua"/>
          <w:b/>
          <w:bCs/>
          <w:color w:val="000000"/>
        </w:rPr>
        <w:t xml:space="preserve">, </w:t>
      </w:r>
      <w:r w:rsidR="00D06D07" w:rsidRPr="00291739">
        <w:rPr>
          <w:rFonts w:ascii="Book Antiqua" w:eastAsia="Book Antiqua" w:hAnsi="Book Antiqua" w:cs="Book Antiqua"/>
          <w:bCs/>
          <w:color w:val="000000"/>
        </w:rPr>
        <w:t xml:space="preserve">Department of </w:t>
      </w:r>
      <w:proofErr w:type="spellStart"/>
      <w:r w:rsidR="00AD414E" w:rsidRPr="00291739">
        <w:rPr>
          <w:rFonts w:ascii="Book Antiqua" w:eastAsia="Book Antiqua" w:hAnsi="Book Antiqua" w:cs="Book Antiqua"/>
          <w:color w:val="000000"/>
        </w:rPr>
        <w:t>Orth</w:t>
      </w:r>
      <w:r w:rsidR="00D06D07" w:rsidRPr="00291739">
        <w:rPr>
          <w:rFonts w:ascii="Book Antiqua" w:eastAsia="Book Antiqua" w:hAnsi="Book Antiqua" w:cs="Book Antiqua"/>
          <w:color w:val="000000"/>
        </w:rPr>
        <w:t>opaedic</w:t>
      </w:r>
      <w:proofErr w:type="spellEnd"/>
      <w:r w:rsidR="00D06D07" w:rsidRPr="00291739">
        <w:rPr>
          <w:rFonts w:ascii="Book Antiqua" w:eastAsia="Book Antiqua" w:hAnsi="Book Antiqua" w:cs="Book Antiqua"/>
          <w:color w:val="000000"/>
        </w:rPr>
        <w:t xml:space="preserve"> Rheumatology</w:t>
      </w:r>
      <w:r w:rsidR="00AD414E" w:rsidRPr="00291739">
        <w:rPr>
          <w:rFonts w:ascii="Book Antiqua" w:eastAsia="Book Antiqua" w:hAnsi="Book Antiqua" w:cs="Book Antiqua"/>
          <w:color w:val="000000"/>
        </w:rPr>
        <w:t xml:space="preserve">, Fellow in Indian </w:t>
      </w:r>
      <w:proofErr w:type="spellStart"/>
      <w:r w:rsidR="00AD414E" w:rsidRPr="00291739">
        <w:rPr>
          <w:rFonts w:ascii="Book Antiqua" w:eastAsia="Book Antiqua" w:hAnsi="Book Antiqua" w:cs="Book Antiqua"/>
          <w:color w:val="000000"/>
        </w:rPr>
        <w:t>Ortho</w:t>
      </w:r>
      <w:r w:rsidR="00D06D07" w:rsidRPr="00291739">
        <w:rPr>
          <w:rFonts w:ascii="Book Antiqua" w:eastAsia="Book Antiqua" w:hAnsi="Book Antiqua" w:cs="Book Antiqua"/>
          <w:color w:val="000000"/>
        </w:rPr>
        <w:t>paedic</w:t>
      </w:r>
      <w:proofErr w:type="spellEnd"/>
      <w:r w:rsidR="00D06D07" w:rsidRPr="00291739">
        <w:rPr>
          <w:rFonts w:ascii="Book Antiqua" w:eastAsia="Book Antiqua" w:hAnsi="Book Antiqua" w:cs="Book Antiqua"/>
          <w:color w:val="000000"/>
        </w:rPr>
        <w:t xml:space="preserve"> Rheumatology Association, Lucknow 226010, Uttar Pradesh</w:t>
      </w:r>
      <w:r w:rsidR="00AD414E" w:rsidRPr="00291739">
        <w:rPr>
          <w:rFonts w:ascii="Book Antiqua" w:eastAsia="Book Antiqua" w:hAnsi="Book Antiqua" w:cs="Book Antiqua"/>
          <w:color w:val="000000"/>
        </w:rPr>
        <w:t>, India</w:t>
      </w:r>
    </w:p>
    <w:p w14:paraId="01EFD86B" w14:textId="77777777" w:rsidR="00A77B3E" w:rsidRPr="00291739" w:rsidRDefault="00A77B3E" w:rsidP="00291739">
      <w:pPr>
        <w:spacing w:line="360" w:lineRule="auto"/>
        <w:jc w:val="both"/>
        <w:rPr>
          <w:rFonts w:ascii="Book Antiqua" w:hAnsi="Book Antiqua"/>
        </w:rPr>
      </w:pPr>
    </w:p>
    <w:p w14:paraId="694E2B81" w14:textId="651CDF94"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Naveen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D06D07"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Rathimed</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Speciality</w:t>
      </w:r>
      <w:proofErr w:type="spellEnd"/>
      <w:r w:rsidRPr="00291739">
        <w:rPr>
          <w:rFonts w:ascii="Book Antiqua" w:eastAsia="Book Antiqua" w:hAnsi="Book Antiqua" w:cs="Book Antiqua"/>
          <w:color w:val="000000"/>
        </w:rPr>
        <w:t xml:space="preserve"> Hospi</w:t>
      </w:r>
      <w:r w:rsidR="00ED2E17" w:rsidRPr="00291739">
        <w:rPr>
          <w:rFonts w:ascii="Book Antiqua" w:eastAsia="Book Antiqua" w:hAnsi="Book Antiqua" w:cs="Book Antiqua"/>
          <w:color w:val="000000"/>
        </w:rPr>
        <w:t>tal, Chennai 600040, Tamil Nadu</w:t>
      </w:r>
      <w:r w:rsidRPr="00291739">
        <w:rPr>
          <w:rFonts w:ascii="Book Antiqua" w:eastAsia="Book Antiqua" w:hAnsi="Book Antiqua" w:cs="Book Antiqua"/>
          <w:color w:val="000000"/>
        </w:rPr>
        <w:t>, India</w:t>
      </w:r>
    </w:p>
    <w:p w14:paraId="76E7DB43" w14:textId="77777777" w:rsidR="00A77B3E" w:rsidRPr="00291739" w:rsidRDefault="00A77B3E" w:rsidP="00291739">
      <w:pPr>
        <w:spacing w:line="360" w:lineRule="auto"/>
        <w:jc w:val="both"/>
        <w:rPr>
          <w:rFonts w:ascii="Book Antiqua" w:hAnsi="Book Antiqua"/>
        </w:rPr>
      </w:pPr>
    </w:p>
    <w:p w14:paraId="37D3A3A9" w14:textId="7DEBB0F0" w:rsidR="00A77B3E" w:rsidRPr="00291739" w:rsidRDefault="00AD414E" w:rsidP="00291739">
      <w:pPr>
        <w:spacing w:line="360" w:lineRule="auto"/>
        <w:jc w:val="both"/>
        <w:rPr>
          <w:rFonts w:ascii="Book Antiqua" w:hAnsi="Book Antiqua"/>
        </w:rPr>
      </w:pPr>
      <w:proofErr w:type="spellStart"/>
      <w:r w:rsidRPr="00291739">
        <w:rPr>
          <w:rFonts w:ascii="Book Antiqua" w:eastAsia="Book Antiqua" w:hAnsi="Book Antiqua" w:cs="Book Antiqua"/>
          <w:b/>
          <w:bCs/>
          <w:color w:val="000000"/>
        </w:rPr>
        <w:lastRenderedPageBreak/>
        <w:t>Bishnu</w:t>
      </w:r>
      <w:proofErr w:type="spellEnd"/>
      <w:r w:rsidRPr="00291739">
        <w:rPr>
          <w:rFonts w:ascii="Book Antiqua" w:eastAsia="Book Antiqua" w:hAnsi="Book Antiqua" w:cs="Book Antiqua"/>
          <w:b/>
          <w:bCs/>
          <w:color w:val="000000"/>
        </w:rPr>
        <w:t xml:space="preserve"> Prasad </w:t>
      </w:r>
      <w:proofErr w:type="spellStart"/>
      <w:r w:rsidRPr="00291739">
        <w:rPr>
          <w:rFonts w:ascii="Book Antiqua" w:eastAsia="Book Antiqua" w:hAnsi="Book Antiqua" w:cs="Book Antiqua"/>
          <w:b/>
          <w:bCs/>
          <w:color w:val="000000"/>
        </w:rPr>
        <w:t>Patro</w:t>
      </w:r>
      <w:proofErr w:type="spellEnd"/>
      <w:r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Arulkumar</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Nallakumarasamy</w:t>
      </w:r>
      <w:proofErr w:type="spellEnd"/>
      <w:r w:rsidR="009C0B76" w:rsidRPr="00291739">
        <w:rPr>
          <w:rFonts w:ascii="Book Antiqua" w:eastAsia="Book Antiqua" w:hAnsi="Book Antiqua" w:cs="Book Antiqua"/>
          <w:b/>
          <w:bCs/>
          <w:color w:val="000000"/>
        </w:rPr>
        <w:t xml:space="preserve">, </w:t>
      </w:r>
      <w:r w:rsidR="00ED2E17"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All India Institute of Medical Scien</w:t>
      </w:r>
      <w:r w:rsidR="00ED2E17" w:rsidRPr="00291739">
        <w:rPr>
          <w:rFonts w:ascii="Book Antiqua" w:eastAsia="Book Antiqua" w:hAnsi="Book Antiqua" w:cs="Book Antiqua"/>
          <w:color w:val="000000"/>
        </w:rPr>
        <w:t>ces, Bhubaneswar 751019, Odisha</w:t>
      </w:r>
      <w:r w:rsidRPr="00291739">
        <w:rPr>
          <w:rFonts w:ascii="Book Antiqua" w:eastAsia="Book Antiqua" w:hAnsi="Book Antiqua" w:cs="Book Antiqua"/>
          <w:color w:val="000000"/>
        </w:rPr>
        <w:t>, India</w:t>
      </w:r>
    </w:p>
    <w:p w14:paraId="61767552" w14:textId="77777777" w:rsidR="00A77B3E" w:rsidRPr="00291739" w:rsidRDefault="00A77B3E" w:rsidP="00291739">
      <w:pPr>
        <w:spacing w:line="360" w:lineRule="auto"/>
        <w:jc w:val="both"/>
        <w:rPr>
          <w:rFonts w:ascii="Book Antiqua" w:hAnsi="Book Antiqua"/>
        </w:rPr>
      </w:pPr>
    </w:p>
    <w:p w14:paraId="187FBEA2" w14:textId="4B873AAB"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Author contributions: </w:t>
      </w:r>
      <w:r w:rsidRPr="00291739">
        <w:rPr>
          <w:rFonts w:ascii="Book Antiqua" w:eastAsia="Book Antiqua" w:hAnsi="Book Antiqua" w:cs="Book Antiqua"/>
          <w:color w:val="000000"/>
        </w:rPr>
        <w:t>All authors contributed equally in writing the manuscript</w:t>
      </w:r>
      <w:r w:rsidR="00D031D0" w:rsidRPr="00291739">
        <w:rPr>
          <w:rFonts w:ascii="Book Antiqua" w:eastAsia="Book Antiqua" w:hAnsi="Book Antiqua" w:cs="Book Antiqua"/>
          <w:color w:val="000000"/>
        </w:rPr>
        <w:t>.</w:t>
      </w:r>
    </w:p>
    <w:p w14:paraId="77C0F948" w14:textId="77777777" w:rsidR="00A77B3E" w:rsidRPr="00291739" w:rsidRDefault="00A77B3E" w:rsidP="00291739">
      <w:pPr>
        <w:spacing w:line="360" w:lineRule="auto"/>
        <w:jc w:val="both"/>
        <w:rPr>
          <w:rFonts w:ascii="Book Antiqua" w:hAnsi="Book Antiqua"/>
        </w:rPr>
      </w:pPr>
    </w:p>
    <w:p w14:paraId="41283458" w14:textId="38C85F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Corresponding author: 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MS</w:t>
      </w:r>
      <w:r w:rsidR="006E26E3" w:rsidRPr="00291739">
        <w:rPr>
          <w:rFonts w:ascii="Book Antiqua" w:eastAsia="Book Antiqua" w:hAnsi="Book Antiqua" w:cs="Book Antiqua"/>
          <w:b/>
          <w:bCs/>
          <w:color w:val="000000"/>
        </w:rPr>
        <w:t xml:space="preserve"> (Orth)</w:t>
      </w:r>
      <w:r w:rsidRPr="00291739">
        <w:rPr>
          <w:rFonts w:ascii="Book Antiqua" w:eastAsia="Book Antiqua" w:hAnsi="Book Antiqua" w:cs="Book Antiqua"/>
          <w:b/>
          <w:bCs/>
          <w:color w:val="000000"/>
        </w:rPr>
        <w:t xml:space="preserve">, </w:t>
      </w:r>
      <w:r w:rsidR="006E26E3" w:rsidRPr="00291739">
        <w:rPr>
          <w:rFonts w:ascii="Book Antiqua" w:eastAsia="Book Antiqua" w:hAnsi="Book Antiqua" w:cs="Book Antiqua"/>
          <w:b/>
          <w:bCs/>
          <w:color w:val="000000"/>
        </w:rPr>
        <w:t xml:space="preserve">FEIORA, FIRM, FROSM, FASM, </w:t>
      </w:r>
      <w:r w:rsidRPr="00291739">
        <w:rPr>
          <w:rFonts w:ascii="Book Antiqua" w:eastAsia="Book Antiqua" w:hAnsi="Book Antiqua" w:cs="Book Antiqua"/>
          <w:b/>
          <w:bCs/>
          <w:color w:val="000000"/>
        </w:rPr>
        <w:t xml:space="preserve">PhD, Assistant Professor, Research Associate, </w:t>
      </w:r>
      <w:r w:rsidR="00F46CB0"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ACS Medical College and Hospital, Dr MGR Edu</w:t>
      </w:r>
      <w:r w:rsidR="009B1691" w:rsidRPr="00291739">
        <w:rPr>
          <w:rFonts w:ascii="Book Antiqua" w:eastAsia="Book Antiqua" w:hAnsi="Book Antiqua" w:cs="Book Antiqua"/>
          <w:color w:val="000000"/>
        </w:rPr>
        <w:t>cational and Research Institute</w:t>
      </w:r>
      <w:r w:rsidRPr="00291739">
        <w:rPr>
          <w:rFonts w:ascii="Book Antiqua" w:eastAsia="Book Antiqua" w:hAnsi="Book Antiqua" w:cs="Book Antiqua"/>
          <w:color w:val="000000"/>
        </w:rPr>
        <w:t>, Chennai 600056, Tamil Nadu, India. madhanjeyaraman@gmail.com</w:t>
      </w:r>
    </w:p>
    <w:p w14:paraId="3E6CF11B" w14:textId="77777777" w:rsidR="00A77B3E" w:rsidRPr="00291739" w:rsidRDefault="00A77B3E" w:rsidP="00291739">
      <w:pPr>
        <w:spacing w:line="360" w:lineRule="auto"/>
        <w:jc w:val="both"/>
        <w:rPr>
          <w:rFonts w:ascii="Book Antiqua" w:hAnsi="Book Antiqua"/>
        </w:rPr>
      </w:pPr>
    </w:p>
    <w:p w14:paraId="746A6A2E"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Received: </w:t>
      </w:r>
      <w:r w:rsidRPr="00291739">
        <w:rPr>
          <w:rFonts w:ascii="Book Antiqua" w:eastAsia="Book Antiqua" w:hAnsi="Book Antiqua" w:cs="Book Antiqua"/>
          <w:color w:val="000000"/>
        </w:rPr>
        <w:t>January 14, 2023</w:t>
      </w:r>
    </w:p>
    <w:p w14:paraId="31784A97"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Revised: </w:t>
      </w:r>
      <w:r w:rsidRPr="00291739">
        <w:rPr>
          <w:rFonts w:ascii="Book Antiqua" w:eastAsia="Book Antiqua" w:hAnsi="Book Antiqua" w:cs="Book Antiqua"/>
          <w:color w:val="000000"/>
        </w:rPr>
        <w:t>February 1, 2023</w:t>
      </w:r>
    </w:p>
    <w:p w14:paraId="6ED261A3" w14:textId="45020953"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Accepted: </w:t>
      </w:r>
      <w:ins w:id="0" w:author="BPG Wang,Jin-Lei" w:date="2023-02-10T17:14:00Z">
        <w:r w:rsidR="00466F3C" w:rsidRPr="00466F3C">
          <w:rPr>
            <w:rFonts w:ascii="Book Antiqua" w:eastAsia="Book Antiqua" w:hAnsi="Book Antiqua" w:cs="Book Antiqua"/>
            <w:color w:val="000000"/>
          </w:rPr>
          <w:t>February 10, 2023</w:t>
        </w:r>
      </w:ins>
    </w:p>
    <w:p w14:paraId="1A633776" w14:textId="77777777" w:rsidR="00BE0DED"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Published online: </w:t>
      </w:r>
    </w:p>
    <w:p w14:paraId="782B0AE5" w14:textId="77777777" w:rsidR="00BE0DED" w:rsidRPr="00291739" w:rsidRDefault="00BE0DED" w:rsidP="00291739">
      <w:pPr>
        <w:spacing w:line="360" w:lineRule="auto"/>
        <w:jc w:val="both"/>
        <w:rPr>
          <w:rFonts w:ascii="Book Antiqua" w:hAnsi="Book Antiqua"/>
        </w:rPr>
      </w:pPr>
    </w:p>
    <w:p w14:paraId="7116C875" w14:textId="6B535D31"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Abstract</w:t>
      </w:r>
    </w:p>
    <w:p w14:paraId="12152060" w14:textId="10B60BC5"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Mesenchymal stromal cells (MSCs) are cells with the characteristic ability of self-renewal along with the ability to exhibit multilineage differentiation. Bone marrow (BM) is the first tissue in which MSCs were identified and BM-MSCs are most commonly used among various MSCs in clinical settings. MSCs can stimulate and promote osseous regeneration. Due to the difference in the development of long bones and craniofacial bones, the mandibular-derived MSCs (M-MSCs) have distinct differentiation characteristics as compared to that of long bones. Both mandibular and long bone-derived MSCs are positive for MSC-associated markers such as CD-73, -105, and -106, stage-specific embryonic antigen 4 and Octamer-4, and negative for hematopoietic markers such as CD-14, -34, and -45. As the M-MSCs are derived from neural crest cells, they have embryogenic cells which promote bone repair and high osteogenic potential.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and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animal-based studies demonstrate a higher rate of proliferation and high osteogenic potential for M-MSCs as compared to long-bones MSCs, but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lastRenderedPageBreak/>
        <w:t xml:space="preserve">studies in human subjects are lacking. The BM-MSCs have their advantages and limitations. M-MSCs may be utilized as an alternative source of MSCs which can be utilized for tissue engineering and promoting the regeneration of bone. M-MSCs may have potential advantages in the repair of craniofacial or orofacial defects. Considering the utility of M-MSCs in the field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we have discussed various unresolved questions, which need to be explored for their better utility in clinical practice.</w:t>
      </w:r>
    </w:p>
    <w:p w14:paraId="4F87BDB1" w14:textId="77777777" w:rsidR="00A77B3E" w:rsidRPr="00291739" w:rsidRDefault="00A77B3E" w:rsidP="00291739">
      <w:pPr>
        <w:spacing w:line="360" w:lineRule="auto"/>
        <w:jc w:val="both"/>
        <w:rPr>
          <w:rFonts w:ascii="Book Antiqua" w:hAnsi="Book Antiqua"/>
        </w:rPr>
      </w:pPr>
    </w:p>
    <w:p w14:paraId="25851FB2" w14:textId="0829564C"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Key Words: </w:t>
      </w:r>
      <w:r w:rsidRPr="00291739">
        <w:rPr>
          <w:rFonts w:ascii="Book Antiqua" w:eastAsia="Book Antiqua" w:hAnsi="Book Antiqua" w:cs="Book Antiqua"/>
          <w:color w:val="000000"/>
        </w:rPr>
        <w:t xml:space="preserve">Mandible; </w:t>
      </w:r>
      <w:r w:rsidR="002F1E8F" w:rsidRPr="00291739">
        <w:rPr>
          <w:rFonts w:ascii="Book Antiqua" w:eastAsia="Book Antiqua" w:hAnsi="Book Antiqua" w:cs="Book Antiqua"/>
          <w:color w:val="000000"/>
        </w:rPr>
        <w:t xml:space="preserve">Long </w:t>
      </w:r>
      <w:r w:rsidRPr="00291739">
        <w:rPr>
          <w:rFonts w:ascii="Book Antiqua" w:eastAsia="Book Antiqua" w:hAnsi="Book Antiqua" w:cs="Book Antiqua"/>
          <w:color w:val="000000"/>
        </w:rPr>
        <w:t xml:space="preserve">bone; </w:t>
      </w:r>
      <w:r w:rsidR="002F1E8F" w:rsidRPr="00291739">
        <w:rPr>
          <w:rFonts w:ascii="Book Antiqua" w:eastAsia="Book Antiqua" w:hAnsi="Book Antiqua" w:cs="Book Antiqua"/>
          <w:color w:val="000000"/>
        </w:rPr>
        <w:t xml:space="preserve">Mesenchymal </w:t>
      </w:r>
      <w:r w:rsidRPr="00291739">
        <w:rPr>
          <w:rFonts w:ascii="Book Antiqua" w:eastAsia="Book Antiqua" w:hAnsi="Book Antiqua" w:cs="Book Antiqua"/>
          <w:color w:val="000000"/>
        </w:rPr>
        <w:t xml:space="preserve">stromal cells; </w:t>
      </w:r>
      <w:r w:rsidR="002F1E8F" w:rsidRPr="00291739">
        <w:rPr>
          <w:rFonts w:ascii="Book Antiqua" w:eastAsia="Book Antiqua" w:hAnsi="Book Antiqua" w:cs="Book Antiqua"/>
          <w:color w:val="000000"/>
        </w:rPr>
        <w:t xml:space="preserve">Osteogenic </w:t>
      </w:r>
      <w:r w:rsidRPr="00291739">
        <w:rPr>
          <w:rFonts w:ascii="Book Antiqua" w:eastAsia="Book Antiqua" w:hAnsi="Book Antiqua" w:cs="Book Antiqua"/>
          <w:color w:val="000000"/>
        </w:rPr>
        <w:t xml:space="preserve">potential; </w:t>
      </w:r>
      <w:r w:rsidR="002F1E8F" w:rsidRPr="00291739">
        <w:rPr>
          <w:rFonts w:ascii="Book Antiqua" w:eastAsia="Book Antiqua" w:hAnsi="Book Antiqua" w:cs="Book Antiqua"/>
          <w:color w:val="000000"/>
        </w:rPr>
        <w:t>Regeneration</w:t>
      </w:r>
    </w:p>
    <w:p w14:paraId="7F1DB4D2" w14:textId="77777777" w:rsidR="00A77B3E" w:rsidRPr="00291739" w:rsidRDefault="00A77B3E" w:rsidP="00291739">
      <w:pPr>
        <w:spacing w:line="360" w:lineRule="auto"/>
        <w:jc w:val="both"/>
        <w:rPr>
          <w:rFonts w:ascii="Book Antiqua" w:hAnsi="Book Antiqua"/>
        </w:rPr>
      </w:pPr>
    </w:p>
    <w:p w14:paraId="31AECF3B" w14:textId="67A3E1CF" w:rsidR="00A77B3E" w:rsidRPr="00291739" w:rsidRDefault="00AD414E" w:rsidP="00291739">
      <w:pPr>
        <w:spacing w:line="360" w:lineRule="auto"/>
        <w:jc w:val="both"/>
        <w:rPr>
          <w:rFonts w:ascii="Book Antiqua" w:hAnsi="Book Antiqua"/>
        </w:rPr>
      </w:pP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M, Verma T, </w:t>
      </w: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N, </w:t>
      </w:r>
      <w:proofErr w:type="spellStart"/>
      <w:r w:rsidRPr="00291739">
        <w:rPr>
          <w:rFonts w:ascii="Book Antiqua" w:eastAsia="Book Antiqua" w:hAnsi="Book Antiqua" w:cs="Book Antiqua"/>
          <w:color w:val="000000"/>
        </w:rPr>
        <w:t>Patro</w:t>
      </w:r>
      <w:proofErr w:type="spellEnd"/>
      <w:r w:rsidRPr="00291739">
        <w:rPr>
          <w:rFonts w:ascii="Book Antiqua" w:eastAsia="Book Antiqua" w:hAnsi="Book Antiqua" w:cs="Book Antiqua"/>
          <w:color w:val="000000"/>
        </w:rPr>
        <w:t xml:space="preserve"> BP, </w:t>
      </w:r>
      <w:proofErr w:type="spellStart"/>
      <w:r w:rsidRPr="00291739">
        <w:rPr>
          <w:rFonts w:ascii="Book Antiqua" w:eastAsia="Book Antiqua" w:hAnsi="Book Antiqua" w:cs="Book Antiqua"/>
          <w:color w:val="000000"/>
        </w:rPr>
        <w:t>Nallakumarasamy</w:t>
      </w:r>
      <w:proofErr w:type="spellEnd"/>
      <w:r w:rsidRPr="00291739">
        <w:rPr>
          <w:rFonts w:ascii="Book Antiqua" w:eastAsia="Book Antiqua" w:hAnsi="Book Antiqua" w:cs="Book Antiqua"/>
          <w:color w:val="000000"/>
        </w:rPr>
        <w:t xml:space="preserve"> A, Khanna M. Is </w:t>
      </w:r>
      <w:r w:rsidR="00295524" w:rsidRPr="00291739">
        <w:rPr>
          <w:rFonts w:ascii="Book Antiqua" w:eastAsia="Book Antiqua" w:hAnsi="Book Antiqua" w:cs="Book Antiqua"/>
          <w:color w:val="000000"/>
        </w:rPr>
        <w:t>mandible derived mesenchymal stromal cells superior in proliferation and regeneration to long bone-derived mesenchymal stromal cells?</w:t>
      </w:r>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World J </w:t>
      </w:r>
      <w:proofErr w:type="spellStart"/>
      <w:r w:rsidRPr="00291739">
        <w:rPr>
          <w:rFonts w:ascii="Book Antiqua" w:eastAsia="Book Antiqua" w:hAnsi="Book Antiqua" w:cs="Book Antiqua"/>
          <w:i/>
          <w:iCs/>
          <w:color w:val="000000"/>
        </w:rPr>
        <w:t>Methodol</w:t>
      </w:r>
      <w:proofErr w:type="spellEnd"/>
      <w:r w:rsidRPr="00291739">
        <w:rPr>
          <w:rFonts w:ascii="Book Antiqua" w:eastAsia="Book Antiqua" w:hAnsi="Book Antiqua" w:cs="Book Antiqua"/>
          <w:color w:val="000000"/>
        </w:rPr>
        <w:t xml:space="preserve"> 2023; In press</w:t>
      </w:r>
    </w:p>
    <w:p w14:paraId="1A50D67D" w14:textId="77777777" w:rsidR="00A77B3E" w:rsidRPr="00291739" w:rsidRDefault="00A77B3E" w:rsidP="00291739">
      <w:pPr>
        <w:spacing w:line="360" w:lineRule="auto"/>
        <w:jc w:val="both"/>
        <w:rPr>
          <w:rFonts w:ascii="Book Antiqua" w:hAnsi="Book Antiqua"/>
        </w:rPr>
      </w:pPr>
    </w:p>
    <w:p w14:paraId="2A413AE6"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Core Tip: </w:t>
      </w:r>
      <w:r w:rsidRPr="00291739">
        <w:rPr>
          <w:rFonts w:ascii="Book Antiqua" w:eastAsia="Book Antiqua" w:hAnsi="Book Antiqua" w:cs="Book Antiqua"/>
          <w:color w:val="000000"/>
        </w:rPr>
        <w:t xml:space="preserve">Due to the difference in the development of long bones and craniofacial bones, the mandibular-derived MSCs (M-MSCs) have distinct differentiation characteristics as compared to that of long bones. In vitro and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animal-based studies demonstrate a higher rate of proliferation and high osteogenic potential for M-MSCs as compared to long-bones MSCs, but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studies in human subjects are lacking. Considering the utility of M-MSCs in the field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we have discussed various unresolved questions, which need to be explored for their better utility in clinical practice.</w:t>
      </w:r>
    </w:p>
    <w:p w14:paraId="237D59F4" w14:textId="77777777" w:rsidR="00A77B3E" w:rsidRPr="00291739" w:rsidRDefault="00A77B3E" w:rsidP="00291739">
      <w:pPr>
        <w:spacing w:line="360" w:lineRule="auto"/>
        <w:jc w:val="both"/>
        <w:rPr>
          <w:rFonts w:ascii="Book Antiqua" w:hAnsi="Book Antiqua"/>
        </w:rPr>
      </w:pPr>
    </w:p>
    <w:p w14:paraId="1AF0BBA9"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INTRODUCTION</w:t>
      </w:r>
    </w:p>
    <w:p w14:paraId="205C09F4" w14:textId="64938452"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Mesenchymal stromal cells (MSCs) are cells with the ability to self-renew along with the ability to exhibit multilineage </w:t>
      </w:r>
      <w:proofErr w:type="gramStart"/>
      <w:r w:rsidRPr="00291739">
        <w:rPr>
          <w:rFonts w:ascii="Book Antiqua" w:eastAsia="Book Antiqua" w:hAnsi="Book Antiqua" w:cs="Book Antiqua"/>
          <w:color w:val="000000"/>
        </w:rPr>
        <w:t>differentiation</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1,2]</w:t>
      </w:r>
      <w:r w:rsidRPr="00291739">
        <w:rPr>
          <w:rFonts w:ascii="Book Antiqua" w:eastAsia="Book Antiqua" w:hAnsi="Book Antiqua" w:cs="Book Antiqua"/>
          <w:color w:val="000000"/>
        </w:rPr>
        <w:t xml:space="preserve">. Initially, they were identified from the murine bone marrow (BM) as “plastic-adherent cells”, which are mainly generated from the fibroblast colony-forming units (CFU-F). </w:t>
      </w:r>
      <w:proofErr w:type="spellStart"/>
      <w:r w:rsidRPr="00291739">
        <w:rPr>
          <w:rFonts w:ascii="Book Antiqua" w:eastAsia="Book Antiqua" w:hAnsi="Book Antiqua" w:cs="Book Antiqua"/>
          <w:color w:val="000000"/>
        </w:rPr>
        <w:t>Friedenstein</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125143" w:rsidRPr="00291739">
        <w:rPr>
          <w:rFonts w:ascii="Book Antiqua" w:eastAsia="Book Antiqua" w:hAnsi="Book Antiqua" w:cs="Book Antiqua"/>
          <w:color w:val="000000"/>
          <w:vertAlign w:val="superscript"/>
        </w:rPr>
        <w:t>[</w:t>
      </w:r>
      <w:proofErr w:type="gramEnd"/>
      <w:r w:rsidR="00125143"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first identified CFU-F </w:t>
      </w:r>
      <w:r w:rsidRPr="00291739">
        <w:rPr>
          <w:rFonts w:ascii="Book Antiqua" w:eastAsia="Book Antiqua" w:hAnsi="Book Antiqua" w:cs="Book Antiqua"/>
          <w:color w:val="000000"/>
        </w:rPr>
        <w:lastRenderedPageBreak/>
        <w:t>by isolating adherent cells from the BM stroma of newborn rodents which can form discrete colonies. However, these cells are regulated by various mitogenic factors such as epidermal growth factor, platelet-derived growth factor, transforming growth factor-β, basic fibroblast growth factor, and insulin growth factor-1</w:t>
      </w:r>
      <w:r w:rsidRPr="00291739">
        <w:rPr>
          <w:rFonts w:ascii="Book Antiqua" w:eastAsia="Book Antiqua" w:hAnsi="Book Antiqua" w:cs="Book Antiqua"/>
          <w:color w:val="000000"/>
          <w:vertAlign w:val="superscript"/>
        </w:rPr>
        <w:t>[4</w:t>
      </w:r>
      <w:r w:rsidR="003A2116"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w:t>
      </w:r>
    </w:p>
    <w:p w14:paraId="05F69B07" w14:textId="527E42E4"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Previously, MSCs were given much attention due to their precious role in creating a supportive microenvironment in the hematopoietic tissue but later their precursor role was identified for the formation of skeletal tissue/</w:t>
      </w:r>
      <w:proofErr w:type="gramStart"/>
      <w:r w:rsidRPr="00291739">
        <w:rPr>
          <w:rFonts w:ascii="Book Antiqua" w:eastAsia="Book Antiqua" w:hAnsi="Book Antiqua" w:cs="Book Antiqua"/>
          <w:color w:val="000000"/>
        </w:rPr>
        <w:t>bone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7,8]</w:t>
      </w:r>
      <w:r w:rsidRPr="00291739">
        <w:rPr>
          <w:rFonts w:ascii="Book Antiqua" w:eastAsia="Book Antiqua" w:hAnsi="Book Antiqua" w:cs="Book Antiqua"/>
          <w:color w:val="000000"/>
        </w:rPr>
        <w:t xml:space="preserve">. MSCs in adults have been studied extensively in animals as well as humans and have been isolated from various tissues such as BM of long bones (including ilium, femur, tibia) and mandibular </w:t>
      </w:r>
      <w:proofErr w:type="gramStart"/>
      <w:r w:rsidRPr="00291739">
        <w:rPr>
          <w:rFonts w:ascii="Book Antiqua" w:eastAsia="Book Antiqua" w:hAnsi="Book Antiqua" w:cs="Book Antiqua"/>
          <w:color w:val="000000"/>
        </w:rPr>
        <w:t>bone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9</w:t>
      </w:r>
      <w:r w:rsidR="003A2116"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11]</w:t>
      </w:r>
      <w:r w:rsidRPr="00291739">
        <w:rPr>
          <w:rFonts w:ascii="Book Antiqua" w:eastAsia="Book Antiqua" w:hAnsi="Book Antiqua" w:cs="Book Antiqua"/>
          <w:color w:val="000000"/>
        </w:rPr>
        <w:t>.</w:t>
      </w:r>
    </w:p>
    <w:p w14:paraId="60A616A9" w14:textId="7E42D1AF"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 xml:space="preserve">International Society for Cellular Therapy has suggested the identification criteria for mesenchymal progenitors i.e. these cells can express CD-73, -90, and -105 but cannot express CD-11b or -14, -19 or -79a, -34, -45, -34 and </w:t>
      </w:r>
      <w:r w:rsidR="00683AC9" w:rsidRPr="00683AC9">
        <w:rPr>
          <w:rFonts w:ascii="Book Antiqua" w:eastAsia="Book Antiqua" w:hAnsi="Book Antiqua" w:cs="Book Antiqua"/>
          <w:color w:val="000000"/>
        </w:rPr>
        <w:t>human leukocyte antigen (HLA)</w:t>
      </w:r>
      <w:r w:rsidR="00360A91">
        <w:rPr>
          <w:rFonts w:ascii="Book Antiqua" w:eastAsia="Book Antiqua" w:hAnsi="Book Antiqua" w:cs="Book Antiqua"/>
          <w:color w:val="000000"/>
        </w:rPr>
        <w:t xml:space="preserve"> </w:t>
      </w:r>
      <w:r w:rsidRPr="00291739">
        <w:rPr>
          <w:rFonts w:ascii="Book Antiqua" w:eastAsia="Book Antiqua" w:hAnsi="Book Antiqua" w:cs="Book Antiqua"/>
          <w:color w:val="000000"/>
        </w:rPr>
        <w:t>-DR</w:t>
      </w:r>
      <w:r w:rsidRPr="00291739">
        <w:rPr>
          <w:rFonts w:ascii="Book Antiqua" w:eastAsia="Book Antiqua" w:hAnsi="Book Antiqua" w:cs="Book Antiqua"/>
          <w:color w:val="000000"/>
          <w:vertAlign w:val="superscript"/>
        </w:rPr>
        <w:t>[12,13]</w:t>
      </w:r>
      <w:r w:rsidRPr="00291739">
        <w:rPr>
          <w:rFonts w:ascii="Book Antiqua" w:eastAsia="Book Antiqua" w:hAnsi="Book Antiqua" w:cs="Book Antiqua"/>
          <w:color w:val="000000"/>
        </w:rPr>
        <w:t xml:space="preserve">. MSCs are used in the treatment of non-healing ulcers or wounds, for promoting bone regeneration in cases with non-healing or delayed healing, and MSCs can differentiate into various tissue-specific cell types, which can promote angiogenesis. Treatment with these cells has shown promising results in wound healing by various mechanisms such as promoting re-epithelialization, improving granulation tissue, promoting angiogenesis, and reducing inflammatory reactions. MSCs are utilized in the management of chronic non-healing ulcers, diabetic ulcers, bed/pressure sores, and radiation-induced </w:t>
      </w:r>
      <w:proofErr w:type="gramStart"/>
      <w:r w:rsidRPr="00291739">
        <w:rPr>
          <w:rFonts w:ascii="Book Antiqua" w:eastAsia="Book Antiqua" w:hAnsi="Book Antiqua" w:cs="Book Antiqua"/>
          <w:color w:val="000000"/>
        </w:rPr>
        <w:t>burns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14]</w:t>
      </w:r>
      <w:r w:rsidRPr="00291739">
        <w:rPr>
          <w:rFonts w:ascii="Book Antiqua" w:eastAsia="Book Antiqua" w:hAnsi="Book Antiqua" w:cs="Book Antiqua"/>
          <w:color w:val="000000"/>
        </w:rPr>
        <w:t>.</w:t>
      </w:r>
    </w:p>
    <w:p w14:paraId="5EC0374C" w14:textId="77777777"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An electronic search was conducted until Dec 2022 including articles from January 2003 to December 2022 databases such as PubMed, Web of Science, Embase, and CNKI (China Knowledge Resource Integrated Database). The terms used for the search included: “mesenchymal stromal cell”, “MSCs”, “mandible”, “long bone”, “regenerative potential”, “proliferation”, and “regeneration”. In this manuscript, we compared the proliferation and regenerative potential of mandible and long bones.</w:t>
      </w:r>
    </w:p>
    <w:p w14:paraId="0F1639A7" w14:textId="77777777" w:rsidR="00A77B3E" w:rsidRPr="00291739" w:rsidRDefault="00A77B3E" w:rsidP="00291739">
      <w:pPr>
        <w:spacing w:line="360" w:lineRule="auto"/>
        <w:ind w:firstLine="720"/>
        <w:jc w:val="both"/>
        <w:rPr>
          <w:rFonts w:ascii="Book Antiqua" w:hAnsi="Book Antiqua"/>
        </w:rPr>
      </w:pPr>
    </w:p>
    <w:p w14:paraId="62AE636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Bone marrow-derived MSCs</w:t>
      </w:r>
    </w:p>
    <w:p w14:paraId="5727646B" w14:textId="0FDB5E2F"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lastRenderedPageBreak/>
        <w:t>Bone marrow is the first tissue in which MSCs were identified and BM-MSCs are most commonly used in clinical settings. The Food and Drug Administration registered the first drug derived from BM-MSCs called “</w:t>
      </w:r>
      <w:proofErr w:type="spellStart"/>
      <w:r w:rsidRPr="00291739">
        <w:rPr>
          <w:rFonts w:ascii="Book Antiqua" w:eastAsia="Book Antiqua" w:hAnsi="Book Antiqua" w:cs="Book Antiqua"/>
          <w:color w:val="000000"/>
        </w:rPr>
        <w:t>prochymal</w:t>
      </w:r>
      <w:proofErr w:type="spellEnd"/>
      <w:r w:rsidRPr="00291739">
        <w:rPr>
          <w:rFonts w:ascii="Book Antiqua" w:eastAsia="Book Antiqua" w:hAnsi="Book Antiqua" w:cs="Book Antiqua"/>
          <w:color w:val="000000"/>
        </w:rPr>
        <w:t xml:space="preserve">”, a drug against Graft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Host </w:t>
      </w:r>
      <w:proofErr w:type="gramStart"/>
      <w:r w:rsidRPr="00291739">
        <w:rPr>
          <w:rFonts w:ascii="Book Antiqua" w:eastAsia="Book Antiqua" w:hAnsi="Book Antiqua" w:cs="Book Antiqua"/>
          <w:color w:val="000000"/>
        </w:rPr>
        <w:t>Disease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15]</w:t>
      </w:r>
      <w:r w:rsidRPr="00291739">
        <w:rPr>
          <w:rFonts w:ascii="Book Antiqua" w:eastAsia="Book Antiqua" w:hAnsi="Book Antiqua" w:cs="Book Antiqua"/>
          <w:color w:val="000000"/>
        </w:rPr>
        <w:t xml:space="preserve">. MSCs derived from the BM have a unique ability to proliferate and differentiate into various cell types in the culture i.e. fibroblasts, chondrocytes, osteocytes, adipocytes, myogenic cells, </w:t>
      </w:r>
      <w:r w:rsidRPr="00291739">
        <w:rPr>
          <w:rFonts w:ascii="Book Antiqua" w:eastAsia="Book Antiqua" w:hAnsi="Book Antiqua" w:cs="Book Antiqua"/>
          <w:i/>
          <w:iCs/>
          <w:color w:val="000000"/>
        </w:rPr>
        <w:t>etc.</w:t>
      </w:r>
      <w:r w:rsidRPr="00291739">
        <w:rPr>
          <w:rFonts w:ascii="Book Antiqua" w:eastAsia="Book Antiqua" w:hAnsi="Book Antiqua" w:cs="Book Antiqua"/>
          <w:color w:val="000000"/>
        </w:rPr>
        <w:t xml:space="preserve"> Apart from this, MSCs also can secrete potent bioactive cytokines, which help the MSCs to regulate other cell </w:t>
      </w:r>
      <w:proofErr w:type="gramStart"/>
      <w:r w:rsidRPr="00291739">
        <w:rPr>
          <w:rFonts w:ascii="Book Antiqua" w:eastAsia="Book Antiqua" w:hAnsi="Book Antiqua" w:cs="Book Antiqua"/>
          <w:color w:val="000000"/>
        </w:rPr>
        <w:t>types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16</w:t>
      </w:r>
      <w:r w:rsidR="00A13AEA"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18]</w:t>
      </w:r>
      <w:r w:rsidRPr="00291739">
        <w:rPr>
          <w:rFonts w:ascii="Book Antiqua" w:eastAsia="Book Antiqua" w:hAnsi="Book Antiqua" w:cs="Book Antiqua"/>
          <w:color w:val="000000"/>
        </w:rPr>
        <w:t>.</w:t>
      </w:r>
      <w:r w:rsidRPr="00291739">
        <w:rPr>
          <w:rFonts w:ascii="Book Antiqua" w:eastAsia="Book Antiqua" w:hAnsi="Book Antiqua" w:cs="Book Antiqua"/>
          <w:color w:val="000000"/>
          <w:vertAlign w:val="superscript"/>
        </w:rPr>
        <w:t xml:space="preserve"> </w:t>
      </w:r>
      <w:r w:rsidRPr="00291739">
        <w:rPr>
          <w:rFonts w:ascii="Book Antiqua" w:eastAsia="Book Antiqua" w:hAnsi="Book Antiqua" w:cs="Book Antiqua"/>
          <w:color w:val="000000"/>
        </w:rPr>
        <w:t xml:space="preserve">MSCs can be obtained from BM of long bones which are appendicular bones derived from the mesoderm. However, maxillary and mandibular bones develop from the neural crest </w:t>
      </w:r>
      <w:proofErr w:type="gramStart"/>
      <w:r w:rsidRPr="00291739">
        <w:rPr>
          <w:rFonts w:ascii="Book Antiqua" w:eastAsia="Book Antiqua" w:hAnsi="Book Antiqua" w:cs="Book Antiqua"/>
          <w:color w:val="000000"/>
        </w:rPr>
        <w:t>cells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19]</w:t>
      </w:r>
      <w:r w:rsidRPr="00291739">
        <w:rPr>
          <w:rFonts w:ascii="Book Antiqua" w:eastAsia="Book Antiqua" w:hAnsi="Book Antiqua" w:cs="Book Antiqua"/>
          <w:color w:val="000000"/>
        </w:rPr>
        <w:t>. These differences in the development of the long bone and mandibular bones may reflect the difference in the properties of progenitor cells d</w:t>
      </w:r>
      <w:r w:rsidR="00A13AEA" w:rsidRPr="00291739">
        <w:rPr>
          <w:rFonts w:ascii="Book Antiqua" w:eastAsia="Book Antiqua" w:hAnsi="Book Antiqua" w:cs="Book Antiqua"/>
          <w:color w:val="000000"/>
        </w:rPr>
        <w:t>erived from different BM sites.</w:t>
      </w:r>
      <w:r w:rsidRPr="00291739">
        <w:rPr>
          <w:rFonts w:ascii="Book Antiqua" w:eastAsia="Book Antiqua" w:hAnsi="Book Antiqua" w:cs="Book Antiqua"/>
          <w:color w:val="000000"/>
        </w:rPr>
        <w:t xml:space="preserve"> Previous studies have reported phenotypic and functional differences in laboratory studies for cell proliferation, </w:t>
      </w:r>
      <w:proofErr w:type="spellStart"/>
      <w:r w:rsidRPr="00291739">
        <w:rPr>
          <w:rFonts w:ascii="Book Antiqua" w:eastAsia="Book Antiqua" w:hAnsi="Book Antiqua" w:cs="Book Antiqua"/>
          <w:color w:val="000000"/>
        </w:rPr>
        <w:t>adipogenic</w:t>
      </w:r>
      <w:proofErr w:type="spellEnd"/>
      <w:r w:rsidRPr="00291739">
        <w:rPr>
          <w:rFonts w:ascii="Book Antiqua" w:eastAsia="Book Antiqua" w:hAnsi="Book Antiqua" w:cs="Book Antiqua"/>
          <w:color w:val="000000"/>
        </w:rPr>
        <w:t xml:space="preserve"> potential, osteogenic potential, efficiency to form colonies, and cell surface </w:t>
      </w:r>
      <w:proofErr w:type="gramStart"/>
      <w:r w:rsidRPr="00291739">
        <w:rPr>
          <w:rFonts w:ascii="Book Antiqua" w:eastAsia="Book Antiqua" w:hAnsi="Book Antiqua" w:cs="Book Antiqua"/>
          <w:color w:val="000000"/>
        </w:rPr>
        <w:t>markers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20</w:t>
      </w:r>
      <w:r w:rsidR="00A13AEA"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22]</w:t>
      </w:r>
      <w:r w:rsidRPr="00291739">
        <w:rPr>
          <w:rFonts w:ascii="Book Antiqua" w:eastAsia="Book Antiqua" w:hAnsi="Book Antiqua" w:cs="Book Antiqua"/>
          <w:color w:val="000000"/>
        </w:rPr>
        <w:t xml:space="preserve">. These cells have therapeutic significance i.e. they can stimulate bone growth and promote the regeneration of the bone. MSCs have been suggested to be beneficial in the management of fractures with delayed union or non-union. These cells are documented to have certain advantages; first, these cells can migrate to the site of injury and promote regeneration; secondly, these cells suppress the local immune response; third, the quantity of the MSCs can be obtained in large amounts from patients </w:t>
      </w:r>
      <w:proofErr w:type="gramStart"/>
      <w:r w:rsidRPr="00291739">
        <w:rPr>
          <w:rFonts w:ascii="Book Antiqua" w:eastAsia="Book Antiqua" w:hAnsi="Book Antiqua" w:cs="Book Antiqua"/>
          <w:color w:val="000000"/>
        </w:rPr>
        <w:t>themselves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23]</w:t>
      </w:r>
      <w:r w:rsidRPr="00291739">
        <w:rPr>
          <w:rFonts w:ascii="Book Antiqua" w:eastAsia="Book Antiqua" w:hAnsi="Book Antiqua" w:cs="Book Antiqua"/>
          <w:color w:val="000000"/>
        </w:rPr>
        <w:t>.</w:t>
      </w:r>
    </w:p>
    <w:p w14:paraId="1D443118" w14:textId="687E0E65"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 xml:space="preserve">Overall, the efficacy of MSCs has been established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studies. However, the survival of these cells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largely depends upon depends on cell survival, osteogenic differentiation, and host cell recruitment. The major limiting factor affecting the therapeutic potential of MSCs is their low survival rates following transplantation. Literature suggests that transplanted MSCs cannot survive in the presence of temporal hypoxia or a harsh microenvironment where the MSCs of the donor are not able to survive and eventually undergo </w:t>
      </w:r>
      <w:proofErr w:type="gramStart"/>
      <w:r w:rsidRPr="00291739">
        <w:rPr>
          <w:rFonts w:ascii="Book Antiqua" w:eastAsia="Book Antiqua" w:hAnsi="Book Antiqua" w:cs="Book Antiqua"/>
          <w:color w:val="000000"/>
        </w:rPr>
        <w:t>apoptosis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24]</w:t>
      </w:r>
      <w:r w:rsidRPr="00291739">
        <w:rPr>
          <w:rFonts w:ascii="Book Antiqua" w:eastAsia="Book Antiqua" w:hAnsi="Book Antiqua" w:cs="Book Antiqua"/>
          <w:color w:val="000000"/>
        </w:rPr>
        <w:t xml:space="preserve">. The advantages of BM-MSCs include high stability in the culture, feasible accessibility to harvesting sites, and high osteogenic </w:t>
      </w:r>
      <w:r w:rsidRPr="00291739">
        <w:rPr>
          <w:rFonts w:ascii="Book Antiqua" w:eastAsia="Book Antiqua" w:hAnsi="Book Antiqua" w:cs="Book Antiqua"/>
          <w:color w:val="000000"/>
        </w:rPr>
        <w:lastRenderedPageBreak/>
        <w:t xml:space="preserve">potential. The disadvantages of BM-MSCs include the painful BM harvesting process and the risk of infection by the </w:t>
      </w:r>
      <w:proofErr w:type="gramStart"/>
      <w:r w:rsidRPr="00291739">
        <w:rPr>
          <w:rFonts w:ascii="Book Antiqua" w:eastAsia="Book Antiqua" w:hAnsi="Book Antiqua" w:cs="Book Antiqua"/>
          <w:color w:val="000000"/>
        </w:rPr>
        <w:t>procedure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25]</w:t>
      </w:r>
      <w:r w:rsidRPr="00291739">
        <w:rPr>
          <w:rFonts w:ascii="Book Antiqua" w:eastAsia="Book Antiqua" w:hAnsi="Book Antiqua" w:cs="Book Antiqua"/>
          <w:color w:val="000000"/>
        </w:rPr>
        <w:t>.</w:t>
      </w:r>
    </w:p>
    <w:p w14:paraId="5C1C1F7D" w14:textId="77777777" w:rsidR="00A77B3E" w:rsidRPr="00291739" w:rsidRDefault="00A77B3E" w:rsidP="00291739">
      <w:pPr>
        <w:spacing w:line="360" w:lineRule="auto"/>
        <w:ind w:firstLine="720"/>
        <w:jc w:val="both"/>
        <w:rPr>
          <w:rFonts w:ascii="Book Antiqua" w:hAnsi="Book Antiqua"/>
        </w:rPr>
      </w:pPr>
    </w:p>
    <w:p w14:paraId="3DF0D9F9"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Mandible derived MSCs</w:t>
      </w:r>
    </w:p>
    <w:p w14:paraId="5BE6FDF2" w14:textId="27EAD569"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The maxillofacial region is one of the richest sources of BM-MSCs. This region is comprised of bones particularly jaw bones, dental tissues, blood vessels, nerves, adipose tissue, and muscular tissue</w:t>
      </w:r>
      <w:r w:rsidRPr="00291739">
        <w:rPr>
          <w:rFonts w:ascii="Book Antiqua" w:eastAsia="Book Antiqua" w:hAnsi="Book Antiqua" w:cs="Book Antiqua"/>
          <w:color w:val="000000"/>
          <w:vertAlign w:val="superscript"/>
        </w:rPr>
        <w:t>[11]</w:t>
      </w:r>
      <w:r w:rsidRPr="00291739">
        <w:rPr>
          <w:rFonts w:ascii="Book Antiqua" w:eastAsia="Book Antiqua" w:hAnsi="Book Antiqua" w:cs="Book Antiqua"/>
          <w:color w:val="000000"/>
        </w:rPr>
        <w:t xml:space="preserve">. The MSCs from BM of the mandible (jaw) was first described in 2005 by Matsubara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20]</w:t>
      </w:r>
      <w:r w:rsidRPr="00291739">
        <w:rPr>
          <w:rFonts w:ascii="Book Antiqua" w:eastAsia="Book Antiqua" w:hAnsi="Book Antiqua" w:cs="Book Antiqua"/>
          <w:color w:val="000000"/>
        </w:rPr>
        <w:t xml:space="preserve">. Neural crest cells [cranial, vagal, trunk, and cardiac] help in the development of the peripheral nervous system, orofacial and cranial bones including the mandible, melanocytes, smooth muscle cells, and endocrine </w:t>
      </w:r>
      <w:proofErr w:type="gramStart"/>
      <w:r w:rsidRPr="00291739">
        <w:rPr>
          <w:rFonts w:ascii="Book Antiqua" w:eastAsia="Book Antiqua" w:hAnsi="Book Antiqua" w:cs="Book Antiqua"/>
          <w:color w:val="000000"/>
        </w:rPr>
        <w:t>cells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26,27]</w:t>
      </w:r>
      <w:r w:rsidRPr="00291739">
        <w:rPr>
          <w:rFonts w:ascii="Book Antiqua" w:eastAsia="Book Antiqua" w:hAnsi="Book Antiqua" w:cs="Book Antiqua"/>
          <w:color w:val="000000"/>
        </w:rPr>
        <w:t xml:space="preserve">. The intramembranous ossification leads to the formation of craniofacial bones. </w:t>
      </w:r>
    </w:p>
    <w:p w14:paraId="47A91A9C"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i/>
          <w:iCs/>
          <w:color w:val="000000"/>
        </w:rPr>
        <w:t>Features of M-MSCs</w:t>
      </w:r>
    </w:p>
    <w:p w14:paraId="3D6EA984" w14:textId="6A860736"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Due to the difference in the development of long bones and craniofacial bones, M-MSCs have distinct differentiation characteristics as compared to long bones</w:t>
      </w:r>
      <w:r w:rsidRPr="00291739">
        <w:rPr>
          <w:rFonts w:ascii="Book Antiqua" w:eastAsia="Book Antiqua" w:hAnsi="Book Antiqua" w:cs="Book Antiqua"/>
          <w:color w:val="000000"/>
          <w:vertAlign w:val="superscript"/>
        </w:rPr>
        <w:t>[20,21]</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et al</w:t>
      </w:r>
      <w:r w:rsidR="009E0F90"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studied the features of M-MSCs isolated from the mouse. They reported that M-MSCs are capable of forming adherent colonies due to the presence of a colony-forming unit (CFU) and the number of colonies was 55.3 ± 9.07/1.5 </w:t>
      </w:r>
      <w:r w:rsidR="00DE0B45" w:rsidRPr="00291739">
        <w:rPr>
          <w:rFonts w:ascii="Book Antiqua" w:eastAsia="Book Antiqua" w:hAnsi="Book Antiqua" w:cs="Book Antiqua"/>
          <w:color w:val="000000"/>
        </w:rPr>
        <w:t>×</w:t>
      </w:r>
      <w:r w:rsidRPr="00291739">
        <w:rPr>
          <w:rFonts w:ascii="Book Antiqua" w:eastAsia="Book Antiqua" w:hAnsi="Book Antiqua" w:cs="Book Antiqua"/>
          <w:color w:val="000000"/>
        </w:rPr>
        <w:t xml:space="preserve">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cells/plate. The potential of doubling and rate of cell proliferation of M-MSCs are much higher than BM-MSCs. M-MSCs are positive for MSC-associated markers such as CD-73, -105, and -106, stage-specific embryonic antigen 4 (SSEA-4), and Octamer-4 (Oct-4) whereas it is negative for hematopoietic markers such as CD-14, -34, and -45. M-MSCs are weakly positive for c-Kit and strongly positive for Sca-1 (stem cell antigen-1).</w:t>
      </w:r>
    </w:p>
    <w:p w14:paraId="0378CEE7" w14:textId="77777777" w:rsidR="008D5181" w:rsidRPr="00291739" w:rsidRDefault="008D5181" w:rsidP="00291739">
      <w:pPr>
        <w:spacing w:line="360" w:lineRule="auto"/>
        <w:jc w:val="both"/>
        <w:rPr>
          <w:rFonts w:ascii="Book Antiqua" w:eastAsia="Book Antiqua" w:hAnsi="Book Antiqua" w:cs="Book Antiqua"/>
          <w:i/>
          <w:iCs/>
          <w:color w:val="000000"/>
        </w:rPr>
      </w:pPr>
    </w:p>
    <w:p w14:paraId="5969F46F"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vitro evidence of superiority in lineages of M-MSCs</w:t>
      </w:r>
    </w:p>
    <w:p w14:paraId="50D32B1A" w14:textId="16422829"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Lee </w:t>
      </w:r>
      <w:r w:rsidRPr="00291739">
        <w:rPr>
          <w:rFonts w:ascii="Book Antiqua" w:eastAsia="Book Antiqua" w:hAnsi="Book Antiqua" w:cs="Book Antiqua"/>
          <w:i/>
          <w:iCs/>
          <w:color w:val="000000"/>
        </w:rPr>
        <w:t>et al</w:t>
      </w:r>
      <w:r w:rsidR="009C4BF0"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investigated the role of M-MSCs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studies and observed the formation of mineral nodules as early as 14 d of the osteogenic differentiation, which tends to increase over time till 21 d. These cells can suppress T lymphocytes and thus have been recommended in acute graft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host disease. Li </w:t>
      </w:r>
      <w:r w:rsidRPr="00291739">
        <w:rPr>
          <w:rFonts w:ascii="Book Antiqua" w:eastAsia="Book Antiqua" w:hAnsi="Book Antiqua" w:cs="Book Antiqua"/>
          <w:i/>
          <w:iCs/>
          <w:color w:val="000000"/>
        </w:rPr>
        <w:t>et al</w:t>
      </w:r>
      <w:r w:rsidR="00512309" w:rsidRPr="00291739">
        <w:rPr>
          <w:rFonts w:ascii="Book Antiqua" w:eastAsia="Book Antiqua" w:hAnsi="Book Antiqua" w:cs="Book Antiqua"/>
          <w:color w:val="000000"/>
          <w:vertAlign w:val="superscript"/>
        </w:rPr>
        <w:t>[24]</w:t>
      </w:r>
      <w:r w:rsidRPr="00291739">
        <w:rPr>
          <w:rFonts w:ascii="Book Antiqua" w:eastAsia="Book Antiqua" w:hAnsi="Book Antiqua" w:cs="Book Antiqua"/>
          <w:color w:val="000000"/>
        </w:rPr>
        <w:t xml:space="preserve"> observed the growth of M-MSCs within 2 to 3 d of the culture and the proliferation time was also documented to be </w:t>
      </w:r>
      <w:r w:rsidRPr="00291739">
        <w:rPr>
          <w:rFonts w:ascii="Book Antiqua" w:eastAsia="Book Antiqua" w:hAnsi="Book Antiqua" w:cs="Book Antiqua"/>
          <w:color w:val="000000"/>
        </w:rPr>
        <w:lastRenderedPageBreak/>
        <w:t xml:space="preserve">much earlier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study. Cytometric analysis revealed strong expression of CD-29, -73, -90, and -105. M-MSCs have higher osteogenic and mineralization potential as compared to femoral BM-MSCs, but the serial passage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reduces differentiation potentials</w:t>
      </w:r>
      <w:r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A84771" w:rsidRPr="00291739">
        <w:rPr>
          <w:rFonts w:ascii="Book Antiqua" w:eastAsia="Book Antiqua" w:hAnsi="Book Antiqua" w:cs="Book Antiqua"/>
          <w:color w:val="000000"/>
          <w:vertAlign w:val="superscript"/>
        </w:rPr>
        <w:t>[</w:t>
      </w:r>
      <w:proofErr w:type="gramEnd"/>
      <w:r w:rsidR="00A84771"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observed M-MSCs from mice to have stronger suppressive effects on anti-CD3 antibody proliferation which activates T cells thereby suppressing T cell activation. M-MSCs produce NO in a higher amount as compared to BM-MSCs when stimulated with IFN-γ. The multilineage differentiation under osteogenic conditions revealed their differentiation into osteoblasts with increased activity of serum alkaline phosphatase (ALP) and increased mineralized nodule formation. Also, these cells exhibit higher expression of osteoblastic markers such as osteocalcin, RunX2, and ALP. </w:t>
      </w:r>
    </w:p>
    <w:p w14:paraId="570DEEFD" w14:textId="77777777" w:rsidR="00D8402A" w:rsidRPr="00291739" w:rsidRDefault="00D8402A" w:rsidP="00291739">
      <w:pPr>
        <w:spacing w:line="360" w:lineRule="auto"/>
        <w:jc w:val="both"/>
        <w:rPr>
          <w:rFonts w:ascii="Book Antiqua" w:eastAsia="Book Antiqua" w:hAnsi="Book Antiqua" w:cs="Book Antiqua"/>
          <w:i/>
          <w:iCs/>
          <w:color w:val="000000"/>
        </w:rPr>
      </w:pPr>
    </w:p>
    <w:p w14:paraId="50296A0C"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vivo evidence of superiority in lineages of M-MSCs</w:t>
      </w:r>
    </w:p>
    <w:p w14:paraId="5FD633E3" w14:textId="7B8DAA68"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Lee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0A24EF" w:rsidRPr="00291739">
        <w:rPr>
          <w:rFonts w:ascii="Book Antiqua" w:eastAsia="Book Antiqua" w:hAnsi="Book Antiqua" w:cs="Book Antiqua"/>
          <w:color w:val="000000"/>
          <w:vertAlign w:val="superscript"/>
        </w:rPr>
        <w:t>[</w:t>
      </w:r>
      <w:proofErr w:type="gramEnd"/>
      <w:r w:rsidR="000A24EF"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reported a significantly higher rate of mineralization in the rat </w:t>
      </w:r>
      <w:proofErr w:type="spellStart"/>
      <w:r w:rsidRPr="00291739">
        <w:rPr>
          <w:rFonts w:ascii="Book Antiqua" w:eastAsia="Book Antiqua" w:hAnsi="Book Antiqua" w:cs="Book Antiqua"/>
          <w:color w:val="000000"/>
        </w:rPr>
        <w:t>calvarial</w:t>
      </w:r>
      <w:proofErr w:type="spellEnd"/>
      <w:r w:rsidRPr="00291739">
        <w:rPr>
          <w:rFonts w:ascii="Book Antiqua" w:eastAsia="Book Antiqua" w:hAnsi="Book Antiqua" w:cs="Book Antiqua"/>
          <w:color w:val="000000"/>
        </w:rPr>
        <w:t xml:space="preserve"> defects implanted with gel foam with M-MSCs as compared with gel foam only. The volume of new bone was 80.88% ± 0.68% for the gel foam with the M-MSCs group and only 49.87%</w:t>
      </w:r>
      <w:r w:rsidR="006948A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 xml:space="preserve">0.94% for only the gel foam group. Overall, M-MSCs have reported higher osteogenic potential with high site-specific bone regeneration </w:t>
      </w:r>
      <w:proofErr w:type="gramStart"/>
      <w:r w:rsidRPr="00291739">
        <w:rPr>
          <w:rFonts w:ascii="Book Antiqua" w:eastAsia="Book Antiqua" w:hAnsi="Book Antiqua" w:cs="Book Antiqua"/>
          <w:color w:val="000000"/>
        </w:rPr>
        <w:t>capacity</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20,21]</w:t>
      </w:r>
      <w:r w:rsidRPr="00291739">
        <w:rPr>
          <w:rFonts w:ascii="Book Antiqua" w:eastAsia="Book Antiqua" w:hAnsi="Book Antiqua" w:cs="Book Antiqua"/>
          <w:color w:val="000000"/>
        </w:rPr>
        <w:t xml:space="preserve">. Various studies have documented the osteogenic potential of M-MSCs which helps in bone </w:t>
      </w:r>
      <w:proofErr w:type="gramStart"/>
      <w:r w:rsidRPr="00291739">
        <w:rPr>
          <w:rFonts w:ascii="Book Antiqua" w:eastAsia="Book Antiqua" w:hAnsi="Book Antiqua" w:cs="Book Antiqua"/>
          <w:color w:val="000000"/>
        </w:rPr>
        <w:t>regeneration</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30</w:t>
      </w:r>
      <w:r w:rsidR="00A13AEA"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32]</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Deluiz</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B275F7" w:rsidRPr="00291739">
        <w:rPr>
          <w:rFonts w:ascii="Book Antiqua" w:eastAsia="Book Antiqua" w:hAnsi="Book Antiqua" w:cs="Book Antiqua"/>
          <w:color w:val="000000"/>
          <w:vertAlign w:val="superscript"/>
        </w:rPr>
        <w:t>[</w:t>
      </w:r>
      <w:proofErr w:type="gramEnd"/>
      <w:r w:rsidR="00B275F7" w:rsidRPr="00291739">
        <w:rPr>
          <w:rFonts w:ascii="Book Antiqua" w:eastAsia="Book Antiqua" w:hAnsi="Book Antiqua" w:cs="Book Antiqua"/>
          <w:color w:val="000000"/>
          <w:vertAlign w:val="superscript"/>
        </w:rPr>
        <w:t>33]</w:t>
      </w:r>
      <w:r w:rsidRPr="00291739">
        <w:rPr>
          <w:rFonts w:ascii="Book Antiqua" w:eastAsia="Book Antiqua" w:hAnsi="Book Antiqua" w:cs="Book Antiqua"/>
          <w:color w:val="000000"/>
        </w:rPr>
        <w:t xml:space="preserve"> in their rat model study demonstrated that M-MSCs inoculation significantly promoted bone formation at 4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(22.75</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2.25</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as well as at 8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(64.95</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5.41</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as compared to acellular bone microparticles (2.34</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2.91</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and</w:t>
      </w:r>
      <w:r w:rsidRPr="00291739">
        <w:rPr>
          <w:rFonts w:ascii="Book Antiqua" w:eastAsia="Book Antiqua" w:hAnsi="Book Antiqua" w:cs="Book Antiqua"/>
          <w:color w:val="000000"/>
          <w:vertAlign w:val="superscript"/>
        </w:rPr>
        <w:t xml:space="preserve"> </w:t>
      </w:r>
      <w:r w:rsidRPr="00291739">
        <w:rPr>
          <w:rFonts w:ascii="Book Antiqua" w:eastAsia="Book Antiqua" w:hAnsi="Book Antiqua" w:cs="Book Antiqua"/>
          <w:color w:val="000000"/>
        </w:rPr>
        <w:t>42.73</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10.58</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at 4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and 8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respectively). The TRAP and osteocalcin-positive cells were also higher on immunohistochemical analysis at 4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in the cell-seeded group as compared to the acellular group.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095425" w:rsidRPr="00291739">
        <w:rPr>
          <w:rFonts w:ascii="Book Antiqua" w:eastAsia="Book Antiqua" w:hAnsi="Book Antiqua" w:cs="Book Antiqua"/>
          <w:color w:val="000000"/>
          <w:vertAlign w:val="superscript"/>
        </w:rPr>
        <w:t>[</w:t>
      </w:r>
      <w:proofErr w:type="gramEnd"/>
      <w:r w:rsidR="00095425"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transplanted M-MSCs into immunocompromised mice along with a carrier [hydroxyapatite/tricalcium phosphate (HA/TCP)] and demonstrated increased osteogenic potential in the form of increased bone formation.</w:t>
      </w:r>
    </w:p>
    <w:p w14:paraId="37916A06" w14:textId="77777777" w:rsidR="00A77B3E" w:rsidRPr="00291739" w:rsidRDefault="00A77B3E" w:rsidP="00291739">
      <w:pPr>
        <w:spacing w:line="360" w:lineRule="auto"/>
        <w:ind w:firstLine="720"/>
        <w:jc w:val="both"/>
        <w:rPr>
          <w:rFonts w:ascii="Book Antiqua" w:hAnsi="Book Antiqua"/>
        </w:rPr>
      </w:pPr>
    </w:p>
    <w:p w14:paraId="609D4ADC"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lastRenderedPageBreak/>
        <w:t>Long bone-derived MSCs</w:t>
      </w:r>
    </w:p>
    <w:p w14:paraId="0D4DBC3B" w14:textId="7A349D54"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MSCs were initially derived from the long appendicular bones and these bones are the principal source of MSCs in clinical settings owing to their feasible accessibility. The appendicular bones develop from </w:t>
      </w:r>
      <w:proofErr w:type="gramStart"/>
      <w:r w:rsidRPr="00291739">
        <w:rPr>
          <w:rFonts w:ascii="Book Antiqua" w:eastAsia="Book Antiqua" w:hAnsi="Book Antiqua" w:cs="Book Antiqua"/>
          <w:color w:val="000000"/>
        </w:rPr>
        <w:t>mesoderm</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34]</w:t>
      </w:r>
      <w:r w:rsidRPr="00291739">
        <w:rPr>
          <w:rFonts w:ascii="Book Antiqua" w:eastAsia="Book Antiqua" w:hAnsi="Book Antiqua" w:cs="Book Antiqua"/>
          <w:color w:val="000000"/>
        </w:rPr>
        <w:t xml:space="preserve">. The most common location among the appendicular bone for isolation of MSCs is the iliac crest. The alternative sites include long bones (tibia, femur, humerus, radius) and </w:t>
      </w:r>
      <w:proofErr w:type="gramStart"/>
      <w:r w:rsidRPr="00291739">
        <w:rPr>
          <w:rFonts w:ascii="Book Antiqua" w:eastAsia="Book Antiqua" w:hAnsi="Book Antiqua" w:cs="Book Antiqua"/>
          <w:color w:val="000000"/>
        </w:rPr>
        <w:t>sternum</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34]</w:t>
      </w:r>
      <w:r w:rsidRPr="00291739">
        <w:rPr>
          <w:rFonts w:ascii="Book Antiqua" w:eastAsia="Book Antiqua" w:hAnsi="Book Antiqua" w:cs="Book Antiqua"/>
          <w:color w:val="000000"/>
        </w:rPr>
        <w:t xml:space="preserve">. Literature suggests that MSCs properties as well as graft retaining properties of MSCs may vary depending upon harvesting </w:t>
      </w:r>
      <w:proofErr w:type="gramStart"/>
      <w:r w:rsidRPr="00291739">
        <w:rPr>
          <w:rFonts w:ascii="Book Antiqua" w:eastAsia="Book Antiqua" w:hAnsi="Book Antiqua" w:cs="Book Antiqua"/>
          <w:color w:val="000000"/>
        </w:rPr>
        <w:t>sites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35]</w:t>
      </w:r>
      <w:r w:rsidRPr="00291739">
        <w:rPr>
          <w:rFonts w:ascii="Book Antiqua" w:eastAsia="Book Antiqua" w:hAnsi="Book Antiqua" w:cs="Book Antiqua"/>
          <w:color w:val="000000"/>
        </w:rPr>
        <w:t>.</w:t>
      </w:r>
    </w:p>
    <w:p w14:paraId="08062BE2" w14:textId="77777777" w:rsidR="008960D1" w:rsidRPr="00291739" w:rsidRDefault="008960D1" w:rsidP="00291739">
      <w:pPr>
        <w:spacing w:line="360" w:lineRule="auto"/>
        <w:jc w:val="both"/>
        <w:rPr>
          <w:rFonts w:ascii="Book Antiqua" w:eastAsia="Book Antiqua" w:hAnsi="Book Antiqua" w:cs="Book Antiqua"/>
          <w:i/>
          <w:iCs/>
          <w:color w:val="000000"/>
        </w:rPr>
      </w:pPr>
    </w:p>
    <w:p w14:paraId="7A3AE2E5"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Features of long bone-derived MSCs</w:t>
      </w:r>
    </w:p>
    <w:p w14:paraId="401F65A0" w14:textId="5A2A5279"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As the sites of BM aspiration of appendicular bones are easily accessible, aspiration is </w:t>
      </w:r>
      <w:proofErr w:type="gramStart"/>
      <w:r w:rsidRPr="00291739">
        <w:rPr>
          <w:rFonts w:ascii="Book Antiqua" w:eastAsia="Book Antiqua" w:hAnsi="Book Antiqua" w:cs="Book Antiqua"/>
          <w:color w:val="000000"/>
        </w:rPr>
        <w:t>easy</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35]</w:t>
      </w:r>
      <w:r w:rsidRPr="00291739">
        <w:rPr>
          <w:rFonts w:ascii="Book Antiqua" w:eastAsia="Book Antiqua" w:hAnsi="Book Antiqua" w:cs="Book Antiqua"/>
          <w:color w:val="000000"/>
        </w:rPr>
        <w:t>. These cells are positive for MSC-associated markers such as CD-29, -44, -73, -90, -105, -166, and HLA-ABC and negative for hematopoietic markers such as CD-14, -34, and -45</w:t>
      </w:r>
      <w:r w:rsidRPr="00291739">
        <w:rPr>
          <w:rFonts w:ascii="Book Antiqua" w:eastAsia="Book Antiqua" w:hAnsi="Book Antiqua" w:cs="Book Antiqua"/>
          <w:color w:val="000000"/>
          <w:vertAlign w:val="superscript"/>
        </w:rPr>
        <w:t>[28,35]</w:t>
      </w:r>
      <w:r w:rsidRPr="00291739">
        <w:rPr>
          <w:rFonts w:ascii="Book Antiqua" w:eastAsia="Book Antiqua" w:hAnsi="Book Antiqua" w:cs="Book Antiqua"/>
          <w:color w:val="000000"/>
        </w:rPr>
        <w:t xml:space="preserve">. The osteogenic potential of the MSCs helps in bone regeneration and bone repair. The MSCs have been utilized in the management of delayed union or non-union of fracture, osteogenesis imperfecta, osteoporosis, </w:t>
      </w:r>
      <w:r w:rsidRPr="00291739">
        <w:rPr>
          <w:rFonts w:ascii="Book Antiqua" w:eastAsia="Book Antiqua" w:hAnsi="Book Antiqua" w:cs="Book Antiqua"/>
          <w:i/>
          <w:iCs/>
          <w:color w:val="000000"/>
        </w:rPr>
        <w:t>etc.</w:t>
      </w:r>
      <w:r w:rsidRPr="00291739">
        <w:rPr>
          <w:rFonts w:ascii="Book Antiqua" w:eastAsia="Book Antiqua" w:hAnsi="Book Antiqua" w:cs="Book Antiqua"/>
          <w:color w:val="000000"/>
        </w:rPr>
        <w:t xml:space="preserve"> Also, the MSCs can differentiate into chondrocytes, adipocytes, osteocytes, </w:t>
      </w:r>
      <w:proofErr w:type="spellStart"/>
      <w:proofErr w:type="gramStart"/>
      <w:r w:rsidRPr="00291739">
        <w:rPr>
          <w:rFonts w:ascii="Book Antiqua" w:eastAsia="Book Antiqua" w:hAnsi="Book Antiqua" w:cs="Book Antiqua"/>
          <w:i/>
          <w:color w:val="000000"/>
        </w:rPr>
        <w:t>etc</w:t>
      </w:r>
      <w:proofErr w:type="spellEnd"/>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36]</w:t>
      </w:r>
      <w:r w:rsidRPr="00291739">
        <w:rPr>
          <w:rFonts w:ascii="Book Antiqua" w:eastAsia="Book Antiqua" w:hAnsi="Book Antiqua" w:cs="Book Antiqua"/>
          <w:color w:val="000000"/>
        </w:rPr>
        <w:t>.</w:t>
      </w:r>
    </w:p>
    <w:p w14:paraId="6C9D4E2A" w14:textId="77777777" w:rsidR="00F95841" w:rsidRPr="00291739" w:rsidRDefault="00F95841" w:rsidP="00291739">
      <w:pPr>
        <w:spacing w:line="360" w:lineRule="auto"/>
        <w:jc w:val="both"/>
        <w:rPr>
          <w:rFonts w:ascii="Book Antiqua" w:eastAsia="Book Antiqua" w:hAnsi="Book Antiqua" w:cs="Book Antiqua"/>
          <w:i/>
          <w:iCs/>
          <w:color w:val="000000"/>
        </w:rPr>
      </w:pPr>
    </w:p>
    <w:p w14:paraId="0F8A7D79"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vitro evidence in lineages of long bone-derived MSCs</w:t>
      </w:r>
    </w:p>
    <w:p w14:paraId="4EFC5656" w14:textId="3CDFDBB0"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Li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2914DD" w:rsidRPr="00291739">
        <w:rPr>
          <w:rFonts w:ascii="Book Antiqua" w:eastAsia="Book Antiqua" w:hAnsi="Book Antiqua" w:cs="Book Antiqua"/>
          <w:color w:val="000000"/>
          <w:vertAlign w:val="superscript"/>
        </w:rPr>
        <w:t>[</w:t>
      </w:r>
      <w:proofErr w:type="gramEnd"/>
      <w:r w:rsidR="002914DD" w:rsidRPr="00291739">
        <w:rPr>
          <w:rFonts w:ascii="Book Antiqua" w:eastAsia="Book Antiqua" w:hAnsi="Book Antiqua" w:cs="Book Antiqua"/>
          <w:color w:val="000000"/>
          <w:vertAlign w:val="superscript"/>
        </w:rPr>
        <w:t>37]</w:t>
      </w:r>
      <w:r w:rsidRPr="00291739">
        <w:rPr>
          <w:rFonts w:ascii="Book Antiqua" w:eastAsia="Book Antiqua" w:hAnsi="Book Antiqua" w:cs="Book Antiqua"/>
          <w:color w:val="000000"/>
        </w:rPr>
        <w:t xml:space="preserve"> observed the appearance of colonies of femur-derived MSCs (F-MSCs) was scantly on the 2</w:t>
      </w:r>
      <w:r w:rsidRPr="00291739">
        <w:rPr>
          <w:rFonts w:ascii="Book Antiqua" w:eastAsia="Book Antiqua" w:hAnsi="Book Antiqua" w:cs="Book Antiqua"/>
          <w:color w:val="000000"/>
          <w:vertAlign w:val="superscript"/>
        </w:rPr>
        <w:t>nd</w:t>
      </w:r>
      <w:r w:rsidRPr="00291739">
        <w:rPr>
          <w:rFonts w:ascii="Book Antiqua" w:eastAsia="Book Antiqua" w:hAnsi="Book Antiqua" w:cs="Book Antiqua"/>
          <w:color w:val="000000"/>
        </w:rPr>
        <w:t xml:space="preserve"> or 3</w:t>
      </w:r>
      <w:r w:rsidRPr="00291739">
        <w:rPr>
          <w:rFonts w:ascii="Book Antiqua" w:eastAsia="Book Antiqua" w:hAnsi="Book Antiqua" w:cs="Book Antiqua"/>
          <w:color w:val="000000"/>
          <w:vertAlign w:val="superscript"/>
        </w:rPr>
        <w:t>rd</w:t>
      </w:r>
      <w:r w:rsidR="00A13AEA" w:rsidRPr="00291739">
        <w:rPr>
          <w:rFonts w:ascii="Book Antiqua" w:eastAsia="Book Antiqua" w:hAnsi="Book Antiqua" w:cs="Book Antiqua"/>
          <w:color w:val="000000"/>
        </w:rPr>
        <w:t xml:space="preserve"> day.</w:t>
      </w:r>
      <w:r w:rsidRPr="00291739">
        <w:rPr>
          <w:rFonts w:ascii="Book Antiqua" w:eastAsia="Book Antiqua" w:hAnsi="Book Antiqua" w:cs="Book Antiqua"/>
          <w:color w:val="000000"/>
        </w:rPr>
        <w:t xml:space="preserve"> Cytometric analysis revealed strong expression of CD-29, -73, -90, and -105. The cells derived from F-MSCs have osteogenic and mineralization potential, and the serial passage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does not reduce the ability of differentiation of these cells. Proliferation is delayed but the cloning rate is higher. The osteogenic potential as evidenced by ALP lasted beyond 21 d. Lee </w:t>
      </w:r>
      <w:r w:rsidRPr="00291739">
        <w:rPr>
          <w:rFonts w:ascii="Book Antiqua" w:eastAsia="Book Antiqua" w:hAnsi="Book Antiqua" w:cs="Book Antiqua"/>
          <w:i/>
          <w:iCs/>
          <w:color w:val="000000"/>
        </w:rPr>
        <w:t>et al</w:t>
      </w:r>
      <w:r w:rsidR="00F70901"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investigated the role of F-MSCs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study and observed mineralization within 14 days these cells express CD-44, -72, -90, and -105, but failed to express CD-34 and -45.</w:t>
      </w:r>
    </w:p>
    <w:p w14:paraId="00C2A497" w14:textId="77777777" w:rsidR="00353D04" w:rsidRPr="00291739" w:rsidRDefault="00353D04" w:rsidP="00291739">
      <w:pPr>
        <w:spacing w:line="360" w:lineRule="auto"/>
        <w:jc w:val="both"/>
        <w:rPr>
          <w:rFonts w:ascii="Book Antiqua" w:eastAsia="Book Antiqua" w:hAnsi="Book Antiqua" w:cs="Book Antiqua"/>
          <w:i/>
          <w:iCs/>
          <w:color w:val="000000"/>
        </w:rPr>
      </w:pPr>
    </w:p>
    <w:p w14:paraId="4188F0BE"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vivo evidence in lineages of long bone-derived MSCs</w:t>
      </w:r>
    </w:p>
    <w:p w14:paraId="3D887826" w14:textId="64CB89E8"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lastRenderedPageBreak/>
        <w:t xml:space="preserve">The F-MSCs have increased osteogenic potential when transplanted into immunocompromised mice as evidenced by the increased bone formation in a study by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Aghaloo</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BE67F8" w:rsidRPr="00291739">
        <w:rPr>
          <w:rFonts w:ascii="Book Antiqua" w:eastAsia="Book Antiqua" w:hAnsi="Book Antiqua" w:cs="Book Antiqua"/>
          <w:color w:val="000000"/>
          <w:vertAlign w:val="superscript"/>
        </w:rPr>
        <w:t>[</w:t>
      </w:r>
      <w:proofErr w:type="gramEnd"/>
      <w:r w:rsidR="00BE67F8" w:rsidRPr="00291739">
        <w:rPr>
          <w:rFonts w:ascii="Book Antiqua" w:eastAsia="Book Antiqua" w:hAnsi="Book Antiqua" w:cs="Book Antiqua"/>
          <w:color w:val="000000"/>
          <w:vertAlign w:val="superscript"/>
        </w:rPr>
        <w:t>22]</w:t>
      </w:r>
      <w:r w:rsidRPr="00291739">
        <w:rPr>
          <w:rFonts w:ascii="Book Antiqua" w:eastAsia="Book Antiqua" w:hAnsi="Book Antiqua" w:cs="Book Antiqua"/>
          <w:color w:val="000000"/>
        </w:rPr>
        <w:t xml:space="preserve"> observed a primarily cartilaginous matrix following long bone-derived MSC implantation with good osteoblastic differentiation. The periosteum of long bones contains mesenchymal progenitors which have high proportions of </w:t>
      </w:r>
      <w:proofErr w:type="spellStart"/>
      <w:r w:rsidRPr="00291739">
        <w:rPr>
          <w:rFonts w:ascii="Book Antiqua" w:eastAsia="Book Antiqua" w:hAnsi="Book Antiqua" w:cs="Book Antiqua"/>
          <w:color w:val="000000"/>
        </w:rPr>
        <w:t>EdU</w:t>
      </w:r>
      <w:proofErr w:type="spellEnd"/>
      <w:r w:rsidRPr="00291739">
        <w:rPr>
          <w:rFonts w:ascii="Book Antiqua" w:eastAsia="Book Antiqua" w:hAnsi="Book Antiqua" w:cs="Book Antiqua"/>
          <w:color w:val="000000"/>
        </w:rPr>
        <w:t xml:space="preserve"> (DNA synthesis probe)-positive cells and possess the highest clonogenic ability. Apart from this, these progenitors have a lower rate of apoptosis with high proliferative </w:t>
      </w:r>
      <w:proofErr w:type="gramStart"/>
      <w:r w:rsidRPr="00291739">
        <w:rPr>
          <w:rFonts w:ascii="Book Antiqua" w:eastAsia="Book Antiqua" w:hAnsi="Book Antiqua" w:cs="Book Antiqua"/>
          <w:color w:val="000000"/>
        </w:rPr>
        <w:t>properties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38]</w:t>
      </w:r>
      <w:r w:rsidRPr="00291739">
        <w:rPr>
          <w:rFonts w:ascii="Book Antiqua" w:eastAsia="Book Antiqua" w:hAnsi="Book Antiqua" w:cs="Book Antiqua"/>
          <w:color w:val="000000"/>
        </w:rPr>
        <w:t xml:space="preserve">. A comparison of mandible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long bone-derived MSCs is depicted in Table 1. </w:t>
      </w:r>
    </w:p>
    <w:p w14:paraId="1D032B52" w14:textId="77777777" w:rsidR="00A77B3E" w:rsidRPr="00291739" w:rsidRDefault="00A77B3E" w:rsidP="00291739">
      <w:pPr>
        <w:spacing w:line="360" w:lineRule="auto"/>
        <w:jc w:val="both"/>
        <w:rPr>
          <w:rFonts w:ascii="Book Antiqua" w:hAnsi="Book Antiqua"/>
        </w:rPr>
      </w:pPr>
    </w:p>
    <w:p w14:paraId="1DA1AABA"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Comparison of MSCs from femur, tibia, humerus, radius, and ilium</w:t>
      </w:r>
    </w:p>
    <w:p w14:paraId="5E1F756A" w14:textId="1DA0BE43"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Recently, MSCs have been harvested from BM of long bones such as the femur (proximal and distal), tibia, humeral head, radius, ilium, </w:t>
      </w:r>
      <w:proofErr w:type="spellStart"/>
      <w:proofErr w:type="gramStart"/>
      <w:r w:rsidRPr="00291739">
        <w:rPr>
          <w:rFonts w:ascii="Book Antiqua" w:eastAsia="Book Antiqua" w:hAnsi="Book Antiqua" w:cs="Book Antiqua"/>
          <w:i/>
          <w:color w:val="000000"/>
        </w:rPr>
        <w:t>etc</w:t>
      </w:r>
      <w:proofErr w:type="spellEnd"/>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39,40]</w:t>
      </w:r>
      <w:r w:rsidRPr="00291739">
        <w:rPr>
          <w:rFonts w:ascii="Book Antiqua" w:eastAsia="Book Antiqua" w:hAnsi="Book Antiqua" w:cs="Book Antiqua"/>
          <w:color w:val="000000"/>
        </w:rPr>
        <w:t xml:space="preserve">. The posterior part of the iliac crest is preferred for obtaining autologous stem cells as it contains the highest </w:t>
      </w:r>
      <w:r w:rsidR="0070579C" w:rsidRPr="00291739">
        <w:rPr>
          <w:rFonts w:ascii="Book Antiqua" w:eastAsia="Book Antiqua" w:hAnsi="Book Antiqua" w:cs="Book Antiqua"/>
          <w:color w:val="000000"/>
        </w:rPr>
        <w:t>amount of nucleated cells (25.1–</w:t>
      </w:r>
      <w:r w:rsidRPr="00291739">
        <w:rPr>
          <w:rFonts w:ascii="Book Antiqua" w:eastAsia="Book Antiqua" w:hAnsi="Book Antiqua" w:cs="Book Antiqua"/>
          <w:color w:val="000000"/>
        </w:rPr>
        <w:t>54.7) ×</w:t>
      </w:r>
      <w:r w:rsidR="0070579C"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 whereas the concentration of nucleated cells in th</w:t>
      </w:r>
      <w:r w:rsidR="00016BE1" w:rsidRPr="00291739">
        <w:rPr>
          <w:rFonts w:ascii="Book Antiqua" w:eastAsia="Book Antiqua" w:hAnsi="Book Antiqua" w:cs="Book Antiqua"/>
          <w:color w:val="000000"/>
        </w:rPr>
        <w:t>e anterior iliac crest is (24.4–</w:t>
      </w:r>
      <w:r w:rsidRPr="00291739">
        <w:rPr>
          <w:rFonts w:ascii="Book Antiqua" w:eastAsia="Book Antiqua" w:hAnsi="Book Antiqua" w:cs="Book Antiqua"/>
          <w:color w:val="000000"/>
        </w:rPr>
        <w:t>49)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w:t>
      </w:r>
      <w:proofErr w:type="spellStart"/>
      <w:r w:rsidRPr="00291739">
        <w:rPr>
          <w:rFonts w:ascii="Book Antiqua" w:eastAsia="Book Antiqua" w:hAnsi="Book Antiqua" w:cs="Book Antiqua"/>
          <w:color w:val="000000"/>
        </w:rPr>
        <w:t>mL.</w:t>
      </w:r>
      <w:proofErr w:type="spellEnd"/>
      <w:r w:rsidRPr="00291739">
        <w:rPr>
          <w:rFonts w:ascii="Book Antiqua" w:eastAsia="Book Antiqua" w:hAnsi="Book Antiqua" w:cs="Book Antiqua"/>
          <w:color w:val="000000"/>
        </w:rPr>
        <w:t xml:space="preserve"> However, the mean number of nucleated cells in decreasing concentration has been reported from the proximal humerus (38.7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 followed by the distal femur (25.9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 humeral head, and proximal tibia (12.1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w:t>
      </w:r>
      <w:r w:rsidRPr="00291739">
        <w:rPr>
          <w:rFonts w:ascii="Book Antiqua" w:eastAsia="Book Antiqua" w:hAnsi="Book Antiqua" w:cs="Book Antiqua"/>
          <w:color w:val="000000"/>
          <w:vertAlign w:val="superscript"/>
        </w:rPr>
        <w:t>[39]</w:t>
      </w:r>
      <w:r w:rsidRPr="00291739">
        <w:rPr>
          <w:rFonts w:ascii="Book Antiqua" w:eastAsia="Book Antiqua" w:hAnsi="Book Antiqua" w:cs="Book Antiqua"/>
          <w:color w:val="000000"/>
        </w:rPr>
        <w:t xml:space="preserve">. Mc Daniel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016BE1" w:rsidRPr="00291739">
        <w:rPr>
          <w:rFonts w:ascii="Book Antiqua" w:eastAsia="Book Antiqua" w:hAnsi="Book Antiqua" w:cs="Book Antiqua"/>
          <w:color w:val="000000"/>
          <w:vertAlign w:val="superscript"/>
        </w:rPr>
        <w:t>[</w:t>
      </w:r>
      <w:proofErr w:type="gramEnd"/>
      <w:r w:rsidR="00016BE1" w:rsidRPr="00291739">
        <w:rPr>
          <w:rFonts w:ascii="Book Antiqua" w:eastAsia="Book Antiqua" w:hAnsi="Book Antiqua" w:cs="Book Antiqua"/>
          <w:color w:val="000000"/>
          <w:vertAlign w:val="superscript"/>
        </w:rPr>
        <w:t>41]</w:t>
      </w:r>
      <w:r w:rsidRPr="00291739">
        <w:rPr>
          <w:rFonts w:ascii="Book Antiqua" w:eastAsia="Book Antiqua" w:hAnsi="Book Antiqua" w:cs="Book Antiqua"/>
          <w:color w:val="000000"/>
        </w:rPr>
        <w:t xml:space="preserve"> observed the highest BM aspirate, higher nucleated cells, and highest CFUs from the iliac crest. However, CFUs from bone marrow aspirate (BMA) of the iliac crest, femur, tibia, and humerus were 12692.3 ± 4981.4, 11235.2 ± 3451.6, 9433.9 ± 4065.1, and 9347.3 ± 3366.3 respectively whereas that from concentrated BMA aspirates, highest CFU was obtained from the iliac crest, followed by tibia, femur and least was from humerus.</w:t>
      </w:r>
    </w:p>
    <w:p w14:paraId="77E84729" w14:textId="77777777" w:rsidR="00A77B3E" w:rsidRPr="00291739" w:rsidRDefault="00A77B3E" w:rsidP="00291739">
      <w:pPr>
        <w:spacing w:line="360" w:lineRule="auto"/>
        <w:ind w:firstLine="720"/>
        <w:jc w:val="both"/>
        <w:rPr>
          <w:rFonts w:ascii="Book Antiqua" w:hAnsi="Book Antiqua"/>
        </w:rPr>
      </w:pPr>
    </w:p>
    <w:p w14:paraId="24FEE010"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Lacunae in understanding M-MSCs</w:t>
      </w:r>
    </w:p>
    <w:p w14:paraId="60E69C8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Though M-MSCs has been utilized in animal studies and their osteogenic potential, immunomodulatory effect and clinical utility have been documented, studies in human </w:t>
      </w:r>
      <w:r w:rsidRPr="00291739">
        <w:rPr>
          <w:rFonts w:ascii="Book Antiqua" w:eastAsia="Book Antiqua" w:hAnsi="Book Antiqua" w:cs="Book Antiqua"/>
          <w:color w:val="000000"/>
        </w:rPr>
        <w:lastRenderedPageBreak/>
        <w:t xml:space="preserve">are lacking and the mechanism depicting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potential in therapeutic and clinical setting needs further elucidation. The factors affecting these cells when transplanted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such as route of inoculation, time, indication for inoculation, and location of their inoculation need to be explored. Autologous M-MSCs potential is explored in previous studies, and literature elucidating the roles of allogenic M-MSCs in bone repair/regeneration with risks of rejection needs further exploration. Despite the utility of M-MSCs in the field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xml:space="preserve">, there remain various unresolved questions, which need to be explored for their better utility in clinical practice. </w:t>
      </w:r>
    </w:p>
    <w:p w14:paraId="77D1D296" w14:textId="77777777" w:rsidR="00A77B3E" w:rsidRPr="00291739" w:rsidRDefault="00A77B3E" w:rsidP="00291739">
      <w:pPr>
        <w:spacing w:line="360" w:lineRule="auto"/>
        <w:jc w:val="both"/>
        <w:rPr>
          <w:rFonts w:ascii="Book Antiqua" w:hAnsi="Book Antiqua"/>
        </w:rPr>
      </w:pPr>
    </w:p>
    <w:p w14:paraId="4788A958"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Author’s Opinions</w:t>
      </w:r>
    </w:p>
    <w:p w14:paraId="60D581B0" w14:textId="09BF2531"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BM-MSCs have adherent properties that form the colonies and have osteogenic potential with the characteristic ability to differentiate into various types of cells such as osteoblasts, chondrocytes, adipocytes, </w:t>
      </w:r>
      <w:r w:rsidRPr="00291739">
        <w:rPr>
          <w:rFonts w:ascii="Book Antiqua" w:eastAsia="Book Antiqua" w:hAnsi="Book Antiqua" w:cs="Book Antiqua"/>
          <w:i/>
          <w:iCs/>
          <w:color w:val="000000"/>
        </w:rPr>
        <w:t>etc.</w:t>
      </w:r>
      <w:r w:rsidRPr="00291739">
        <w:rPr>
          <w:rFonts w:ascii="Book Antiqua" w:eastAsia="Book Antiqua" w:hAnsi="Book Antiqua" w:cs="Book Antiqua"/>
          <w:color w:val="000000"/>
        </w:rPr>
        <w:t xml:space="preserve"> Irrespective of sites, BM-MSCs can suppress T lymphocytes and cell-mediated immunity supporting its utility in graft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host disease. Concerning the accessibility and ease of obtaining the BM-MSCs, long bones are superior and the cells could be obtained as early as 2 min. However, the risk of infection is </w:t>
      </w:r>
      <w:proofErr w:type="gramStart"/>
      <w:r w:rsidRPr="00291739">
        <w:rPr>
          <w:rFonts w:ascii="Book Antiqua" w:eastAsia="Book Antiqua" w:hAnsi="Book Antiqua" w:cs="Book Antiqua"/>
          <w:color w:val="000000"/>
        </w:rPr>
        <w:t>high</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25]</w:t>
      </w:r>
      <w:r w:rsidRPr="00291739">
        <w:rPr>
          <w:rFonts w:ascii="Book Antiqua" w:eastAsia="Book Antiqua" w:hAnsi="Book Antiqua" w:cs="Book Antiqua"/>
          <w:color w:val="000000"/>
        </w:rPr>
        <w:t xml:space="preserve"> in the case where BM is derived from long bones. M-MSCs have a significantly higher number of CFUs, high proliferation rate, higher ALP activity, and high osteogenic potential as compared to MSCs derived from long bones, especially during the initial 14 </w:t>
      </w:r>
      <w:proofErr w:type="gramStart"/>
      <w:r w:rsidRPr="00291739">
        <w:rPr>
          <w:rFonts w:ascii="Book Antiqua" w:eastAsia="Book Antiqua" w:hAnsi="Book Antiqua" w:cs="Book Antiqua"/>
          <w:color w:val="000000"/>
        </w:rPr>
        <w:t>d</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28,41]</w:t>
      </w:r>
      <w:r w:rsidRPr="00291739">
        <w:rPr>
          <w:rFonts w:ascii="Book Antiqua" w:eastAsia="Book Antiqua" w:hAnsi="Book Antiqua" w:cs="Book Antiqua"/>
          <w:color w:val="000000"/>
        </w:rPr>
        <w:t>. For the prolonged duration, the MSCs derived from BM-MSCs had higher activity and less apoptosis. The doubling time and cloning time are also superior for MSC derived from long bones as compared to M-MSCs. Therefore, we recommend the regenerative medicine researchers and experts to explore the regenerative potential of mandible derived MSCs in chondrogenesis and osteogenesis.</w:t>
      </w:r>
    </w:p>
    <w:p w14:paraId="79DD2C47" w14:textId="77777777" w:rsidR="00A77B3E" w:rsidRPr="00291739" w:rsidRDefault="00A77B3E" w:rsidP="00291739">
      <w:pPr>
        <w:spacing w:line="360" w:lineRule="auto"/>
        <w:jc w:val="both"/>
        <w:rPr>
          <w:rFonts w:ascii="Book Antiqua" w:hAnsi="Book Antiqua"/>
        </w:rPr>
      </w:pPr>
    </w:p>
    <w:p w14:paraId="34F89CD9"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CONCLUSION</w:t>
      </w:r>
    </w:p>
    <w:p w14:paraId="40A610D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MSCs are of therapeutic significance for bone repair and regeneration. As M-MSCs are derived from neural crest cells, they have embryogenic cells which promote bone repair and have high osteogenic potential.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and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animal-based studies </w:t>
      </w:r>
      <w:r w:rsidRPr="00291739">
        <w:rPr>
          <w:rFonts w:ascii="Book Antiqua" w:eastAsia="Book Antiqua" w:hAnsi="Book Antiqua" w:cs="Book Antiqua"/>
          <w:color w:val="000000"/>
        </w:rPr>
        <w:lastRenderedPageBreak/>
        <w:t xml:space="preserve">demonstrate a higher rate of proliferation and higher osteogenic potential for M-MSCs as compared to long-bones-derived MSCs, but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studies including human subjects are still lacking. BM-MSCs have their advantages and limitations. M-MSCs may be utilized as an alternative source of MSCs which can be utilized for tissue engineering and promoting the regeneration of bone. M-MSCs may have potential advantages in the repair of craniofacial or orofacial defects. </w:t>
      </w:r>
    </w:p>
    <w:p w14:paraId="3DDFEF8D" w14:textId="77777777" w:rsidR="00A77B3E" w:rsidRPr="00291739" w:rsidRDefault="00A77B3E" w:rsidP="00291739">
      <w:pPr>
        <w:spacing w:line="360" w:lineRule="auto"/>
        <w:jc w:val="both"/>
        <w:rPr>
          <w:rFonts w:ascii="Book Antiqua" w:hAnsi="Book Antiqua"/>
        </w:rPr>
      </w:pPr>
    </w:p>
    <w:p w14:paraId="52F5D4F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REFERENCES</w:t>
      </w:r>
    </w:p>
    <w:p w14:paraId="17FB8480"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 </w:t>
      </w:r>
      <w:r w:rsidRPr="00291739">
        <w:rPr>
          <w:rFonts w:ascii="Book Antiqua" w:hAnsi="Book Antiqua"/>
          <w:b/>
          <w:bCs/>
        </w:rPr>
        <w:t>Dennis JE</w:t>
      </w:r>
      <w:r w:rsidRPr="00291739">
        <w:rPr>
          <w:rFonts w:ascii="Book Antiqua" w:hAnsi="Book Antiqua"/>
        </w:rPr>
        <w:t xml:space="preserve">, </w:t>
      </w:r>
      <w:proofErr w:type="spellStart"/>
      <w:r w:rsidRPr="00291739">
        <w:rPr>
          <w:rFonts w:ascii="Book Antiqua" w:hAnsi="Book Antiqua"/>
        </w:rPr>
        <w:t>Carbillet</w:t>
      </w:r>
      <w:proofErr w:type="spellEnd"/>
      <w:r w:rsidRPr="00291739">
        <w:rPr>
          <w:rFonts w:ascii="Book Antiqua" w:hAnsi="Book Antiqua"/>
        </w:rPr>
        <w:t xml:space="preserve"> JP, Caplan AI, </w:t>
      </w:r>
      <w:proofErr w:type="spellStart"/>
      <w:r w:rsidRPr="00291739">
        <w:rPr>
          <w:rFonts w:ascii="Book Antiqua" w:hAnsi="Book Antiqua"/>
        </w:rPr>
        <w:t>Charbord</w:t>
      </w:r>
      <w:proofErr w:type="spellEnd"/>
      <w:r w:rsidRPr="00291739">
        <w:rPr>
          <w:rFonts w:ascii="Book Antiqua" w:hAnsi="Book Antiqua"/>
        </w:rPr>
        <w:t xml:space="preserve"> P. The STRO-1+ marrow cell population is multipotential. </w:t>
      </w:r>
      <w:r w:rsidRPr="00291739">
        <w:rPr>
          <w:rFonts w:ascii="Book Antiqua" w:hAnsi="Book Antiqua"/>
          <w:i/>
          <w:iCs/>
        </w:rPr>
        <w:t>Cells Tissues Organs</w:t>
      </w:r>
      <w:r w:rsidRPr="00291739">
        <w:rPr>
          <w:rFonts w:ascii="Book Antiqua" w:hAnsi="Book Antiqua"/>
        </w:rPr>
        <w:t xml:space="preserve"> 2002; </w:t>
      </w:r>
      <w:r w:rsidRPr="00291739">
        <w:rPr>
          <w:rFonts w:ascii="Book Antiqua" w:hAnsi="Book Antiqua"/>
          <w:b/>
          <w:bCs/>
        </w:rPr>
        <w:t>170</w:t>
      </w:r>
      <w:r w:rsidRPr="00291739">
        <w:rPr>
          <w:rFonts w:ascii="Book Antiqua" w:hAnsi="Book Antiqua"/>
        </w:rPr>
        <w:t>: 73-82 [PMID: 11731697 DOI: 10.1159/000046182]</w:t>
      </w:r>
    </w:p>
    <w:p w14:paraId="2716EB8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 </w:t>
      </w:r>
      <w:proofErr w:type="spellStart"/>
      <w:r w:rsidRPr="00291739">
        <w:rPr>
          <w:rFonts w:ascii="Book Antiqua" w:hAnsi="Book Antiqua"/>
          <w:b/>
          <w:bCs/>
        </w:rPr>
        <w:t>Torensma</w:t>
      </w:r>
      <w:proofErr w:type="spellEnd"/>
      <w:r w:rsidRPr="00291739">
        <w:rPr>
          <w:rFonts w:ascii="Book Antiqua" w:hAnsi="Book Antiqua"/>
          <w:b/>
          <w:bCs/>
        </w:rPr>
        <w:t xml:space="preserve"> R</w:t>
      </w:r>
      <w:r w:rsidRPr="00291739">
        <w:rPr>
          <w:rFonts w:ascii="Book Antiqua" w:hAnsi="Book Antiqua"/>
        </w:rPr>
        <w:t xml:space="preserve">, </w:t>
      </w:r>
      <w:proofErr w:type="spellStart"/>
      <w:r w:rsidRPr="00291739">
        <w:rPr>
          <w:rFonts w:ascii="Book Antiqua" w:hAnsi="Book Antiqua"/>
        </w:rPr>
        <w:t>ter</w:t>
      </w:r>
      <w:proofErr w:type="spellEnd"/>
      <w:r w:rsidRPr="00291739">
        <w:rPr>
          <w:rFonts w:ascii="Book Antiqua" w:hAnsi="Book Antiqua"/>
        </w:rPr>
        <w:t xml:space="preserve"> </w:t>
      </w:r>
      <w:proofErr w:type="spellStart"/>
      <w:r w:rsidRPr="00291739">
        <w:rPr>
          <w:rFonts w:ascii="Book Antiqua" w:hAnsi="Book Antiqua"/>
        </w:rPr>
        <w:t>Brugge</w:t>
      </w:r>
      <w:proofErr w:type="spellEnd"/>
      <w:r w:rsidRPr="00291739">
        <w:rPr>
          <w:rFonts w:ascii="Book Antiqua" w:hAnsi="Book Antiqua"/>
        </w:rPr>
        <w:t xml:space="preserve"> PJ, Jansen JA, </w:t>
      </w:r>
      <w:proofErr w:type="spellStart"/>
      <w:r w:rsidRPr="00291739">
        <w:rPr>
          <w:rFonts w:ascii="Book Antiqua" w:hAnsi="Book Antiqua"/>
        </w:rPr>
        <w:t>Figdor</w:t>
      </w:r>
      <w:proofErr w:type="spellEnd"/>
      <w:r w:rsidRPr="00291739">
        <w:rPr>
          <w:rFonts w:ascii="Book Antiqua" w:hAnsi="Book Antiqua"/>
        </w:rPr>
        <w:t xml:space="preserve"> CG. Ceramic hydroxyapatite coating on titanium implants drives selective bone marrow stromal cell adhesion. </w:t>
      </w:r>
      <w:r w:rsidRPr="00291739">
        <w:rPr>
          <w:rFonts w:ascii="Book Antiqua" w:hAnsi="Book Antiqua"/>
          <w:i/>
          <w:iCs/>
        </w:rPr>
        <w:t>Clin Oral Implants Res</w:t>
      </w:r>
      <w:r w:rsidRPr="00291739">
        <w:rPr>
          <w:rFonts w:ascii="Book Antiqua" w:hAnsi="Book Antiqua"/>
        </w:rPr>
        <w:t xml:space="preserve"> 2003; </w:t>
      </w:r>
      <w:r w:rsidRPr="00291739">
        <w:rPr>
          <w:rFonts w:ascii="Book Antiqua" w:hAnsi="Book Antiqua"/>
          <w:b/>
          <w:bCs/>
        </w:rPr>
        <w:t>14</w:t>
      </w:r>
      <w:r w:rsidRPr="00291739">
        <w:rPr>
          <w:rFonts w:ascii="Book Antiqua" w:hAnsi="Book Antiqua"/>
        </w:rPr>
        <w:t>: 569-577 [PMID: 12969360 DOI: 10.1034/j.1600-0501.2003.00949.x]</w:t>
      </w:r>
    </w:p>
    <w:p w14:paraId="3557843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 </w:t>
      </w:r>
      <w:proofErr w:type="spellStart"/>
      <w:r w:rsidRPr="00291739">
        <w:rPr>
          <w:rFonts w:ascii="Book Antiqua" w:hAnsi="Book Antiqua"/>
          <w:b/>
          <w:bCs/>
        </w:rPr>
        <w:t>Friedenstein</w:t>
      </w:r>
      <w:proofErr w:type="spellEnd"/>
      <w:r w:rsidRPr="00291739">
        <w:rPr>
          <w:rFonts w:ascii="Book Antiqua" w:hAnsi="Book Antiqua"/>
          <w:b/>
          <w:bCs/>
        </w:rPr>
        <w:t xml:space="preserve"> AJ</w:t>
      </w:r>
      <w:r w:rsidRPr="00291739">
        <w:rPr>
          <w:rFonts w:ascii="Book Antiqua" w:hAnsi="Book Antiqua"/>
        </w:rPr>
        <w:t xml:space="preserve">, </w:t>
      </w:r>
      <w:proofErr w:type="spellStart"/>
      <w:r w:rsidRPr="00291739">
        <w:rPr>
          <w:rFonts w:ascii="Book Antiqua" w:hAnsi="Book Antiqua"/>
        </w:rPr>
        <w:t>Petrakova</w:t>
      </w:r>
      <w:proofErr w:type="spellEnd"/>
      <w:r w:rsidRPr="00291739">
        <w:rPr>
          <w:rFonts w:ascii="Book Antiqua" w:hAnsi="Book Antiqua"/>
        </w:rPr>
        <w:t xml:space="preserve"> KV, </w:t>
      </w:r>
      <w:proofErr w:type="spellStart"/>
      <w:r w:rsidRPr="00291739">
        <w:rPr>
          <w:rFonts w:ascii="Book Antiqua" w:hAnsi="Book Antiqua"/>
        </w:rPr>
        <w:t>Kurolesova</w:t>
      </w:r>
      <w:proofErr w:type="spellEnd"/>
      <w:r w:rsidRPr="00291739">
        <w:rPr>
          <w:rFonts w:ascii="Book Antiqua" w:hAnsi="Book Antiqua"/>
        </w:rPr>
        <w:t xml:space="preserve"> AI, Frolova GP. Heterotopic of bone marrow. Analysis of precursor cells for osteogenic and hematopoietic tissues. </w:t>
      </w:r>
      <w:r w:rsidRPr="00291739">
        <w:rPr>
          <w:rFonts w:ascii="Book Antiqua" w:hAnsi="Book Antiqua"/>
          <w:i/>
          <w:iCs/>
        </w:rPr>
        <w:t>Transplantation</w:t>
      </w:r>
      <w:r w:rsidRPr="00291739">
        <w:rPr>
          <w:rFonts w:ascii="Book Antiqua" w:hAnsi="Book Antiqua"/>
        </w:rPr>
        <w:t xml:space="preserve"> 1968; </w:t>
      </w:r>
      <w:r w:rsidRPr="00291739">
        <w:rPr>
          <w:rFonts w:ascii="Book Antiqua" w:hAnsi="Book Antiqua"/>
          <w:b/>
          <w:bCs/>
        </w:rPr>
        <w:t>6</w:t>
      </w:r>
      <w:r w:rsidRPr="00291739">
        <w:rPr>
          <w:rFonts w:ascii="Book Antiqua" w:hAnsi="Book Antiqua"/>
        </w:rPr>
        <w:t>: 230-247 [PMID: 5654088]</w:t>
      </w:r>
    </w:p>
    <w:p w14:paraId="797940A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4 </w:t>
      </w:r>
      <w:r w:rsidRPr="00291739">
        <w:rPr>
          <w:rFonts w:ascii="Book Antiqua" w:hAnsi="Book Antiqua"/>
          <w:b/>
          <w:bCs/>
        </w:rPr>
        <w:t>Hori Y</w:t>
      </w:r>
      <w:r w:rsidRPr="00291739">
        <w:rPr>
          <w:rFonts w:ascii="Book Antiqua" w:hAnsi="Book Antiqua"/>
        </w:rPr>
        <w:t xml:space="preserve">, Inoue S, Hirano Y, Tabata Y. Effect of culture substrates and fibroblast growth factor addition on the proliferation and differentiation of rat bone marrow stromal cells. </w:t>
      </w:r>
      <w:r w:rsidRPr="00291739">
        <w:rPr>
          <w:rFonts w:ascii="Book Antiqua" w:hAnsi="Book Antiqua"/>
          <w:i/>
          <w:iCs/>
        </w:rPr>
        <w:t xml:space="preserve">Tissue </w:t>
      </w:r>
      <w:proofErr w:type="spellStart"/>
      <w:r w:rsidRPr="00291739">
        <w:rPr>
          <w:rFonts w:ascii="Book Antiqua" w:hAnsi="Book Antiqua"/>
          <w:i/>
          <w:iCs/>
        </w:rPr>
        <w:t>Eng</w:t>
      </w:r>
      <w:proofErr w:type="spellEnd"/>
      <w:r w:rsidRPr="00291739">
        <w:rPr>
          <w:rFonts w:ascii="Book Antiqua" w:hAnsi="Book Antiqua"/>
        </w:rPr>
        <w:t xml:space="preserve"> 2004; </w:t>
      </w:r>
      <w:r w:rsidRPr="00291739">
        <w:rPr>
          <w:rFonts w:ascii="Book Antiqua" w:hAnsi="Book Antiqua"/>
          <w:b/>
          <w:bCs/>
        </w:rPr>
        <w:t>10</w:t>
      </w:r>
      <w:r w:rsidRPr="00291739">
        <w:rPr>
          <w:rFonts w:ascii="Book Antiqua" w:hAnsi="Book Antiqua"/>
        </w:rPr>
        <w:t>: 995-1005 [PMID: 15363157 DOI: 10.1089/ten.2004.10.995]</w:t>
      </w:r>
    </w:p>
    <w:p w14:paraId="3BB2F3E1"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5 </w:t>
      </w:r>
      <w:r w:rsidRPr="00291739">
        <w:rPr>
          <w:rFonts w:ascii="Book Antiqua" w:hAnsi="Book Antiqua"/>
          <w:b/>
          <w:bCs/>
        </w:rPr>
        <w:t>Lucarelli E</w:t>
      </w:r>
      <w:r w:rsidRPr="00291739">
        <w:rPr>
          <w:rFonts w:ascii="Book Antiqua" w:hAnsi="Book Antiqua"/>
        </w:rPr>
        <w:t xml:space="preserve">, </w:t>
      </w:r>
      <w:proofErr w:type="spellStart"/>
      <w:r w:rsidRPr="00291739">
        <w:rPr>
          <w:rFonts w:ascii="Book Antiqua" w:hAnsi="Book Antiqua"/>
        </w:rPr>
        <w:t>Beccheroni</w:t>
      </w:r>
      <w:proofErr w:type="spellEnd"/>
      <w:r w:rsidRPr="00291739">
        <w:rPr>
          <w:rFonts w:ascii="Book Antiqua" w:hAnsi="Book Antiqua"/>
        </w:rPr>
        <w:t xml:space="preserve"> A, </w:t>
      </w:r>
      <w:proofErr w:type="spellStart"/>
      <w:r w:rsidRPr="00291739">
        <w:rPr>
          <w:rFonts w:ascii="Book Antiqua" w:hAnsi="Book Antiqua"/>
        </w:rPr>
        <w:t>Donati</w:t>
      </w:r>
      <w:proofErr w:type="spellEnd"/>
      <w:r w:rsidRPr="00291739">
        <w:rPr>
          <w:rFonts w:ascii="Book Antiqua" w:hAnsi="Book Antiqua"/>
        </w:rPr>
        <w:t xml:space="preserve"> D, </w:t>
      </w:r>
      <w:proofErr w:type="spellStart"/>
      <w:r w:rsidRPr="00291739">
        <w:rPr>
          <w:rFonts w:ascii="Book Antiqua" w:hAnsi="Book Antiqua"/>
        </w:rPr>
        <w:t>Sangiorgi</w:t>
      </w:r>
      <w:proofErr w:type="spellEnd"/>
      <w:r w:rsidRPr="00291739">
        <w:rPr>
          <w:rFonts w:ascii="Book Antiqua" w:hAnsi="Book Antiqua"/>
        </w:rPr>
        <w:t xml:space="preserve"> L, </w:t>
      </w:r>
      <w:proofErr w:type="spellStart"/>
      <w:r w:rsidRPr="00291739">
        <w:rPr>
          <w:rFonts w:ascii="Book Antiqua" w:hAnsi="Book Antiqua"/>
        </w:rPr>
        <w:t>Cenacchi</w:t>
      </w:r>
      <w:proofErr w:type="spellEnd"/>
      <w:r w:rsidRPr="00291739">
        <w:rPr>
          <w:rFonts w:ascii="Book Antiqua" w:hAnsi="Book Antiqua"/>
        </w:rPr>
        <w:t xml:space="preserve"> A, Del Vento AM, </w:t>
      </w:r>
      <w:proofErr w:type="spellStart"/>
      <w:r w:rsidRPr="00291739">
        <w:rPr>
          <w:rFonts w:ascii="Book Antiqua" w:hAnsi="Book Antiqua"/>
        </w:rPr>
        <w:t>Meotti</w:t>
      </w:r>
      <w:proofErr w:type="spellEnd"/>
      <w:r w:rsidRPr="00291739">
        <w:rPr>
          <w:rFonts w:ascii="Book Antiqua" w:hAnsi="Book Antiqua"/>
        </w:rPr>
        <w:t xml:space="preserve"> C, </w:t>
      </w:r>
      <w:proofErr w:type="spellStart"/>
      <w:r w:rsidRPr="00291739">
        <w:rPr>
          <w:rFonts w:ascii="Book Antiqua" w:hAnsi="Book Antiqua"/>
        </w:rPr>
        <w:t>Bertoja</w:t>
      </w:r>
      <w:proofErr w:type="spellEnd"/>
      <w:r w:rsidRPr="00291739">
        <w:rPr>
          <w:rFonts w:ascii="Book Antiqua" w:hAnsi="Book Antiqua"/>
        </w:rPr>
        <w:t xml:space="preserve"> AZ, </w:t>
      </w:r>
      <w:proofErr w:type="spellStart"/>
      <w:r w:rsidRPr="00291739">
        <w:rPr>
          <w:rFonts w:ascii="Book Antiqua" w:hAnsi="Book Antiqua"/>
        </w:rPr>
        <w:t>Giardino</w:t>
      </w:r>
      <w:proofErr w:type="spellEnd"/>
      <w:r w:rsidRPr="00291739">
        <w:rPr>
          <w:rFonts w:ascii="Book Antiqua" w:hAnsi="Book Antiqua"/>
        </w:rPr>
        <w:t xml:space="preserve"> R, </w:t>
      </w:r>
      <w:proofErr w:type="spellStart"/>
      <w:r w:rsidRPr="00291739">
        <w:rPr>
          <w:rFonts w:ascii="Book Antiqua" w:hAnsi="Book Antiqua"/>
        </w:rPr>
        <w:t>Fornasari</w:t>
      </w:r>
      <w:proofErr w:type="spellEnd"/>
      <w:r w:rsidRPr="00291739">
        <w:rPr>
          <w:rFonts w:ascii="Book Antiqua" w:hAnsi="Book Antiqua"/>
        </w:rPr>
        <w:t xml:space="preserve"> PM, </w:t>
      </w:r>
      <w:proofErr w:type="spellStart"/>
      <w:r w:rsidRPr="00291739">
        <w:rPr>
          <w:rFonts w:ascii="Book Antiqua" w:hAnsi="Book Antiqua"/>
        </w:rPr>
        <w:t>Mercuri</w:t>
      </w:r>
      <w:proofErr w:type="spellEnd"/>
      <w:r w:rsidRPr="00291739">
        <w:rPr>
          <w:rFonts w:ascii="Book Antiqua" w:hAnsi="Book Antiqua"/>
        </w:rPr>
        <w:t xml:space="preserve"> M, </w:t>
      </w:r>
      <w:proofErr w:type="spellStart"/>
      <w:r w:rsidRPr="00291739">
        <w:rPr>
          <w:rFonts w:ascii="Book Antiqua" w:hAnsi="Book Antiqua"/>
        </w:rPr>
        <w:t>Picci</w:t>
      </w:r>
      <w:proofErr w:type="spellEnd"/>
      <w:r w:rsidRPr="00291739">
        <w:rPr>
          <w:rFonts w:ascii="Book Antiqua" w:hAnsi="Book Antiqua"/>
        </w:rPr>
        <w:t xml:space="preserve"> P. Platelet-derived growth factors enhance proliferation of human stromal stem cells. </w:t>
      </w:r>
      <w:r w:rsidRPr="00291739">
        <w:rPr>
          <w:rFonts w:ascii="Book Antiqua" w:hAnsi="Book Antiqua"/>
          <w:i/>
          <w:iCs/>
        </w:rPr>
        <w:t>Biomaterials</w:t>
      </w:r>
      <w:r w:rsidRPr="00291739">
        <w:rPr>
          <w:rFonts w:ascii="Book Antiqua" w:hAnsi="Book Antiqua"/>
        </w:rPr>
        <w:t xml:space="preserve"> 2003; </w:t>
      </w:r>
      <w:r w:rsidRPr="00291739">
        <w:rPr>
          <w:rFonts w:ascii="Book Antiqua" w:hAnsi="Book Antiqua"/>
          <w:b/>
          <w:bCs/>
        </w:rPr>
        <w:t>24</w:t>
      </w:r>
      <w:r w:rsidRPr="00291739">
        <w:rPr>
          <w:rFonts w:ascii="Book Antiqua" w:hAnsi="Book Antiqua"/>
        </w:rPr>
        <w:t>: 3095-3100 [PMID: 12895582 DOI: 10.1016/s0142-9612(03)00114-5]</w:t>
      </w:r>
    </w:p>
    <w:p w14:paraId="5B42E012"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6 </w:t>
      </w:r>
      <w:proofErr w:type="spellStart"/>
      <w:r w:rsidRPr="00291739">
        <w:rPr>
          <w:rFonts w:ascii="Book Antiqua" w:hAnsi="Book Antiqua"/>
          <w:b/>
          <w:bCs/>
        </w:rPr>
        <w:t>Solchaga</w:t>
      </w:r>
      <w:proofErr w:type="spellEnd"/>
      <w:r w:rsidRPr="00291739">
        <w:rPr>
          <w:rFonts w:ascii="Book Antiqua" w:hAnsi="Book Antiqua"/>
          <w:b/>
          <w:bCs/>
        </w:rPr>
        <w:t xml:space="preserve"> LA</w:t>
      </w:r>
      <w:r w:rsidRPr="00291739">
        <w:rPr>
          <w:rFonts w:ascii="Book Antiqua" w:hAnsi="Book Antiqua"/>
        </w:rPr>
        <w:t xml:space="preserve">, Penick K, Porter JD, Goldberg VM, Caplan AI, Welter JF. FGF-2 enhances the mitotic and chondrogenic potentials of human adult bone marrow-derived mesenchymal stem cells. </w:t>
      </w:r>
      <w:r w:rsidRPr="00291739">
        <w:rPr>
          <w:rFonts w:ascii="Book Antiqua" w:hAnsi="Book Antiqua"/>
          <w:i/>
          <w:iCs/>
        </w:rPr>
        <w:t xml:space="preserve">J Cell </w:t>
      </w:r>
      <w:proofErr w:type="spellStart"/>
      <w:r w:rsidRPr="00291739">
        <w:rPr>
          <w:rFonts w:ascii="Book Antiqua" w:hAnsi="Book Antiqua"/>
          <w:i/>
          <w:iCs/>
        </w:rPr>
        <w:t>Physiol</w:t>
      </w:r>
      <w:proofErr w:type="spellEnd"/>
      <w:r w:rsidRPr="00291739">
        <w:rPr>
          <w:rFonts w:ascii="Book Antiqua" w:hAnsi="Book Antiqua"/>
        </w:rPr>
        <w:t xml:space="preserve"> 2005; </w:t>
      </w:r>
      <w:r w:rsidRPr="00291739">
        <w:rPr>
          <w:rFonts w:ascii="Book Antiqua" w:hAnsi="Book Antiqua"/>
          <w:b/>
          <w:bCs/>
        </w:rPr>
        <w:t>203</w:t>
      </w:r>
      <w:r w:rsidRPr="00291739">
        <w:rPr>
          <w:rFonts w:ascii="Book Antiqua" w:hAnsi="Book Antiqua"/>
        </w:rPr>
        <w:t>: 398-409 [PMID: 15521064 DOI: 10.1002/jcp.20238]</w:t>
      </w:r>
    </w:p>
    <w:p w14:paraId="2F9AEA82" w14:textId="77777777" w:rsidR="00EE2619" w:rsidRPr="00291739" w:rsidRDefault="00EE2619" w:rsidP="00291739">
      <w:pPr>
        <w:spacing w:line="360" w:lineRule="auto"/>
        <w:jc w:val="both"/>
        <w:rPr>
          <w:rFonts w:ascii="Book Antiqua" w:hAnsi="Book Antiqua"/>
        </w:rPr>
      </w:pPr>
      <w:r w:rsidRPr="00291739">
        <w:rPr>
          <w:rFonts w:ascii="Book Antiqua" w:hAnsi="Book Antiqua"/>
        </w:rPr>
        <w:lastRenderedPageBreak/>
        <w:t xml:space="preserve">7 </w:t>
      </w:r>
      <w:proofErr w:type="spellStart"/>
      <w:r w:rsidRPr="00291739">
        <w:rPr>
          <w:rFonts w:ascii="Book Antiqua" w:hAnsi="Book Antiqua"/>
          <w:b/>
          <w:bCs/>
        </w:rPr>
        <w:t>Nombela</w:t>
      </w:r>
      <w:proofErr w:type="spellEnd"/>
      <w:r w:rsidRPr="00291739">
        <w:rPr>
          <w:rFonts w:ascii="Book Antiqua" w:hAnsi="Book Antiqua"/>
          <w:b/>
          <w:bCs/>
        </w:rPr>
        <w:t>-Arrieta C</w:t>
      </w:r>
      <w:r w:rsidRPr="00291739">
        <w:rPr>
          <w:rFonts w:ascii="Book Antiqua" w:hAnsi="Book Antiqua"/>
        </w:rPr>
        <w:t xml:space="preserve">, Ritz J, Silberstein LE. The elusive nature and function of mesenchymal stem cells. </w:t>
      </w:r>
      <w:r w:rsidRPr="00291739">
        <w:rPr>
          <w:rFonts w:ascii="Book Antiqua" w:hAnsi="Book Antiqua"/>
          <w:i/>
          <w:iCs/>
        </w:rPr>
        <w:t>Nat Rev Mol Cell Biol</w:t>
      </w:r>
      <w:r w:rsidRPr="00291739">
        <w:rPr>
          <w:rFonts w:ascii="Book Antiqua" w:hAnsi="Book Antiqua"/>
        </w:rPr>
        <w:t xml:space="preserve"> 2011; </w:t>
      </w:r>
      <w:r w:rsidRPr="00291739">
        <w:rPr>
          <w:rFonts w:ascii="Book Antiqua" w:hAnsi="Book Antiqua"/>
          <w:b/>
          <w:bCs/>
        </w:rPr>
        <w:t>12</w:t>
      </w:r>
      <w:r w:rsidRPr="00291739">
        <w:rPr>
          <w:rFonts w:ascii="Book Antiqua" w:hAnsi="Book Antiqua"/>
        </w:rPr>
        <w:t>: 126-131 [PMID: 21253000 DOI: 10.1038/nrm3049]</w:t>
      </w:r>
    </w:p>
    <w:p w14:paraId="65233A24"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8 </w:t>
      </w:r>
      <w:r w:rsidRPr="00291739">
        <w:rPr>
          <w:rFonts w:ascii="Book Antiqua" w:hAnsi="Book Antiqua"/>
          <w:b/>
          <w:bCs/>
        </w:rPr>
        <w:t>Bianco P</w:t>
      </w:r>
      <w:r w:rsidRPr="00291739">
        <w:rPr>
          <w:rFonts w:ascii="Book Antiqua" w:hAnsi="Book Antiqua"/>
        </w:rPr>
        <w:t xml:space="preserve">, Robey PG, </w:t>
      </w:r>
      <w:proofErr w:type="spellStart"/>
      <w:r w:rsidRPr="00291739">
        <w:rPr>
          <w:rFonts w:ascii="Book Antiqua" w:hAnsi="Book Antiqua"/>
        </w:rPr>
        <w:t>Saggio</w:t>
      </w:r>
      <w:proofErr w:type="spellEnd"/>
      <w:r w:rsidRPr="00291739">
        <w:rPr>
          <w:rFonts w:ascii="Book Antiqua" w:hAnsi="Book Antiqua"/>
        </w:rPr>
        <w:t xml:space="preserve"> I, </w:t>
      </w:r>
      <w:proofErr w:type="spellStart"/>
      <w:r w:rsidRPr="00291739">
        <w:rPr>
          <w:rFonts w:ascii="Book Antiqua" w:hAnsi="Book Antiqua"/>
        </w:rPr>
        <w:t>Riminucci</w:t>
      </w:r>
      <w:proofErr w:type="spellEnd"/>
      <w:r w:rsidRPr="00291739">
        <w:rPr>
          <w:rFonts w:ascii="Book Antiqua" w:hAnsi="Book Antiqua"/>
        </w:rPr>
        <w:t xml:space="preserve"> M. "Mesenchymal" stem cells in human bone marrow (skeletal stem cells): a critical discussion of their nature, identity, and significance in incurable skeletal disease. </w:t>
      </w:r>
      <w:r w:rsidRPr="00291739">
        <w:rPr>
          <w:rFonts w:ascii="Book Antiqua" w:hAnsi="Book Antiqua"/>
          <w:i/>
          <w:iCs/>
        </w:rPr>
        <w:t xml:space="preserve">Hum Gene </w:t>
      </w:r>
      <w:proofErr w:type="spellStart"/>
      <w:r w:rsidRPr="00291739">
        <w:rPr>
          <w:rFonts w:ascii="Book Antiqua" w:hAnsi="Book Antiqua"/>
          <w:i/>
          <w:iCs/>
        </w:rPr>
        <w:t>Ther</w:t>
      </w:r>
      <w:proofErr w:type="spellEnd"/>
      <w:r w:rsidRPr="00291739">
        <w:rPr>
          <w:rFonts w:ascii="Book Antiqua" w:hAnsi="Book Antiqua"/>
        </w:rPr>
        <w:t xml:space="preserve"> 2010; </w:t>
      </w:r>
      <w:r w:rsidRPr="00291739">
        <w:rPr>
          <w:rFonts w:ascii="Book Antiqua" w:hAnsi="Book Antiqua"/>
          <w:b/>
          <w:bCs/>
        </w:rPr>
        <w:t>21</w:t>
      </w:r>
      <w:r w:rsidRPr="00291739">
        <w:rPr>
          <w:rFonts w:ascii="Book Antiqua" w:hAnsi="Book Antiqua"/>
        </w:rPr>
        <w:t>: 1057-1066 [PMID: 20649485 DOI: 10.1089/hum.2010.136]</w:t>
      </w:r>
    </w:p>
    <w:p w14:paraId="137A6AC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9 </w:t>
      </w:r>
      <w:proofErr w:type="spellStart"/>
      <w:r w:rsidRPr="00291739">
        <w:rPr>
          <w:rFonts w:ascii="Book Antiqua" w:hAnsi="Book Antiqua"/>
          <w:b/>
          <w:bCs/>
        </w:rPr>
        <w:t>Friedenstein</w:t>
      </w:r>
      <w:proofErr w:type="spellEnd"/>
      <w:r w:rsidRPr="00291739">
        <w:rPr>
          <w:rFonts w:ascii="Book Antiqua" w:hAnsi="Book Antiqua"/>
          <w:b/>
          <w:bCs/>
        </w:rPr>
        <w:t xml:space="preserve"> AJ</w:t>
      </w:r>
      <w:r w:rsidRPr="00291739">
        <w:rPr>
          <w:rFonts w:ascii="Book Antiqua" w:hAnsi="Book Antiqua"/>
        </w:rPr>
        <w:t xml:space="preserve">, </w:t>
      </w:r>
      <w:proofErr w:type="spellStart"/>
      <w:r w:rsidRPr="00291739">
        <w:rPr>
          <w:rFonts w:ascii="Book Antiqua" w:hAnsi="Book Antiqua"/>
        </w:rPr>
        <w:t>Piatetzky</w:t>
      </w:r>
      <w:proofErr w:type="spellEnd"/>
      <w:r w:rsidRPr="00291739">
        <w:rPr>
          <w:rFonts w:ascii="Book Antiqua" w:hAnsi="Book Antiqua"/>
        </w:rPr>
        <w:t xml:space="preserve">-Shapiro II, </w:t>
      </w:r>
      <w:proofErr w:type="spellStart"/>
      <w:r w:rsidRPr="00291739">
        <w:rPr>
          <w:rFonts w:ascii="Book Antiqua" w:hAnsi="Book Antiqua"/>
        </w:rPr>
        <w:t>Petrakova</w:t>
      </w:r>
      <w:proofErr w:type="spellEnd"/>
      <w:r w:rsidRPr="00291739">
        <w:rPr>
          <w:rFonts w:ascii="Book Antiqua" w:hAnsi="Book Antiqua"/>
        </w:rPr>
        <w:t xml:space="preserve"> KV. Osteogenesis in transplants of bone marrow cells. </w:t>
      </w:r>
      <w:r w:rsidRPr="00291739">
        <w:rPr>
          <w:rFonts w:ascii="Book Antiqua" w:hAnsi="Book Antiqua"/>
          <w:i/>
          <w:iCs/>
        </w:rPr>
        <w:t xml:space="preserve">J </w:t>
      </w:r>
      <w:proofErr w:type="spellStart"/>
      <w:r w:rsidRPr="00291739">
        <w:rPr>
          <w:rFonts w:ascii="Book Antiqua" w:hAnsi="Book Antiqua"/>
          <w:i/>
          <w:iCs/>
        </w:rPr>
        <w:t>Embryol</w:t>
      </w:r>
      <w:proofErr w:type="spellEnd"/>
      <w:r w:rsidRPr="00291739">
        <w:rPr>
          <w:rFonts w:ascii="Book Antiqua" w:hAnsi="Book Antiqua"/>
          <w:i/>
          <w:iCs/>
        </w:rPr>
        <w:t xml:space="preserve"> Exp </w:t>
      </w:r>
      <w:proofErr w:type="spellStart"/>
      <w:r w:rsidRPr="00291739">
        <w:rPr>
          <w:rFonts w:ascii="Book Antiqua" w:hAnsi="Book Antiqua"/>
          <w:i/>
          <w:iCs/>
        </w:rPr>
        <w:t>Morphol</w:t>
      </w:r>
      <w:proofErr w:type="spellEnd"/>
      <w:r w:rsidRPr="00291739">
        <w:rPr>
          <w:rFonts w:ascii="Book Antiqua" w:hAnsi="Book Antiqua"/>
        </w:rPr>
        <w:t xml:space="preserve"> 1966; </w:t>
      </w:r>
      <w:r w:rsidRPr="00291739">
        <w:rPr>
          <w:rFonts w:ascii="Book Antiqua" w:hAnsi="Book Antiqua"/>
          <w:b/>
          <w:bCs/>
        </w:rPr>
        <w:t>16</w:t>
      </w:r>
      <w:r w:rsidRPr="00291739">
        <w:rPr>
          <w:rFonts w:ascii="Book Antiqua" w:hAnsi="Book Antiqua"/>
        </w:rPr>
        <w:t>: 381-390 [PMID: 5336210]</w:t>
      </w:r>
    </w:p>
    <w:p w14:paraId="5A5ECC6D"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10 </w:t>
      </w:r>
      <w:r w:rsidRPr="00291739">
        <w:rPr>
          <w:rFonts w:ascii="Book Antiqua" w:hAnsi="Book Antiqua"/>
          <w:b/>
          <w:bCs/>
        </w:rPr>
        <w:t>Jacobs FA</w:t>
      </w:r>
      <w:r w:rsidRPr="00291739">
        <w:rPr>
          <w:rFonts w:ascii="Book Antiqua" w:hAnsi="Book Antiqua"/>
        </w:rPr>
        <w:t xml:space="preserve">, van de Vyver M, Ferris WF. Isolation and Characterization of Different Mesenchymal Stem Cell Populations from Rat Femur. </w:t>
      </w:r>
      <w:r w:rsidRPr="00291739">
        <w:rPr>
          <w:rFonts w:ascii="Book Antiqua" w:hAnsi="Book Antiqua"/>
          <w:i/>
          <w:iCs/>
        </w:rPr>
        <w:t>Methods Mol Biol</w:t>
      </w:r>
      <w:r w:rsidRPr="00291739">
        <w:rPr>
          <w:rFonts w:ascii="Book Antiqua" w:hAnsi="Book Antiqua"/>
        </w:rPr>
        <w:t xml:space="preserve"> 2019; </w:t>
      </w:r>
      <w:r w:rsidRPr="00291739">
        <w:rPr>
          <w:rFonts w:ascii="Book Antiqua" w:hAnsi="Book Antiqua"/>
          <w:b/>
          <w:bCs/>
        </w:rPr>
        <w:t>1916</w:t>
      </w:r>
      <w:r w:rsidRPr="00291739">
        <w:rPr>
          <w:rFonts w:ascii="Book Antiqua" w:hAnsi="Book Antiqua"/>
        </w:rPr>
        <w:t>: 133-147 [PMID: 30535691 DOI: 10.1007/978-1-4939-8994-2_13]</w:t>
      </w:r>
    </w:p>
    <w:p w14:paraId="01D548AB"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11 </w:t>
      </w:r>
      <w:r w:rsidRPr="00291739">
        <w:rPr>
          <w:rFonts w:ascii="Book Antiqua" w:hAnsi="Book Antiqua"/>
          <w:b/>
          <w:bCs/>
        </w:rPr>
        <w:t>Botelho J</w:t>
      </w:r>
      <w:r w:rsidRPr="00291739">
        <w:rPr>
          <w:rFonts w:ascii="Book Antiqua" w:hAnsi="Book Antiqua"/>
        </w:rPr>
        <w:t xml:space="preserve">, </w:t>
      </w:r>
      <w:proofErr w:type="spellStart"/>
      <w:r w:rsidRPr="00291739">
        <w:rPr>
          <w:rFonts w:ascii="Book Antiqua" w:hAnsi="Book Antiqua"/>
        </w:rPr>
        <w:t>Cavacas</w:t>
      </w:r>
      <w:proofErr w:type="spellEnd"/>
      <w:r w:rsidRPr="00291739">
        <w:rPr>
          <w:rFonts w:ascii="Book Antiqua" w:hAnsi="Book Antiqua"/>
        </w:rPr>
        <w:t xml:space="preserve"> MA, Machado V, Mendes JJ. Dental stem cells: recent progresses in tissue engineering and regenerative medicine. </w:t>
      </w:r>
      <w:r w:rsidRPr="00291739">
        <w:rPr>
          <w:rFonts w:ascii="Book Antiqua" w:hAnsi="Book Antiqua"/>
          <w:i/>
          <w:iCs/>
        </w:rPr>
        <w:t>Ann Med</w:t>
      </w:r>
      <w:r w:rsidRPr="00291739">
        <w:rPr>
          <w:rFonts w:ascii="Book Antiqua" w:hAnsi="Book Antiqua"/>
        </w:rPr>
        <w:t xml:space="preserve"> 2017; </w:t>
      </w:r>
      <w:r w:rsidRPr="00291739">
        <w:rPr>
          <w:rFonts w:ascii="Book Antiqua" w:hAnsi="Book Antiqua"/>
          <w:b/>
          <w:bCs/>
        </w:rPr>
        <w:t>49</w:t>
      </w:r>
      <w:r w:rsidRPr="00291739">
        <w:rPr>
          <w:rFonts w:ascii="Book Antiqua" w:hAnsi="Book Antiqua"/>
        </w:rPr>
        <w:t>: 644-651 [PMID: 28649865 DOI: 10.1080/07853890.2017.1347705]</w:t>
      </w:r>
    </w:p>
    <w:p w14:paraId="6E517E24"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12 </w:t>
      </w:r>
      <w:r w:rsidRPr="00291739">
        <w:rPr>
          <w:rFonts w:ascii="Book Antiqua" w:hAnsi="Book Antiqua"/>
          <w:b/>
          <w:bCs/>
        </w:rPr>
        <w:t>Horwitz EM</w:t>
      </w:r>
      <w:r w:rsidRPr="00291739">
        <w:rPr>
          <w:rFonts w:ascii="Book Antiqua" w:hAnsi="Book Antiqua"/>
        </w:rPr>
        <w:t xml:space="preserve">, Le Blanc K, </w:t>
      </w:r>
      <w:proofErr w:type="spellStart"/>
      <w:r w:rsidRPr="00291739">
        <w:rPr>
          <w:rFonts w:ascii="Book Antiqua" w:hAnsi="Book Antiqua"/>
        </w:rPr>
        <w:t>Dominici</w:t>
      </w:r>
      <w:proofErr w:type="spellEnd"/>
      <w:r w:rsidRPr="00291739">
        <w:rPr>
          <w:rFonts w:ascii="Book Antiqua" w:hAnsi="Book Antiqua"/>
        </w:rPr>
        <w:t xml:space="preserve"> M, Mueller I, </w:t>
      </w:r>
      <w:proofErr w:type="spellStart"/>
      <w:r w:rsidRPr="00291739">
        <w:rPr>
          <w:rFonts w:ascii="Book Antiqua" w:hAnsi="Book Antiqua"/>
        </w:rPr>
        <w:t>Slaper-Cortenbach</w:t>
      </w:r>
      <w:proofErr w:type="spellEnd"/>
      <w:r w:rsidRPr="00291739">
        <w:rPr>
          <w:rFonts w:ascii="Book Antiqua" w:hAnsi="Book Antiqua"/>
        </w:rPr>
        <w:t xml:space="preserve"> I, Marini FC, Deans RJ, Krause DS, Keating A; International Society for Cellular Therapy. Clarification of the nomenclature for MSC: The International Society for Cellular Therapy position statement. </w:t>
      </w:r>
      <w:proofErr w:type="spellStart"/>
      <w:r w:rsidRPr="00291739">
        <w:rPr>
          <w:rFonts w:ascii="Book Antiqua" w:hAnsi="Book Antiqua"/>
          <w:i/>
          <w:iCs/>
        </w:rPr>
        <w:t>Cytotherapy</w:t>
      </w:r>
      <w:proofErr w:type="spellEnd"/>
      <w:r w:rsidRPr="00291739">
        <w:rPr>
          <w:rFonts w:ascii="Book Antiqua" w:hAnsi="Book Antiqua"/>
        </w:rPr>
        <w:t xml:space="preserve"> 2005; </w:t>
      </w:r>
      <w:r w:rsidRPr="00291739">
        <w:rPr>
          <w:rFonts w:ascii="Book Antiqua" w:hAnsi="Book Antiqua"/>
          <w:b/>
          <w:bCs/>
        </w:rPr>
        <w:t>7</w:t>
      </w:r>
      <w:r w:rsidRPr="00291739">
        <w:rPr>
          <w:rFonts w:ascii="Book Antiqua" w:hAnsi="Book Antiqua"/>
        </w:rPr>
        <w:t>: 393-395 [PMID: 16236628 DOI: 10.1080/14653240500319234]</w:t>
      </w:r>
    </w:p>
    <w:p w14:paraId="476129D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13 </w:t>
      </w:r>
      <w:proofErr w:type="spellStart"/>
      <w:r w:rsidRPr="00291739">
        <w:rPr>
          <w:rFonts w:ascii="Book Antiqua" w:hAnsi="Book Antiqua"/>
          <w:b/>
          <w:bCs/>
        </w:rPr>
        <w:t>Dominici</w:t>
      </w:r>
      <w:proofErr w:type="spellEnd"/>
      <w:r w:rsidRPr="00291739">
        <w:rPr>
          <w:rFonts w:ascii="Book Antiqua" w:hAnsi="Book Antiqua"/>
          <w:b/>
          <w:bCs/>
        </w:rPr>
        <w:t xml:space="preserve"> M</w:t>
      </w:r>
      <w:r w:rsidRPr="00291739">
        <w:rPr>
          <w:rFonts w:ascii="Book Antiqua" w:hAnsi="Book Antiqua"/>
        </w:rPr>
        <w:t xml:space="preserve">, Le Blanc K, Mueller I, </w:t>
      </w:r>
      <w:proofErr w:type="spellStart"/>
      <w:r w:rsidRPr="00291739">
        <w:rPr>
          <w:rFonts w:ascii="Book Antiqua" w:hAnsi="Book Antiqua"/>
        </w:rPr>
        <w:t>Slaper-Cortenbach</w:t>
      </w:r>
      <w:proofErr w:type="spellEnd"/>
      <w:r w:rsidRPr="00291739">
        <w:rPr>
          <w:rFonts w:ascii="Book Antiqua" w:hAnsi="Book Antiqua"/>
        </w:rPr>
        <w:t xml:space="preserve"> I, Marini F, Krause D, Deans R, Keating A, </w:t>
      </w:r>
      <w:proofErr w:type="spellStart"/>
      <w:r w:rsidRPr="00291739">
        <w:rPr>
          <w:rFonts w:ascii="Book Antiqua" w:hAnsi="Book Antiqua"/>
        </w:rPr>
        <w:t>Prockop</w:t>
      </w:r>
      <w:proofErr w:type="spellEnd"/>
      <w:r w:rsidRPr="00291739">
        <w:rPr>
          <w:rFonts w:ascii="Book Antiqua" w:hAnsi="Book Antiqua"/>
        </w:rPr>
        <w:t xml:space="preserve"> </w:t>
      </w:r>
      <w:proofErr w:type="spellStart"/>
      <w:r w:rsidRPr="00291739">
        <w:rPr>
          <w:rFonts w:ascii="Book Antiqua" w:hAnsi="Book Antiqua"/>
        </w:rPr>
        <w:t>Dj</w:t>
      </w:r>
      <w:proofErr w:type="spellEnd"/>
      <w:r w:rsidRPr="00291739">
        <w:rPr>
          <w:rFonts w:ascii="Book Antiqua" w:hAnsi="Book Antiqua"/>
        </w:rPr>
        <w:t xml:space="preserve">, Horwitz E. Minimal criteria for defining multipotent mesenchymal stromal cells. The International Society for Cellular Therapy position statement. </w:t>
      </w:r>
      <w:proofErr w:type="spellStart"/>
      <w:r w:rsidRPr="00291739">
        <w:rPr>
          <w:rFonts w:ascii="Book Antiqua" w:hAnsi="Book Antiqua"/>
          <w:i/>
          <w:iCs/>
        </w:rPr>
        <w:t>Cytotherapy</w:t>
      </w:r>
      <w:proofErr w:type="spellEnd"/>
      <w:r w:rsidRPr="00291739">
        <w:rPr>
          <w:rFonts w:ascii="Book Antiqua" w:hAnsi="Book Antiqua"/>
        </w:rPr>
        <w:t xml:space="preserve"> 2006; </w:t>
      </w:r>
      <w:r w:rsidRPr="00291739">
        <w:rPr>
          <w:rFonts w:ascii="Book Antiqua" w:hAnsi="Book Antiqua"/>
          <w:b/>
          <w:bCs/>
        </w:rPr>
        <w:t>8</w:t>
      </w:r>
      <w:r w:rsidRPr="00291739">
        <w:rPr>
          <w:rFonts w:ascii="Book Antiqua" w:hAnsi="Book Antiqua"/>
        </w:rPr>
        <w:t>: 315-317 [PMID: 16923606 DOI: 10.1080/14653240600855905]</w:t>
      </w:r>
    </w:p>
    <w:p w14:paraId="758FB45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14 </w:t>
      </w:r>
      <w:proofErr w:type="spellStart"/>
      <w:r w:rsidRPr="00291739">
        <w:rPr>
          <w:rFonts w:ascii="Book Antiqua" w:hAnsi="Book Antiqua"/>
          <w:b/>
          <w:bCs/>
        </w:rPr>
        <w:t>Ahangar</w:t>
      </w:r>
      <w:proofErr w:type="spellEnd"/>
      <w:r w:rsidRPr="00291739">
        <w:rPr>
          <w:rFonts w:ascii="Book Antiqua" w:hAnsi="Book Antiqua"/>
          <w:b/>
          <w:bCs/>
        </w:rPr>
        <w:t xml:space="preserve"> P</w:t>
      </w:r>
      <w:r w:rsidRPr="00291739">
        <w:rPr>
          <w:rFonts w:ascii="Book Antiqua" w:hAnsi="Book Antiqua"/>
        </w:rPr>
        <w:t xml:space="preserve">, Mills SJ, </w:t>
      </w:r>
      <w:proofErr w:type="spellStart"/>
      <w:r w:rsidRPr="00291739">
        <w:rPr>
          <w:rFonts w:ascii="Book Antiqua" w:hAnsi="Book Antiqua"/>
        </w:rPr>
        <w:t>Cowin</w:t>
      </w:r>
      <w:proofErr w:type="spellEnd"/>
      <w:r w:rsidRPr="00291739">
        <w:rPr>
          <w:rFonts w:ascii="Book Antiqua" w:hAnsi="Book Antiqua"/>
        </w:rPr>
        <w:t xml:space="preserve"> AJ. Mesenchymal Stem Cell </w:t>
      </w:r>
      <w:proofErr w:type="spellStart"/>
      <w:r w:rsidRPr="00291739">
        <w:rPr>
          <w:rFonts w:ascii="Book Antiqua" w:hAnsi="Book Antiqua"/>
        </w:rPr>
        <w:t>Secretome</w:t>
      </w:r>
      <w:proofErr w:type="spellEnd"/>
      <w:r w:rsidRPr="00291739">
        <w:rPr>
          <w:rFonts w:ascii="Book Antiqua" w:hAnsi="Book Antiqua"/>
        </w:rPr>
        <w:t xml:space="preserve"> as an Emerging Cell-Free Alternative for Improving Wound Repair. </w:t>
      </w:r>
      <w:r w:rsidRPr="00291739">
        <w:rPr>
          <w:rFonts w:ascii="Book Antiqua" w:hAnsi="Book Antiqua"/>
          <w:i/>
          <w:iCs/>
        </w:rPr>
        <w:t>Int J Mol Sci</w:t>
      </w:r>
      <w:r w:rsidRPr="00291739">
        <w:rPr>
          <w:rFonts w:ascii="Book Antiqua" w:hAnsi="Book Antiqua"/>
        </w:rPr>
        <w:t xml:space="preserve"> 2020; </w:t>
      </w:r>
      <w:r w:rsidRPr="00291739">
        <w:rPr>
          <w:rFonts w:ascii="Book Antiqua" w:hAnsi="Book Antiqua"/>
          <w:b/>
          <w:bCs/>
        </w:rPr>
        <w:t>21</w:t>
      </w:r>
      <w:r w:rsidRPr="00291739">
        <w:rPr>
          <w:rFonts w:ascii="Book Antiqua" w:hAnsi="Book Antiqua"/>
        </w:rPr>
        <w:t xml:space="preserve"> [PMID: 32987830 DOI: 10.3390/ijms21197038]</w:t>
      </w:r>
    </w:p>
    <w:p w14:paraId="25072CA7" w14:textId="77777777" w:rsidR="00EE2619" w:rsidRPr="00291739" w:rsidRDefault="00EE2619" w:rsidP="00291739">
      <w:pPr>
        <w:spacing w:line="360" w:lineRule="auto"/>
        <w:jc w:val="both"/>
        <w:rPr>
          <w:rFonts w:ascii="Book Antiqua" w:hAnsi="Book Antiqua"/>
        </w:rPr>
      </w:pPr>
      <w:r w:rsidRPr="00291739">
        <w:rPr>
          <w:rFonts w:ascii="Book Antiqua" w:hAnsi="Book Antiqua"/>
        </w:rPr>
        <w:lastRenderedPageBreak/>
        <w:t xml:space="preserve">15 </w:t>
      </w:r>
      <w:proofErr w:type="spellStart"/>
      <w:r w:rsidRPr="00291739">
        <w:rPr>
          <w:rFonts w:ascii="Book Antiqua" w:hAnsi="Book Antiqua"/>
          <w:b/>
          <w:bCs/>
        </w:rPr>
        <w:t>Musiał-Wysocka</w:t>
      </w:r>
      <w:proofErr w:type="spellEnd"/>
      <w:r w:rsidRPr="00291739">
        <w:rPr>
          <w:rFonts w:ascii="Book Antiqua" w:hAnsi="Book Antiqua"/>
          <w:b/>
          <w:bCs/>
        </w:rPr>
        <w:t xml:space="preserve"> A</w:t>
      </w:r>
      <w:r w:rsidRPr="00291739">
        <w:rPr>
          <w:rFonts w:ascii="Book Antiqua" w:hAnsi="Book Antiqua"/>
        </w:rPr>
        <w:t xml:space="preserve">, </w:t>
      </w:r>
      <w:proofErr w:type="spellStart"/>
      <w:r w:rsidRPr="00291739">
        <w:rPr>
          <w:rFonts w:ascii="Book Antiqua" w:hAnsi="Book Antiqua"/>
        </w:rPr>
        <w:t>Kot</w:t>
      </w:r>
      <w:proofErr w:type="spellEnd"/>
      <w:r w:rsidRPr="00291739">
        <w:rPr>
          <w:rFonts w:ascii="Book Antiqua" w:hAnsi="Book Antiqua"/>
        </w:rPr>
        <w:t xml:space="preserve"> M, </w:t>
      </w:r>
      <w:proofErr w:type="spellStart"/>
      <w:r w:rsidRPr="00291739">
        <w:rPr>
          <w:rFonts w:ascii="Book Antiqua" w:hAnsi="Book Antiqua"/>
        </w:rPr>
        <w:t>Majka</w:t>
      </w:r>
      <w:proofErr w:type="spellEnd"/>
      <w:r w:rsidRPr="00291739">
        <w:rPr>
          <w:rFonts w:ascii="Book Antiqua" w:hAnsi="Book Antiqua"/>
        </w:rPr>
        <w:t xml:space="preserve"> M. The Pros and Cons of Mesenchymal Stem Cell-Based Therapies. </w:t>
      </w:r>
      <w:r w:rsidRPr="00291739">
        <w:rPr>
          <w:rFonts w:ascii="Book Antiqua" w:hAnsi="Book Antiqua"/>
          <w:i/>
          <w:iCs/>
        </w:rPr>
        <w:t>Cell Transplant</w:t>
      </w:r>
      <w:r w:rsidRPr="00291739">
        <w:rPr>
          <w:rFonts w:ascii="Book Antiqua" w:hAnsi="Book Antiqua"/>
        </w:rPr>
        <w:t xml:space="preserve"> 2019; </w:t>
      </w:r>
      <w:r w:rsidRPr="00291739">
        <w:rPr>
          <w:rFonts w:ascii="Book Antiqua" w:hAnsi="Book Antiqua"/>
          <w:b/>
          <w:bCs/>
        </w:rPr>
        <w:t>28</w:t>
      </w:r>
      <w:r w:rsidRPr="00291739">
        <w:rPr>
          <w:rFonts w:ascii="Book Antiqua" w:hAnsi="Book Antiqua"/>
        </w:rPr>
        <w:t>: 801-812 [PMID: 31018669 DOI: 10.1177/0963689719837897]</w:t>
      </w:r>
    </w:p>
    <w:p w14:paraId="1F48C6A1"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16 </w:t>
      </w:r>
      <w:proofErr w:type="spellStart"/>
      <w:r w:rsidRPr="00291739">
        <w:rPr>
          <w:rFonts w:ascii="Book Antiqua" w:hAnsi="Book Antiqua"/>
          <w:b/>
          <w:bCs/>
        </w:rPr>
        <w:t>Mimeault</w:t>
      </w:r>
      <w:proofErr w:type="spellEnd"/>
      <w:r w:rsidRPr="00291739">
        <w:rPr>
          <w:rFonts w:ascii="Book Antiqua" w:hAnsi="Book Antiqua"/>
          <w:b/>
          <w:bCs/>
        </w:rPr>
        <w:t xml:space="preserve"> M</w:t>
      </w:r>
      <w:r w:rsidRPr="00291739">
        <w:rPr>
          <w:rFonts w:ascii="Book Antiqua" w:hAnsi="Book Antiqua"/>
        </w:rPr>
        <w:t xml:space="preserve">, </w:t>
      </w:r>
      <w:proofErr w:type="spellStart"/>
      <w:r w:rsidRPr="00291739">
        <w:rPr>
          <w:rFonts w:ascii="Book Antiqua" w:hAnsi="Book Antiqua"/>
        </w:rPr>
        <w:t>Hauke</w:t>
      </w:r>
      <w:proofErr w:type="spellEnd"/>
      <w:r w:rsidRPr="00291739">
        <w:rPr>
          <w:rFonts w:ascii="Book Antiqua" w:hAnsi="Book Antiqua"/>
        </w:rPr>
        <w:t xml:space="preserve"> R, Batra SK. Stem cells: a revolution in therapeutics-recent advances in stem cell biology and their therapeutic applications in regenerative medicine and cancer therapies. </w:t>
      </w:r>
      <w:r w:rsidRPr="00291739">
        <w:rPr>
          <w:rFonts w:ascii="Book Antiqua" w:hAnsi="Book Antiqua"/>
          <w:i/>
          <w:iCs/>
        </w:rPr>
        <w:t xml:space="preserve">Clin </w:t>
      </w:r>
      <w:proofErr w:type="spellStart"/>
      <w:r w:rsidRPr="00291739">
        <w:rPr>
          <w:rFonts w:ascii="Book Antiqua" w:hAnsi="Book Antiqua"/>
          <w:i/>
          <w:iCs/>
        </w:rPr>
        <w:t>Pharmacol</w:t>
      </w:r>
      <w:proofErr w:type="spellEnd"/>
      <w:r w:rsidRPr="00291739">
        <w:rPr>
          <w:rFonts w:ascii="Book Antiqua" w:hAnsi="Book Antiqua"/>
          <w:i/>
          <w:iCs/>
        </w:rPr>
        <w:t xml:space="preserve"> </w:t>
      </w:r>
      <w:proofErr w:type="spellStart"/>
      <w:r w:rsidRPr="00291739">
        <w:rPr>
          <w:rFonts w:ascii="Book Antiqua" w:hAnsi="Book Antiqua"/>
          <w:i/>
          <w:iCs/>
        </w:rPr>
        <w:t>Ther</w:t>
      </w:r>
      <w:proofErr w:type="spellEnd"/>
      <w:r w:rsidRPr="00291739">
        <w:rPr>
          <w:rFonts w:ascii="Book Antiqua" w:hAnsi="Book Antiqua"/>
        </w:rPr>
        <w:t xml:space="preserve"> 2007; </w:t>
      </w:r>
      <w:r w:rsidRPr="00291739">
        <w:rPr>
          <w:rFonts w:ascii="Book Antiqua" w:hAnsi="Book Antiqua"/>
          <w:b/>
          <w:bCs/>
        </w:rPr>
        <w:t>82</w:t>
      </w:r>
      <w:r w:rsidRPr="00291739">
        <w:rPr>
          <w:rFonts w:ascii="Book Antiqua" w:hAnsi="Book Antiqua"/>
        </w:rPr>
        <w:t>: 252-264 [PMID: 17671448 DOI: 10.1038/sj.clpt.6100301]</w:t>
      </w:r>
    </w:p>
    <w:p w14:paraId="45F8DEA9"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17 </w:t>
      </w:r>
      <w:r w:rsidRPr="00291739">
        <w:rPr>
          <w:rFonts w:ascii="Book Antiqua" w:hAnsi="Book Antiqua"/>
          <w:b/>
          <w:bCs/>
        </w:rPr>
        <w:t>Caplan AI</w:t>
      </w:r>
      <w:r w:rsidRPr="00291739">
        <w:rPr>
          <w:rFonts w:ascii="Book Antiqua" w:hAnsi="Book Antiqua"/>
        </w:rPr>
        <w:t xml:space="preserve">. Why are MSCs therapeutic? New data: new insight. </w:t>
      </w:r>
      <w:r w:rsidRPr="00291739">
        <w:rPr>
          <w:rFonts w:ascii="Book Antiqua" w:hAnsi="Book Antiqua"/>
          <w:i/>
          <w:iCs/>
        </w:rPr>
        <w:t xml:space="preserve">J </w:t>
      </w:r>
      <w:proofErr w:type="spellStart"/>
      <w:r w:rsidRPr="00291739">
        <w:rPr>
          <w:rFonts w:ascii="Book Antiqua" w:hAnsi="Book Antiqua"/>
          <w:i/>
          <w:iCs/>
        </w:rPr>
        <w:t>Pathol</w:t>
      </w:r>
      <w:proofErr w:type="spellEnd"/>
      <w:r w:rsidRPr="00291739">
        <w:rPr>
          <w:rFonts w:ascii="Book Antiqua" w:hAnsi="Book Antiqua"/>
        </w:rPr>
        <w:t xml:space="preserve"> 2009; </w:t>
      </w:r>
      <w:r w:rsidRPr="00291739">
        <w:rPr>
          <w:rFonts w:ascii="Book Antiqua" w:hAnsi="Book Antiqua"/>
          <w:b/>
          <w:bCs/>
        </w:rPr>
        <w:t>217</w:t>
      </w:r>
      <w:r w:rsidRPr="00291739">
        <w:rPr>
          <w:rFonts w:ascii="Book Antiqua" w:hAnsi="Book Antiqua"/>
        </w:rPr>
        <w:t>: 318-324 [PMID: 19023885 DOI: 10.1002/path.2469]</w:t>
      </w:r>
    </w:p>
    <w:p w14:paraId="7782E0DE"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18 </w:t>
      </w:r>
      <w:r w:rsidRPr="00291739">
        <w:rPr>
          <w:rFonts w:ascii="Book Antiqua" w:hAnsi="Book Antiqua"/>
          <w:b/>
          <w:bCs/>
        </w:rPr>
        <w:t>Caplan AI</w:t>
      </w:r>
      <w:r w:rsidRPr="00291739">
        <w:rPr>
          <w:rFonts w:ascii="Book Antiqua" w:hAnsi="Book Antiqua"/>
        </w:rPr>
        <w:t xml:space="preserve">. Adult mesenchymal stem cells for tissue engineering versus regenerative medicine. </w:t>
      </w:r>
      <w:r w:rsidRPr="00291739">
        <w:rPr>
          <w:rFonts w:ascii="Book Antiqua" w:hAnsi="Book Antiqua"/>
          <w:i/>
          <w:iCs/>
        </w:rPr>
        <w:t xml:space="preserve">J Cell </w:t>
      </w:r>
      <w:proofErr w:type="spellStart"/>
      <w:r w:rsidRPr="00291739">
        <w:rPr>
          <w:rFonts w:ascii="Book Antiqua" w:hAnsi="Book Antiqua"/>
          <w:i/>
          <w:iCs/>
        </w:rPr>
        <w:t>Physiol</w:t>
      </w:r>
      <w:proofErr w:type="spellEnd"/>
      <w:r w:rsidRPr="00291739">
        <w:rPr>
          <w:rFonts w:ascii="Book Antiqua" w:hAnsi="Book Antiqua"/>
        </w:rPr>
        <w:t xml:space="preserve"> 2007; </w:t>
      </w:r>
      <w:r w:rsidRPr="00291739">
        <w:rPr>
          <w:rFonts w:ascii="Book Antiqua" w:hAnsi="Book Antiqua"/>
          <w:b/>
          <w:bCs/>
        </w:rPr>
        <w:t>213</w:t>
      </w:r>
      <w:r w:rsidRPr="00291739">
        <w:rPr>
          <w:rFonts w:ascii="Book Antiqua" w:hAnsi="Book Antiqua"/>
        </w:rPr>
        <w:t>: 341-347 [PMID: 17620285 DOI: 10.1002/jcp.21200]</w:t>
      </w:r>
    </w:p>
    <w:p w14:paraId="72F99EEE"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19 </w:t>
      </w:r>
      <w:r w:rsidRPr="00291739">
        <w:rPr>
          <w:rFonts w:ascii="Book Antiqua" w:hAnsi="Book Antiqua"/>
          <w:b/>
          <w:bCs/>
        </w:rPr>
        <w:t>Chai Y</w:t>
      </w:r>
      <w:r w:rsidRPr="00291739">
        <w:rPr>
          <w:rFonts w:ascii="Book Antiqua" w:hAnsi="Book Antiqua"/>
        </w:rPr>
        <w:t xml:space="preserve">, Jiang X, Ito Y, </w:t>
      </w:r>
      <w:proofErr w:type="spellStart"/>
      <w:r w:rsidRPr="00291739">
        <w:rPr>
          <w:rFonts w:ascii="Book Antiqua" w:hAnsi="Book Antiqua"/>
        </w:rPr>
        <w:t>Bringas</w:t>
      </w:r>
      <w:proofErr w:type="spellEnd"/>
      <w:r w:rsidRPr="00291739">
        <w:rPr>
          <w:rFonts w:ascii="Book Antiqua" w:hAnsi="Book Antiqua"/>
        </w:rPr>
        <w:t xml:space="preserve"> P Jr, Han J, </w:t>
      </w:r>
      <w:proofErr w:type="spellStart"/>
      <w:r w:rsidRPr="00291739">
        <w:rPr>
          <w:rFonts w:ascii="Book Antiqua" w:hAnsi="Book Antiqua"/>
        </w:rPr>
        <w:t>Rowitch</w:t>
      </w:r>
      <w:proofErr w:type="spellEnd"/>
      <w:r w:rsidRPr="00291739">
        <w:rPr>
          <w:rFonts w:ascii="Book Antiqua" w:hAnsi="Book Antiqua"/>
        </w:rPr>
        <w:t xml:space="preserve"> DH, Soriano P, McMahon AP, </w:t>
      </w:r>
      <w:proofErr w:type="spellStart"/>
      <w:r w:rsidRPr="00291739">
        <w:rPr>
          <w:rFonts w:ascii="Book Antiqua" w:hAnsi="Book Antiqua"/>
        </w:rPr>
        <w:t>Sucov</w:t>
      </w:r>
      <w:proofErr w:type="spellEnd"/>
      <w:r w:rsidRPr="00291739">
        <w:rPr>
          <w:rFonts w:ascii="Book Antiqua" w:hAnsi="Book Antiqua"/>
        </w:rPr>
        <w:t xml:space="preserve"> HM. Fate of the mammalian cranial neural crest during tooth and mandibular morphogenesis. </w:t>
      </w:r>
      <w:r w:rsidRPr="00291739">
        <w:rPr>
          <w:rFonts w:ascii="Book Antiqua" w:hAnsi="Book Antiqua"/>
          <w:i/>
          <w:iCs/>
        </w:rPr>
        <w:t>Development</w:t>
      </w:r>
      <w:r w:rsidRPr="00291739">
        <w:rPr>
          <w:rFonts w:ascii="Book Antiqua" w:hAnsi="Book Antiqua"/>
        </w:rPr>
        <w:t xml:space="preserve"> 2000; </w:t>
      </w:r>
      <w:r w:rsidRPr="00291739">
        <w:rPr>
          <w:rFonts w:ascii="Book Antiqua" w:hAnsi="Book Antiqua"/>
          <w:b/>
          <w:bCs/>
        </w:rPr>
        <w:t>127</w:t>
      </w:r>
      <w:r w:rsidRPr="00291739">
        <w:rPr>
          <w:rFonts w:ascii="Book Antiqua" w:hAnsi="Book Antiqua"/>
        </w:rPr>
        <w:t>: 1671-1679 [PMID: 10725243 DOI: 10.1242/dev.127.8.1671]</w:t>
      </w:r>
    </w:p>
    <w:p w14:paraId="6D52FB1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20 </w:t>
      </w:r>
      <w:r w:rsidRPr="00291739">
        <w:rPr>
          <w:rFonts w:ascii="Book Antiqua" w:hAnsi="Book Antiqua"/>
          <w:b/>
          <w:bCs/>
        </w:rPr>
        <w:t>Matsubara T</w:t>
      </w:r>
      <w:r w:rsidRPr="00291739">
        <w:rPr>
          <w:rFonts w:ascii="Book Antiqua" w:hAnsi="Book Antiqua"/>
        </w:rPr>
        <w:t xml:space="preserve">, </w:t>
      </w:r>
      <w:proofErr w:type="spellStart"/>
      <w:r w:rsidRPr="00291739">
        <w:rPr>
          <w:rFonts w:ascii="Book Antiqua" w:hAnsi="Book Antiqua"/>
        </w:rPr>
        <w:t>Suardita</w:t>
      </w:r>
      <w:proofErr w:type="spellEnd"/>
      <w:r w:rsidRPr="00291739">
        <w:rPr>
          <w:rFonts w:ascii="Book Antiqua" w:hAnsi="Book Antiqua"/>
        </w:rPr>
        <w:t xml:space="preserve"> K, Ishii M, Sugiyama M, Igarashi A, Oda R, Nishimura M, Saito M, Nakagawa K, Yamanaka K, Miyazaki K, Shimizu M, </w:t>
      </w:r>
      <w:proofErr w:type="spellStart"/>
      <w:r w:rsidRPr="00291739">
        <w:rPr>
          <w:rFonts w:ascii="Book Antiqua" w:hAnsi="Book Antiqua"/>
        </w:rPr>
        <w:t>Bhawal</w:t>
      </w:r>
      <w:proofErr w:type="spellEnd"/>
      <w:r w:rsidRPr="00291739">
        <w:rPr>
          <w:rFonts w:ascii="Book Antiqua" w:hAnsi="Book Antiqua"/>
        </w:rPr>
        <w:t xml:space="preserve"> UK, Tsuji K, Nakamura K, Kato Y. Alveolar bone marrow as a cell source for regenerative medicine: differences between alveolar and iliac bone marrow stromal cells. </w:t>
      </w:r>
      <w:r w:rsidRPr="00291739">
        <w:rPr>
          <w:rFonts w:ascii="Book Antiqua" w:hAnsi="Book Antiqua"/>
          <w:i/>
          <w:iCs/>
        </w:rPr>
        <w:t>J Bone Miner Res</w:t>
      </w:r>
      <w:r w:rsidRPr="00291739">
        <w:rPr>
          <w:rFonts w:ascii="Book Antiqua" w:hAnsi="Book Antiqua"/>
        </w:rPr>
        <w:t xml:space="preserve"> 2005; </w:t>
      </w:r>
      <w:r w:rsidRPr="00291739">
        <w:rPr>
          <w:rFonts w:ascii="Book Antiqua" w:hAnsi="Book Antiqua"/>
          <w:b/>
          <w:bCs/>
        </w:rPr>
        <w:t>20</w:t>
      </w:r>
      <w:r w:rsidRPr="00291739">
        <w:rPr>
          <w:rFonts w:ascii="Book Antiqua" w:hAnsi="Book Antiqua"/>
        </w:rPr>
        <w:t>: 399-409 [PMID: 15746984 DOI: 10.1359/JBMR.041117]</w:t>
      </w:r>
    </w:p>
    <w:p w14:paraId="237740C1"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21 </w:t>
      </w:r>
      <w:r w:rsidRPr="00291739">
        <w:rPr>
          <w:rFonts w:ascii="Book Antiqua" w:hAnsi="Book Antiqua"/>
          <w:b/>
          <w:bCs/>
        </w:rPr>
        <w:t>Akintoye SO</w:t>
      </w:r>
      <w:r w:rsidRPr="00291739">
        <w:rPr>
          <w:rFonts w:ascii="Book Antiqua" w:hAnsi="Book Antiqua"/>
        </w:rPr>
        <w:t xml:space="preserve">, Lam T, Shi S, </w:t>
      </w:r>
      <w:proofErr w:type="spellStart"/>
      <w:r w:rsidRPr="00291739">
        <w:rPr>
          <w:rFonts w:ascii="Book Antiqua" w:hAnsi="Book Antiqua"/>
        </w:rPr>
        <w:t>Brahim</w:t>
      </w:r>
      <w:proofErr w:type="spellEnd"/>
      <w:r w:rsidRPr="00291739">
        <w:rPr>
          <w:rFonts w:ascii="Book Antiqua" w:hAnsi="Book Antiqua"/>
        </w:rPr>
        <w:t xml:space="preserve"> J, Collins MT, Robey PG. Skeletal site-specific characterization of orofacial and iliac crest human bone marrow stromal cells in same individuals. </w:t>
      </w:r>
      <w:r w:rsidRPr="00291739">
        <w:rPr>
          <w:rFonts w:ascii="Book Antiqua" w:hAnsi="Book Antiqua"/>
          <w:i/>
          <w:iCs/>
        </w:rPr>
        <w:t>Bone</w:t>
      </w:r>
      <w:r w:rsidRPr="00291739">
        <w:rPr>
          <w:rFonts w:ascii="Book Antiqua" w:hAnsi="Book Antiqua"/>
        </w:rPr>
        <w:t xml:space="preserve"> 2006; </w:t>
      </w:r>
      <w:r w:rsidRPr="00291739">
        <w:rPr>
          <w:rFonts w:ascii="Book Antiqua" w:hAnsi="Book Antiqua"/>
          <w:b/>
          <w:bCs/>
        </w:rPr>
        <w:t>38</w:t>
      </w:r>
      <w:r w:rsidRPr="00291739">
        <w:rPr>
          <w:rFonts w:ascii="Book Antiqua" w:hAnsi="Book Antiqua"/>
        </w:rPr>
        <w:t>: 758-768 [PMID: 16403496 DOI: 10.1016/j.bone.2005.10.027]</w:t>
      </w:r>
    </w:p>
    <w:p w14:paraId="30FBE3C9"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22 </w:t>
      </w:r>
      <w:proofErr w:type="spellStart"/>
      <w:r w:rsidRPr="00291739">
        <w:rPr>
          <w:rFonts w:ascii="Book Antiqua" w:hAnsi="Book Antiqua"/>
          <w:b/>
          <w:bCs/>
        </w:rPr>
        <w:t>Aghaloo</w:t>
      </w:r>
      <w:proofErr w:type="spellEnd"/>
      <w:r w:rsidRPr="00291739">
        <w:rPr>
          <w:rFonts w:ascii="Book Antiqua" w:hAnsi="Book Antiqua"/>
          <w:b/>
          <w:bCs/>
        </w:rPr>
        <w:t xml:space="preserve"> TL</w:t>
      </w:r>
      <w:r w:rsidRPr="00291739">
        <w:rPr>
          <w:rFonts w:ascii="Book Antiqua" w:hAnsi="Book Antiqua"/>
        </w:rPr>
        <w:t xml:space="preserve">, </w:t>
      </w:r>
      <w:proofErr w:type="spellStart"/>
      <w:r w:rsidRPr="00291739">
        <w:rPr>
          <w:rFonts w:ascii="Book Antiqua" w:hAnsi="Book Antiqua"/>
        </w:rPr>
        <w:t>Chaichanasakul</w:t>
      </w:r>
      <w:proofErr w:type="spellEnd"/>
      <w:r w:rsidRPr="00291739">
        <w:rPr>
          <w:rFonts w:ascii="Book Antiqua" w:hAnsi="Book Antiqua"/>
        </w:rPr>
        <w:t xml:space="preserve"> T, </w:t>
      </w:r>
      <w:proofErr w:type="spellStart"/>
      <w:r w:rsidRPr="00291739">
        <w:rPr>
          <w:rFonts w:ascii="Book Antiqua" w:hAnsi="Book Antiqua"/>
        </w:rPr>
        <w:t>Bezouglaia</w:t>
      </w:r>
      <w:proofErr w:type="spellEnd"/>
      <w:r w:rsidRPr="00291739">
        <w:rPr>
          <w:rFonts w:ascii="Book Antiqua" w:hAnsi="Book Antiqua"/>
        </w:rPr>
        <w:t xml:space="preserve"> O, Kang B, Franco R, Dry SM, </w:t>
      </w:r>
      <w:proofErr w:type="spellStart"/>
      <w:r w:rsidRPr="00291739">
        <w:rPr>
          <w:rFonts w:ascii="Book Antiqua" w:hAnsi="Book Antiqua"/>
        </w:rPr>
        <w:t>Atti</w:t>
      </w:r>
      <w:proofErr w:type="spellEnd"/>
      <w:r w:rsidRPr="00291739">
        <w:rPr>
          <w:rFonts w:ascii="Book Antiqua" w:hAnsi="Book Antiqua"/>
        </w:rPr>
        <w:t xml:space="preserve"> E, </w:t>
      </w:r>
      <w:proofErr w:type="spellStart"/>
      <w:r w:rsidRPr="00291739">
        <w:rPr>
          <w:rFonts w:ascii="Book Antiqua" w:hAnsi="Book Antiqua"/>
        </w:rPr>
        <w:t>Tetradis</w:t>
      </w:r>
      <w:proofErr w:type="spellEnd"/>
      <w:r w:rsidRPr="00291739">
        <w:rPr>
          <w:rFonts w:ascii="Book Antiqua" w:hAnsi="Book Antiqua"/>
        </w:rPr>
        <w:t xml:space="preserve"> S. Osteogenic potential of mandibular vs. long-bone marrow stromal cells. </w:t>
      </w:r>
      <w:r w:rsidRPr="00291739">
        <w:rPr>
          <w:rFonts w:ascii="Book Antiqua" w:hAnsi="Book Antiqua"/>
          <w:i/>
          <w:iCs/>
        </w:rPr>
        <w:t>J Dent Res</w:t>
      </w:r>
      <w:r w:rsidRPr="00291739">
        <w:rPr>
          <w:rFonts w:ascii="Book Antiqua" w:hAnsi="Book Antiqua"/>
        </w:rPr>
        <w:t xml:space="preserve"> 2010; </w:t>
      </w:r>
      <w:r w:rsidRPr="00291739">
        <w:rPr>
          <w:rFonts w:ascii="Book Antiqua" w:hAnsi="Book Antiqua"/>
          <w:b/>
          <w:bCs/>
        </w:rPr>
        <w:t>89</w:t>
      </w:r>
      <w:r w:rsidRPr="00291739">
        <w:rPr>
          <w:rFonts w:ascii="Book Antiqua" w:hAnsi="Book Antiqua"/>
        </w:rPr>
        <w:t>: 1293-1298 [PMID: 20811069 DOI: 10.1177/0022034510378427]</w:t>
      </w:r>
    </w:p>
    <w:p w14:paraId="4A5E6E49"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23 </w:t>
      </w:r>
      <w:r w:rsidRPr="00291739">
        <w:rPr>
          <w:rFonts w:ascii="Book Antiqua" w:hAnsi="Book Antiqua"/>
          <w:b/>
          <w:bCs/>
        </w:rPr>
        <w:t>Qin Y</w:t>
      </w:r>
      <w:r w:rsidRPr="00291739">
        <w:rPr>
          <w:rFonts w:ascii="Book Antiqua" w:hAnsi="Book Antiqua"/>
        </w:rPr>
        <w:t xml:space="preserve">, Guan J, Zhang C. Mesenchymal stem cells: mechanisms and role in bone regeneration. </w:t>
      </w:r>
      <w:r w:rsidRPr="00291739">
        <w:rPr>
          <w:rFonts w:ascii="Book Antiqua" w:hAnsi="Book Antiqua"/>
          <w:i/>
          <w:iCs/>
        </w:rPr>
        <w:t>Postgrad Med J</w:t>
      </w:r>
      <w:r w:rsidRPr="00291739">
        <w:rPr>
          <w:rFonts w:ascii="Book Antiqua" w:hAnsi="Book Antiqua"/>
        </w:rPr>
        <w:t xml:space="preserve"> 2014; </w:t>
      </w:r>
      <w:r w:rsidRPr="00291739">
        <w:rPr>
          <w:rFonts w:ascii="Book Antiqua" w:hAnsi="Book Antiqua"/>
          <w:b/>
          <w:bCs/>
        </w:rPr>
        <w:t>90</w:t>
      </w:r>
      <w:r w:rsidRPr="00291739">
        <w:rPr>
          <w:rFonts w:ascii="Book Antiqua" w:hAnsi="Book Antiqua"/>
        </w:rPr>
        <w:t>: 643-647 [PMID: 25335795 DOI: 10.1136/postgradmedj-2013-132387]</w:t>
      </w:r>
    </w:p>
    <w:p w14:paraId="23B9BF50" w14:textId="77777777" w:rsidR="00EE2619" w:rsidRPr="00291739" w:rsidRDefault="00EE2619" w:rsidP="00291739">
      <w:pPr>
        <w:spacing w:line="360" w:lineRule="auto"/>
        <w:jc w:val="both"/>
        <w:rPr>
          <w:rFonts w:ascii="Book Antiqua" w:hAnsi="Book Antiqua"/>
        </w:rPr>
      </w:pPr>
      <w:r w:rsidRPr="00291739">
        <w:rPr>
          <w:rFonts w:ascii="Book Antiqua" w:hAnsi="Book Antiqua"/>
        </w:rPr>
        <w:lastRenderedPageBreak/>
        <w:t xml:space="preserve">24 </w:t>
      </w:r>
      <w:r w:rsidRPr="00291739">
        <w:rPr>
          <w:rFonts w:ascii="Book Antiqua" w:hAnsi="Book Antiqua"/>
          <w:b/>
          <w:bCs/>
        </w:rPr>
        <w:t>Li X</w:t>
      </w:r>
      <w:r w:rsidRPr="00291739">
        <w:rPr>
          <w:rFonts w:ascii="Book Antiqua" w:hAnsi="Book Antiqua"/>
        </w:rPr>
        <w:t xml:space="preserve">, Liu X, Tan Y, Tran V, Zhang N, Wen X. Improve the viability of transplanted neural cells with appropriate sized </w:t>
      </w:r>
      <w:proofErr w:type="spellStart"/>
      <w:r w:rsidRPr="00291739">
        <w:rPr>
          <w:rFonts w:ascii="Book Antiqua" w:hAnsi="Book Antiqua"/>
        </w:rPr>
        <w:t>neurospheres</w:t>
      </w:r>
      <w:proofErr w:type="spellEnd"/>
      <w:r w:rsidRPr="00291739">
        <w:rPr>
          <w:rFonts w:ascii="Book Antiqua" w:hAnsi="Book Antiqua"/>
        </w:rPr>
        <w:t xml:space="preserve"> coated with mesenchymal stem cells. </w:t>
      </w:r>
      <w:r w:rsidRPr="00291739">
        <w:rPr>
          <w:rFonts w:ascii="Book Antiqua" w:hAnsi="Book Antiqua"/>
          <w:i/>
          <w:iCs/>
        </w:rPr>
        <w:t>Med Hypotheses</w:t>
      </w:r>
      <w:r w:rsidRPr="00291739">
        <w:rPr>
          <w:rFonts w:ascii="Book Antiqua" w:hAnsi="Book Antiqua"/>
        </w:rPr>
        <w:t xml:space="preserve"> 2012; </w:t>
      </w:r>
      <w:r w:rsidRPr="00291739">
        <w:rPr>
          <w:rFonts w:ascii="Book Antiqua" w:hAnsi="Book Antiqua"/>
          <w:b/>
          <w:bCs/>
        </w:rPr>
        <w:t>79</w:t>
      </w:r>
      <w:r w:rsidRPr="00291739">
        <w:rPr>
          <w:rFonts w:ascii="Book Antiqua" w:hAnsi="Book Antiqua"/>
        </w:rPr>
        <w:t>: 274-277 [PMID: 22657917 DOI: 10.1016/j.mehy.2012.05.010]</w:t>
      </w:r>
    </w:p>
    <w:p w14:paraId="27ED1CE8"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25 </w:t>
      </w:r>
      <w:proofErr w:type="spellStart"/>
      <w:r w:rsidRPr="00291739">
        <w:rPr>
          <w:rFonts w:ascii="Book Antiqua" w:hAnsi="Book Antiqua"/>
          <w:b/>
          <w:bCs/>
        </w:rPr>
        <w:t>Oryan</w:t>
      </w:r>
      <w:proofErr w:type="spellEnd"/>
      <w:r w:rsidRPr="00291739">
        <w:rPr>
          <w:rFonts w:ascii="Book Antiqua" w:hAnsi="Book Antiqua"/>
          <w:b/>
          <w:bCs/>
        </w:rPr>
        <w:t xml:space="preserve"> A</w:t>
      </w:r>
      <w:r w:rsidRPr="00291739">
        <w:rPr>
          <w:rFonts w:ascii="Book Antiqua" w:hAnsi="Book Antiqua"/>
        </w:rPr>
        <w:t xml:space="preserve">, </w:t>
      </w:r>
      <w:proofErr w:type="spellStart"/>
      <w:r w:rsidRPr="00291739">
        <w:rPr>
          <w:rFonts w:ascii="Book Antiqua" w:hAnsi="Book Antiqua"/>
        </w:rPr>
        <w:t>Kamali</w:t>
      </w:r>
      <w:proofErr w:type="spellEnd"/>
      <w:r w:rsidRPr="00291739">
        <w:rPr>
          <w:rFonts w:ascii="Book Antiqua" w:hAnsi="Book Antiqua"/>
        </w:rPr>
        <w:t xml:space="preserve"> A, Moshiri A, </w:t>
      </w:r>
      <w:proofErr w:type="spellStart"/>
      <w:r w:rsidRPr="00291739">
        <w:rPr>
          <w:rFonts w:ascii="Book Antiqua" w:hAnsi="Book Antiqua"/>
        </w:rPr>
        <w:t>Baghaban</w:t>
      </w:r>
      <w:proofErr w:type="spellEnd"/>
      <w:r w:rsidRPr="00291739">
        <w:rPr>
          <w:rFonts w:ascii="Book Antiqua" w:hAnsi="Book Antiqua"/>
        </w:rPr>
        <w:t xml:space="preserve"> </w:t>
      </w:r>
      <w:proofErr w:type="spellStart"/>
      <w:r w:rsidRPr="00291739">
        <w:rPr>
          <w:rFonts w:ascii="Book Antiqua" w:hAnsi="Book Antiqua"/>
        </w:rPr>
        <w:t>Eslaminejad</w:t>
      </w:r>
      <w:proofErr w:type="spellEnd"/>
      <w:r w:rsidRPr="00291739">
        <w:rPr>
          <w:rFonts w:ascii="Book Antiqua" w:hAnsi="Book Antiqua"/>
        </w:rPr>
        <w:t xml:space="preserve"> M. Role of Mesenchymal Stem Cells in Bone Regenerative Medicine: What Is the Evidence? </w:t>
      </w:r>
      <w:r w:rsidRPr="00291739">
        <w:rPr>
          <w:rFonts w:ascii="Book Antiqua" w:hAnsi="Book Antiqua"/>
          <w:i/>
          <w:iCs/>
        </w:rPr>
        <w:t>Cells Tissues Organs</w:t>
      </w:r>
      <w:r w:rsidRPr="00291739">
        <w:rPr>
          <w:rFonts w:ascii="Book Antiqua" w:hAnsi="Book Antiqua"/>
        </w:rPr>
        <w:t xml:space="preserve"> 2017; </w:t>
      </w:r>
      <w:r w:rsidRPr="00291739">
        <w:rPr>
          <w:rFonts w:ascii="Book Antiqua" w:hAnsi="Book Antiqua"/>
          <w:b/>
          <w:bCs/>
        </w:rPr>
        <w:t>204</w:t>
      </w:r>
      <w:r w:rsidRPr="00291739">
        <w:rPr>
          <w:rFonts w:ascii="Book Antiqua" w:hAnsi="Book Antiqua"/>
        </w:rPr>
        <w:t>: 59-83 [PMID: 28647733 DOI: 10.1159/000469704]</w:t>
      </w:r>
    </w:p>
    <w:p w14:paraId="4E7AB6A3"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26 </w:t>
      </w:r>
      <w:proofErr w:type="spellStart"/>
      <w:r w:rsidRPr="00291739">
        <w:rPr>
          <w:rFonts w:ascii="Book Antiqua" w:hAnsi="Book Antiqua"/>
          <w:b/>
          <w:bCs/>
        </w:rPr>
        <w:t>Betancur</w:t>
      </w:r>
      <w:proofErr w:type="spellEnd"/>
      <w:r w:rsidRPr="00291739">
        <w:rPr>
          <w:rFonts w:ascii="Book Antiqua" w:hAnsi="Book Antiqua"/>
          <w:b/>
          <w:bCs/>
        </w:rPr>
        <w:t xml:space="preserve"> P</w:t>
      </w:r>
      <w:r w:rsidRPr="00291739">
        <w:rPr>
          <w:rFonts w:ascii="Book Antiqua" w:hAnsi="Book Antiqua"/>
        </w:rPr>
        <w:t xml:space="preserve">, Bronner-Fraser M, </w:t>
      </w:r>
      <w:proofErr w:type="spellStart"/>
      <w:r w:rsidRPr="00291739">
        <w:rPr>
          <w:rFonts w:ascii="Book Antiqua" w:hAnsi="Book Antiqua"/>
        </w:rPr>
        <w:t>Sauka</w:t>
      </w:r>
      <w:proofErr w:type="spellEnd"/>
      <w:r w:rsidRPr="00291739">
        <w:rPr>
          <w:rFonts w:ascii="Book Antiqua" w:hAnsi="Book Antiqua"/>
        </w:rPr>
        <w:t xml:space="preserve">-Spengler T. Assembling neural crest regulatory circuits into a gene regulatory network. </w:t>
      </w:r>
      <w:proofErr w:type="spellStart"/>
      <w:r w:rsidRPr="00291739">
        <w:rPr>
          <w:rFonts w:ascii="Book Antiqua" w:hAnsi="Book Antiqua"/>
          <w:i/>
          <w:iCs/>
        </w:rPr>
        <w:t>Annu</w:t>
      </w:r>
      <w:proofErr w:type="spellEnd"/>
      <w:r w:rsidRPr="00291739">
        <w:rPr>
          <w:rFonts w:ascii="Book Antiqua" w:hAnsi="Book Antiqua"/>
          <w:i/>
          <w:iCs/>
        </w:rPr>
        <w:t xml:space="preserve"> Rev Cell Dev Biol</w:t>
      </w:r>
      <w:r w:rsidRPr="00291739">
        <w:rPr>
          <w:rFonts w:ascii="Book Antiqua" w:hAnsi="Book Antiqua"/>
        </w:rPr>
        <w:t xml:space="preserve"> 2010; </w:t>
      </w:r>
      <w:r w:rsidRPr="00291739">
        <w:rPr>
          <w:rFonts w:ascii="Book Antiqua" w:hAnsi="Book Antiqua"/>
          <w:b/>
          <w:bCs/>
        </w:rPr>
        <w:t>26</w:t>
      </w:r>
      <w:r w:rsidRPr="00291739">
        <w:rPr>
          <w:rFonts w:ascii="Book Antiqua" w:hAnsi="Book Antiqua"/>
        </w:rPr>
        <w:t>: 581-603 [PMID: 19575671 DOI: 10.1146/annurev.cellbio.042308.113245]</w:t>
      </w:r>
    </w:p>
    <w:p w14:paraId="54BD7A8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27 </w:t>
      </w:r>
      <w:proofErr w:type="spellStart"/>
      <w:r w:rsidRPr="00291739">
        <w:rPr>
          <w:rFonts w:ascii="Book Antiqua" w:hAnsi="Book Antiqua"/>
          <w:b/>
          <w:bCs/>
        </w:rPr>
        <w:t>Münst</w:t>
      </w:r>
      <w:proofErr w:type="spellEnd"/>
      <w:r w:rsidRPr="00291739">
        <w:rPr>
          <w:rFonts w:ascii="Book Antiqua" w:hAnsi="Book Antiqua"/>
          <w:b/>
          <w:bCs/>
        </w:rPr>
        <w:t xml:space="preserve"> S</w:t>
      </w:r>
      <w:r w:rsidRPr="00291739">
        <w:rPr>
          <w:rFonts w:ascii="Book Antiqua" w:hAnsi="Book Antiqua"/>
        </w:rPr>
        <w:t xml:space="preserve">, Koch P, </w:t>
      </w:r>
      <w:proofErr w:type="spellStart"/>
      <w:r w:rsidRPr="00291739">
        <w:rPr>
          <w:rFonts w:ascii="Book Antiqua" w:hAnsi="Book Antiqua"/>
        </w:rPr>
        <w:t>Kesavan</w:t>
      </w:r>
      <w:proofErr w:type="spellEnd"/>
      <w:r w:rsidRPr="00291739">
        <w:rPr>
          <w:rFonts w:ascii="Book Antiqua" w:hAnsi="Book Antiqua"/>
        </w:rPr>
        <w:t xml:space="preserve"> J, Alexander-Mays M, </w:t>
      </w:r>
      <w:proofErr w:type="spellStart"/>
      <w:r w:rsidRPr="00291739">
        <w:rPr>
          <w:rFonts w:ascii="Book Antiqua" w:hAnsi="Book Antiqua"/>
        </w:rPr>
        <w:t>Münst</w:t>
      </w:r>
      <w:proofErr w:type="spellEnd"/>
      <w:r w:rsidRPr="00291739">
        <w:rPr>
          <w:rFonts w:ascii="Book Antiqua" w:hAnsi="Book Antiqua"/>
        </w:rPr>
        <w:t xml:space="preserve"> B, </w:t>
      </w:r>
      <w:proofErr w:type="spellStart"/>
      <w:r w:rsidRPr="00291739">
        <w:rPr>
          <w:rFonts w:ascii="Book Antiqua" w:hAnsi="Book Antiqua"/>
        </w:rPr>
        <w:t>Blaess</w:t>
      </w:r>
      <w:proofErr w:type="spellEnd"/>
      <w:r w:rsidRPr="00291739">
        <w:rPr>
          <w:rFonts w:ascii="Book Antiqua" w:hAnsi="Book Antiqua"/>
        </w:rPr>
        <w:t xml:space="preserve"> S, </w:t>
      </w:r>
      <w:proofErr w:type="spellStart"/>
      <w:r w:rsidRPr="00291739">
        <w:rPr>
          <w:rFonts w:ascii="Book Antiqua" w:hAnsi="Book Antiqua"/>
        </w:rPr>
        <w:t>Brüstle</w:t>
      </w:r>
      <w:proofErr w:type="spellEnd"/>
      <w:r w:rsidRPr="00291739">
        <w:rPr>
          <w:rFonts w:ascii="Book Antiqua" w:hAnsi="Book Antiqua"/>
        </w:rPr>
        <w:t xml:space="preserve"> O. In vitro segregation and isolation of human pluripotent stem cell-derived neural crest cells. </w:t>
      </w:r>
      <w:r w:rsidRPr="00291739">
        <w:rPr>
          <w:rFonts w:ascii="Book Antiqua" w:hAnsi="Book Antiqua"/>
          <w:i/>
          <w:iCs/>
        </w:rPr>
        <w:t>Methods</w:t>
      </w:r>
      <w:r w:rsidRPr="00291739">
        <w:rPr>
          <w:rFonts w:ascii="Book Antiqua" w:hAnsi="Book Antiqua"/>
        </w:rPr>
        <w:t xml:space="preserve"> 2018; </w:t>
      </w:r>
      <w:r w:rsidRPr="00291739">
        <w:rPr>
          <w:rFonts w:ascii="Book Antiqua" w:hAnsi="Book Antiqua"/>
          <w:b/>
          <w:bCs/>
        </w:rPr>
        <w:t>133</w:t>
      </w:r>
      <w:r w:rsidRPr="00291739">
        <w:rPr>
          <w:rFonts w:ascii="Book Antiqua" w:hAnsi="Book Antiqua"/>
        </w:rPr>
        <w:t>: 65-80 [PMID: 29037816 DOI: 10.1016/j.ymeth.2017.09.012]</w:t>
      </w:r>
    </w:p>
    <w:p w14:paraId="041396A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28 </w:t>
      </w:r>
      <w:proofErr w:type="spellStart"/>
      <w:r w:rsidRPr="00291739">
        <w:rPr>
          <w:rFonts w:ascii="Book Antiqua" w:hAnsi="Book Antiqua"/>
          <w:b/>
          <w:bCs/>
        </w:rPr>
        <w:t>Yamaza</w:t>
      </w:r>
      <w:proofErr w:type="spellEnd"/>
      <w:r w:rsidRPr="00291739">
        <w:rPr>
          <w:rFonts w:ascii="Book Antiqua" w:hAnsi="Book Antiqua"/>
          <w:b/>
          <w:bCs/>
        </w:rPr>
        <w:t xml:space="preserve"> T</w:t>
      </w:r>
      <w:r w:rsidRPr="00291739">
        <w:rPr>
          <w:rFonts w:ascii="Book Antiqua" w:hAnsi="Book Antiqua"/>
        </w:rPr>
        <w:t xml:space="preserve">, Ren G, Akiyama K, Chen C, Shi Y, Shi S. Mouse mandible contains distinctive mesenchymal stem cells. </w:t>
      </w:r>
      <w:r w:rsidRPr="00291739">
        <w:rPr>
          <w:rFonts w:ascii="Book Antiqua" w:hAnsi="Book Antiqua"/>
          <w:i/>
          <w:iCs/>
        </w:rPr>
        <w:t>J Dent Res</w:t>
      </w:r>
      <w:r w:rsidRPr="00291739">
        <w:rPr>
          <w:rFonts w:ascii="Book Antiqua" w:hAnsi="Book Antiqua"/>
        </w:rPr>
        <w:t xml:space="preserve"> 2011; </w:t>
      </w:r>
      <w:r w:rsidRPr="00291739">
        <w:rPr>
          <w:rFonts w:ascii="Book Antiqua" w:hAnsi="Book Antiqua"/>
          <w:b/>
          <w:bCs/>
        </w:rPr>
        <w:t>90</w:t>
      </w:r>
      <w:r w:rsidRPr="00291739">
        <w:rPr>
          <w:rFonts w:ascii="Book Antiqua" w:hAnsi="Book Antiqua"/>
        </w:rPr>
        <w:t>: 317-324 [PMID: 21076121 DOI: 10.1177/0022034510387796]</w:t>
      </w:r>
    </w:p>
    <w:p w14:paraId="7E86F17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29 </w:t>
      </w:r>
      <w:r w:rsidRPr="00291739">
        <w:rPr>
          <w:rFonts w:ascii="Book Antiqua" w:hAnsi="Book Antiqua"/>
          <w:b/>
          <w:bCs/>
        </w:rPr>
        <w:t>Lee DJ</w:t>
      </w:r>
      <w:r w:rsidRPr="00291739">
        <w:rPr>
          <w:rFonts w:ascii="Book Antiqua" w:hAnsi="Book Antiqua"/>
        </w:rPr>
        <w:t xml:space="preserve">, Kwon J, Current L, Yoon K, </w:t>
      </w:r>
      <w:proofErr w:type="spellStart"/>
      <w:r w:rsidRPr="00291739">
        <w:rPr>
          <w:rFonts w:ascii="Book Antiqua" w:hAnsi="Book Antiqua"/>
        </w:rPr>
        <w:t>Zalal</w:t>
      </w:r>
      <w:proofErr w:type="spellEnd"/>
      <w:r w:rsidRPr="00291739">
        <w:rPr>
          <w:rFonts w:ascii="Book Antiqua" w:hAnsi="Book Antiqua"/>
        </w:rPr>
        <w:t xml:space="preserve"> R, Hu X, </w:t>
      </w:r>
      <w:proofErr w:type="spellStart"/>
      <w:r w:rsidRPr="00291739">
        <w:rPr>
          <w:rFonts w:ascii="Book Antiqua" w:hAnsi="Book Antiqua"/>
        </w:rPr>
        <w:t>Xue</w:t>
      </w:r>
      <w:proofErr w:type="spellEnd"/>
      <w:r w:rsidRPr="00291739">
        <w:rPr>
          <w:rFonts w:ascii="Book Antiqua" w:hAnsi="Book Antiqua"/>
        </w:rPr>
        <w:t xml:space="preserve"> P, Ko CC. Osteogenic potential of mesenchymal stem cells from rat mandible to regenerate critical sized </w:t>
      </w:r>
      <w:proofErr w:type="spellStart"/>
      <w:r w:rsidRPr="00291739">
        <w:rPr>
          <w:rFonts w:ascii="Book Antiqua" w:hAnsi="Book Antiqua"/>
        </w:rPr>
        <w:t>calvarial</w:t>
      </w:r>
      <w:proofErr w:type="spellEnd"/>
      <w:r w:rsidRPr="00291739">
        <w:rPr>
          <w:rFonts w:ascii="Book Antiqua" w:hAnsi="Book Antiqua"/>
        </w:rPr>
        <w:t xml:space="preserve"> defect. </w:t>
      </w:r>
      <w:r w:rsidRPr="00291739">
        <w:rPr>
          <w:rFonts w:ascii="Book Antiqua" w:hAnsi="Book Antiqua"/>
          <w:i/>
          <w:iCs/>
        </w:rPr>
        <w:t xml:space="preserve">J Tissue </w:t>
      </w:r>
      <w:proofErr w:type="spellStart"/>
      <w:r w:rsidRPr="00291739">
        <w:rPr>
          <w:rFonts w:ascii="Book Antiqua" w:hAnsi="Book Antiqua"/>
          <w:i/>
          <w:iCs/>
        </w:rPr>
        <w:t>Eng</w:t>
      </w:r>
      <w:proofErr w:type="spellEnd"/>
      <w:r w:rsidRPr="00291739">
        <w:rPr>
          <w:rFonts w:ascii="Book Antiqua" w:hAnsi="Book Antiqua"/>
        </w:rPr>
        <w:t xml:space="preserve"> 2019; </w:t>
      </w:r>
      <w:r w:rsidRPr="00291739">
        <w:rPr>
          <w:rFonts w:ascii="Book Antiqua" w:hAnsi="Book Antiqua"/>
          <w:b/>
          <w:bCs/>
        </w:rPr>
        <w:t>10</w:t>
      </w:r>
      <w:r w:rsidRPr="00291739">
        <w:rPr>
          <w:rFonts w:ascii="Book Antiqua" w:hAnsi="Book Antiqua"/>
        </w:rPr>
        <w:t>: 2041731419830427 [PMID: 30886687 DOI: 10.1177/2041731419830427]</w:t>
      </w:r>
    </w:p>
    <w:p w14:paraId="19EB0F12"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30 </w:t>
      </w:r>
      <w:proofErr w:type="spellStart"/>
      <w:r w:rsidRPr="00291739">
        <w:rPr>
          <w:rFonts w:ascii="Book Antiqua" w:hAnsi="Book Antiqua"/>
          <w:b/>
          <w:bCs/>
        </w:rPr>
        <w:t>Moshaverinia</w:t>
      </w:r>
      <w:proofErr w:type="spellEnd"/>
      <w:r w:rsidRPr="00291739">
        <w:rPr>
          <w:rFonts w:ascii="Book Antiqua" w:hAnsi="Book Antiqua"/>
          <w:b/>
          <w:bCs/>
        </w:rPr>
        <w:t xml:space="preserve"> A</w:t>
      </w:r>
      <w:r w:rsidRPr="00291739">
        <w:rPr>
          <w:rFonts w:ascii="Book Antiqua" w:hAnsi="Book Antiqua"/>
        </w:rPr>
        <w:t xml:space="preserve">, Chen C, Xu X, Akiyama K, Ansari S, Zadeh HH, Shi S. Bone regeneration potential of stem cells derived from periodontal ligament or gingival tissue sources encapsulated in RGD-modified alginate scaffold. </w:t>
      </w:r>
      <w:r w:rsidRPr="00291739">
        <w:rPr>
          <w:rFonts w:ascii="Book Antiqua" w:hAnsi="Book Antiqua"/>
          <w:i/>
          <w:iCs/>
        </w:rPr>
        <w:t xml:space="preserve">Tissue </w:t>
      </w:r>
      <w:proofErr w:type="spellStart"/>
      <w:r w:rsidRPr="00291739">
        <w:rPr>
          <w:rFonts w:ascii="Book Antiqua" w:hAnsi="Book Antiqua"/>
          <w:i/>
          <w:iCs/>
        </w:rPr>
        <w:t>Eng</w:t>
      </w:r>
      <w:proofErr w:type="spellEnd"/>
      <w:r w:rsidRPr="00291739">
        <w:rPr>
          <w:rFonts w:ascii="Book Antiqua" w:hAnsi="Book Antiqua"/>
          <w:i/>
          <w:iCs/>
        </w:rPr>
        <w:t xml:space="preserve"> Part A</w:t>
      </w:r>
      <w:r w:rsidRPr="00291739">
        <w:rPr>
          <w:rFonts w:ascii="Book Antiqua" w:hAnsi="Book Antiqua"/>
        </w:rPr>
        <w:t xml:space="preserve"> 2014; </w:t>
      </w:r>
      <w:r w:rsidRPr="00291739">
        <w:rPr>
          <w:rFonts w:ascii="Book Antiqua" w:hAnsi="Book Antiqua"/>
          <w:b/>
          <w:bCs/>
        </w:rPr>
        <w:t>20</w:t>
      </w:r>
      <w:r w:rsidRPr="00291739">
        <w:rPr>
          <w:rFonts w:ascii="Book Antiqua" w:hAnsi="Book Antiqua"/>
        </w:rPr>
        <w:t>: 611-621 [PMID: 24070211 DOI: 10.1089/ten.TEA.2013.0229]</w:t>
      </w:r>
    </w:p>
    <w:p w14:paraId="69ADE41A"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31 </w:t>
      </w:r>
      <w:proofErr w:type="spellStart"/>
      <w:r w:rsidRPr="00291739">
        <w:rPr>
          <w:rFonts w:ascii="Book Antiqua" w:hAnsi="Book Antiqua"/>
          <w:b/>
          <w:bCs/>
        </w:rPr>
        <w:t>Fujii</w:t>
      </w:r>
      <w:proofErr w:type="spellEnd"/>
      <w:r w:rsidRPr="00291739">
        <w:rPr>
          <w:rFonts w:ascii="Book Antiqua" w:hAnsi="Book Antiqua"/>
          <w:b/>
          <w:bCs/>
        </w:rPr>
        <w:t xml:space="preserve"> Y</w:t>
      </w:r>
      <w:r w:rsidRPr="00291739">
        <w:rPr>
          <w:rFonts w:ascii="Book Antiqua" w:hAnsi="Book Antiqua"/>
        </w:rPr>
        <w:t xml:space="preserve">, Kawase-Koga Y, </w:t>
      </w:r>
      <w:proofErr w:type="spellStart"/>
      <w:r w:rsidRPr="00291739">
        <w:rPr>
          <w:rFonts w:ascii="Book Antiqua" w:hAnsi="Book Antiqua"/>
        </w:rPr>
        <w:t>Hojo</w:t>
      </w:r>
      <w:proofErr w:type="spellEnd"/>
      <w:r w:rsidRPr="00291739">
        <w:rPr>
          <w:rFonts w:ascii="Book Antiqua" w:hAnsi="Book Antiqua"/>
        </w:rPr>
        <w:t xml:space="preserve"> H, Yano F, Sato M, Chung UI, </w:t>
      </w:r>
      <w:proofErr w:type="spellStart"/>
      <w:r w:rsidRPr="00291739">
        <w:rPr>
          <w:rFonts w:ascii="Book Antiqua" w:hAnsi="Book Antiqua"/>
        </w:rPr>
        <w:t>Ohba</w:t>
      </w:r>
      <w:proofErr w:type="spellEnd"/>
      <w:r w:rsidRPr="00291739">
        <w:rPr>
          <w:rFonts w:ascii="Book Antiqua" w:hAnsi="Book Antiqua"/>
        </w:rPr>
        <w:t xml:space="preserve"> S, </w:t>
      </w:r>
      <w:proofErr w:type="spellStart"/>
      <w:r w:rsidRPr="00291739">
        <w:rPr>
          <w:rFonts w:ascii="Book Antiqua" w:hAnsi="Book Antiqua"/>
        </w:rPr>
        <w:t>Chikazu</w:t>
      </w:r>
      <w:proofErr w:type="spellEnd"/>
      <w:r w:rsidRPr="00291739">
        <w:rPr>
          <w:rFonts w:ascii="Book Antiqua" w:hAnsi="Book Antiqua"/>
        </w:rPr>
        <w:t xml:space="preserve"> D. Bone regeneration by human dental pulp stem cells using a </w:t>
      </w:r>
      <w:proofErr w:type="spellStart"/>
      <w:r w:rsidRPr="00291739">
        <w:rPr>
          <w:rFonts w:ascii="Book Antiqua" w:hAnsi="Book Antiqua"/>
        </w:rPr>
        <w:t>helioxanthin</w:t>
      </w:r>
      <w:proofErr w:type="spellEnd"/>
      <w:r w:rsidRPr="00291739">
        <w:rPr>
          <w:rFonts w:ascii="Book Antiqua" w:hAnsi="Book Antiqua"/>
        </w:rPr>
        <w:t xml:space="preserve"> derivative and cell-sheet technology. </w:t>
      </w:r>
      <w:r w:rsidRPr="00291739">
        <w:rPr>
          <w:rFonts w:ascii="Book Antiqua" w:hAnsi="Book Antiqua"/>
          <w:i/>
          <w:iCs/>
        </w:rPr>
        <w:t xml:space="preserve">Stem Cell Res </w:t>
      </w:r>
      <w:proofErr w:type="spellStart"/>
      <w:r w:rsidRPr="00291739">
        <w:rPr>
          <w:rFonts w:ascii="Book Antiqua" w:hAnsi="Book Antiqua"/>
          <w:i/>
          <w:iCs/>
        </w:rPr>
        <w:t>Ther</w:t>
      </w:r>
      <w:proofErr w:type="spellEnd"/>
      <w:r w:rsidRPr="00291739">
        <w:rPr>
          <w:rFonts w:ascii="Book Antiqua" w:hAnsi="Book Antiqua"/>
        </w:rPr>
        <w:t xml:space="preserve"> 2018; </w:t>
      </w:r>
      <w:r w:rsidRPr="00291739">
        <w:rPr>
          <w:rFonts w:ascii="Book Antiqua" w:hAnsi="Book Antiqua"/>
          <w:b/>
          <w:bCs/>
        </w:rPr>
        <w:t>9</w:t>
      </w:r>
      <w:r w:rsidRPr="00291739">
        <w:rPr>
          <w:rFonts w:ascii="Book Antiqua" w:hAnsi="Book Antiqua"/>
        </w:rPr>
        <w:t>: 24 [PMID: 29391049 DOI: 10.1186/s13287-018-0783-7]</w:t>
      </w:r>
    </w:p>
    <w:p w14:paraId="4F14ACF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32 </w:t>
      </w:r>
      <w:r w:rsidRPr="00291739">
        <w:rPr>
          <w:rFonts w:ascii="Book Antiqua" w:hAnsi="Book Antiqua"/>
          <w:b/>
          <w:bCs/>
        </w:rPr>
        <w:t>Gao RT</w:t>
      </w:r>
      <w:r w:rsidRPr="00291739">
        <w:rPr>
          <w:rFonts w:ascii="Book Antiqua" w:hAnsi="Book Antiqua"/>
        </w:rPr>
        <w:t xml:space="preserve">, Zhan LP, Meng C, Zhang N, Chang SM, Yao R, Li C. Homeobox B7 promotes the osteogenic differentiation potential of mesenchymal stem cells by </w:t>
      </w:r>
      <w:r w:rsidRPr="00291739">
        <w:rPr>
          <w:rFonts w:ascii="Book Antiqua" w:hAnsi="Book Antiqua"/>
        </w:rPr>
        <w:lastRenderedPageBreak/>
        <w:t xml:space="preserve">activating RUNX2 and transcript of BSP. </w:t>
      </w:r>
      <w:r w:rsidRPr="00291739">
        <w:rPr>
          <w:rFonts w:ascii="Book Antiqua" w:hAnsi="Book Antiqua"/>
          <w:i/>
          <w:iCs/>
        </w:rPr>
        <w:t>Int J Clin Exp Med</w:t>
      </w:r>
      <w:r w:rsidRPr="00291739">
        <w:rPr>
          <w:rFonts w:ascii="Book Antiqua" w:hAnsi="Book Antiqua"/>
        </w:rPr>
        <w:t xml:space="preserve"> 2015; </w:t>
      </w:r>
      <w:r w:rsidRPr="00291739">
        <w:rPr>
          <w:rFonts w:ascii="Book Antiqua" w:hAnsi="Book Antiqua"/>
          <w:b/>
          <w:bCs/>
        </w:rPr>
        <w:t>8</w:t>
      </w:r>
      <w:r w:rsidRPr="00291739">
        <w:rPr>
          <w:rFonts w:ascii="Book Antiqua" w:hAnsi="Book Antiqua"/>
        </w:rPr>
        <w:t>: 10459-10470 [PMID: 26379836]</w:t>
      </w:r>
    </w:p>
    <w:p w14:paraId="673D1CD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33 </w:t>
      </w:r>
      <w:proofErr w:type="spellStart"/>
      <w:r w:rsidRPr="00291739">
        <w:rPr>
          <w:rFonts w:ascii="Book Antiqua" w:hAnsi="Book Antiqua"/>
          <w:b/>
          <w:bCs/>
        </w:rPr>
        <w:t>Deluiz</w:t>
      </w:r>
      <w:proofErr w:type="spellEnd"/>
      <w:r w:rsidRPr="00291739">
        <w:rPr>
          <w:rFonts w:ascii="Book Antiqua" w:hAnsi="Book Antiqua"/>
          <w:b/>
          <w:bCs/>
        </w:rPr>
        <w:t xml:space="preserve"> D</w:t>
      </w:r>
      <w:r w:rsidRPr="00291739">
        <w:rPr>
          <w:rFonts w:ascii="Book Antiqua" w:hAnsi="Book Antiqua"/>
        </w:rPr>
        <w:t xml:space="preserve">, Delcroix GJ, </w:t>
      </w:r>
      <w:proofErr w:type="spellStart"/>
      <w:r w:rsidRPr="00291739">
        <w:rPr>
          <w:rFonts w:ascii="Book Antiqua" w:hAnsi="Book Antiqua"/>
        </w:rPr>
        <w:t>D'Ippolito</w:t>
      </w:r>
      <w:proofErr w:type="spellEnd"/>
      <w:r w:rsidRPr="00291739">
        <w:rPr>
          <w:rFonts w:ascii="Book Antiqua" w:hAnsi="Book Antiqua"/>
        </w:rPr>
        <w:t xml:space="preserve"> G, Grau-Monge C, </w:t>
      </w:r>
      <w:proofErr w:type="spellStart"/>
      <w:r w:rsidRPr="00291739">
        <w:rPr>
          <w:rFonts w:ascii="Book Antiqua" w:hAnsi="Book Antiqua"/>
        </w:rPr>
        <w:t>Bonnin</w:t>
      </w:r>
      <w:proofErr w:type="spellEnd"/>
      <w:r w:rsidRPr="00291739">
        <w:rPr>
          <w:rFonts w:ascii="Book Antiqua" w:hAnsi="Book Antiqua"/>
        </w:rPr>
        <w:t xml:space="preserve">-Marquez A, Reiner T, Tinoco EMB, </w:t>
      </w:r>
      <w:proofErr w:type="spellStart"/>
      <w:r w:rsidRPr="00291739">
        <w:rPr>
          <w:rFonts w:ascii="Book Antiqua" w:hAnsi="Book Antiqua"/>
        </w:rPr>
        <w:t>Amadeu</w:t>
      </w:r>
      <w:proofErr w:type="spellEnd"/>
      <w:r w:rsidRPr="00291739">
        <w:rPr>
          <w:rFonts w:ascii="Book Antiqua" w:hAnsi="Book Antiqua"/>
        </w:rPr>
        <w:t xml:space="preserve"> T, Pires FR, Schiller PC. Human Bone Marrow-Derived Mesenchymal Stromal Cell-Seeded Bone Biomaterial Directs Fast and Superior Mandibular Bone Augmentation in Rats. </w:t>
      </w:r>
      <w:r w:rsidRPr="00291739">
        <w:rPr>
          <w:rFonts w:ascii="Book Antiqua" w:hAnsi="Book Antiqua"/>
          <w:i/>
          <w:iCs/>
        </w:rPr>
        <w:t>Sci Rep</w:t>
      </w:r>
      <w:r w:rsidRPr="00291739">
        <w:rPr>
          <w:rFonts w:ascii="Book Antiqua" w:hAnsi="Book Antiqua"/>
        </w:rPr>
        <w:t xml:space="preserve"> 2019; </w:t>
      </w:r>
      <w:r w:rsidRPr="00291739">
        <w:rPr>
          <w:rFonts w:ascii="Book Antiqua" w:hAnsi="Book Antiqua"/>
          <w:b/>
          <w:bCs/>
        </w:rPr>
        <w:t>9</w:t>
      </w:r>
      <w:r w:rsidRPr="00291739">
        <w:rPr>
          <w:rFonts w:ascii="Book Antiqua" w:hAnsi="Book Antiqua"/>
        </w:rPr>
        <w:t>: 11806 [PMID: 31413279 DOI: 10.1038/s41598-019-48236-8]</w:t>
      </w:r>
    </w:p>
    <w:p w14:paraId="2E87F6B0"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34 </w:t>
      </w:r>
      <w:proofErr w:type="spellStart"/>
      <w:r w:rsidRPr="00291739">
        <w:rPr>
          <w:rFonts w:ascii="Book Antiqua" w:hAnsi="Book Antiqua"/>
          <w:b/>
          <w:bCs/>
        </w:rPr>
        <w:t>Hernigou</w:t>
      </w:r>
      <w:proofErr w:type="spellEnd"/>
      <w:r w:rsidRPr="00291739">
        <w:rPr>
          <w:rFonts w:ascii="Book Antiqua" w:hAnsi="Book Antiqua"/>
          <w:b/>
          <w:bCs/>
        </w:rPr>
        <w:t xml:space="preserve"> P</w:t>
      </w:r>
      <w:r w:rsidRPr="00291739">
        <w:rPr>
          <w:rFonts w:ascii="Book Antiqua" w:hAnsi="Book Antiqua"/>
        </w:rPr>
        <w:t xml:space="preserve">, Poignard A, </w:t>
      </w:r>
      <w:proofErr w:type="spellStart"/>
      <w:r w:rsidRPr="00291739">
        <w:rPr>
          <w:rFonts w:ascii="Book Antiqua" w:hAnsi="Book Antiqua"/>
        </w:rPr>
        <w:t>Manicom</w:t>
      </w:r>
      <w:proofErr w:type="spellEnd"/>
      <w:r w:rsidRPr="00291739">
        <w:rPr>
          <w:rFonts w:ascii="Book Antiqua" w:hAnsi="Book Antiqua"/>
        </w:rPr>
        <w:t xml:space="preserve"> O, Mathieu G, </w:t>
      </w:r>
      <w:proofErr w:type="spellStart"/>
      <w:r w:rsidRPr="00291739">
        <w:rPr>
          <w:rFonts w:ascii="Book Antiqua" w:hAnsi="Book Antiqua"/>
        </w:rPr>
        <w:t>Rouard</w:t>
      </w:r>
      <w:proofErr w:type="spellEnd"/>
      <w:r w:rsidRPr="00291739">
        <w:rPr>
          <w:rFonts w:ascii="Book Antiqua" w:hAnsi="Book Antiqua"/>
        </w:rPr>
        <w:t xml:space="preserve"> H. The use of percutaneous autologous bone marrow transplantation in nonunion and avascular necrosis of bone. </w:t>
      </w:r>
      <w:r w:rsidRPr="00291739">
        <w:rPr>
          <w:rFonts w:ascii="Book Antiqua" w:hAnsi="Book Antiqua"/>
          <w:i/>
          <w:iCs/>
        </w:rPr>
        <w:t>J Bone Joint Surg Br</w:t>
      </w:r>
      <w:r w:rsidRPr="00291739">
        <w:rPr>
          <w:rFonts w:ascii="Book Antiqua" w:hAnsi="Book Antiqua"/>
        </w:rPr>
        <w:t xml:space="preserve"> 2005; </w:t>
      </w:r>
      <w:r w:rsidRPr="00291739">
        <w:rPr>
          <w:rFonts w:ascii="Book Antiqua" w:hAnsi="Book Antiqua"/>
          <w:b/>
          <w:bCs/>
        </w:rPr>
        <w:t>87</w:t>
      </w:r>
      <w:r w:rsidRPr="00291739">
        <w:rPr>
          <w:rFonts w:ascii="Book Antiqua" w:hAnsi="Book Antiqua"/>
        </w:rPr>
        <w:t>: 896-902 [PMID: 15972899 DOI: 10.1302/0301-620X.87B7.16289]</w:t>
      </w:r>
    </w:p>
    <w:p w14:paraId="310F9993"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35 </w:t>
      </w:r>
      <w:r w:rsidRPr="00291739">
        <w:rPr>
          <w:rFonts w:ascii="Book Antiqua" w:hAnsi="Book Antiqua"/>
          <w:b/>
          <w:bCs/>
        </w:rPr>
        <w:t>Lee BK</w:t>
      </w:r>
      <w:r w:rsidRPr="00291739">
        <w:rPr>
          <w:rFonts w:ascii="Book Antiqua" w:hAnsi="Book Antiqua"/>
        </w:rPr>
        <w:t xml:space="preserve">, Choi SJ, Mack D, Oh SH. Isolation of mesenchymal stem cells from the mandibular marrow aspirates. </w:t>
      </w:r>
      <w:r w:rsidRPr="00291739">
        <w:rPr>
          <w:rFonts w:ascii="Book Antiqua" w:hAnsi="Book Antiqua"/>
          <w:i/>
          <w:iCs/>
        </w:rPr>
        <w:t xml:space="preserve">Oral Surg Oral Med Oral </w:t>
      </w:r>
      <w:proofErr w:type="spellStart"/>
      <w:r w:rsidRPr="00291739">
        <w:rPr>
          <w:rFonts w:ascii="Book Antiqua" w:hAnsi="Book Antiqua"/>
          <w:i/>
          <w:iCs/>
        </w:rPr>
        <w:t>Pathol</w:t>
      </w:r>
      <w:proofErr w:type="spellEnd"/>
      <w:r w:rsidRPr="00291739">
        <w:rPr>
          <w:rFonts w:ascii="Book Antiqua" w:hAnsi="Book Antiqua"/>
          <w:i/>
          <w:iCs/>
        </w:rPr>
        <w:t xml:space="preserve"> Oral </w:t>
      </w:r>
      <w:proofErr w:type="spellStart"/>
      <w:r w:rsidRPr="00291739">
        <w:rPr>
          <w:rFonts w:ascii="Book Antiqua" w:hAnsi="Book Antiqua"/>
          <w:i/>
          <w:iCs/>
        </w:rPr>
        <w:t>Radiol</w:t>
      </w:r>
      <w:proofErr w:type="spellEnd"/>
      <w:r w:rsidRPr="00291739">
        <w:rPr>
          <w:rFonts w:ascii="Book Antiqua" w:hAnsi="Book Antiqua"/>
          <w:i/>
          <w:iCs/>
        </w:rPr>
        <w:t xml:space="preserve"> </w:t>
      </w:r>
      <w:proofErr w:type="spellStart"/>
      <w:r w:rsidRPr="00291739">
        <w:rPr>
          <w:rFonts w:ascii="Book Antiqua" w:hAnsi="Book Antiqua"/>
          <w:i/>
          <w:iCs/>
        </w:rPr>
        <w:t>Endod</w:t>
      </w:r>
      <w:proofErr w:type="spellEnd"/>
      <w:r w:rsidRPr="00291739">
        <w:rPr>
          <w:rFonts w:ascii="Book Antiqua" w:hAnsi="Book Antiqua"/>
        </w:rPr>
        <w:t xml:space="preserve"> 2011; </w:t>
      </w:r>
      <w:r w:rsidRPr="00291739">
        <w:rPr>
          <w:rFonts w:ascii="Book Antiqua" w:hAnsi="Book Antiqua"/>
          <w:b/>
          <w:bCs/>
        </w:rPr>
        <w:t>112</w:t>
      </w:r>
      <w:r w:rsidRPr="00291739">
        <w:rPr>
          <w:rFonts w:ascii="Book Antiqua" w:hAnsi="Book Antiqua"/>
        </w:rPr>
        <w:t>: e86-e93 [PMID: 21872505 DOI: 10.1016/j.tripleo.2011.05.032]</w:t>
      </w:r>
    </w:p>
    <w:p w14:paraId="3E837BDD"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36 </w:t>
      </w:r>
      <w:r w:rsidRPr="00291739">
        <w:rPr>
          <w:rFonts w:ascii="Book Antiqua" w:hAnsi="Book Antiqua"/>
          <w:b/>
          <w:bCs/>
        </w:rPr>
        <w:t>Saeed H</w:t>
      </w:r>
      <w:r w:rsidRPr="00291739">
        <w:rPr>
          <w:rFonts w:ascii="Book Antiqua" w:hAnsi="Book Antiqua"/>
        </w:rPr>
        <w:t xml:space="preserve">, Ahsan M, Saleem Z, </w:t>
      </w:r>
      <w:proofErr w:type="spellStart"/>
      <w:r w:rsidRPr="00291739">
        <w:rPr>
          <w:rFonts w:ascii="Book Antiqua" w:hAnsi="Book Antiqua"/>
        </w:rPr>
        <w:t>Iqtedar</w:t>
      </w:r>
      <w:proofErr w:type="spellEnd"/>
      <w:r w:rsidRPr="00291739">
        <w:rPr>
          <w:rFonts w:ascii="Book Antiqua" w:hAnsi="Book Antiqua"/>
        </w:rPr>
        <w:t xml:space="preserve"> M, Islam M, Danish Z, Khan AM. Mesenchymal stem cells (MSCs) as skeletal therapeutics - an update. </w:t>
      </w:r>
      <w:r w:rsidRPr="00291739">
        <w:rPr>
          <w:rFonts w:ascii="Book Antiqua" w:hAnsi="Book Antiqua"/>
          <w:i/>
          <w:iCs/>
        </w:rPr>
        <w:t>J Biomed Sci</w:t>
      </w:r>
      <w:r w:rsidRPr="00291739">
        <w:rPr>
          <w:rFonts w:ascii="Book Antiqua" w:hAnsi="Book Antiqua"/>
        </w:rPr>
        <w:t xml:space="preserve"> 2016; </w:t>
      </w:r>
      <w:r w:rsidRPr="00291739">
        <w:rPr>
          <w:rFonts w:ascii="Book Antiqua" w:hAnsi="Book Antiqua"/>
          <w:b/>
          <w:bCs/>
        </w:rPr>
        <w:t>23</w:t>
      </w:r>
      <w:r w:rsidRPr="00291739">
        <w:rPr>
          <w:rFonts w:ascii="Book Antiqua" w:hAnsi="Book Antiqua"/>
        </w:rPr>
        <w:t>: 41 [PMID: 27084089 DOI: 10.1186/s12929-016-0254-3]</w:t>
      </w:r>
    </w:p>
    <w:p w14:paraId="5533907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37 </w:t>
      </w:r>
      <w:r w:rsidRPr="00291739">
        <w:rPr>
          <w:rFonts w:ascii="Book Antiqua" w:hAnsi="Book Antiqua"/>
          <w:b/>
          <w:bCs/>
        </w:rPr>
        <w:t>Li C</w:t>
      </w:r>
      <w:r w:rsidRPr="00291739">
        <w:rPr>
          <w:rFonts w:ascii="Book Antiqua" w:hAnsi="Book Antiqua"/>
        </w:rPr>
        <w:t xml:space="preserve">, Wang F, Zhang R, </w:t>
      </w:r>
      <w:proofErr w:type="spellStart"/>
      <w:r w:rsidRPr="00291739">
        <w:rPr>
          <w:rFonts w:ascii="Book Antiqua" w:hAnsi="Book Antiqua"/>
        </w:rPr>
        <w:t>Qiao</w:t>
      </w:r>
      <w:proofErr w:type="spellEnd"/>
      <w:r w:rsidRPr="00291739">
        <w:rPr>
          <w:rFonts w:ascii="Book Antiqua" w:hAnsi="Book Antiqua"/>
        </w:rPr>
        <w:t xml:space="preserve"> P, Liu H. Comparison of Proliferation and Osteogenic Differentiation Potential of Rat Mandibular and Femoral Bone Marrow Mesenchymal Stem Cells In Vitro. </w:t>
      </w:r>
      <w:r w:rsidRPr="00291739">
        <w:rPr>
          <w:rFonts w:ascii="Book Antiqua" w:hAnsi="Book Antiqua"/>
          <w:i/>
          <w:iCs/>
        </w:rPr>
        <w:t>Stem Cells Dev</w:t>
      </w:r>
      <w:r w:rsidRPr="00291739">
        <w:rPr>
          <w:rFonts w:ascii="Book Antiqua" w:hAnsi="Book Antiqua"/>
        </w:rPr>
        <w:t xml:space="preserve"> 2020; </w:t>
      </w:r>
      <w:r w:rsidRPr="00291739">
        <w:rPr>
          <w:rFonts w:ascii="Book Antiqua" w:hAnsi="Book Antiqua"/>
          <w:b/>
          <w:bCs/>
        </w:rPr>
        <w:t>29</w:t>
      </w:r>
      <w:r w:rsidRPr="00291739">
        <w:rPr>
          <w:rFonts w:ascii="Book Antiqua" w:hAnsi="Book Antiqua"/>
        </w:rPr>
        <w:t>: 728-736 [PMID: 32122257 DOI: 10.1089/scd.2019.0256]</w:t>
      </w:r>
    </w:p>
    <w:p w14:paraId="363B2F5B"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38 </w:t>
      </w:r>
      <w:r w:rsidRPr="00291739">
        <w:rPr>
          <w:rFonts w:ascii="Book Antiqua" w:hAnsi="Book Antiqua"/>
          <w:b/>
          <w:bCs/>
        </w:rPr>
        <w:t>Lu W</w:t>
      </w:r>
      <w:r w:rsidRPr="00291739">
        <w:rPr>
          <w:rFonts w:ascii="Book Antiqua" w:hAnsi="Book Antiqua"/>
        </w:rPr>
        <w:t xml:space="preserve">, Gao B, Fan J, Cheng P, Hu Y, </w:t>
      </w:r>
      <w:proofErr w:type="spellStart"/>
      <w:r w:rsidRPr="00291739">
        <w:rPr>
          <w:rFonts w:ascii="Book Antiqua" w:hAnsi="Book Antiqua"/>
        </w:rPr>
        <w:t>Jie</w:t>
      </w:r>
      <w:proofErr w:type="spellEnd"/>
      <w:r w:rsidRPr="00291739">
        <w:rPr>
          <w:rFonts w:ascii="Book Antiqua" w:hAnsi="Book Antiqua"/>
        </w:rPr>
        <w:t xml:space="preserve"> Q, Luo Z, Yang L. Mesenchymal Progenitors Derived from Different Locations in Long Bones Display Diverse Characteristics. </w:t>
      </w:r>
      <w:r w:rsidRPr="00291739">
        <w:rPr>
          <w:rFonts w:ascii="Book Antiqua" w:hAnsi="Book Antiqua"/>
          <w:i/>
          <w:iCs/>
        </w:rPr>
        <w:t>Stem Cells Int</w:t>
      </w:r>
      <w:r w:rsidRPr="00291739">
        <w:rPr>
          <w:rFonts w:ascii="Book Antiqua" w:hAnsi="Book Antiqua"/>
        </w:rPr>
        <w:t xml:space="preserve"> 2019; </w:t>
      </w:r>
      <w:r w:rsidRPr="00291739">
        <w:rPr>
          <w:rFonts w:ascii="Book Antiqua" w:hAnsi="Book Antiqua"/>
          <w:b/>
          <w:bCs/>
        </w:rPr>
        <w:t>2019</w:t>
      </w:r>
      <w:r w:rsidRPr="00291739">
        <w:rPr>
          <w:rFonts w:ascii="Book Antiqua" w:hAnsi="Book Antiqua"/>
        </w:rPr>
        <w:t>: 5037578 [PMID: 31089329 DOI: 10.1155/2019/5037578]</w:t>
      </w:r>
    </w:p>
    <w:p w14:paraId="17947A0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39 </w:t>
      </w:r>
      <w:proofErr w:type="spellStart"/>
      <w:r w:rsidRPr="00291739">
        <w:rPr>
          <w:rFonts w:ascii="Book Antiqua" w:hAnsi="Book Antiqua"/>
          <w:b/>
          <w:bCs/>
        </w:rPr>
        <w:t>Vasiliadis</w:t>
      </w:r>
      <w:proofErr w:type="spellEnd"/>
      <w:r w:rsidRPr="00291739">
        <w:rPr>
          <w:rFonts w:ascii="Book Antiqua" w:hAnsi="Book Antiqua"/>
          <w:b/>
          <w:bCs/>
        </w:rPr>
        <w:t xml:space="preserve"> AV</w:t>
      </w:r>
      <w:r w:rsidRPr="00291739">
        <w:rPr>
          <w:rFonts w:ascii="Book Antiqua" w:hAnsi="Book Antiqua"/>
        </w:rPr>
        <w:t xml:space="preserve">, </w:t>
      </w:r>
      <w:proofErr w:type="spellStart"/>
      <w:r w:rsidRPr="00291739">
        <w:rPr>
          <w:rFonts w:ascii="Book Antiqua" w:hAnsi="Book Antiqua"/>
        </w:rPr>
        <w:t>Galanis</w:t>
      </w:r>
      <w:proofErr w:type="spellEnd"/>
      <w:r w:rsidRPr="00291739">
        <w:rPr>
          <w:rFonts w:ascii="Book Antiqua" w:hAnsi="Book Antiqua"/>
        </w:rPr>
        <w:t xml:space="preserve"> N. Human bone marrow-derived mesenchymal stem cells from different bone sources: a panorama. </w:t>
      </w:r>
      <w:r w:rsidRPr="00291739">
        <w:rPr>
          <w:rFonts w:ascii="Book Antiqua" w:hAnsi="Book Antiqua"/>
          <w:i/>
          <w:iCs/>
        </w:rPr>
        <w:t xml:space="preserve">Stem Cell </w:t>
      </w:r>
      <w:proofErr w:type="spellStart"/>
      <w:r w:rsidRPr="00291739">
        <w:rPr>
          <w:rFonts w:ascii="Book Antiqua" w:hAnsi="Book Antiqua"/>
          <w:i/>
          <w:iCs/>
        </w:rPr>
        <w:t>Investig</w:t>
      </w:r>
      <w:proofErr w:type="spellEnd"/>
      <w:r w:rsidRPr="00291739">
        <w:rPr>
          <w:rFonts w:ascii="Book Antiqua" w:hAnsi="Book Antiqua"/>
        </w:rPr>
        <w:t xml:space="preserve"> 2020; </w:t>
      </w:r>
      <w:r w:rsidRPr="00291739">
        <w:rPr>
          <w:rFonts w:ascii="Book Antiqua" w:hAnsi="Book Antiqua"/>
          <w:b/>
          <w:bCs/>
        </w:rPr>
        <w:t>7</w:t>
      </w:r>
      <w:r w:rsidRPr="00291739">
        <w:rPr>
          <w:rFonts w:ascii="Book Antiqua" w:hAnsi="Book Antiqua"/>
        </w:rPr>
        <w:t>: 15 [PMID: 32964008 DOI: 10.21037/sci-2020-013]</w:t>
      </w:r>
    </w:p>
    <w:p w14:paraId="3619E1FE"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40 </w:t>
      </w:r>
      <w:r w:rsidRPr="00291739">
        <w:rPr>
          <w:rFonts w:ascii="Book Antiqua" w:hAnsi="Book Antiqua"/>
          <w:b/>
          <w:bCs/>
        </w:rPr>
        <w:t>Muthu S</w:t>
      </w:r>
      <w:r w:rsidRPr="00291739">
        <w:rPr>
          <w:rFonts w:ascii="Book Antiqua" w:hAnsi="Book Antiqua"/>
        </w:rPr>
        <w:t xml:space="preserve">, </w:t>
      </w:r>
      <w:proofErr w:type="spellStart"/>
      <w:r w:rsidRPr="00291739">
        <w:rPr>
          <w:rFonts w:ascii="Book Antiqua" w:hAnsi="Book Antiqua"/>
        </w:rPr>
        <w:t>Jeyaraman</w:t>
      </w:r>
      <w:proofErr w:type="spellEnd"/>
      <w:r w:rsidRPr="00291739">
        <w:rPr>
          <w:rFonts w:ascii="Book Antiqua" w:hAnsi="Book Antiqua"/>
        </w:rPr>
        <w:t xml:space="preserve"> M, Jain R, Gulati A, </w:t>
      </w:r>
      <w:proofErr w:type="spellStart"/>
      <w:r w:rsidRPr="00291739">
        <w:rPr>
          <w:rFonts w:ascii="Book Antiqua" w:hAnsi="Book Antiqua"/>
        </w:rPr>
        <w:t>Jeyaraman</w:t>
      </w:r>
      <w:proofErr w:type="spellEnd"/>
      <w:r w:rsidRPr="00291739">
        <w:rPr>
          <w:rFonts w:ascii="Book Antiqua" w:hAnsi="Book Antiqua"/>
        </w:rPr>
        <w:t xml:space="preserve"> N, Prajwal GS, Mishra PC. Accentuating the sources of mesenchymal stem cells as cellular therapy for </w:t>
      </w:r>
      <w:r w:rsidRPr="00291739">
        <w:rPr>
          <w:rFonts w:ascii="Book Antiqua" w:hAnsi="Book Antiqua"/>
        </w:rPr>
        <w:lastRenderedPageBreak/>
        <w:t xml:space="preserve">osteoarthritis knees-a panoramic review. </w:t>
      </w:r>
      <w:r w:rsidRPr="00291739">
        <w:rPr>
          <w:rFonts w:ascii="Book Antiqua" w:hAnsi="Book Antiqua"/>
          <w:i/>
          <w:iCs/>
        </w:rPr>
        <w:t xml:space="preserve">Stem Cell </w:t>
      </w:r>
      <w:proofErr w:type="spellStart"/>
      <w:r w:rsidRPr="00291739">
        <w:rPr>
          <w:rFonts w:ascii="Book Antiqua" w:hAnsi="Book Antiqua"/>
          <w:i/>
          <w:iCs/>
        </w:rPr>
        <w:t>Investig</w:t>
      </w:r>
      <w:proofErr w:type="spellEnd"/>
      <w:r w:rsidRPr="00291739">
        <w:rPr>
          <w:rFonts w:ascii="Book Antiqua" w:hAnsi="Book Antiqua"/>
        </w:rPr>
        <w:t xml:space="preserve"> 2021; </w:t>
      </w:r>
      <w:r w:rsidRPr="00291739">
        <w:rPr>
          <w:rFonts w:ascii="Book Antiqua" w:hAnsi="Book Antiqua"/>
          <w:b/>
          <w:bCs/>
        </w:rPr>
        <w:t>8</w:t>
      </w:r>
      <w:r w:rsidRPr="00291739">
        <w:rPr>
          <w:rFonts w:ascii="Book Antiqua" w:hAnsi="Book Antiqua"/>
        </w:rPr>
        <w:t>: 13 [PMID: 34386542 DOI: 10.21037/sci-2020-055]</w:t>
      </w:r>
    </w:p>
    <w:p w14:paraId="19FF8E64"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41 </w:t>
      </w:r>
      <w:r w:rsidRPr="00291739">
        <w:rPr>
          <w:rFonts w:ascii="Book Antiqua" w:hAnsi="Book Antiqua"/>
          <w:b/>
          <w:bCs/>
        </w:rPr>
        <w:t>McDaniel JS</w:t>
      </w:r>
      <w:r w:rsidRPr="00291739">
        <w:rPr>
          <w:rFonts w:ascii="Book Antiqua" w:hAnsi="Book Antiqua"/>
        </w:rPr>
        <w:t xml:space="preserve">, Antebi B, </w:t>
      </w:r>
      <w:proofErr w:type="spellStart"/>
      <w:r w:rsidRPr="00291739">
        <w:rPr>
          <w:rFonts w:ascii="Book Antiqua" w:hAnsi="Book Antiqua"/>
        </w:rPr>
        <w:t>Pilia</w:t>
      </w:r>
      <w:proofErr w:type="spellEnd"/>
      <w:r w:rsidRPr="00291739">
        <w:rPr>
          <w:rFonts w:ascii="Book Antiqua" w:hAnsi="Book Antiqua"/>
        </w:rPr>
        <w:t xml:space="preserve"> M, Hurtgen BJ, </w:t>
      </w:r>
      <w:proofErr w:type="spellStart"/>
      <w:r w:rsidRPr="00291739">
        <w:rPr>
          <w:rFonts w:ascii="Book Antiqua" w:hAnsi="Book Antiqua"/>
        </w:rPr>
        <w:t>Belenkiy</w:t>
      </w:r>
      <w:proofErr w:type="spellEnd"/>
      <w:r w:rsidRPr="00291739">
        <w:rPr>
          <w:rFonts w:ascii="Book Antiqua" w:hAnsi="Book Antiqua"/>
        </w:rPr>
        <w:t xml:space="preserve"> S, </w:t>
      </w:r>
      <w:proofErr w:type="spellStart"/>
      <w:r w:rsidRPr="00291739">
        <w:rPr>
          <w:rFonts w:ascii="Book Antiqua" w:hAnsi="Book Antiqua"/>
        </w:rPr>
        <w:t>Necsoiu</w:t>
      </w:r>
      <w:proofErr w:type="spellEnd"/>
      <w:r w:rsidRPr="00291739">
        <w:rPr>
          <w:rFonts w:ascii="Book Antiqua" w:hAnsi="Book Antiqua"/>
        </w:rPr>
        <w:t xml:space="preserve"> C, </w:t>
      </w:r>
      <w:proofErr w:type="spellStart"/>
      <w:r w:rsidRPr="00291739">
        <w:rPr>
          <w:rFonts w:ascii="Book Antiqua" w:hAnsi="Book Antiqua"/>
        </w:rPr>
        <w:t>Cancio</w:t>
      </w:r>
      <w:proofErr w:type="spellEnd"/>
      <w:r w:rsidRPr="00291739">
        <w:rPr>
          <w:rFonts w:ascii="Book Antiqua" w:hAnsi="Book Antiqua"/>
        </w:rPr>
        <w:t xml:space="preserve"> LC, Rathbone CR, </w:t>
      </w:r>
      <w:proofErr w:type="spellStart"/>
      <w:r w:rsidRPr="00291739">
        <w:rPr>
          <w:rFonts w:ascii="Book Antiqua" w:hAnsi="Book Antiqua"/>
        </w:rPr>
        <w:t>Batchinsky</w:t>
      </w:r>
      <w:proofErr w:type="spellEnd"/>
      <w:r w:rsidRPr="00291739">
        <w:rPr>
          <w:rFonts w:ascii="Book Antiqua" w:hAnsi="Book Antiqua"/>
        </w:rPr>
        <w:t xml:space="preserve"> AI. Quantitative Assessment of Optimal Bone Marrow Site for the Isolation of Porcine Mesenchymal Stem Cells. </w:t>
      </w:r>
      <w:r w:rsidRPr="00291739">
        <w:rPr>
          <w:rFonts w:ascii="Book Antiqua" w:hAnsi="Book Antiqua"/>
          <w:i/>
          <w:iCs/>
        </w:rPr>
        <w:t>Stem Cells Int</w:t>
      </w:r>
      <w:r w:rsidRPr="00291739">
        <w:rPr>
          <w:rFonts w:ascii="Book Antiqua" w:hAnsi="Book Antiqua"/>
        </w:rPr>
        <w:t xml:space="preserve"> 2017; </w:t>
      </w:r>
      <w:r w:rsidRPr="00291739">
        <w:rPr>
          <w:rFonts w:ascii="Book Antiqua" w:hAnsi="Book Antiqua"/>
          <w:b/>
          <w:bCs/>
        </w:rPr>
        <w:t>2017</w:t>
      </w:r>
      <w:r w:rsidRPr="00291739">
        <w:rPr>
          <w:rFonts w:ascii="Book Antiqua" w:hAnsi="Book Antiqua"/>
        </w:rPr>
        <w:t>: 1836960 [PMID: 28539939 DOI: 10.1155/2017/1836960]</w:t>
      </w:r>
    </w:p>
    <w:p w14:paraId="3AED21C5" w14:textId="77777777" w:rsidR="00EE2619" w:rsidRPr="00291739" w:rsidRDefault="00EE2619" w:rsidP="00291739">
      <w:pPr>
        <w:spacing w:line="360" w:lineRule="auto"/>
        <w:jc w:val="both"/>
        <w:rPr>
          <w:rFonts w:ascii="Book Antiqua" w:hAnsi="Book Antiqua"/>
        </w:rPr>
      </w:pPr>
    </w:p>
    <w:p w14:paraId="6159E65D"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Footnotes</w:t>
      </w:r>
    </w:p>
    <w:p w14:paraId="50E76988" w14:textId="4CA9E850"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Conflict-of-interest statement: </w:t>
      </w:r>
      <w:r w:rsidRPr="00291739">
        <w:rPr>
          <w:rFonts w:ascii="Book Antiqua" w:eastAsia="Book Antiqua" w:hAnsi="Book Antiqua" w:cs="Book Antiqua"/>
          <w:color w:val="000000"/>
        </w:rPr>
        <w:t>All authors declare no conflict of interests</w:t>
      </w:r>
      <w:r w:rsidR="000914E2" w:rsidRPr="00291739">
        <w:rPr>
          <w:rFonts w:ascii="Book Antiqua" w:eastAsia="Book Antiqua" w:hAnsi="Book Antiqua" w:cs="Book Antiqua"/>
          <w:color w:val="000000"/>
        </w:rPr>
        <w:t>.</w:t>
      </w:r>
    </w:p>
    <w:p w14:paraId="58C867E3" w14:textId="77777777" w:rsidR="00A77B3E" w:rsidRPr="00291739" w:rsidRDefault="00A77B3E" w:rsidP="00291739">
      <w:pPr>
        <w:spacing w:line="360" w:lineRule="auto"/>
        <w:jc w:val="both"/>
        <w:rPr>
          <w:rFonts w:ascii="Book Antiqua" w:hAnsi="Book Antiqua"/>
        </w:rPr>
      </w:pPr>
    </w:p>
    <w:p w14:paraId="1B46555F"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Open-Access: </w:t>
      </w:r>
      <w:r w:rsidRPr="002917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1739">
        <w:rPr>
          <w:rFonts w:ascii="Book Antiqua" w:eastAsia="Book Antiqua" w:hAnsi="Book Antiqua" w:cs="Book Antiqua"/>
          <w:color w:val="000000"/>
        </w:rPr>
        <w:t>NonCommercial</w:t>
      </w:r>
      <w:proofErr w:type="spellEnd"/>
      <w:r w:rsidRPr="002917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45D22F" w14:textId="77777777" w:rsidR="00A77B3E" w:rsidRPr="00291739" w:rsidRDefault="00A77B3E" w:rsidP="00291739">
      <w:pPr>
        <w:spacing w:line="360" w:lineRule="auto"/>
        <w:jc w:val="both"/>
        <w:rPr>
          <w:rFonts w:ascii="Book Antiqua" w:hAnsi="Book Antiqua"/>
        </w:rPr>
      </w:pPr>
    </w:p>
    <w:p w14:paraId="359D498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Provenance and peer review: </w:t>
      </w:r>
      <w:r w:rsidRPr="00291739">
        <w:rPr>
          <w:rFonts w:ascii="Book Antiqua" w:eastAsia="Book Antiqua" w:hAnsi="Book Antiqua" w:cs="Book Antiqua"/>
          <w:color w:val="000000"/>
        </w:rPr>
        <w:t>Invited article; Externally peer reviewed.</w:t>
      </w:r>
    </w:p>
    <w:p w14:paraId="6E1A0AEB"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Peer-review model: </w:t>
      </w:r>
      <w:r w:rsidRPr="00291739">
        <w:rPr>
          <w:rFonts w:ascii="Book Antiqua" w:eastAsia="Book Antiqua" w:hAnsi="Book Antiqua" w:cs="Book Antiqua"/>
          <w:color w:val="000000"/>
        </w:rPr>
        <w:t>Single blind</w:t>
      </w:r>
    </w:p>
    <w:p w14:paraId="7821BB86" w14:textId="77777777" w:rsidR="00A77B3E" w:rsidRPr="00291739" w:rsidRDefault="00A77B3E" w:rsidP="00291739">
      <w:pPr>
        <w:spacing w:line="360" w:lineRule="auto"/>
        <w:jc w:val="both"/>
        <w:rPr>
          <w:rFonts w:ascii="Book Antiqua" w:hAnsi="Book Antiqua"/>
        </w:rPr>
      </w:pPr>
    </w:p>
    <w:p w14:paraId="41240215"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Peer-review started: </w:t>
      </w:r>
      <w:r w:rsidRPr="00291739">
        <w:rPr>
          <w:rFonts w:ascii="Book Antiqua" w:eastAsia="Book Antiqua" w:hAnsi="Book Antiqua" w:cs="Book Antiqua"/>
          <w:color w:val="000000"/>
        </w:rPr>
        <w:t>January 14, 2023</w:t>
      </w:r>
    </w:p>
    <w:p w14:paraId="1D70C9F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First decision: </w:t>
      </w:r>
      <w:r w:rsidRPr="00291739">
        <w:rPr>
          <w:rFonts w:ascii="Book Antiqua" w:eastAsia="Book Antiqua" w:hAnsi="Book Antiqua" w:cs="Book Antiqua"/>
          <w:color w:val="000000"/>
        </w:rPr>
        <w:t>January 31, 2023</w:t>
      </w:r>
    </w:p>
    <w:p w14:paraId="0B0065D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Article in press: </w:t>
      </w:r>
    </w:p>
    <w:p w14:paraId="294EC40A" w14:textId="77777777" w:rsidR="00A77B3E" w:rsidRPr="00291739" w:rsidRDefault="00A77B3E" w:rsidP="00291739">
      <w:pPr>
        <w:spacing w:line="360" w:lineRule="auto"/>
        <w:jc w:val="both"/>
        <w:rPr>
          <w:rFonts w:ascii="Book Antiqua" w:hAnsi="Book Antiqua"/>
        </w:rPr>
      </w:pPr>
    </w:p>
    <w:p w14:paraId="4DC3878D"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Specialty type: </w:t>
      </w:r>
      <w:r w:rsidRPr="00291739">
        <w:rPr>
          <w:rFonts w:ascii="Book Antiqua" w:eastAsia="Book Antiqua" w:hAnsi="Book Antiqua" w:cs="Book Antiqua"/>
          <w:color w:val="000000"/>
        </w:rPr>
        <w:t>Orthopedics</w:t>
      </w:r>
    </w:p>
    <w:p w14:paraId="613416D8"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Country/Territory of origin: </w:t>
      </w:r>
      <w:r w:rsidRPr="00291739">
        <w:rPr>
          <w:rFonts w:ascii="Book Antiqua" w:eastAsia="Book Antiqua" w:hAnsi="Book Antiqua" w:cs="Book Antiqua"/>
          <w:color w:val="000000"/>
        </w:rPr>
        <w:t>India</w:t>
      </w:r>
    </w:p>
    <w:p w14:paraId="265D488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Peer-review report’s scientific quality classification</w:t>
      </w:r>
    </w:p>
    <w:p w14:paraId="63B3C6F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A (Excellent): 0</w:t>
      </w:r>
    </w:p>
    <w:p w14:paraId="02E40756"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lastRenderedPageBreak/>
        <w:t>Grade B (Very good): B</w:t>
      </w:r>
    </w:p>
    <w:p w14:paraId="00FA246B"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C (Good): C</w:t>
      </w:r>
    </w:p>
    <w:p w14:paraId="1753DCDD"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D (Fair): 0</w:t>
      </w:r>
    </w:p>
    <w:p w14:paraId="074CD968"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E (Poor): 0</w:t>
      </w:r>
    </w:p>
    <w:p w14:paraId="2A3D2A4E" w14:textId="77777777" w:rsidR="00A77B3E" w:rsidRPr="00291739" w:rsidRDefault="00A77B3E" w:rsidP="00291739">
      <w:pPr>
        <w:spacing w:line="360" w:lineRule="auto"/>
        <w:jc w:val="both"/>
        <w:rPr>
          <w:rFonts w:ascii="Book Antiqua" w:hAnsi="Book Antiqua"/>
        </w:rPr>
      </w:pPr>
    </w:p>
    <w:p w14:paraId="078CAEDD" w14:textId="4490E1D1" w:rsidR="00660629" w:rsidRPr="00291739" w:rsidRDefault="00AD414E" w:rsidP="00291739">
      <w:pPr>
        <w:spacing w:line="360" w:lineRule="auto"/>
        <w:jc w:val="both"/>
        <w:rPr>
          <w:rFonts w:ascii="Book Antiqua" w:eastAsia="Book Antiqua" w:hAnsi="Book Antiqua" w:cs="Book Antiqua"/>
          <w:color w:val="000000"/>
        </w:rPr>
      </w:pPr>
      <w:r w:rsidRPr="00291739">
        <w:rPr>
          <w:rFonts w:ascii="Book Antiqua" w:eastAsia="Book Antiqua" w:hAnsi="Book Antiqua" w:cs="Book Antiqua"/>
          <w:b/>
          <w:color w:val="000000"/>
        </w:rPr>
        <w:t xml:space="preserve">P-Reviewer: </w:t>
      </w:r>
      <w:r w:rsidRPr="00291739">
        <w:rPr>
          <w:rFonts w:ascii="Book Antiqua" w:eastAsia="Book Antiqua" w:hAnsi="Book Antiqua" w:cs="Book Antiqua"/>
          <w:color w:val="000000"/>
        </w:rPr>
        <w:t xml:space="preserve">Chen G, China; </w:t>
      </w:r>
      <w:proofErr w:type="spellStart"/>
      <w:r w:rsidRPr="00291739">
        <w:rPr>
          <w:rFonts w:ascii="Book Antiqua" w:eastAsia="Book Antiqua" w:hAnsi="Book Antiqua" w:cs="Book Antiqua"/>
          <w:color w:val="000000"/>
        </w:rPr>
        <w:t>Saei</w:t>
      </w:r>
      <w:proofErr w:type="spellEnd"/>
      <w:r w:rsidRPr="00291739">
        <w:rPr>
          <w:rFonts w:ascii="Book Antiqua" w:eastAsia="Book Antiqua" w:hAnsi="Book Antiqua" w:cs="Book Antiqua"/>
          <w:color w:val="000000"/>
        </w:rPr>
        <w:t xml:space="preserve"> M</w:t>
      </w:r>
      <w:r w:rsidR="00456423" w:rsidRPr="00291739">
        <w:rPr>
          <w:rFonts w:ascii="Book Antiqua" w:eastAsia="Book Antiqua" w:hAnsi="Book Antiqua" w:cs="Book Antiqua"/>
          <w:color w:val="000000"/>
        </w:rPr>
        <w:t>, Iran</w:t>
      </w:r>
      <w:r w:rsidRPr="00291739">
        <w:rPr>
          <w:rFonts w:ascii="Book Antiqua" w:eastAsia="Book Antiqua" w:hAnsi="Book Antiqua" w:cs="Book Antiqua"/>
          <w:b/>
          <w:color w:val="000000"/>
        </w:rPr>
        <w:t xml:space="preserve"> S-Editor: </w:t>
      </w:r>
      <w:r w:rsidR="00CF6531" w:rsidRPr="00291739">
        <w:rPr>
          <w:rFonts w:ascii="Book Antiqua" w:eastAsia="Book Antiqua" w:hAnsi="Book Antiqua" w:cs="Book Antiqua"/>
          <w:color w:val="000000"/>
        </w:rPr>
        <w:t>Liu JH</w:t>
      </w:r>
      <w:r w:rsidRPr="00291739">
        <w:rPr>
          <w:rFonts w:ascii="Book Antiqua" w:eastAsia="Book Antiqua" w:hAnsi="Book Antiqua" w:cs="Book Antiqua"/>
          <w:b/>
          <w:color w:val="000000"/>
        </w:rPr>
        <w:t xml:space="preserve"> L-Editor: </w:t>
      </w:r>
      <w:r w:rsidR="00CF6531" w:rsidRPr="00291739">
        <w:rPr>
          <w:rFonts w:ascii="Book Antiqua" w:eastAsia="Book Antiqua" w:hAnsi="Book Antiqua" w:cs="Book Antiqua"/>
          <w:color w:val="000000"/>
        </w:rPr>
        <w:t>A</w:t>
      </w:r>
      <w:r w:rsidRPr="00291739">
        <w:rPr>
          <w:rFonts w:ascii="Book Antiqua" w:eastAsia="Book Antiqua" w:hAnsi="Book Antiqua" w:cs="Book Antiqua"/>
          <w:b/>
          <w:color w:val="000000"/>
        </w:rPr>
        <w:t xml:space="preserve"> P-Editor: </w:t>
      </w:r>
      <w:r w:rsidR="00CF6531" w:rsidRPr="00291739">
        <w:rPr>
          <w:rFonts w:ascii="Book Antiqua" w:eastAsia="Book Antiqua" w:hAnsi="Book Antiqua" w:cs="Book Antiqua"/>
          <w:color w:val="000000"/>
        </w:rPr>
        <w:t>Liu JH</w:t>
      </w:r>
    </w:p>
    <w:p w14:paraId="6E3DBCB9" w14:textId="1021CCD0" w:rsidR="006E26E3" w:rsidRPr="00291739" w:rsidRDefault="00660629" w:rsidP="00291739">
      <w:pPr>
        <w:spacing w:line="360" w:lineRule="auto"/>
        <w:jc w:val="both"/>
        <w:rPr>
          <w:rFonts w:ascii="Book Antiqua" w:hAnsi="Book Antiqua"/>
          <w:b/>
        </w:rPr>
      </w:pPr>
      <w:r w:rsidRPr="00291739">
        <w:rPr>
          <w:rFonts w:ascii="Book Antiqua" w:eastAsia="Book Antiqua" w:hAnsi="Book Antiqua" w:cs="Book Antiqua"/>
          <w:color w:val="000000"/>
        </w:rPr>
        <w:br w:type="page"/>
      </w:r>
      <w:r w:rsidR="000A2D75" w:rsidRPr="00291739">
        <w:rPr>
          <w:rFonts w:ascii="Book Antiqua" w:eastAsia="Book Antiqua" w:hAnsi="Book Antiqua" w:cs="Book Antiqua"/>
          <w:b/>
          <w:color w:val="000000"/>
        </w:rPr>
        <w:lastRenderedPageBreak/>
        <w:t>Table 1</w:t>
      </w:r>
      <w:r w:rsidR="00291739" w:rsidRPr="00291739">
        <w:rPr>
          <w:rFonts w:ascii="Book Antiqua" w:eastAsia="Book Antiqua" w:hAnsi="Book Antiqua" w:cs="Book Antiqua"/>
          <w:b/>
          <w:color w:val="000000"/>
        </w:rPr>
        <w:t xml:space="preserve"> </w:t>
      </w:r>
      <w:r w:rsidR="006E26E3" w:rsidRPr="00291739">
        <w:rPr>
          <w:rFonts w:ascii="Book Antiqua" w:hAnsi="Book Antiqua"/>
          <w:b/>
        </w:rPr>
        <w:t>Comparison of man</w:t>
      </w:r>
      <w:r w:rsidR="00291739" w:rsidRPr="00291739">
        <w:rPr>
          <w:rFonts w:ascii="Book Antiqua" w:hAnsi="Book Antiqua"/>
          <w:b/>
        </w:rPr>
        <w:t xml:space="preserve">dible </w:t>
      </w:r>
      <w:r w:rsidR="00291739" w:rsidRPr="00291739">
        <w:rPr>
          <w:rFonts w:ascii="Book Antiqua" w:hAnsi="Book Antiqua"/>
          <w:b/>
          <w:i/>
        </w:rPr>
        <w:t>vs</w:t>
      </w:r>
      <w:r w:rsidR="00291739" w:rsidRPr="00291739">
        <w:rPr>
          <w:rFonts w:ascii="Book Antiqua" w:hAnsi="Book Antiqua"/>
          <w:b/>
        </w:rPr>
        <w:t xml:space="preserve"> long bone-derived MSCs</w:t>
      </w:r>
    </w:p>
    <w:tbl>
      <w:tblPr>
        <w:tblStyle w:val="af1"/>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1840"/>
        <w:gridCol w:w="2977"/>
        <w:gridCol w:w="3118"/>
      </w:tblGrid>
      <w:tr w:rsidR="006E26E3" w:rsidRPr="00291739" w14:paraId="013FDB84" w14:textId="77777777" w:rsidTr="003507E0">
        <w:tc>
          <w:tcPr>
            <w:tcW w:w="1132" w:type="dxa"/>
            <w:tcBorders>
              <w:top w:val="single" w:sz="4" w:space="0" w:color="auto"/>
              <w:bottom w:val="single" w:sz="4" w:space="0" w:color="auto"/>
            </w:tcBorders>
            <w:hideMark/>
          </w:tcPr>
          <w:p w14:paraId="517DFC7E" w14:textId="77777777" w:rsidR="006E26E3" w:rsidRPr="00291739" w:rsidRDefault="006E26E3" w:rsidP="00291739">
            <w:pPr>
              <w:pStyle w:val="af"/>
              <w:spacing w:line="360" w:lineRule="auto"/>
              <w:rPr>
                <w:rFonts w:ascii="Book Antiqua" w:hAnsi="Book Antiqua"/>
                <w:b/>
                <w:sz w:val="24"/>
                <w:szCs w:val="24"/>
              </w:rPr>
            </w:pPr>
            <w:r w:rsidRPr="00291739">
              <w:rPr>
                <w:rFonts w:ascii="Book Antiqua" w:hAnsi="Book Antiqua"/>
                <w:b/>
                <w:sz w:val="24"/>
                <w:szCs w:val="24"/>
              </w:rPr>
              <w:t xml:space="preserve">Features </w:t>
            </w:r>
          </w:p>
        </w:tc>
        <w:tc>
          <w:tcPr>
            <w:tcW w:w="1840" w:type="dxa"/>
            <w:tcBorders>
              <w:top w:val="single" w:sz="4" w:space="0" w:color="auto"/>
              <w:bottom w:val="single" w:sz="4" w:space="0" w:color="auto"/>
            </w:tcBorders>
            <w:hideMark/>
          </w:tcPr>
          <w:p w14:paraId="694C4E34" w14:textId="45FCAB6C" w:rsidR="006E26E3" w:rsidRPr="00291739" w:rsidRDefault="00FF3A67" w:rsidP="00291739">
            <w:pPr>
              <w:pStyle w:val="af"/>
              <w:spacing w:line="360" w:lineRule="auto"/>
              <w:rPr>
                <w:rFonts w:ascii="Book Antiqua" w:hAnsi="Book Antiqua"/>
                <w:b/>
                <w:sz w:val="24"/>
                <w:szCs w:val="24"/>
              </w:rPr>
            </w:pPr>
            <w:r w:rsidRPr="00291739">
              <w:rPr>
                <w:rFonts w:ascii="Book Antiqua" w:hAnsi="Book Antiqua"/>
                <w:b/>
                <w:sz w:val="24"/>
                <w:szCs w:val="24"/>
              </w:rPr>
              <w:t>Ref.</w:t>
            </w:r>
          </w:p>
        </w:tc>
        <w:tc>
          <w:tcPr>
            <w:tcW w:w="2977" w:type="dxa"/>
            <w:tcBorders>
              <w:top w:val="single" w:sz="4" w:space="0" w:color="auto"/>
              <w:bottom w:val="single" w:sz="4" w:space="0" w:color="auto"/>
            </w:tcBorders>
            <w:hideMark/>
          </w:tcPr>
          <w:p w14:paraId="2F611854" w14:textId="77777777" w:rsidR="006E26E3" w:rsidRPr="00291739" w:rsidRDefault="006E26E3" w:rsidP="00291739">
            <w:pPr>
              <w:pStyle w:val="af"/>
              <w:spacing w:line="360" w:lineRule="auto"/>
              <w:rPr>
                <w:rFonts w:ascii="Book Antiqua" w:hAnsi="Book Antiqua"/>
                <w:b/>
                <w:sz w:val="24"/>
                <w:szCs w:val="24"/>
              </w:rPr>
            </w:pPr>
            <w:r w:rsidRPr="00291739">
              <w:rPr>
                <w:rFonts w:ascii="Book Antiqua" w:hAnsi="Book Antiqua"/>
                <w:b/>
                <w:sz w:val="24"/>
                <w:szCs w:val="24"/>
              </w:rPr>
              <w:t>Mandible derived MSCs</w:t>
            </w:r>
          </w:p>
        </w:tc>
        <w:tc>
          <w:tcPr>
            <w:tcW w:w="3118" w:type="dxa"/>
            <w:tcBorders>
              <w:top w:val="single" w:sz="4" w:space="0" w:color="auto"/>
              <w:bottom w:val="single" w:sz="4" w:space="0" w:color="auto"/>
            </w:tcBorders>
            <w:hideMark/>
          </w:tcPr>
          <w:p w14:paraId="3AEF1686" w14:textId="77777777" w:rsidR="006E26E3" w:rsidRPr="00291739" w:rsidRDefault="006E26E3" w:rsidP="00291739">
            <w:pPr>
              <w:pStyle w:val="af"/>
              <w:spacing w:line="360" w:lineRule="auto"/>
              <w:rPr>
                <w:rFonts w:ascii="Book Antiqua" w:hAnsi="Book Antiqua"/>
                <w:b/>
                <w:sz w:val="24"/>
                <w:szCs w:val="24"/>
              </w:rPr>
            </w:pPr>
            <w:r w:rsidRPr="00291739">
              <w:rPr>
                <w:rFonts w:ascii="Book Antiqua" w:hAnsi="Book Antiqua"/>
                <w:b/>
                <w:sz w:val="24"/>
                <w:szCs w:val="24"/>
              </w:rPr>
              <w:t>Long bone-derived MSCs</w:t>
            </w:r>
          </w:p>
        </w:tc>
      </w:tr>
      <w:tr w:rsidR="006E26E3" w:rsidRPr="00291739" w14:paraId="6B2E3285" w14:textId="77777777" w:rsidTr="003507E0">
        <w:tc>
          <w:tcPr>
            <w:tcW w:w="1132" w:type="dxa"/>
            <w:tcBorders>
              <w:top w:val="single" w:sz="4" w:space="0" w:color="auto"/>
            </w:tcBorders>
            <w:hideMark/>
          </w:tcPr>
          <w:p w14:paraId="09D4F959"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Aspiration time</w:t>
            </w:r>
          </w:p>
        </w:tc>
        <w:tc>
          <w:tcPr>
            <w:tcW w:w="1840" w:type="dxa"/>
            <w:tcBorders>
              <w:top w:val="single" w:sz="4" w:space="0" w:color="auto"/>
            </w:tcBorders>
            <w:hideMark/>
          </w:tcPr>
          <w:p w14:paraId="4A6E8D1F" w14:textId="0D108DEB" w:rsidR="006E26E3" w:rsidRPr="00291739" w:rsidRDefault="006E26E3" w:rsidP="00291739">
            <w:pPr>
              <w:pStyle w:val="af"/>
              <w:spacing w:line="360" w:lineRule="auto"/>
              <w:rPr>
                <w:rFonts w:ascii="Book Antiqua" w:hAnsi="Book Antiqua"/>
                <w:bCs/>
                <w:sz w:val="24"/>
                <w:szCs w:val="24"/>
                <w:vertAlign w:val="superscript"/>
              </w:rPr>
            </w:pPr>
            <w:r w:rsidRPr="00291739">
              <w:rPr>
                <w:rFonts w:ascii="Book Antiqua" w:hAnsi="Book Antiqua"/>
                <w:bCs/>
                <w:sz w:val="24"/>
                <w:szCs w:val="24"/>
              </w:rPr>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{"citationID":"lzkybsbv","properties":{"formattedCitation":"\\super [35]\\nosupersub{}","plainCitation":"[35]","noteIndex":0},"citationItems":[{"id":1180,"uris":["http://zotero.org/groups/2678679/items/RFANWNND"],"itemData":{"id":1180,"type":"article-journal","abstract":"&lt;h3&gt;Objective&lt;/h3&gt;&lt;p&gt;The aim of this study was to determine if mesenchymal stem cells (MSCs) could be obtained from mandible marrow aspirates.&lt;/p&gt;&lt;h3&gt;Study design&lt;/h3&gt;&lt;p&gt;In 5 patients, 10 mL marrow aspirates were obtained from both the mandible and the iliac crest. Second passage MSCs were characterized by fluorescence-activated cell sorting (FACS) analysis using MSC-specific cell surface marker, and fifth-passage cells were differentiated into 3 mesenchymal tissues in vitro.&lt;/p&gt;&lt;h3&gt;Results&lt;/h3&gt;&lt;p&gt;Average total cell yields of MSCs were 2.8 ± 1.8 × 10&lt;sup&gt;5&lt;/sup&gt; per 10 mL marrow aspirates from the mandible. Immunophenotypes of MSCs isolated from the mandible and iliac crest were highly similar, as indicated by FACS analysis. Differentiation into mesodermal cell types, such as osteocytes, chondrocytes, and adipocytes, was successfully achieved in all MSC isolates from all aspirates.&lt;/p&gt;&lt;h3&gt;Conclusions&lt;/h3&gt;&lt;p&gt;The MSCs can be isolated from the mandibular aspirates, providing an alternative accessible source of MSCs for the treatment of future dental and craniomaxillofacial diseases.&lt;/p&gt;","container-title":"Oral Surgery, Oral Medicine, Oral Pathology, Oral Radiology and Endodontics","DOI":"10.1016/j.tripleo.2011.05.032","ISSN":"1079-2104, 1528-395X","issue":"6","journalAbbreviation":"Oral Surgery, Oral Medicine, Oral Pathology, Oral Radiology and Endodontics","language":"English","note":"publisher: Elsevier","page":"e86-e93","source":"www.oooojournal.net","title":"Isolation of mesenchymal stem cells from the mandibular marrow aspirates","volume":"112","author":[{"family":"Lee","given":"Bu-Kyu"},{"family":"Choi","given":"Su-Jin"},{"family":"Mack","given":"David"},{"family":"Oh","given":"Se-Hoon"}],"issued":{"date-parts":[["2011",12,1]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[35]</w:t>
            </w:r>
            <w:r w:rsidRPr="00291739">
              <w:rPr>
                <w:rFonts w:ascii="Book Antiqua" w:hAnsi="Book Antiqua"/>
                <w:bCs/>
                <w:sz w:val="24"/>
                <w:szCs w:val="24"/>
              </w:rPr>
              <w:fldChar w:fldCharType="end"/>
            </w:r>
            <w:r w:rsidR="00007A18" w:rsidRPr="00291739">
              <w:rPr>
                <w:rFonts w:ascii="Book Antiqua" w:hAnsi="Book Antiqua"/>
                <w:bCs/>
                <w:sz w:val="24"/>
                <w:szCs w:val="24"/>
              </w:rPr>
              <w:t>, 2011</w:t>
            </w:r>
          </w:p>
        </w:tc>
        <w:tc>
          <w:tcPr>
            <w:tcW w:w="2977" w:type="dxa"/>
            <w:tcBorders>
              <w:top w:val="single" w:sz="4" w:space="0" w:color="auto"/>
            </w:tcBorders>
            <w:hideMark/>
          </w:tcPr>
          <w:p w14:paraId="0E28AFAD" w14:textId="07A34605"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10 min</w:t>
            </w:r>
          </w:p>
        </w:tc>
        <w:tc>
          <w:tcPr>
            <w:tcW w:w="3118" w:type="dxa"/>
            <w:tcBorders>
              <w:top w:val="single" w:sz="4" w:space="0" w:color="auto"/>
            </w:tcBorders>
            <w:hideMark/>
          </w:tcPr>
          <w:p w14:paraId="49E82DB4" w14:textId="1DC1E976"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2 min</w:t>
            </w:r>
          </w:p>
        </w:tc>
      </w:tr>
      <w:tr w:rsidR="006E26E3" w:rsidRPr="00291739" w14:paraId="52D6D02C" w14:textId="77777777" w:rsidTr="003507E0">
        <w:tc>
          <w:tcPr>
            <w:tcW w:w="1132" w:type="dxa"/>
            <w:vMerge w:val="restart"/>
            <w:hideMark/>
          </w:tcPr>
          <w:p w14:paraId="66551A3D"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No. of colonies</w:t>
            </w:r>
          </w:p>
        </w:tc>
        <w:tc>
          <w:tcPr>
            <w:tcW w:w="1840" w:type="dxa"/>
            <w:hideMark/>
          </w:tcPr>
          <w:p w14:paraId="69DC9529" w14:textId="606B4327" w:rsidR="006E26E3" w:rsidRPr="00291739" w:rsidRDefault="006E26E3" w:rsidP="00291739">
            <w:pPr>
              <w:pStyle w:val="af"/>
              <w:spacing w:line="360" w:lineRule="auto"/>
              <w:rPr>
                <w:rFonts w:ascii="Book Antiqua" w:hAnsi="Book Antiqua"/>
                <w:bCs/>
                <w:sz w:val="24"/>
                <w:szCs w:val="24"/>
                <w:vertAlign w:val="superscript"/>
              </w:rPr>
            </w:pPr>
            <w:proofErr w:type="spellStart"/>
            <w:r w:rsidRPr="00291739">
              <w:rPr>
                <w:rFonts w:ascii="Book Antiqua" w:hAnsi="Book Antiqua"/>
                <w:bCs/>
                <w:sz w:val="24"/>
                <w:szCs w:val="24"/>
              </w:rPr>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{"citationID":"HLTenv9B","properties":{"formattedCitation":"\\super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00007A18" w:rsidRPr="00291739">
              <w:rPr>
                <w:rFonts w:ascii="Book Antiqua" w:hAnsi="Book Antiqua"/>
                <w:bCs/>
                <w:sz w:val="24"/>
                <w:szCs w:val="24"/>
              </w:rPr>
              <w:t xml:space="preserve">, </w:t>
            </w:r>
            <w:r w:rsidRPr="00291739">
              <w:rPr>
                <w:rFonts w:ascii="Book Antiqua" w:hAnsi="Book Antiqua"/>
                <w:bCs/>
                <w:sz w:val="24"/>
                <w:szCs w:val="24"/>
              </w:rPr>
              <w:t>2011</w:t>
            </w:r>
          </w:p>
        </w:tc>
        <w:tc>
          <w:tcPr>
            <w:tcW w:w="2977" w:type="dxa"/>
            <w:hideMark/>
          </w:tcPr>
          <w:p w14:paraId="4E534187" w14:textId="00A6AAF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55.3 ± 9.07/ 1.5 </w:t>
            </w:r>
            <w:r w:rsidR="00540B19" w:rsidRPr="00291739">
              <w:rPr>
                <w:rFonts w:ascii="Book Antiqua" w:hAnsi="Book Antiqua"/>
                <w:bCs/>
                <w:sz w:val="24"/>
                <w:szCs w:val="24"/>
              </w:rPr>
              <w:t>×</w:t>
            </w:r>
            <w:r w:rsidRPr="00291739">
              <w:rPr>
                <w:rFonts w:ascii="Book Antiqua" w:hAnsi="Book Antiqua"/>
                <w:bCs/>
                <w:sz w:val="24"/>
                <w:szCs w:val="24"/>
              </w:rPr>
              <w:t xml:space="preserve"> 10</w:t>
            </w:r>
            <w:r w:rsidRPr="00291739">
              <w:rPr>
                <w:rFonts w:ascii="Book Antiqua" w:hAnsi="Book Antiqua"/>
                <w:bCs/>
                <w:sz w:val="24"/>
                <w:szCs w:val="24"/>
                <w:vertAlign w:val="superscript"/>
              </w:rPr>
              <w:t>6</w:t>
            </w:r>
            <w:r w:rsidRPr="00291739">
              <w:rPr>
                <w:rFonts w:ascii="Book Antiqua" w:hAnsi="Book Antiqua"/>
                <w:bCs/>
                <w:sz w:val="24"/>
                <w:szCs w:val="24"/>
              </w:rPr>
              <w:t xml:space="preserve"> cells/plate (Higher)</w:t>
            </w:r>
          </w:p>
        </w:tc>
        <w:tc>
          <w:tcPr>
            <w:tcW w:w="3118" w:type="dxa"/>
            <w:hideMark/>
          </w:tcPr>
          <w:p w14:paraId="6B05A6A4" w14:textId="5DEA9166"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5.33 ± 0.58/ 1.5 </w:t>
            </w:r>
            <w:r w:rsidR="00540B19" w:rsidRPr="00291739">
              <w:rPr>
                <w:rFonts w:ascii="Book Antiqua" w:hAnsi="Book Antiqua"/>
                <w:bCs/>
                <w:sz w:val="24"/>
                <w:szCs w:val="24"/>
              </w:rPr>
              <w:t>×</w:t>
            </w:r>
            <w:r w:rsidRPr="00291739">
              <w:rPr>
                <w:rFonts w:ascii="Book Antiqua" w:hAnsi="Book Antiqua"/>
                <w:bCs/>
                <w:sz w:val="24"/>
                <w:szCs w:val="24"/>
              </w:rPr>
              <w:t xml:space="preserve"> 10</w:t>
            </w:r>
            <w:r w:rsidRPr="00291739">
              <w:rPr>
                <w:rFonts w:ascii="Book Antiqua" w:hAnsi="Book Antiqua"/>
                <w:bCs/>
                <w:sz w:val="24"/>
                <w:szCs w:val="24"/>
                <w:vertAlign w:val="superscript"/>
              </w:rPr>
              <w:t>6</w:t>
            </w:r>
            <w:r w:rsidRPr="00291739">
              <w:rPr>
                <w:rFonts w:ascii="Book Antiqua" w:hAnsi="Book Antiqua"/>
                <w:bCs/>
                <w:sz w:val="24"/>
                <w:szCs w:val="24"/>
              </w:rPr>
              <w:t xml:space="preserve"> cells/plate</w:t>
            </w:r>
          </w:p>
        </w:tc>
      </w:tr>
      <w:tr w:rsidR="006E26E3" w:rsidRPr="00291739" w14:paraId="242A7026" w14:textId="77777777" w:rsidTr="003507E0">
        <w:tc>
          <w:tcPr>
            <w:tcW w:w="1132" w:type="dxa"/>
            <w:vMerge/>
            <w:hideMark/>
          </w:tcPr>
          <w:p w14:paraId="15FD05B9" w14:textId="77777777" w:rsidR="006E26E3" w:rsidRPr="00291739" w:rsidRDefault="006E26E3" w:rsidP="00291739">
            <w:pPr>
              <w:pStyle w:val="af"/>
              <w:spacing w:line="360" w:lineRule="auto"/>
              <w:rPr>
                <w:rFonts w:ascii="Book Antiqua" w:hAnsi="Book Antiqua"/>
                <w:bCs/>
                <w:sz w:val="24"/>
                <w:szCs w:val="24"/>
              </w:rPr>
            </w:pPr>
          </w:p>
        </w:tc>
        <w:tc>
          <w:tcPr>
            <w:tcW w:w="1840" w:type="dxa"/>
            <w:hideMark/>
          </w:tcPr>
          <w:p w14:paraId="26D1469A" w14:textId="20D991AC" w:rsidR="006E26E3" w:rsidRPr="00291739" w:rsidRDefault="006E26E3" w:rsidP="00291739">
            <w:pPr>
              <w:pStyle w:val="af"/>
              <w:spacing w:line="360" w:lineRule="auto"/>
              <w:rPr>
                <w:rFonts w:ascii="Book Antiqua" w:hAnsi="Book Antiqua"/>
                <w:bCs/>
                <w:sz w:val="24"/>
                <w:szCs w:val="24"/>
                <w:vertAlign w:val="superscript"/>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{"citationID":"5wpayzXU","properties":{"formattedCitation":"\\super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006214E1" w:rsidRPr="00291739">
              <w:rPr>
                <w:rFonts w:ascii="Book Antiqua" w:hAnsi="Book Antiqua"/>
                <w:bCs/>
                <w:sz w:val="24"/>
                <w:szCs w:val="24"/>
              </w:rPr>
              <w:t xml:space="preserve">, </w:t>
            </w:r>
            <w:r w:rsidRPr="00291739">
              <w:rPr>
                <w:rFonts w:ascii="Book Antiqua" w:hAnsi="Book Antiqua"/>
                <w:bCs/>
                <w:sz w:val="24"/>
                <w:szCs w:val="24"/>
              </w:rPr>
              <w:t>2019)</w:t>
            </w:r>
          </w:p>
        </w:tc>
        <w:tc>
          <w:tcPr>
            <w:tcW w:w="2977" w:type="dxa"/>
            <w:hideMark/>
          </w:tcPr>
          <w:p w14:paraId="458E44DB" w14:textId="074200E4"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The appearance of co</w:t>
            </w:r>
            <w:r w:rsidR="001114D7" w:rsidRPr="00291739">
              <w:rPr>
                <w:rFonts w:ascii="Book Antiqua" w:hAnsi="Book Antiqua"/>
                <w:bCs/>
                <w:sz w:val="24"/>
                <w:szCs w:val="24"/>
              </w:rPr>
              <w:t>lonies was early within 2-3 d</w:t>
            </w:r>
            <w:r w:rsidRPr="00291739">
              <w:rPr>
                <w:rFonts w:ascii="Book Antiqua" w:hAnsi="Book Antiqua"/>
                <w:bCs/>
                <w:sz w:val="24"/>
                <w:szCs w:val="24"/>
              </w:rPr>
              <w:t xml:space="preserve"> of inoculation into the culture</w:t>
            </w:r>
          </w:p>
        </w:tc>
        <w:tc>
          <w:tcPr>
            <w:tcW w:w="3118" w:type="dxa"/>
            <w:hideMark/>
          </w:tcPr>
          <w:p w14:paraId="7DF46743" w14:textId="3362473F"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The appearance of colonies of Femur- MSCs was scantly on the 2</w:t>
            </w:r>
            <w:r w:rsidRPr="00291739">
              <w:rPr>
                <w:rFonts w:ascii="Book Antiqua" w:hAnsi="Book Antiqua"/>
                <w:bCs/>
                <w:sz w:val="24"/>
                <w:szCs w:val="24"/>
                <w:vertAlign w:val="superscript"/>
              </w:rPr>
              <w:t>nd</w:t>
            </w:r>
            <w:r w:rsidRPr="00291739">
              <w:rPr>
                <w:rFonts w:ascii="Book Antiqua" w:hAnsi="Book Antiqua"/>
                <w:bCs/>
                <w:sz w:val="24"/>
                <w:szCs w:val="24"/>
              </w:rPr>
              <w:t xml:space="preserve"> or 3</w:t>
            </w:r>
            <w:r w:rsidRPr="00291739">
              <w:rPr>
                <w:rFonts w:ascii="Book Antiqua" w:hAnsi="Book Antiqua"/>
                <w:bCs/>
                <w:sz w:val="24"/>
                <w:szCs w:val="24"/>
                <w:vertAlign w:val="superscript"/>
              </w:rPr>
              <w:t>rd</w:t>
            </w:r>
            <w:r w:rsidRPr="00291739">
              <w:rPr>
                <w:rFonts w:ascii="Book Antiqua" w:hAnsi="Book Antiqua"/>
                <w:bCs/>
                <w:sz w:val="24"/>
                <w:szCs w:val="24"/>
              </w:rPr>
              <w:t xml:space="preserve"> day as compared to M-MSCs</w:t>
            </w:r>
          </w:p>
        </w:tc>
      </w:tr>
      <w:tr w:rsidR="006E26E3" w:rsidRPr="00291739" w14:paraId="6057C0AA" w14:textId="77777777" w:rsidTr="003507E0">
        <w:tc>
          <w:tcPr>
            <w:tcW w:w="1132" w:type="dxa"/>
            <w:vMerge w:val="restart"/>
            <w:hideMark/>
          </w:tcPr>
          <w:p w14:paraId="0B1D308F"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Osteogenic potential</w:t>
            </w:r>
          </w:p>
        </w:tc>
        <w:tc>
          <w:tcPr>
            <w:tcW w:w="1840" w:type="dxa"/>
            <w:hideMark/>
          </w:tcPr>
          <w:p w14:paraId="79DC8DC0" w14:textId="08C1D992" w:rsidR="006E26E3" w:rsidRPr="00291739" w:rsidRDefault="006E26E3" w:rsidP="00291739">
            <w:pPr>
              <w:pStyle w:val="af"/>
              <w:spacing w:line="360" w:lineRule="auto"/>
              <w:rPr>
                <w:rFonts w:ascii="Book Antiqua" w:hAnsi="Book Antiqua"/>
                <w:bCs/>
                <w:sz w:val="24"/>
                <w:szCs w:val="24"/>
              </w:rPr>
            </w:pPr>
            <w:proofErr w:type="spellStart"/>
            <w:r w:rsidRPr="00291739">
              <w:rPr>
                <w:rFonts w:ascii="Book Antiqua" w:hAnsi="Book Antiqua"/>
                <w:bCs/>
                <w:sz w:val="24"/>
                <w:szCs w:val="24"/>
              </w:rPr>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{"citationID":"0mKNYcId","properties":{"formattedCitation":"\\super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00876AE9" w:rsidRPr="00291739">
              <w:rPr>
                <w:rFonts w:ascii="Book Antiqua" w:hAnsi="Book Antiqua"/>
                <w:bCs/>
                <w:sz w:val="24"/>
                <w:szCs w:val="24"/>
              </w:rPr>
              <w:t>, 2011</w:t>
            </w:r>
          </w:p>
        </w:tc>
        <w:tc>
          <w:tcPr>
            <w:tcW w:w="2977" w:type="dxa"/>
            <w:hideMark/>
          </w:tcPr>
          <w:p w14:paraId="1D36FA9C"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High</w:t>
            </w:r>
          </w:p>
        </w:tc>
        <w:tc>
          <w:tcPr>
            <w:tcW w:w="3118" w:type="dxa"/>
            <w:hideMark/>
          </w:tcPr>
          <w:p w14:paraId="6138EFE3"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Low</w:t>
            </w:r>
          </w:p>
        </w:tc>
      </w:tr>
      <w:tr w:rsidR="006E26E3" w:rsidRPr="00291739" w14:paraId="3FA7F609" w14:textId="77777777" w:rsidTr="003507E0">
        <w:tc>
          <w:tcPr>
            <w:tcW w:w="1132" w:type="dxa"/>
            <w:vMerge/>
            <w:hideMark/>
          </w:tcPr>
          <w:p w14:paraId="21871480" w14:textId="77777777" w:rsidR="006E26E3" w:rsidRPr="00291739" w:rsidRDefault="006E26E3" w:rsidP="00291739">
            <w:pPr>
              <w:pStyle w:val="af"/>
              <w:spacing w:line="360" w:lineRule="auto"/>
              <w:rPr>
                <w:rFonts w:ascii="Book Antiqua" w:hAnsi="Book Antiqua"/>
                <w:bCs/>
                <w:sz w:val="24"/>
                <w:szCs w:val="24"/>
              </w:rPr>
            </w:pPr>
          </w:p>
        </w:tc>
        <w:tc>
          <w:tcPr>
            <w:tcW w:w="1840" w:type="dxa"/>
            <w:hideMark/>
          </w:tcPr>
          <w:p w14:paraId="562A24B3" w14:textId="2856FF2C" w:rsidR="006E26E3" w:rsidRPr="00291739" w:rsidRDefault="006E26E3" w:rsidP="00291739">
            <w:pPr>
              <w:pStyle w:val="af"/>
              <w:spacing w:line="360" w:lineRule="auto"/>
              <w:rPr>
                <w:rFonts w:ascii="Book Antiqua" w:hAnsi="Book Antiqua"/>
                <w:bCs/>
                <w:sz w:val="24"/>
                <w:szCs w:val="24"/>
                <w:vertAlign w:val="superscript"/>
              </w:rPr>
            </w:pPr>
            <w:r w:rsidRPr="00291739">
              <w:rPr>
                <w:rFonts w:ascii="Book Antiqua" w:hAnsi="Book Antiqua"/>
                <w:bCs/>
                <w:sz w:val="24"/>
                <w:szCs w:val="24"/>
              </w:rPr>
              <w:t xml:space="preserve">Matsubara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{"citationID":"0Yk3rdkn","properties":{"formattedCitation":"\\super [20]\\nosupersub{}","plainCitation":"[20]","noteIndex":0},"citationItems":[{"id":7543,"uris":["http://zotero.org/groups/2678679/items/NK38GPQQ"],"itemData":{"id":7543,"type":"article-journal","abstract":"We isolated and expanded BMSCs from human alveolar/jaw bone at a high success rate (70%). These cells had potent osteogenic potential in vitro and in vivo, although their chondrogenic and adipogenic potential was less than that of iliac cells.\nINTRODUCTION: Human bone marrow stromal cells (BMSCs) have osteogenic, chondrogenic, and adipogenic potential, but marrow aspiration from iliac crest is an invasive procedure. Alveolar BMSCs may be more useful for regenerative medicine, because the marrow can be aspirated from alveolar bone with minimal pain.\nMATERIALS AND METHODS: In this study, alveolar bone marrow samples were obtained from 41 patients, 6-66 years of age, during the course of oral surgery. BMSCs were seeded and maintained in culture with 10% FBS and basic fibroblast growth factor. In addition, BMSCs were induced to differentiate into osteoblasts, chondrocytes, or adipocytes in appropriate medium.\nRESULTS AND CONCLUSION: From a small volume (0.1-3 ml) of aspirates, alveolar BMSCs expanded at a success ratio of 29/41 (70%). The success rate decreased with increasing donor age, perhaps because of age-dependent decreases in the number and proliferative capacity of BMSCs. The expanded BMSCs differentiated into osteoblasts under osteogenic conditions in 21-28 days: the mRNA levels of osteocalcin, osteopontin, and bone sialoprotein, along with the calcium level, in alveolar BMSC cultures were similar to those in iliac cultures. However, unlike iliac BMSC, alveolar BMSC showed poor chondrogenic or adipogenic potential, and similar differences were observed between canine alveolar and iliac BMSCs. Subsequently, human alveolar BMSCs attached to beta-tricalcium phosphate were transplanted into immunodeficient mice. In transplants, new bone formed with osteoblasts and osteocytes that expressed human vimentin, human osteocalcin, and human GAPDH. These findings suggest that BMSCs have distinctive features depending on their in vivo location and that alveolar BMSCs will be useful in cell therapy for bone diseases.","container-title":"Journal of Bone and Mineral Research: The Official Journal of the American Society for Bone and Mineral Research","DOI":"10.1359/JBMR.041117","ISSN":"0884-0431","issue":"3","journalAbbreviation":"J Bone Miner Res","language":"eng","note":"PMID: 15746984","page":"399-409","source":"PubMed","title":"Alveolar bone marrow as a cell source for regenerative medicine: differences between alveolar and iliac bone marrow stromal cells","title-short":"Alveolar bone marrow as a cell source for regenerative medicine","volume":"20","author":[{"family":"Matsubara","given":"Takehiro"},{"family":"Suardita","given":"Ketut"},{"family":"Ishii","given":"Masakazu"},{"family":"Sugiyama","given":"Masaru"},{"family":"Igarashi","given":"Akira"},{"family":"Oda","given":"Ryo"},{"family":"Nishimura","given":"Masahiro"},{"family":"Saito","given":"Masahiro"},{"family":"Nakagawa","given":"Keigo"},{"family":"Yamanaka","given":"Katsuyuki"},{"family":"Miyazaki","given":"Kazuko"},{"family":"Shimizu","given":"Masakazu"},{"family":"Bhawal","given":"Ujjal K."},{"family":"Tsuji","given":"Koichiro"},{"family":"Nakamura","given":"Kozo"},{"family":"Kato","given":"Yukio"}],"issued":{"date-parts":[["2005",3]]}}}],"schema":"https://github.com/citation-style-language/schema/raw/master/csl-citation.json"}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[20]</w:t>
            </w:r>
            <w:r w:rsidRPr="00291739">
              <w:rPr>
                <w:rFonts w:ascii="Book Antiqua" w:hAnsi="Book Antiqua"/>
                <w:bCs/>
                <w:sz w:val="24"/>
                <w:szCs w:val="24"/>
              </w:rPr>
              <w:fldChar w:fldCharType="end"/>
            </w:r>
            <w:r w:rsidR="00270EC8" w:rsidRPr="00291739">
              <w:rPr>
                <w:rFonts w:ascii="Book Antiqua" w:hAnsi="Book Antiqua"/>
                <w:bCs/>
                <w:sz w:val="24"/>
                <w:szCs w:val="24"/>
              </w:rPr>
              <w:t xml:space="preserve">, </w:t>
            </w:r>
            <w:r w:rsidRPr="00291739">
              <w:rPr>
                <w:rFonts w:ascii="Book Antiqua" w:hAnsi="Book Antiqua"/>
                <w:bCs/>
                <w:sz w:val="24"/>
                <w:szCs w:val="24"/>
              </w:rPr>
              <w:t>2005)</w:t>
            </w:r>
          </w:p>
        </w:tc>
        <w:tc>
          <w:tcPr>
            <w:tcW w:w="2977" w:type="dxa"/>
            <w:hideMark/>
          </w:tcPr>
          <w:p w14:paraId="29CEDBB1"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High</w:t>
            </w:r>
          </w:p>
        </w:tc>
        <w:tc>
          <w:tcPr>
            <w:tcW w:w="3118" w:type="dxa"/>
            <w:hideMark/>
          </w:tcPr>
          <w:p w14:paraId="7FCEE805"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Low</w:t>
            </w:r>
          </w:p>
        </w:tc>
      </w:tr>
      <w:tr w:rsidR="006E26E3" w:rsidRPr="00291739" w14:paraId="10F72B76" w14:textId="77777777" w:rsidTr="003507E0">
        <w:tc>
          <w:tcPr>
            <w:tcW w:w="1132" w:type="dxa"/>
            <w:vMerge/>
            <w:hideMark/>
          </w:tcPr>
          <w:p w14:paraId="2996989A" w14:textId="77777777" w:rsidR="006E26E3" w:rsidRPr="00291739" w:rsidRDefault="006E26E3" w:rsidP="00291739">
            <w:pPr>
              <w:pStyle w:val="af"/>
              <w:spacing w:line="360" w:lineRule="auto"/>
              <w:rPr>
                <w:rFonts w:ascii="Book Antiqua" w:hAnsi="Book Antiqua"/>
                <w:bCs/>
                <w:sz w:val="24"/>
                <w:szCs w:val="24"/>
              </w:rPr>
            </w:pPr>
          </w:p>
        </w:tc>
        <w:tc>
          <w:tcPr>
            <w:tcW w:w="1840" w:type="dxa"/>
            <w:hideMark/>
          </w:tcPr>
          <w:p w14:paraId="116923EA" w14:textId="5DE6830E" w:rsidR="006E26E3" w:rsidRPr="00291739" w:rsidRDefault="006E26E3" w:rsidP="00291739">
            <w:pPr>
              <w:pStyle w:val="af"/>
              <w:spacing w:line="360" w:lineRule="auto"/>
              <w:rPr>
                <w:rFonts w:ascii="Book Antiqua" w:hAnsi="Book Antiqua"/>
                <w:bCs/>
                <w:sz w:val="24"/>
                <w:szCs w:val="24"/>
                <w:vertAlign w:val="superscript"/>
              </w:rPr>
            </w:pPr>
            <w:proofErr w:type="spellStart"/>
            <w:r w:rsidRPr="00291739">
              <w:rPr>
                <w:rFonts w:ascii="Book Antiqua" w:hAnsi="Book Antiqua"/>
                <w:bCs/>
                <w:sz w:val="24"/>
                <w:szCs w:val="24"/>
              </w:rPr>
              <w:t>Aghaloo</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{"citationID":"V6ANXxKz","properties":{"formattedCitation":"\\super [22]\\nosupersub{}","plainCitation":"[22]","noteIndex":0},"citationItems":[{"id":7505,"uris":["http://zotero.org/groups/2678679/items/9IHDRXPC"],"itemData":{"id":7505,"type":"article-journal","abstract":"Although fundamentally similar to other bones, the jaws demonstrate discrete responses to developmental, mechanical, and homeostatic regulatory signals. Here, we hypothesized that rat mandible vs. long-bone marrow-derived cells possess different osteogenic potential. We established a protocol for rat mandible and long-bone marrow stromal cell (BMSC) isolation and culture. Mandible BMSC cultures formed more colonies, suggesting an increased CFU-F population. Both mandible and long-bone BMSCs differentiated into osteoblasts. However, mandible BMSCs demonstrated augmented alkaline phosphatase activity, mineralization, and osteoblast gene expression. Importantly, upon implantation into nude mice, mandible BMSCs formed 70% larger bone nodules containing three-fold more mineralized bone compared with long-bone BMSCs. Analysis of these data demonstrates an increased osteogenic potential and augmented capacity of mandible BMSCs to induce bone formation in vitro and in vivo. Our findings support differences in the mechanisms underlying mandible homeostasis and the pathophysiology of diseases unique to the jaws.","container-title":"Journal of Dental Research","DOI":"10.1177/0022034510378427","ISSN":"0022-0345","issue":"11","journalAbbreviation":"J Dent Res","note":"PMID: 20811069\nPMCID: PMC3113466","page":"1293-1298","source":"PubMed Central","title":"Osteogenic Potential of Mandibular vs. Long-bone Marrow Stromal Cells","volume":"89","author":[{"family":"Aghaloo","given":"T.L."},{"family":"Chaichanasakul","given":"T."},{"family":"Bezouglaia","given":"O."},{"family":"Kang","given":"B."},{"family":"Franco","given":"R."},{"family":"Dry","given":"S.M."},{"family":"Atti","given":"E."},{"family":"Tetradis","given":"S."}],"issued":{"date-parts":[["2010",11]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[22]</w:t>
            </w:r>
            <w:r w:rsidRPr="00291739">
              <w:rPr>
                <w:rFonts w:ascii="Book Antiqua" w:hAnsi="Book Antiqua"/>
                <w:bCs/>
                <w:sz w:val="24"/>
                <w:szCs w:val="24"/>
              </w:rPr>
              <w:fldChar w:fldCharType="end"/>
            </w:r>
            <w:r w:rsidR="009443F3" w:rsidRPr="00291739">
              <w:rPr>
                <w:rFonts w:ascii="Book Antiqua" w:hAnsi="Book Antiqua"/>
                <w:bCs/>
                <w:sz w:val="24"/>
                <w:szCs w:val="24"/>
              </w:rPr>
              <w:t xml:space="preserve">, </w:t>
            </w:r>
            <w:r w:rsidRPr="00291739">
              <w:rPr>
                <w:rFonts w:ascii="Book Antiqua" w:hAnsi="Book Antiqua"/>
                <w:bCs/>
                <w:sz w:val="24"/>
                <w:szCs w:val="24"/>
              </w:rPr>
              <w:t>2010)</w:t>
            </w:r>
          </w:p>
        </w:tc>
        <w:tc>
          <w:tcPr>
            <w:tcW w:w="2977" w:type="dxa"/>
            <w:hideMark/>
          </w:tcPr>
          <w:p w14:paraId="099384EE"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higher activity of ALP and OCN expression suggesting higher osteogenic potential </w:t>
            </w:r>
          </w:p>
        </w:tc>
        <w:tc>
          <w:tcPr>
            <w:tcW w:w="3118" w:type="dxa"/>
            <w:hideMark/>
          </w:tcPr>
          <w:p w14:paraId="7B5F456C"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Comparatively lower osteogenic potential</w:t>
            </w:r>
          </w:p>
        </w:tc>
      </w:tr>
      <w:tr w:rsidR="006E26E3" w:rsidRPr="00291739" w14:paraId="22D00B53" w14:textId="77777777" w:rsidTr="003507E0">
        <w:tc>
          <w:tcPr>
            <w:tcW w:w="1132" w:type="dxa"/>
            <w:vMerge/>
            <w:hideMark/>
          </w:tcPr>
          <w:p w14:paraId="754AFEA5" w14:textId="77777777" w:rsidR="006E26E3" w:rsidRPr="00291739" w:rsidRDefault="006E26E3" w:rsidP="00291739">
            <w:pPr>
              <w:pStyle w:val="af"/>
              <w:spacing w:line="360" w:lineRule="auto"/>
              <w:rPr>
                <w:rFonts w:ascii="Book Antiqua" w:hAnsi="Book Antiqua"/>
                <w:bCs/>
                <w:sz w:val="24"/>
                <w:szCs w:val="24"/>
              </w:rPr>
            </w:pPr>
          </w:p>
        </w:tc>
        <w:tc>
          <w:tcPr>
            <w:tcW w:w="1840" w:type="dxa"/>
            <w:hideMark/>
          </w:tcPr>
          <w:p w14:paraId="5917E34C" w14:textId="21F93D4F"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{"citationID":"LOmo5YKW","properties":{"formattedCitation":"\\super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009A661D" w:rsidRPr="00291739">
              <w:rPr>
                <w:rFonts w:ascii="Book Antiqua" w:hAnsi="Book Antiqua"/>
                <w:bCs/>
                <w:sz w:val="24"/>
                <w:szCs w:val="24"/>
              </w:rPr>
              <w:t xml:space="preserve">, </w:t>
            </w:r>
            <w:r w:rsidRPr="00291739">
              <w:rPr>
                <w:rFonts w:ascii="Book Antiqua" w:hAnsi="Book Antiqua"/>
                <w:bCs/>
                <w:sz w:val="24"/>
                <w:szCs w:val="24"/>
              </w:rPr>
              <w:t>2019</w:t>
            </w:r>
          </w:p>
        </w:tc>
        <w:tc>
          <w:tcPr>
            <w:tcW w:w="2977" w:type="dxa"/>
            <w:hideMark/>
          </w:tcPr>
          <w:p w14:paraId="7E837AC2" w14:textId="5F4742E7" w:rsidR="006E26E3" w:rsidRPr="00291739" w:rsidRDefault="00093E03" w:rsidP="00291739">
            <w:pPr>
              <w:pStyle w:val="af"/>
              <w:spacing w:line="360" w:lineRule="auto"/>
              <w:rPr>
                <w:rFonts w:ascii="Book Antiqua" w:hAnsi="Book Antiqua"/>
                <w:bCs/>
                <w:sz w:val="24"/>
                <w:szCs w:val="24"/>
              </w:rPr>
            </w:pPr>
            <w:r w:rsidRPr="00291739">
              <w:rPr>
                <w:rFonts w:ascii="Book Antiqua" w:hAnsi="Book Antiqua"/>
                <w:bCs/>
                <w:sz w:val="24"/>
                <w:szCs w:val="24"/>
              </w:rPr>
              <w:t>After 21 d</w:t>
            </w:r>
            <w:r w:rsidR="006E26E3" w:rsidRPr="00291739">
              <w:rPr>
                <w:rFonts w:ascii="Book Antiqua" w:hAnsi="Book Antiqua"/>
                <w:bCs/>
                <w:sz w:val="24"/>
                <w:szCs w:val="24"/>
              </w:rPr>
              <w:t>, M-MSCs showed loss of morphology, and dry staining was observed</w:t>
            </w:r>
            <w:r w:rsidRPr="00291739">
              <w:rPr>
                <w:rFonts w:ascii="Book Antiqua" w:hAnsi="Book Antiqua"/>
                <w:bCs/>
                <w:sz w:val="24"/>
                <w:szCs w:val="24"/>
              </w:rPr>
              <w:t>;</w:t>
            </w:r>
            <w:r w:rsidR="006E26E3" w:rsidRPr="00291739">
              <w:rPr>
                <w:rFonts w:ascii="Book Antiqua" w:hAnsi="Book Antiqua"/>
                <w:bCs/>
                <w:sz w:val="24"/>
                <w:szCs w:val="24"/>
              </w:rPr>
              <w:t xml:space="preserve"> </w:t>
            </w:r>
            <w:r w:rsidR="006E26E3" w:rsidRPr="00291739">
              <w:rPr>
                <w:rFonts w:ascii="Book Antiqua" w:hAnsi="Book Antiqua"/>
                <w:bCs/>
                <w:i/>
                <w:sz w:val="24"/>
                <w:szCs w:val="24"/>
              </w:rPr>
              <w:t>Runx2</w:t>
            </w:r>
            <w:r w:rsidR="006E26E3" w:rsidRPr="00291739">
              <w:rPr>
                <w:rFonts w:ascii="Book Antiqua" w:hAnsi="Book Antiqua"/>
                <w:bCs/>
                <w:sz w:val="24"/>
                <w:szCs w:val="24"/>
              </w:rPr>
              <w:t xml:space="preserve"> gene expression was higher </w:t>
            </w:r>
          </w:p>
        </w:tc>
        <w:tc>
          <w:tcPr>
            <w:tcW w:w="3118" w:type="dxa"/>
            <w:hideMark/>
          </w:tcPr>
          <w:p w14:paraId="15095A0B" w14:textId="4BDE8A09"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After 21 d, F-MSCs showed obvious cell morphology </w:t>
            </w:r>
          </w:p>
        </w:tc>
      </w:tr>
      <w:tr w:rsidR="006E26E3" w:rsidRPr="00291739" w14:paraId="54D4EA36" w14:textId="77777777" w:rsidTr="003507E0">
        <w:tc>
          <w:tcPr>
            <w:tcW w:w="1132" w:type="dxa"/>
            <w:vMerge w:val="restart"/>
            <w:hideMark/>
          </w:tcPr>
          <w:p w14:paraId="224F32E4"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Doubling rate </w:t>
            </w:r>
            <w:r w:rsidRPr="00291739">
              <w:rPr>
                <w:rFonts w:ascii="Book Antiqua" w:hAnsi="Book Antiqua"/>
                <w:bCs/>
                <w:sz w:val="24"/>
                <w:szCs w:val="24"/>
              </w:rPr>
              <w:lastRenderedPageBreak/>
              <w:t>and cell proliferation</w:t>
            </w:r>
          </w:p>
        </w:tc>
        <w:tc>
          <w:tcPr>
            <w:tcW w:w="1840" w:type="dxa"/>
            <w:hideMark/>
          </w:tcPr>
          <w:p w14:paraId="53601018" w14:textId="30BA5076" w:rsidR="006E26E3" w:rsidRPr="00291739" w:rsidRDefault="006E26E3" w:rsidP="00291739">
            <w:pPr>
              <w:pStyle w:val="af"/>
              <w:spacing w:line="360" w:lineRule="auto"/>
              <w:rPr>
                <w:rFonts w:ascii="Book Antiqua" w:hAnsi="Book Antiqua"/>
                <w:bCs/>
                <w:sz w:val="24"/>
                <w:szCs w:val="24"/>
              </w:rPr>
            </w:pPr>
            <w:proofErr w:type="spellStart"/>
            <w:r w:rsidRPr="00291739">
              <w:rPr>
                <w:rFonts w:ascii="Book Antiqua" w:hAnsi="Book Antiqua"/>
                <w:bCs/>
                <w:sz w:val="24"/>
                <w:szCs w:val="24"/>
              </w:rPr>
              <w:lastRenderedPageBreak/>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{"citationID":"NTKB6KpL","properties":{"formattedCitation":"\\super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00F07A6E" w:rsidRPr="00291739">
              <w:rPr>
                <w:rFonts w:ascii="Book Antiqua" w:hAnsi="Book Antiqua"/>
                <w:bCs/>
                <w:sz w:val="24"/>
                <w:szCs w:val="24"/>
              </w:rPr>
              <w:t xml:space="preserve">, </w:t>
            </w:r>
            <w:r w:rsidRPr="00291739">
              <w:rPr>
                <w:rFonts w:ascii="Book Antiqua" w:hAnsi="Book Antiqua"/>
                <w:bCs/>
                <w:sz w:val="24"/>
                <w:szCs w:val="24"/>
              </w:rPr>
              <w:t>2011</w:t>
            </w:r>
          </w:p>
        </w:tc>
        <w:tc>
          <w:tcPr>
            <w:tcW w:w="2977" w:type="dxa"/>
            <w:hideMark/>
          </w:tcPr>
          <w:p w14:paraId="27565C8F"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High</w:t>
            </w:r>
          </w:p>
        </w:tc>
        <w:tc>
          <w:tcPr>
            <w:tcW w:w="3118" w:type="dxa"/>
            <w:hideMark/>
          </w:tcPr>
          <w:p w14:paraId="3729ACBF"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Low</w:t>
            </w:r>
          </w:p>
        </w:tc>
      </w:tr>
      <w:tr w:rsidR="006E26E3" w:rsidRPr="00291739" w14:paraId="1F500853" w14:textId="77777777" w:rsidTr="003507E0">
        <w:tc>
          <w:tcPr>
            <w:tcW w:w="1132" w:type="dxa"/>
            <w:vMerge/>
            <w:hideMark/>
          </w:tcPr>
          <w:p w14:paraId="0729F6C2" w14:textId="77777777" w:rsidR="006E26E3" w:rsidRPr="00291739" w:rsidRDefault="006E26E3" w:rsidP="00291739">
            <w:pPr>
              <w:pStyle w:val="af"/>
              <w:spacing w:line="360" w:lineRule="auto"/>
              <w:rPr>
                <w:rFonts w:ascii="Book Antiqua" w:hAnsi="Book Antiqua"/>
                <w:bCs/>
                <w:sz w:val="24"/>
                <w:szCs w:val="24"/>
              </w:rPr>
            </w:pPr>
          </w:p>
        </w:tc>
        <w:tc>
          <w:tcPr>
            <w:tcW w:w="1840" w:type="dxa"/>
            <w:hideMark/>
          </w:tcPr>
          <w:p w14:paraId="6FEC1B7C" w14:textId="486AACFA"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{"citationID":"UEsJDC0C","properties":{"formattedCitation":"\\super [29]\\nosupersub{}","plainCitation":"[29]","noteIndex":0},"citationItems":[{"id":7502,"uris":["http://zotero.org/groups/2678679/items/33KGWKNC"],"itemData":{"id":7502,"type":"article-journal","abstract":"Although bone marrow-derived mesenchymal stem cells (MSCs) have been extensively explored in bone tissue engineering, only few studies using mesenchymal stem cells from mandible (M-MSCs) have been reported. However, mesenchymal stem cells from mandible have the potential to be as effective as femur-derived mesenchymal stem cells (F-MSCs) in regenerating bone, especially in the orofacial regions, which share embryonic origin, proximity, and accessibility. M-MSCs were isolated and characterized using mesenchymal stem cell-specific markers, colony forming assay, and multi-potential differentiation. In vitro osteogenic potential, including proliferation, osteogenic gene expression, alkaline phosphatase activity, and mineralization, was examined and compared. Furthermore, in vivo bone formations of F-MSCs and M-MSCs in rat critical sized defect were evaluated using microCT and histology. M-MSCs from rat could be successfully isolated and expanded while preserving their MSC's characteristics. M-MSCs demonstrated a comparable proliferation and mineralization potentials and in vivo bone formation as F-MSCs. M-MSCs is a promising cell source candidate for craniofacial bone tissue engineering.","container-title":"Journal of Tissue Engineering","DOI":"10.1177/2041731419830427","ISSN":"2041-7314","journalAbbreviation":"J Tissue Eng","language":"eng","note":"PMID: 30886687\nPMCID: PMC6415471","page":"2041731419830427","source":"PubMed","title":"Osteogenic potential of mesenchymal stem cells from rat mandible to regenerate critical sized calvarial defect","volume":"10","author":[{"family":"Lee","given":"Dong Joon"},{"family":"Kwon","given":"Jane"},{"family":"Current","given":"Luke"},{"family":"Yoon","given":"Kun"},{"family":"Zalal","given":"Rahim"},{"family":"Hu","given":"Xiangxiang"},{"family":"Xue","given":"Peng"},{"family":"Ko","given":"Ching-Chang"}],"issued":{"date-parts":[["2019",12]]}}}],"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[29]</w:t>
            </w:r>
            <w:r w:rsidRPr="00291739">
              <w:rPr>
                <w:rFonts w:ascii="Book Antiqua" w:hAnsi="Book Antiqua"/>
                <w:bCs/>
                <w:sz w:val="24"/>
                <w:szCs w:val="24"/>
              </w:rPr>
              <w:fldChar w:fldCharType="end"/>
            </w:r>
            <w:r w:rsidR="00FD6025" w:rsidRPr="00291739">
              <w:rPr>
                <w:rFonts w:ascii="Book Antiqua" w:hAnsi="Book Antiqua"/>
                <w:bCs/>
                <w:sz w:val="24"/>
                <w:szCs w:val="24"/>
              </w:rPr>
              <w:t xml:space="preserve">, </w:t>
            </w:r>
            <w:r w:rsidRPr="00291739">
              <w:rPr>
                <w:rFonts w:ascii="Book Antiqua" w:hAnsi="Book Antiqua"/>
                <w:bCs/>
                <w:sz w:val="24"/>
                <w:szCs w:val="24"/>
              </w:rPr>
              <w:t>2019</w:t>
            </w:r>
          </w:p>
        </w:tc>
        <w:tc>
          <w:tcPr>
            <w:tcW w:w="2977" w:type="dxa"/>
            <w:hideMark/>
          </w:tcPr>
          <w:p w14:paraId="4FE747ED" w14:textId="58F97198"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Proliferation time (OD-0.82</w:t>
            </w:r>
            <w:r w:rsidRPr="00291739">
              <w:rPr>
                <w:rFonts w:ascii="Times New Roman" w:hAnsi="Times New Roman" w:cs="Times New Roman"/>
                <w:bCs/>
                <w:sz w:val="24"/>
                <w:szCs w:val="24"/>
              </w:rPr>
              <w:t> </w:t>
            </w:r>
            <w:r w:rsidR="00093E03" w:rsidRPr="00291739">
              <w:rPr>
                <w:rFonts w:ascii="Book Antiqua" w:hAnsi="Book Antiqua"/>
                <w:bCs/>
                <w:sz w:val="24"/>
                <w:szCs w:val="24"/>
              </w:rPr>
              <w:t xml:space="preserve"> </w:t>
            </w:r>
            <w:r w:rsidRPr="00291739">
              <w:rPr>
                <w:rFonts w:ascii="Book Antiqua" w:hAnsi="Book Antiqua" w:cs="Book Antiqua"/>
                <w:bCs/>
                <w:sz w:val="24"/>
                <w:szCs w:val="24"/>
              </w:rPr>
              <w:t>±</w:t>
            </w:r>
            <w:r w:rsidRPr="00291739">
              <w:rPr>
                <w:rFonts w:ascii="Times New Roman" w:hAnsi="Times New Roman" w:cs="Times New Roman"/>
                <w:bCs/>
                <w:sz w:val="24"/>
                <w:szCs w:val="24"/>
              </w:rPr>
              <w:t> </w:t>
            </w:r>
            <w:r w:rsidR="00093E03" w:rsidRPr="00291739">
              <w:rPr>
                <w:rFonts w:ascii="Book Antiqua" w:hAnsi="Book Antiqua"/>
                <w:bCs/>
                <w:sz w:val="24"/>
                <w:szCs w:val="24"/>
              </w:rPr>
              <w:t xml:space="preserve"> </w:t>
            </w:r>
            <w:r w:rsidRPr="00291739">
              <w:rPr>
                <w:rFonts w:ascii="Book Antiqua" w:hAnsi="Book Antiqua"/>
                <w:bCs/>
                <w:sz w:val="24"/>
                <w:szCs w:val="24"/>
              </w:rPr>
              <w:t>0.26) was also documented to be</w:t>
            </w:r>
            <w:r w:rsidR="001B66CC">
              <w:rPr>
                <w:rFonts w:ascii="Book Antiqua" w:hAnsi="Book Antiqua"/>
                <w:bCs/>
                <w:sz w:val="24"/>
                <w:szCs w:val="24"/>
              </w:rPr>
              <w:t xml:space="preserve"> much earlier as compared to F-</w:t>
            </w:r>
            <w:r w:rsidRPr="00291739">
              <w:rPr>
                <w:rFonts w:ascii="Book Antiqua" w:hAnsi="Book Antiqua"/>
                <w:bCs/>
                <w:sz w:val="24"/>
                <w:szCs w:val="24"/>
              </w:rPr>
              <w:t>MSCs but doubling time was lower (22.6</w:t>
            </w:r>
            <w:r w:rsidR="00093E03" w:rsidRPr="00291739">
              <w:rPr>
                <w:rFonts w:ascii="Book Antiqua" w:hAnsi="Book Antiqua"/>
                <w:bCs/>
                <w:sz w:val="24"/>
                <w:szCs w:val="24"/>
              </w:rPr>
              <w:t xml:space="preserve"> </w:t>
            </w:r>
            <w:r w:rsidRPr="00291739">
              <w:rPr>
                <w:rFonts w:ascii="Times New Roman" w:hAnsi="Times New Roman" w:cs="Times New Roman"/>
                <w:bCs/>
                <w:sz w:val="24"/>
                <w:szCs w:val="24"/>
              </w:rPr>
              <w:t> </w:t>
            </w:r>
            <w:r w:rsidRPr="00291739">
              <w:rPr>
                <w:rFonts w:ascii="Book Antiqua" w:hAnsi="Book Antiqua" w:cs="Book Antiqua"/>
                <w:bCs/>
                <w:sz w:val="24"/>
                <w:szCs w:val="24"/>
              </w:rPr>
              <w:t>±</w:t>
            </w:r>
            <w:r w:rsidR="00093E03" w:rsidRPr="00291739">
              <w:rPr>
                <w:rFonts w:ascii="Book Antiqua" w:hAnsi="Book Antiqua" w:cs="Book Antiqua"/>
                <w:bCs/>
                <w:sz w:val="24"/>
                <w:szCs w:val="24"/>
              </w:rPr>
              <w:t xml:space="preserve"> </w:t>
            </w:r>
            <w:r w:rsidRPr="00291739">
              <w:rPr>
                <w:rFonts w:ascii="Times New Roman" w:hAnsi="Times New Roman" w:cs="Times New Roman"/>
                <w:bCs/>
                <w:sz w:val="24"/>
                <w:szCs w:val="24"/>
              </w:rPr>
              <w:t> </w:t>
            </w:r>
            <w:r w:rsidRPr="00291739">
              <w:rPr>
                <w:rFonts w:ascii="Book Antiqua" w:hAnsi="Book Antiqua"/>
                <w:bCs/>
                <w:sz w:val="24"/>
                <w:szCs w:val="24"/>
              </w:rPr>
              <w:t>2.22</w:t>
            </w:r>
            <w:r w:rsidRPr="00291739">
              <w:rPr>
                <w:rFonts w:ascii="Times New Roman" w:hAnsi="Times New Roman" w:cs="Times New Roman"/>
                <w:bCs/>
                <w:sz w:val="24"/>
                <w:szCs w:val="24"/>
              </w:rPr>
              <w:t> </w:t>
            </w:r>
            <w:r w:rsidR="007B2093">
              <w:rPr>
                <w:rFonts w:ascii="Times New Roman" w:hAnsi="Times New Roman" w:cs="Times New Roman"/>
                <w:bCs/>
                <w:sz w:val="24"/>
                <w:szCs w:val="24"/>
              </w:rPr>
              <w:t xml:space="preserve"> </w:t>
            </w:r>
            <w:r w:rsidRPr="00291739">
              <w:rPr>
                <w:rFonts w:ascii="Book Antiqua" w:hAnsi="Book Antiqua"/>
                <w:bCs/>
                <w:sz w:val="24"/>
                <w:szCs w:val="24"/>
              </w:rPr>
              <w:t xml:space="preserve">h) </w:t>
            </w:r>
          </w:p>
        </w:tc>
        <w:tc>
          <w:tcPr>
            <w:tcW w:w="3118" w:type="dxa"/>
            <w:hideMark/>
          </w:tcPr>
          <w:p w14:paraId="76BF2DE1" w14:textId="27867198"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Proliferation time was much delayed (OD-1.13</w:t>
            </w:r>
            <w:r w:rsidRPr="00291739">
              <w:rPr>
                <w:rFonts w:ascii="Times New Roman" w:hAnsi="Times New Roman" w:cs="Times New Roman"/>
                <w:bCs/>
                <w:sz w:val="24"/>
                <w:szCs w:val="24"/>
              </w:rPr>
              <w:t> </w:t>
            </w:r>
            <w:r w:rsidR="00093E03" w:rsidRPr="00291739">
              <w:rPr>
                <w:rFonts w:ascii="Book Antiqua" w:hAnsi="Book Antiqua"/>
                <w:bCs/>
                <w:sz w:val="24"/>
                <w:szCs w:val="24"/>
              </w:rPr>
              <w:t xml:space="preserve"> </w:t>
            </w:r>
            <w:r w:rsidRPr="00291739">
              <w:rPr>
                <w:rFonts w:ascii="Book Antiqua" w:hAnsi="Book Antiqua" w:cs="Book Antiqua"/>
                <w:bCs/>
                <w:sz w:val="24"/>
                <w:szCs w:val="24"/>
              </w:rPr>
              <w:t>±</w:t>
            </w:r>
            <w:r w:rsidR="00093E03" w:rsidRPr="00291739">
              <w:rPr>
                <w:rFonts w:ascii="Book Antiqua" w:hAnsi="Book Antiqua" w:cs="Book Antiqua"/>
                <w:bCs/>
                <w:sz w:val="24"/>
                <w:szCs w:val="24"/>
              </w:rPr>
              <w:t xml:space="preserve"> </w:t>
            </w:r>
            <w:r w:rsidRPr="00291739">
              <w:rPr>
                <w:rFonts w:ascii="Times New Roman" w:hAnsi="Times New Roman" w:cs="Times New Roman"/>
                <w:bCs/>
                <w:sz w:val="24"/>
                <w:szCs w:val="24"/>
              </w:rPr>
              <w:t> </w:t>
            </w:r>
            <w:r w:rsidR="001B66CC">
              <w:rPr>
                <w:rFonts w:ascii="Book Antiqua" w:hAnsi="Book Antiqua"/>
                <w:bCs/>
                <w:sz w:val="24"/>
                <w:szCs w:val="24"/>
              </w:rPr>
              <w:t>0.41) as compared to M-</w:t>
            </w:r>
            <w:r w:rsidRPr="00291739">
              <w:rPr>
                <w:rFonts w:ascii="Book Antiqua" w:hAnsi="Book Antiqua"/>
                <w:bCs/>
                <w:sz w:val="24"/>
                <w:szCs w:val="24"/>
              </w:rPr>
              <w:t>MSCs but doubling time was earlier (35</w:t>
            </w:r>
            <w:r w:rsidRPr="00291739">
              <w:rPr>
                <w:rFonts w:ascii="Times New Roman" w:hAnsi="Times New Roman" w:cs="Times New Roman"/>
                <w:bCs/>
                <w:sz w:val="24"/>
                <w:szCs w:val="24"/>
              </w:rPr>
              <w:t> </w:t>
            </w:r>
            <w:r w:rsidR="00093E03" w:rsidRPr="00291739">
              <w:rPr>
                <w:rFonts w:ascii="Book Antiqua" w:hAnsi="Book Antiqua"/>
                <w:bCs/>
                <w:sz w:val="24"/>
                <w:szCs w:val="24"/>
              </w:rPr>
              <w:t xml:space="preserve"> </w:t>
            </w:r>
            <w:r w:rsidRPr="00291739">
              <w:rPr>
                <w:rFonts w:ascii="Book Antiqua" w:hAnsi="Book Antiqua" w:cs="Book Antiqua"/>
                <w:bCs/>
                <w:sz w:val="24"/>
                <w:szCs w:val="24"/>
              </w:rPr>
              <w:t>±</w:t>
            </w:r>
            <w:r w:rsidR="00093E03" w:rsidRPr="00291739">
              <w:rPr>
                <w:rFonts w:ascii="Book Antiqua" w:hAnsi="Book Antiqua" w:cs="Book Antiqua"/>
                <w:bCs/>
                <w:sz w:val="24"/>
                <w:szCs w:val="24"/>
              </w:rPr>
              <w:t xml:space="preserve"> </w:t>
            </w:r>
            <w:r w:rsidRPr="00291739">
              <w:rPr>
                <w:rFonts w:ascii="Times New Roman" w:hAnsi="Times New Roman" w:cs="Times New Roman"/>
                <w:bCs/>
                <w:sz w:val="24"/>
                <w:szCs w:val="24"/>
              </w:rPr>
              <w:t> </w:t>
            </w:r>
            <w:r w:rsidRPr="00291739">
              <w:rPr>
                <w:rFonts w:ascii="Book Antiqua" w:hAnsi="Book Antiqua"/>
                <w:bCs/>
                <w:sz w:val="24"/>
                <w:szCs w:val="24"/>
              </w:rPr>
              <w:t>3.19</w:t>
            </w:r>
            <w:r w:rsidRPr="00291739">
              <w:rPr>
                <w:rFonts w:ascii="Times New Roman" w:hAnsi="Times New Roman" w:cs="Times New Roman"/>
                <w:bCs/>
                <w:sz w:val="24"/>
                <w:szCs w:val="24"/>
              </w:rPr>
              <w:t> </w:t>
            </w:r>
            <w:r w:rsidR="007B2093">
              <w:rPr>
                <w:rFonts w:ascii="Times New Roman" w:hAnsi="Times New Roman" w:cs="Times New Roman"/>
                <w:bCs/>
                <w:sz w:val="24"/>
                <w:szCs w:val="24"/>
              </w:rPr>
              <w:t xml:space="preserve"> </w:t>
            </w:r>
            <w:r w:rsidRPr="00291739">
              <w:rPr>
                <w:rFonts w:ascii="Book Antiqua" w:hAnsi="Book Antiqua"/>
                <w:bCs/>
                <w:sz w:val="24"/>
                <w:szCs w:val="24"/>
              </w:rPr>
              <w:t>h)</w:t>
            </w:r>
          </w:p>
        </w:tc>
      </w:tr>
      <w:tr w:rsidR="006E26E3" w:rsidRPr="00291739" w14:paraId="55CA91E0" w14:textId="77777777" w:rsidTr="003507E0">
        <w:tc>
          <w:tcPr>
            <w:tcW w:w="1132" w:type="dxa"/>
            <w:vMerge/>
            <w:hideMark/>
          </w:tcPr>
          <w:p w14:paraId="5C5C2E18" w14:textId="77777777" w:rsidR="006E26E3" w:rsidRPr="00291739" w:rsidRDefault="006E26E3" w:rsidP="00291739">
            <w:pPr>
              <w:pStyle w:val="af"/>
              <w:spacing w:line="360" w:lineRule="auto"/>
              <w:rPr>
                <w:rFonts w:ascii="Book Antiqua" w:hAnsi="Book Antiqua"/>
                <w:bCs/>
                <w:sz w:val="24"/>
                <w:szCs w:val="24"/>
              </w:rPr>
            </w:pPr>
          </w:p>
        </w:tc>
        <w:tc>
          <w:tcPr>
            <w:tcW w:w="1840" w:type="dxa"/>
            <w:hideMark/>
          </w:tcPr>
          <w:p w14:paraId="576135AB" w14:textId="1D0B2C39"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{"citationID":"vSy2lX1Z","properties":{"formattedCitation":"\\super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00B90B31" w:rsidRPr="00291739">
              <w:rPr>
                <w:rFonts w:ascii="Book Antiqua" w:hAnsi="Book Antiqua"/>
                <w:bCs/>
                <w:sz w:val="24"/>
                <w:szCs w:val="24"/>
              </w:rPr>
              <w:t xml:space="preserve">, </w:t>
            </w:r>
            <w:r w:rsidRPr="00291739">
              <w:rPr>
                <w:rFonts w:ascii="Book Antiqua" w:hAnsi="Book Antiqua"/>
                <w:bCs/>
                <w:sz w:val="24"/>
                <w:szCs w:val="24"/>
              </w:rPr>
              <w:t>2019</w:t>
            </w:r>
          </w:p>
        </w:tc>
        <w:tc>
          <w:tcPr>
            <w:tcW w:w="2977" w:type="dxa"/>
            <w:hideMark/>
          </w:tcPr>
          <w:p w14:paraId="4754D0FD" w14:textId="1826D958"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Proliferation time was also documented to be</w:t>
            </w:r>
            <w:r w:rsidR="001B66CC">
              <w:rPr>
                <w:rFonts w:ascii="Book Antiqua" w:hAnsi="Book Antiqua"/>
                <w:bCs/>
                <w:sz w:val="24"/>
                <w:szCs w:val="24"/>
              </w:rPr>
              <w:t xml:space="preserve"> much earlier as compared to F-</w:t>
            </w:r>
            <w:r w:rsidRPr="00291739">
              <w:rPr>
                <w:rFonts w:ascii="Book Antiqua" w:hAnsi="Book Antiqua"/>
                <w:bCs/>
                <w:sz w:val="24"/>
                <w:szCs w:val="24"/>
              </w:rPr>
              <w:t>MSCs</w:t>
            </w:r>
          </w:p>
        </w:tc>
        <w:tc>
          <w:tcPr>
            <w:tcW w:w="3118" w:type="dxa"/>
            <w:hideMark/>
          </w:tcPr>
          <w:p w14:paraId="1BE25B05" w14:textId="56B341AC"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Proliferation time was</w:t>
            </w:r>
            <w:r w:rsidR="001B66CC">
              <w:rPr>
                <w:rFonts w:ascii="Book Antiqua" w:hAnsi="Book Antiqua"/>
                <w:bCs/>
                <w:sz w:val="24"/>
                <w:szCs w:val="24"/>
              </w:rPr>
              <w:t xml:space="preserve"> much delayed as compared to M-</w:t>
            </w:r>
            <w:r w:rsidRPr="00291739">
              <w:rPr>
                <w:rFonts w:ascii="Book Antiqua" w:hAnsi="Book Antiqua"/>
                <w:bCs/>
                <w:sz w:val="24"/>
                <w:szCs w:val="24"/>
              </w:rPr>
              <w:t>MSCs</w:t>
            </w:r>
          </w:p>
        </w:tc>
      </w:tr>
      <w:tr w:rsidR="006E26E3" w:rsidRPr="00291739" w14:paraId="6E9604FA" w14:textId="77777777" w:rsidTr="003507E0">
        <w:tc>
          <w:tcPr>
            <w:tcW w:w="1132" w:type="dxa"/>
            <w:hideMark/>
          </w:tcPr>
          <w:p w14:paraId="574B2E04"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Arrangement of cells</w:t>
            </w:r>
          </w:p>
        </w:tc>
        <w:tc>
          <w:tcPr>
            <w:tcW w:w="1840" w:type="dxa"/>
            <w:hideMark/>
          </w:tcPr>
          <w:p w14:paraId="7A314204" w14:textId="18EE3301"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{"citationID":"sUL358qv","properties":{"formattedCitation":"\\super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00A00D7E" w:rsidRPr="00291739">
              <w:rPr>
                <w:rFonts w:ascii="Book Antiqua" w:hAnsi="Book Antiqua"/>
                <w:bCs/>
                <w:sz w:val="24"/>
                <w:szCs w:val="24"/>
              </w:rPr>
              <w:t xml:space="preserve">, </w:t>
            </w:r>
            <w:r w:rsidRPr="00291739">
              <w:rPr>
                <w:rFonts w:ascii="Book Antiqua" w:hAnsi="Book Antiqua"/>
                <w:bCs/>
                <w:sz w:val="24"/>
                <w:szCs w:val="24"/>
              </w:rPr>
              <w:t>2019</w:t>
            </w:r>
          </w:p>
        </w:tc>
        <w:tc>
          <w:tcPr>
            <w:tcW w:w="2977" w:type="dxa"/>
            <w:hideMark/>
          </w:tcPr>
          <w:p w14:paraId="4EBE893D"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On day 2, triangular, while after cell (tightly) fusion- these cells are arranged as paving stones</w:t>
            </w:r>
          </w:p>
        </w:tc>
        <w:tc>
          <w:tcPr>
            <w:tcW w:w="3118" w:type="dxa"/>
            <w:hideMark/>
          </w:tcPr>
          <w:p w14:paraId="7EA3D7AD" w14:textId="170A0B0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On day 2, elongated fibroblast-like morphology, while after cell</w:t>
            </w:r>
            <w:r w:rsidR="007B2093">
              <w:rPr>
                <w:rFonts w:ascii="Book Antiqua" w:hAnsi="Book Antiqua"/>
                <w:bCs/>
                <w:sz w:val="24"/>
                <w:szCs w:val="24"/>
              </w:rPr>
              <w:t xml:space="preserve"> (tightly) fusion- F-MSCs show </w:t>
            </w:r>
            <w:r w:rsidRPr="00291739">
              <w:rPr>
                <w:rFonts w:ascii="Book Antiqua" w:hAnsi="Book Antiqua"/>
                <w:bCs/>
                <w:sz w:val="24"/>
                <w:szCs w:val="24"/>
              </w:rPr>
              <w:t xml:space="preserve">vortex-like cloning </w:t>
            </w:r>
            <w:proofErr w:type="spellStart"/>
            <w:r w:rsidRPr="00291739">
              <w:rPr>
                <w:rFonts w:ascii="Book Antiqua" w:hAnsi="Book Antiqua"/>
                <w:bCs/>
                <w:sz w:val="24"/>
                <w:szCs w:val="24"/>
              </w:rPr>
              <w:t>center</w:t>
            </w:r>
            <w:proofErr w:type="spellEnd"/>
          </w:p>
        </w:tc>
      </w:tr>
      <w:tr w:rsidR="006E26E3" w:rsidRPr="00291739" w14:paraId="470CB40D" w14:textId="77777777" w:rsidTr="003507E0">
        <w:tc>
          <w:tcPr>
            <w:tcW w:w="1132" w:type="dxa"/>
            <w:vMerge w:val="restart"/>
            <w:hideMark/>
          </w:tcPr>
          <w:p w14:paraId="0C49D1DA"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Cell expression</w:t>
            </w:r>
          </w:p>
        </w:tc>
        <w:tc>
          <w:tcPr>
            <w:tcW w:w="1840" w:type="dxa"/>
            <w:hideMark/>
          </w:tcPr>
          <w:p w14:paraId="07044262" w14:textId="01C099AF" w:rsidR="006E26E3" w:rsidRPr="00291739" w:rsidRDefault="006E26E3" w:rsidP="00291739">
            <w:pPr>
              <w:pStyle w:val="af"/>
              <w:spacing w:line="360" w:lineRule="auto"/>
              <w:rPr>
                <w:rFonts w:ascii="Book Antiqua" w:hAnsi="Book Antiqua"/>
                <w:bCs/>
                <w:sz w:val="24"/>
                <w:szCs w:val="24"/>
              </w:rPr>
            </w:pPr>
            <w:proofErr w:type="spellStart"/>
            <w:r w:rsidRPr="00291739">
              <w:rPr>
                <w:rFonts w:ascii="Book Antiqua" w:hAnsi="Book Antiqua"/>
                <w:bCs/>
                <w:sz w:val="24"/>
                <w:szCs w:val="24"/>
              </w:rPr>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{"citationID":"HBheBKJp","properties":{"formattedCitation":"\\super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00A00D7E" w:rsidRPr="00291739">
              <w:rPr>
                <w:rFonts w:ascii="Book Antiqua" w:hAnsi="Book Antiqua"/>
                <w:bCs/>
                <w:sz w:val="24"/>
                <w:szCs w:val="24"/>
              </w:rPr>
              <w:t xml:space="preserve">, </w:t>
            </w:r>
            <w:r w:rsidRPr="00291739">
              <w:rPr>
                <w:rFonts w:ascii="Book Antiqua" w:hAnsi="Book Antiqua"/>
                <w:bCs/>
                <w:sz w:val="24"/>
                <w:szCs w:val="24"/>
              </w:rPr>
              <w:t>2011</w:t>
            </w:r>
          </w:p>
        </w:tc>
        <w:tc>
          <w:tcPr>
            <w:tcW w:w="2977" w:type="dxa"/>
            <w:hideMark/>
          </w:tcPr>
          <w:p w14:paraId="2A2E3CD1" w14:textId="47298CD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Positive for MSC-associated markers such as CD-73, -105, and -106, SSEA-4, and Oct-4;</w:t>
            </w:r>
            <w:r w:rsidR="00093E03" w:rsidRPr="00291739">
              <w:rPr>
                <w:rFonts w:ascii="Book Antiqua" w:eastAsiaTheme="minorEastAsia" w:hAnsi="Book Antiqua"/>
                <w:bCs/>
                <w:sz w:val="24"/>
                <w:szCs w:val="24"/>
              </w:rPr>
              <w:t xml:space="preserve"> </w:t>
            </w:r>
            <w:r w:rsidRPr="00291739">
              <w:rPr>
                <w:rFonts w:ascii="Book Antiqua" w:hAnsi="Book Antiqua"/>
                <w:bCs/>
                <w:sz w:val="24"/>
                <w:szCs w:val="24"/>
              </w:rPr>
              <w:t>Negative for hematopoietic markers such as CD-14, -34, and -45;</w:t>
            </w:r>
            <w:r w:rsidR="00093E03" w:rsidRPr="00291739">
              <w:rPr>
                <w:rFonts w:ascii="Book Antiqua" w:eastAsiaTheme="minorEastAsia" w:hAnsi="Book Antiqua"/>
                <w:bCs/>
                <w:sz w:val="24"/>
                <w:szCs w:val="24"/>
              </w:rPr>
              <w:t xml:space="preserve"> </w:t>
            </w:r>
            <w:r w:rsidRPr="00291739">
              <w:rPr>
                <w:rFonts w:ascii="Book Antiqua" w:hAnsi="Book Antiqua"/>
                <w:bCs/>
                <w:sz w:val="24"/>
                <w:szCs w:val="24"/>
              </w:rPr>
              <w:t xml:space="preserve">Expresses SSEA-4 (6.4%) and Oct-4 (6%) in much higher proportion as compared to long </w:t>
            </w:r>
            <w:r w:rsidRPr="00291739">
              <w:rPr>
                <w:rFonts w:ascii="Book Antiqua" w:hAnsi="Book Antiqua"/>
                <w:bCs/>
                <w:sz w:val="24"/>
                <w:szCs w:val="24"/>
              </w:rPr>
              <w:lastRenderedPageBreak/>
              <w:t>bones</w:t>
            </w:r>
          </w:p>
        </w:tc>
        <w:tc>
          <w:tcPr>
            <w:tcW w:w="3118" w:type="dxa"/>
            <w:hideMark/>
          </w:tcPr>
          <w:p w14:paraId="1B0918E4" w14:textId="200CE794"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lastRenderedPageBreak/>
              <w:t>Positive for MSC-associated markers such as CD-73, -105, and -106, SSEA-4, and Oct-4; Negative for hematopoietic markers such as CD-14, -34, and -45. Expresses SSEA-4 (4.2%) and Oct-4 (2.6%) in lower proportion</w:t>
            </w:r>
          </w:p>
        </w:tc>
      </w:tr>
      <w:tr w:rsidR="006E26E3" w:rsidRPr="00291739" w14:paraId="1FFE2513" w14:textId="77777777" w:rsidTr="003507E0">
        <w:tc>
          <w:tcPr>
            <w:tcW w:w="1132" w:type="dxa"/>
            <w:vMerge/>
            <w:hideMark/>
          </w:tcPr>
          <w:p w14:paraId="4D642CAA" w14:textId="77777777" w:rsidR="006E26E3" w:rsidRPr="00291739" w:rsidRDefault="006E26E3" w:rsidP="00291739">
            <w:pPr>
              <w:pStyle w:val="af"/>
              <w:spacing w:line="360" w:lineRule="auto"/>
              <w:rPr>
                <w:rFonts w:ascii="Book Antiqua" w:hAnsi="Book Antiqua"/>
                <w:bCs/>
                <w:sz w:val="24"/>
                <w:szCs w:val="24"/>
              </w:rPr>
            </w:pPr>
          </w:p>
        </w:tc>
        <w:tc>
          <w:tcPr>
            <w:tcW w:w="1840" w:type="dxa"/>
            <w:hideMark/>
          </w:tcPr>
          <w:p w14:paraId="17125CB6" w14:textId="2819199F"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{"citationID":"AXmDwITL","properties":{"formattedCitation":"\\super [35]\\nosupersub{}","plainCitation":"[35]","noteIndex":0},"citationItems":[{"id":1180,"uris":["http://zotero.org/groups/2678679/items/RFANWNND"],"itemData":{"id":1180,"type":"article-journal","abstract":"&lt;h3&gt;Objective&lt;/h3&gt;&lt;p&gt;The aim of this study was to determine if mesenchymal stem cells (MSCs) could be obtained from mandible marrow aspirates.&lt;/p&gt;&lt;h3&gt;Study design&lt;/h3&gt;&lt;p&gt;In 5 patients, 10 mL marrow aspirates were obtained from both the mandible and the iliac crest. Second passage MSCs were characterized by fluorescence-activated cell sorting (FACS) analysis using MSC-specific cell surface marker, and fifth-passage cells were differentiated into 3 mesenchymal tissues in vitro.&lt;/p&gt;&lt;h3&gt;Results&lt;/h3&gt;&lt;p&gt;Average total cell yields of MSCs were 2.8 ± 1.8 × 10&lt;sup&gt;5&lt;/sup&gt; per 10 mL marrow aspirates from the mandible. Immunophenotypes of MSCs isolated from the mandible and iliac crest were highly similar, as indicated by FACS analysis. Differentiation into mesodermal cell types, such as osteocytes, chondrocytes, and adipocytes, was successfully achieved in all MSC isolates from all aspirates.&lt;/p&gt;&lt;h3&gt;Conclusions&lt;/h3&gt;&lt;p&gt;The MSCs can be isolated from the mandibular aspirates, providing an alternative accessible source of MSCs for the treatment of future dental and craniomaxillofacial diseases.&lt;/p&gt;","container-title":"Oral Surgery, Oral Medicine, Oral Pathology, Oral Radiology and Endodontics","DOI":"10.1016/j.tripleo.2011.05.032","ISSN":"1079-2104, 1528-395X","issue":"6","journalAbbreviation":"Oral Surgery, Oral Medicine, Oral Pathology, Oral Radiology and Endodontics","language":"English","note":"publisher: Elsevier","page":"e86-e93","source":"www.oooojournal.net","title":"Isolation of mesenchymal stem cells from the mandibular marrow aspirates","volume":"112","author":[{"family":"Lee","given":"Bu-Kyu"},{"family":"Choi","given":"Su-Jin"},{"family":"Mack","given":"David"},{"family":"Oh","given":"Se-Hoon"}],"issued":{"date-parts":[["2011",12,1]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[35]</w:t>
            </w:r>
            <w:r w:rsidRPr="00291739">
              <w:rPr>
                <w:rFonts w:ascii="Book Antiqua" w:hAnsi="Book Antiqua"/>
                <w:bCs/>
                <w:sz w:val="24"/>
                <w:szCs w:val="24"/>
              </w:rPr>
              <w:fldChar w:fldCharType="end"/>
            </w:r>
            <w:r w:rsidR="001439DD" w:rsidRPr="00291739">
              <w:rPr>
                <w:rFonts w:ascii="Book Antiqua" w:hAnsi="Book Antiqua"/>
                <w:bCs/>
                <w:sz w:val="24"/>
                <w:szCs w:val="24"/>
              </w:rPr>
              <w:t xml:space="preserve"> , </w:t>
            </w:r>
            <w:r w:rsidRPr="00291739">
              <w:rPr>
                <w:rFonts w:ascii="Book Antiqua" w:hAnsi="Book Antiqua"/>
                <w:bCs/>
                <w:sz w:val="24"/>
                <w:szCs w:val="24"/>
              </w:rPr>
              <w:t>2011</w:t>
            </w:r>
          </w:p>
        </w:tc>
        <w:tc>
          <w:tcPr>
            <w:tcW w:w="2977" w:type="dxa"/>
            <w:hideMark/>
          </w:tcPr>
          <w:p w14:paraId="367B7B9F" w14:textId="7F21DC96"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Negative for hematopoietic stem cells such as for CD-14, -34, -45, and HLA-DR whereas positive for MSC markers such as CD-29, -44, -73, -90, -105, -166, and HLA-ABC</w:t>
            </w:r>
          </w:p>
        </w:tc>
        <w:tc>
          <w:tcPr>
            <w:tcW w:w="3118" w:type="dxa"/>
            <w:hideMark/>
          </w:tcPr>
          <w:p w14:paraId="3A4263DF" w14:textId="25B92A6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Negative for hematopoietic stem cells such as for CD-14, -34, -45, and HLA-DR whereas positive for MSC markers such as CD-29, -44, -73, -90, -105, -166, and HLA-ABC</w:t>
            </w:r>
          </w:p>
        </w:tc>
      </w:tr>
      <w:tr w:rsidR="006E26E3" w:rsidRPr="00291739" w14:paraId="2CB06C29" w14:textId="77777777" w:rsidTr="003507E0">
        <w:tc>
          <w:tcPr>
            <w:tcW w:w="1132" w:type="dxa"/>
            <w:vMerge/>
          </w:tcPr>
          <w:p w14:paraId="73E1132E" w14:textId="77777777" w:rsidR="006E26E3" w:rsidRPr="00291739" w:rsidRDefault="006E26E3" w:rsidP="00291739">
            <w:pPr>
              <w:pStyle w:val="af"/>
              <w:spacing w:line="360" w:lineRule="auto"/>
              <w:rPr>
                <w:rFonts w:ascii="Book Antiqua" w:hAnsi="Book Antiqua"/>
                <w:bCs/>
                <w:sz w:val="24"/>
                <w:szCs w:val="24"/>
              </w:rPr>
            </w:pPr>
          </w:p>
        </w:tc>
        <w:tc>
          <w:tcPr>
            <w:tcW w:w="1840" w:type="dxa"/>
          </w:tcPr>
          <w:p w14:paraId="1CA9BE47" w14:textId="387BA409"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{"citationID":"YjLfGAG5","properties":{"formattedCitation":"\\super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001439DD" w:rsidRPr="00291739">
              <w:rPr>
                <w:rFonts w:ascii="Book Antiqua" w:hAnsi="Book Antiqua"/>
                <w:bCs/>
                <w:sz w:val="24"/>
                <w:szCs w:val="24"/>
              </w:rPr>
              <w:t xml:space="preserve">, </w:t>
            </w:r>
            <w:r w:rsidRPr="00291739">
              <w:rPr>
                <w:rFonts w:ascii="Book Antiqua" w:hAnsi="Book Antiqua"/>
                <w:bCs/>
                <w:sz w:val="24"/>
                <w:szCs w:val="24"/>
              </w:rPr>
              <w:t>2019</w:t>
            </w:r>
          </w:p>
        </w:tc>
        <w:tc>
          <w:tcPr>
            <w:tcW w:w="2977" w:type="dxa"/>
          </w:tcPr>
          <w:p w14:paraId="36F5794B"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 Strongly expressed CD-29, -73, -90, and -105 but negative for CD-31 and -34</w:t>
            </w:r>
          </w:p>
        </w:tc>
        <w:tc>
          <w:tcPr>
            <w:tcW w:w="3118" w:type="dxa"/>
          </w:tcPr>
          <w:p w14:paraId="023B0160"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Strongly expressed CD-29, -73, -90, and -105 but negative for CD-31 and -34</w:t>
            </w:r>
          </w:p>
        </w:tc>
      </w:tr>
      <w:tr w:rsidR="006E26E3" w:rsidRPr="00291739" w14:paraId="57A3A37D" w14:textId="77777777" w:rsidTr="003507E0">
        <w:trPr>
          <w:trHeight w:val="2871"/>
        </w:trPr>
        <w:tc>
          <w:tcPr>
            <w:tcW w:w="1132" w:type="dxa"/>
            <w:vMerge w:val="restart"/>
            <w:hideMark/>
          </w:tcPr>
          <w:p w14:paraId="073221CA"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Mineralization</w:t>
            </w:r>
          </w:p>
        </w:tc>
        <w:tc>
          <w:tcPr>
            <w:tcW w:w="1840" w:type="dxa"/>
          </w:tcPr>
          <w:p w14:paraId="2946F20A" w14:textId="49FB9F7B" w:rsidR="006E26E3" w:rsidRPr="00291739" w:rsidRDefault="006E26E3" w:rsidP="00291739">
            <w:pPr>
              <w:pStyle w:val="af"/>
              <w:spacing w:line="360" w:lineRule="auto"/>
              <w:rPr>
                <w:rFonts w:ascii="Book Antiqua" w:hAnsi="Book Antiqua"/>
                <w:bCs/>
                <w:sz w:val="24"/>
                <w:szCs w:val="24"/>
              </w:rPr>
            </w:pPr>
            <w:proofErr w:type="spellStart"/>
            <w:r w:rsidRPr="00291739">
              <w:rPr>
                <w:rFonts w:ascii="Book Antiqua" w:hAnsi="Book Antiqua"/>
                <w:bCs/>
                <w:sz w:val="24"/>
                <w:szCs w:val="24"/>
              </w:rPr>
              <w:t>Aghaloo</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{"citationID":"LMVzPNnH","properties":{"formattedCitation":"\\super [22]\\nosupersub{}","plainCitation":"[22]","noteIndex":0},"citationItems":[{"id":7505,"uris":["http://zotero.org/groups/2678679/items/9IHDRXPC"],"itemData":{"id":7505,"type":"article-journal","abstract":"Although fundamentally similar to other bones, the jaws demonstrate discrete responses to developmental, mechanical, and homeostatic regulatory signals. Here, we hypothesized that rat mandible vs. long-bone marrow-derived cells possess different osteogenic potential. We established a protocol for rat mandible and long-bone marrow stromal cell (BMSC) isolation and culture. Mandible BMSC cultures formed more colonies, suggesting an increased CFU-F population. Both mandible and long-bone BMSCs differentiated into osteoblasts. However, mandible BMSCs demonstrated augmented alkaline phosphatase activity, mineralization, and osteoblast gene expression. Importantly, upon implantation into nude mice, mandible BMSCs formed 70% larger bone nodules containing three-fold more mineralized bone compared with long-bone BMSCs. Analysis of these data demonstrates an increased osteogenic potential and augmented capacity of mandible BMSCs to induce bone formation in vitro and in vivo. Our findings support differences in the mechanisms underlying mandible homeostasis and the pathophysiology of diseases unique to the jaws.","container-title":"Journal of Dental Research","DOI":"10.1177/0022034510378427","ISSN":"0022-0345","issue":"11","journalAbbreviation":"J Dent Res","note":"PMID: 20811069\nPMCID: PMC3113466","page":"1293-1298","source":"PubMed Central","title":"Osteogenic Potential of Mandibular vs. Long-bone Marrow Stromal Cells","volume":"89","author":[{"family":"Aghaloo","given":"T.L."},{"family":"Chaichanasakul","given":"T."},{"family":"Bezouglaia","given":"O."},{"family":"Kang","given":"B."},{"family":"Franco","given":"R."},{"family":"Dry","given":"S.M."},{"family":"Atti","given":"E."},{"family":"Tetradis","given":"S."}],"issued":{"date-parts":[["2010",11]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[22]</w:t>
            </w:r>
            <w:r w:rsidRPr="00291739">
              <w:rPr>
                <w:rFonts w:ascii="Book Antiqua" w:hAnsi="Book Antiqua"/>
                <w:bCs/>
                <w:sz w:val="24"/>
                <w:szCs w:val="24"/>
              </w:rPr>
              <w:fldChar w:fldCharType="end"/>
            </w:r>
            <w:r w:rsidR="001439DD" w:rsidRPr="00291739">
              <w:rPr>
                <w:rFonts w:ascii="Book Antiqua" w:hAnsi="Book Antiqua"/>
                <w:bCs/>
                <w:sz w:val="24"/>
                <w:szCs w:val="24"/>
              </w:rPr>
              <w:t xml:space="preserve">, </w:t>
            </w:r>
            <w:r w:rsidRPr="00291739">
              <w:rPr>
                <w:rFonts w:ascii="Book Antiqua" w:hAnsi="Book Antiqua"/>
                <w:bCs/>
                <w:sz w:val="24"/>
                <w:szCs w:val="24"/>
              </w:rPr>
              <w:t>2010</w:t>
            </w:r>
          </w:p>
        </w:tc>
        <w:tc>
          <w:tcPr>
            <w:tcW w:w="2977" w:type="dxa"/>
          </w:tcPr>
          <w:p w14:paraId="652BEA2F" w14:textId="1E70E37A" w:rsidR="006E26E3" w:rsidRPr="00291739" w:rsidRDefault="006E26E3" w:rsidP="007B2093">
            <w:pPr>
              <w:pStyle w:val="af"/>
              <w:spacing w:line="360" w:lineRule="auto"/>
              <w:rPr>
                <w:rFonts w:ascii="Book Antiqua" w:hAnsi="Book Antiqua"/>
                <w:bCs/>
                <w:sz w:val="24"/>
                <w:szCs w:val="24"/>
              </w:rPr>
            </w:pPr>
            <w:r w:rsidRPr="00291739">
              <w:rPr>
                <w:rFonts w:ascii="Book Antiqua" w:hAnsi="Book Antiqua"/>
                <w:bCs/>
                <w:sz w:val="24"/>
                <w:szCs w:val="24"/>
              </w:rPr>
              <w:t>Mandible BMSC were significantly larger and calcification was also more as compared to long bones</w:t>
            </w:r>
            <w:r w:rsidR="004A78C3">
              <w:rPr>
                <w:rFonts w:ascii="Book Antiqua" w:hAnsi="Book Antiqua"/>
                <w:bCs/>
                <w:sz w:val="24"/>
                <w:szCs w:val="24"/>
              </w:rPr>
              <w:t>;</w:t>
            </w:r>
            <w:r w:rsidRPr="00291739">
              <w:rPr>
                <w:rFonts w:ascii="Book Antiqua" w:hAnsi="Book Antiqua"/>
                <w:bCs/>
                <w:sz w:val="24"/>
                <w:szCs w:val="24"/>
              </w:rPr>
              <w:t xml:space="preserve"> Tissue volume and bone volume was also larger</w:t>
            </w:r>
          </w:p>
        </w:tc>
        <w:tc>
          <w:tcPr>
            <w:tcW w:w="3118" w:type="dxa"/>
          </w:tcPr>
          <w:p w14:paraId="60C3EE8E"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Less calcified as compared to M-MSCs</w:t>
            </w:r>
          </w:p>
        </w:tc>
      </w:tr>
      <w:tr w:rsidR="006E26E3" w:rsidRPr="00291739" w14:paraId="446944DA" w14:textId="77777777" w:rsidTr="003507E0">
        <w:tc>
          <w:tcPr>
            <w:tcW w:w="1132" w:type="dxa"/>
            <w:vMerge/>
          </w:tcPr>
          <w:p w14:paraId="3BC3CD73" w14:textId="77777777" w:rsidR="006E26E3" w:rsidRPr="00291739" w:rsidRDefault="006E26E3" w:rsidP="00291739">
            <w:pPr>
              <w:pStyle w:val="af"/>
              <w:spacing w:line="360" w:lineRule="auto"/>
              <w:rPr>
                <w:rFonts w:ascii="Book Antiqua" w:hAnsi="Book Antiqua"/>
                <w:bCs/>
                <w:sz w:val="24"/>
                <w:szCs w:val="24"/>
              </w:rPr>
            </w:pPr>
          </w:p>
        </w:tc>
        <w:tc>
          <w:tcPr>
            <w:tcW w:w="1840" w:type="dxa"/>
          </w:tcPr>
          <w:p w14:paraId="61AD82DA" w14:textId="2183FCE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{"citationID":"regqZhG8","properties":{"formattedCitation":"\\super [29]\\nosupersub{}","plainCitation":"[29]","noteIndex":0},"citationItems":[{"id":7502,"uris":["http://zotero.org/groups/2678679/items/33KGWKNC"],"itemData":{"id":7502,"type":"article-journal","abstract":"Although bone marrow-derived mesenchymal stem cells (MSCs) have been extensively explored in bone tissue engineering, only few studies using mesenchymal stem cells from mandible (M-MSCs) have been reported. However, mesenchymal stem cells from mandible have the potential to be as effective as femur-derived mesenchymal stem cells (F-MSCs) in regenerating bone, especially in the orofacial regions, which share embryonic origin, proximity, and accessibility. M-MSCs were isolated and characterized using mesenchymal stem cell-specific markers, colony forming assay, and multi-potential differentiation. In vitro osteogenic potential, including proliferation, osteogenic gene expression, alkaline phosphatase activity, and mineralization, was examined and compared. Furthermore, in vivo bone formations of F-MSCs and M-MSCs in rat critical sized defect were evaluated using microCT and histology. M-MSCs from rat could be successfully isolated and expanded while preserving their MSC's characteristics. M-MSCs demonstrated a comparable proliferation and mineralization potentials and in vivo bone formation as F-MSCs. M-MSCs is a promising cell source candidate for craniofacial bone tissue engineering.","container-title":"Journal of Tissue Engineering","DOI":"10.1177/2041731419830427","ISSN":"2041-7314","journalAbbreviation":"J Tissue Eng","language":"eng","note":"PMID: 30886687\nPMCID: PMC6415471","page":"2041731419830427","source":"PubMed","title":"Osteogenic potential of mesenchymal stem cells from rat mandible to regenerate critical sized calvarial defect","volume":"10","author":[{"family":"Lee","given":"Dong Joon"},{"family":"Kwon","given":"Jane"},{"family":"Current","given":"Luke"},{"family":"Yoon","given":"Kun"},{"family":"Zalal","given":"Rahim"},{"family":"Hu","given":"Xiangxiang"},{"family":"Xue","given":"Peng"},{"family":"Ko","given":"Ching-Chang"}],"issued":{"date-parts":[["2019",12]]}}}],"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[29]</w:t>
            </w:r>
            <w:r w:rsidRPr="00291739">
              <w:rPr>
                <w:rFonts w:ascii="Book Antiqua" w:hAnsi="Book Antiqua"/>
                <w:bCs/>
                <w:sz w:val="24"/>
                <w:szCs w:val="24"/>
              </w:rPr>
              <w:fldChar w:fldCharType="end"/>
            </w:r>
            <w:r w:rsidR="001439DD" w:rsidRPr="00291739">
              <w:rPr>
                <w:rFonts w:ascii="Book Antiqua" w:hAnsi="Book Antiqua"/>
                <w:bCs/>
                <w:sz w:val="24"/>
                <w:szCs w:val="24"/>
              </w:rPr>
              <w:t xml:space="preserve">, </w:t>
            </w:r>
            <w:r w:rsidRPr="00291739">
              <w:rPr>
                <w:rFonts w:ascii="Book Antiqua" w:hAnsi="Book Antiqua"/>
                <w:bCs/>
                <w:sz w:val="24"/>
                <w:szCs w:val="24"/>
              </w:rPr>
              <w:t>2019</w:t>
            </w:r>
          </w:p>
        </w:tc>
        <w:tc>
          <w:tcPr>
            <w:tcW w:w="2977" w:type="dxa"/>
          </w:tcPr>
          <w:p w14:paraId="5881C960" w14:textId="299D3EE9" w:rsidR="006E26E3" w:rsidRPr="00291739" w:rsidRDefault="006E26E3" w:rsidP="007B2093">
            <w:pPr>
              <w:pStyle w:val="af"/>
              <w:spacing w:line="360" w:lineRule="auto"/>
              <w:rPr>
                <w:rFonts w:ascii="Book Antiqua" w:hAnsi="Book Antiqua"/>
                <w:bCs/>
                <w:sz w:val="24"/>
                <w:szCs w:val="24"/>
              </w:rPr>
            </w:pPr>
            <w:r w:rsidRPr="00291739">
              <w:rPr>
                <w:rFonts w:ascii="Book Antiqua" w:hAnsi="Book Antiqua"/>
                <w:bCs/>
                <w:sz w:val="24"/>
                <w:szCs w:val="24"/>
              </w:rPr>
              <w:t>Mineralization appears within 14 d of osteogenic differentiation (mean-1.57</w:t>
            </w:r>
            <w:r w:rsidR="007B2093">
              <w:rPr>
                <w:rFonts w:ascii="MS Mincho" w:hAnsi="MS Mincho" w:cs="MS Mincho"/>
                <w:bCs/>
                <w:sz w:val="24"/>
                <w:szCs w:val="24"/>
              </w:rPr>
              <w:t xml:space="preserve"> </w:t>
            </w:r>
            <w:r w:rsidRPr="00291739">
              <w:rPr>
                <w:rFonts w:ascii="Book Antiqua" w:hAnsi="Book Antiqua" w:cs="Book Antiqua"/>
                <w:bCs/>
                <w:sz w:val="24"/>
                <w:szCs w:val="24"/>
              </w:rPr>
              <w:t>±</w:t>
            </w:r>
            <w:r w:rsidR="007B2093">
              <w:rPr>
                <w:rFonts w:ascii="MS Mincho" w:hAnsi="MS Mincho" w:cs="MS Mincho"/>
                <w:bCs/>
                <w:sz w:val="24"/>
                <w:szCs w:val="24"/>
              </w:rPr>
              <w:t xml:space="preserve"> </w:t>
            </w:r>
            <w:r w:rsidRPr="00291739">
              <w:rPr>
                <w:rFonts w:ascii="Book Antiqua" w:hAnsi="Book Antiqua"/>
                <w:bCs/>
                <w:sz w:val="24"/>
                <w:szCs w:val="24"/>
              </w:rPr>
              <w:t>0.05)</w:t>
            </w:r>
          </w:p>
        </w:tc>
        <w:tc>
          <w:tcPr>
            <w:tcW w:w="3118" w:type="dxa"/>
          </w:tcPr>
          <w:p w14:paraId="06173C19" w14:textId="5858E262"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The mineral formation is higher (1.98</w:t>
            </w:r>
            <w:r w:rsidRPr="00291739">
              <w:rPr>
                <w:rFonts w:ascii="MS Mincho" w:hAnsi="MS Mincho" w:cs="MS Mincho"/>
                <w:bCs/>
                <w:sz w:val="24"/>
                <w:szCs w:val="24"/>
              </w:rPr>
              <w:t> </w:t>
            </w:r>
            <w:r w:rsidR="00093E03" w:rsidRPr="00291739">
              <w:rPr>
                <w:rFonts w:ascii="Book Antiqua" w:hAnsi="Book Antiqua"/>
                <w:bCs/>
                <w:sz w:val="24"/>
                <w:szCs w:val="24"/>
              </w:rPr>
              <w:t xml:space="preserve"> </w:t>
            </w:r>
            <w:r w:rsidRPr="00291739">
              <w:rPr>
                <w:rFonts w:ascii="Book Antiqua" w:hAnsi="Book Antiqua" w:cs="Book Antiqua"/>
                <w:bCs/>
                <w:sz w:val="24"/>
                <w:szCs w:val="24"/>
              </w:rPr>
              <w:t>±</w:t>
            </w:r>
            <w:r w:rsidRPr="00291739">
              <w:rPr>
                <w:rFonts w:ascii="MS Mincho" w:hAnsi="MS Mincho" w:cs="MS Mincho"/>
                <w:bCs/>
                <w:sz w:val="24"/>
                <w:szCs w:val="24"/>
              </w:rPr>
              <w:t> </w:t>
            </w:r>
            <w:r w:rsidR="00093E03" w:rsidRPr="00291739">
              <w:rPr>
                <w:rFonts w:ascii="Book Antiqua" w:hAnsi="Book Antiqua"/>
                <w:bCs/>
                <w:sz w:val="24"/>
                <w:szCs w:val="24"/>
              </w:rPr>
              <w:t xml:space="preserve"> </w:t>
            </w:r>
            <w:r w:rsidRPr="00291739">
              <w:rPr>
                <w:rFonts w:ascii="Book Antiqua" w:hAnsi="Book Antiqua"/>
                <w:bCs/>
                <w:sz w:val="24"/>
                <w:szCs w:val="24"/>
              </w:rPr>
              <w:t>0.05) as compared to M-MSCs at 14 d</w:t>
            </w:r>
          </w:p>
        </w:tc>
      </w:tr>
      <w:tr w:rsidR="006E26E3" w:rsidRPr="00291739" w14:paraId="127BD789" w14:textId="77777777" w:rsidTr="003507E0">
        <w:tc>
          <w:tcPr>
            <w:tcW w:w="1132" w:type="dxa"/>
            <w:hideMark/>
          </w:tcPr>
          <w:p w14:paraId="15833AC3"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Histology</w:t>
            </w:r>
          </w:p>
        </w:tc>
        <w:tc>
          <w:tcPr>
            <w:tcW w:w="1840" w:type="dxa"/>
            <w:hideMark/>
          </w:tcPr>
          <w:p w14:paraId="6671FCF7" w14:textId="1A2DD69F" w:rsidR="006E26E3" w:rsidRPr="00291739" w:rsidRDefault="006E26E3" w:rsidP="00291739">
            <w:pPr>
              <w:pStyle w:val="af"/>
              <w:spacing w:line="360" w:lineRule="auto"/>
              <w:rPr>
                <w:rFonts w:ascii="Book Antiqua" w:hAnsi="Book Antiqua"/>
                <w:bCs/>
                <w:sz w:val="24"/>
                <w:szCs w:val="24"/>
                <w:vertAlign w:val="superscript"/>
              </w:rPr>
            </w:pPr>
            <w:proofErr w:type="spellStart"/>
            <w:r w:rsidRPr="00291739">
              <w:rPr>
                <w:rFonts w:ascii="Book Antiqua" w:hAnsi="Book Antiqua"/>
                <w:bCs/>
                <w:sz w:val="24"/>
                <w:szCs w:val="24"/>
              </w:rPr>
              <w:t>Aghaloo</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{"citationID":"BP9sPbhc","properties":{"formattedCitation":"\\super [22]\\nosupersub{}","plainCitation":"[22]","noteIndex":0},"citationItems":[{"id":7505,"uris":["http://zotero.org/groups/2678679/items/9IHDRXPC"],"itemData":{"id":7505,"type":"article-journal","abstract":"Although fundamentally similar to other bones, the jaws demonstrate discrete responses to developmental, mechanical, and homeostatic regulatory signals. Here, we hypothesized that rat mandible vs. long-bone marrow-derived cells possess different osteogenic potential. We established a protocol for rat mandible and long-bone marrow stromal cell (BMSC) isolation and culture. Mandible BMSC cultures formed more colonies, suggesting an increased CFU-F population. Both mandible and long-bone BMSCs differentiated into osteoblasts. However, mandible BMSCs demonstrated augmented alkaline phosphatase activity, mineralization, and osteoblast gene expression. Importantly, upon implantation into nude mice, mandible BMSCs formed 70% larger bone nodules containing three-fold more mineralized bone compared with long-bone BMSCs. Analysis of these data demonstrates an increased osteogenic potential and augmented capacity of mandible BMSCs to induce bone formation in vitro and in vivo. Our findings support differences in the mechanisms underlying mandible homeostasis and the pathophysiology of diseases unique to the jaws.","container-title":"Journal of Dental Research","DOI":"10.1177/0022034510378427","ISSN":"0022-0345","issue":"11","journalAbbreviation":"J Dent Res","note":"PMID: 20811069\nPMCID: PMC3113466","page":"1293-1298","source":"PubMed Central","title":"Osteogenic Potential of Mandibular vs. Long-bone Marrow Stromal Cells","volume":"89","author":[{"family":"Aghaloo","given":"T.L."},{"family":"Chaichanasakul","given":"T."},{"family":"Bezouglaia","given":"O."},{"family":"Kang","given":"B."},{"family":"Franco","given":"R."},{"family":"Dry","given":"S.M."},{"family":"Atti","given":"E."},{"family":"Tetradis","given":"S."}],"issued":{"date-parts":[["2010",11]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[22]</w:t>
            </w:r>
            <w:r w:rsidRPr="00291739">
              <w:rPr>
                <w:rFonts w:ascii="Book Antiqua" w:hAnsi="Book Antiqua"/>
                <w:bCs/>
                <w:sz w:val="24"/>
                <w:szCs w:val="24"/>
              </w:rPr>
              <w:fldChar w:fldCharType="end"/>
            </w:r>
            <w:r w:rsidR="001439DD" w:rsidRPr="00291739">
              <w:rPr>
                <w:rFonts w:ascii="Book Antiqua" w:hAnsi="Book Antiqua"/>
                <w:bCs/>
                <w:sz w:val="24"/>
                <w:szCs w:val="24"/>
              </w:rPr>
              <w:t xml:space="preserve">, </w:t>
            </w:r>
            <w:r w:rsidRPr="00291739">
              <w:rPr>
                <w:rFonts w:ascii="Book Antiqua" w:hAnsi="Book Antiqua"/>
                <w:bCs/>
                <w:sz w:val="24"/>
                <w:szCs w:val="24"/>
              </w:rPr>
              <w:t>2010</w:t>
            </w:r>
          </w:p>
        </w:tc>
        <w:tc>
          <w:tcPr>
            <w:tcW w:w="2977" w:type="dxa"/>
            <w:hideMark/>
          </w:tcPr>
          <w:p w14:paraId="3E027D6D"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t xml:space="preserve">Characterized by increased and mature lamellar bone with marked osteoblastic </w:t>
            </w:r>
            <w:r w:rsidRPr="00291739">
              <w:rPr>
                <w:rFonts w:ascii="Book Antiqua" w:hAnsi="Book Antiqua"/>
                <w:bCs/>
                <w:sz w:val="24"/>
                <w:szCs w:val="24"/>
              </w:rPr>
              <w:lastRenderedPageBreak/>
              <w:t xml:space="preserve">rimming of bony trabeculae </w:t>
            </w:r>
          </w:p>
        </w:tc>
        <w:tc>
          <w:tcPr>
            <w:tcW w:w="3118" w:type="dxa"/>
            <w:hideMark/>
          </w:tcPr>
          <w:p w14:paraId="00929572" w14:textId="77777777" w:rsidR="006E26E3" w:rsidRPr="00291739" w:rsidRDefault="006E26E3" w:rsidP="00291739">
            <w:pPr>
              <w:pStyle w:val="af"/>
              <w:spacing w:line="360" w:lineRule="auto"/>
              <w:rPr>
                <w:rFonts w:ascii="Book Antiqua" w:hAnsi="Book Antiqua"/>
                <w:bCs/>
                <w:sz w:val="24"/>
                <w:szCs w:val="24"/>
              </w:rPr>
            </w:pPr>
            <w:r w:rsidRPr="00291739">
              <w:rPr>
                <w:rFonts w:ascii="Book Antiqua" w:hAnsi="Book Antiqua"/>
                <w:bCs/>
                <w:sz w:val="24"/>
                <w:szCs w:val="24"/>
              </w:rPr>
              <w:lastRenderedPageBreak/>
              <w:t xml:space="preserve">The bone formed was primarily of the cartilaginous matrix with only peripheral bone </w:t>
            </w:r>
            <w:r w:rsidRPr="00291739">
              <w:rPr>
                <w:rFonts w:ascii="Book Antiqua" w:hAnsi="Book Antiqua"/>
                <w:bCs/>
                <w:sz w:val="24"/>
                <w:szCs w:val="24"/>
              </w:rPr>
              <w:lastRenderedPageBreak/>
              <w:t>formation</w:t>
            </w:r>
          </w:p>
        </w:tc>
      </w:tr>
    </w:tbl>
    <w:p w14:paraId="0FCB9436" w14:textId="5A6DFEEE" w:rsidR="000A2D75" w:rsidRPr="00291739" w:rsidRDefault="00D55637" w:rsidP="00291739">
      <w:pPr>
        <w:spacing w:line="360" w:lineRule="auto"/>
        <w:jc w:val="both"/>
        <w:rPr>
          <w:rFonts w:ascii="Book Antiqua" w:eastAsia="Book Antiqua" w:hAnsi="Book Antiqua" w:cs="Book Antiqua"/>
          <w:color w:val="000000"/>
        </w:rPr>
      </w:pPr>
      <w:r w:rsidRPr="00466F3C">
        <w:rPr>
          <w:rFonts w:ascii="Book Antiqua" w:eastAsia="Book Antiqua" w:hAnsi="Book Antiqua" w:cs="Book Antiqua"/>
          <w:color w:val="000000"/>
          <w:rPrChange w:id="1" w:author="BPG Wang,Jin-Lei" w:date="2023-02-10T17:14:00Z">
            <w:rPr>
              <w:rFonts w:ascii="Book Antiqua" w:eastAsia="Book Antiqua" w:hAnsi="Book Antiqua" w:cs="Book Antiqua"/>
              <w:color w:val="000000"/>
              <w:highlight w:val="yellow"/>
            </w:rPr>
          </w:rPrChange>
        </w:rPr>
        <w:lastRenderedPageBreak/>
        <w:t xml:space="preserve">ALP: Alkaline phosphatase; </w:t>
      </w:r>
      <w:r w:rsidR="00F719E1" w:rsidRPr="00466F3C">
        <w:rPr>
          <w:rFonts w:ascii="Book Antiqua" w:hAnsi="Book Antiqua"/>
          <w:bCs/>
          <w:rPrChange w:id="2" w:author="BPG Wang,Jin-Lei" w:date="2023-02-10T17:14:00Z">
            <w:rPr>
              <w:rFonts w:ascii="Book Antiqua" w:hAnsi="Book Antiqua"/>
              <w:bCs/>
              <w:highlight w:val="yellow"/>
            </w:rPr>
          </w:rPrChange>
        </w:rPr>
        <w:t>BMSC:</w:t>
      </w:r>
      <w:r w:rsidR="00F719E1" w:rsidRPr="00466F3C">
        <w:rPr>
          <w:rFonts w:ascii="Book Antiqua" w:eastAsia="Book Antiqua" w:hAnsi="Book Antiqua" w:cs="Book Antiqua"/>
          <w:color w:val="000000"/>
          <w:rPrChange w:id="3" w:author="BPG Wang,Jin-Lei" w:date="2023-02-10T17:14:00Z">
            <w:rPr>
              <w:rFonts w:ascii="Book Antiqua" w:eastAsia="Book Antiqua" w:hAnsi="Book Antiqua" w:cs="Book Antiqua"/>
              <w:color w:val="000000"/>
              <w:highlight w:val="yellow"/>
            </w:rPr>
          </w:rPrChange>
        </w:rPr>
        <w:t xml:space="preserve"> </w:t>
      </w:r>
      <w:r w:rsidR="00377A94" w:rsidRPr="00466F3C">
        <w:rPr>
          <w:rFonts w:ascii="Book Antiqua" w:eastAsia="Book Antiqua" w:hAnsi="Book Antiqua" w:cs="Book Antiqua"/>
          <w:color w:val="000000"/>
          <w:rPrChange w:id="4" w:author="BPG Wang,Jin-Lei" w:date="2023-02-10T17:14:00Z">
            <w:rPr>
              <w:rFonts w:ascii="Book Antiqua" w:eastAsia="Book Antiqua" w:hAnsi="Book Antiqua" w:cs="Book Antiqua"/>
              <w:color w:val="000000"/>
              <w:highlight w:val="yellow"/>
            </w:rPr>
          </w:rPrChange>
        </w:rPr>
        <w:t xml:space="preserve">Bone mesenchymal stem cell; </w:t>
      </w:r>
      <w:r w:rsidR="00B30DCD" w:rsidRPr="00466F3C">
        <w:rPr>
          <w:rFonts w:ascii="Book Antiqua" w:eastAsia="Book Antiqua" w:hAnsi="Book Antiqua" w:cs="Book Antiqua"/>
          <w:color w:val="000000"/>
          <w:rPrChange w:id="5" w:author="BPG Wang,Jin-Lei" w:date="2023-02-10T17:14:00Z">
            <w:rPr>
              <w:rFonts w:ascii="Book Antiqua" w:eastAsia="Book Antiqua" w:hAnsi="Book Antiqua" w:cs="Book Antiqua"/>
              <w:color w:val="000000"/>
              <w:highlight w:val="yellow"/>
            </w:rPr>
          </w:rPrChange>
        </w:rPr>
        <w:t>HLA:</w:t>
      </w:r>
      <w:r w:rsidR="00683AC9" w:rsidRPr="00466F3C">
        <w:rPr>
          <w:rPrChange w:id="6" w:author="BPG Wang,Jin-Lei" w:date="2023-02-10T17:14:00Z">
            <w:rPr>
              <w:highlight w:val="yellow"/>
            </w:rPr>
          </w:rPrChange>
        </w:rPr>
        <w:t xml:space="preserve"> </w:t>
      </w:r>
      <w:r w:rsidR="00F17D9D" w:rsidRPr="00466F3C">
        <w:rPr>
          <w:rPrChange w:id="7" w:author="BPG Wang,Jin-Lei" w:date="2023-02-10T17:14:00Z">
            <w:rPr>
              <w:highlight w:val="yellow"/>
            </w:rPr>
          </w:rPrChange>
        </w:rPr>
        <w:t xml:space="preserve">Human leukocyte antigen; </w:t>
      </w:r>
      <w:r w:rsidR="0001354A" w:rsidRPr="00466F3C">
        <w:rPr>
          <w:rFonts w:ascii="Book Antiqua" w:eastAsia="Book Antiqua" w:hAnsi="Book Antiqua" w:cs="Book Antiqua"/>
          <w:color w:val="000000"/>
          <w:rPrChange w:id="8" w:author="BPG Wang,Jin-Lei" w:date="2023-02-10T17:14:00Z">
            <w:rPr>
              <w:rFonts w:ascii="Book Antiqua" w:eastAsia="Book Antiqua" w:hAnsi="Book Antiqua" w:cs="Book Antiqua"/>
              <w:color w:val="000000"/>
              <w:highlight w:val="yellow"/>
            </w:rPr>
          </w:rPrChange>
        </w:rPr>
        <w:t>MSCs: Mesenchymal stromal cells</w:t>
      </w:r>
      <w:r w:rsidR="00D6096E" w:rsidRPr="00466F3C">
        <w:rPr>
          <w:rFonts w:ascii="Book Antiqua" w:eastAsia="Book Antiqua" w:hAnsi="Book Antiqua" w:cs="Book Antiqua"/>
          <w:color w:val="000000"/>
          <w:rPrChange w:id="9" w:author="BPG Wang,Jin-Lei" w:date="2023-02-10T17:14:00Z">
            <w:rPr>
              <w:rFonts w:ascii="Book Antiqua" w:eastAsia="Book Antiqua" w:hAnsi="Book Antiqua" w:cs="Book Antiqua"/>
              <w:color w:val="000000"/>
              <w:highlight w:val="yellow"/>
            </w:rPr>
          </w:rPrChange>
        </w:rPr>
        <w:t xml:space="preserve">; </w:t>
      </w:r>
      <w:r w:rsidR="008C4AF3" w:rsidRPr="00466F3C">
        <w:rPr>
          <w:rFonts w:ascii="Book Antiqua" w:eastAsia="Book Antiqua" w:hAnsi="Book Antiqua" w:cs="Book Antiqua"/>
          <w:color w:val="000000"/>
          <w:rPrChange w:id="10" w:author="BPG Wang,Jin-Lei" w:date="2023-02-10T17:14:00Z">
            <w:rPr>
              <w:rFonts w:ascii="Book Antiqua" w:eastAsia="Book Antiqua" w:hAnsi="Book Antiqua" w:cs="Book Antiqua"/>
              <w:color w:val="000000"/>
              <w:highlight w:val="yellow"/>
            </w:rPr>
          </w:rPrChange>
        </w:rPr>
        <w:t xml:space="preserve">M-MSCs: </w:t>
      </w:r>
      <w:r w:rsidR="00114A40" w:rsidRPr="00466F3C">
        <w:rPr>
          <w:rFonts w:ascii="Book Antiqua" w:eastAsia="Book Antiqua" w:hAnsi="Book Antiqua" w:cs="Book Antiqua"/>
          <w:color w:val="000000"/>
          <w:rPrChange w:id="11" w:author="BPG Wang,Jin-Lei" w:date="2023-02-10T17:14:00Z">
            <w:rPr>
              <w:rFonts w:ascii="Book Antiqua" w:eastAsia="Book Antiqua" w:hAnsi="Book Antiqua" w:cs="Book Antiqua"/>
              <w:color w:val="000000"/>
              <w:highlight w:val="yellow"/>
            </w:rPr>
          </w:rPrChange>
        </w:rPr>
        <w:t xml:space="preserve">Mandibular-derived MSCs; </w:t>
      </w:r>
      <w:r w:rsidR="008C4AF3" w:rsidRPr="00466F3C">
        <w:rPr>
          <w:rFonts w:ascii="Book Antiqua" w:eastAsia="Book Antiqua" w:hAnsi="Book Antiqua" w:cs="Book Antiqua"/>
          <w:color w:val="000000"/>
          <w:rPrChange w:id="12" w:author="BPG Wang,Jin-Lei" w:date="2023-02-10T17:14:00Z">
            <w:rPr>
              <w:rFonts w:ascii="Book Antiqua" w:eastAsia="Book Antiqua" w:hAnsi="Book Antiqua" w:cs="Book Antiqua"/>
              <w:color w:val="000000"/>
              <w:highlight w:val="yellow"/>
            </w:rPr>
          </w:rPrChange>
        </w:rPr>
        <w:t xml:space="preserve">F-MSCs: </w:t>
      </w:r>
      <w:r w:rsidR="00114A40" w:rsidRPr="00466F3C">
        <w:rPr>
          <w:rFonts w:ascii="Book Antiqua" w:eastAsia="Book Antiqua" w:hAnsi="Book Antiqua" w:cs="Book Antiqua"/>
          <w:color w:val="000000"/>
          <w:rPrChange w:id="13" w:author="BPG Wang,Jin-Lei" w:date="2023-02-10T17:14:00Z">
            <w:rPr>
              <w:rFonts w:ascii="Book Antiqua" w:eastAsia="Book Antiqua" w:hAnsi="Book Antiqua" w:cs="Book Antiqua"/>
              <w:color w:val="000000"/>
              <w:highlight w:val="yellow"/>
            </w:rPr>
          </w:rPrChange>
        </w:rPr>
        <w:t xml:space="preserve">Femur-derived MSCs; </w:t>
      </w:r>
      <w:r w:rsidR="00973A58" w:rsidRPr="00466F3C">
        <w:rPr>
          <w:rFonts w:ascii="Book Antiqua" w:eastAsia="Book Antiqua" w:hAnsi="Book Antiqua" w:cs="Book Antiqua"/>
          <w:color w:val="000000"/>
          <w:rPrChange w:id="14" w:author="BPG Wang,Jin-Lei" w:date="2023-02-10T17:14:00Z">
            <w:rPr>
              <w:rFonts w:ascii="Book Antiqua" w:eastAsia="Book Antiqua" w:hAnsi="Book Antiqua" w:cs="Book Antiqua"/>
              <w:color w:val="000000"/>
              <w:highlight w:val="yellow"/>
            </w:rPr>
          </w:rPrChange>
        </w:rPr>
        <w:t xml:space="preserve">OCN: </w:t>
      </w:r>
      <w:r w:rsidR="00D6096E" w:rsidRPr="00466F3C">
        <w:rPr>
          <w:rFonts w:ascii="Book Antiqua" w:eastAsia="Book Antiqua" w:hAnsi="Book Antiqua" w:cs="Book Antiqua"/>
          <w:color w:val="000000"/>
          <w:rPrChange w:id="15" w:author="BPG Wang,Jin-Lei" w:date="2023-02-10T17:14:00Z">
            <w:rPr>
              <w:rFonts w:ascii="Book Antiqua" w:eastAsia="Book Antiqua" w:hAnsi="Book Antiqua" w:cs="Book Antiqua"/>
              <w:color w:val="000000"/>
              <w:highlight w:val="yellow"/>
            </w:rPr>
          </w:rPrChange>
        </w:rPr>
        <w:t>Osteocalcin</w:t>
      </w:r>
      <w:r w:rsidR="00C76B95" w:rsidRPr="00466F3C">
        <w:rPr>
          <w:rFonts w:ascii="Book Antiqua" w:eastAsia="Book Antiqua" w:hAnsi="Book Antiqua" w:cs="Book Antiqua"/>
          <w:color w:val="000000"/>
          <w:rPrChange w:id="16" w:author="BPG Wang,Jin-Lei" w:date="2023-02-10T17:14:00Z">
            <w:rPr>
              <w:rFonts w:ascii="Book Antiqua" w:eastAsia="Book Antiqua" w:hAnsi="Book Antiqua" w:cs="Book Antiqua"/>
              <w:color w:val="000000"/>
              <w:highlight w:val="yellow"/>
            </w:rPr>
          </w:rPrChange>
        </w:rPr>
        <w:t>; SSEA-4: Stage-specific embryonic antigen 4</w:t>
      </w:r>
      <w:r w:rsidR="00D47FDE" w:rsidRPr="00466F3C">
        <w:rPr>
          <w:rFonts w:ascii="Book Antiqua" w:eastAsia="Book Antiqua" w:hAnsi="Book Antiqua" w:cs="Book Antiqua"/>
          <w:color w:val="000000"/>
          <w:rPrChange w:id="17" w:author="BPG Wang,Jin-Lei" w:date="2023-02-10T17:14:00Z">
            <w:rPr>
              <w:rFonts w:ascii="Book Antiqua" w:eastAsia="Book Antiqua" w:hAnsi="Book Antiqua" w:cs="Book Antiqua"/>
              <w:color w:val="000000"/>
              <w:highlight w:val="yellow"/>
            </w:rPr>
          </w:rPrChange>
        </w:rPr>
        <w:t>; Oct-4: Octamer-4</w:t>
      </w:r>
      <w:r w:rsidRPr="00466F3C">
        <w:rPr>
          <w:rFonts w:ascii="Book Antiqua" w:eastAsia="Book Antiqua" w:hAnsi="Book Antiqua" w:cs="Book Antiqua"/>
          <w:color w:val="000000"/>
          <w:rPrChange w:id="18" w:author="BPG Wang,Jin-Lei" w:date="2023-02-10T17:14:00Z">
            <w:rPr>
              <w:rFonts w:ascii="Book Antiqua" w:eastAsia="Book Antiqua" w:hAnsi="Book Antiqua" w:cs="Book Antiqua"/>
              <w:color w:val="000000"/>
              <w:highlight w:val="yellow"/>
            </w:rPr>
          </w:rPrChange>
        </w:rPr>
        <w:t>.</w:t>
      </w:r>
    </w:p>
    <w:p w14:paraId="10019637" w14:textId="77777777" w:rsidR="000A2D75" w:rsidRPr="00291739" w:rsidRDefault="000A2D75" w:rsidP="00291739">
      <w:pPr>
        <w:spacing w:line="360" w:lineRule="auto"/>
        <w:jc w:val="both"/>
        <w:rPr>
          <w:rFonts w:ascii="Book Antiqua" w:eastAsia="Book Antiqua" w:hAnsi="Book Antiqua" w:cs="Book Antiqua"/>
          <w:color w:val="000000"/>
        </w:rPr>
      </w:pPr>
    </w:p>
    <w:p w14:paraId="27EC711B" w14:textId="77777777" w:rsidR="000A2D75" w:rsidRPr="00291739" w:rsidRDefault="000A2D75" w:rsidP="00291739">
      <w:pPr>
        <w:spacing w:line="360" w:lineRule="auto"/>
        <w:jc w:val="both"/>
        <w:rPr>
          <w:rFonts w:ascii="Book Antiqua" w:hAnsi="Book Antiqua"/>
        </w:rPr>
      </w:pPr>
    </w:p>
    <w:sectPr w:rsidR="000A2D75" w:rsidRPr="002917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C08B" w14:textId="77777777" w:rsidR="0092364D" w:rsidRDefault="0092364D" w:rsidP="005F0EA9">
      <w:r>
        <w:separator/>
      </w:r>
    </w:p>
  </w:endnote>
  <w:endnote w:type="continuationSeparator" w:id="0">
    <w:p w14:paraId="521A84D7" w14:textId="77777777" w:rsidR="0092364D" w:rsidRDefault="0092364D" w:rsidP="005F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ordia New">
    <w:altName w:val="Leelawadee UI"/>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8399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B7A76F" w14:textId="68615976" w:rsidR="005F0EA9" w:rsidRPr="005F0EA9" w:rsidRDefault="005F0EA9">
            <w:pPr>
              <w:pStyle w:val="ac"/>
              <w:jc w:val="right"/>
              <w:rPr>
                <w:rFonts w:ascii="Book Antiqua" w:hAnsi="Book Antiqua"/>
                <w:sz w:val="24"/>
                <w:szCs w:val="24"/>
              </w:rPr>
            </w:pPr>
            <w:r w:rsidRPr="005F0EA9">
              <w:rPr>
                <w:rFonts w:ascii="Book Antiqua" w:hAnsi="Book Antiqua"/>
                <w:sz w:val="24"/>
                <w:szCs w:val="24"/>
                <w:lang w:val="zh-CN" w:eastAsia="zh-CN"/>
              </w:rPr>
              <w:t xml:space="preserve"> </w:t>
            </w:r>
            <w:r w:rsidRPr="005F0EA9">
              <w:rPr>
                <w:rFonts w:ascii="Book Antiqua" w:hAnsi="Book Antiqua"/>
                <w:b/>
                <w:bCs/>
                <w:sz w:val="24"/>
                <w:szCs w:val="24"/>
              </w:rPr>
              <w:fldChar w:fldCharType="begin"/>
            </w:r>
            <w:r w:rsidRPr="005F0EA9">
              <w:rPr>
                <w:rFonts w:ascii="Book Antiqua" w:hAnsi="Book Antiqua"/>
                <w:b/>
                <w:bCs/>
                <w:sz w:val="24"/>
                <w:szCs w:val="24"/>
              </w:rPr>
              <w:instrText>PAGE</w:instrText>
            </w:r>
            <w:r w:rsidRPr="005F0EA9">
              <w:rPr>
                <w:rFonts w:ascii="Book Antiqua" w:hAnsi="Book Antiqua"/>
                <w:b/>
                <w:bCs/>
                <w:sz w:val="24"/>
                <w:szCs w:val="24"/>
              </w:rPr>
              <w:fldChar w:fldCharType="separate"/>
            </w:r>
            <w:r w:rsidR="007A4ABA">
              <w:rPr>
                <w:rFonts w:ascii="Book Antiqua" w:hAnsi="Book Antiqua"/>
                <w:b/>
                <w:bCs/>
                <w:noProof/>
                <w:sz w:val="24"/>
                <w:szCs w:val="24"/>
              </w:rPr>
              <w:t>1</w:t>
            </w:r>
            <w:r w:rsidRPr="005F0EA9">
              <w:rPr>
                <w:rFonts w:ascii="Book Antiqua" w:hAnsi="Book Antiqua"/>
                <w:b/>
                <w:bCs/>
                <w:sz w:val="24"/>
                <w:szCs w:val="24"/>
              </w:rPr>
              <w:fldChar w:fldCharType="end"/>
            </w:r>
            <w:r w:rsidRPr="005F0EA9">
              <w:rPr>
                <w:rFonts w:ascii="Book Antiqua" w:hAnsi="Book Antiqua"/>
                <w:sz w:val="24"/>
                <w:szCs w:val="24"/>
                <w:lang w:val="zh-CN" w:eastAsia="zh-CN"/>
              </w:rPr>
              <w:t xml:space="preserve"> / </w:t>
            </w:r>
            <w:r w:rsidRPr="005F0EA9">
              <w:rPr>
                <w:rFonts w:ascii="Book Antiqua" w:hAnsi="Book Antiqua"/>
                <w:b/>
                <w:bCs/>
                <w:sz w:val="24"/>
                <w:szCs w:val="24"/>
              </w:rPr>
              <w:fldChar w:fldCharType="begin"/>
            </w:r>
            <w:r w:rsidRPr="005F0EA9">
              <w:rPr>
                <w:rFonts w:ascii="Book Antiqua" w:hAnsi="Book Antiqua"/>
                <w:b/>
                <w:bCs/>
                <w:sz w:val="24"/>
                <w:szCs w:val="24"/>
              </w:rPr>
              <w:instrText>NUMPAGES</w:instrText>
            </w:r>
            <w:r w:rsidRPr="005F0EA9">
              <w:rPr>
                <w:rFonts w:ascii="Book Antiqua" w:hAnsi="Book Antiqua"/>
                <w:b/>
                <w:bCs/>
                <w:sz w:val="24"/>
                <w:szCs w:val="24"/>
              </w:rPr>
              <w:fldChar w:fldCharType="separate"/>
            </w:r>
            <w:r w:rsidR="007A4ABA">
              <w:rPr>
                <w:rFonts w:ascii="Book Antiqua" w:hAnsi="Book Antiqua"/>
                <w:b/>
                <w:bCs/>
                <w:noProof/>
                <w:sz w:val="24"/>
                <w:szCs w:val="24"/>
              </w:rPr>
              <w:t>21</w:t>
            </w:r>
            <w:r w:rsidRPr="005F0EA9">
              <w:rPr>
                <w:rFonts w:ascii="Book Antiqua" w:hAnsi="Book Antiqua"/>
                <w:b/>
                <w:bCs/>
                <w:sz w:val="24"/>
                <w:szCs w:val="24"/>
              </w:rPr>
              <w:fldChar w:fldCharType="end"/>
            </w:r>
          </w:p>
        </w:sdtContent>
      </w:sdt>
    </w:sdtContent>
  </w:sdt>
  <w:p w14:paraId="361B6B11" w14:textId="77777777" w:rsidR="005F0EA9" w:rsidRPr="005F0EA9" w:rsidRDefault="005F0EA9">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D9C9" w14:textId="77777777" w:rsidR="0092364D" w:rsidRDefault="0092364D" w:rsidP="005F0EA9">
      <w:r>
        <w:separator/>
      </w:r>
    </w:p>
  </w:footnote>
  <w:footnote w:type="continuationSeparator" w:id="0">
    <w:p w14:paraId="1B04C434" w14:textId="77777777" w:rsidR="0092364D" w:rsidRDefault="0092364D" w:rsidP="005F0E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A18"/>
    <w:rsid w:val="0001354A"/>
    <w:rsid w:val="00016BE1"/>
    <w:rsid w:val="00050182"/>
    <w:rsid w:val="000914E2"/>
    <w:rsid w:val="00093E03"/>
    <w:rsid w:val="00095425"/>
    <w:rsid w:val="000A24EF"/>
    <w:rsid w:val="000A2D75"/>
    <w:rsid w:val="000A610C"/>
    <w:rsid w:val="000C12C4"/>
    <w:rsid w:val="000E5F0A"/>
    <w:rsid w:val="000F7B7C"/>
    <w:rsid w:val="001114D7"/>
    <w:rsid w:val="00114A40"/>
    <w:rsid w:val="00125143"/>
    <w:rsid w:val="001439DD"/>
    <w:rsid w:val="001B66CC"/>
    <w:rsid w:val="001C7F35"/>
    <w:rsid w:val="00224071"/>
    <w:rsid w:val="00231999"/>
    <w:rsid w:val="00270EC8"/>
    <w:rsid w:val="00282F74"/>
    <w:rsid w:val="002914DD"/>
    <w:rsid w:val="00291739"/>
    <w:rsid w:val="00295524"/>
    <w:rsid w:val="002C7EB4"/>
    <w:rsid w:val="002F1E8F"/>
    <w:rsid w:val="00337C92"/>
    <w:rsid w:val="003507E0"/>
    <w:rsid w:val="00353D04"/>
    <w:rsid w:val="003564E2"/>
    <w:rsid w:val="00360A91"/>
    <w:rsid w:val="00371D33"/>
    <w:rsid w:val="00377A94"/>
    <w:rsid w:val="003979D7"/>
    <w:rsid w:val="003A2116"/>
    <w:rsid w:val="003C05BE"/>
    <w:rsid w:val="00423480"/>
    <w:rsid w:val="00456423"/>
    <w:rsid w:val="00466F3C"/>
    <w:rsid w:val="004749AB"/>
    <w:rsid w:val="004A1E56"/>
    <w:rsid w:val="004A78C3"/>
    <w:rsid w:val="00512309"/>
    <w:rsid w:val="005130F2"/>
    <w:rsid w:val="00540B19"/>
    <w:rsid w:val="005F0EA9"/>
    <w:rsid w:val="00614E19"/>
    <w:rsid w:val="006214E1"/>
    <w:rsid w:val="00660629"/>
    <w:rsid w:val="00683AC9"/>
    <w:rsid w:val="006948A2"/>
    <w:rsid w:val="006E26E3"/>
    <w:rsid w:val="0070579C"/>
    <w:rsid w:val="00771D0D"/>
    <w:rsid w:val="00776389"/>
    <w:rsid w:val="007807A0"/>
    <w:rsid w:val="00783E80"/>
    <w:rsid w:val="00792A83"/>
    <w:rsid w:val="007A2045"/>
    <w:rsid w:val="007A4ABA"/>
    <w:rsid w:val="007B2093"/>
    <w:rsid w:val="007C3B2B"/>
    <w:rsid w:val="007D390A"/>
    <w:rsid w:val="007E2ABB"/>
    <w:rsid w:val="00876AE9"/>
    <w:rsid w:val="008960D1"/>
    <w:rsid w:val="008B73AD"/>
    <w:rsid w:val="008C4AF3"/>
    <w:rsid w:val="008D5181"/>
    <w:rsid w:val="008E5258"/>
    <w:rsid w:val="0092364D"/>
    <w:rsid w:val="009443F3"/>
    <w:rsid w:val="00972A8A"/>
    <w:rsid w:val="00973A58"/>
    <w:rsid w:val="009A661D"/>
    <w:rsid w:val="009B1691"/>
    <w:rsid w:val="009C0B76"/>
    <w:rsid w:val="009C4BF0"/>
    <w:rsid w:val="009E0F90"/>
    <w:rsid w:val="00A00D7E"/>
    <w:rsid w:val="00A13AEA"/>
    <w:rsid w:val="00A34BE4"/>
    <w:rsid w:val="00A502FC"/>
    <w:rsid w:val="00A77B3E"/>
    <w:rsid w:val="00A84771"/>
    <w:rsid w:val="00AD07B9"/>
    <w:rsid w:val="00AD414E"/>
    <w:rsid w:val="00B275F7"/>
    <w:rsid w:val="00B30DCD"/>
    <w:rsid w:val="00B4639B"/>
    <w:rsid w:val="00B6224E"/>
    <w:rsid w:val="00B90B31"/>
    <w:rsid w:val="00BC231A"/>
    <w:rsid w:val="00BE0DED"/>
    <w:rsid w:val="00BE67F8"/>
    <w:rsid w:val="00C044DF"/>
    <w:rsid w:val="00C14ADB"/>
    <w:rsid w:val="00C2161E"/>
    <w:rsid w:val="00C47969"/>
    <w:rsid w:val="00C76B95"/>
    <w:rsid w:val="00CA2A55"/>
    <w:rsid w:val="00CA6680"/>
    <w:rsid w:val="00CF4750"/>
    <w:rsid w:val="00CF6531"/>
    <w:rsid w:val="00D031D0"/>
    <w:rsid w:val="00D06D07"/>
    <w:rsid w:val="00D24DAC"/>
    <w:rsid w:val="00D44E71"/>
    <w:rsid w:val="00D47FDE"/>
    <w:rsid w:val="00D55637"/>
    <w:rsid w:val="00D6096E"/>
    <w:rsid w:val="00D8402A"/>
    <w:rsid w:val="00DE0B45"/>
    <w:rsid w:val="00ED2E17"/>
    <w:rsid w:val="00EE2619"/>
    <w:rsid w:val="00F07A6E"/>
    <w:rsid w:val="00F17D9D"/>
    <w:rsid w:val="00F40ACD"/>
    <w:rsid w:val="00F46CB0"/>
    <w:rsid w:val="00F70901"/>
    <w:rsid w:val="00F719E1"/>
    <w:rsid w:val="00F95841"/>
    <w:rsid w:val="00FD6025"/>
    <w:rsid w:val="00FF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7B5D"/>
  <w15:docId w15:val="{ACF5F758-C3F4-44C8-861E-65FB8864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83E80"/>
    <w:rPr>
      <w:sz w:val="21"/>
      <w:szCs w:val="21"/>
    </w:rPr>
  </w:style>
  <w:style w:type="paragraph" w:styleId="a4">
    <w:name w:val="annotation text"/>
    <w:basedOn w:val="a"/>
    <w:link w:val="a5"/>
    <w:semiHidden/>
    <w:unhideWhenUsed/>
    <w:rsid w:val="00783E80"/>
  </w:style>
  <w:style w:type="character" w:customStyle="1" w:styleId="a5">
    <w:name w:val="批注文字 字符"/>
    <w:basedOn w:val="a0"/>
    <w:link w:val="a4"/>
    <w:semiHidden/>
    <w:rsid w:val="00783E80"/>
    <w:rPr>
      <w:sz w:val="24"/>
      <w:szCs w:val="24"/>
    </w:rPr>
  </w:style>
  <w:style w:type="paragraph" w:styleId="a6">
    <w:name w:val="annotation subject"/>
    <w:basedOn w:val="a4"/>
    <w:next w:val="a4"/>
    <w:link w:val="a7"/>
    <w:semiHidden/>
    <w:unhideWhenUsed/>
    <w:rsid w:val="00783E80"/>
    <w:rPr>
      <w:b/>
      <w:bCs/>
    </w:rPr>
  </w:style>
  <w:style w:type="character" w:customStyle="1" w:styleId="a7">
    <w:name w:val="批注主题 字符"/>
    <w:basedOn w:val="a5"/>
    <w:link w:val="a6"/>
    <w:semiHidden/>
    <w:rsid w:val="00783E80"/>
    <w:rPr>
      <w:b/>
      <w:bCs/>
      <w:sz w:val="24"/>
      <w:szCs w:val="24"/>
    </w:rPr>
  </w:style>
  <w:style w:type="paragraph" w:styleId="a8">
    <w:name w:val="Balloon Text"/>
    <w:basedOn w:val="a"/>
    <w:link w:val="a9"/>
    <w:semiHidden/>
    <w:unhideWhenUsed/>
    <w:rsid w:val="00783E80"/>
    <w:rPr>
      <w:sz w:val="18"/>
      <w:szCs w:val="18"/>
    </w:rPr>
  </w:style>
  <w:style w:type="character" w:customStyle="1" w:styleId="a9">
    <w:name w:val="批注框文本 字符"/>
    <w:basedOn w:val="a0"/>
    <w:link w:val="a8"/>
    <w:semiHidden/>
    <w:rsid w:val="00783E80"/>
    <w:rPr>
      <w:sz w:val="18"/>
      <w:szCs w:val="18"/>
    </w:rPr>
  </w:style>
  <w:style w:type="paragraph" w:styleId="aa">
    <w:name w:val="header"/>
    <w:basedOn w:val="a"/>
    <w:link w:val="ab"/>
    <w:unhideWhenUsed/>
    <w:rsid w:val="005F0EA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0EA9"/>
    <w:rPr>
      <w:sz w:val="18"/>
      <w:szCs w:val="18"/>
    </w:rPr>
  </w:style>
  <w:style w:type="paragraph" w:styleId="ac">
    <w:name w:val="footer"/>
    <w:basedOn w:val="a"/>
    <w:link w:val="ad"/>
    <w:uiPriority w:val="99"/>
    <w:unhideWhenUsed/>
    <w:rsid w:val="005F0EA9"/>
    <w:pPr>
      <w:tabs>
        <w:tab w:val="center" w:pos="4153"/>
        <w:tab w:val="right" w:pos="8306"/>
      </w:tabs>
      <w:snapToGrid w:val="0"/>
    </w:pPr>
    <w:rPr>
      <w:sz w:val="18"/>
      <w:szCs w:val="18"/>
    </w:rPr>
  </w:style>
  <w:style w:type="character" w:customStyle="1" w:styleId="ad">
    <w:name w:val="页脚 字符"/>
    <w:basedOn w:val="a0"/>
    <w:link w:val="ac"/>
    <w:uiPriority w:val="99"/>
    <w:rsid w:val="005F0EA9"/>
    <w:rPr>
      <w:sz w:val="18"/>
      <w:szCs w:val="18"/>
    </w:rPr>
  </w:style>
  <w:style w:type="paragraph" w:styleId="ae">
    <w:name w:val="Revision"/>
    <w:hidden/>
    <w:uiPriority w:val="99"/>
    <w:semiHidden/>
    <w:rsid w:val="006E26E3"/>
    <w:rPr>
      <w:sz w:val="24"/>
      <w:szCs w:val="24"/>
    </w:rPr>
  </w:style>
  <w:style w:type="paragraph" w:styleId="af">
    <w:name w:val="No Spacing"/>
    <w:link w:val="af0"/>
    <w:uiPriority w:val="1"/>
    <w:qFormat/>
    <w:rsid w:val="006E26E3"/>
    <w:rPr>
      <w:rFonts w:asciiTheme="minorHAnsi" w:eastAsiaTheme="minorHAnsi" w:hAnsiTheme="minorHAnsi" w:cstheme="minorBidi"/>
      <w:sz w:val="22"/>
      <w:szCs w:val="22"/>
      <w:lang w:val="en-IN"/>
    </w:rPr>
  </w:style>
  <w:style w:type="character" w:customStyle="1" w:styleId="af0">
    <w:name w:val="无间隔 字符"/>
    <w:link w:val="af"/>
    <w:uiPriority w:val="1"/>
    <w:rsid w:val="006E26E3"/>
    <w:rPr>
      <w:rFonts w:asciiTheme="minorHAnsi" w:eastAsiaTheme="minorHAnsi" w:hAnsiTheme="minorHAnsi" w:cstheme="minorBidi"/>
      <w:sz w:val="22"/>
      <w:szCs w:val="22"/>
      <w:lang w:val="en-IN"/>
    </w:rPr>
  </w:style>
  <w:style w:type="paragraph" w:customStyle="1" w:styleId="MDPI41tablecaption">
    <w:name w:val="MDPI_4.1_table_caption"/>
    <w:qFormat/>
    <w:rsid w:val="006E26E3"/>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table" w:styleId="af1">
    <w:name w:val="Table Grid"/>
    <w:basedOn w:val="a1"/>
    <w:uiPriority w:val="39"/>
    <w:rsid w:val="006E26E3"/>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11213</Words>
  <Characters>63918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119</cp:revision>
  <dcterms:created xsi:type="dcterms:W3CDTF">2023-02-07T10:41:00Z</dcterms:created>
  <dcterms:modified xsi:type="dcterms:W3CDTF">2023-02-10T09:15:00Z</dcterms:modified>
</cp:coreProperties>
</file>