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33ED5"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0C4E7615"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83252</w:t>
      </w:r>
    </w:p>
    <w:p w14:paraId="3914AB1E"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ACADEMIC WRITING</w:t>
      </w:r>
    </w:p>
    <w:p w14:paraId="68F56D2C" w14:textId="77777777" w:rsidR="00A77B3E" w:rsidRDefault="00A77B3E">
      <w:pPr>
        <w:spacing w:line="360" w:lineRule="auto"/>
        <w:jc w:val="both"/>
      </w:pPr>
    </w:p>
    <w:p w14:paraId="2A6A1192" w14:textId="77777777" w:rsidR="00A77B3E" w:rsidRDefault="00000000">
      <w:pPr>
        <w:spacing w:line="360" w:lineRule="auto"/>
        <w:jc w:val="both"/>
      </w:pPr>
      <w:r>
        <w:rPr>
          <w:rFonts w:ascii="Book Antiqua" w:eastAsia="Book Antiqua" w:hAnsi="Book Antiqua" w:cs="Book Antiqua"/>
          <w:b/>
          <w:bCs/>
          <w:color w:val="000000"/>
        </w:rPr>
        <w:t>How to select a journal for your research</w:t>
      </w:r>
    </w:p>
    <w:p w14:paraId="4230C6AF" w14:textId="77777777" w:rsidR="00A77B3E" w:rsidRDefault="00A77B3E">
      <w:pPr>
        <w:spacing w:line="360" w:lineRule="auto"/>
        <w:jc w:val="both"/>
      </w:pPr>
    </w:p>
    <w:p w14:paraId="64430DB3" w14:textId="77777777" w:rsidR="00A77B3E" w:rsidRDefault="00000000">
      <w:pPr>
        <w:spacing w:line="360" w:lineRule="auto"/>
        <w:jc w:val="both"/>
      </w:pPr>
      <w:proofErr w:type="spellStart"/>
      <w:r>
        <w:rPr>
          <w:rFonts w:ascii="Book Antiqua" w:eastAsia="Book Antiqua" w:hAnsi="Book Antiqua" w:cs="Book Antiqua"/>
          <w:color w:val="000000"/>
        </w:rPr>
        <w:t>Ramia</w:t>
      </w:r>
      <w:proofErr w:type="spellEnd"/>
      <w:r>
        <w:rPr>
          <w:rFonts w:ascii="Book Antiqua" w:eastAsia="Book Antiqua" w:hAnsi="Book Antiqua" w:cs="Book Antiqua"/>
          <w:color w:val="000000"/>
        </w:rPr>
        <w:t xml:space="preserve"> JM. How to select a journal for your research</w:t>
      </w:r>
    </w:p>
    <w:p w14:paraId="7B717BF8" w14:textId="77777777" w:rsidR="00A77B3E" w:rsidRDefault="00A77B3E">
      <w:pPr>
        <w:spacing w:line="360" w:lineRule="auto"/>
        <w:jc w:val="both"/>
      </w:pPr>
    </w:p>
    <w:p w14:paraId="4BADC12B" w14:textId="77777777" w:rsidR="00A77B3E" w:rsidRDefault="00000000">
      <w:pPr>
        <w:spacing w:line="360" w:lineRule="auto"/>
        <w:jc w:val="both"/>
      </w:pPr>
      <w:r>
        <w:rPr>
          <w:rFonts w:ascii="Book Antiqua" w:eastAsia="Book Antiqua" w:hAnsi="Book Antiqua" w:cs="Book Antiqua"/>
          <w:color w:val="000000"/>
        </w:rPr>
        <w:t xml:space="preserve">José M </w:t>
      </w:r>
      <w:proofErr w:type="spellStart"/>
      <w:r>
        <w:rPr>
          <w:rFonts w:ascii="Book Antiqua" w:eastAsia="Book Antiqua" w:hAnsi="Book Antiqua" w:cs="Book Antiqua"/>
          <w:color w:val="000000"/>
        </w:rPr>
        <w:t>Ramia</w:t>
      </w:r>
      <w:proofErr w:type="spellEnd"/>
    </w:p>
    <w:p w14:paraId="63D873FF" w14:textId="77777777" w:rsidR="00A77B3E" w:rsidRDefault="00A77B3E">
      <w:pPr>
        <w:spacing w:line="360" w:lineRule="auto"/>
        <w:jc w:val="both"/>
      </w:pPr>
    </w:p>
    <w:p w14:paraId="01E6F4A1" w14:textId="77777777" w:rsidR="00A77B3E" w:rsidRDefault="00000000">
      <w:pPr>
        <w:spacing w:line="360" w:lineRule="auto"/>
        <w:jc w:val="both"/>
      </w:pPr>
      <w:r>
        <w:rPr>
          <w:rFonts w:ascii="Book Antiqua" w:eastAsia="Book Antiqua" w:hAnsi="Book Antiqua" w:cs="Book Antiqua"/>
          <w:b/>
          <w:bCs/>
          <w:color w:val="000000"/>
        </w:rPr>
        <w:t xml:space="preserve">José M </w:t>
      </w:r>
      <w:proofErr w:type="spellStart"/>
      <w:r>
        <w:rPr>
          <w:rFonts w:ascii="Book Antiqua" w:eastAsia="Book Antiqua" w:hAnsi="Book Antiqua" w:cs="Book Antiqua"/>
          <w:b/>
          <w:bCs/>
          <w:color w:val="000000"/>
        </w:rPr>
        <w:t>Ramia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Surgery, Hospital General Universitario Dr. </w:t>
      </w:r>
      <w:proofErr w:type="spellStart"/>
      <w:r>
        <w:rPr>
          <w:rFonts w:ascii="Book Antiqua" w:eastAsia="Book Antiqua" w:hAnsi="Book Antiqua" w:cs="Book Antiqua"/>
          <w:color w:val="000000"/>
        </w:rPr>
        <w:t>Balmis</w:t>
      </w:r>
      <w:proofErr w:type="spellEnd"/>
      <w:r>
        <w:rPr>
          <w:rFonts w:ascii="Book Antiqua" w:eastAsia="Book Antiqua" w:hAnsi="Book Antiqua" w:cs="Book Antiqua"/>
          <w:color w:val="000000"/>
        </w:rPr>
        <w:t>, Alicante 03010, Spain</w:t>
      </w:r>
    </w:p>
    <w:p w14:paraId="144362B0" w14:textId="77777777" w:rsidR="00A77B3E" w:rsidRDefault="00A77B3E">
      <w:pPr>
        <w:spacing w:line="360" w:lineRule="auto"/>
        <w:jc w:val="both"/>
      </w:pPr>
    </w:p>
    <w:p w14:paraId="782DB521" w14:textId="77777777" w:rsidR="00A77B3E" w:rsidRDefault="00000000">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Ramia</w:t>
      </w:r>
      <w:proofErr w:type="spellEnd"/>
      <w:r>
        <w:rPr>
          <w:rFonts w:ascii="Book Antiqua" w:eastAsia="Book Antiqua" w:hAnsi="Book Antiqua" w:cs="Book Antiqua"/>
          <w:color w:val="000000"/>
        </w:rPr>
        <w:t xml:space="preserve"> JM wrote the manuscript.</w:t>
      </w:r>
    </w:p>
    <w:p w14:paraId="0C8AB6DE" w14:textId="77777777" w:rsidR="00A77B3E" w:rsidRDefault="00A77B3E">
      <w:pPr>
        <w:spacing w:line="360" w:lineRule="auto"/>
        <w:jc w:val="both"/>
      </w:pPr>
    </w:p>
    <w:p w14:paraId="40960A23" w14:textId="77777777" w:rsidR="00A77B3E" w:rsidRDefault="00000000">
      <w:pPr>
        <w:spacing w:line="360" w:lineRule="auto"/>
        <w:jc w:val="both"/>
      </w:pPr>
      <w:r>
        <w:rPr>
          <w:rFonts w:ascii="Book Antiqua" w:eastAsia="Book Antiqua" w:hAnsi="Book Antiqua" w:cs="Book Antiqua"/>
          <w:b/>
          <w:bCs/>
          <w:color w:val="000000"/>
        </w:rPr>
        <w:t xml:space="preserve">Corresponding author: José M </w:t>
      </w:r>
      <w:proofErr w:type="spellStart"/>
      <w:r>
        <w:rPr>
          <w:rFonts w:ascii="Book Antiqua" w:eastAsia="Book Antiqua" w:hAnsi="Book Antiqua" w:cs="Book Antiqua"/>
          <w:b/>
          <w:bCs/>
          <w:color w:val="000000"/>
        </w:rPr>
        <w:t>Ramia</w:t>
      </w:r>
      <w:proofErr w:type="spellEnd"/>
      <w:r>
        <w:rPr>
          <w:rFonts w:ascii="Book Antiqua" w:eastAsia="Book Antiqua" w:hAnsi="Book Antiqua" w:cs="Book Antiqua"/>
          <w:b/>
          <w:bCs/>
          <w:color w:val="000000"/>
        </w:rPr>
        <w:t xml:space="preserve">, FACS, FRCS, FRCS (Ed), Assistant Professor, </w:t>
      </w:r>
      <w:r>
        <w:rPr>
          <w:rFonts w:ascii="Book Antiqua" w:eastAsia="Book Antiqua" w:hAnsi="Book Antiqua" w:cs="Book Antiqua"/>
          <w:color w:val="000000"/>
        </w:rPr>
        <w:t xml:space="preserve">Department of Surgery, Hospital General Universitario Dr. </w:t>
      </w:r>
      <w:proofErr w:type="spellStart"/>
      <w:r>
        <w:rPr>
          <w:rFonts w:ascii="Book Antiqua" w:eastAsia="Book Antiqua" w:hAnsi="Book Antiqua" w:cs="Book Antiqua"/>
          <w:color w:val="000000"/>
        </w:rPr>
        <w:t>Balmis</w:t>
      </w:r>
      <w:proofErr w:type="spellEnd"/>
      <w:r>
        <w:rPr>
          <w:rFonts w:ascii="Book Antiqua" w:eastAsia="Book Antiqua" w:hAnsi="Book Antiqua" w:cs="Book Antiqua"/>
          <w:color w:val="000000"/>
        </w:rPr>
        <w:t xml:space="preserve">, 11 </w:t>
      </w:r>
      <w:proofErr w:type="spellStart"/>
      <w:r>
        <w:rPr>
          <w:rFonts w:ascii="Book Antiqua" w:eastAsia="Book Antiqua" w:hAnsi="Book Antiqua" w:cs="Book Antiqua"/>
          <w:color w:val="000000"/>
        </w:rPr>
        <w:t>Pintor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Baeza</w:t>
      </w:r>
      <w:proofErr w:type="spellEnd"/>
      <w:r>
        <w:rPr>
          <w:rFonts w:ascii="Book Antiqua" w:eastAsia="Book Antiqua" w:hAnsi="Book Antiqua" w:cs="Book Antiqua"/>
          <w:color w:val="000000"/>
        </w:rPr>
        <w:t>, Alicante 03010, Spain. jose_ramia@hotmail.com</w:t>
      </w:r>
    </w:p>
    <w:p w14:paraId="570FAFFD" w14:textId="77777777" w:rsidR="00A77B3E" w:rsidRDefault="00A77B3E">
      <w:pPr>
        <w:spacing w:line="360" w:lineRule="auto"/>
        <w:jc w:val="both"/>
      </w:pPr>
    </w:p>
    <w:p w14:paraId="0FDF5D7F"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January 14, 2023</w:t>
      </w:r>
    </w:p>
    <w:p w14:paraId="071289C9"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February 19, 2023</w:t>
      </w:r>
    </w:p>
    <w:p w14:paraId="6D3CA3C8" w14:textId="4E91652A" w:rsidR="00A77B3E" w:rsidRDefault="00000000">
      <w:pPr>
        <w:spacing w:line="360" w:lineRule="auto"/>
        <w:jc w:val="both"/>
      </w:pPr>
      <w:r>
        <w:rPr>
          <w:rFonts w:ascii="Book Antiqua" w:eastAsia="Book Antiqua" w:hAnsi="Book Antiqua" w:cs="Book Antiqua"/>
          <w:b/>
          <w:bCs/>
        </w:rPr>
        <w:t xml:space="preserve">Accepted: </w:t>
      </w:r>
      <w:ins w:id="0" w:author="Wang Jin-Lei" w:date="2023-05-08T15:33:00Z">
        <w:r w:rsidR="00D4484C" w:rsidRPr="00D4484C">
          <w:rPr>
            <w:rFonts w:ascii="Book Antiqua" w:eastAsia="Book Antiqua" w:hAnsi="Book Antiqua" w:cs="Book Antiqua"/>
          </w:rPr>
          <w:t>May 8, 2023</w:t>
        </w:r>
      </w:ins>
    </w:p>
    <w:p w14:paraId="4A641F99" w14:textId="77777777" w:rsidR="00A77B3E" w:rsidRDefault="00000000">
      <w:pPr>
        <w:spacing w:line="360" w:lineRule="auto"/>
        <w:jc w:val="both"/>
      </w:pPr>
      <w:r>
        <w:rPr>
          <w:rFonts w:ascii="Book Antiqua" w:eastAsia="Book Antiqua" w:hAnsi="Book Antiqua" w:cs="Book Antiqua"/>
          <w:b/>
          <w:bCs/>
        </w:rPr>
        <w:t xml:space="preserve">Published online: </w:t>
      </w:r>
    </w:p>
    <w:p w14:paraId="7E1D18C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3D4D8A13"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62B6E2D3" w14:textId="77777777" w:rsidR="00A77B3E" w:rsidRDefault="00000000">
      <w:pPr>
        <w:spacing w:line="360" w:lineRule="auto"/>
        <w:jc w:val="both"/>
      </w:pPr>
      <w:r>
        <w:rPr>
          <w:rFonts w:ascii="Book Antiqua" w:eastAsia="Book Antiqua" w:hAnsi="Book Antiqua" w:cs="Book Antiqua"/>
          <w:color w:val="000000"/>
        </w:rPr>
        <w:t>Publication in a peer-reviewed journal is the goal of any research project. One of the most important (and possibly the least understood) aspects of the publication process is the choice of a suitable journal that is likely to accept your work. Detailed information and tips and tricks to success are given in this editorial.</w:t>
      </w:r>
    </w:p>
    <w:p w14:paraId="1D28B662" w14:textId="77777777" w:rsidR="00A77B3E" w:rsidRDefault="00A77B3E">
      <w:pPr>
        <w:spacing w:line="360" w:lineRule="auto"/>
        <w:jc w:val="both"/>
      </w:pPr>
    </w:p>
    <w:p w14:paraId="3DE99F80" w14:textId="762D7A94" w:rsidR="00A77B3E" w:rsidRDefault="00000000">
      <w:pPr>
        <w:spacing w:line="360" w:lineRule="auto"/>
        <w:jc w:val="both"/>
        <w:rPr>
          <w:lang w:eastAsia="zh-CN"/>
        </w:rPr>
      </w:pPr>
      <w:r>
        <w:rPr>
          <w:rFonts w:ascii="Book Antiqua" w:eastAsia="Book Antiqua" w:hAnsi="Book Antiqua" w:cs="Book Antiqua"/>
          <w:b/>
          <w:bCs/>
        </w:rPr>
        <w:t xml:space="preserve">Key Words: </w:t>
      </w:r>
      <w:r>
        <w:rPr>
          <w:rFonts w:ascii="Book Antiqua" w:eastAsia="Book Antiqua" w:hAnsi="Book Antiqua" w:cs="Book Antiqua"/>
          <w:color w:val="000000"/>
        </w:rPr>
        <w:t xml:space="preserve">Research; Journal; </w:t>
      </w:r>
      <w:proofErr w:type="spellStart"/>
      <w:r>
        <w:rPr>
          <w:rFonts w:ascii="Book Antiqua" w:eastAsia="Book Antiqua" w:hAnsi="Book Antiqua" w:cs="Book Antiqua"/>
          <w:color w:val="000000"/>
        </w:rPr>
        <w:t>Altmetrics</w:t>
      </w:r>
      <w:proofErr w:type="spellEnd"/>
      <w:r w:rsidR="0000324D">
        <w:rPr>
          <w:rFonts w:ascii="Book Antiqua" w:eastAsia="Book Antiqua" w:hAnsi="Book Antiqua" w:cs="Book Antiqua"/>
          <w:color w:val="000000"/>
        </w:rPr>
        <w:t>; Publication</w:t>
      </w:r>
    </w:p>
    <w:p w14:paraId="4698B96E" w14:textId="77777777" w:rsidR="00A77B3E" w:rsidRDefault="00A77B3E">
      <w:pPr>
        <w:spacing w:line="360" w:lineRule="auto"/>
        <w:jc w:val="both"/>
      </w:pPr>
    </w:p>
    <w:p w14:paraId="6C0E992F" w14:textId="77777777" w:rsidR="00A77B3E" w:rsidRDefault="00000000">
      <w:pPr>
        <w:spacing w:line="360" w:lineRule="auto"/>
        <w:jc w:val="both"/>
      </w:pPr>
      <w:proofErr w:type="spellStart"/>
      <w:r>
        <w:rPr>
          <w:rFonts w:ascii="Book Antiqua" w:eastAsia="Book Antiqua" w:hAnsi="Book Antiqua" w:cs="Book Antiqua"/>
        </w:rPr>
        <w:t>Ramia</w:t>
      </w:r>
      <w:proofErr w:type="spellEnd"/>
      <w:r>
        <w:rPr>
          <w:rFonts w:ascii="Book Antiqua" w:eastAsia="Book Antiqua" w:hAnsi="Book Antiqua" w:cs="Book Antiqua"/>
        </w:rPr>
        <w:t xml:space="preserve"> JM. How to select a journal for your research.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p w14:paraId="07179351" w14:textId="77777777" w:rsidR="00A77B3E" w:rsidRDefault="00A77B3E">
      <w:pPr>
        <w:spacing w:line="360" w:lineRule="auto"/>
        <w:jc w:val="both"/>
      </w:pPr>
    </w:p>
    <w:p w14:paraId="2E7B4BFD" w14:textId="77777777"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color w:val="000000"/>
        </w:rPr>
        <w:t>Knowing the tips and tricks to choose the best journal for publishing your research is crucial. A narrative check list including all these tricks has been performed.</w:t>
      </w:r>
    </w:p>
    <w:p w14:paraId="4B1F0047" w14:textId="77777777" w:rsidR="00A77B3E" w:rsidRDefault="00A77B3E">
      <w:pPr>
        <w:spacing w:line="360" w:lineRule="auto"/>
        <w:jc w:val="both"/>
      </w:pPr>
    </w:p>
    <w:p w14:paraId="7F5A75B0"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4C61CF3B" w14:textId="77777777" w:rsidR="00A77B3E" w:rsidRDefault="00000000">
      <w:pPr>
        <w:spacing w:line="360" w:lineRule="auto"/>
        <w:jc w:val="both"/>
      </w:pPr>
      <w:r>
        <w:rPr>
          <w:rFonts w:ascii="Book Antiqua" w:eastAsia="Book Antiqua" w:hAnsi="Book Antiqua" w:cs="Book Antiqua"/>
          <w:color w:val="000000"/>
        </w:rPr>
        <w:t xml:space="preserve">Publication in a peer-reviewed journal is the goal of any research project. It is through publication that your research reaches your colleagues in the field, advancing knowledge and encouraging communication between </w:t>
      </w:r>
      <w:proofErr w:type="gramStart"/>
      <w:r>
        <w:rPr>
          <w:rFonts w:ascii="Book Antiqua" w:eastAsia="Book Antiqua" w:hAnsi="Book Antiqua" w:cs="Book Antiqua"/>
          <w:color w:val="000000"/>
        </w:rPr>
        <w:t>groups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Although peer review can be a time-consuming and often tiring process, the publication of your manuscript validates your work and can help to advance your career, attract students and experienced staff, and obtain funding for future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One of the most important (and possibly the least understood) aspects of the publication process is the choice of a suitable journal that is likely to accept your </w:t>
      </w:r>
      <w:proofErr w:type="gramStart"/>
      <w:r>
        <w:rPr>
          <w:rFonts w:ascii="Book Antiqua" w:eastAsia="Book Antiqua" w:hAnsi="Book Antiqua" w:cs="Book Antiqua"/>
          <w:color w:val="000000"/>
        </w:rPr>
        <w:t>work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Submitting your paper to the wrong journal may result in a series of rejections, stalling both your research and your </w:t>
      </w:r>
      <w:proofErr w:type="gramStart"/>
      <w:r>
        <w:rPr>
          <w:rFonts w:ascii="Book Antiqua" w:eastAsia="Book Antiqua" w:hAnsi="Book Antiqua" w:cs="Book Antiqua"/>
          <w:color w:val="000000"/>
          <w:shd w:val="clear" w:color="auto" w:fill="FFFFFF"/>
        </w:rPr>
        <w:t>career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1,2,4]</w:t>
      </w:r>
      <w:r>
        <w:rPr>
          <w:rFonts w:ascii="Book Antiqua" w:eastAsia="Book Antiqua" w:hAnsi="Book Antiqua" w:cs="Book Antiqua"/>
          <w:color w:val="000000"/>
        </w:rPr>
        <w:t>.</w:t>
      </w:r>
    </w:p>
    <w:p w14:paraId="5F57F2A8" w14:textId="77777777" w:rsidR="00A77B3E" w:rsidRDefault="00000000">
      <w:pPr>
        <w:spacing w:line="360" w:lineRule="auto"/>
        <w:ind w:firstLine="240"/>
        <w:jc w:val="both"/>
      </w:pPr>
      <w:r>
        <w:rPr>
          <w:rFonts w:ascii="Book Antiqua" w:eastAsia="Book Antiqua" w:hAnsi="Book Antiqua" w:cs="Book Antiqua"/>
          <w:color w:val="000000"/>
        </w:rPr>
        <w:t xml:space="preserve">Realistic assessment of your work is crucial. Both novice and well-known researchers can make the error of submitting their work to an inappropriate </w:t>
      </w:r>
      <w:proofErr w:type="gramStart"/>
      <w:r>
        <w:rPr>
          <w:rFonts w:ascii="Book Antiqua" w:eastAsia="Book Antiqua" w:hAnsi="Book Antiqua" w:cs="Book Antiqua"/>
          <w:color w:val="000000"/>
        </w:rPr>
        <w:t>journal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First-time authors or those who are branching out into broader areas of research may be unfamiliar with the journals in the field. In these cases, seeking out mentorship could be </w:t>
      </w:r>
      <w:proofErr w:type="gramStart"/>
      <w:r>
        <w:rPr>
          <w:rFonts w:ascii="Book Antiqua" w:eastAsia="Book Antiqua" w:hAnsi="Book Antiqua" w:cs="Book Antiqua"/>
          <w:color w:val="000000"/>
        </w:rPr>
        <w:t>crucial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For their part, experienced authors may be tempted to publish in the same </w:t>
      </w:r>
      <w:r>
        <w:rPr>
          <w:rFonts w:ascii="Book Antiqua" w:eastAsia="Book Antiqua" w:hAnsi="Book Antiqua" w:cs="Book Antiqua"/>
          <w:color w:val="000000"/>
        </w:rPr>
        <w:lastRenderedPageBreak/>
        <w:t xml:space="preserve">journals as always, and thus ignore the new publication opportunities that are constantly arising. Even rigorous, high-impact work may be rejected when the topic of the research does not align with the scope of the journal and making this mistake wastes time and money and affects </w:t>
      </w:r>
      <w:proofErr w:type="gramStart"/>
      <w:r>
        <w:rPr>
          <w:rFonts w:ascii="Book Antiqua" w:eastAsia="Book Antiqua" w:hAnsi="Book Antiqua" w:cs="Book Antiqua"/>
          <w:color w:val="000000"/>
        </w:rPr>
        <w:t>motivation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(Table 1).</w:t>
      </w:r>
    </w:p>
    <w:p w14:paraId="4C050A45" w14:textId="77777777" w:rsidR="00A77B3E" w:rsidRDefault="00A77B3E">
      <w:pPr>
        <w:spacing w:line="360" w:lineRule="auto"/>
        <w:ind w:firstLine="240"/>
        <w:jc w:val="both"/>
      </w:pPr>
    </w:p>
    <w:p w14:paraId="7867E0D7" w14:textId="77777777" w:rsidR="00A77B3E" w:rsidRDefault="00000000">
      <w:pPr>
        <w:spacing w:line="360" w:lineRule="auto"/>
        <w:jc w:val="both"/>
      </w:pPr>
      <w:r>
        <w:rPr>
          <w:rFonts w:ascii="Book Antiqua" w:eastAsia="Book Antiqua" w:hAnsi="Book Antiqua" w:cs="Book Antiqua"/>
          <w:b/>
          <w:bCs/>
          <w:caps/>
          <w:color w:val="000000"/>
          <w:u w:val="single"/>
        </w:rPr>
        <w:t>EVALUATE YOUR RESEARCH</w:t>
      </w:r>
    </w:p>
    <w:p w14:paraId="442987E6" w14:textId="77777777" w:rsidR="00A77B3E" w:rsidRDefault="00000000">
      <w:pPr>
        <w:spacing w:line="360" w:lineRule="auto"/>
        <w:jc w:val="both"/>
      </w:pPr>
      <w:r>
        <w:rPr>
          <w:rFonts w:ascii="Book Antiqua" w:eastAsia="Book Antiqua" w:hAnsi="Book Antiqua" w:cs="Book Antiqua"/>
          <w:color w:val="000000"/>
        </w:rPr>
        <w:t xml:space="preserve">The three key features of your work to consider are its novelty, relevance, and </w:t>
      </w:r>
      <w:proofErr w:type="gramStart"/>
      <w:r>
        <w:rPr>
          <w:rFonts w:ascii="Book Antiqua" w:eastAsia="Book Antiqua" w:hAnsi="Book Antiqua" w:cs="Book Antiqua"/>
          <w:color w:val="000000"/>
        </w:rPr>
        <w:t>appeal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“Novelty” refers to how new your findings are compared with those previously published in your field. If your findings only offer a small step forward in what is already known, your paper is suitable for a journal with a low-to-medium impact factor (IF). However, if you feel your findings might change the way researchers in your field think about a specific topic, you should aim at a high impact factor </w:t>
      </w:r>
      <w:proofErr w:type="gramStart"/>
      <w:r>
        <w:rPr>
          <w:rFonts w:ascii="Book Antiqua" w:eastAsia="Book Antiqua" w:hAnsi="Book Antiqua" w:cs="Book Antiqua"/>
          <w:color w:val="000000"/>
        </w:rPr>
        <w:t>journal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“Relevance” refers to the applicability of your findings. Relevance may be </w:t>
      </w:r>
      <w:proofErr w:type="gramStart"/>
      <w:r>
        <w:rPr>
          <w:rFonts w:ascii="Book Antiqua" w:eastAsia="Book Antiqua" w:hAnsi="Book Antiqua" w:cs="Book Antiqua"/>
          <w:color w:val="000000"/>
        </w:rPr>
        <w:t>geographical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That is to say, if your findings with only a regional focus, choose a regional journal, but if they have worldwide implications, choose an international journal. Or relevance might be disciplinary: If your findings are highly specific for your field, choose a specialized journal, but if they have implications for researchers in other fields, choose a more general or interdisciplinary </w:t>
      </w:r>
      <w:proofErr w:type="gramStart"/>
      <w:r>
        <w:rPr>
          <w:rFonts w:ascii="Book Antiqua" w:eastAsia="Book Antiqua" w:hAnsi="Book Antiqua" w:cs="Book Antiqua"/>
          <w:color w:val="000000"/>
        </w:rPr>
        <w:t>journal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Finally, “appeal” refers to the topical interest of your study: journal editors are keen on manuscripts on current hot topics or with real-world </w:t>
      </w:r>
      <w:proofErr w:type="gramStart"/>
      <w:r>
        <w:rPr>
          <w:rFonts w:ascii="Book Antiqua" w:eastAsia="Book Antiqua" w:hAnsi="Book Antiqua" w:cs="Book Antiqua"/>
          <w:color w:val="000000"/>
        </w:rPr>
        <w:t>applications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084F5CB2" w14:textId="77777777" w:rsidR="00A77B3E" w:rsidRDefault="00000000">
      <w:pPr>
        <w:spacing w:line="360" w:lineRule="auto"/>
        <w:ind w:firstLine="240"/>
        <w:jc w:val="both"/>
      </w:pPr>
      <w:r>
        <w:rPr>
          <w:rFonts w:ascii="Book Antiqua" w:eastAsia="Book Antiqua" w:hAnsi="Book Antiqua" w:cs="Book Antiqua"/>
          <w:color w:val="000000"/>
        </w:rPr>
        <w:t xml:space="preserve">You should also narrow your focus with regard to your expected </w:t>
      </w:r>
      <w:proofErr w:type="gramStart"/>
      <w:r>
        <w:rPr>
          <w:rFonts w:ascii="Book Antiqua" w:eastAsia="Book Antiqua" w:hAnsi="Book Antiqua" w:cs="Book Antiqua"/>
          <w:color w:val="000000"/>
        </w:rPr>
        <w:t>readership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The main questions to answer are the following. Is your study clinical or basic? Are the findings relevant to a broad cross-section of the scientific community, or to researchers in a specialist field? Are the findings preliminary or definitive? And finally, if you collect more data, could you try a journal with a higher </w:t>
      </w:r>
      <w:proofErr w:type="gramStart"/>
      <w:r>
        <w:rPr>
          <w:rFonts w:ascii="Book Antiqua" w:eastAsia="Book Antiqua" w:hAnsi="Book Antiqua" w:cs="Book Antiqua"/>
          <w:color w:val="000000"/>
        </w:rPr>
        <w:t>IF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67A3DFD8" w14:textId="77777777" w:rsidR="00A77B3E" w:rsidRDefault="00A77B3E">
      <w:pPr>
        <w:spacing w:line="360" w:lineRule="auto"/>
        <w:ind w:firstLine="240"/>
        <w:jc w:val="both"/>
      </w:pPr>
    </w:p>
    <w:p w14:paraId="14CF50BD" w14:textId="77777777" w:rsidR="00A77B3E" w:rsidRDefault="00000000">
      <w:pPr>
        <w:spacing w:line="360" w:lineRule="auto"/>
        <w:jc w:val="both"/>
      </w:pPr>
      <w:r>
        <w:rPr>
          <w:rFonts w:ascii="Book Antiqua" w:eastAsia="Book Antiqua" w:hAnsi="Book Antiqua" w:cs="Book Antiqua"/>
          <w:b/>
          <w:bCs/>
          <w:caps/>
          <w:color w:val="000000"/>
          <w:u w:val="single"/>
        </w:rPr>
        <w:t>IDENTIFYING THE RIGHT JOURNAL</w:t>
      </w:r>
    </w:p>
    <w:p w14:paraId="70593262" w14:textId="77777777" w:rsidR="00A77B3E" w:rsidRDefault="00000000">
      <w:pPr>
        <w:spacing w:line="360" w:lineRule="auto"/>
        <w:jc w:val="both"/>
      </w:pPr>
      <w:r>
        <w:rPr>
          <w:rFonts w:ascii="Book Antiqua" w:eastAsia="Book Antiqua" w:hAnsi="Book Antiqua" w:cs="Book Antiqua"/>
          <w:color w:val="000000"/>
        </w:rPr>
        <w:t xml:space="preserve">It is best to choose your journal before you start </w:t>
      </w:r>
      <w:proofErr w:type="gramStart"/>
      <w:r>
        <w:rPr>
          <w:rFonts w:ascii="Book Antiqua" w:eastAsia="Book Antiqua" w:hAnsi="Book Antiqua" w:cs="Book Antiqua"/>
          <w:color w:val="000000"/>
        </w:rPr>
        <w:t>writing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The reasons are that journals have specific criteria related to the manuscript structure, word limits, and </w:t>
      </w:r>
      <w:r>
        <w:rPr>
          <w:rFonts w:ascii="Book Antiqua" w:eastAsia="Book Antiqua" w:hAnsi="Book Antiqua" w:cs="Book Antiqua"/>
          <w:color w:val="000000"/>
        </w:rPr>
        <w:lastRenderedPageBreak/>
        <w:t xml:space="preserve">reference style; they have specific focuses, or scopes; and editors will often look at your references to see whether you have cited articles published in their </w:t>
      </w:r>
      <w:proofErr w:type="gramStart"/>
      <w:r>
        <w:rPr>
          <w:rFonts w:ascii="Book Antiqua" w:eastAsia="Book Antiqua" w:hAnsi="Book Antiqua" w:cs="Book Antiqua"/>
          <w:color w:val="000000"/>
        </w:rPr>
        <w:t>journal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So, once you have chosen a journal, identify articles published there that have a bearing on your manuscript and include them among your references.</w:t>
      </w:r>
    </w:p>
    <w:p w14:paraId="28EEBDA2" w14:textId="77777777" w:rsidR="00A77B3E" w:rsidRDefault="00000000">
      <w:pPr>
        <w:spacing w:line="360" w:lineRule="auto"/>
        <w:ind w:firstLine="240"/>
        <w:jc w:val="both"/>
      </w:pPr>
      <w:r>
        <w:rPr>
          <w:rFonts w:ascii="Book Antiqua" w:eastAsia="Book Antiqua" w:hAnsi="Book Antiqua" w:cs="Book Antiqua"/>
          <w:color w:val="000000"/>
        </w:rPr>
        <w:t xml:space="preserve">A tip for how choosing the journal is to perform a search with the keywords (or title) of your manuscript in literature databases such as Medline and PubMed. This search can identify similar or related studies and the journals where they were </w:t>
      </w:r>
      <w:proofErr w:type="gramStart"/>
      <w:r>
        <w:rPr>
          <w:rFonts w:ascii="Book Antiqua" w:eastAsia="Book Antiqua" w:hAnsi="Book Antiqua" w:cs="Book Antiqua"/>
          <w:color w:val="000000"/>
        </w:rPr>
        <w:t>published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Try to find between three and five manuscripts published in the last five years and decide whether they resemble yours in terms of quality and </w:t>
      </w:r>
      <w:proofErr w:type="gramStart"/>
      <w:r>
        <w:rPr>
          <w:rFonts w:ascii="Book Antiqua" w:eastAsia="Book Antiqua" w:hAnsi="Book Antiqua" w:cs="Book Antiqua"/>
          <w:color w:val="000000"/>
        </w:rPr>
        <w:t>scope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Identifying previously published papers in your specific subject area is an excellent way to be sure that your research topic is of interest to the readership of a particular journal, and this will obviously increase your chances of review.</w:t>
      </w:r>
    </w:p>
    <w:p w14:paraId="69EDB635" w14:textId="77777777" w:rsidR="00A77B3E" w:rsidRDefault="00000000">
      <w:pPr>
        <w:spacing w:line="360" w:lineRule="auto"/>
        <w:ind w:firstLine="240"/>
        <w:jc w:val="both"/>
      </w:pPr>
      <w:r>
        <w:rPr>
          <w:rFonts w:ascii="Book Antiqua" w:eastAsia="Book Antiqua" w:hAnsi="Book Antiqua" w:cs="Book Antiqua"/>
          <w:color w:val="000000"/>
        </w:rPr>
        <w:t>There are also a variety of online resources that suggest target journals based on keywords, abstract content and so on: Journal/Author Name Estimator (</w:t>
      </w:r>
      <w:hyperlink r:id="rId7" w:tgtFrame="_blank" w:history="1">
        <w:r>
          <w:rPr>
            <w:rFonts w:ascii="Book Antiqua" w:eastAsia="Book Antiqua" w:hAnsi="Book Antiqua" w:cs="Book Antiqua"/>
            <w:color w:val="000000"/>
            <w:u w:val="single" w:color="0000EE"/>
          </w:rPr>
          <w:t>Jane</w:t>
        </w:r>
      </w:hyperlink>
      <w:r>
        <w:rPr>
          <w:rStyle w:val="s1"/>
          <w:rFonts w:ascii="Book Antiqua" w:eastAsia="Book Antiqua" w:hAnsi="Book Antiqua" w:cs="Book Antiqua"/>
          <w:color w:val="000000"/>
        </w:rPr>
        <w:t>)</w:t>
      </w:r>
      <w:r>
        <w:rPr>
          <w:rStyle w:val="s1"/>
          <w:rFonts w:ascii="Book Antiqua" w:eastAsia="Book Antiqua" w:hAnsi="Book Antiqua" w:cs="Book Antiqua"/>
          <w:color w:val="000000"/>
          <w:szCs w:val="30"/>
          <w:vertAlign w:val="superscript"/>
        </w:rPr>
        <w:t>®</w:t>
      </w:r>
      <w:r>
        <w:rPr>
          <w:rStyle w:val="s1"/>
          <w:rFonts w:ascii="Book Antiqua" w:eastAsia="Book Antiqua" w:hAnsi="Book Antiqua" w:cs="Book Antiqua"/>
          <w:color w:val="000000"/>
        </w:rPr>
        <w:t>,</w:t>
      </w:r>
      <w:r>
        <w:rPr>
          <w:rStyle w:val="apple-converted-space"/>
          <w:rFonts w:ascii="Book Antiqua" w:eastAsia="Book Antiqua" w:hAnsi="Book Antiqua" w:cs="Book Antiqua"/>
          <w:color w:val="000000"/>
        </w:rPr>
        <w:t xml:space="preserve"> Manuscript Matcher</w:t>
      </w:r>
      <w:r>
        <w:rPr>
          <w:rStyle w:val="apple-converted-space"/>
          <w:rFonts w:ascii="Book Antiqua" w:eastAsia="Book Antiqua" w:hAnsi="Book Antiqua" w:cs="Book Antiqua"/>
          <w:color w:val="000000"/>
          <w:szCs w:val="30"/>
          <w:vertAlign w:val="superscript"/>
        </w:rPr>
        <w:t>®</w:t>
      </w:r>
      <w:r>
        <w:rPr>
          <w:rStyle w:val="apple-converted-space"/>
          <w:rFonts w:ascii="Book Antiqua" w:eastAsia="Book Antiqua" w:hAnsi="Book Antiqua" w:cs="Book Antiqua"/>
          <w:color w:val="000000"/>
        </w:rPr>
        <w:t xml:space="preserve">, and </w:t>
      </w:r>
      <w:proofErr w:type="spellStart"/>
      <w:r>
        <w:rPr>
          <w:rStyle w:val="s1"/>
          <w:rFonts w:ascii="Book Antiqua" w:eastAsia="Book Antiqua" w:hAnsi="Book Antiqua" w:cs="Book Antiqua"/>
          <w:color w:val="000000"/>
        </w:rPr>
        <w:t>JournalGuide</w:t>
      </w:r>
      <w:proofErr w:type="spellEnd"/>
      <w:r>
        <w:rPr>
          <w:rStyle w:val="s1"/>
          <w:rFonts w:ascii="Book Antiqua" w:eastAsia="Book Antiqua" w:hAnsi="Book Antiqua" w:cs="Book Antiqua"/>
          <w:color w:val="000000"/>
          <w:szCs w:val="30"/>
          <w:vertAlign w:val="superscript"/>
        </w:rPr>
        <w:t>®</w:t>
      </w:r>
      <w:r>
        <w:rPr>
          <w:rStyle w:val="s1"/>
          <w:rFonts w:ascii="Book Antiqua" w:eastAsia="Book Antiqua" w:hAnsi="Book Antiqua" w:cs="Book Antiqua"/>
          <w:color w:val="000000"/>
        </w:rPr>
        <w:t xml:space="preserve"> (Clarivate), </w:t>
      </w:r>
      <w:r>
        <w:rPr>
          <w:rStyle w:val="s1"/>
          <w:rFonts w:ascii="Book Antiqua" w:eastAsia="Book Antiqua" w:hAnsi="Book Antiqua" w:cs="Book Antiqua"/>
          <w:i/>
          <w:iCs/>
          <w:color w:val="000000"/>
        </w:rPr>
        <w:t>etc</w:t>
      </w:r>
      <w:r>
        <w:rPr>
          <w:rFonts w:ascii="Book Antiqua" w:eastAsia="Book Antiqua" w:hAnsi="Book Antiqua" w:cs="Book Antiqua"/>
          <w:color w:val="000000"/>
        </w:rPr>
        <w:t>. But remember that journals that have not previously published in the same area of research might also be interested in your findings.</w:t>
      </w:r>
    </w:p>
    <w:p w14:paraId="5F73FE99" w14:textId="77777777" w:rsidR="00A77B3E" w:rsidRDefault="00A77B3E">
      <w:pPr>
        <w:spacing w:line="360" w:lineRule="auto"/>
        <w:ind w:firstLine="240"/>
        <w:jc w:val="both"/>
      </w:pPr>
    </w:p>
    <w:p w14:paraId="7FFB0A45" w14:textId="77777777" w:rsidR="00A77B3E" w:rsidRDefault="00000000">
      <w:pPr>
        <w:spacing w:line="360" w:lineRule="auto"/>
        <w:jc w:val="both"/>
      </w:pPr>
      <w:r>
        <w:rPr>
          <w:rFonts w:ascii="Book Antiqua" w:eastAsia="Book Antiqua" w:hAnsi="Book Antiqua" w:cs="Book Antiqua"/>
          <w:b/>
          <w:bCs/>
          <w:caps/>
          <w:color w:val="000000"/>
          <w:u w:val="single"/>
        </w:rPr>
        <w:t>FACTORS TO CONSIDER IN SELECTING THE BEST JOURNAL</w:t>
      </w:r>
    </w:p>
    <w:p w14:paraId="5CC5FF56" w14:textId="77777777" w:rsidR="00A77B3E" w:rsidRDefault="00000000">
      <w:pPr>
        <w:spacing w:line="360" w:lineRule="auto"/>
        <w:jc w:val="both"/>
      </w:pPr>
      <w:r>
        <w:rPr>
          <w:rFonts w:ascii="Book Antiqua" w:eastAsia="Book Antiqua" w:hAnsi="Book Antiqua" w:cs="Book Antiqua"/>
          <w:b/>
          <w:bCs/>
          <w:i/>
          <w:iCs/>
          <w:color w:val="000000"/>
        </w:rPr>
        <w:t>Impact factor</w:t>
      </w:r>
    </w:p>
    <w:p w14:paraId="32E17344" w14:textId="77777777" w:rsidR="00A77B3E" w:rsidRDefault="00000000">
      <w:pPr>
        <w:spacing w:line="360" w:lineRule="auto"/>
        <w:jc w:val="both"/>
      </w:pPr>
      <w:r>
        <w:rPr>
          <w:rFonts w:ascii="Book Antiqua" w:eastAsia="Book Antiqua" w:hAnsi="Book Antiqua" w:cs="Book Antiqua"/>
          <w:color w:val="000000"/>
        </w:rPr>
        <w:t xml:space="preserve">IF is still the default method to assess the quality and reputation of a </w:t>
      </w:r>
      <w:proofErr w:type="gramStart"/>
      <w:r>
        <w:rPr>
          <w:rFonts w:ascii="Book Antiqua" w:eastAsia="Book Antiqua" w:hAnsi="Book Antiqua" w:cs="Book Antiqua"/>
          <w:color w:val="000000"/>
        </w:rPr>
        <w:t>journal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It displays the total citations made of the journal’s </w:t>
      </w:r>
      <w:proofErr w:type="gramStart"/>
      <w:r>
        <w:rPr>
          <w:rFonts w:ascii="Book Antiqua" w:eastAsia="Book Antiqua" w:hAnsi="Book Antiqua" w:cs="Book Antiqua"/>
          <w:color w:val="000000"/>
        </w:rPr>
        <w:t>articles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w:t>
      </w:r>
      <w:r>
        <w:rPr>
          <w:rStyle w:val="apple-converted-space"/>
          <w:rFonts w:ascii="Book Antiqua" w:eastAsia="Book Antiqua" w:hAnsi="Book Antiqua" w:cs="Book Antiqua"/>
          <w:color w:val="000000"/>
        </w:rPr>
        <w:t xml:space="preserve">IF </w:t>
      </w:r>
      <w:r>
        <w:rPr>
          <w:rFonts w:ascii="Book Antiqua" w:eastAsia="Book Antiqua" w:hAnsi="Book Antiqua" w:cs="Book Antiqua"/>
          <w:color w:val="000000"/>
        </w:rPr>
        <w:t xml:space="preserve">is the most important factor that researchers consider when they submit a paper, and it is often used as a measure of a researcher’s success in his/her </w:t>
      </w:r>
      <w:proofErr w:type="gramStart"/>
      <w:r>
        <w:rPr>
          <w:rFonts w:ascii="Book Antiqua" w:eastAsia="Book Antiqua" w:hAnsi="Book Antiqua" w:cs="Book Antiqua"/>
          <w:color w:val="000000"/>
        </w:rPr>
        <w:t>field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Funding agencies, Institutions, employers, and university committees also consider IF the best method to evaluate a </w:t>
      </w:r>
      <w:proofErr w:type="gramStart"/>
      <w:r>
        <w:rPr>
          <w:rFonts w:ascii="Book Antiqua" w:eastAsia="Book Antiqua" w:hAnsi="Book Antiqua" w:cs="Book Antiqua"/>
          <w:color w:val="000000"/>
        </w:rPr>
        <w:t>paper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2,6,7]</w:t>
      </w:r>
      <w:r>
        <w:rPr>
          <w:rFonts w:ascii="Book Antiqua" w:eastAsia="Book Antiqua" w:hAnsi="Book Antiqua" w:cs="Book Antiqua"/>
          <w:color w:val="000000"/>
        </w:rPr>
        <w:t xml:space="preserve">. Journals with higher IF often have a higher profile, and this obviously will increase your article’s </w:t>
      </w:r>
      <w:proofErr w:type="gramStart"/>
      <w:r>
        <w:rPr>
          <w:rFonts w:ascii="Book Antiqua" w:eastAsia="Book Antiqua" w:hAnsi="Book Antiqua" w:cs="Book Antiqua"/>
          <w:color w:val="000000"/>
        </w:rPr>
        <w:t>visibility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w:t>
      </w:r>
    </w:p>
    <w:p w14:paraId="0E0FB632" w14:textId="77777777" w:rsidR="00A77B3E" w:rsidRDefault="00000000">
      <w:pPr>
        <w:spacing w:line="360" w:lineRule="auto"/>
        <w:ind w:firstLine="240"/>
        <w:jc w:val="both"/>
      </w:pPr>
      <w:r>
        <w:rPr>
          <w:rFonts w:ascii="Book Antiqua" w:eastAsia="Book Antiqua" w:hAnsi="Book Antiqua" w:cs="Book Antiqua"/>
          <w:color w:val="000000"/>
        </w:rPr>
        <w:t xml:space="preserve">Nonetheless, the validity of the Journal IF as a metric for journal quality is controversial due to the many factors that can influence the rating achieved, and to the </w:t>
      </w:r>
      <w:r>
        <w:rPr>
          <w:rFonts w:ascii="Book Antiqua" w:eastAsia="Book Antiqua" w:hAnsi="Book Antiqua" w:cs="Book Antiqua"/>
          <w:color w:val="000000"/>
        </w:rPr>
        <w:lastRenderedPageBreak/>
        <w:t xml:space="preserve">fact that not all these factors are directly related to the quality of the publications within the </w:t>
      </w:r>
      <w:proofErr w:type="gramStart"/>
      <w:r>
        <w:rPr>
          <w:rFonts w:ascii="Book Antiqua" w:eastAsia="Book Antiqua" w:hAnsi="Book Antiqua" w:cs="Book Antiqua"/>
          <w:color w:val="000000"/>
        </w:rPr>
        <w:t>journal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Although it is tempting to submit a manuscript to the journal with the highest IF factor, it is important to evaluate your research objectively and decide whether it is truly suitable for a high IF journal. Otherwise, you will risk wasting valuable time and effort as you submit your manuscript time and again to multiple </w:t>
      </w:r>
      <w:proofErr w:type="gramStart"/>
      <w:r>
        <w:rPr>
          <w:rFonts w:ascii="Book Antiqua" w:eastAsia="Book Antiqua" w:hAnsi="Book Antiqua" w:cs="Book Antiqua"/>
          <w:color w:val="000000"/>
        </w:rPr>
        <w:t>journals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w:t>
      </w:r>
    </w:p>
    <w:p w14:paraId="0BCD6260" w14:textId="77777777" w:rsidR="00A77B3E" w:rsidRDefault="00000000">
      <w:pPr>
        <w:spacing w:line="360" w:lineRule="auto"/>
        <w:ind w:firstLine="240"/>
        <w:jc w:val="both"/>
      </w:pPr>
      <w:r>
        <w:rPr>
          <w:rFonts w:ascii="Book Antiqua" w:eastAsia="Book Antiqua" w:hAnsi="Book Antiqua" w:cs="Book Antiqua"/>
          <w:color w:val="000000"/>
        </w:rPr>
        <w:t xml:space="preserve">Other scores are: </w:t>
      </w:r>
      <w:proofErr w:type="spellStart"/>
      <w:r>
        <w:rPr>
          <w:rFonts w:ascii="Book Antiqua" w:eastAsia="Book Antiqua" w:hAnsi="Book Antiqua" w:cs="Book Antiqua"/>
          <w:color w:val="000000"/>
        </w:rPr>
        <w:t>Scimago</w:t>
      </w:r>
      <w:proofErr w:type="spellEnd"/>
      <w:r>
        <w:rPr>
          <w:rFonts w:ascii="Book Antiqua" w:eastAsia="Book Antiqua" w:hAnsi="Book Antiqua" w:cs="Book Antiqua"/>
          <w:color w:val="000000"/>
        </w:rPr>
        <w:t xml:space="preserve"> Journal Rank, </w:t>
      </w:r>
      <w:proofErr w:type="spellStart"/>
      <w:r>
        <w:rPr>
          <w:rFonts w:ascii="Book Antiqua" w:eastAsia="Book Antiqua" w:hAnsi="Book Antiqua" w:cs="Book Antiqua"/>
          <w:color w:val="000000"/>
        </w:rPr>
        <w:t>Eigenfactor</w:t>
      </w:r>
      <w:proofErr w:type="spellEnd"/>
      <w:r>
        <w:rPr>
          <w:rFonts w:ascii="Book Antiqua" w:eastAsia="Book Antiqua" w:hAnsi="Book Antiqua" w:cs="Book Antiqua"/>
          <w:color w:val="000000"/>
        </w:rPr>
        <w:t xml:space="preserve">, SNIP, Cited </w:t>
      </w:r>
      <w:proofErr w:type="spellStart"/>
      <w:r>
        <w:rPr>
          <w:rFonts w:ascii="Book Antiqua" w:eastAsia="Book Antiqua" w:hAnsi="Book Antiqua" w:cs="Book Antiqua"/>
          <w:color w:val="000000"/>
        </w:rPr>
        <w:t>Halflife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Altmetric</w:t>
      </w:r>
      <w:proofErr w:type="spellEnd"/>
      <w:r>
        <w:rPr>
          <w:rFonts w:ascii="Book Antiqua" w:eastAsia="Book Antiqua" w:hAnsi="Book Antiqua" w:cs="Book Antiqua"/>
          <w:color w:val="000000"/>
        </w:rPr>
        <w:t xml:space="preserve"> Attention Score, and Cited Score, </w:t>
      </w:r>
      <w:proofErr w:type="spellStart"/>
      <w:proofErr w:type="gramStart"/>
      <w:r>
        <w:rPr>
          <w:rFonts w:ascii="Book Antiqua" w:eastAsia="Book Antiqua" w:hAnsi="Book Antiqua" w:cs="Book Antiqua"/>
          <w:i/>
          <w:iCs/>
          <w:color w:val="000000"/>
        </w:rPr>
        <w:t>etc</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3,5,8]</w:t>
      </w:r>
      <w:r>
        <w:rPr>
          <w:rFonts w:ascii="Book Antiqua" w:eastAsia="Book Antiqua" w:hAnsi="Book Antiqua" w:cs="Book Antiqua"/>
          <w:color w:val="000000"/>
        </w:rPr>
        <w:t>.</w:t>
      </w:r>
    </w:p>
    <w:p w14:paraId="6143B7EB" w14:textId="77777777" w:rsidR="00A77B3E" w:rsidRDefault="00A77B3E">
      <w:pPr>
        <w:spacing w:line="360" w:lineRule="auto"/>
        <w:ind w:firstLine="240"/>
        <w:jc w:val="both"/>
      </w:pPr>
    </w:p>
    <w:p w14:paraId="7DF3914D" w14:textId="77777777" w:rsidR="00A77B3E" w:rsidRDefault="00000000">
      <w:pPr>
        <w:spacing w:line="360" w:lineRule="auto"/>
        <w:jc w:val="both"/>
      </w:pPr>
      <w:r>
        <w:rPr>
          <w:rFonts w:ascii="Book Antiqua" w:eastAsia="Book Antiqua" w:hAnsi="Book Antiqua" w:cs="Book Antiqua"/>
          <w:b/>
          <w:bCs/>
          <w:i/>
          <w:iCs/>
          <w:color w:val="000000"/>
        </w:rPr>
        <w:t>Aims and scope</w:t>
      </w:r>
    </w:p>
    <w:p w14:paraId="041A3C80" w14:textId="77777777" w:rsidR="00A77B3E" w:rsidRDefault="00000000">
      <w:pPr>
        <w:spacing w:line="360" w:lineRule="auto"/>
        <w:jc w:val="both"/>
      </w:pPr>
      <w:r>
        <w:rPr>
          <w:rFonts w:ascii="Book Antiqua" w:eastAsia="Book Antiqua" w:hAnsi="Book Antiqua" w:cs="Book Antiqua"/>
          <w:color w:val="000000"/>
        </w:rPr>
        <w:t xml:space="preserve">Even remarkable research may be rejected if the topic is not in line with the scope of the </w:t>
      </w:r>
      <w:proofErr w:type="gramStart"/>
      <w:r>
        <w:rPr>
          <w:rFonts w:ascii="Book Antiqua" w:eastAsia="Book Antiqua" w:hAnsi="Book Antiqua" w:cs="Book Antiqua"/>
          <w:color w:val="000000"/>
        </w:rPr>
        <w:t>journal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2,6,7]</w:t>
      </w:r>
      <w:r>
        <w:rPr>
          <w:rFonts w:ascii="Book Antiqua" w:eastAsia="Book Antiqua" w:hAnsi="Book Antiqua" w:cs="Book Antiqua"/>
          <w:color w:val="000000"/>
        </w:rPr>
        <w:t xml:space="preserve">. This information is usually readily available on the journal’s </w:t>
      </w:r>
      <w:proofErr w:type="gramStart"/>
      <w:r>
        <w:rPr>
          <w:rFonts w:ascii="Book Antiqua" w:eastAsia="Book Antiqua" w:hAnsi="Book Antiqua" w:cs="Book Antiqua"/>
          <w:color w:val="000000"/>
        </w:rPr>
        <w:t>homepage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3,6,7]</w:t>
      </w:r>
      <w:r>
        <w:rPr>
          <w:rFonts w:ascii="Book Antiqua" w:eastAsia="Book Antiqua" w:hAnsi="Book Antiqua" w:cs="Book Antiqua"/>
          <w:color w:val="000000"/>
        </w:rPr>
        <w:t xml:space="preserve">. Check to see whether the journal is publishing research like </w:t>
      </w:r>
      <w:proofErr w:type="gramStart"/>
      <w:r>
        <w:rPr>
          <w:rFonts w:ascii="Book Antiqua" w:eastAsia="Book Antiqua" w:hAnsi="Book Antiqua" w:cs="Book Antiqua"/>
          <w:color w:val="000000"/>
        </w:rPr>
        <w:t>yours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5,7,9]</w:t>
      </w:r>
      <w:r>
        <w:rPr>
          <w:rFonts w:ascii="Book Antiqua" w:eastAsia="Book Antiqua" w:hAnsi="Book Antiqua" w:cs="Book Antiqua"/>
          <w:color w:val="000000"/>
        </w:rPr>
        <w:t xml:space="preserve">. The topics, the focus and the novelty and potential impact are all important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w:t>
      </w:r>
    </w:p>
    <w:p w14:paraId="7D8FA1FC" w14:textId="77777777" w:rsidR="00A77B3E" w:rsidRDefault="00A77B3E">
      <w:pPr>
        <w:spacing w:line="360" w:lineRule="auto"/>
        <w:jc w:val="both"/>
      </w:pPr>
    </w:p>
    <w:p w14:paraId="0A463630" w14:textId="77777777" w:rsidR="00A77B3E" w:rsidRDefault="00000000">
      <w:pPr>
        <w:spacing w:line="360" w:lineRule="auto"/>
        <w:jc w:val="both"/>
      </w:pPr>
      <w:r>
        <w:rPr>
          <w:rFonts w:ascii="Book Antiqua" w:eastAsia="Book Antiqua" w:hAnsi="Book Antiqua" w:cs="Book Antiqua"/>
          <w:b/>
          <w:bCs/>
          <w:i/>
          <w:iCs/>
          <w:color w:val="000000"/>
        </w:rPr>
        <w:t>Publication types</w:t>
      </w:r>
    </w:p>
    <w:p w14:paraId="429989CF" w14:textId="77777777" w:rsidR="00A77B3E" w:rsidRDefault="00000000">
      <w:pPr>
        <w:spacing w:line="360" w:lineRule="auto"/>
        <w:jc w:val="both"/>
      </w:pPr>
      <w:r>
        <w:rPr>
          <w:rFonts w:ascii="Book Antiqua" w:eastAsia="Book Antiqua" w:hAnsi="Book Antiqua" w:cs="Book Antiqua"/>
          <w:color w:val="000000"/>
        </w:rPr>
        <w:t>Find out which article types (</w:t>
      </w:r>
      <w:r>
        <w:rPr>
          <w:rFonts w:ascii="Book Antiqua" w:eastAsia="Book Antiqua" w:hAnsi="Book Antiqua" w:cs="Book Antiqua"/>
          <w:i/>
          <w:iCs/>
          <w:color w:val="000000"/>
        </w:rPr>
        <w:t>e.g.</w:t>
      </w:r>
      <w:r>
        <w:rPr>
          <w:rFonts w:ascii="Book Antiqua" w:eastAsia="Book Antiqua" w:hAnsi="Book Antiqua" w:cs="Book Antiqua"/>
          <w:color w:val="000000"/>
        </w:rPr>
        <w:t xml:space="preserve">, originals, reviews, systematic reviews, metanalysis, case reports, images, and so on) are accepted and which are not; limits on length (word count) or number of illustrations or references; whether supplementary files are allowed, or the prior inclusion of a preprint (unsubmitted draft) in a preprint server such as </w:t>
      </w:r>
      <w:proofErr w:type="spellStart"/>
      <w:r>
        <w:rPr>
          <w:rFonts w:ascii="Book Antiqua" w:eastAsia="Book Antiqua" w:hAnsi="Book Antiqua" w:cs="Book Antiqua"/>
          <w:color w:val="000000"/>
        </w:rPr>
        <w:t>arXiv</w:t>
      </w:r>
      <w:proofErr w:type="spellEnd"/>
      <w:r>
        <w:rPr>
          <w:rFonts w:ascii="Book Antiqua" w:eastAsia="Book Antiqua" w:hAnsi="Book Antiqua" w:cs="Book Antiqua"/>
          <w:color w:val="000000"/>
        </w:rPr>
        <w:t xml:space="preserve"> or </w:t>
      </w:r>
      <w:proofErr w:type="spellStart"/>
      <w:proofErr w:type="gramStart"/>
      <w:r>
        <w:rPr>
          <w:rFonts w:ascii="Book Antiqua" w:eastAsia="Book Antiqua" w:hAnsi="Book Antiqua" w:cs="Book Antiqua"/>
          <w:color w:val="000000"/>
        </w:rPr>
        <w:t>bioRxiv</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1-3,7,9]</w:t>
      </w:r>
      <w:r>
        <w:rPr>
          <w:rFonts w:ascii="Book Antiqua" w:eastAsia="Book Antiqua" w:hAnsi="Book Antiqua" w:cs="Book Antiqua"/>
          <w:color w:val="000000"/>
        </w:rPr>
        <w:t xml:space="preserve">. Submission to a journal that does not accept the type of article you have written is a sure way of guaranteeing immediate rejection. Please read the guide to authors carefully and follow the instructions </w:t>
      </w:r>
      <w:proofErr w:type="gramStart"/>
      <w:r>
        <w:rPr>
          <w:rFonts w:ascii="Book Antiqua" w:eastAsia="Book Antiqua" w:hAnsi="Book Antiqua" w:cs="Book Antiqua"/>
          <w:color w:val="000000"/>
        </w:rPr>
        <w:t>closely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1,7,9]</w:t>
      </w:r>
      <w:r>
        <w:rPr>
          <w:rFonts w:ascii="Book Antiqua" w:eastAsia="Book Antiqua" w:hAnsi="Book Antiqua" w:cs="Book Antiqua"/>
          <w:color w:val="000000"/>
        </w:rPr>
        <w:t>. The abstract and cover letter are your way of presenting yourself to the Editor: Take your time over them.</w:t>
      </w:r>
    </w:p>
    <w:p w14:paraId="174890C9" w14:textId="77777777" w:rsidR="00A77B3E" w:rsidRDefault="00000000" w:rsidP="00966951">
      <w:pPr>
        <w:spacing w:line="360" w:lineRule="auto"/>
        <w:ind w:firstLineChars="100" w:firstLine="240"/>
        <w:jc w:val="both"/>
      </w:pPr>
      <w:r>
        <w:rPr>
          <w:rStyle w:val="y2iqfc"/>
          <w:rFonts w:ascii="Book Antiqua" w:eastAsia="Book Antiqua" w:hAnsi="Book Antiqua" w:cs="Book Antiqua"/>
          <w:color w:val="000000"/>
        </w:rPr>
        <w:t>To avoid initial rejection, the registration of research in international databases (</w:t>
      </w:r>
      <w:proofErr w:type="spellStart"/>
      <w:r>
        <w:rPr>
          <w:rStyle w:val="y2iqfc"/>
          <w:rFonts w:ascii="Book Antiqua" w:eastAsia="Book Antiqua" w:hAnsi="Book Antiqua" w:cs="Book Antiqua"/>
          <w:color w:val="000000"/>
        </w:rPr>
        <w:t>ClinicalTrials</w:t>
      </w:r>
      <w:proofErr w:type="spellEnd"/>
      <w:r>
        <w:rPr>
          <w:rStyle w:val="y2iqfc"/>
          <w:rFonts w:ascii="Book Antiqua" w:eastAsia="Book Antiqua" w:hAnsi="Book Antiqua" w:cs="Book Antiqua"/>
          <w:color w:val="000000"/>
        </w:rPr>
        <w:t xml:space="preserve">, Research Registry, PROSPERO, </w:t>
      </w:r>
      <w:proofErr w:type="spellStart"/>
      <w:r>
        <w:rPr>
          <w:rStyle w:val="y2iqfc"/>
          <w:rFonts w:ascii="Book Antiqua" w:eastAsia="Book Antiqua" w:hAnsi="Book Antiqua" w:cs="Book Antiqua"/>
          <w:i/>
          <w:iCs/>
          <w:color w:val="000000"/>
        </w:rPr>
        <w:t>etc</w:t>
      </w:r>
      <w:proofErr w:type="spellEnd"/>
      <w:r>
        <w:rPr>
          <w:rStyle w:val="y2iqfc"/>
          <w:rFonts w:ascii="Book Antiqua" w:eastAsia="Book Antiqua" w:hAnsi="Book Antiqua" w:cs="Book Antiqua"/>
          <w:color w:val="000000"/>
        </w:rPr>
        <w:t>) is often mandatory. The inclusion of a reporting Checklist, depending on the type of manuscript (</w:t>
      </w:r>
      <w:r>
        <w:rPr>
          <w:rStyle w:val="y2iqfc"/>
          <w:rFonts w:ascii="Book Antiqua" w:eastAsia="Book Antiqua" w:hAnsi="Book Antiqua" w:cs="Book Antiqua"/>
          <w:i/>
          <w:iCs/>
          <w:color w:val="000000"/>
        </w:rPr>
        <w:t>e.g.</w:t>
      </w:r>
      <w:r>
        <w:rPr>
          <w:rStyle w:val="y2iqfc"/>
          <w:rFonts w:ascii="Book Antiqua" w:eastAsia="Book Antiqua" w:hAnsi="Book Antiqua" w:cs="Book Antiqua"/>
          <w:color w:val="000000"/>
        </w:rPr>
        <w:t>, STROBE, PRISMA, and so on) is normally required. You should check this before sending your manuscript.</w:t>
      </w:r>
    </w:p>
    <w:p w14:paraId="55E7268A" w14:textId="77777777" w:rsidR="00A77B3E" w:rsidRDefault="00A77B3E">
      <w:pPr>
        <w:spacing w:line="360" w:lineRule="auto"/>
        <w:jc w:val="both"/>
      </w:pPr>
    </w:p>
    <w:p w14:paraId="1FBE6CD4" w14:textId="77777777" w:rsidR="00A77B3E" w:rsidRDefault="00000000">
      <w:pPr>
        <w:spacing w:line="360" w:lineRule="auto"/>
        <w:jc w:val="both"/>
      </w:pPr>
      <w:r>
        <w:rPr>
          <w:rFonts w:ascii="Book Antiqua" w:eastAsia="Book Antiqua" w:hAnsi="Book Antiqua" w:cs="Book Antiqua"/>
          <w:b/>
          <w:bCs/>
          <w:i/>
          <w:iCs/>
          <w:color w:val="000000"/>
        </w:rPr>
        <w:lastRenderedPageBreak/>
        <w:t>Publication mode and rights</w:t>
      </w:r>
    </w:p>
    <w:p w14:paraId="6761BBAF" w14:textId="77777777" w:rsidR="00A77B3E" w:rsidRDefault="00000000">
      <w:pPr>
        <w:spacing w:line="360" w:lineRule="auto"/>
        <w:jc w:val="both"/>
      </w:pPr>
      <w:r>
        <w:rPr>
          <w:rFonts w:ascii="Book Antiqua" w:eastAsia="Book Antiqua" w:hAnsi="Book Antiqua" w:cs="Book Antiqua"/>
          <w:color w:val="000000"/>
        </w:rPr>
        <w:t xml:space="preserve">You should be familiar with the journal’s characteristics: Type of publication: print only, print plus online version (PDF), which may be a longer version, with or without early view (“early online”, “online first”, or “ahead of print”) version, or only online version, which is becoming the most usual </w:t>
      </w:r>
      <w:proofErr w:type="gramStart"/>
      <w:r>
        <w:rPr>
          <w:rFonts w:ascii="Book Antiqua" w:eastAsia="Book Antiqua" w:hAnsi="Book Antiqua" w:cs="Book Antiqua"/>
          <w:color w:val="000000"/>
        </w:rPr>
        <w:t>type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w:t>
      </w:r>
    </w:p>
    <w:p w14:paraId="2B6A0B08" w14:textId="77777777" w:rsidR="00A77B3E" w:rsidRDefault="00000000">
      <w:pPr>
        <w:spacing w:line="360" w:lineRule="auto"/>
        <w:ind w:firstLine="240"/>
        <w:jc w:val="both"/>
      </w:pPr>
      <w:r>
        <w:rPr>
          <w:rFonts w:ascii="Book Antiqua" w:eastAsia="Book Antiqua" w:hAnsi="Book Antiqua" w:cs="Book Antiqua"/>
          <w:color w:val="000000"/>
        </w:rPr>
        <w:t xml:space="preserve">Supplementary materials/media and relevant links: Many journals have links to supplementary materials in an online </w:t>
      </w:r>
      <w:proofErr w:type="gramStart"/>
      <w:r>
        <w:rPr>
          <w:rFonts w:ascii="Book Antiqua" w:eastAsia="Book Antiqua" w:hAnsi="Book Antiqua" w:cs="Book Antiqua"/>
          <w:color w:val="000000"/>
        </w:rPr>
        <w:t>repository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w:t>
      </w:r>
    </w:p>
    <w:p w14:paraId="1E35FF4F" w14:textId="77777777" w:rsidR="00A77B3E" w:rsidRDefault="00000000">
      <w:pPr>
        <w:spacing w:line="360" w:lineRule="auto"/>
        <w:ind w:firstLine="240"/>
        <w:jc w:val="both"/>
      </w:pPr>
      <w:r>
        <w:rPr>
          <w:rFonts w:ascii="Book Antiqua" w:eastAsia="Book Antiqua" w:hAnsi="Book Antiqua" w:cs="Book Antiqua"/>
          <w:color w:val="000000"/>
        </w:rPr>
        <w:t>Type of subscription: Membership-based, pay per view, site license, subscription, or open access.</w:t>
      </w:r>
    </w:p>
    <w:p w14:paraId="18904588" w14:textId="77777777" w:rsidR="00A77B3E" w:rsidRDefault="00A77B3E">
      <w:pPr>
        <w:spacing w:line="360" w:lineRule="auto"/>
        <w:ind w:firstLine="240"/>
        <w:jc w:val="both"/>
      </w:pPr>
    </w:p>
    <w:p w14:paraId="62000D48" w14:textId="2F3F59EB" w:rsidR="00F717C4" w:rsidRPr="00F717C4"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Open access</w:t>
      </w:r>
    </w:p>
    <w:p w14:paraId="2FF9A015" w14:textId="77777777" w:rsidR="00F717C4"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Open access means that the entire content of the paper is freely available to all readers, with no need to subscribe to a journal or pay to access the </w:t>
      </w:r>
      <w:proofErr w:type="gramStart"/>
      <w:r>
        <w:rPr>
          <w:rFonts w:ascii="Book Antiqua" w:eastAsia="Book Antiqua" w:hAnsi="Book Antiqua" w:cs="Book Antiqua"/>
          <w:color w:val="000000"/>
        </w:rPr>
        <w:t>paper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Many researchers prefer this publication model because it can help disseminate their research to a wider </w:t>
      </w:r>
      <w:proofErr w:type="gramStart"/>
      <w:r>
        <w:rPr>
          <w:rFonts w:ascii="Book Antiqua" w:eastAsia="Book Antiqua" w:hAnsi="Book Antiqua" w:cs="Book Antiqua"/>
          <w:color w:val="000000"/>
        </w:rPr>
        <w:t>audience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2,6]</w:t>
      </w:r>
      <w:r>
        <w:rPr>
          <w:rFonts w:ascii="Book Antiqua" w:eastAsia="Book Antiqua" w:hAnsi="Book Antiqua" w:cs="Book Antiqua"/>
          <w:color w:val="000000"/>
        </w:rPr>
        <w:t xml:space="preserve">. There is no doubt that increasing the accessibility of your article will ensure that your target audience will have access to your article worldwide, but expenses are high. There are three formats: </w:t>
      </w:r>
    </w:p>
    <w:p w14:paraId="123A612C" w14:textId="77777777" w:rsidR="0000324D" w:rsidRDefault="0000324D">
      <w:pPr>
        <w:spacing w:line="360" w:lineRule="auto"/>
        <w:jc w:val="both"/>
        <w:rPr>
          <w:rFonts w:ascii="Book Antiqua" w:eastAsia="Book Antiqua" w:hAnsi="Book Antiqua" w:cs="Book Antiqua"/>
          <w:color w:val="000000"/>
          <w:u w:val="single"/>
        </w:rPr>
      </w:pPr>
    </w:p>
    <w:p w14:paraId="7C421786" w14:textId="49C47E9E" w:rsidR="00A77B3E" w:rsidRDefault="00000000">
      <w:pPr>
        <w:spacing w:line="360" w:lineRule="auto"/>
        <w:jc w:val="both"/>
      </w:pPr>
      <w:r w:rsidRPr="0000324D">
        <w:rPr>
          <w:rFonts w:ascii="Book Antiqua" w:eastAsia="Book Antiqua" w:hAnsi="Book Antiqua" w:cs="Book Antiqua"/>
          <w:b/>
          <w:bCs/>
          <w:color w:val="000000"/>
        </w:rPr>
        <w:t>Green open access</w:t>
      </w:r>
      <w:r w:rsidR="00F717C4" w:rsidRPr="0000324D">
        <w:rPr>
          <w:rFonts w:ascii="Book Antiqua" w:eastAsia="Book Antiqua" w:hAnsi="Book Antiqua" w:cs="Book Antiqua"/>
          <w:b/>
          <w:bCs/>
          <w:color w:val="000000"/>
        </w:rPr>
        <w:t>:</w:t>
      </w:r>
      <w:r w:rsidRPr="0000324D">
        <w:rPr>
          <w:rFonts w:ascii="Book Antiqua" w:eastAsia="Book Antiqua" w:hAnsi="Book Antiqua" w:cs="Book Antiqua"/>
          <w:color w:val="000000"/>
        </w:rPr>
        <w:t xml:space="preserve"> </w:t>
      </w:r>
      <w:r>
        <w:rPr>
          <w:rFonts w:ascii="Book Antiqua" w:eastAsia="Book Antiqua" w:hAnsi="Book Antiqua" w:cs="Book Antiqua"/>
          <w:color w:val="000000"/>
        </w:rPr>
        <w:t xml:space="preserve">which means free access to preprint or accepted manuscript (final draft) on a personal website, institutional website, or nonprofit repository such as </w:t>
      </w:r>
      <w:proofErr w:type="spellStart"/>
      <w:r>
        <w:rPr>
          <w:rFonts w:ascii="Book Antiqua" w:eastAsia="Book Antiqua" w:hAnsi="Book Antiqua" w:cs="Book Antiqua"/>
          <w:color w:val="000000"/>
        </w:rPr>
        <w:t>Pubmed</w:t>
      </w:r>
      <w:proofErr w:type="spellEnd"/>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with or without a time delay before uploading; in most cases the copyright will be retained by the </w:t>
      </w:r>
      <w:proofErr w:type="gramStart"/>
      <w:r>
        <w:rPr>
          <w:rFonts w:ascii="Book Antiqua" w:eastAsia="Book Antiqua" w:hAnsi="Book Antiqua" w:cs="Book Antiqua"/>
          <w:color w:val="000000"/>
        </w:rPr>
        <w:t>publisher</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7D2F8132" w14:textId="77777777" w:rsidR="0000324D" w:rsidRDefault="0000324D">
      <w:pPr>
        <w:spacing w:line="360" w:lineRule="auto"/>
        <w:jc w:val="both"/>
        <w:rPr>
          <w:rFonts w:ascii="Book Antiqua" w:eastAsia="Book Antiqua" w:hAnsi="Book Antiqua" w:cs="Book Antiqua"/>
          <w:color w:val="000000"/>
          <w:u w:val="single"/>
        </w:rPr>
      </w:pPr>
    </w:p>
    <w:p w14:paraId="0E8D761B" w14:textId="2B15C4E6" w:rsidR="00A77B3E" w:rsidRDefault="00000000">
      <w:pPr>
        <w:spacing w:line="360" w:lineRule="auto"/>
        <w:jc w:val="both"/>
      </w:pPr>
      <w:r w:rsidRPr="0000324D">
        <w:rPr>
          <w:rFonts w:ascii="Book Antiqua" w:eastAsia="Book Antiqua" w:hAnsi="Book Antiqua" w:cs="Book Antiqua"/>
          <w:b/>
          <w:bCs/>
          <w:color w:val="000000"/>
        </w:rPr>
        <w:t>Gold open access: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free access to the final published version (typically on the publisher’s website), and authors retain </w:t>
      </w:r>
      <w:proofErr w:type="gramStart"/>
      <w:r>
        <w:rPr>
          <w:rFonts w:ascii="Book Antiqua" w:eastAsia="Book Antiqua" w:hAnsi="Book Antiqua" w:cs="Book Antiqua"/>
          <w:color w:val="000000"/>
        </w:rPr>
        <w:t>copyright</w:t>
      </w:r>
      <w:r w:rsidR="00F717C4">
        <w:rPr>
          <w:rFonts w:ascii="Book Antiqua" w:eastAsia="Book Antiqua" w:hAnsi="Book Antiqua" w:cs="Book Antiqua"/>
          <w:color w:val="000000"/>
          <w:szCs w:val="30"/>
          <w:vertAlign w:val="superscript"/>
        </w:rPr>
        <w:t>[</w:t>
      </w:r>
      <w:proofErr w:type="gramEnd"/>
      <w:r w:rsidR="00F717C4">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Gold open access gives you ownership of your work after publication and ensures that the most accurate, final form of the paper is available to all </w:t>
      </w:r>
      <w:proofErr w:type="gramStart"/>
      <w:r>
        <w:rPr>
          <w:rFonts w:ascii="Book Antiqua" w:eastAsia="Book Antiqua" w:hAnsi="Book Antiqua" w:cs="Book Antiqua"/>
          <w:color w:val="000000"/>
        </w:rPr>
        <w:t>readers</w:t>
      </w:r>
      <w:r w:rsidR="00F717C4">
        <w:rPr>
          <w:rFonts w:ascii="Book Antiqua" w:eastAsia="Book Antiqua" w:hAnsi="Book Antiqua" w:cs="Book Antiqua"/>
          <w:color w:val="000000"/>
          <w:szCs w:val="30"/>
          <w:vertAlign w:val="superscript"/>
        </w:rPr>
        <w:t>[</w:t>
      </w:r>
      <w:proofErr w:type="gramEnd"/>
      <w:r w:rsidR="00F717C4">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1593B073" w14:textId="77777777" w:rsidR="0000324D" w:rsidRDefault="0000324D" w:rsidP="00F717C4">
      <w:pPr>
        <w:spacing w:line="360" w:lineRule="auto"/>
        <w:jc w:val="both"/>
        <w:rPr>
          <w:rFonts w:ascii="Book Antiqua" w:eastAsia="Book Antiqua" w:hAnsi="Book Antiqua" w:cs="Book Antiqua"/>
          <w:color w:val="000000"/>
          <w:u w:val="single"/>
        </w:rPr>
      </w:pPr>
    </w:p>
    <w:p w14:paraId="63F89830" w14:textId="4DDEFBCF" w:rsidR="00A77B3E" w:rsidRDefault="00000000" w:rsidP="00F717C4">
      <w:pPr>
        <w:spacing w:line="360" w:lineRule="auto"/>
        <w:jc w:val="both"/>
      </w:pPr>
      <w:r w:rsidRPr="0000324D">
        <w:rPr>
          <w:rFonts w:ascii="Book Antiqua" w:eastAsia="Book Antiqua" w:hAnsi="Book Antiqua" w:cs="Book Antiqua"/>
          <w:b/>
          <w:bCs/>
          <w:color w:val="000000"/>
        </w:rPr>
        <w:lastRenderedPageBreak/>
        <w:t>Hybrid open access</w:t>
      </w:r>
      <w:r w:rsidR="0000324D" w:rsidRPr="0000324D">
        <w:rPr>
          <w:rFonts w:ascii="Book Antiqua" w:eastAsia="Book Antiqua" w:hAnsi="Book Antiqua" w:cs="Book Antiqua"/>
          <w:b/>
          <w:bCs/>
          <w:color w:val="000000"/>
        </w:rPr>
        <w:t>:</w:t>
      </w:r>
      <w:r>
        <w:rPr>
          <w:rFonts w:ascii="Book Antiqua" w:eastAsia="Book Antiqua" w:hAnsi="Book Antiqua" w:cs="Book Antiqua"/>
          <w:color w:val="000000"/>
        </w:rPr>
        <w:t xml:space="preserve"> (some content is open access, and some is subscription-based; this can depend on authors’ choice or on journal policy, which may include “delayed open access”.</w:t>
      </w:r>
    </w:p>
    <w:p w14:paraId="52F353FC" w14:textId="77777777" w:rsidR="00A77B3E" w:rsidRDefault="00A77B3E" w:rsidP="0000324D">
      <w:pPr>
        <w:spacing w:line="360" w:lineRule="auto"/>
        <w:jc w:val="both"/>
      </w:pPr>
    </w:p>
    <w:p w14:paraId="37D41A5A" w14:textId="77777777" w:rsidR="00F717C4" w:rsidRDefault="00000000">
      <w:pPr>
        <w:spacing w:line="360" w:lineRule="auto"/>
        <w:jc w:val="both"/>
        <w:rPr>
          <w:rFonts w:ascii="Book Antiqua" w:eastAsia="Book Antiqua" w:hAnsi="Book Antiqua" w:cs="Book Antiqua"/>
          <w:color w:val="000000"/>
        </w:rPr>
      </w:pPr>
      <w:r w:rsidRPr="00F717C4">
        <w:rPr>
          <w:rFonts w:ascii="Book Antiqua" w:eastAsia="Book Antiqua" w:hAnsi="Book Antiqua" w:cs="Book Antiqua"/>
          <w:b/>
          <w:bCs/>
          <w:i/>
          <w:iCs/>
          <w:color w:val="000000"/>
        </w:rPr>
        <w:t>Copyright</w:t>
      </w:r>
      <w:r>
        <w:rPr>
          <w:rFonts w:ascii="Book Antiqua" w:eastAsia="Book Antiqua" w:hAnsi="Book Antiqua" w:cs="Book Antiqua"/>
          <w:color w:val="000000"/>
        </w:rPr>
        <w:t xml:space="preserve"> </w:t>
      </w:r>
    </w:p>
    <w:p w14:paraId="5BE9CFA0" w14:textId="0F4DD43E" w:rsidR="00A77B3E" w:rsidRDefault="00000000">
      <w:pPr>
        <w:spacing w:line="360" w:lineRule="auto"/>
        <w:jc w:val="both"/>
      </w:pPr>
      <w:r>
        <w:rPr>
          <w:rFonts w:ascii="Book Antiqua" w:eastAsia="Book Antiqua" w:hAnsi="Book Antiqua" w:cs="Book Antiqua"/>
          <w:color w:val="000000"/>
        </w:rPr>
        <w:t>It may be owned by the author or the journal publisher. Another important issue is whether a Creative Commons license is available.</w:t>
      </w:r>
    </w:p>
    <w:p w14:paraId="33CF083D" w14:textId="77777777" w:rsidR="00A77B3E" w:rsidRDefault="00A77B3E">
      <w:pPr>
        <w:spacing w:line="360" w:lineRule="auto"/>
        <w:jc w:val="both"/>
      </w:pPr>
    </w:p>
    <w:p w14:paraId="287BE135" w14:textId="77777777" w:rsidR="00A77B3E" w:rsidRDefault="00000000">
      <w:pPr>
        <w:spacing w:line="360" w:lineRule="auto"/>
        <w:jc w:val="both"/>
      </w:pPr>
      <w:r>
        <w:rPr>
          <w:rFonts w:ascii="Book Antiqua" w:eastAsia="Book Antiqua" w:hAnsi="Book Antiqua" w:cs="Book Antiqua"/>
          <w:b/>
          <w:bCs/>
          <w:i/>
          <w:iCs/>
          <w:color w:val="000000"/>
        </w:rPr>
        <w:t>Publication charges</w:t>
      </w:r>
    </w:p>
    <w:p w14:paraId="337B67F3" w14:textId="77777777" w:rsidR="00A77B3E" w:rsidRDefault="00000000">
      <w:pPr>
        <w:spacing w:line="360" w:lineRule="auto"/>
        <w:jc w:val="both"/>
      </w:pPr>
      <w:r>
        <w:rPr>
          <w:rFonts w:ascii="Book Antiqua" w:eastAsia="Book Antiqua" w:hAnsi="Book Antiqua" w:cs="Book Antiqua"/>
          <w:color w:val="000000"/>
        </w:rPr>
        <w:t>P</w:t>
      </w:r>
      <w:r>
        <w:rPr>
          <w:rFonts w:ascii="Book Antiqua" w:eastAsia="Book Antiqua" w:hAnsi="Book Antiqua" w:cs="Book Antiqua"/>
          <w:color w:val="000000"/>
          <w:shd w:val="clear" w:color="auto" w:fill="FFFFFF"/>
        </w:rPr>
        <w:t xml:space="preserve">ublication charges are the fees that you will be charged to publish in a </w:t>
      </w:r>
      <w:proofErr w:type="gramStart"/>
      <w:r>
        <w:rPr>
          <w:rFonts w:ascii="Book Antiqua" w:eastAsia="Book Antiqua" w:hAnsi="Book Antiqua" w:cs="Book Antiqua"/>
          <w:color w:val="000000"/>
          <w:shd w:val="clear" w:color="auto" w:fill="FFFFFF"/>
        </w:rPr>
        <w:t>journal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w:t>
      </w:r>
      <w:r>
        <w:rPr>
          <w:rFonts w:ascii="Book Antiqua" w:eastAsia="Book Antiqua" w:hAnsi="Book Antiqua" w:cs="Book Antiqua"/>
          <w:color w:val="000000"/>
          <w:shd w:val="clear" w:color="auto" w:fill="FFFFFF"/>
        </w:rPr>
        <w:t xml:space="preserve">. It is essential </w:t>
      </w:r>
      <w:r>
        <w:rPr>
          <w:rFonts w:ascii="Book Antiqua" w:eastAsia="Book Antiqua" w:hAnsi="Book Antiqua" w:cs="Book Antiqua"/>
          <w:color w:val="000000"/>
        </w:rPr>
        <w:t xml:space="preserve">to read the section about charges very </w:t>
      </w:r>
      <w:proofErr w:type="gramStart"/>
      <w:r>
        <w:rPr>
          <w:rFonts w:ascii="Book Antiqua" w:eastAsia="Book Antiqua" w:hAnsi="Book Antiqua" w:cs="Book Antiqua"/>
          <w:color w:val="000000"/>
        </w:rPr>
        <w:t>carefully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If you are on a tight </w:t>
      </w:r>
      <w:r>
        <w:rPr>
          <w:rFonts w:ascii="Book Antiqua" w:eastAsia="Book Antiqua" w:hAnsi="Book Antiqua" w:cs="Book Antiqua"/>
          <w:color w:val="000000"/>
          <w:shd w:val="clear" w:color="auto" w:fill="FFFFFF"/>
        </w:rPr>
        <w:t xml:space="preserve">Article </w:t>
      </w:r>
      <w:r>
        <w:rPr>
          <w:rFonts w:ascii="Book Antiqua" w:eastAsia="Book Antiqua" w:hAnsi="Book Antiqua" w:cs="Book Antiqua"/>
          <w:color w:val="000000"/>
        </w:rPr>
        <w:t xml:space="preserve">budget, you may need to rule out open access journals or journals with high publication charges. There are several types of charge: Submission fee, production fee and charges for color figures (usually black and white images do not incur </w:t>
      </w:r>
      <w:proofErr w:type="gramStart"/>
      <w:r>
        <w:rPr>
          <w:rFonts w:ascii="Book Antiqua" w:eastAsia="Book Antiqua" w:hAnsi="Book Antiqua" w:cs="Book Antiqua"/>
          <w:color w:val="000000"/>
        </w:rPr>
        <w:t>charges)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Find out whether there are free batches of reprints or online copies, and free online access for authors to published articles. Some editorials waive article processing charges to authors from developing countries for open access publication.</w:t>
      </w:r>
    </w:p>
    <w:p w14:paraId="204FA9E0" w14:textId="77777777" w:rsidR="00A77B3E" w:rsidRDefault="00000000">
      <w:pPr>
        <w:spacing w:line="360" w:lineRule="auto"/>
        <w:ind w:firstLine="240"/>
        <w:jc w:val="both"/>
      </w:pPr>
      <w:r>
        <w:rPr>
          <w:rFonts w:ascii="Book Antiqua" w:eastAsia="Book Antiqua" w:hAnsi="Book Antiqua" w:cs="Book Antiqua"/>
          <w:color w:val="000000"/>
        </w:rPr>
        <w:t xml:space="preserve">Find out whether the following services are provided free or included in the publication charge: Editing/illustration service; news release service; marketing; social media promotion; post-publication commenting and </w:t>
      </w:r>
      <w:proofErr w:type="spellStart"/>
      <w:r>
        <w:rPr>
          <w:rFonts w:ascii="Book Antiqua" w:eastAsia="Book Antiqua" w:hAnsi="Book Antiqua" w:cs="Book Antiqua"/>
          <w:color w:val="000000"/>
        </w:rPr>
        <w:t>altmetrics</w:t>
      </w:r>
      <w:proofErr w:type="spellEnd"/>
      <w:r>
        <w:rPr>
          <w:rFonts w:ascii="Book Antiqua" w:eastAsia="Book Antiqua" w:hAnsi="Book Antiqua" w:cs="Book Antiqua"/>
          <w:color w:val="000000"/>
        </w:rPr>
        <w:t xml:space="preserve"> (article-level metrics) tracking.</w:t>
      </w:r>
    </w:p>
    <w:p w14:paraId="2B34ACA0" w14:textId="77777777" w:rsidR="00A77B3E" w:rsidRDefault="00A77B3E">
      <w:pPr>
        <w:spacing w:line="360" w:lineRule="auto"/>
        <w:ind w:firstLine="240"/>
        <w:jc w:val="both"/>
      </w:pPr>
    </w:p>
    <w:p w14:paraId="1ECF3D16" w14:textId="77777777" w:rsidR="00A77B3E" w:rsidRDefault="00000000">
      <w:pPr>
        <w:spacing w:line="360" w:lineRule="auto"/>
        <w:jc w:val="both"/>
      </w:pPr>
      <w:r>
        <w:rPr>
          <w:rFonts w:ascii="Book Antiqua" w:eastAsia="Book Antiqua" w:hAnsi="Book Antiqua" w:cs="Book Antiqua"/>
          <w:b/>
          <w:bCs/>
          <w:i/>
          <w:iCs/>
          <w:color w:val="000000"/>
        </w:rPr>
        <w:t>Publication frequency</w:t>
      </w:r>
    </w:p>
    <w:p w14:paraId="0F6728FF" w14:textId="77777777" w:rsidR="00A77B3E" w:rsidRDefault="00000000">
      <w:pPr>
        <w:spacing w:line="360" w:lineRule="auto"/>
        <w:jc w:val="both"/>
      </w:pPr>
      <w:r>
        <w:rPr>
          <w:rFonts w:ascii="Book Antiqua" w:eastAsia="Book Antiqua" w:hAnsi="Book Antiqua" w:cs="Book Antiqua"/>
          <w:color w:val="000000"/>
        </w:rPr>
        <w:t xml:space="preserve">Check the journal’s table of contents for the number of monthly/weekly articles, articles per issue and issues per year, and how often articles appear in the journal’s Online First </w:t>
      </w:r>
      <w:proofErr w:type="gramStart"/>
      <w:r>
        <w:rPr>
          <w:rFonts w:ascii="Book Antiqua" w:eastAsia="Book Antiqua" w:hAnsi="Book Antiqua" w:cs="Book Antiqua"/>
          <w:color w:val="000000"/>
        </w:rPr>
        <w:t>section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w:t>
      </w:r>
    </w:p>
    <w:p w14:paraId="039C745D" w14:textId="77777777" w:rsidR="00A77B3E" w:rsidRDefault="00A77B3E">
      <w:pPr>
        <w:spacing w:line="360" w:lineRule="auto"/>
        <w:jc w:val="both"/>
      </w:pPr>
    </w:p>
    <w:p w14:paraId="2428D054" w14:textId="77777777" w:rsidR="00A77B3E" w:rsidRDefault="00000000">
      <w:pPr>
        <w:spacing w:line="360" w:lineRule="auto"/>
        <w:jc w:val="both"/>
      </w:pPr>
      <w:r>
        <w:rPr>
          <w:rFonts w:ascii="Book Antiqua" w:eastAsia="Book Antiqua" w:hAnsi="Book Antiqua" w:cs="Book Antiqua"/>
          <w:b/>
          <w:bCs/>
          <w:i/>
          <w:iCs/>
          <w:color w:val="000000"/>
        </w:rPr>
        <w:t>Time from acceptance to publication</w:t>
      </w:r>
    </w:p>
    <w:p w14:paraId="4CCCF75D" w14:textId="77777777" w:rsidR="00A77B3E" w:rsidRDefault="00000000">
      <w:pPr>
        <w:spacing w:line="360" w:lineRule="auto"/>
        <w:jc w:val="both"/>
      </w:pPr>
      <w:r>
        <w:rPr>
          <w:rFonts w:ascii="Book Antiqua" w:eastAsia="Book Antiqua" w:hAnsi="Book Antiqua" w:cs="Book Antiqua"/>
          <w:color w:val="000000"/>
        </w:rPr>
        <w:lastRenderedPageBreak/>
        <w:t xml:space="preserve">There are several publication times: From submission to first/final decision, first online publication, final (online) publication. If you need rapid publication, you should specifically look for journals that offer fast response times and short periods from acceptance to </w:t>
      </w:r>
      <w:proofErr w:type="gramStart"/>
      <w:r>
        <w:rPr>
          <w:rFonts w:ascii="Book Antiqua" w:eastAsia="Book Antiqua" w:hAnsi="Book Antiqua" w:cs="Book Antiqua"/>
          <w:color w:val="000000"/>
        </w:rPr>
        <w:t>publication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w:t>
      </w:r>
    </w:p>
    <w:p w14:paraId="6E3A843F" w14:textId="5BC553E1" w:rsidR="00A77B3E" w:rsidRDefault="00000000">
      <w:pPr>
        <w:spacing w:line="360" w:lineRule="auto"/>
        <w:ind w:firstLine="240"/>
        <w:jc w:val="both"/>
      </w:pPr>
      <w:r>
        <w:rPr>
          <w:rFonts w:ascii="Book Antiqua" w:eastAsia="Book Antiqua" w:hAnsi="Book Antiqua" w:cs="Book Antiqua"/>
          <w:color w:val="000000"/>
          <w:shd w:val="clear" w:color="auto" w:fill="FFFFFF"/>
        </w:rPr>
        <w:t xml:space="preserve">The normal time taken for a good </w:t>
      </w:r>
      <w:r>
        <w:rPr>
          <w:rFonts w:ascii="Book Antiqua" w:eastAsia="Book Antiqua" w:hAnsi="Book Antiqua" w:cs="Book Antiqua"/>
          <w:color w:val="000000"/>
        </w:rPr>
        <w:t xml:space="preserve">manuscript </w:t>
      </w:r>
      <w:r>
        <w:rPr>
          <w:rFonts w:ascii="Book Antiqua" w:eastAsia="Book Antiqua" w:hAnsi="Book Antiqua" w:cs="Book Antiqua"/>
          <w:color w:val="000000"/>
          <w:shd w:val="clear" w:color="auto" w:fill="FFFFFF"/>
        </w:rPr>
        <w:t>to be published in a reputed journal is around 9</w:t>
      </w:r>
      <w:r w:rsidR="00F717C4">
        <w:rPr>
          <w:rFonts w:ascii="Book Antiqua" w:eastAsia="Book Antiqua" w:hAnsi="Book Antiqua" w:cs="Book Antiqua"/>
          <w:color w:val="000000"/>
          <w:shd w:val="clear" w:color="auto" w:fill="FFFFFF"/>
        </w:rPr>
        <w:t xml:space="preserve"> </w:t>
      </w:r>
      <w:proofErr w:type="spellStart"/>
      <w:r w:rsidR="0000324D">
        <w:rPr>
          <w:rFonts w:ascii="Book Antiqua" w:eastAsia="Book Antiqua" w:hAnsi="Book Antiqua" w:cs="Book Antiqua"/>
          <w:color w:val="000000"/>
          <w:shd w:val="clear" w:color="auto" w:fill="FFFFFF"/>
        </w:rPr>
        <w:t>mo</w:t>
      </w:r>
      <w:proofErr w:type="spellEnd"/>
      <w:r w:rsidR="0000324D">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to 12 mo. The optimum time limit for rejection is 4-6 </w:t>
      </w:r>
      <w:proofErr w:type="spellStart"/>
      <w:proofErr w:type="gramStart"/>
      <w:r>
        <w:rPr>
          <w:rFonts w:ascii="Book Antiqua" w:eastAsia="Book Antiqua" w:hAnsi="Book Antiqua" w:cs="Book Antiqua"/>
          <w:color w:val="000000"/>
          <w:shd w:val="clear" w:color="auto" w:fill="FFFFFF"/>
        </w:rPr>
        <w:t>wk</w:t>
      </w:r>
      <w:proofErr w:type="spellEnd"/>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w:t>
      </w:r>
      <w:r>
        <w:rPr>
          <w:rFonts w:ascii="Book Antiqua" w:eastAsia="Book Antiqua" w:hAnsi="Book Antiqua" w:cs="Book Antiqua"/>
          <w:color w:val="000000"/>
          <w:shd w:val="clear" w:color="auto" w:fill="FFFFFF"/>
        </w:rPr>
        <w:t xml:space="preserve">. The best time is to wait for the special editions from reputed journals and then submit a relevant paper: due to the smaller number of research papers submitted at that time, your research stands a better chance of being </w:t>
      </w:r>
      <w:proofErr w:type="gramStart"/>
      <w:r>
        <w:rPr>
          <w:rFonts w:ascii="Book Antiqua" w:eastAsia="Book Antiqua" w:hAnsi="Book Antiqua" w:cs="Book Antiqua"/>
          <w:color w:val="000000"/>
          <w:shd w:val="clear" w:color="auto" w:fill="FFFFFF"/>
        </w:rPr>
        <w:t>published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7]</w:t>
      </w:r>
      <w:r>
        <w:rPr>
          <w:rFonts w:ascii="Book Antiqua" w:eastAsia="Book Antiqua" w:hAnsi="Book Antiqua" w:cs="Book Antiqua"/>
          <w:color w:val="000000"/>
          <w:shd w:val="clear" w:color="auto" w:fill="FFFFFF"/>
        </w:rPr>
        <w:t>.</w:t>
      </w:r>
    </w:p>
    <w:p w14:paraId="55F06071" w14:textId="77777777" w:rsidR="00A77B3E" w:rsidRDefault="00A77B3E">
      <w:pPr>
        <w:spacing w:line="360" w:lineRule="auto"/>
        <w:ind w:firstLine="240"/>
        <w:jc w:val="both"/>
      </w:pPr>
    </w:p>
    <w:p w14:paraId="01B0BD20" w14:textId="77777777" w:rsidR="00A77B3E" w:rsidRDefault="00000000">
      <w:pPr>
        <w:spacing w:line="360" w:lineRule="auto"/>
        <w:jc w:val="both"/>
      </w:pPr>
      <w:r>
        <w:rPr>
          <w:rFonts w:ascii="Book Antiqua" w:eastAsia="Book Antiqua" w:hAnsi="Book Antiqua" w:cs="Book Antiqua"/>
          <w:b/>
          <w:bCs/>
          <w:i/>
          <w:iCs/>
          <w:color w:val="000000"/>
        </w:rPr>
        <w:t>Rejection rates</w:t>
      </w:r>
    </w:p>
    <w:p w14:paraId="74542194" w14:textId="77777777" w:rsidR="00A77B3E" w:rsidRDefault="00000000">
      <w:pPr>
        <w:spacing w:line="360" w:lineRule="auto"/>
        <w:jc w:val="both"/>
      </w:pPr>
      <w:r>
        <w:rPr>
          <w:rFonts w:ascii="Book Antiqua" w:eastAsia="Book Antiqua" w:hAnsi="Book Antiqua" w:cs="Book Antiqua"/>
          <w:color w:val="000000"/>
        </w:rPr>
        <w:t xml:space="preserve">It is important to know the selectivity (% acceptance rate) of the </w:t>
      </w:r>
      <w:proofErr w:type="gramStart"/>
      <w:r>
        <w:rPr>
          <w:rFonts w:ascii="Book Antiqua" w:eastAsia="Book Antiqua" w:hAnsi="Book Antiqua" w:cs="Book Antiqua"/>
          <w:color w:val="000000"/>
        </w:rPr>
        <w:t>journal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acceptance rate in poor journals is over 90%, while predatory journals publish almost everything, they can lay their hands on. In good journals the acceptance rate is 10%-20</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7,9]</w:t>
      </w:r>
      <w:r>
        <w:rPr>
          <w:rFonts w:ascii="Book Antiqua" w:eastAsia="Book Antiqua" w:hAnsi="Book Antiqua" w:cs="Book Antiqua"/>
          <w:color w:val="000000"/>
        </w:rPr>
        <w:t>.</w:t>
      </w:r>
    </w:p>
    <w:p w14:paraId="5A992A5F" w14:textId="77777777" w:rsidR="00A77B3E" w:rsidRDefault="00A77B3E">
      <w:pPr>
        <w:spacing w:line="360" w:lineRule="auto"/>
        <w:jc w:val="both"/>
      </w:pPr>
    </w:p>
    <w:p w14:paraId="40FB55CE" w14:textId="77777777" w:rsidR="00A77B3E" w:rsidRDefault="00000000">
      <w:pPr>
        <w:spacing w:line="360" w:lineRule="auto"/>
        <w:jc w:val="both"/>
      </w:pPr>
      <w:r>
        <w:rPr>
          <w:rFonts w:ascii="Book Antiqua" w:eastAsia="Book Antiqua" w:hAnsi="Book Antiqua" w:cs="Book Antiqua"/>
          <w:b/>
          <w:bCs/>
          <w:i/>
          <w:iCs/>
          <w:color w:val="000000"/>
        </w:rPr>
        <w:t>Readership</w:t>
      </w:r>
    </w:p>
    <w:p w14:paraId="05178AC5" w14:textId="77777777" w:rsidR="00A77B3E" w:rsidRDefault="00000000">
      <w:pPr>
        <w:spacing w:line="360" w:lineRule="auto"/>
        <w:jc w:val="both"/>
      </w:pPr>
      <w:r>
        <w:rPr>
          <w:rFonts w:ascii="Book Antiqua" w:eastAsia="Book Antiqua" w:hAnsi="Book Antiqua" w:cs="Book Antiqua"/>
          <w:color w:val="000000"/>
        </w:rPr>
        <w:t xml:space="preserve">Identify the interests of the </w:t>
      </w:r>
      <w:proofErr w:type="gramStart"/>
      <w:r>
        <w:rPr>
          <w:rFonts w:ascii="Book Antiqua" w:eastAsia="Book Antiqua" w:hAnsi="Book Antiqua" w:cs="Book Antiqua"/>
          <w:color w:val="000000"/>
        </w:rPr>
        <w:t>readers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Be sure that the target audience you are trying to reach is part of the readership of the journal. Your goal is not just to be published, but also to be widely read in your field. Review the “Most Downloaded” or “Most Cited” lists from your potential journals. If you find that your manuscript is similar in scope to articles in this list from one of your potential journals, this suggests that if you publish in this journal your article will be widely read as well.</w:t>
      </w:r>
    </w:p>
    <w:p w14:paraId="73334D41" w14:textId="77777777" w:rsidR="00A77B3E" w:rsidRDefault="00A77B3E">
      <w:pPr>
        <w:spacing w:line="360" w:lineRule="auto"/>
        <w:jc w:val="both"/>
      </w:pPr>
    </w:p>
    <w:p w14:paraId="12279E78" w14:textId="77777777" w:rsidR="00A77B3E" w:rsidRDefault="00000000">
      <w:pPr>
        <w:spacing w:line="360" w:lineRule="auto"/>
        <w:jc w:val="both"/>
      </w:pPr>
      <w:r>
        <w:rPr>
          <w:rFonts w:ascii="Book Antiqua" w:eastAsia="Book Antiqua" w:hAnsi="Book Antiqua" w:cs="Book Antiqua"/>
          <w:b/>
          <w:bCs/>
          <w:i/>
          <w:iCs/>
          <w:color w:val="000000"/>
        </w:rPr>
        <w:t>Indexing</w:t>
      </w:r>
    </w:p>
    <w:p w14:paraId="14F70BC8" w14:textId="77777777" w:rsidR="00A77B3E" w:rsidRDefault="00000000">
      <w:pPr>
        <w:spacing w:line="360" w:lineRule="auto"/>
        <w:jc w:val="both"/>
      </w:pPr>
      <w:r>
        <w:rPr>
          <w:rFonts w:ascii="Book Antiqua" w:eastAsia="Book Antiqua" w:hAnsi="Book Antiqua" w:cs="Book Antiqua"/>
          <w:color w:val="000000"/>
        </w:rPr>
        <w:t xml:space="preserve">To increase the online visibility of your article, be sure that the journal is indexed in the online databases that your target audience will use to find articles. </w:t>
      </w:r>
      <w:hyperlink r:id="rId8" w:tgtFrame="_blank" w:history="1">
        <w:r w:rsidRPr="00DD12E9">
          <w:rPr>
            <w:rFonts w:ascii="Book Antiqua" w:eastAsia="Book Antiqua" w:hAnsi="Book Antiqua" w:cs="Book Antiqua"/>
            <w:color w:val="000000"/>
            <w:u w:color="0000EE"/>
          </w:rPr>
          <w:t>PubMed</w:t>
        </w:r>
      </w:hyperlink>
      <w:r w:rsidRPr="00DD12E9">
        <w:rPr>
          <w:rFonts w:ascii="Book Antiqua" w:eastAsia="Book Antiqua" w:hAnsi="Book Antiqua" w:cs="Book Antiqua"/>
          <w:color w:val="000000"/>
          <w:szCs w:val="20"/>
          <w:vertAlign w:val="superscript"/>
        </w:rPr>
        <w:t>®</w:t>
      </w:r>
      <w:r w:rsidRPr="00DD12E9">
        <w:rPr>
          <w:rStyle w:val="apple-converted-space"/>
          <w:rFonts w:ascii="Book Antiqua" w:eastAsia="Book Antiqua" w:hAnsi="Book Antiqua" w:cs="Book Antiqua"/>
          <w:color w:val="000000"/>
        </w:rPr>
        <w:t xml:space="preserve"> </w:t>
      </w:r>
      <w:r w:rsidRPr="00DD12E9">
        <w:rPr>
          <w:rFonts w:ascii="Book Antiqua" w:eastAsia="Book Antiqua" w:hAnsi="Book Antiqua" w:cs="Book Antiqua"/>
          <w:color w:val="000000"/>
        </w:rPr>
        <w:t xml:space="preserve">and </w:t>
      </w:r>
      <w:hyperlink r:id="rId9" w:tgtFrame="_blank" w:history="1">
        <w:r w:rsidRPr="00DD12E9">
          <w:rPr>
            <w:rFonts w:ascii="Book Antiqua" w:eastAsia="Book Antiqua" w:hAnsi="Book Antiqua" w:cs="Book Antiqua"/>
            <w:color w:val="000000"/>
            <w:u w:color="0000EE"/>
          </w:rPr>
          <w:t>Scopus</w:t>
        </w:r>
      </w:hyperlink>
      <w:r w:rsidRPr="00DD12E9">
        <w:rPr>
          <w:rFonts w:ascii="Book Antiqua" w:eastAsia="Book Antiqua" w:hAnsi="Book Antiqua" w:cs="Book Antiqua"/>
          <w:color w:val="000000"/>
          <w:szCs w:val="20"/>
          <w:vertAlign w:val="superscript"/>
        </w:rPr>
        <w:t>®</w:t>
      </w:r>
      <w:r w:rsidRPr="00DD12E9">
        <w:rPr>
          <w:rStyle w:val="apple-converted-space"/>
          <w:rFonts w:ascii="Book Antiqua" w:eastAsia="Book Antiqua" w:hAnsi="Book Antiqua" w:cs="Book Antiqua"/>
          <w:color w:val="000000"/>
        </w:rPr>
        <w:t xml:space="preserve"> </w:t>
      </w:r>
      <w:r w:rsidRPr="00DD12E9">
        <w:rPr>
          <w:rFonts w:ascii="Book Antiqua" w:eastAsia="Book Antiqua" w:hAnsi="Book Antiqua" w:cs="Book Antiqua"/>
          <w:color w:val="000000"/>
        </w:rPr>
        <w:t>a</w:t>
      </w:r>
      <w:r>
        <w:rPr>
          <w:rFonts w:ascii="Book Antiqua" w:eastAsia="Book Antiqua" w:hAnsi="Book Antiqua" w:cs="Book Antiqua"/>
          <w:color w:val="000000"/>
        </w:rPr>
        <w:t xml:space="preserve">re the main indexing services used by researchers in the biomedical </w:t>
      </w:r>
      <w:proofErr w:type="gramStart"/>
      <w:r>
        <w:rPr>
          <w:rFonts w:ascii="Book Antiqua" w:eastAsia="Book Antiqua" w:hAnsi="Book Antiqua" w:cs="Book Antiqua"/>
          <w:color w:val="000000"/>
        </w:rPr>
        <w:t>sciences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p>
    <w:p w14:paraId="648BB53F" w14:textId="77777777" w:rsidR="00A77B3E" w:rsidRDefault="00A77B3E">
      <w:pPr>
        <w:spacing w:line="360" w:lineRule="auto"/>
        <w:jc w:val="both"/>
      </w:pPr>
    </w:p>
    <w:p w14:paraId="5EB51790" w14:textId="77777777" w:rsidR="00A77B3E" w:rsidRDefault="00000000">
      <w:pPr>
        <w:spacing w:line="360" w:lineRule="auto"/>
        <w:jc w:val="both"/>
      </w:pPr>
      <w:r>
        <w:rPr>
          <w:rFonts w:ascii="Book Antiqua" w:eastAsia="Book Antiqua" w:hAnsi="Book Antiqua" w:cs="Book Antiqua"/>
          <w:b/>
          <w:bCs/>
          <w:i/>
          <w:iCs/>
          <w:color w:val="000000"/>
        </w:rPr>
        <w:t>Editor’s preferences</w:t>
      </w:r>
    </w:p>
    <w:p w14:paraId="6455DBCF" w14:textId="77777777" w:rsidR="00A77B3E" w:rsidRDefault="00000000">
      <w:pPr>
        <w:spacing w:line="360" w:lineRule="auto"/>
        <w:jc w:val="both"/>
      </w:pPr>
      <w:r>
        <w:rPr>
          <w:rFonts w:ascii="Book Antiqua" w:eastAsia="Book Antiqua" w:hAnsi="Book Antiqua" w:cs="Book Antiqua"/>
          <w:color w:val="000000"/>
        </w:rPr>
        <w:t>It is also very useful to identify the interests of the journal’s editor. Just because your manuscript may be similar in scope to the journal, this does not mean that the Editor is currently interested in your topic. Check when similar articles were published in the journal. If similar articles have been published within the last two or three years, this suggests that the Editor is probably interested in your topic. Look at recently published Editorials, Review Articles, and Special Issues, because these usually focus on topics the Editor feels are currently important for the field. If you find that your manuscript is similar in scope to others published by one of your potential journals, this suggests that the Editor may regard your research topic as important.</w:t>
      </w:r>
    </w:p>
    <w:p w14:paraId="4CDE6EA3" w14:textId="77777777" w:rsidR="00A77B3E" w:rsidRDefault="00A77B3E">
      <w:pPr>
        <w:spacing w:line="360" w:lineRule="auto"/>
        <w:jc w:val="both"/>
      </w:pPr>
    </w:p>
    <w:p w14:paraId="0C474646" w14:textId="77777777" w:rsidR="00A77B3E" w:rsidRDefault="00000000">
      <w:pPr>
        <w:spacing w:line="360" w:lineRule="auto"/>
        <w:jc w:val="both"/>
      </w:pPr>
      <w:r>
        <w:rPr>
          <w:rFonts w:ascii="Book Antiqua" w:eastAsia="Book Antiqua" w:hAnsi="Book Antiqua" w:cs="Book Antiqua"/>
          <w:b/>
          <w:bCs/>
          <w:i/>
          <w:iCs/>
          <w:color w:val="000000"/>
        </w:rPr>
        <w:t>Peer-review</w:t>
      </w:r>
    </w:p>
    <w:p w14:paraId="255FA3DA" w14:textId="3C2FD6C6" w:rsidR="00A77B3E" w:rsidRDefault="00000000">
      <w:pPr>
        <w:spacing w:line="360" w:lineRule="auto"/>
        <w:jc w:val="both"/>
      </w:pPr>
      <w:r>
        <w:rPr>
          <w:rFonts w:ascii="Book Antiqua" w:eastAsia="Book Antiqua" w:hAnsi="Book Antiqua" w:cs="Book Antiqua"/>
          <w:color w:val="000000"/>
          <w:shd w:val="clear" w:color="auto" w:fill="FFFFFF"/>
        </w:rPr>
        <w:t xml:space="preserve">Articles published in </w:t>
      </w:r>
      <w:r>
        <w:rPr>
          <w:rFonts w:ascii="Book Antiqua" w:eastAsia="Book Antiqua" w:hAnsi="Book Antiqua" w:cs="Book Antiqua"/>
          <w:color w:val="000000"/>
        </w:rPr>
        <w:t>peer-reviewed journals</w:t>
      </w:r>
      <w:r>
        <w:rPr>
          <w:rStyle w:val="apple-converted-space"/>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enjoy high esteem among the academic and scientific </w:t>
      </w:r>
      <w:proofErr w:type="gramStart"/>
      <w:r>
        <w:rPr>
          <w:rFonts w:ascii="Book Antiqua" w:eastAsia="Book Antiqua" w:hAnsi="Book Antiqua" w:cs="Book Antiqua"/>
          <w:color w:val="000000"/>
          <w:shd w:val="clear" w:color="auto" w:fill="FFFFFF"/>
        </w:rPr>
        <w:t>community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6,7,9]</w:t>
      </w:r>
      <w:r>
        <w:rPr>
          <w:rFonts w:ascii="Book Antiqua" w:eastAsia="Book Antiqua" w:hAnsi="Book Antiqua" w:cs="Book Antiqua"/>
          <w:color w:val="000000"/>
          <w:shd w:val="clear" w:color="auto" w:fill="FFFFFF"/>
        </w:rPr>
        <w:t xml:space="preserve">. The quality of the reviewers is also a crucial </w:t>
      </w:r>
      <w:proofErr w:type="gramStart"/>
      <w:r>
        <w:rPr>
          <w:rFonts w:ascii="Book Antiqua" w:eastAsia="Book Antiqua" w:hAnsi="Book Antiqua" w:cs="Book Antiqua"/>
          <w:color w:val="000000"/>
          <w:shd w:val="clear" w:color="auto" w:fill="FFFFFF"/>
        </w:rPr>
        <w:t>factor</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9]</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There are several types of peer-review: The most common is a closed (single- or double-blind) review, but open peer-review is also performed. Other types of review are collaborative (in which reviewers may discuss issues with each other, or reviewers/editors may discuss specific points with the authors) and transparent (in which reviews are published with or without reviewers’ names). As for the speed of peer review, you should find out whether fast-track review and pre-submission inquiries are allowed. Journals with very short review times (1-2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are often poor quality (though bear in mind that there are also some top journals with very short review times).</w:t>
      </w:r>
    </w:p>
    <w:p w14:paraId="611DB36A" w14:textId="77777777" w:rsidR="00A77B3E" w:rsidRDefault="00A77B3E">
      <w:pPr>
        <w:spacing w:line="360" w:lineRule="auto"/>
        <w:jc w:val="both"/>
      </w:pPr>
    </w:p>
    <w:p w14:paraId="4B78E5D0" w14:textId="77777777" w:rsidR="00A77B3E" w:rsidRDefault="00000000">
      <w:pPr>
        <w:spacing w:line="360" w:lineRule="auto"/>
        <w:jc w:val="both"/>
      </w:pPr>
      <w:r>
        <w:rPr>
          <w:rStyle w:val="s3"/>
          <w:rFonts w:ascii="Book Antiqua" w:eastAsia="Book Antiqua" w:hAnsi="Book Antiqua" w:cs="Book Antiqua"/>
          <w:b/>
          <w:bCs/>
          <w:i/>
          <w:iCs/>
          <w:color w:val="000000"/>
        </w:rPr>
        <w:t>Transfer cascades</w:t>
      </w:r>
    </w:p>
    <w:p w14:paraId="78154383" w14:textId="4BF7EA8F" w:rsidR="00A77B3E" w:rsidRDefault="00000000">
      <w:pPr>
        <w:spacing w:line="360" w:lineRule="auto"/>
        <w:jc w:val="both"/>
      </w:pPr>
      <w:r>
        <w:rPr>
          <w:rFonts w:ascii="Book Antiqua" w:eastAsia="Book Antiqua" w:hAnsi="Book Antiqua" w:cs="Book Antiqua"/>
          <w:color w:val="000000"/>
        </w:rPr>
        <w:t xml:space="preserve">One feature of scientific publishing that many researchers are unaware of is the existence of “families” or portfolios of journals inside the same publishing house. Many portfolios with prestigious journals that receive a high volume of submissions also </w:t>
      </w:r>
      <w:r>
        <w:rPr>
          <w:rFonts w:ascii="Book Antiqua" w:eastAsia="Book Antiqua" w:hAnsi="Book Antiqua" w:cs="Book Antiqua"/>
          <w:color w:val="000000"/>
        </w:rPr>
        <w:lastRenderedPageBreak/>
        <w:t xml:space="preserve">contain less competitive journals that publish papers on the same or similar topics. In many cases, if a publisher with this type of portfolio rejects your paper from a high IF journal, they may offer to transfer it to a lower IF journal inside the same “family”. This can help accelerate the overall publication process by avoiding the need to identify a new journal, reformat the paper and prepare a new </w:t>
      </w:r>
      <w:proofErr w:type="gramStart"/>
      <w:r>
        <w:rPr>
          <w:rFonts w:ascii="Book Antiqua" w:eastAsia="Book Antiqua" w:hAnsi="Book Antiqua" w:cs="Book Antiqua"/>
          <w:color w:val="000000"/>
        </w:rPr>
        <w:t>submission</w:t>
      </w:r>
      <w:r w:rsidR="00F717C4">
        <w:rPr>
          <w:rFonts w:ascii="Book Antiqua" w:eastAsia="Book Antiqua" w:hAnsi="Book Antiqua" w:cs="Book Antiqua"/>
          <w:color w:val="000000"/>
          <w:vertAlign w:val="superscript"/>
        </w:rPr>
        <w:t>[</w:t>
      </w:r>
      <w:proofErr w:type="gramEnd"/>
      <w:r w:rsidR="00F717C4">
        <w:rPr>
          <w:rFonts w:ascii="Book Antiqua" w:eastAsia="Book Antiqua" w:hAnsi="Book Antiqua" w:cs="Book Antiqua"/>
          <w:color w:val="000000"/>
          <w:vertAlign w:val="superscript"/>
        </w:rPr>
        <w:t>6]</w:t>
      </w:r>
      <w:r>
        <w:rPr>
          <w:rFonts w:ascii="Book Antiqua" w:eastAsia="Book Antiqua" w:hAnsi="Book Antiqua" w:cs="Book Antiqua"/>
          <w:color w:val="000000"/>
        </w:rPr>
        <w:t>. Bear in mind that some transfer cascades direct you to journals with publication charges.</w:t>
      </w:r>
    </w:p>
    <w:p w14:paraId="62CBE875" w14:textId="77777777" w:rsidR="00A77B3E" w:rsidRDefault="00A77B3E">
      <w:pPr>
        <w:spacing w:line="360" w:lineRule="auto"/>
        <w:jc w:val="both"/>
      </w:pPr>
    </w:p>
    <w:p w14:paraId="43A1B1B0" w14:textId="77777777" w:rsidR="00A77B3E" w:rsidRDefault="00000000">
      <w:pPr>
        <w:spacing w:line="360" w:lineRule="auto"/>
        <w:jc w:val="both"/>
      </w:pPr>
      <w:r>
        <w:rPr>
          <w:rFonts w:ascii="Book Antiqua" w:eastAsia="Book Antiqua" w:hAnsi="Book Antiqua" w:cs="Book Antiqua"/>
          <w:b/>
          <w:bCs/>
          <w:i/>
          <w:iCs/>
          <w:color w:val="000000"/>
        </w:rPr>
        <w:t>Journal reputation</w:t>
      </w:r>
    </w:p>
    <w:p w14:paraId="2D2A76F8" w14:textId="77777777" w:rsidR="00A77B3E" w:rsidRDefault="00000000">
      <w:pPr>
        <w:spacing w:line="360" w:lineRule="auto"/>
        <w:jc w:val="both"/>
      </w:pPr>
      <w:r>
        <w:rPr>
          <w:rFonts w:ascii="Book Antiqua" w:eastAsia="Book Antiqua" w:hAnsi="Book Antiqua" w:cs="Book Antiqua"/>
          <w:color w:val="000000"/>
        </w:rPr>
        <w:t>Remember that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publishing in poor quality journals does not count as scientific contribution to knowledge. Avoid sending work to predatory journals, as this is a waste of time and </w:t>
      </w:r>
      <w:proofErr w:type="gramStart"/>
      <w:r>
        <w:rPr>
          <w:rFonts w:ascii="Book Antiqua" w:eastAsia="Book Antiqua" w:hAnsi="Book Antiqua" w:cs="Book Antiqua"/>
          <w:color w:val="000000"/>
        </w:rPr>
        <w:t>effort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There are many points to check in order to ensure the quality of the journal before sending your manuscript</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Are the journal/publisher, editor and editorial board well known? Is the journal affiliated to a professional society? Is the journal recommended by your library/society? Do your colleagues read the journal, or have they been cited there, or have they published there? Is the journal known for ethics, quality content, language, and production? Is the journal included in respected general or specific indexes, with a long history and a permanent online </w:t>
      </w:r>
      <w:proofErr w:type="gramStart"/>
      <w:r>
        <w:rPr>
          <w:rFonts w:ascii="Book Antiqua" w:eastAsia="Book Antiqua" w:hAnsi="Book Antiqua" w:cs="Book Antiqua"/>
          <w:color w:val="000000"/>
        </w:rPr>
        <w:t>archive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What are the journal’s bibliometric scores (IF)? How old is the journal (those aged 10 years or more are often good)?</w:t>
      </w:r>
    </w:p>
    <w:p w14:paraId="5122CD40" w14:textId="77777777" w:rsidR="00A77B3E" w:rsidRDefault="00A77B3E">
      <w:pPr>
        <w:spacing w:line="360" w:lineRule="auto"/>
        <w:jc w:val="both"/>
      </w:pPr>
    </w:p>
    <w:p w14:paraId="3F290331"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236C3AB5" w14:textId="77777777" w:rsidR="00A77B3E" w:rsidRDefault="00000000">
      <w:pPr>
        <w:spacing w:line="360" w:lineRule="auto"/>
        <w:jc w:val="both"/>
      </w:pPr>
      <w:r>
        <w:rPr>
          <w:rFonts w:ascii="Book Antiqua" w:eastAsia="Book Antiqua" w:hAnsi="Book Antiqua" w:cs="Book Antiqua"/>
          <w:color w:val="000000"/>
        </w:rPr>
        <w:t xml:space="preserve">After all the hard work that goes into performing successful research, the final crucial step is choosing the right journal in which to publish. With almost 10000 journals in the Directory of Open Access Journals alone, choosing the best journal can be a daunting prospect even for experienced researchers, and making the wrong decision can cost valuable time, money, and effort. Key factors are being aware of the aims and scope of the journal; identifying papers that are similar in quality and scope; assessing the journal’s restrictions; and considering the impact factor and potential reach. Despite the existence of support platforms, the development of artificial intelligence platforms may </w:t>
      </w:r>
      <w:r>
        <w:rPr>
          <w:rFonts w:ascii="Book Antiqua" w:eastAsia="Book Antiqua" w:hAnsi="Book Antiqua" w:cs="Book Antiqua"/>
          <w:color w:val="000000"/>
        </w:rPr>
        <w:lastRenderedPageBreak/>
        <w:t>help us to decide the best journal for our research. Items like specific area, number of patients included, clinical relevance and innovation may well be able to identify the most interesting journal.</w:t>
      </w:r>
    </w:p>
    <w:p w14:paraId="0A14E54F" w14:textId="77777777" w:rsidR="00A77B3E" w:rsidRDefault="00A77B3E">
      <w:pPr>
        <w:spacing w:line="360" w:lineRule="auto"/>
        <w:jc w:val="both"/>
      </w:pPr>
    </w:p>
    <w:p w14:paraId="5EADB9F9" w14:textId="77777777" w:rsidR="00A77B3E" w:rsidRDefault="00000000">
      <w:pPr>
        <w:spacing w:line="360" w:lineRule="auto"/>
        <w:jc w:val="both"/>
      </w:pPr>
      <w:r>
        <w:rPr>
          <w:rFonts w:ascii="Book Antiqua" w:eastAsia="Book Antiqua" w:hAnsi="Book Antiqua" w:cs="Book Antiqua"/>
          <w:b/>
          <w:color w:val="000000"/>
        </w:rPr>
        <w:t>REFERENCES</w:t>
      </w:r>
    </w:p>
    <w:p w14:paraId="49C48117" w14:textId="77777777" w:rsidR="00A77B3E" w:rsidRDefault="00000000">
      <w:pPr>
        <w:spacing w:line="360" w:lineRule="auto"/>
        <w:jc w:val="both"/>
      </w:pPr>
      <w:r>
        <w:rPr>
          <w:rFonts w:ascii="Book Antiqua" w:eastAsia="Book Antiqua" w:hAnsi="Book Antiqua" w:cs="Book Antiqua"/>
        </w:rPr>
        <w:t xml:space="preserve">1 </w:t>
      </w:r>
      <w:r w:rsidR="004A4112" w:rsidRPr="004A4112">
        <w:rPr>
          <w:rFonts w:ascii="Book Antiqua" w:eastAsia="Book Antiqua" w:hAnsi="Book Antiqua" w:cs="Book Antiqua"/>
          <w:b/>
          <w:bCs/>
        </w:rPr>
        <w:t>AJE</w:t>
      </w:r>
      <w:r>
        <w:rPr>
          <w:rFonts w:ascii="Book Antiqua" w:eastAsia="Book Antiqua" w:hAnsi="Book Antiqua" w:cs="Book Antiqua"/>
        </w:rPr>
        <w:t>.</w:t>
      </w:r>
      <w:r w:rsidR="004A4112">
        <w:rPr>
          <w:rFonts w:ascii="Book Antiqua" w:eastAsia="Book Antiqua" w:hAnsi="Book Antiqua" w:cs="Book Antiqua"/>
        </w:rPr>
        <w:t xml:space="preserve"> </w:t>
      </w:r>
      <w:r w:rsidR="004A4112" w:rsidRPr="004A4112">
        <w:rPr>
          <w:rFonts w:ascii="Book Antiqua" w:eastAsia="Book Antiqua" w:hAnsi="Book Antiqua" w:cs="Book Antiqua"/>
        </w:rPr>
        <w:t xml:space="preserve">[cited 3 </w:t>
      </w:r>
      <w:r w:rsidR="004A4112">
        <w:rPr>
          <w:rFonts w:ascii="Book Antiqua" w:eastAsia="Book Antiqua" w:hAnsi="Book Antiqua" w:cs="Book Antiqua"/>
        </w:rPr>
        <w:t>March</w:t>
      </w:r>
      <w:r w:rsidR="004A4112" w:rsidRPr="004A4112">
        <w:rPr>
          <w:rFonts w:ascii="Book Antiqua" w:eastAsia="Book Antiqua" w:hAnsi="Book Antiqua" w:cs="Book Antiqua"/>
        </w:rPr>
        <w:t xml:space="preserve"> 202</w:t>
      </w:r>
      <w:r w:rsidR="004A4112">
        <w:rPr>
          <w:rFonts w:ascii="Book Antiqua" w:eastAsia="Book Antiqua" w:hAnsi="Book Antiqua" w:cs="Book Antiqua"/>
        </w:rPr>
        <w:t>3</w:t>
      </w:r>
      <w:r w:rsidR="004A4112" w:rsidRPr="004A4112">
        <w:rPr>
          <w:rFonts w:ascii="Book Antiqua" w:eastAsia="Book Antiqua" w:hAnsi="Book Antiqua" w:cs="Book Antiqua"/>
        </w:rPr>
        <w:t>]. Available from:</w:t>
      </w:r>
      <w:r w:rsidR="004A4112">
        <w:rPr>
          <w:rFonts w:ascii="Book Antiqua" w:eastAsia="Book Antiqua" w:hAnsi="Book Antiqua" w:cs="Book Antiqua"/>
        </w:rPr>
        <w:t xml:space="preserve"> </w:t>
      </w:r>
      <w:r>
        <w:rPr>
          <w:rFonts w:ascii="Book Antiqua" w:eastAsia="Book Antiqua" w:hAnsi="Book Antiqua" w:cs="Book Antiqua"/>
        </w:rPr>
        <w:t>https://www.aje.com/arc/choosing-right-journal-your-research/</w:t>
      </w:r>
    </w:p>
    <w:p w14:paraId="12991DF5" w14:textId="77777777" w:rsidR="00A77B3E" w:rsidRDefault="00000000">
      <w:pPr>
        <w:spacing w:line="360" w:lineRule="auto"/>
        <w:jc w:val="both"/>
      </w:pPr>
      <w:r>
        <w:rPr>
          <w:rFonts w:ascii="Book Antiqua" w:eastAsia="Book Antiqua" w:hAnsi="Book Antiqua" w:cs="Book Antiqua"/>
        </w:rPr>
        <w:t>2</w:t>
      </w:r>
      <w:r w:rsidR="004A4112" w:rsidRPr="004A4112">
        <w:t xml:space="preserve"> </w:t>
      </w:r>
      <w:proofErr w:type="spellStart"/>
      <w:r w:rsidR="004A4112" w:rsidRPr="004A4112">
        <w:rPr>
          <w:rFonts w:ascii="Book Antiqua" w:eastAsia="Book Antiqua" w:hAnsi="Book Antiqua" w:cs="Book Antiqua"/>
          <w:b/>
          <w:bCs/>
        </w:rPr>
        <w:t>Edanz</w:t>
      </w:r>
      <w:proofErr w:type="spellEnd"/>
      <w:r w:rsidR="004A4112" w:rsidRPr="004A4112">
        <w:rPr>
          <w:rFonts w:ascii="Book Antiqua" w:eastAsia="Book Antiqua" w:hAnsi="Book Antiqua" w:cs="Book Antiqua"/>
          <w:b/>
          <w:bCs/>
        </w:rPr>
        <w:t xml:space="preserve"> Learning Lab</w:t>
      </w:r>
      <w:r>
        <w:rPr>
          <w:rFonts w:ascii="Book Antiqua" w:eastAsia="Book Antiqua" w:hAnsi="Book Antiqua" w:cs="Book Antiqua"/>
        </w:rPr>
        <w:t>.</w:t>
      </w:r>
      <w:r w:rsidR="004A4112">
        <w:rPr>
          <w:rFonts w:ascii="Book Antiqua" w:eastAsia="Book Antiqua" w:hAnsi="Book Antiqua" w:cs="Book Antiqua"/>
        </w:rPr>
        <w:t xml:space="preserve"> </w:t>
      </w:r>
      <w:r w:rsidR="008C4692" w:rsidRPr="008C4692">
        <w:rPr>
          <w:rFonts w:ascii="Book Antiqua" w:eastAsia="Book Antiqua" w:hAnsi="Book Antiqua" w:cs="Book Antiqua"/>
        </w:rPr>
        <w:t>How to Choose the Best Journal for Publishing Your Scientific Research</w:t>
      </w:r>
      <w:r w:rsidR="008C4692">
        <w:rPr>
          <w:rFonts w:ascii="Book Antiqua" w:eastAsia="Book Antiqua" w:hAnsi="Book Antiqua" w:cs="Book Antiqua"/>
        </w:rPr>
        <w:t>.</w:t>
      </w:r>
      <w:r w:rsidR="008C4692" w:rsidRPr="008C4692">
        <w:rPr>
          <w:rFonts w:ascii="Book Antiqua" w:eastAsia="Book Antiqua" w:hAnsi="Book Antiqua" w:cs="Book Antiqua"/>
        </w:rPr>
        <w:t xml:space="preserve"> </w:t>
      </w:r>
      <w:r w:rsidR="004A4112" w:rsidRPr="004A4112">
        <w:rPr>
          <w:rFonts w:ascii="Book Antiqua" w:eastAsia="Book Antiqua" w:hAnsi="Book Antiqua" w:cs="Book Antiqua"/>
        </w:rPr>
        <w:t xml:space="preserve">[cited 3 </w:t>
      </w:r>
      <w:r w:rsidR="004A4112">
        <w:rPr>
          <w:rFonts w:ascii="Book Antiqua" w:eastAsia="Book Antiqua" w:hAnsi="Book Antiqua" w:cs="Book Antiqua"/>
        </w:rPr>
        <w:t>March</w:t>
      </w:r>
      <w:r w:rsidR="004A4112" w:rsidRPr="004A4112">
        <w:rPr>
          <w:rFonts w:ascii="Book Antiqua" w:eastAsia="Book Antiqua" w:hAnsi="Book Antiqua" w:cs="Book Antiqua"/>
        </w:rPr>
        <w:t xml:space="preserve"> 202</w:t>
      </w:r>
      <w:r w:rsidR="004A4112">
        <w:rPr>
          <w:rFonts w:ascii="Book Antiqua" w:eastAsia="Book Antiqua" w:hAnsi="Book Antiqua" w:cs="Book Antiqua"/>
        </w:rPr>
        <w:t>3</w:t>
      </w:r>
      <w:r w:rsidR="004A4112" w:rsidRPr="004A4112">
        <w:rPr>
          <w:rFonts w:ascii="Book Antiqua" w:eastAsia="Book Antiqua" w:hAnsi="Book Antiqua" w:cs="Book Antiqua"/>
        </w:rPr>
        <w:t>]. Available from:</w:t>
      </w:r>
      <w:r w:rsidR="004A4112">
        <w:rPr>
          <w:rFonts w:ascii="Book Antiqua" w:eastAsia="Book Antiqua" w:hAnsi="Book Antiqua" w:cs="Book Antiqua"/>
        </w:rPr>
        <w:t xml:space="preserve"> </w:t>
      </w:r>
      <w:r>
        <w:rPr>
          <w:rFonts w:ascii="Book Antiqua" w:eastAsia="Book Antiqua" w:hAnsi="Book Antiqua" w:cs="Book Antiqua"/>
        </w:rPr>
        <w:t>https://Learning.edanz.com/choosing-the-right-journal/</w:t>
      </w:r>
    </w:p>
    <w:p w14:paraId="171F083D" w14:textId="77777777" w:rsidR="00A77B3E" w:rsidRPr="004A4112" w:rsidRDefault="00000000" w:rsidP="004A4112">
      <w:pPr>
        <w:spacing w:line="360" w:lineRule="auto"/>
        <w:jc w:val="both"/>
        <w:rPr>
          <w:rFonts w:ascii="Book Antiqua" w:eastAsia="Book Antiqua" w:hAnsi="Book Antiqua" w:cs="Book Antiqua"/>
        </w:rPr>
      </w:pPr>
      <w:r>
        <w:rPr>
          <w:rFonts w:ascii="Book Antiqua" w:eastAsia="Book Antiqua" w:hAnsi="Book Antiqua" w:cs="Book Antiqua"/>
        </w:rPr>
        <w:t>3</w:t>
      </w:r>
      <w:r w:rsidR="004A4112">
        <w:rPr>
          <w:rFonts w:ascii="Book Antiqua" w:eastAsia="Book Antiqua" w:hAnsi="Book Antiqua" w:cs="Book Antiqua"/>
        </w:rPr>
        <w:t xml:space="preserve"> </w:t>
      </w:r>
      <w:r w:rsidR="004A4112" w:rsidRPr="004A4112">
        <w:rPr>
          <w:rFonts w:ascii="Book Antiqua" w:eastAsia="Book Antiqua" w:hAnsi="Book Antiqua" w:cs="Book Antiqua"/>
          <w:b/>
          <w:bCs/>
        </w:rPr>
        <w:t>Taylor Francis Groups</w:t>
      </w:r>
      <w:r>
        <w:rPr>
          <w:rFonts w:ascii="Book Antiqua" w:eastAsia="Book Antiqua" w:hAnsi="Book Antiqua" w:cs="Book Antiqua"/>
        </w:rPr>
        <w:t>.</w:t>
      </w:r>
      <w:r w:rsidR="004A4112" w:rsidRPr="004A4112">
        <w:t xml:space="preserve"> </w:t>
      </w:r>
      <w:r w:rsidR="004A4112" w:rsidRPr="004A4112">
        <w:rPr>
          <w:rFonts w:ascii="Book Antiqua" w:eastAsia="Book Antiqua" w:hAnsi="Book Antiqua" w:cs="Book Antiqua"/>
        </w:rPr>
        <w:t>Choosing the right journal</w:t>
      </w:r>
      <w:r w:rsidR="004A4112">
        <w:rPr>
          <w:rFonts w:ascii="Book Antiqua" w:hAnsi="Book Antiqua" w:cs="Book Antiqua" w:hint="eastAsia"/>
          <w:lang w:eastAsia="zh-CN"/>
        </w:rPr>
        <w:t xml:space="preserve"> </w:t>
      </w:r>
      <w:r w:rsidR="004A4112" w:rsidRPr="004A4112">
        <w:rPr>
          <w:rFonts w:ascii="Book Antiqua" w:eastAsia="Book Antiqua" w:hAnsi="Book Antiqua" w:cs="Book Antiqua"/>
        </w:rPr>
        <w:t>for your research</w:t>
      </w:r>
      <w:r w:rsidR="004A4112">
        <w:rPr>
          <w:rFonts w:ascii="Book Antiqua" w:eastAsia="Book Antiqua" w:hAnsi="Book Antiqua" w:cs="Book Antiqua"/>
        </w:rPr>
        <w:t xml:space="preserve">. </w:t>
      </w:r>
      <w:r w:rsidR="004A4112" w:rsidRPr="004A4112">
        <w:rPr>
          <w:rFonts w:ascii="Book Antiqua" w:eastAsia="Book Antiqua" w:hAnsi="Book Antiqua" w:cs="Book Antiqua"/>
        </w:rPr>
        <w:t xml:space="preserve">[cited 3 </w:t>
      </w:r>
      <w:r w:rsidR="004A4112">
        <w:rPr>
          <w:rFonts w:ascii="Book Antiqua" w:eastAsia="Book Antiqua" w:hAnsi="Book Antiqua" w:cs="Book Antiqua"/>
        </w:rPr>
        <w:t>March</w:t>
      </w:r>
      <w:r w:rsidR="004A4112" w:rsidRPr="004A4112">
        <w:rPr>
          <w:rFonts w:ascii="Book Antiqua" w:eastAsia="Book Antiqua" w:hAnsi="Book Antiqua" w:cs="Book Antiqua"/>
        </w:rPr>
        <w:t xml:space="preserve"> 202</w:t>
      </w:r>
      <w:r w:rsidR="004A4112">
        <w:rPr>
          <w:rFonts w:ascii="Book Antiqua" w:eastAsia="Book Antiqua" w:hAnsi="Book Antiqua" w:cs="Book Antiqua"/>
        </w:rPr>
        <w:t>3</w:t>
      </w:r>
      <w:r w:rsidR="004A4112" w:rsidRPr="004A4112">
        <w:rPr>
          <w:rFonts w:ascii="Book Antiqua" w:eastAsia="Book Antiqua" w:hAnsi="Book Antiqua" w:cs="Book Antiqua"/>
        </w:rPr>
        <w:t xml:space="preserve">]. Available from: </w:t>
      </w:r>
      <w:r>
        <w:rPr>
          <w:rFonts w:ascii="Book Antiqua" w:eastAsia="Book Antiqua" w:hAnsi="Book Antiqua" w:cs="Book Antiqua"/>
        </w:rPr>
        <w:t>https://authorservices.taylorandfrancis.com/wp-content/uploads/2021/03/Choosing_a_journal_ebook.pdf</w:t>
      </w:r>
    </w:p>
    <w:p w14:paraId="1C8BC389" w14:textId="77777777" w:rsidR="00A77B3E" w:rsidRDefault="00000000">
      <w:pPr>
        <w:spacing w:line="360" w:lineRule="auto"/>
        <w:jc w:val="both"/>
      </w:pPr>
      <w:r>
        <w:rPr>
          <w:rFonts w:ascii="Book Antiqua" w:eastAsia="Book Antiqua" w:hAnsi="Book Antiqua" w:cs="Book Antiqua"/>
        </w:rPr>
        <w:t xml:space="preserve">4 </w:t>
      </w:r>
      <w:r w:rsidR="00035DCC" w:rsidRPr="00035DCC">
        <w:rPr>
          <w:rFonts w:ascii="Book Antiqua" w:eastAsia="Book Antiqua" w:hAnsi="Book Antiqua" w:cs="Book Antiqua"/>
          <w:b/>
          <w:bCs/>
        </w:rPr>
        <w:t>Clarivate</w:t>
      </w:r>
      <w:r w:rsidR="00035DCC">
        <w:rPr>
          <w:rFonts w:ascii="Book Antiqua" w:eastAsia="Book Antiqua" w:hAnsi="Book Antiqua" w:cs="Book Antiqua"/>
        </w:rPr>
        <w:t xml:space="preserve">. </w:t>
      </w:r>
      <w:r w:rsidR="00035DCC" w:rsidRPr="00035DCC">
        <w:rPr>
          <w:rFonts w:ascii="Book Antiqua" w:eastAsia="Book Antiqua" w:hAnsi="Book Antiqua" w:cs="Book Antiqua"/>
        </w:rPr>
        <w:t>How to find the right journal for your research (using actual data)</w:t>
      </w:r>
      <w:r>
        <w:rPr>
          <w:rFonts w:ascii="Book Antiqua" w:eastAsia="Book Antiqua" w:hAnsi="Book Antiqua" w:cs="Book Antiqua"/>
        </w:rPr>
        <w:t>.</w:t>
      </w:r>
      <w:r w:rsidR="00035DCC">
        <w:rPr>
          <w:rFonts w:ascii="Book Antiqua" w:eastAsia="Book Antiqua" w:hAnsi="Book Antiqua" w:cs="Book Antiqua"/>
        </w:rPr>
        <w:t xml:space="preserve"> </w:t>
      </w:r>
      <w:r w:rsidR="00035DCC" w:rsidRPr="004A4112">
        <w:rPr>
          <w:rFonts w:ascii="Book Antiqua" w:eastAsia="Book Antiqua" w:hAnsi="Book Antiqua" w:cs="Book Antiqua"/>
        </w:rPr>
        <w:t xml:space="preserve">[cited 3 </w:t>
      </w:r>
      <w:r w:rsidR="00035DCC">
        <w:rPr>
          <w:rFonts w:ascii="Book Antiqua" w:eastAsia="Book Antiqua" w:hAnsi="Book Antiqua" w:cs="Book Antiqua"/>
        </w:rPr>
        <w:t>March</w:t>
      </w:r>
      <w:r w:rsidR="00035DCC" w:rsidRPr="004A4112">
        <w:rPr>
          <w:rFonts w:ascii="Book Antiqua" w:eastAsia="Book Antiqua" w:hAnsi="Book Antiqua" w:cs="Book Antiqua"/>
        </w:rPr>
        <w:t xml:space="preserve"> 202</w:t>
      </w:r>
      <w:r w:rsidR="00035DCC">
        <w:rPr>
          <w:rFonts w:ascii="Book Antiqua" w:eastAsia="Book Antiqua" w:hAnsi="Book Antiqua" w:cs="Book Antiqua"/>
        </w:rPr>
        <w:t>3</w:t>
      </w:r>
      <w:r w:rsidR="00035DCC" w:rsidRPr="004A4112">
        <w:rPr>
          <w:rFonts w:ascii="Book Antiqua" w:eastAsia="Book Antiqua" w:hAnsi="Book Antiqua" w:cs="Book Antiqua"/>
        </w:rPr>
        <w:t>]. Available from:</w:t>
      </w:r>
      <w:r w:rsidR="00035DCC">
        <w:rPr>
          <w:rFonts w:ascii="Book Antiqua" w:eastAsia="Book Antiqua" w:hAnsi="Book Antiqua" w:cs="Book Antiqua"/>
        </w:rPr>
        <w:t xml:space="preserve"> </w:t>
      </w:r>
      <w:r>
        <w:rPr>
          <w:rFonts w:ascii="Book Antiqua" w:eastAsia="Book Antiqua" w:hAnsi="Book Antiqua" w:cs="Book Antiqua"/>
        </w:rPr>
        <w:t>https://clarivate.com/blog/how-to-find-the-right-journal-for-your-research-using-actual-data/</w:t>
      </w:r>
    </w:p>
    <w:p w14:paraId="38D91B2A" w14:textId="77777777" w:rsidR="00A77B3E" w:rsidRDefault="00000000">
      <w:pPr>
        <w:spacing w:line="360" w:lineRule="auto"/>
        <w:jc w:val="both"/>
      </w:pPr>
      <w:r w:rsidRPr="00940E29">
        <w:rPr>
          <w:rFonts w:ascii="Book Antiqua" w:eastAsia="Book Antiqua" w:hAnsi="Book Antiqua" w:cs="Book Antiqua"/>
        </w:rPr>
        <w:t>5</w:t>
      </w:r>
      <w:r w:rsidR="00940E29">
        <w:rPr>
          <w:rFonts w:ascii="Book Antiqua" w:eastAsia="Book Antiqua" w:hAnsi="Book Antiqua" w:cs="Book Antiqua"/>
        </w:rPr>
        <w:t xml:space="preserve"> </w:t>
      </w:r>
      <w:r w:rsidR="00940E29" w:rsidRPr="00940E29">
        <w:rPr>
          <w:rFonts w:ascii="Book Antiqua" w:eastAsia="Book Antiqua" w:hAnsi="Book Antiqua" w:cs="Book Antiqua"/>
          <w:b/>
          <w:bCs/>
        </w:rPr>
        <w:t>W</w:t>
      </w:r>
      <w:r w:rsidR="00940E29" w:rsidRPr="00940E29">
        <w:rPr>
          <w:rFonts w:ascii="Book Antiqua" w:hAnsi="Book Antiqua" w:cs="Book Antiqua"/>
          <w:b/>
          <w:bCs/>
          <w:lang w:eastAsia="zh-CN"/>
        </w:rPr>
        <w:t>iley</w:t>
      </w:r>
      <w:r w:rsidR="00940E29" w:rsidRPr="00940E29">
        <w:rPr>
          <w:rFonts w:ascii="Book Antiqua" w:eastAsia="Book Antiqua" w:hAnsi="Book Antiqua" w:cs="Book Antiqua"/>
        </w:rPr>
        <w:t>.</w:t>
      </w:r>
      <w:r w:rsidRPr="00940E29">
        <w:rPr>
          <w:rFonts w:ascii="Book Antiqua" w:eastAsia="Book Antiqua" w:hAnsi="Book Antiqua" w:cs="Book Antiqua"/>
        </w:rPr>
        <w:t xml:space="preserve"> </w:t>
      </w:r>
      <w:r w:rsidR="00FF5C48" w:rsidRPr="00FF5C48">
        <w:rPr>
          <w:rFonts w:ascii="Book Antiqua" w:eastAsia="Book Antiqua" w:hAnsi="Book Antiqua" w:cs="Book Antiqua"/>
        </w:rPr>
        <w:t>Infographic: 6 Steps for Writing a Literature Review</w:t>
      </w:r>
      <w:r w:rsidR="00FF5C48">
        <w:rPr>
          <w:rFonts w:ascii="宋体" w:eastAsia="宋体" w:hAnsi="宋体" w:cs="宋体" w:hint="eastAsia"/>
          <w:lang w:eastAsia="zh-CN"/>
        </w:rPr>
        <w:t>.</w:t>
      </w:r>
      <w:r w:rsidR="00FF5C48" w:rsidRPr="00FF5C48">
        <w:rPr>
          <w:rFonts w:ascii="Book Antiqua" w:eastAsia="Book Antiqua" w:hAnsi="Book Antiqua" w:cs="Book Antiqua"/>
        </w:rPr>
        <w:t xml:space="preserve"> </w:t>
      </w:r>
      <w:r w:rsidR="00940E29" w:rsidRPr="004A4112">
        <w:rPr>
          <w:rFonts w:ascii="Book Antiqua" w:eastAsia="Book Antiqua" w:hAnsi="Book Antiqua" w:cs="Book Antiqua"/>
        </w:rPr>
        <w:t xml:space="preserve">[cited 3 </w:t>
      </w:r>
      <w:r w:rsidR="00940E29">
        <w:rPr>
          <w:rFonts w:ascii="Book Antiqua" w:eastAsia="Book Antiqua" w:hAnsi="Book Antiqua" w:cs="Book Antiqua"/>
        </w:rPr>
        <w:t>March</w:t>
      </w:r>
      <w:r w:rsidR="00940E29" w:rsidRPr="004A4112">
        <w:rPr>
          <w:rFonts w:ascii="Book Antiqua" w:eastAsia="Book Antiqua" w:hAnsi="Book Antiqua" w:cs="Book Antiqua"/>
        </w:rPr>
        <w:t xml:space="preserve"> 202</w:t>
      </w:r>
      <w:r w:rsidR="00940E29">
        <w:rPr>
          <w:rFonts w:ascii="Book Antiqua" w:eastAsia="Book Antiqua" w:hAnsi="Book Antiqua" w:cs="Book Antiqua"/>
        </w:rPr>
        <w:t>3</w:t>
      </w:r>
      <w:r w:rsidR="00940E29" w:rsidRPr="004A4112">
        <w:rPr>
          <w:rFonts w:ascii="Book Antiqua" w:eastAsia="Book Antiqua" w:hAnsi="Book Antiqua" w:cs="Book Antiqua"/>
        </w:rPr>
        <w:t>]. Available from:</w:t>
      </w:r>
      <w:r w:rsidR="00940E29">
        <w:rPr>
          <w:rFonts w:ascii="Book Antiqua" w:eastAsia="Book Antiqua" w:hAnsi="Book Antiqua" w:cs="Book Antiqua"/>
        </w:rPr>
        <w:t xml:space="preserve"> </w:t>
      </w:r>
      <w:r w:rsidRPr="00940E29">
        <w:rPr>
          <w:rFonts w:ascii="Book Antiqua" w:eastAsia="Book Antiqua" w:hAnsi="Book Antiqua" w:cs="Book Antiqua"/>
        </w:rPr>
        <w:t>https://www.wiley.com/network/researchers/preparing-your-article/6-</w:t>
      </w:r>
      <w:r>
        <w:rPr>
          <w:rFonts w:ascii="Book Antiqua" w:eastAsia="Book Antiqua" w:hAnsi="Book Antiqua" w:cs="Book Antiqua"/>
        </w:rPr>
        <w:t>steps-to-choosing-the-right-journal-for-your-research-infographic</w:t>
      </w:r>
    </w:p>
    <w:p w14:paraId="7BF3DD2A" w14:textId="77777777" w:rsidR="00A77B3E" w:rsidRDefault="00000000">
      <w:pPr>
        <w:spacing w:line="360" w:lineRule="auto"/>
        <w:jc w:val="both"/>
      </w:pPr>
      <w:r>
        <w:rPr>
          <w:rFonts w:ascii="Book Antiqua" w:eastAsia="Book Antiqua" w:hAnsi="Book Antiqua" w:cs="Book Antiqua"/>
        </w:rPr>
        <w:t xml:space="preserve">6 </w:t>
      </w:r>
      <w:r w:rsidR="00303008" w:rsidRPr="00303008">
        <w:rPr>
          <w:rFonts w:ascii="Book Antiqua" w:eastAsia="Book Antiqua" w:hAnsi="Book Antiqua" w:cs="Book Antiqua"/>
          <w:b/>
          <w:bCs/>
        </w:rPr>
        <w:t>Charlesworth Editing Logo</w:t>
      </w:r>
      <w:r w:rsidR="00303008">
        <w:rPr>
          <w:rFonts w:ascii="Book Antiqua" w:eastAsia="Book Antiqua" w:hAnsi="Book Antiqua" w:cs="Book Antiqua"/>
        </w:rPr>
        <w:t xml:space="preserve">. </w:t>
      </w:r>
      <w:r w:rsidR="00A904D8" w:rsidRPr="00A904D8">
        <w:rPr>
          <w:rFonts w:ascii="Book Antiqua" w:eastAsia="Book Antiqua" w:hAnsi="Book Antiqua" w:cs="Book Antiqua"/>
        </w:rPr>
        <w:t>How do you select the best journal for your research?</w:t>
      </w:r>
      <w:r w:rsidR="00A904D8">
        <w:rPr>
          <w:rFonts w:ascii="Book Antiqua" w:eastAsia="Book Antiqua" w:hAnsi="Book Antiqua" w:cs="Book Antiqua"/>
        </w:rPr>
        <w:t xml:space="preserve"> </w:t>
      </w:r>
      <w:r w:rsidR="00A904D8" w:rsidRPr="004A4112">
        <w:rPr>
          <w:rFonts w:ascii="Book Antiqua" w:eastAsia="Book Antiqua" w:hAnsi="Book Antiqua" w:cs="Book Antiqua"/>
        </w:rPr>
        <w:t xml:space="preserve">[cited 3 </w:t>
      </w:r>
      <w:r w:rsidR="00A904D8">
        <w:rPr>
          <w:rFonts w:ascii="Book Antiqua" w:eastAsia="Book Antiqua" w:hAnsi="Book Antiqua" w:cs="Book Antiqua"/>
        </w:rPr>
        <w:t>March</w:t>
      </w:r>
      <w:r w:rsidR="00A904D8" w:rsidRPr="004A4112">
        <w:rPr>
          <w:rFonts w:ascii="Book Antiqua" w:eastAsia="Book Antiqua" w:hAnsi="Book Antiqua" w:cs="Book Antiqua"/>
        </w:rPr>
        <w:t xml:space="preserve"> 202</w:t>
      </w:r>
      <w:r w:rsidR="00A904D8">
        <w:rPr>
          <w:rFonts w:ascii="Book Antiqua" w:eastAsia="Book Antiqua" w:hAnsi="Book Antiqua" w:cs="Book Antiqua"/>
        </w:rPr>
        <w:t>3</w:t>
      </w:r>
      <w:r w:rsidR="00A904D8" w:rsidRPr="004A4112">
        <w:rPr>
          <w:rFonts w:ascii="Book Antiqua" w:eastAsia="Book Antiqua" w:hAnsi="Book Antiqua" w:cs="Book Antiqua"/>
        </w:rPr>
        <w:t>]. Available from:</w:t>
      </w:r>
      <w:r w:rsidR="00A904D8">
        <w:rPr>
          <w:rFonts w:ascii="Book Antiqua" w:eastAsia="Book Antiqua" w:hAnsi="Book Antiqua" w:cs="Book Antiqua"/>
        </w:rPr>
        <w:t xml:space="preserve"> </w:t>
      </w:r>
      <w:r>
        <w:rPr>
          <w:rFonts w:ascii="Book Antiqua" w:eastAsia="Book Antiqua" w:hAnsi="Book Antiqua" w:cs="Book Antiqua"/>
        </w:rPr>
        <w:t>https://www.cwauthors.com/article/How-do-I-select-the-best-Journal-for-my-research</w:t>
      </w:r>
    </w:p>
    <w:p w14:paraId="55789C54" w14:textId="77777777" w:rsidR="00A77B3E" w:rsidRDefault="00000000">
      <w:pPr>
        <w:spacing w:line="360" w:lineRule="auto"/>
        <w:jc w:val="both"/>
      </w:pPr>
      <w:r>
        <w:rPr>
          <w:rFonts w:ascii="Book Antiqua" w:eastAsia="Book Antiqua" w:hAnsi="Book Antiqua" w:cs="Book Antiqua"/>
        </w:rPr>
        <w:t xml:space="preserve">7 </w:t>
      </w:r>
      <w:proofErr w:type="spellStart"/>
      <w:r w:rsidR="00947BD9" w:rsidRPr="00947BD9">
        <w:rPr>
          <w:rFonts w:ascii="Book Antiqua" w:eastAsia="Book Antiqua" w:hAnsi="Book Antiqua" w:cs="Book Antiqua"/>
          <w:b/>
          <w:bCs/>
        </w:rPr>
        <w:t>Pubrica</w:t>
      </w:r>
      <w:proofErr w:type="spellEnd"/>
      <w:r w:rsidR="00947BD9" w:rsidRPr="00947BD9">
        <w:rPr>
          <w:rFonts w:ascii="Book Antiqua" w:eastAsia="Book Antiqua" w:hAnsi="Book Antiqua" w:cs="Book Antiqua"/>
          <w:b/>
          <w:bCs/>
        </w:rPr>
        <w:t xml:space="preserve"> Knowledge Works</w:t>
      </w:r>
      <w:r w:rsidR="00947BD9">
        <w:rPr>
          <w:rFonts w:ascii="Book Antiqua" w:eastAsia="Book Antiqua" w:hAnsi="Book Antiqua" w:cs="Book Antiqua"/>
        </w:rPr>
        <w:t xml:space="preserve">. </w:t>
      </w:r>
      <w:r w:rsidR="006B2E61" w:rsidRPr="006B2E61">
        <w:rPr>
          <w:rFonts w:ascii="Book Antiqua" w:eastAsia="Book Antiqua" w:hAnsi="Book Antiqua" w:cs="Book Antiqua"/>
        </w:rPr>
        <w:t>How to select the right journal for publication?</w:t>
      </w:r>
      <w:r w:rsidR="006B2E61">
        <w:rPr>
          <w:rFonts w:ascii="Book Antiqua" w:eastAsia="Book Antiqua" w:hAnsi="Book Antiqua" w:cs="Book Antiqua"/>
        </w:rPr>
        <w:t xml:space="preserve"> </w:t>
      </w:r>
      <w:r w:rsidR="006B2E61" w:rsidRPr="006B2E61">
        <w:rPr>
          <w:rFonts w:ascii="Book Antiqua" w:eastAsia="Book Antiqua" w:hAnsi="Book Antiqua" w:cs="Book Antiqua"/>
        </w:rPr>
        <w:t>July 26, 2019</w:t>
      </w:r>
      <w:r w:rsidR="006B2E61">
        <w:rPr>
          <w:rFonts w:ascii="宋体" w:eastAsia="宋体" w:hAnsi="宋体" w:cs="宋体" w:hint="eastAsia"/>
          <w:lang w:eastAsia="zh-CN"/>
        </w:rPr>
        <w:t>.</w:t>
      </w:r>
      <w:r w:rsidR="006B2E61" w:rsidRPr="006B2E61">
        <w:rPr>
          <w:rFonts w:ascii="Book Antiqua" w:eastAsia="Book Antiqua" w:hAnsi="Book Antiqua" w:cs="Book Antiqua"/>
        </w:rPr>
        <w:t xml:space="preserve"> </w:t>
      </w:r>
      <w:r w:rsidR="006B2E61" w:rsidRPr="004A4112">
        <w:rPr>
          <w:rFonts w:ascii="Book Antiqua" w:eastAsia="Book Antiqua" w:hAnsi="Book Antiqua" w:cs="Book Antiqua"/>
        </w:rPr>
        <w:t xml:space="preserve">[cited 3 </w:t>
      </w:r>
      <w:r w:rsidR="006B2E61">
        <w:rPr>
          <w:rFonts w:ascii="Book Antiqua" w:eastAsia="Book Antiqua" w:hAnsi="Book Antiqua" w:cs="Book Antiqua"/>
        </w:rPr>
        <w:t>March</w:t>
      </w:r>
      <w:r w:rsidR="006B2E61" w:rsidRPr="004A4112">
        <w:rPr>
          <w:rFonts w:ascii="Book Antiqua" w:eastAsia="Book Antiqua" w:hAnsi="Book Antiqua" w:cs="Book Antiqua"/>
        </w:rPr>
        <w:t xml:space="preserve"> 202</w:t>
      </w:r>
      <w:r w:rsidR="006B2E61">
        <w:rPr>
          <w:rFonts w:ascii="Book Antiqua" w:eastAsia="Book Antiqua" w:hAnsi="Book Antiqua" w:cs="Book Antiqua"/>
        </w:rPr>
        <w:t>3</w:t>
      </w:r>
      <w:r w:rsidR="006B2E61" w:rsidRPr="004A4112">
        <w:rPr>
          <w:rFonts w:ascii="Book Antiqua" w:eastAsia="Book Antiqua" w:hAnsi="Book Antiqua" w:cs="Book Antiqua"/>
        </w:rPr>
        <w:t>]. Available from:</w:t>
      </w:r>
      <w:r w:rsidR="006B2E61">
        <w:rPr>
          <w:rFonts w:ascii="Book Antiqua" w:eastAsia="Book Antiqua" w:hAnsi="Book Antiqua" w:cs="Book Antiqua"/>
        </w:rPr>
        <w:t xml:space="preserve"> </w:t>
      </w:r>
      <w:r>
        <w:rPr>
          <w:rFonts w:ascii="Book Antiqua" w:eastAsia="Book Antiqua" w:hAnsi="Book Antiqua" w:cs="Book Antiqua"/>
        </w:rPr>
        <w:t>https://pubrica.com/academy/publication-ethics/how-to-select-the-right-journal-for-publication/</w:t>
      </w:r>
    </w:p>
    <w:p w14:paraId="0F1216F7" w14:textId="77777777" w:rsidR="00A77B3E" w:rsidRDefault="00000000">
      <w:pPr>
        <w:spacing w:line="360" w:lineRule="auto"/>
        <w:jc w:val="both"/>
      </w:pPr>
      <w:r>
        <w:rPr>
          <w:rFonts w:ascii="Book Antiqua" w:eastAsia="Book Antiqua" w:hAnsi="Book Antiqua" w:cs="Book Antiqua"/>
        </w:rPr>
        <w:t xml:space="preserve">8 </w:t>
      </w:r>
      <w:r w:rsidR="009076A8" w:rsidRPr="009076A8">
        <w:rPr>
          <w:rFonts w:ascii="Book Antiqua" w:eastAsia="Book Antiqua" w:hAnsi="Book Antiqua" w:cs="Book Antiqua"/>
          <w:b/>
          <w:bCs/>
        </w:rPr>
        <w:t>Elsevier</w:t>
      </w:r>
      <w:r w:rsidR="009076A8">
        <w:rPr>
          <w:rFonts w:ascii="Book Antiqua" w:eastAsia="Book Antiqua" w:hAnsi="Book Antiqua" w:cs="Book Antiqua"/>
        </w:rPr>
        <w:t xml:space="preserve">. </w:t>
      </w:r>
      <w:r w:rsidR="009076A8" w:rsidRPr="009076A8">
        <w:rPr>
          <w:rFonts w:ascii="Book Antiqua" w:eastAsia="Book Antiqua" w:hAnsi="Book Antiqua" w:cs="Book Antiqua"/>
        </w:rPr>
        <w:t xml:space="preserve">How to Choose a Journal to Submit an </w:t>
      </w:r>
      <w:proofErr w:type="gramStart"/>
      <w:r w:rsidR="009076A8" w:rsidRPr="009076A8">
        <w:rPr>
          <w:rFonts w:ascii="Book Antiqua" w:eastAsia="Book Antiqua" w:hAnsi="Book Antiqua" w:cs="Book Antiqua"/>
        </w:rPr>
        <w:t>Article</w:t>
      </w:r>
      <w:proofErr w:type="gramEnd"/>
      <w:r>
        <w:rPr>
          <w:rFonts w:ascii="Book Antiqua" w:eastAsia="Book Antiqua" w:hAnsi="Book Antiqua" w:cs="Book Antiqua"/>
        </w:rPr>
        <w:t>.</w:t>
      </w:r>
      <w:r w:rsidR="009076A8">
        <w:rPr>
          <w:rFonts w:ascii="Book Antiqua" w:eastAsia="Book Antiqua" w:hAnsi="Book Antiqua" w:cs="Book Antiqua"/>
        </w:rPr>
        <w:t xml:space="preserve"> </w:t>
      </w:r>
      <w:r w:rsidR="00B71BB0" w:rsidRPr="004A4112">
        <w:rPr>
          <w:rFonts w:ascii="Book Antiqua" w:eastAsia="Book Antiqua" w:hAnsi="Book Antiqua" w:cs="Book Antiqua"/>
        </w:rPr>
        <w:t xml:space="preserve">[cited 3 </w:t>
      </w:r>
      <w:r w:rsidR="00B71BB0">
        <w:rPr>
          <w:rFonts w:ascii="Book Antiqua" w:eastAsia="Book Antiqua" w:hAnsi="Book Antiqua" w:cs="Book Antiqua"/>
        </w:rPr>
        <w:t>March</w:t>
      </w:r>
      <w:r w:rsidR="00B71BB0" w:rsidRPr="004A4112">
        <w:rPr>
          <w:rFonts w:ascii="Book Antiqua" w:eastAsia="Book Antiqua" w:hAnsi="Book Antiqua" w:cs="Book Antiqua"/>
        </w:rPr>
        <w:t xml:space="preserve"> 202</w:t>
      </w:r>
      <w:r w:rsidR="00B71BB0">
        <w:rPr>
          <w:rFonts w:ascii="Book Antiqua" w:eastAsia="Book Antiqua" w:hAnsi="Book Antiqua" w:cs="Book Antiqua"/>
        </w:rPr>
        <w:t>3</w:t>
      </w:r>
      <w:r w:rsidR="00B71BB0" w:rsidRPr="004A4112">
        <w:rPr>
          <w:rFonts w:ascii="Book Antiqua" w:eastAsia="Book Antiqua" w:hAnsi="Book Antiqua" w:cs="Book Antiqua"/>
        </w:rPr>
        <w:t>]. Available from:</w:t>
      </w:r>
      <w:r w:rsidR="00B71BB0">
        <w:rPr>
          <w:rFonts w:ascii="Book Antiqua" w:eastAsia="Book Antiqua" w:hAnsi="Book Antiqua" w:cs="Book Antiqua"/>
        </w:rPr>
        <w:t xml:space="preserve"> </w:t>
      </w:r>
      <w:r>
        <w:rPr>
          <w:rFonts w:ascii="Book Antiqua" w:eastAsia="Book Antiqua" w:hAnsi="Book Antiqua" w:cs="Book Antiqua"/>
        </w:rPr>
        <w:t>https://scientific-publishing.webshop.elsevier.com/research-process/how-to-choose-a-journal-to-submit-an-article/</w:t>
      </w:r>
    </w:p>
    <w:p w14:paraId="4407AA0B" w14:textId="77777777" w:rsidR="00A77B3E" w:rsidRDefault="00000000">
      <w:pPr>
        <w:spacing w:line="360" w:lineRule="auto"/>
        <w:jc w:val="both"/>
      </w:pPr>
      <w:r>
        <w:rPr>
          <w:rFonts w:ascii="Book Antiqua" w:eastAsia="Book Antiqua" w:hAnsi="Book Antiqua" w:cs="Book Antiqua"/>
        </w:rPr>
        <w:lastRenderedPageBreak/>
        <w:t xml:space="preserve">9 </w:t>
      </w:r>
      <w:proofErr w:type="spellStart"/>
      <w:r w:rsidR="00E926A3" w:rsidRPr="00E926A3">
        <w:rPr>
          <w:rFonts w:ascii="Book Antiqua" w:eastAsia="Book Antiqua" w:hAnsi="Book Antiqua" w:cs="Book Antiqua"/>
          <w:b/>
          <w:bCs/>
        </w:rPr>
        <w:t>Enago</w:t>
      </w:r>
      <w:proofErr w:type="spellEnd"/>
      <w:r w:rsidR="00E926A3" w:rsidRPr="00E926A3">
        <w:rPr>
          <w:rFonts w:ascii="Book Antiqua" w:eastAsia="Book Antiqua" w:hAnsi="Book Antiqua" w:cs="Book Antiqua"/>
          <w:b/>
          <w:bCs/>
        </w:rPr>
        <w:t xml:space="preserve"> Academy</w:t>
      </w:r>
      <w:r w:rsidR="00E926A3">
        <w:rPr>
          <w:rFonts w:ascii="Book Antiqua" w:eastAsia="Book Antiqua" w:hAnsi="Book Antiqua" w:cs="Book Antiqua"/>
        </w:rPr>
        <w:t xml:space="preserve">. </w:t>
      </w:r>
      <w:r w:rsidR="00E926A3" w:rsidRPr="00E926A3">
        <w:rPr>
          <w:rFonts w:ascii="Book Antiqua" w:eastAsia="Book Antiqua" w:hAnsi="Book Antiqua" w:cs="Book Antiqua"/>
        </w:rPr>
        <w:t>Selecting The Right Journal: A Quick Guide (Part 3)</w:t>
      </w:r>
      <w:r w:rsidR="00E926A3">
        <w:rPr>
          <w:rFonts w:ascii="Book Antiqua" w:eastAsia="Book Antiqua" w:hAnsi="Book Antiqua" w:cs="Book Antiqua"/>
        </w:rPr>
        <w:t xml:space="preserve">. </w:t>
      </w:r>
      <w:r w:rsidR="00B71BB0" w:rsidRPr="004A4112">
        <w:rPr>
          <w:rFonts w:ascii="Book Antiqua" w:eastAsia="Book Antiqua" w:hAnsi="Book Antiqua" w:cs="Book Antiqua"/>
        </w:rPr>
        <w:t xml:space="preserve">[cited 3 </w:t>
      </w:r>
      <w:r w:rsidR="00B71BB0">
        <w:rPr>
          <w:rFonts w:ascii="Book Antiqua" w:eastAsia="Book Antiqua" w:hAnsi="Book Antiqua" w:cs="Book Antiqua"/>
        </w:rPr>
        <w:t>March</w:t>
      </w:r>
      <w:r w:rsidR="00B71BB0" w:rsidRPr="004A4112">
        <w:rPr>
          <w:rFonts w:ascii="Book Antiqua" w:eastAsia="Book Antiqua" w:hAnsi="Book Antiqua" w:cs="Book Antiqua"/>
        </w:rPr>
        <w:t xml:space="preserve"> 202</w:t>
      </w:r>
      <w:r w:rsidR="00B71BB0">
        <w:rPr>
          <w:rFonts w:ascii="Book Antiqua" w:eastAsia="Book Antiqua" w:hAnsi="Book Antiqua" w:cs="Book Antiqua"/>
        </w:rPr>
        <w:t>3</w:t>
      </w:r>
      <w:r w:rsidR="00B71BB0" w:rsidRPr="004A4112">
        <w:rPr>
          <w:rFonts w:ascii="Book Antiqua" w:eastAsia="Book Antiqua" w:hAnsi="Book Antiqua" w:cs="Book Antiqua"/>
        </w:rPr>
        <w:t>]. Available from:</w:t>
      </w:r>
      <w:r w:rsidR="00B71BB0">
        <w:rPr>
          <w:rFonts w:ascii="Book Antiqua" w:eastAsia="Book Antiqua" w:hAnsi="Book Antiqua" w:cs="Book Antiqua"/>
        </w:rPr>
        <w:t xml:space="preserve"> </w:t>
      </w:r>
      <w:r>
        <w:rPr>
          <w:rFonts w:ascii="Book Antiqua" w:eastAsia="Book Antiqua" w:hAnsi="Book Antiqua" w:cs="Book Antiqua"/>
        </w:rPr>
        <w:t>https://www.enago.com/academy/how-to-select-the-right-journal-for-publication/</w:t>
      </w:r>
    </w:p>
    <w:p w14:paraId="7513373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D3952C6"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1B297F6D" w14:textId="77777777" w:rsidR="00A77B3E"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that they have no conflict of interest.</w:t>
      </w:r>
    </w:p>
    <w:p w14:paraId="220A3810" w14:textId="77777777" w:rsidR="00A77B3E" w:rsidRDefault="00A77B3E">
      <w:pPr>
        <w:spacing w:line="360" w:lineRule="auto"/>
        <w:jc w:val="both"/>
      </w:pPr>
    </w:p>
    <w:p w14:paraId="7D1591E1"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8A5D4C" w14:textId="77777777" w:rsidR="00A77B3E" w:rsidRDefault="00A77B3E">
      <w:pPr>
        <w:spacing w:line="360" w:lineRule="auto"/>
        <w:jc w:val="both"/>
      </w:pPr>
    </w:p>
    <w:p w14:paraId="3A2A107D"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Conference articles; Externally peer reviewed.</w:t>
      </w:r>
    </w:p>
    <w:p w14:paraId="7AC76A1E"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F3EF184" w14:textId="77777777" w:rsidR="00A77B3E" w:rsidRDefault="00A77B3E">
      <w:pPr>
        <w:spacing w:line="360" w:lineRule="auto"/>
        <w:jc w:val="both"/>
      </w:pPr>
    </w:p>
    <w:p w14:paraId="3CC42F18"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January 14, 2023</w:t>
      </w:r>
    </w:p>
    <w:p w14:paraId="4D4F72E6"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31, 2023</w:t>
      </w:r>
    </w:p>
    <w:p w14:paraId="7BF7D0D2"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6D12FE60" w14:textId="77777777" w:rsidR="00A77B3E" w:rsidRDefault="00A77B3E">
      <w:pPr>
        <w:spacing w:line="360" w:lineRule="auto"/>
        <w:jc w:val="both"/>
      </w:pPr>
    </w:p>
    <w:p w14:paraId="0CB58CE8" w14:textId="77777777"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Gastroenterology and </w:t>
      </w:r>
      <w:r w:rsidR="008A668C">
        <w:rPr>
          <w:rFonts w:ascii="Book Antiqua" w:eastAsia="Book Antiqua" w:hAnsi="Book Antiqua" w:cs="Book Antiqua"/>
        </w:rPr>
        <w:t>h</w:t>
      </w:r>
      <w:r>
        <w:rPr>
          <w:rFonts w:ascii="Book Antiqua" w:eastAsia="Book Antiqua" w:hAnsi="Book Antiqua" w:cs="Book Antiqua"/>
        </w:rPr>
        <w:t>epatology</w:t>
      </w:r>
    </w:p>
    <w:p w14:paraId="2BEB66A4"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Spain</w:t>
      </w:r>
    </w:p>
    <w:p w14:paraId="00CD6A90"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637DC6A4" w14:textId="77777777" w:rsidR="00A77B3E" w:rsidRDefault="00000000">
      <w:pPr>
        <w:spacing w:line="360" w:lineRule="auto"/>
        <w:jc w:val="both"/>
      </w:pPr>
      <w:r>
        <w:rPr>
          <w:rFonts w:ascii="Book Antiqua" w:eastAsia="Book Antiqua" w:hAnsi="Book Antiqua" w:cs="Book Antiqua"/>
        </w:rPr>
        <w:t>Grade A (Excellent): A</w:t>
      </w:r>
    </w:p>
    <w:p w14:paraId="6B3A617C" w14:textId="77777777" w:rsidR="00A77B3E" w:rsidRDefault="00000000">
      <w:pPr>
        <w:spacing w:line="360" w:lineRule="auto"/>
        <w:jc w:val="both"/>
      </w:pPr>
      <w:r>
        <w:rPr>
          <w:rFonts w:ascii="Book Antiqua" w:eastAsia="Book Antiqua" w:hAnsi="Book Antiqua" w:cs="Book Antiqua"/>
        </w:rPr>
        <w:t>Grade B (Very good): B</w:t>
      </w:r>
    </w:p>
    <w:p w14:paraId="39BACA88" w14:textId="77777777" w:rsidR="00A77B3E" w:rsidRDefault="00000000">
      <w:pPr>
        <w:spacing w:line="360" w:lineRule="auto"/>
        <w:jc w:val="both"/>
      </w:pPr>
      <w:r>
        <w:rPr>
          <w:rFonts w:ascii="Book Antiqua" w:eastAsia="Book Antiqua" w:hAnsi="Book Antiqua" w:cs="Book Antiqua"/>
        </w:rPr>
        <w:t>Grade C (Good): 0</w:t>
      </w:r>
    </w:p>
    <w:p w14:paraId="4DF8A03E" w14:textId="77777777" w:rsidR="00A77B3E" w:rsidRDefault="00000000">
      <w:pPr>
        <w:spacing w:line="360" w:lineRule="auto"/>
        <w:jc w:val="both"/>
      </w:pPr>
      <w:r>
        <w:rPr>
          <w:rFonts w:ascii="Book Antiqua" w:eastAsia="Book Antiqua" w:hAnsi="Book Antiqua" w:cs="Book Antiqua"/>
        </w:rPr>
        <w:t>Grade D (Fair): 0</w:t>
      </w:r>
    </w:p>
    <w:p w14:paraId="56284662" w14:textId="77777777" w:rsidR="00A77B3E" w:rsidRDefault="00000000">
      <w:pPr>
        <w:spacing w:line="360" w:lineRule="auto"/>
        <w:jc w:val="both"/>
      </w:pPr>
      <w:r>
        <w:rPr>
          <w:rFonts w:ascii="Book Antiqua" w:eastAsia="Book Antiqua" w:hAnsi="Book Antiqua" w:cs="Book Antiqua"/>
        </w:rPr>
        <w:t>Grade E (Poor): 0</w:t>
      </w:r>
    </w:p>
    <w:p w14:paraId="622111F7" w14:textId="77777777" w:rsidR="00A77B3E" w:rsidRDefault="00A77B3E">
      <w:pPr>
        <w:spacing w:line="360" w:lineRule="auto"/>
        <w:jc w:val="both"/>
      </w:pPr>
    </w:p>
    <w:p w14:paraId="29BB0DF1" w14:textId="7F45F085" w:rsidR="00A77B3E" w:rsidRDefault="00000000">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Osawa</w:t>
      </w:r>
      <w:proofErr w:type="spellEnd"/>
      <w:r>
        <w:rPr>
          <w:rFonts w:ascii="Book Antiqua" w:eastAsia="Book Antiqua" w:hAnsi="Book Antiqua" w:cs="Book Antiqua"/>
        </w:rPr>
        <w:t xml:space="preserve"> S, Japan; Tai X</w:t>
      </w:r>
      <w:r w:rsidR="007B142F">
        <w:rPr>
          <w:rFonts w:ascii="Book Antiqua" w:eastAsia="Book Antiqua" w:hAnsi="Book Antiqua" w:cs="Book Antiqua"/>
        </w:rPr>
        <w:t>T</w:t>
      </w:r>
      <w:r>
        <w:rPr>
          <w:rFonts w:ascii="Book Antiqua" w:eastAsia="Book Antiqua" w:hAnsi="Book Antiqua" w:cs="Book Antiqua"/>
        </w:rPr>
        <w:t>, China</w:t>
      </w:r>
      <w:r>
        <w:rPr>
          <w:rFonts w:ascii="Book Antiqua" w:eastAsia="Book Antiqua" w:hAnsi="Book Antiqua" w:cs="Book Antiqua"/>
          <w:b/>
          <w:color w:val="000000"/>
        </w:rPr>
        <w:t xml:space="preserve"> S-Editor: </w:t>
      </w:r>
      <w:r w:rsidR="003863FC">
        <w:rPr>
          <w:rFonts w:ascii="Book Antiqua" w:eastAsia="Book Antiqua" w:hAnsi="Book Antiqua" w:cs="Book Antiqua"/>
          <w:bCs/>
          <w:color w:val="000000"/>
        </w:rPr>
        <w:t>Chen YL</w:t>
      </w:r>
      <w:r>
        <w:rPr>
          <w:rFonts w:ascii="Book Antiqua" w:eastAsia="Book Antiqua" w:hAnsi="Book Antiqua" w:cs="Book Antiqua"/>
          <w:b/>
          <w:color w:val="000000"/>
        </w:rPr>
        <w:t xml:space="preserve"> L-Editor: </w:t>
      </w:r>
      <w:r w:rsidR="00EE7A0D">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0812AEE5" w14:textId="77777777" w:rsidR="00A77B3E"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lastRenderedPageBreak/>
        <w:t>Table 1 Tips and tricks for selecting best journal</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D12E9" w:rsidRPr="00673946" w14:paraId="68CE897F" w14:textId="77777777" w:rsidTr="00DD12E9">
        <w:tc>
          <w:tcPr>
            <w:tcW w:w="4788" w:type="dxa"/>
            <w:tcBorders>
              <w:top w:val="single" w:sz="4" w:space="0" w:color="auto"/>
              <w:bottom w:val="single" w:sz="4" w:space="0" w:color="auto"/>
            </w:tcBorders>
          </w:tcPr>
          <w:p w14:paraId="4FCC4096" w14:textId="77777777" w:rsidR="00DD12E9" w:rsidRPr="00673946" w:rsidRDefault="00DD12E9" w:rsidP="00A1293F">
            <w:pPr>
              <w:spacing w:line="360" w:lineRule="auto"/>
              <w:jc w:val="both"/>
              <w:rPr>
                <w:rFonts w:ascii="Book Antiqua" w:hAnsi="Book Antiqua" w:cstheme="minorHAnsi"/>
                <w:b/>
                <w:bCs/>
                <w:lang w:eastAsia="zh-CN"/>
              </w:rPr>
            </w:pPr>
            <w:r w:rsidRPr="00673946">
              <w:rPr>
                <w:rFonts w:ascii="Book Antiqua" w:hAnsi="Book Antiqua" w:cstheme="minorHAnsi"/>
                <w:b/>
                <w:bCs/>
                <w:lang w:eastAsia="zh-CN"/>
              </w:rPr>
              <w:t>Item</w:t>
            </w:r>
          </w:p>
        </w:tc>
        <w:tc>
          <w:tcPr>
            <w:tcW w:w="4788" w:type="dxa"/>
            <w:tcBorders>
              <w:top w:val="single" w:sz="4" w:space="0" w:color="auto"/>
              <w:bottom w:val="single" w:sz="4" w:space="0" w:color="auto"/>
            </w:tcBorders>
          </w:tcPr>
          <w:p w14:paraId="69D69993" w14:textId="77777777" w:rsidR="00DD12E9" w:rsidRPr="00673946" w:rsidRDefault="00DD12E9" w:rsidP="00A1293F">
            <w:pPr>
              <w:spacing w:line="360" w:lineRule="auto"/>
              <w:jc w:val="both"/>
              <w:rPr>
                <w:rFonts w:ascii="Book Antiqua" w:hAnsi="Book Antiqua" w:cstheme="minorHAnsi"/>
                <w:b/>
                <w:bCs/>
                <w:lang w:eastAsia="zh-CN"/>
              </w:rPr>
            </w:pPr>
            <w:r w:rsidRPr="00673946">
              <w:rPr>
                <w:rFonts w:ascii="Book Antiqua" w:hAnsi="Book Antiqua" w:cstheme="minorHAnsi"/>
                <w:b/>
                <w:bCs/>
                <w:lang w:eastAsia="zh-CN"/>
              </w:rPr>
              <w:t>Description</w:t>
            </w:r>
          </w:p>
        </w:tc>
      </w:tr>
      <w:tr w:rsidR="00DD12E9" w:rsidRPr="00673946" w14:paraId="5B4C7EEC" w14:textId="77777777" w:rsidTr="00DD12E9">
        <w:tc>
          <w:tcPr>
            <w:tcW w:w="4788" w:type="dxa"/>
            <w:tcBorders>
              <w:top w:val="single" w:sz="4" w:space="0" w:color="auto"/>
            </w:tcBorders>
          </w:tcPr>
          <w:p w14:paraId="567DB8F5" w14:textId="77777777" w:rsidR="00DD12E9" w:rsidRPr="00673946" w:rsidRDefault="00DD12E9" w:rsidP="00A1293F">
            <w:pPr>
              <w:spacing w:line="360" w:lineRule="auto"/>
              <w:jc w:val="both"/>
              <w:rPr>
                <w:rFonts w:ascii="Book Antiqua" w:hAnsi="Book Antiqua" w:cstheme="minorHAnsi"/>
              </w:rPr>
            </w:pPr>
            <w:r w:rsidRPr="00673946">
              <w:rPr>
                <w:rFonts w:ascii="Book Antiqua" w:eastAsia="Book Antiqua" w:hAnsi="Book Antiqua" w:cstheme="minorHAnsi"/>
                <w:color w:val="000000"/>
              </w:rPr>
              <w:t>Evaluate your research</w:t>
            </w:r>
          </w:p>
        </w:tc>
        <w:tc>
          <w:tcPr>
            <w:tcW w:w="4788" w:type="dxa"/>
            <w:tcBorders>
              <w:top w:val="single" w:sz="4" w:space="0" w:color="auto"/>
            </w:tcBorders>
          </w:tcPr>
          <w:p w14:paraId="302D7775" w14:textId="77777777" w:rsidR="00DD12E9" w:rsidRPr="00673946" w:rsidRDefault="00DD12E9" w:rsidP="00A1293F">
            <w:pPr>
              <w:spacing w:line="360" w:lineRule="auto"/>
              <w:jc w:val="both"/>
              <w:rPr>
                <w:rFonts w:ascii="Book Antiqua" w:hAnsi="Book Antiqua" w:cstheme="minorHAnsi"/>
              </w:rPr>
            </w:pPr>
            <w:r>
              <w:rPr>
                <w:rFonts w:ascii="Book Antiqua" w:eastAsia="Book Antiqua" w:hAnsi="Book Antiqua" w:cstheme="minorHAnsi"/>
                <w:color w:val="000000"/>
              </w:rPr>
              <w:t>N</w:t>
            </w:r>
            <w:r w:rsidRPr="00673946">
              <w:rPr>
                <w:rFonts w:ascii="Book Antiqua" w:eastAsia="Book Antiqua" w:hAnsi="Book Antiqua" w:cstheme="minorHAnsi"/>
                <w:color w:val="000000"/>
              </w:rPr>
              <w:t>ovelty, relevance, and appeal</w:t>
            </w:r>
          </w:p>
        </w:tc>
      </w:tr>
      <w:tr w:rsidR="00DD12E9" w:rsidRPr="00673946" w14:paraId="0E19DC00" w14:textId="77777777" w:rsidTr="00DD12E9">
        <w:tc>
          <w:tcPr>
            <w:tcW w:w="4788" w:type="dxa"/>
          </w:tcPr>
          <w:p w14:paraId="20ADFF26" w14:textId="77777777" w:rsidR="00DD12E9" w:rsidRPr="00673946" w:rsidRDefault="00DD12E9" w:rsidP="00A1293F">
            <w:pPr>
              <w:pStyle w:val="a7"/>
              <w:spacing w:line="360" w:lineRule="auto"/>
              <w:ind w:left="0"/>
              <w:jc w:val="both"/>
              <w:rPr>
                <w:rFonts w:ascii="Book Antiqua" w:hAnsi="Book Antiqua" w:cstheme="minorHAnsi"/>
              </w:rPr>
            </w:pPr>
            <w:r w:rsidRPr="00673946">
              <w:rPr>
                <w:rFonts w:ascii="Book Antiqua" w:eastAsia="Book Antiqua" w:hAnsi="Book Antiqua" w:cstheme="minorHAnsi"/>
                <w:color w:val="000000"/>
              </w:rPr>
              <w:t>Identifying the right journal</w:t>
            </w:r>
          </w:p>
        </w:tc>
        <w:tc>
          <w:tcPr>
            <w:tcW w:w="4788" w:type="dxa"/>
          </w:tcPr>
          <w:p w14:paraId="4E221F5C" w14:textId="77777777" w:rsidR="00DD12E9" w:rsidRPr="00673946" w:rsidRDefault="00DD12E9" w:rsidP="00A1293F">
            <w:pPr>
              <w:spacing w:line="360" w:lineRule="auto"/>
              <w:jc w:val="both"/>
              <w:rPr>
                <w:rFonts w:ascii="Book Antiqua" w:hAnsi="Book Antiqua" w:cstheme="minorHAnsi"/>
              </w:rPr>
            </w:pPr>
          </w:p>
        </w:tc>
      </w:tr>
      <w:tr w:rsidR="00DD12E9" w:rsidRPr="00673946" w14:paraId="01F52722" w14:textId="77777777" w:rsidTr="00DD12E9">
        <w:tc>
          <w:tcPr>
            <w:tcW w:w="4788" w:type="dxa"/>
          </w:tcPr>
          <w:p w14:paraId="11199BBC" w14:textId="77777777" w:rsidR="00DD12E9" w:rsidRPr="00673946" w:rsidRDefault="00DD12E9" w:rsidP="00A1293F">
            <w:pPr>
              <w:pStyle w:val="a7"/>
              <w:spacing w:line="360" w:lineRule="auto"/>
              <w:ind w:left="0"/>
              <w:jc w:val="both"/>
              <w:rPr>
                <w:rFonts w:ascii="Book Antiqua" w:hAnsi="Book Antiqua" w:cstheme="minorHAnsi"/>
              </w:rPr>
            </w:pPr>
            <w:r w:rsidRPr="00673946">
              <w:rPr>
                <w:rFonts w:ascii="Book Antiqua" w:eastAsia="Book Antiqua" w:hAnsi="Book Antiqua" w:cstheme="minorHAnsi"/>
                <w:color w:val="000000"/>
              </w:rPr>
              <w:t>Factors to consider in selecting the best journal</w:t>
            </w:r>
          </w:p>
        </w:tc>
        <w:tc>
          <w:tcPr>
            <w:tcW w:w="4788" w:type="dxa"/>
          </w:tcPr>
          <w:p w14:paraId="1E782376" w14:textId="77777777" w:rsidR="00DD12E9" w:rsidRPr="00673946" w:rsidRDefault="00DD12E9" w:rsidP="00A1293F">
            <w:pPr>
              <w:spacing w:line="360" w:lineRule="auto"/>
              <w:jc w:val="both"/>
              <w:rPr>
                <w:rFonts w:ascii="Book Antiqua" w:hAnsi="Book Antiqua" w:cstheme="minorHAnsi"/>
              </w:rPr>
            </w:pPr>
            <w:r w:rsidRPr="00673946">
              <w:rPr>
                <w:rFonts w:ascii="Book Antiqua" w:eastAsia="Book Antiqua" w:hAnsi="Book Antiqua" w:cstheme="minorHAnsi"/>
                <w:color w:val="000000"/>
              </w:rPr>
              <w:t>Impact factor</w:t>
            </w:r>
          </w:p>
        </w:tc>
      </w:tr>
      <w:tr w:rsidR="00DD12E9" w:rsidRPr="00673946" w14:paraId="3E2536A2" w14:textId="77777777" w:rsidTr="00DD12E9">
        <w:tc>
          <w:tcPr>
            <w:tcW w:w="4788" w:type="dxa"/>
          </w:tcPr>
          <w:p w14:paraId="34EAFED8" w14:textId="77777777" w:rsidR="00DD12E9" w:rsidRPr="00673946" w:rsidRDefault="00DD12E9" w:rsidP="00A1293F">
            <w:pPr>
              <w:spacing w:line="360" w:lineRule="auto"/>
              <w:jc w:val="both"/>
              <w:rPr>
                <w:rFonts w:ascii="Book Antiqua" w:hAnsi="Book Antiqua" w:cstheme="minorHAnsi"/>
              </w:rPr>
            </w:pPr>
          </w:p>
        </w:tc>
        <w:tc>
          <w:tcPr>
            <w:tcW w:w="4788" w:type="dxa"/>
          </w:tcPr>
          <w:p w14:paraId="363F86DA" w14:textId="77777777" w:rsidR="00DD12E9" w:rsidRPr="00673946" w:rsidRDefault="00DD12E9" w:rsidP="00A1293F">
            <w:pPr>
              <w:spacing w:line="360" w:lineRule="auto"/>
              <w:jc w:val="both"/>
              <w:rPr>
                <w:rFonts w:ascii="Book Antiqua" w:hAnsi="Book Antiqua" w:cstheme="minorHAnsi"/>
              </w:rPr>
            </w:pPr>
            <w:r w:rsidRPr="00673946">
              <w:rPr>
                <w:rFonts w:ascii="Book Antiqua" w:eastAsia="Book Antiqua" w:hAnsi="Book Antiqua" w:cstheme="minorHAnsi"/>
                <w:color w:val="000000"/>
              </w:rPr>
              <w:t>Aims and scope</w:t>
            </w:r>
          </w:p>
        </w:tc>
      </w:tr>
      <w:tr w:rsidR="00DD12E9" w:rsidRPr="00673946" w14:paraId="37804C82" w14:textId="77777777" w:rsidTr="00DD12E9">
        <w:tc>
          <w:tcPr>
            <w:tcW w:w="4788" w:type="dxa"/>
          </w:tcPr>
          <w:p w14:paraId="34ADABBC" w14:textId="77777777" w:rsidR="00DD12E9" w:rsidRPr="00673946" w:rsidRDefault="00DD12E9" w:rsidP="00A1293F">
            <w:pPr>
              <w:spacing w:line="360" w:lineRule="auto"/>
              <w:jc w:val="both"/>
              <w:rPr>
                <w:rFonts w:ascii="Book Antiqua" w:hAnsi="Book Antiqua" w:cstheme="minorHAnsi"/>
              </w:rPr>
            </w:pPr>
          </w:p>
        </w:tc>
        <w:tc>
          <w:tcPr>
            <w:tcW w:w="4788" w:type="dxa"/>
          </w:tcPr>
          <w:p w14:paraId="05A21EB2" w14:textId="77777777" w:rsidR="00DD12E9" w:rsidRPr="00673946" w:rsidRDefault="00DD12E9" w:rsidP="00A1293F">
            <w:pPr>
              <w:spacing w:line="360" w:lineRule="auto"/>
              <w:jc w:val="both"/>
              <w:rPr>
                <w:rFonts w:ascii="Book Antiqua" w:hAnsi="Book Antiqua" w:cstheme="minorHAnsi"/>
              </w:rPr>
            </w:pPr>
            <w:r w:rsidRPr="00673946">
              <w:rPr>
                <w:rFonts w:ascii="Book Antiqua" w:eastAsia="Book Antiqua" w:hAnsi="Book Antiqua" w:cstheme="minorHAnsi"/>
                <w:color w:val="000000"/>
              </w:rPr>
              <w:t>Publication types</w:t>
            </w:r>
          </w:p>
        </w:tc>
      </w:tr>
      <w:tr w:rsidR="00DD12E9" w:rsidRPr="00673946" w14:paraId="3A7D5B8A" w14:textId="77777777" w:rsidTr="00DD12E9">
        <w:tc>
          <w:tcPr>
            <w:tcW w:w="4788" w:type="dxa"/>
          </w:tcPr>
          <w:p w14:paraId="5003F9C2" w14:textId="77777777" w:rsidR="00DD12E9" w:rsidRPr="00673946" w:rsidRDefault="00DD12E9" w:rsidP="00A1293F">
            <w:pPr>
              <w:spacing w:line="360" w:lineRule="auto"/>
              <w:jc w:val="both"/>
              <w:rPr>
                <w:rFonts w:ascii="Book Antiqua" w:hAnsi="Book Antiqua" w:cstheme="minorHAnsi"/>
              </w:rPr>
            </w:pPr>
          </w:p>
        </w:tc>
        <w:tc>
          <w:tcPr>
            <w:tcW w:w="4788" w:type="dxa"/>
          </w:tcPr>
          <w:p w14:paraId="43915BD9" w14:textId="77777777" w:rsidR="00DD12E9" w:rsidRPr="00673946" w:rsidRDefault="00DD12E9" w:rsidP="00A1293F">
            <w:pPr>
              <w:spacing w:line="360" w:lineRule="auto"/>
              <w:jc w:val="both"/>
              <w:rPr>
                <w:rFonts w:ascii="Book Antiqua" w:hAnsi="Book Antiqua" w:cstheme="minorHAnsi"/>
                <w:color w:val="000000"/>
                <w:lang w:eastAsia="zh-CN"/>
              </w:rPr>
            </w:pPr>
            <w:r w:rsidRPr="00673946">
              <w:rPr>
                <w:rFonts w:ascii="Book Antiqua" w:eastAsia="Book Antiqua" w:hAnsi="Book Antiqua" w:cstheme="minorHAnsi"/>
                <w:color w:val="000000"/>
              </w:rPr>
              <w:t>Publication mode and rights</w:t>
            </w:r>
            <w:r w:rsidRPr="00673946">
              <w:rPr>
                <w:rFonts w:ascii="Book Antiqua" w:hAnsi="Book Antiqua" w:cstheme="minorHAnsi"/>
                <w:color w:val="000000"/>
                <w:lang w:eastAsia="zh-CN"/>
              </w:rPr>
              <w:t xml:space="preserve">: Type of publication; supplementary materials/media and relevant links; type of subscription; open access; </w:t>
            </w:r>
            <w:r>
              <w:rPr>
                <w:rFonts w:ascii="Book Antiqua" w:hAnsi="Book Antiqua" w:cstheme="minorHAnsi"/>
                <w:color w:val="000000"/>
                <w:lang w:eastAsia="zh-CN"/>
              </w:rPr>
              <w:t xml:space="preserve">and </w:t>
            </w:r>
            <w:r w:rsidRPr="00673946">
              <w:rPr>
                <w:rFonts w:ascii="Book Antiqua" w:hAnsi="Book Antiqua" w:cstheme="minorHAnsi"/>
                <w:color w:val="000000"/>
                <w:lang w:eastAsia="zh-CN"/>
              </w:rPr>
              <w:t>copyright</w:t>
            </w:r>
          </w:p>
        </w:tc>
      </w:tr>
      <w:tr w:rsidR="00DD12E9" w:rsidRPr="00673946" w14:paraId="4EEEEEF7" w14:textId="77777777" w:rsidTr="00DD12E9">
        <w:tc>
          <w:tcPr>
            <w:tcW w:w="4788" w:type="dxa"/>
          </w:tcPr>
          <w:p w14:paraId="762D9073" w14:textId="77777777" w:rsidR="00DD12E9" w:rsidRPr="00673946" w:rsidRDefault="00DD12E9" w:rsidP="00A1293F">
            <w:pPr>
              <w:spacing w:line="360" w:lineRule="auto"/>
              <w:jc w:val="both"/>
              <w:rPr>
                <w:rFonts w:ascii="Book Antiqua" w:hAnsi="Book Antiqua" w:cstheme="minorHAnsi"/>
              </w:rPr>
            </w:pPr>
          </w:p>
        </w:tc>
        <w:tc>
          <w:tcPr>
            <w:tcW w:w="4788" w:type="dxa"/>
          </w:tcPr>
          <w:p w14:paraId="4D0B8B61" w14:textId="77777777" w:rsidR="00DD12E9" w:rsidRPr="00673946" w:rsidRDefault="00DD12E9" w:rsidP="00A1293F">
            <w:pPr>
              <w:spacing w:line="360" w:lineRule="auto"/>
              <w:jc w:val="both"/>
              <w:rPr>
                <w:rFonts w:ascii="Book Antiqua" w:hAnsi="Book Antiqua" w:cstheme="minorHAnsi"/>
              </w:rPr>
            </w:pPr>
            <w:r w:rsidRPr="00673946">
              <w:rPr>
                <w:rFonts w:ascii="Book Antiqua" w:eastAsia="Book Antiqua" w:hAnsi="Book Antiqua" w:cstheme="minorHAnsi"/>
                <w:color w:val="000000"/>
              </w:rPr>
              <w:t>Publication charges</w:t>
            </w:r>
          </w:p>
        </w:tc>
      </w:tr>
      <w:tr w:rsidR="00DD12E9" w:rsidRPr="00673946" w14:paraId="7F3928DD" w14:textId="77777777" w:rsidTr="00DD12E9">
        <w:tc>
          <w:tcPr>
            <w:tcW w:w="4788" w:type="dxa"/>
          </w:tcPr>
          <w:p w14:paraId="3F5254B2" w14:textId="77777777" w:rsidR="00DD12E9" w:rsidRPr="00673946" w:rsidRDefault="00DD12E9" w:rsidP="00A1293F">
            <w:pPr>
              <w:spacing w:line="360" w:lineRule="auto"/>
              <w:jc w:val="both"/>
              <w:rPr>
                <w:rFonts w:ascii="Book Antiqua" w:hAnsi="Book Antiqua" w:cstheme="minorHAnsi"/>
              </w:rPr>
            </w:pPr>
          </w:p>
        </w:tc>
        <w:tc>
          <w:tcPr>
            <w:tcW w:w="4788" w:type="dxa"/>
          </w:tcPr>
          <w:p w14:paraId="5487F7C5" w14:textId="77777777" w:rsidR="00DD12E9" w:rsidRPr="00673946" w:rsidRDefault="00DD12E9" w:rsidP="00A1293F">
            <w:pPr>
              <w:spacing w:line="360" w:lineRule="auto"/>
              <w:jc w:val="both"/>
              <w:rPr>
                <w:rFonts w:ascii="Book Antiqua" w:hAnsi="Book Antiqua" w:cstheme="minorHAnsi"/>
              </w:rPr>
            </w:pPr>
            <w:r w:rsidRPr="00673946">
              <w:rPr>
                <w:rFonts w:ascii="Book Antiqua" w:eastAsia="Book Antiqua" w:hAnsi="Book Antiqua" w:cstheme="minorHAnsi"/>
                <w:color w:val="000000"/>
              </w:rPr>
              <w:t>Publication frequency</w:t>
            </w:r>
          </w:p>
        </w:tc>
      </w:tr>
      <w:tr w:rsidR="00DD12E9" w:rsidRPr="00673946" w14:paraId="0F2F56A4" w14:textId="77777777" w:rsidTr="00DD12E9">
        <w:tc>
          <w:tcPr>
            <w:tcW w:w="4788" w:type="dxa"/>
          </w:tcPr>
          <w:p w14:paraId="4EE1A07E" w14:textId="77777777" w:rsidR="00DD12E9" w:rsidRPr="00673946" w:rsidRDefault="00DD12E9" w:rsidP="00A1293F">
            <w:pPr>
              <w:spacing w:line="360" w:lineRule="auto"/>
              <w:jc w:val="both"/>
              <w:rPr>
                <w:rFonts w:ascii="Book Antiqua" w:hAnsi="Book Antiqua" w:cstheme="minorHAnsi"/>
              </w:rPr>
            </w:pPr>
          </w:p>
        </w:tc>
        <w:tc>
          <w:tcPr>
            <w:tcW w:w="4788" w:type="dxa"/>
          </w:tcPr>
          <w:p w14:paraId="40D6E581" w14:textId="77777777" w:rsidR="00DD12E9" w:rsidRPr="00673946" w:rsidRDefault="00DD12E9" w:rsidP="00A1293F">
            <w:pPr>
              <w:spacing w:line="360" w:lineRule="auto"/>
              <w:jc w:val="both"/>
              <w:rPr>
                <w:rFonts w:ascii="Book Antiqua" w:hAnsi="Book Antiqua" w:cstheme="minorHAnsi"/>
              </w:rPr>
            </w:pPr>
            <w:r w:rsidRPr="00673946">
              <w:rPr>
                <w:rFonts w:ascii="Book Antiqua" w:eastAsia="Book Antiqua" w:hAnsi="Book Antiqua" w:cstheme="minorHAnsi"/>
                <w:color w:val="000000"/>
              </w:rPr>
              <w:t>Time from acceptance to publication</w:t>
            </w:r>
          </w:p>
        </w:tc>
      </w:tr>
      <w:tr w:rsidR="00DD12E9" w:rsidRPr="00673946" w14:paraId="6728D194" w14:textId="77777777" w:rsidTr="00DD12E9">
        <w:tc>
          <w:tcPr>
            <w:tcW w:w="4788" w:type="dxa"/>
          </w:tcPr>
          <w:p w14:paraId="261B7DB6" w14:textId="77777777" w:rsidR="00DD12E9" w:rsidRPr="00673946" w:rsidRDefault="00DD12E9" w:rsidP="00A1293F">
            <w:pPr>
              <w:spacing w:line="360" w:lineRule="auto"/>
              <w:jc w:val="both"/>
              <w:rPr>
                <w:rFonts w:ascii="Book Antiqua" w:hAnsi="Book Antiqua" w:cstheme="minorHAnsi"/>
              </w:rPr>
            </w:pPr>
          </w:p>
        </w:tc>
        <w:tc>
          <w:tcPr>
            <w:tcW w:w="4788" w:type="dxa"/>
          </w:tcPr>
          <w:p w14:paraId="07B2886F" w14:textId="77777777" w:rsidR="00DD12E9" w:rsidRPr="00673946" w:rsidRDefault="00DD12E9" w:rsidP="00A1293F">
            <w:pPr>
              <w:spacing w:line="360" w:lineRule="auto"/>
              <w:jc w:val="both"/>
              <w:rPr>
                <w:rFonts w:ascii="Book Antiqua" w:hAnsi="Book Antiqua" w:cstheme="minorHAnsi"/>
              </w:rPr>
            </w:pPr>
            <w:r w:rsidRPr="00673946">
              <w:rPr>
                <w:rFonts w:ascii="Book Antiqua" w:eastAsia="Book Antiqua" w:hAnsi="Book Antiqua" w:cstheme="minorHAnsi"/>
                <w:color w:val="000000"/>
              </w:rPr>
              <w:t>Rejection rates</w:t>
            </w:r>
          </w:p>
        </w:tc>
      </w:tr>
      <w:tr w:rsidR="00DD12E9" w:rsidRPr="00673946" w14:paraId="20EACE23" w14:textId="77777777" w:rsidTr="00DD12E9">
        <w:tc>
          <w:tcPr>
            <w:tcW w:w="4788" w:type="dxa"/>
          </w:tcPr>
          <w:p w14:paraId="23FD1101" w14:textId="77777777" w:rsidR="00DD12E9" w:rsidRPr="00673946" w:rsidRDefault="00DD12E9" w:rsidP="00A1293F">
            <w:pPr>
              <w:spacing w:line="360" w:lineRule="auto"/>
              <w:jc w:val="both"/>
              <w:rPr>
                <w:rFonts w:ascii="Book Antiqua" w:hAnsi="Book Antiqua" w:cstheme="minorHAnsi"/>
              </w:rPr>
            </w:pPr>
          </w:p>
        </w:tc>
        <w:tc>
          <w:tcPr>
            <w:tcW w:w="4788" w:type="dxa"/>
          </w:tcPr>
          <w:p w14:paraId="3E821EF7" w14:textId="77777777" w:rsidR="00DD12E9" w:rsidRPr="00673946" w:rsidRDefault="00DD12E9" w:rsidP="00A1293F">
            <w:pPr>
              <w:spacing w:line="360" w:lineRule="auto"/>
              <w:jc w:val="both"/>
              <w:rPr>
                <w:rFonts w:ascii="Book Antiqua" w:hAnsi="Book Antiqua" w:cstheme="minorHAnsi"/>
              </w:rPr>
            </w:pPr>
            <w:r w:rsidRPr="00673946">
              <w:rPr>
                <w:rFonts w:ascii="Book Antiqua" w:eastAsia="Book Antiqua" w:hAnsi="Book Antiqua" w:cstheme="minorHAnsi"/>
                <w:color w:val="000000"/>
              </w:rPr>
              <w:t>Readership</w:t>
            </w:r>
          </w:p>
        </w:tc>
      </w:tr>
      <w:tr w:rsidR="00DD12E9" w:rsidRPr="00673946" w14:paraId="3DEB4A31" w14:textId="77777777" w:rsidTr="00DD12E9">
        <w:tc>
          <w:tcPr>
            <w:tcW w:w="4788" w:type="dxa"/>
          </w:tcPr>
          <w:p w14:paraId="6AF2D779" w14:textId="77777777" w:rsidR="00DD12E9" w:rsidRPr="00673946" w:rsidRDefault="00DD12E9" w:rsidP="00A1293F">
            <w:pPr>
              <w:spacing w:line="360" w:lineRule="auto"/>
              <w:jc w:val="both"/>
              <w:rPr>
                <w:rFonts w:ascii="Book Antiqua" w:hAnsi="Book Antiqua" w:cstheme="minorHAnsi"/>
              </w:rPr>
            </w:pPr>
          </w:p>
        </w:tc>
        <w:tc>
          <w:tcPr>
            <w:tcW w:w="4788" w:type="dxa"/>
          </w:tcPr>
          <w:p w14:paraId="01413718" w14:textId="77777777" w:rsidR="00DD12E9" w:rsidRPr="00673946" w:rsidRDefault="00DD12E9" w:rsidP="00A1293F">
            <w:pPr>
              <w:spacing w:line="360" w:lineRule="auto"/>
              <w:jc w:val="both"/>
              <w:rPr>
                <w:rFonts w:ascii="Book Antiqua" w:hAnsi="Book Antiqua" w:cstheme="minorHAnsi"/>
              </w:rPr>
            </w:pPr>
            <w:r w:rsidRPr="00673946">
              <w:rPr>
                <w:rFonts w:ascii="Book Antiqua" w:eastAsia="Book Antiqua" w:hAnsi="Book Antiqua" w:cstheme="minorHAnsi"/>
                <w:color w:val="000000"/>
              </w:rPr>
              <w:t>Indexing</w:t>
            </w:r>
          </w:p>
        </w:tc>
      </w:tr>
      <w:tr w:rsidR="00DD12E9" w:rsidRPr="00673946" w14:paraId="673F03E6" w14:textId="77777777" w:rsidTr="00DD12E9">
        <w:tc>
          <w:tcPr>
            <w:tcW w:w="4788" w:type="dxa"/>
          </w:tcPr>
          <w:p w14:paraId="068A15AB" w14:textId="77777777" w:rsidR="00DD12E9" w:rsidRPr="00673946" w:rsidRDefault="00DD12E9" w:rsidP="00A1293F">
            <w:pPr>
              <w:spacing w:line="360" w:lineRule="auto"/>
              <w:jc w:val="both"/>
              <w:rPr>
                <w:rFonts w:ascii="Book Antiqua" w:hAnsi="Book Antiqua" w:cstheme="minorHAnsi"/>
              </w:rPr>
            </w:pPr>
          </w:p>
        </w:tc>
        <w:tc>
          <w:tcPr>
            <w:tcW w:w="4788" w:type="dxa"/>
          </w:tcPr>
          <w:p w14:paraId="7A6DF438" w14:textId="77777777" w:rsidR="00DD12E9" w:rsidRPr="00673946" w:rsidRDefault="00DD12E9" w:rsidP="00A1293F">
            <w:pPr>
              <w:spacing w:line="360" w:lineRule="auto"/>
              <w:jc w:val="both"/>
              <w:rPr>
                <w:rFonts w:ascii="Book Antiqua" w:hAnsi="Book Antiqua" w:cstheme="minorHAnsi"/>
              </w:rPr>
            </w:pPr>
            <w:r w:rsidRPr="00673946">
              <w:rPr>
                <w:rFonts w:ascii="Book Antiqua" w:eastAsia="Book Antiqua" w:hAnsi="Book Antiqua" w:cstheme="minorHAnsi"/>
                <w:color w:val="000000"/>
              </w:rPr>
              <w:t>Editor</w:t>
            </w:r>
            <w:r>
              <w:rPr>
                <w:rFonts w:ascii="Book Antiqua" w:eastAsia="Book Antiqua" w:hAnsi="Book Antiqua" w:cstheme="minorHAnsi"/>
                <w:color w:val="000000"/>
              </w:rPr>
              <w:t>’</w:t>
            </w:r>
            <w:r w:rsidRPr="00673946">
              <w:rPr>
                <w:rFonts w:ascii="Book Antiqua" w:eastAsia="Book Antiqua" w:hAnsi="Book Antiqua" w:cstheme="minorHAnsi"/>
                <w:color w:val="000000"/>
              </w:rPr>
              <w:t>s preferences</w:t>
            </w:r>
          </w:p>
        </w:tc>
      </w:tr>
      <w:tr w:rsidR="00DD12E9" w:rsidRPr="00673946" w14:paraId="5644C3A7" w14:textId="77777777" w:rsidTr="00DD12E9">
        <w:tc>
          <w:tcPr>
            <w:tcW w:w="4788" w:type="dxa"/>
          </w:tcPr>
          <w:p w14:paraId="77857C9F" w14:textId="77777777" w:rsidR="00DD12E9" w:rsidRPr="00673946" w:rsidRDefault="00DD12E9" w:rsidP="00A1293F">
            <w:pPr>
              <w:spacing w:line="360" w:lineRule="auto"/>
              <w:jc w:val="both"/>
              <w:rPr>
                <w:rFonts w:ascii="Book Antiqua" w:hAnsi="Book Antiqua" w:cstheme="minorHAnsi"/>
              </w:rPr>
            </w:pPr>
          </w:p>
        </w:tc>
        <w:tc>
          <w:tcPr>
            <w:tcW w:w="4788" w:type="dxa"/>
          </w:tcPr>
          <w:p w14:paraId="570AD972" w14:textId="77777777" w:rsidR="00DD12E9" w:rsidRPr="00673946" w:rsidRDefault="00DD12E9" w:rsidP="00A1293F">
            <w:pPr>
              <w:spacing w:line="360" w:lineRule="auto"/>
              <w:jc w:val="both"/>
              <w:rPr>
                <w:rFonts w:ascii="Book Antiqua" w:hAnsi="Book Antiqua" w:cstheme="minorHAnsi"/>
              </w:rPr>
            </w:pPr>
            <w:r w:rsidRPr="00673946">
              <w:rPr>
                <w:rFonts w:ascii="Book Antiqua" w:eastAsia="Book Antiqua" w:hAnsi="Book Antiqua" w:cstheme="minorHAnsi"/>
                <w:color w:val="000000"/>
              </w:rPr>
              <w:t>Peer-review</w:t>
            </w:r>
          </w:p>
        </w:tc>
      </w:tr>
      <w:tr w:rsidR="00DD12E9" w:rsidRPr="00673946" w14:paraId="7208573F" w14:textId="77777777" w:rsidTr="00DD12E9">
        <w:tc>
          <w:tcPr>
            <w:tcW w:w="4788" w:type="dxa"/>
          </w:tcPr>
          <w:p w14:paraId="2712C452" w14:textId="77777777" w:rsidR="00DD12E9" w:rsidRPr="00673946" w:rsidRDefault="00DD12E9" w:rsidP="00A1293F">
            <w:pPr>
              <w:spacing w:line="360" w:lineRule="auto"/>
              <w:jc w:val="both"/>
              <w:rPr>
                <w:rFonts w:ascii="Book Antiqua" w:hAnsi="Book Antiqua" w:cstheme="minorHAnsi"/>
              </w:rPr>
            </w:pPr>
          </w:p>
        </w:tc>
        <w:tc>
          <w:tcPr>
            <w:tcW w:w="4788" w:type="dxa"/>
          </w:tcPr>
          <w:p w14:paraId="160251C9" w14:textId="77777777" w:rsidR="00DD12E9" w:rsidRPr="00673946" w:rsidRDefault="00DD12E9" w:rsidP="00A1293F">
            <w:pPr>
              <w:spacing w:line="360" w:lineRule="auto"/>
              <w:jc w:val="both"/>
              <w:rPr>
                <w:rFonts w:ascii="Book Antiqua" w:hAnsi="Book Antiqua" w:cstheme="minorHAnsi"/>
              </w:rPr>
            </w:pPr>
            <w:r w:rsidRPr="00673946">
              <w:rPr>
                <w:rStyle w:val="s3"/>
                <w:rFonts w:ascii="Book Antiqua" w:eastAsia="Book Antiqua" w:hAnsi="Book Antiqua" w:cstheme="minorHAnsi"/>
                <w:color w:val="000000"/>
              </w:rPr>
              <w:t>Transfer cascades</w:t>
            </w:r>
          </w:p>
        </w:tc>
      </w:tr>
      <w:tr w:rsidR="00DD12E9" w:rsidRPr="00673946" w14:paraId="6120E13A" w14:textId="77777777" w:rsidTr="00DD12E9">
        <w:tc>
          <w:tcPr>
            <w:tcW w:w="4788" w:type="dxa"/>
            <w:tcBorders>
              <w:bottom w:val="single" w:sz="4" w:space="0" w:color="auto"/>
            </w:tcBorders>
          </w:tcPr>
          <w:p w14:paraId="4507F3D0" w14:textId="77777777" w:rsidR="00DD12E9" w:rsidRPr="00673946" w:rsidRDefault="00DD12E9" w:rsidP="00A1293F">
            <w:pPr>
              <w:spacing w:line="360" w:lineRule="auto"/>
              <w:jc w:val="both"/>
              <w:rPr>
                <w:rFonts w:ascii="Book Antiqua" w:hAnsi="Book Antiqua" w:cstheme="minorHAnsi"/>
              </w:rPr>
            </w:pPr>
          </w:p>
        </w:tc>
        <w:tc>
          <w:tcPr>
            <w:tcW w:w="4788" w:type="dxa"/>
            <w:tcBorders>
              <w:bottom w:val="single" w:sz="4" w:space="0" w:color="auto"/>
            </w:tcBorders>
          </w:tcPr>
          <w:p w14:paraId="5D214A01" w14:textId="77777777" w:rsidR="00DD12E9" w:rsidRPr="00673946" w:rsidRDefault="00DD12E9" w:rsidP="00A1293F">
            <w:pPr>
              <w:spacing w:line="360" w:lineRule="auto"/>
              <w:jc w:val="both"/>
              <w:rPr>
                <w:rFonts w:ascii="Book Antiqua" w:hAnsi="Book Antiqua" w:cstheme="minorHAnsi"/>
              </w:rPr>
            </w:pPr>
            <w:r w:rsidRPr="00673946">
              <w:rPr>
                <w:rFonts w:ascii="Book Antiqua" w:eastAsia="Book Antiqua" w:hAnsi="Book Antiqua" w:cstheme="minorHAnsi"/>
                <w:color w:val="000000"/>
              </w:rPr>
              <w:t xml:space="preserve">Journal </w:t>
            </w:r>
            <w:r>
              <w:rPr>
                <w:rFonts w:ascii="Book Antiqua" w:eastAsia="Book Antiqua" w:hAnsi="Book Antiqua" w:cstheme="minorHAnsi"/>
                <w:color w:val="000000"/>
              </w:rPr>
              <w:t>r</w:t>
            </w:r>
            <w:r w:rsidRPr="00673946">
              <w:rPr>
                <w:rFonts w:ascii="Book Antiqua" w:eastAsia="Book Antiqua" w:hAnsi="Book Antiqua" w:cstheme="minorHAnsi"/>
                <w:color w:val="000000"/>
              </w:rPr>
              <w:t>eputation</w:t>
            </w:r>
          </w:p>
        </w:tc>
      </w:tr>
    </w:tbl>
    <w:p w14:paraId="456D583E" w14:textId="77777777" w:rsidR="00DD12E9" w:rsidRDefault="00DD12E9">
      <w:pPr>
        <w:spacing w:line="360" w:lineRule="auto"/>
        <w:jc w:val="both"/>
      </w:pPr>
    </w:p>
    <w:sectPr w:rsidR="00DD12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5A747" w14:textId="77777777" w:rsidR="009D2DAD" w:rsidRDefault="009D2DAD" w:rsidP="001662AF">
      <w:r>
        <w:separator/>
      </w:r>
    </w:p>
  </w:endnote>
  <w:endnote w:type="continuationSeparator" w:id="0">
    <w:p w14:paraId="423C245A" w14:textId="77777777" w:rsidR="009D2DAD" w:rsidRDefault="009D2DAD" w:rsidP="0016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898083"/>
      <w:docPartObj>
        <w:docPartGallery w:val="Page Numbers (Bottom of Page)"/>
        <w:docPartUnique/>
      </w:docPartObj>
    </w:sdtPr>
    <w:sdtContent>
      <w:sdt>
        <w:sdtPr>
          <w:id w:val="-1769616900"/>
          <w:docPartObj>
            <w:docPartGallery w:val="Page Numbers (Top of Page)"/>
            <w:docPartUnique/>
          </w:docPartObj>
        </w:sdtPr>
        <w:sdtContent>
          <w:p w14:paraId="34CC9F9D" w14:textId="77777777" w:rsidR="001662AF" w:rsidRDefault="001662A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29141C15" w14:textId="77777777" w:rsidR="001662AF" w:rsidRDefault="001662A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77575" w14:textId="77777777" w:rsidR="009D2DAD" w:rsidRDefault="009D2DAD" w:rsidP="001662AF">
      <w:r>
        <w:separator/>
      </w:r>
    </w:p>
  </w:footnote>
  <w:footnote w:type="continuationSeparator" w:id="0">
    <w:p w14:paraId="3443196B" w14:textId="77777777" w:rsidR="009D2DAD" w:rsidRDefault="009D2DAD" w:rsidP="001662A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324D"/>
    <w:rsid w:val="0002536A"/>
    <w:rsid w:val="00035DCC"/>
    <w:rsid w:val="001662AF"/>
    <w:rsid w:val="002871D5"/>
    <w:rsid w:val="00303008"/>
    <w:rsid w:val="003863FC"/>
    <w:rsid w:val="004A4112"/>
    <w:rsid w:val="004B6942"/>
    <w:rsid w:val="0053047E"/>
    <w:rsid w:val="00533EC7"/>
    <w:rsid w:val="006038FE"/>
    <w:rsid w:val="006B2E61"/>
    <w:rsid w:val="006F0F76"/>
    <w:rsid w:val="0072648A"/>
    <w:rsid w:val="007B142F"/>
    <w:rsid w:val="008A668C"/>
    <w:rsid w:val="008C4692"/>
    <w:rsid w:val="009076A8"/>
    <w:rsid w:val="00940E29"/>
    <w:rsid w:val="00947BD9"/>
    <w:rsid w:val="00966951"/>
    <w:rsid w:val="009712AD"/>
    <w:rsid w:val="00981B78"/>
    <w:rsid w:val="00992BB3"/>
    <w:rsid w:val="009B6E4C"/>
    <w:rsid w:val="009D2DAD"/>
    <w:rsid w:val="009D5CB7"/>
    <w:rsid w:val="00A55011"/>
    <w:rsid w:val="00A74800"/>
    <w:rsid w:val="00A77B3E"/>
    <w:rsid w:val="00A904D8"/>
    <w:rsid w:val="00B71BB0"/>
    <w:rsid w:val="00BA57B8"/>
    <w:rsid w:val="00BE31A0"/>
    <w:rsid w:val="00CA2A0B"/>
    <w:rsid w:val="00CA2A55"/>
    <w:rsid w:val="00D4484C"/>
    <w:rsid w:val="00DD12E9"/>
    <w:rsid w:val="00DE74C7"/>
    <w:rsid w:val="00E53100"/>
    <w:rsid w:val="00E926A3"/>
    <w:rsid w:val="00E9270D"/>
    <w:rsid w:val="00EE7A0D"/>
    <w:rsid w:val="00F717C4"/>
    <w:rsid w:val="00FC6740"/>
    <w:rsid w:val="00FF5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DD3A32"/>
  <w15:docId w15:val="{A7F4DC58-44D3-4C4B-965C-61C008D5B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style>
  <w:style w:type="character" w:customStyle="1" w:styleId="apple-converted-space">
    <w:name w:val="apple-converted-space"/>
    <w:basedOn w:val="a0"/>
  </w:style>
  <w:style w:type="character" w:customStyle="1" w:styleId="y2iqfc">
    <w:name w:val="y2iqfc"/>
    <w:basedOn w:val="a0"/>
  </w:style>
  <w:style w:type="character" w:customStyle="1" w:styleId="s3">
    <w:name w:val="s3"/>
    <w:basedOn w:val="a0"/>
  </w:style>
  <w:style w:type="paragraph" w:styleId="a3">
    <w:name w:val="header"/>
    <w:basedOn w:val="a"/>
    <w:link w:val="a4"/>
    <w:unhideWhenUsed/>
    <w:rsid w:val="001662A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662AF"/>
    <w:rPr>
      <w:sz w:val="18"/>
      <w:szCs w:val="18"/>
    </w:rPr>
  </w:style>
  <w:style w:type="paragraph" w:styleId="a5">
    <w:name w:val="footer"/>
    <w:basedOn w:val="a"/>
    <w:link w:val="a6"/>
    <w:uiPriority w:val="99"/>
    <w:unhideWhenUsed/>
    <w:rsid w:val="001662AF"/>
    <w:pPr>
      <w:tabs>
        <w:tab w:val="center" w:pos="4153"/>
        <w:tab w:val="right" w:pos="8306"/>
      </w:tabs>
      <w:snapToGrid w:val="0"/>
    </w:pPr>
    <w:rPr>
      <w:sz w:val="18"/>
      <w:szCs w:val="18"/>
    </w:rPr>
  </w:style>
  <w:style w:type="character" w:customStyle="1" w:styleId="a6">
    <w:name w:val="页脚 字符"/>
    <w:basedOn w:val="a0"/>
    <w:link w:val="a5"/>
    <w:uiPriority w:val="99"/>
    <w:rsid w:val="001662AF"/>
    <w:rPr>
      <w:sz w:val="18"/>
      <w:szCs w:val="18"/>
    </w:rPr>
  </w:style>
  <w:style w:type="paragraph" w:styleId="a7">
    <w:name w:val="List Paragraph"/>
    <w:basedOn w:val="a"/>
    <w:uiPriority w:val="34"/>
    <w:qFormat/>
    <w:rsid w:val="00DD12E9"/>
    <w:pPr>
      <w:ind w:left="720"/>
      <w:contextualSpacing/>
    </w:pPr>
  </w:style>
  <w:style w:type="table" w:styleId="a8">
    <w:name w:val="Table Grid"/>
    <w:basedOn w:val="a1"/>
    <w:rsid w:val="00DD1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BE31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wauthors.com/article/Best-tips-to-do-a-PubMed-search" TargetMode="External"/><Relationship Id="rId3" Type="http://schemas.openxmlformats.org/officeDocument/2006/relationships/webSettings" Target="webSettings.xml"/><Relationship Id="rId7" Type="http://schemas.openxmlformats.org/officeDocument/2006/relationships/hyperlink" Target="http://jane.biosemantic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cwauthors.com/article/Best-tips-to-do-a-Scopus-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3254</Words>
  <Characters>18552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52</cp:revision>
  <dcterms:created xsi:type="dcterms:W3CDTF">2023-05-04T07:14:00Z</dcterms:created>
  <dcterms:modified xsi:type="dcterms:W3CDTF">2023-05-08T07:33:00Z</dcterms:modified>
</cp:coreProperties>
</file>