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AA67"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 xml:space="preserve">Name of Journal: </w:t>
      </w:r>
      <w:r w:rsidRPr="009B4B38">
        <w:rPr>
          <w:rFonts w:ascii="Book Antiqua" w:eastAsia="Book Antiqua" w:hAnsi="Book Antiqua" w:cs="Book Antiqua"/>
          <w:i/>
          <w:color w:val="000000"/>
        </w:rPr>
        <w:t>World Journal of Cardiology</w:t>
      </w:r>
    </w:p>
    <w:p w14:paraId="2B4CDD1A"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 xml:space="preserve">Manuscript NO: </w:t>
      </w:r>
      <w:r w:rsidRPr="009B4B38">
        <w:rPr>
          <w:rFonts w:ascii="Book Antiqua" w:eastAsia="Book Antiqua" w:hAnsi="Book Antiqua" w:cs="Book Antiqua"/>
          <w:color w:val="000000"/>
        </w:rPr>
        <w:t>83283</w:t>
      </w:r>
    </w:p>
    <w:p w14:paraId="3ECB0450"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 xml:space="preserve">Manuscript Type: </w:t>
      </w:r>
      <w:r w:rsidRPr="009B4B38">
        <w:rPr>
          <w:rFonts w:ascii="Book Antiqua" w:eastAsia="Book Antiqua" w:hAnsi="Book Antiqua" w:cs="Book Antiqua"/>
          <w:color w:val="000000"/>
        </w:rPr>
        <w:t>MINIREVIEWS</w:t>
      </w:r>
    </w:p>
    <w:p w14:paraId="0D71510D" w14:textId="77777777" w:rsidR="00817F2E" w:rsidRPr="009B4B38" w:rsidRDefault="00817F2E" w:rsidP="009B4B38">
      <w:pPr>
        <w:spacing w:line="360" w:lineRule="auto"/>
        <w:jc w:val="both"/>
        <w:rPr>
          <w:rFonts w:ascii="Book Antiqua" w:hAnsi="Book Antiqua"/>
        </w:rPr>
      </w:pPr>
    </w:p>
    <w:p w14:paraId="4F3F06FC"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 xml:space="preserve">Acute heart failure as an adverse event of </w:t>
      </w:r>
      <w:r w:rsidRPr="009B4B38">
        <w:rPr>
          <w:rFonts w:ascii="Book Antiqua" w:hAnsi="Book Antiqua" w:cs="Book Antiqua"/>
          <w:b/>
          <w:color w:val="000000"/>
          <w:lang w:eastAsia="zh-CN"/>
        </w:rPr>
        <w:t>t</w:t>
      </w:r>
      <w:r w:rsidRPr="009B4B38">
        <w:rPr>
          <w:rFonts w:ascii="Book Antiqua" w:eastAsia="Book Antiqua" w:hAnsi="Book Antiqua" w:cs="Book Antiqua"/>
          <w:b/>
          <w:color w:val="000000"/>
        </w:rPr>
        <w:t xml:space="preserve">umor necrosis factor inhibitor therapy in inflammatory bowel disease: A review of </w:t>
      </w:r>
      <w:r w:rsidRPr="009B4B38">
        <w:rPr>
          <w:rFonts w:ascii="Book Antiqua" w:eastAsia="宋体" w:hAnsi="Book Antiqua" w:cs="Book Antiqua"/>
          <w:b/>
          <w:color w:val="000000"/>
          <w:lang w:eastAsia="zh-CN"/>
        </w:rPr>
        <w:t xml:space="preserve">the </w:t>
      </w:r>
      <w:r w:rsidRPr="009B4B38">
        <w:rPr>
          <w:rFonts w:ascii="Book Antiqua" w:eastAsia="Book Antiqua" w:hAnsi="Book Antiqua" w:cs="Book Antiqua"/>
          <w:b/>
          <w:color w:val="000000"/>
        </w:rPr>
        <w:t>literature</w:t>
      </w:r>
    </w:p>
    <w:p w14:paraId="3FFBD248" w14:textId="77777777" w:rsidR="00817F2E" w:rsidRPr="009B4B38" w:rsidRDefault="00817F2E" w:rsidP="009B4B38">
      <w:pPr>
        <w:spacing w:line="360" w:lineRule="auto"/>
        <w:jc w:val="both"/>
        <w:rPr>
          <w:rFonts w:ascii="Book Antiqua" w:hAnsi="Book Antiqua"/>
        </w:rPr>
      </w:pPr>
    </w:p>
    <w:p w14:paraId="3ABEDABD"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rPr>
        <w:t xml:space="preserve">Grillo TG </w:t>
      </w:r>
      <w:r w:rsidRPr="009B4B38">
        <w:rPr>
          <w:rFonts w:ascii="Book Antiqua" w:eastAsia="Book Antiqua" w:hAnsi="Book Antiqua" w:cs="Book Antiqua"/>
          <w:i/>
          <w:color w:val="000000"/>
        </w:rPr>
        <w:t>et al.</w:t>
      </w:r>
      <w:r w:rsidRPr="009B4B38">
        <w:rPr>
          <w:rFonts w:ascii="Book Antiqua" w:eastAsia="Book Antiqua" w:hAnsi="Book Antiqua" w:cs="Book Antiqua"/>
          <w:color w:val="000000"/>
        </w:rPr>
        <w:t xml:space="preserve"> Acute heart failure and anti-TNF therapy</w:t>
      </w:r>
    </w:p>
    <w:p w14:paraId="46DA628C" w14:textId="77777777" w:rsidR="00817F2E" w:rsidRPr="009B4B38" w:rsidRDefault="00817F2E" w:rsidP="009B4B38">
      <w:pPr>
        <w:spacing w:line="360" w:lineRule="auto"/>
        <w:jc w:val="both"/>
        <w:rPr>
          <w:rFonts w:ascii="Book Antiqua" w:hAnsi="Book Antiqua"/>
        </w:rPr>
      </w:pPr>
    </w:p>
    <w:p w14:paraId="43035F30" w14:textId="77777777" w:rsidR="00817F2E" w:rsidRPr="009B4B38" w:rsidRDefault="00000000" w:rsidP="009B4B38">
      <w:pPr>
        <w:spacing w:line="360" w:lineRule="auto"/>
        <w:jc w:val="both"/>
        <w:rPr>
          <w:rFonts w:ascii="Book Antiqua" w:hAnsi="Book Antiqua"/>
          <w:lang w:val="pt-BR"/>
        </w:rPr>
      </w:pPr>
      <w:r w:rsidRPr="009B4B38">
        <w:rPr>
          <w:rFonts w:ascii="Book Antiqua" w:eastAsia="Book Antiqua" w:hAnsi="Book Antiqua" w:cs="Book Antiqua"/>
          <w:color w:val="000000"/>
          <w:lang w:val="pt-BR"/>
        </w:rPr>
        <w:t>Thais Gagno Grillo, Caroline Ferreira da Silva Mazeto Pupo Silveira, Ana Elisa Valencise Quaglio, Renata de Medeiros Dutra, Julio Pinheiro Baima, Silmeia Garcia Zanati Bazan, Ligia Yukie Sassaki</w:t>
      </w:r>
    </w:p>
    <w:p w14:paraId="73679578" w14:textId="77777777" w:rsidR="00817F2E" w:rsidRPr="009B4B38" w:rsidRDefault="00817F2E" w:rsidP="009B4B38">
      <w:pPr>
        <w:spacing w:line="360" w:lineRule="auto"/>
        <w:jc w:val="both"/>
        <w:rPr>
          <w:rFonts w:ascii="Book Antiqua" w:hAnsi="Book Antiqua"/>
          <w:lang w:eastAsia="zh-CN"/>
        </w:rPr>
      </w:pPr>
    </w:p>
    <w:p w14:paraId="67DDFF0C" w14:textId="77777777" w:rsidR="00817F2E" w:rsidRPr="009B4B38" w:rsidRDefault="00000000" w:rsidP="009B4B38">
      <w:pPr>
        <w:spacing w:line="360" w:lineRule="auto"/>
        <w:jc w:val="both"/>
        <w:rPr>
          <w:rFonts w:ascii="Book Antiqua" w:hAnsi="Book Antiqua"/>
          <w:lang w:val="pt-BR"/>
        </w:rPr>
      </w:pPr>
      <w:r w:rsidRPr="009B4B38">
        <w:rPr>
          <w:rFonts w:ascii="Book Antiqua" w:eastAsia="Book Antiqua" w:hAnsi="Book Antiqua" w:cs="Book Antiqua"/>
          <w:b/>
          <w:bCs/>
          <w:color w:val="000000"/>
          <w:lang w:val="pt-BR"/>
        </w:rPr>
        <w:t xml:space="preserve">Thais Gagno Grillo, Caroline Ferreira da Silva Mazeto Pupo Silveira, Renata de Medeiros Dutra, Julio Pinheiro Baima, Silmeia Garcia Zanati Bazan, Ligia Yukie Sassaki, </w:t>
      </w:r>
      <w:r w:rsidRPr="009B4B38">
        <w:rPr>
          <w:rFonts w:ascii="Book Antiqua" w:eastAsia="Book Antiqua" w:hAnsi="Book Antiqua" w:cs="Book Antiqua"/>
          <w:color w:val="000000"/>
          <w:lang w:val="pt-BR"/>
        </w:rPr>
        <w:t>Department of Internal Medicine, Medical School, São Paulo State University, Botucatu, Botucatu 18618686, Brazil</w:t>
      </w:r>
    </w:p>
    <w:p w14:paraId="4A8E6346" w14:textId="77777777" w:rsidR="00817F2E" w:rsidRPr="009B4B38" w:rsidRDefault="00817F2E" w:rsidP="009B4B38">
      <w:pPr>
        <w:spacing w:line="360" w:lineRule="auto"/>
        <w:jc w:val="both"/>
        <w:rPr>
          <w:rFonts w:ascii="Book Antiqua" w:hAnsi="Book Antiqua"/>
          <w:lang w:val="pt-BR"/>
        </w:rPr>
      </w:pPr>
    </w:p>
    <w:p w14:paraId="53834E31"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 xml:space="preserve">Ana Elisa </w:t>
      </w:r>
      <w:proofErr w:type="spellStart"/>
      <w:r w:rsidRPr="009B4B38">
        <w:rPr>
          <w:rFonts w:ascii="Book Antiqua" w:eastAsia="Book Antiqua" w:hAnsi="Book Antiqua" w:cs="Book Antiqua"/>
          <w:b/>
          <w:bCs/>
          <w:color w:val="000000"/>
        </w:rPr>
        <w:t>Valencise</w:t>
      </w:r>
      <w:proofErr w:type="spellEnd"/>
      <w:r w:rsidRPr="009B4B38">
        <w:rPr>
          <w:rFonts w:ascii="Book Antiqua" w:eastAsia="Book Antiqua" w:hAnsi="Book Antiqua" w:cs="Book Antiqua"/>
          <w:b/>
          <w:bCs/>
          <w:color w:val="000000"/>
        </w:rPr>
        <w:t xml:space="preserve"> </w:t>
      </w:r>
      <w:proofErr w:type="spellStart"/>
      <w:r w:rsidRPr="009B4B38">
        <w:rPr>
          <w:rFonts w:ascii="Book Antiqua" w:eastAsia="Book Antiqua" w:hAnsi="Book Antiqua" w:cs="Book Antiqua"/>
          <w:b/>
          <w:bCs/>
          <w:color w:val="000000"/>
        </w:rPr>
        <w:t>Quaglio</w:t>
      </w:r>
      <w:proofErr w:type="spellEnd"/>
      <w:r w:rsidRPr="009B4B38">
        <w:rPr>
          <w:rFonts w:ascii="Book Antiqua" w:eastAsia="Book Antiqua" w:hAnsi="Book Antiqua" w:cs="Book Antiqua"/>
          <w:b/>
          <w:bCs/>
          <w:color w:val="000000"/>
        </w:rPr>
        <w:t xml:space="preserve">, </w:t>
      </w:r>
      <w:r w:rsidRPr="009B4B38">
        <w:rPr>
          <w:rFonts w:ascii="Book Antiqua" w:eastAsia="Book Antiqua" w:hAnsi="Book Antiqua" w:cs="Book Antiqua"/>
          <w:color w:val="000000"/>
        </w:rPr>
        <w:t xml:space="preserve">Department of Biophysics and Pharmacology, Institute of Biosciences, São Paulo State University, </w:t>
      </w:r>
      <w:proofErr w:type="spellStart"/>
      <w:r w:rsidRPr="009B4B38">
        <w:rPr>
          <w:rFonts w:ascii="Book Antiqua" w:eastAsia="Book Antiqua" w:hAnsi="Book Antiqua" w:cs="Book Antiqua"/>
          <w:color w:val="000000"/>
        </w:rPr>
        <w:t>Botucatu</w:t>
      </w:r>
      <w:proofErr w:type="spellEnd"/>
      <w:r w:rsidRPr="009B4B38">
        <w:rPr>
          <w:rFonts w:ascii="Book Antiqua" w:eastAsia="Book Antiqua" w:hAnsi="Book Antiqua" w:cs="Book Antiqua"/>
          <w:color w:val="000000"/>
        </w:rPr>
        <w:t xml:space="preserve">, </w:t>
      </w:r>
      <w:proofErr w:type="spellStart"/>
      <w:r w:rsidRPr="009B4B38">
        <w:rPr>
          <w:rFonts w:ascii="Book Antiqua" w:eastAsia="Book Antiqua" w:hAnsi="Book Antiqua" w:cs="Book Antiqua"/>
          <w:color w:val="000000"/>
        </w:rPr>
        <w:t>Botucatu</w:t>
      </w:r>
      <w:proofErr w:type="spellEnd"/>
      <w:r w:rsidRPr="009B4B38">
        <w:rPr>
          <w:rFonts w:ascii="Book Antiqua" w:eastAsia="Book Antiqua" w:hAnsi="Book Antiqua" w:cs="Book Antiqua"/>
          <w:color w:val="000000"/>
        </w:rPr>
        <w:t xml:space="preserve"> 18618689</w:t>
      </w:r>
      <w:r w:rsidRPr="009B4B38">
        <w:rPr>
          <w:rFonts w:ascii="Book Antiqua" w:hAnsi="Book Antiqua" w:cs="Book Antiqua"/>
          <w:color w:val="000000"/>
          <w:lang w:eastAsia="zh-CN"/>
        </w:rPr>
        <w:t xml:space="preserve">, </w:t>
      </w:r>
      <w:r w:rsidRPr="009B4B38">
        <w:rPr>
          <w:rFonts w:ascii="Book Antiqua" w:eastAsia="Book Antiqua" w:hAnsi="Book Antiqua" w:cs="Book Antiqua"/>
          <w:color w:val="000000"/>
        </w:rPr>
        <w:t>Brazil</w:t>
      </w:r>
    </w:p>
    <w:p w14:paraId="6F5B9EDD" w14:textId="77777777" w:rsidR="00817F2E" w:rsidRPr="009B4B38" w:rsidRDefault="00817F2E" w:rsidP="009B4B38">
      <w:pPr>
        <w:spacing w:line="360" w:lineRule="auto"/>
        <w:jc w:val="both"/>
        <w:rPr>
          <w:rFonts w:ascii="Book Antiqua" w:hAnsi="Book Antiqua"/>
          <w:lang w:eastAsia="zh-CN"/>
        </w:rPr>
      </w:pPr>
    </w:p>
    <w:p w14:paraId="28EA8829"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 xml:space="preserve">Author contributions: </w:t>
      </w:r>
      <w:r w:rsidRPr="009B4B38">
        <w:rPr>
          <w:rFonts w:ascii="Book Antiqua" w:eastAsia="Book Antiqua" w:hAnsi="Book Antiqua" w:cs="Book Antiqua"/>
          <w:color w:val="000000"/>
        </w:rPr>
        <w:t xml:space="preserve">Grillo TG, Silveira CFDSMP, </w:t>
      </w:r>
      <w:proofErr w:type="spellStart"/>
      <w:r w:rsidRPr="009B4B38">
        <w:rPr>
          <w:rFonts w:ascii="Book Antiqua" w:eastAsia="Book Antiqua" w:hAnsi="Book Antiqua" w:cs="Book Antiqua"/>
          <w:color w:val="000000"/>
        </w:rPr>
        <w:t>Quaglio</w:t>
      </w:r>
      <w:proofErr w:type="spellEnd"/>
      <w:r w:rsidRPr="009B4B38">
        <w:rPr>
          <w:rFonts w:ascii="Book Antiqua" w:eastAsia="Book Antiqua" w:hAnsi="Book Antiqua" w:cs="Book Antiqua"/>
          <w:color w:val="000000"/>
        </w:rPr>
        <w:t xml:space="preserve"> AEV, Dutra RM, Baima JP</w:t>
      </w:r>
      <w:r w:rsidRPr="009B4B38">
        <w:rPr>
          <w:rFonts w:ascii="Book Antiqua" w:eastAsia="宋体" w:hAnsi="Book Antiqua" w:cs="Book Antiqua"/>
          <w:color w:val="000000"/>
          <w:lang w:eastAsia="zh-CN"/>
        </w:rPr>
        <w:t>,</w:t>
      </w:r>
      <w:r w:rsidRPr="009B4B38">
        <w:rPr>
          <w:rFonts w:ascii="Book Antiqua" w:eastAsia="Book Antiqua" w:hAnsi="Book Antiqua" w:cs="Book Antiqua"/>
          <w:color w:val="000000"/>
        </w:rPr>
        <w:t xml:space="preserve"> and Bazan SGZ undertook </w:t>
      </w:r>
      <w:proofErr w:type="gramStart"/>
      <w:r w:rsidRPr="009B4B38">
        <w:rPr>
          <w:rFonts w:ascii="Book Antiqua" w:eastAsia="Book Antiqua" w:hAnsi="Book Antiqua" w:cs="Book Antiqua"/>
          <w:color w:val="000000"/>
        </w:rPr>
        <w:t>the majority of</w:t>
      </w:r>
      <w:proofErr w:type="gramEnd"/>
      <w:r w:rsidRPr="009B4B38">
        <w:rPr>
          <w:rFonts w:ascii="Book Antiqua" w:eastAsia="Book Antiqua" w:hAnsi="Book Antiqua" w:cs="Book Antiqua"/>
          <w:color w:val="000000"/>
        </w:rPr>
        <w:t xml:space="preserve"> the writing; </w:t>
      </w:r>
      <w:proofErr w:type="spellStart"/>
      <w:r w:rsidRPr="009B4B38">
        <w:rPr>
          <w:rFonts w:ascii="Book Antiqua" w:eastAsia="Book Antiqua" w:hAnsi="Book Antiqua" w:cs="Book Antiqua"/>
          <w:color w:val="000000"/>
        </w:rPr>
        <w:t>Sassaki</w:t>
      </w:r>
      <w:proofErr w:type="spellEnd"/>
      <w:r w:rsidRPr="009B4B38">
        <w:rPr>
          <w:rFonts w:ascii="Book Antiqua" w:eastAsia="Book Antiqua" w:hAnsi="Book Antiqua" w:cs="Book Antiqua"/>
          <w:color w:val="000000"/>
        </w:rPr>
        <w:t xml:space="preserve"> LY designed the outline and coordinated the writing of the paper</w:t>
      </w:r>
      <w:r w:rsidRPr="009B4B38">
        <w:rPr>
          <w:rFonts w:ascii="Book Antiqua" w:hAnsi="Book Antiqua" w:cs="Book Antiqua"/>
          <w:color w:val="000000"/>
          <w:lang w:eastAsia="zh-CN"/>
        </w:rPr>
        <w:t>;</w:t>
      </w:r>
      <w:r w:rsidRPr="009B4B38">
        <w:rPr>
          <w:rFonts w:ascii="Book Antiqua" w:eastAsia="Book Antiqua" w:hAnsi="Book Antiqua" w:cs="Book Antiqua"/>
          <w:color w:val="000000"/>
        </w:rPr>
        <w:t xml:space="preserve"> </w:t>
      </w:r>
      <w:r w:rsidRPr="009B4B38">
        <w:rPr>
          <w:rFonts w:ascii="Book Antiqua" w:hAnsi="Book Antiqua" w:cs="Book Antiqua"/>
          <w:color w:val="000000"/>
          <w:lang w:eastAsia="zh-CN"/>
        </w:rPr>
        <w:t>a</w:t>
      </w:r>
      <w:r w:rsidRPr="009B4B38">
        <w:rPr>
          <w:rFonts w:ascii="Book Antiqua" w:eastAsia="Book Antiqua" w:hAnsi="Book Antiqua" w:cs="Book Antiqua"/>
          <w:color w:val="000000"/>
        </w:rPr>
        <w:t>ll authors revised the manuscript for important intellectual content and approved the final version.</w:t>
      </w:r>
    </w:p>
    <w:p w14:paraId="48765ABF" w14:textId="77777777" w:rsidR="00817F2E" w:rsidRPr="009B4B38" w:rsidRDefault="00817F2E" w:rsidP="009B4B38">
      <w:pPr>
        <w:spacing w:line="360" w:lineRule="auto"/>
        <w:jc w:val="both"/>
        <w:rPr>
          <w:rFonts w:ascii="Book Antiqua" w:hAnsi="Book Antiqua"/>
        </w:rPr>
      </w:pPr>
    </w:p>
    <w:p w14:paraId="7F8420A8"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 xml:space="preserve">Corresponding author: Ligia Yukie </w:t>
      </w:r>
      <w:proofErr w:type="spellStart"/>
      <w:r w:rsidRPr="009B4B38">
        <w:rPr>
          <w:rFonts w:ascii="Book Antiqua" w:eastAsia="Book Antiqua" w:hAnsi="Book Antiqua" w:cs="Book Antiqua"/>
          <w:b/>
          <w:bCs/>
          <w:color w:val="000000"/>
        </w:rPr>
        <w:t>Sassaki</w:t>
      </w:r>
      <w:proofErr w:type="spellEnd"/>
      <w:r w:rsidRPr="009B4B38">
        <w:rPr>
          <w:rFonts w:ascii="Book Antiqua" w:eastAsia="Book Antiqua" w:hAnsi="Book Antiqua" w:cs="Book Antiqua"/>
          <w:b/>
          <w:bCs/>
          <w:color w:val="000000"/>
        </w:rPr>
        <w:t xml:space="preserve">, MD, PhD, Assistant Professor, Full Professor, </w:t>
      </w:r>
      <w:r w:rsidRPr="009B4B38">
        <w:rPr>
          <w:rFonts w:ascii="Book Antiqua" w:eastAsia="Book Antiqua" w:hAnsi="Book Antiqua" w:cs="Book Antiqua"/>
          <w:color w:val="000000"/>
        </w:rPr>
        <w:t>Department of Internal Medicine, Medical School, São Paulo State University</w:t>
      </w:r>
      <w:r w:rsidRPr="009B4B38">
        <w:rPr>
          <w:rFonts w:ascii="Book Antiqua" w:hAnsi="Book Antiqua" w:cs="Book Antiqua"/>
          <w:color w:val="000000"/>
          <w:lang w:eastAsia="zh-CN"/>
        </w:rPr>
        <w:t>,</w:t>
      </w:r>
      <w:r w:rsidRPr="009B4B38">
        <w:rPr>
          <w:rFonts w:ascii="Book Antiqua" w:eastAsia="Book Antiqua" w:hAnsi="Book Antiqua" w:cs="Book Antiqua"/>
          <w:color w:val="000000"/>
        </w:rPr>
        <w:t xml:space="preserve"> </w:t>
      </w:r>
      <w:r w:rsidRPr="009B4B38">
        <w:rPr>
          <w:rFonts w:ascii="Book Antiqua" w:eastAsia="Book Antiqua" w:hAnsi="Book Antiqua" w:cs="Book Antiqua"/>
          <w:color w:val="000000"/>
        </w:rPr>
        <w:lastRenderedPageBreak/>
        <w:t xml:space="preserve">Mário Rubens </w:t>
      </w:r>
      <w:proofErr w:type="spellStart"/>
      <w:r w:rsidRPr="009B4B38">
        <w:rPr>
          <w:rFonts w:ascii="Book Antiqua" w:eastAsia="Book Antiqua" w:hAnsi="Book Antiqua" w:cs="Book Antiqua"/>
          <w:color w:val="000000"/>
        </w:rPr>
        <w:t>Guimarães</w:t>
      </w:r>
      <w:proofErr w:type="spellEnd"/>
      <w:r w:rsidRPr="009B4B38">
        <w:rPr>
          <w:rFonts w:ascii="Book Antiqua" w:eastAsia="Book Antiqua" w:hAnsi="Book Antiqua" w:cs="Book Antiqua"/>
          <w:color w:val="000000"/>
        </w:rPr>
        <w:t xml:space="preserve"> Montenegro, </w:t>
      </w:r>
      <w:proofErr w:type="spellStart"/>
      <w:r w:rsidRPr="009B4B38">
        <w:rPr>
          <w:rFonts w:ascii="Book Antiqua" w:eastAsia="Book Antiqua" w:hAnsi="Book Antiqua" w:cs="Book Antiqua"/>
          <w:color w:val="000000"/>
        </w:rPr>
        <w:t>Botucatu</w:t>
      </w:r>
      <w:proofErr w:type="spellEnd"/>
      <w:r w:rsidRPr="009B4B38">
        <w:rPr>
          <w:rFonts w:ascii="Book Antiqua" w:eastAsia="Book Antiqua" w:hAnsi="Book Antiqua" w:cs="Book Antiqua"/>
          <w:color w:val="000000"/>
        </w:rPr>
        <w:t xml:space="preserve">, </w:t>
      </w:r>
      <w:proofErr w:type="spellStart"/>
      <w:r w:rsidRPr="009B4B38">
        <w:rPr>
          <w:rFonts w:ascii="Book Antiqua" w:eastAsia="Book Antiqua" w:hAnsi="Book Antiqua" w:cs="Book Antiqua"/>
          <w:color w:val="000000"/>
        </w:rPr>
        <w:t>Botucatu</w:t>
      </w:r>
      <w:proofErr w:type="spellEnd"/>
      <w:r w:rsidRPr="009B4B38">
        <w:rPr>
          <w:rFonts w:ascii="Book Antiqua" w:eastAsia="Book Antiqua" w:hAnsi="Book Antiqua" w:cs="Book Antiqua"/>
          <w:color w:val="000000"/>
        </w:rPr>
        <w:t xml:space="preserve"> 18618686, Brazil. ligia.sassaki@unesp.br</w:t>
      </w:r>
    </w:p>
    <w:p w14:paraId="0AE5D3FB" w14:textId="77777777" w:rsidR="00817F2E" w:rsidRPr="009B4B38" w:rsidRDefault="00817F2E" w:rsidP="009B4B38">
      <w:pPr>
        <w:spacing w:line="360" w:lineRule="auto"/>
        <w:jc w:val="both"/>
        <w:rPr>
          <w:rFonts w:ascii="Book Antiqua" w:hAnsi="Book Antiqua"/>
        </w:rPr>
      </w:pPr>
    </w:p>
    <w:p w14:paraId="2E01FCE8"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 xml:space="preserve">Received: </w:t>
      </w:r>
      <w:r w:rsidRPr="009B4B38">
        <w:rPr>
          <w:rFonts w:ascii="Book Antiqua" w:eastAsia="Book Antiqua" w:hAnsi="Book Antiqua" w:cs="Book Antiqua"/>
          <w:color w:val="000000"/>
        </w:rPr>
        <w:t>January 16, 2023</w:t>
      </w:r>
    </w:p>
    <w:p w14:paraId="1D501704"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 xml:space="preserve">Revised: </w:t>
      </w:r>
      <w:r w:rsidRPr="009B4B38">
        <w:rPr>
          <w:rFonts w:ascii="Book Antiqua" w:eastAsia="Book Antiqua" w:hAnsi="Book Antiqua" w:cs="Book Antiqua"/>
          <w:bCs/>
          <w:color w:val="000000"/>
        </w:rPr>
        <w:t xml:space="preserve">February </w:t>
      </w:r>
      <w:r w:rsidRPr="009B4B38">
        <w:rPr>
          <w:rFonts w:ascii="Book Antiqua" w:hAnsi="Book Antiqua" w:cs="Book Antiqua"/>
          <w:bCs/>
          <w:color w:val="000000"/>
          <w:lang w:eastAsia="zh-CN"/>
        </w:rPr>
        <w:t>9</w:t>
      </w:r>
      <w:r w:rsidRPr="009B4B38">
        <w:rPr>
          <w:rFonts w:ascii="Book Antiqua" w:eastAsia="Book Antiqua" w:hAnsi="Book Antiqua" w:cs="Book Antiqua"/>
          <w:bCs/>
          <w:color w:val="000000"/>
        </w:rPr>
        <w:t>, 2023</w:t>
      </w:r>
    </w:p>
    <w:p w14:paraId="248FB9EA" w14:textId="6DE44579"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 xml:space="preserve">Accepted: </w:t>
      </w:r>
      <w:ins w:id="0" w:author="Jin-Lei Wang" w:date="2023-04-12T16:07:00Z">
        <w:r w:rsidR="002D0CC0" w:rsidRPr="002D0CC0">
          <w:rPr>
            <w:rFonts w:ascii="Book Antiqua" w:eastAsia="Book Antiqua" w:hAnsi="Book Antiqua" w:cs="Book Antiqua"/>
            <w:color w:val="000000"/>
          </w:rPr>
          <w:t>April 12, 2023</w:t>
        </w:r>
      </w:ins>
    </w:p>
    <w:p w14:paraId="38DC0818" w14:textId="7702B71F"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Published online:</w:t>
      </w:r>
      <w:r w:rsidR="002F218E">
        <w:rPr>
          <w:rFonts w:ascii="Book Antiqua" w:eastAsia="Book Antiqua" w:hAnsi="Book Antiqua" w:cs="Book Antiqua"/>
          <w:b/>
          <w:bCs/>
          <w:color w:val="000000"/>
        </w:rPr>
        <w:t xml:space="preserve"> </w:t>
      </w:r>
    </w:p>
    <w:p w14:paraId="6C2F627F" w14:textId="77777777" w:rsidR="00817F2E" w:rsidRPr="009B4B38" w:rsidRDefault="00817F2E" w:rsidP="009B4B38">
      <w:pPr>
        <w:spacing w:line="360" w:lineRule="auto"/>
        <w:jc w:val="both"/>
        <w:rPr>
          <w:rFonts w:ascii="Book Antiqua" w:hAnsi="Book Antiqua"/>
          <w:lang w:eastAsia="zh-CN"/>
        </w:rPr>
      </w:pPr>
    </w:p>
    <w:p w14:paraId="70E2A3E9"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Abstract</w:t>
      </w:r>
    </w:p>
    <w:p w14:paraId="41B71290"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rPr>
        <w:t>Tumor necrosis factor inhibitors (anti-TNFs) are widely used therapies for the treatment of inflammatory bowel diseases (IBD); however, their administration is not risk-free. Heart failure (HF), although rare, is a potential adverse event related to administration of these medications. However, the exact mechanism of development of HF remains obscure. TNFα is found in both healthy and damaged hearts. Its effects are concentration- and receptor-dependent, promoting either cardio-protection or cardiomyocyte apoptosis. Experimental rat models with TNFα receptor knockout showed increased survival rates, less reactive oxygen species formation, and improved diastolic left ventricle pressure. However, clinical trials employing anti-TNF therapy to treat HF had disappointing results, suggesting abolishment of the cardioprotective properties of TNFα, making cardiomyocytes susceptible to apoptosis and oxidation. Thus, patients with IBD who have risk factors should be screened for HF before initiating anti-TNF therapy. This review aim</w:t>
      </w:r>
      <w:r w:rsidRPr="009B4B38">
        <w:rPr>
          <w:rFonts w:ascii="Book Antiqua" w:eastAsia="宋体" w:hAnsi="Book Antiqua" w:cs="Book Antiqua"/>
          <w:color w:val="000000"/>
          <w:lang w:eastAsia="zh-CN"/>
        </w:rPr>
        <w:t>s</w:t>
      </w:r>
      <w:r w:rsidRPr="009B4B38">
        <w:rPr>
          <w:rFonts w:ascii="Book Antiqua" w:eastAsia="Book Antiqua" w:hAnsi="Book Antiqua" w:cs="Book Antiqua"/>
          <w:color w:val="000000"/>
        </w:rPr>
        <w:t xml:space="preserve"> to discuss adverse events associated with the administration of anti-TNF therapy, with a focus on HF, and propose some approaches to avoid cardiac adverse events in patients with IBD.</w:t>
      </w:r>
    </w:p>
    <w:p w14:paraId="274FEDF7" w14:textId="77777777" w:rsidR="00817F2E" w:rsidRPr="009B4B38" w:rsidRDefault="00817F2E" w:rsidP="009B4B38">
      <w:pPr>
        <w:spacing w:line="360" w:lineRule="auto"/>
        <w:jc w:val="both"/>
        <w:rPr>
          <w:rFonts w:ascii="Book Antiqua" w:hAnsi="Book Antiqua"/>
        </w:rPr>
      </w:pPr>
    </w:p>
    <w:p w14:paraId="4068D36E"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 xml:space="preserve">Key Words: </w:t>
      </w:r>
      <w:r w:rsidRPr="009B4B38">
        <w:rPr>
          <w:rFonts w:ascii="Book Antiqua" w:eastAsia="Book Antiqua" w:hAnsi="Book Antiqua" w:cs="Book Antiqua"/>
          <w:color w:val="000000"/>
        </w:rPr>
        <w:t>Tumor necrosis factor inhibitors</w:t>
      </w:r>
      <w:r w:rsidRPr="009B4B38">
        <w:rPr>
          <w:rFonts w:ascii="Book Antiqua" w:hAnsi="Book Antiqua" w:cs="Book Antiqua"/>
          <w:color w:val="000000"/>
          <w:lang w:eastAsia="zh-CN"/>
        </w:rPr>
        <w:t>;</w:t>
      </w:r>
      <w:r w:rsidRPr="009B4B38">
        <w:rPr>
          <w:rFonts w:ascii="Book Antiqua" w:eastAsia="Book Antiqua" w:hAnsi="Book Antiqua" w:cs="Book Antiqua"/>
          <w:color w:val="000000"/>
        </w:rPr>
        <w:t xml:space="preserve"> Inflammatory</w:t>
      </w:r>
      <w:r w:rsidRPr="009B4B38">
        <w:rPr>
          <w:rFonts w:ascii="Book Antiqua" w:hAnsi="Book Antiqua" w:cs="Book Antiqua"/>
          <w:color w:val="000000"/>
          <w:lang w:eastAsia="zh-CN"/>
        </w:rPr>
        <w:t xml:space="preserve"> </w:t>
      </w:r>
      <w:r w:rsidRPr="009B4B38">
        <w:rPr>
          <w:rFonts w:ascii="Book Antiqua" w:eastAsia="Book Antiqua" w:hAnsi="Book Antiqua" w:cs="Book Antiqua"/>
          <w:color w:val="000000"/>
        </w:rPr>
        <w:t>bowel disease</w:t>
      </w:r>
      <w:r w:rsidRPr="009B4B38">
        <w:rPr>
          <w:rFonts w:ascii="Book Antiqua" w:hAnsi="Book Antiqua" w:cs="Book Antiqua"/>
          <w:color w:val="000000"/>
          <w:lang w:eastAsia="zh-CN"/>
        </w:rPr>
        <w:t>;</w:t>
      </w:r>
      <w:r w:rsidRPr="009B4B38">
        <w:rPr>
          <w:rFonts w:ascii="Book Antiqua" w:eastAsia="Book Antiqua" w:hAnsi="Book Antiqua" w:cs="Book Antiqua"/>
          <w:color w:val="000000"/>
        </w:rPr>
        <w:t xml:space="preserve"> Heart failure</w:t>
      </w:r>
      <w:r w:rsidRPr="009B4B38">
        <w:rPr>
          <w:rFonts w:ascii="Book Antiqua" w:hAnsi="Book Antiqua" w:cs="Book Antiqua"/>
          <w:color w:val="000000"/>
          <w:lang w:eastAsia="zh-CN"/>
        </w:rPr>
        <w:t>;</w:t>
      </w:r>
      <w:r w:rsidRPr="009B4B38">
        <w:rPr>
          <w:rFonts w:ascii="Book Antiqua" w:eastAsia="Book Antiqua" w:hAnsi="Book Antiqua" w:cs="Book Antiqua"/>
          <w:color w:val="000000"/>
        </w:rPr>
        <w:t xml:space="preserve"> Adverse event</w:t>
      </w:r>
      <w:r w:rsidRPr="009B4B38">
        <w:rPr>
          <w:rFonts w:ascii="Book Antiqua" w:hAnsi="Book Antiqua" w:cs="Book Antiqua"/>
          <w:color w:val="000000"/>
          <w:lang w:eastAsia="zh-CN"/>
        </w:rPr>
        <w:t xml:space="preserve">; </w:t>
      </w:r>
      <w:r w:rsidRPr="009B4B38">
        <w:rPr>
          <w:rFonts w:ascii="Book Antiqua" w:eastAsia="Book Antiqua" w:hAnsi="Book Antiqua" w:cs="Book Antiqua"/>
          <w:color w:val="000000"/>
        </w:rPr>
        <w:t>TNFα receptor</w:t>
      </w:r>
    </w:p>
    <w:p w14:paraId="1083ED5E" w14:textId="77777777" w:rsidR="00817F2E" w:rsidRPr="009B4B38" w:rsidRDefault="00817F2E" w:rsidP="009B4B38">
      <w:pPr>
        <w:spacing w:line="360" w:lineRule="auto"/>
        <w:jc w:val="both"/>
        <w:rPr>
          <w:rFonts w:ascii="Book Antiqua" w:hAnsi="Book Antiqua"/>
        </w:rPr>
      </w:pPr>
    </w:p>
    <w:p w14:paraId="3035F0C9"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rPr>
        <w:lastRenderedPageBreak/>
        <w:t xml:space="preserve">Grillo TG, Silveira CFDSMP, </w:t>
      </w:r>
      <w:proofErr w:type="spellStart"/>
      <w:r w:rsidRPr="009B4B38">
        <w:rPr>
          <w:rFonts w:ascii="Book Antiqua" w:eastAsia="Book Antiqua" w:hAnsi="Book Antiqua" w:cs="Book Antiqua"/>
          <w:color w:val="000000"/>
        </w:rPr>
        <w:t>Quaglio</w:t>
      </w:r>
      <w:proofErr w:type="spellEnd"/>
      <w:r w:rsidRPr="009B4B38">
        <w:rPr>
          <w:rFonts w:ascii="Book Antiqua" w:eastAsia="Book Antiqua" w:hAnsi="Book Antiqua" w:cs="Book Antiqua"/>
          <w:color w:val="000000"/>
        </w:rPr>
        <w:t xml:space="preserve"> AEV, Dutra RM, Baima JP, Bazan SGZ, </w:t>
      </w:r>
      <w:proofErr w:type="spellStart"/>
      <w:r w:rsidRPr="009B4B38">
        <w:rPr>
          <w:rFonts w:ascii="Book Antiqua" w:eastAsia="Book Antiqua" w:hAnsi="Book Antiqua" w:cs="Book Antiqua"/>
          <w:color w:val="000000"/>
        </w:rPr>
        <w:t>Sassaki</w:t>
      </w:r>
      <w:proofErr w:type="spellEnd"/>
      <w:r w:rsidRPr="009B4B38">
        <w:rPr>
          <w:rFonts w:ascii="Book Antiqua" w:eastAsia="Book Antiqua" w:hAnsi="Book Antiqua" w:cs="Book Antiqua"/>
          <w:color w:val="000000"/>
        </w:rPr>
        <w:t xml:space="preserve"> LY. Acute heart failure as an adverse event of tumor necrosis factor inhibitor therapy in inflammatory bowel disease: A review of </w:t>
      </w:r>
      <w:r w:rsidRPr="009B4B38">
        <w:rPr>
          <w:rFonts w:ascii="Book Antiqua" w:eastAsia="宋体" w:hAnsi="Book Antiqua" w:cs="Book Antiqua"/>
          <w:color w:val="000000"/>
          <w:lang w:eastAsia="zh-CN"/>
        </w:rPr>
        <w:t xml:space="preserve">the </w:t>
      </w:r>
      <w:r w:rsidRPr="009B4B38">
        <w:rPr>
          <w:rFonts w:ascii="Book Antiqua" w:eastAsia="Book Antiqua" w:hAnsi="Book Antiqua" w:cs="Book Antiqua"/>
          <w:color w:val="000000"/>
        </w:rPr>
        <w:t xml:space="preserve">literature. </w:t>
      </w:r>
      <w:r w:rsidRPr="009B4B38">
        <w:rPr>
          <w:rFonts w:ascii="Book Antiqua" w:eastAsia="Book Antiqua" w:hAnsi="Book Antiqua" w:cs="Book Antiqua"/>
          <w:i/>
          <w:iCs/>
          <w:color w:val="000000"/>
        </w:rPr>
        <w:t xml:space="preserve">World J </w:t>
      </w:r>
      <w:proofErr w:type="spellStart"/>
      <w:r w:rsidRPr="009B4B38">
        <w:rPr>
          <w:rFonts w:ascii="Book Antiqua" w:eastAsia="Book Antiqua" w:hAnsi="Book Antiqua" w:cs="Book Antiqua"/>
          <w:i/>
          <w:iCs/>
          <w:color w:val="000000"/>
        </w:rPr>
        <w:t>Cardiol</w:t>
      </w:r>
      <w:proofErr w:type="spellEnd"/>
      <w:r w:rsidRPr="009B4B38">
        <w:rPr>
          <w:rFonts w:ascii="Book Antiqua" w:eastAsia="Book Antiqua" w:hAnsi="Book Antiqua" w:cs="Book Antiqua"/>
          <w:color w:val="000000"/>
        </w:rPr>
        <w:t xml:space="preserve"> 2023; In press</w:t>
      </w:r>
    </w:p>
    <w:p w14:paraId="20632D5B" w14:textId="77777777" w:rsidR="00817F2E" w:rsidRPr="009B4B38" w:rsidRDefault="00817F2E" w:rsidP="009B4B38">
      <w:pPr>
        <w:spacing w:line="360" w:lineRule="auto"/>
        <w:jc w:val="both"/>
        <w:rPr>
          <w:rFonts w:ascii="Book Antiqua" w:hAnsi="Book Antiqua"/>
        </w:rPr>
      </w:pPr>
    </w:p>
    <w:p w14:paraId="17CFC9D6"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 xml:space="preserve">Core Tip: </w:t>
      </w:r>
      <w:r w:rsidRPr="009B4B38">
        <w:rPr>
          <w:rFonts w:ascii="Book Antiqua" w:eastAsia="Book Antiqua" w:hAnsi="Book Antiqua" w:cs="Book Antiqua"/>
          <w:color w:val="000000"/>
        </w:rPr>
        <w:t>Tumor necrosis factor inhibitors (anti-TNFs) are widely used for the treatment of inflammatory bowel diseases (IBD). However, heart failure, although rare, is an adverse event associated with the use of anti-TNFs in these patients. This review discusses the adverse events, especially heart failure, associated with the administration of anti-TNF therapy. We believe that our study makes a significant contribution to the literature because it discusses the current understanding in the field and proposes approaches to avoid the occurrence of adverse events due to anti-TNFs in patients with IBD.</w:t>
      </w:r>
    </w:p>
    <w:p w14:paraId="197EDF0D" w14:textId="77777777" w:rsidR="00817F2E" w:rsidRPr="009B4B38" w:rsidRDefault="00817F2E" w:rsidP="009B4B38">
      <w:pPr>
        <w:spacing w:line="360" w:lineRule="auto"/>
        <w:jc w:val="both"/>
        <w:rPr>
          <w:rFonts w:ascii="Book Antiqua" w:hAnsi="Book Antiqua"/>
        </w:rPr>
      </w:pPr>
    </w:p>
    <w:p w14:paraId="333FB410"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aps/>
          <w:color w:val="000000"/>
          <w:u w:val="single"/>
        </w:rPr>
        <w:t>INTRODUCTION</w:t>
      </w:r>
    </w:p>
    <w:p w14:paraId="2DEBA873"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rPr>
        <w:t>Inflammatory bowel disease (IBD)</w:t>
      </w:r>
      <w:r w:rsidRPr="009B4B38">
        <w:rPr>
          <w:rFonts w:ascii="Book Antiqua" w:eastAsia="宋体" w:hAnsi="Book Antiqua" w:cs="Book Antiqua"/>
          <w:color w:val="000000"/>
          <w:lang w:eastAsia="zh-CN"/>
        </w:rPr>
        <w:t>,</w:t>
      </w:r>
      <w:r w:rsidRPr="009B4B38">
        <w:rPr>
          <w:rFonts w:ascii="Book Antiqua" w:eastAsia="Book Antiqua" w:hAnsi="Book Antiqua" w:cs="Book Antiqua"/>
          <w:color w:val="000000"/>
        </w:rPr>
        <w:t xml:space="preserve"> including Crohn's disease (CD) and ulcerative colitis (UC), present</w:t>
      </w:r>
      <w:r w:rsidRPr="009B4B38">
        <w:rPr>
          <w:rFonts w:ascii="Book Antiqua" w:eastAsia="宋体" w:hAnsi="Book Antiqua" w:cs="Book Antiqua"/>
          <w:color w:val="000000"/>
          <w:lang w:eastAsia="zh-CN"/>
        </w:rPr>
        <w:t>s</w:t>
      </w:r>
      <w:r w:rsidRPr="009B4B38">
        <w:rPr>
          <w:rFonts w:ascii="Book Antiqua" w:eastAsia="Book Antiqua" w:hAnsi="Book Antiqua" w:cs="Book Antiqua"/>
          <w:color w:val="000000"/>
        </w:rPr>
        <w:t xml:space="preserve"> with chronic and progressive intestinal inflammation with periods of remission and activity</w:t>
      </w:r>
      <w:r w:rsidRPr="009B4B38">
        <w:rPr>
          <w:rFonts w:ascii="Book Antiqua" w:eastAsia="宋体" w:hAnsi="Book Antiqua" w:cs="Book Antiqua"/>
          <w:color w:val="000000"/>
          <w:lang w:eastAsia="zh-CN"/>
        </w:rPr>
        <w:t>,</w:t>
      </w:r>
      <w:r w:rsidRPr="009B4B38">
        <w:rPr>
          <w:rFonts w:ascii="Book Antiqua" w:eastAsia="Book Antiqua" w:hAnsi="Book Antiqua" w:cs="Book Antiqua"/>
          <w:color w:val="000000"/>
        </w:rPr>
        <w:t xml:space="preserve"> affecting mainly young people, with a peak </w:t>
      </w:r>
      <w:r w:rsidRPr="009B4B38">
        <w:rPr>
          <w:rFonts w:ascii="Book Antiqua" w:eastAsia="宋体" w:hAnsi="Book Antiqua" w:cs="Book Antiqua"/>
          <w:color w:val="000000"/>
          <w:lang w:eastAsia="zh-CN"/>
        </w:rPr>
        <w:t xml:space="preserve">of incidence </w:t>
      </w:r>
      <w:r w:rsidRPr="009B4B38">
        <w:rPr>
          <w:rFonts w:ascii="Book Antiqua" w:eastAsia="Book Antiqua" w:hAnsi="Book Antiqua" w:cs="Book Antiqua"/>
          <w:color w:val="000000"/>
        </w:rPr>
        <w:t xml:space="preserve">between the third and fourth decades of </w:t>
      </w:r>
      <w:proofErr w:type="gramStart"/>
      <w:r w:rsidRPr="009B4B38">
        <w:rPr>
          <w:rFonts w:ascii="Book Antiqua" w:eastAsia="Book Antiqua" w:hAnsi="Book Antiqua" w:cs="Book Antiqua"/>
          <w:color w:val="000000"/>
        </w:rPr>
        <w:t>life</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1]</w:t>
      </w:r>
      <w:r w:rsidRPr="009B4B38">
        <w:rPr>
          <w:rFonts w:ascii="Book Antiqua" w:eastAsia="Book Antiqua" w:hAnsi="Book Antiqua" w:cs="Book Antiqua"/>
          <w:color w:val="000000"/>
        </w:rPr>
        <w:t xml:space="preserve">. The etiopathology of IBD is poorly established, but it is believed to be related to an inappropriate inflammatory response to gut microbes in predisposed </w:t>
      </w:r>
      <w:proofErr w:type="gramStart"/>
      <w:r w:rsidRPr="009B4B38">
        <w:rPr>
          <w:rFonts w:ascii="Book Antiqua" w:eastAsia="Book Antiqua" w:hAnsi="Book Antiqua" w:cs="Book Antiqua"/>
          <w:color w:val="000000"/>
        </w:rPr>
        <w:t>individuals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2]</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There is still no curative therapy for IBD. Thus, treatment aims to alleviate symptoms, restore quality of life, and delay the progression and development of </w:t>
      </w:r>
      <w:proofErr w:type="gramStart"/>
      <w:r w:rsidRPr="009B4B38">
        <w:rPr>
          <w:rFonts w:ascii="Book Antiqua" w:eastAsia="Book Antiqua" w:hAnsi="Book Antiqua" w:cs="Book Antiqua"/>
          <w:color w:val="000000"/>
        </w:rPr>
        <w:t>complications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3]</w:t>
      </w:r>
      <w:r w:rsidRPr="009B4B38">
        <w:rPr>
          <w:rFonts w:ascii="Book Antiqua" w:eastAsia="Book Antiqua" w:hAnsi="Book Antiqua" w:cs="Book Antiqua"/>
          <w:color w:val="000000"/>
        </w:rPr>
        <w:t xml:space="preserve">. The choice of therapy depends on the location, activity, and severity of the disease, along with previous response to therapy and presence of complications. Evaluation of individual patient characteristics and the cost/benefit ratio of medications are also </w:t>
      </w:r>
      <w:proofErr w:type="gramStart"/>
      <w:r w:rsidRPr="009B4B38">
        <w:rPr>
          <w:rFonts w:ascii="Book Antiqua" w:eastAsia="Book Antiqua" w:hAnsi="Book Antiqua" w:cs="Book Antiqua"/>
          <w:color w:val="000000"/>
        </w:rPr>
        <w:t>considered</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4]</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The therapeutic arsenal currently includes </w:t>
      </w:r>
      <w:proofErr w:type="spellStart"/>
      <w:r w:rsidRPr="009B4B38">
        <w:rPr>
          <w:rFonts w:ascii="Book Antiqua" w:eastAsia="Book Antiqua" w:hAnsi="Book Antiqua" w:cs="Book Antiqua"/>
          <w:color w:val="000000"/>
        </w:rPr>
        <w:t>aminosalicylates</w:t>
      </w:r>
      <w:proofErr w:type="spellEnd"/>
      <w:r w:rsidRPr="009B4B38">
        <w:rPr>
          <w:rFonts w:ascii="Book Antiqua" w:eastAsia="Book Antiqua" w:hAnsi="Book Antiqua" w:cs="Book Antiqua"/>
          <w:color w:val="000000"/>
        </w:rPr>
        <w:t xml:space="preserve"> (</w:t>
      </w:r>
      <w:proofErr w:type="spellStart"/>
      <w:r w:rsidRPr="009B4B38">
        <w:rPr>
          <w:rFonts w:ascii="Book Antiqua" w:eastAsia="Book Antiqua" w:hAnsi="Book Antiqua" w:cs="Book Antiqua"/>
          <w:color w:val="000000"/>
        </w:rPr>
        <w:t>mesalazine</w:t>
      </w:r>
      <w:proofErr w:type="spellEnd"/>
      <w:r w:rsidRPr="009B4B38">
        <w:rPr>
          <w:rFonts w:ascii="Book Antiqua" w:eastAsia="Book Antiqua" w:hAnsi="Book Antiqua" w:cs="Book Antiqua"/>
          <w:color w:val="000000"/>
        </w:rPr>
        <w:t xml:space="preserve"> and sulfasalazine); local and systemic corticosteroids (budesonide, prednisone, methylprednisolone, and hydrocortisone); immunosuppressants (azathioprine</w:t>
      </w:r>
      <w:r w:rsidRPr="009B4B38">
        <w:rPr>
          <w:rFonts w:ascii="Book Antiqua" w:eastAsia="宋体" w:hAnsi="Book Antiqua" w:cs="Book Antiqua"/>
          <w:color w:val="000000"/>
          <w:lang w:eastAsia="zh-CN"/>
        </w:rPr>
        <w:t xml:space="preserve"> and</w:t>
      </w:r>
      <w:r w:rsidRPr="009B4B38">
        <w:rPr>
          <w:rFonts w:ascii="Book Antiqua" w:eastAsia="Book Antiqua" w:hAnsi="Book Antiqua" w:cs="Book Antiqua"/>
          <w:color w:val="000000"/>
        </w:rPr>
        <w:t xml:space="preserve"> 6-mercaptopurine); JAK inhibitors (tofacitinib); and biological therapies such as </w:t>
      </w:r>
      <w:r w:rsidRPr="009B4B38">
        <w:rPr>
          <w:rFonts w:ascii="Book Antiqua" w:eastAsia="宋体" w:hAnsi="Book Antiqua" w:cs="Book Antiqua"/>
          <w:color w:val="000000"/>
          <w:lang w:eastAsia="zh-CN"/>
        </w:rPr>
        <w:t>t</w:t>
      </w:r>
      <w:r w:rsidRPr="009B4B38">
        <w:rPr>
          <w:rFonts w:ascii="Book Antiqua" w:eastAsia="Book Antiqua" w:hAnsi="Book Antiqua" w:cs="Book Antiqua"/>
          <w:color w:val="000000"/>
        </w:rPr>
        <w:t xml:space="preserve">umor necrosis factor inhibitors </w:t>
      </w:r>
      <w:r w:rsidRPr="009B4B38">
        <w:rPr>
          <w:rFonts w:ascii="Book Antiqua" w:eastAsia="宋体" w:hAnsi="Book Antiqua" w:cs="Book Antiqua"/>
          <w:color w:val="000000"/>
          <w:lang w:eastAsia="zh-CN"/>
        </w:rPr>
        <w:t>(</w:t>
      </w:r>
      <w:r w:rsidRPr="009B4B38">
        <w:rPr>
          <w:rFonts w:ascii="Book Antiqua" w:eastAsia="Book Antiqua" w:hAnsi="Book Antiqua" w:cs="Book Antiqua"/>
          <w:color w:val="000000"/>
        </w:rPr>
        <w:t>anti-TNF</w:t>
      </w:r>
      <w:r w:rsidRPr="009B4B38">
        <w:rPr>
          <w:rFonts w:ascii="Book Antiqua" w:eastAsia="宋体" w:hAnsi="Book Antiqua" w:cs="Book Antiqua"/>
          <w:color w:val="000000"/>
          <w:lang w:eastAsia="zh-CN"/>
        </w:rPr>
        <w:t xml:space="preserve">s; </w:t>
      </w:r>
      <w:r w:rsidRPr="009B4B38">
        <w:rPr>
          <w:rFonts w:ascii="Book Antiqua" w:eastAsia="Book Antiqua" w:hAnsi="Book Antiqua" w:cs="Book Antiqua"/>
          <w:color w:val="000000"/>
        </w:rPr>
        <w:t xml:space="preserve">infliximab, </w:t>
      </w:r>
      <w:r w:rsidRPr="009B4B38">
        <w:rPr>
          <w:rFonts w:ascii="Book Antiqua" w:eastAsia="Book Antiqua" w:hAnsi="Book Antiqua" w:cs="Book Antiqua"/>
          <w:color w:val="000000"/>
        </w:rPr>
        <w:lastRenderedPageBreak/>
        <w:t>adalimumab, certolizumab pegol, and golimumab), anti-integrin</w:t>
      </w:r>
      <w:r w:rsidRPr="009B4B38">
        <w:rPr>
          <w:rFonts w:ascii="Book Antiqua" w:eastAsia="宋体" w:hAnsi="Book Antiqua" w:cs="Book Antiqua"/>
          <w:color w:val="000000"/>
          <w:lang w:eastAsia="zh-CN"/>
        </w:rPr>
        <w:t xml:space="preserve"> antibody</w:t>
      </w:r>
      <w:r w:rsidRPr="009B4B38">
        <w:rPr>
          <w:rFonts w:ascii="Book Antiqua" w:eastAsia="Book Antiqua" w:hAnsi="Book Antiqua" w:cs="Book Antiqua"/>
          <w:color w:val="000000"/>
        </w:rPr>
        <w:t xml:space="preserve"> (vedolizumab), and anti-IL-12/23 </w:t>
      </w:r>
      <w:r w:rsidRPr="009B4B38">
        <w:rPr>
          <w:rFonts w:ascii="Book Antiqua" w:eastAsia="宋体" w:hAnsi="Book Antiqua" w:cs="Book Antiqua"/>
          <w:color w:val="000000"/>
          <w:lang w:eastAsia="zh-CN"/>
        </w:rPr>
        <w:t xml:space="preserve">antibody </w:t>
      </w:r>
      <w:r w:rsidRPr="009B4B38">
        <w:rPr>
          <w:rFonts w:ascii="Book Antiqua" w:eastAsia="Book Antiqua" w:hAnsi="Book Antiqua" w:cs="Book Antiqua"/>
          <w:color w:val="000000"/>
        </w:rPr>
        <w:t>(</w:t>
      </w:r>
      <w:proofErr w:type="spellStart"/>
      <w:r w:rsidRPr="009B4B38">
        <w:rPr>
          <w:rFonts w:ascii="Book Antiqua" w:eastAsia="Book Antiqua" w:hAnsi="Book Antiqua" w:cs="Book Antiqua"/>
          <w:color w:val="000000"/>
        </w:rPr>
        <w:t>ustekinumab</w:t>
      </w:r>
      <w:proofErr w:type="spellEnd"/>
      <w:r w:rsidRPr="009B4B38">
        <w:rPr>
          <w:rFonts w:ascii="Book Antiqua" w:eastAsia="Book Antiqua" w:hAnsi="Book Antiqua" w:cs="Book Antiqua"/>
          <w:color w:val="000000"/>
        </w:rPr>
        <w:t>)</w:t>
      </w:r>
      <w:r w:rsidRPr="009B4B38">
        <w:rPr>
          <w:rFonts w:ascii="Book Antiqua" w:eastAsia="Book Antiqua" w:hAnsi="Book Antiqua" w:cs="Book Antiqua"/>
          <w:color w:val="000000"/>
          <w:vertAlign w:val="superscript"/>
        </w:rPr>
        <w:t>[4]</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As anti-TNFs are widely used therapies, their adverse effects should be recognized in a timely manner to avoid patient morbidity and mortality. They are administered for the induction and maintenance of therapy in patients who fail to respond to conventional therapy. Infliximab, adalimumab, and certolizumab pegol are approved for use in CD</w:t>
      </w:r>
      <w:r w:rsidRPr="009B4B38">
        <w:rPr>
          <w:rFonts w:ascii="Book Antiqua" w:eastAsia="宋体" w:hAnsi="Book Antiqua" w:cs="Book Antiqua"/>
          <w:color w:val="000000"/>
          <w:lang w:eastAsia="zh-CN"/>
        </w:rPr>
        <w:t>.</w:t>
      </w:r>
      <w:r w:rsidRPr="009B4B38">
        <w:rPr>
          <w:rFonts w:ascii="Book Antiqua" w:eastAsia="Book Antiqua" w:hAnsi="Book Antiqua" w:cs="Book Antiqua"/>
          <w:color w:val="000000"/>
        </w:rPr>
        <w:t xml:space="preserve"> and infliximab, adalimumab, and golimumab, in </w:t>
      </w:r>
      <w:proofErr w:type="gramStart"/>
      <w:r w:rsidRPr="009B4B38">
        <w:rPr>
          <w:rFonts w:ascii="Book Antiqua" w:eastAsia="Book Antiqua" w:hAnsi="Book Antiqua" w:cs="Book Antiqua"/>
          <w:color w:val="000000"/>
        </w:rPr>
        <w:t>UC</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4]</w:t>
      </w:r>
      <w:r w:rsidRPr="009B4B38">
        <w:rPr>
          <w:rFonts w:ascii="Book Antiqua" w:eastAsia="Book Antiqua" w:hAnsi="Book Antiqua" w:cs="Book Antiqua"/>
          <w:color w:val="000000"/>
        </w:rPr>
        <w:t xml:space="preserve">. Contraindications to their use include active infection, demyelinating disease, cancer, and heart failure (HF) </w:t>
      </w:r>
      <w:r w:rsidRPr="009B4B38">
        <w:rPr>
          <w:rFonts w:ascii="Book Antiqua" w:hAnsi="Book Antiqua" w:cs="Book Antiqua"/>
          <w:color w:val="000000"/>
          <w:lang w:eastAsia="zh-CN"/>
        </w:rPr>
        <w:t>[</w:t>
      </w:r>
      <w:r w:rsidRPr="009B4B38">
        <w:rPr>
          <w:rFonts w:ascii="Book Antiqua" w:eastAsia="Book Antiqua" w:hAnsi="Book Antiqua" w:cs="Book Antiqua"/>
          <w:color w:val="000000"/>
        </w:rPr>
        <w:t xml:space="preserve">absolute in the New York Heart Association </w:t>
      </w:r>
      <w:r w:rsidRPr="009B4B38">
        <w:rPr>
          <w:rFonts w:ascii="Book Antiqua" w:hAnsi="Book Antiqua" w:cs="Book Antiqua"/>
          <w:color w:val="000000"/>
          <w:lang w:eastAsia="zh-CN"/>
        </w:rPr>
        <w:t>(</w:t>
      </w:r>
      <w:r w:rsidRPr="009B4B38">
        <w:rPr>
          <w:rFonts w:ascii="Book Antiqua" w:eastAsia="Book Antiqua" w:hAnsi="Book Antiqua" w:cs="Book Antiqua"/>
          <w:color w:val="000000"/>
        </w:rPr>
        <w:t>NYHA</w:t>
      </w:r>
      <w:r w:rsidRPr="009B4B38">
        <w:rPr>
          <w:rFonts w:ascii="Book Antiqua" w:hAnsi="Book Antiqua" w:cs="Book Antiqua"/>
          <w:color w:val="000000"/>
          <w:lang w:eastAsia="zh-CN"/>
        </w:rPr>
        <w:t>)</w:t>
      </w:r>
      <w:r w:rsidRPr="009B4B38">
        <w:rPr>
          <w:rFonts w:ascii="Book Antiqua" w:eastAsia="Book Antiqua" w:hAnsi="Book Antiqua" w:cs="Book Antiqua"/>
          <w:color w:val="000000"/>
        </w:rPr>
        <w:t xml:space="preserve"> functional classification</w:t>
      </w:r>
      <w:r w:rsidRPr="009B4B38">
        <w:rPr>
          <w:rFonts w:ascii="Book Antiqua" w:eastAsia="宋体" w:hAnsi="Book Antiqua" w:cs="Book Antiqua"/>
          <w:color w:val="000000"/>
          <w:lang w:eastAsia="zh-CN"/>
        </w:rPr>
        <w:t xml:space="preserve"> </w:t>
      </w:r>
      <w:r w:rsidRPr="009B4B38">
        <w:rPr>
          <w:rFonts w:ascii="Book Antiqua" w:eastAsia="Book Antiqua" w:hAnsi="Book Antiqua" w:cs="Book Antiqua"/>
          <w:color w:val="000000"/>
        </w:rPr>
        <w:t>III–IV</w:t>
      </w:r>
      <w:r w:rsidRPr="009B4B38">
        <w:rPr>
          <w:rFonts w:ascii="Book Antiqua" w:hAnsi="Book Antiqua" w:cs="Book Antiqua"/>
          <w:color w:val="000000"/>
          <w:lang w:eastAsia="zh-CN"/>
        </w:rPr>
        <w:t>]</w:t>
      </w:r>
      <w:r w:rsidRPr="009B4B38">
        <w:rPr>
          <w:rFonts w:ascii="Book Antiqua" w:eastAsia="Book Antiqua" w:hAnsi="Book Antiqua" w:cs="Book Antiqua"/>
          <w:color w:val="000000"/>
          <w:vertAlign w:val="superscript"/>
        </w:rPr>
        <w:t>[5]</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This review aim</w:t>
      </w:r>
      <w:r w:rsidRPr="009B4B38">
        <w:rPr>
          <w:rFonts w:ascii="Book Antiqua" w:eastAsia="宋体" w:hAnsi="Book Antiqua" w:cs="Book Antiqua"/>
          <w:color w:val="000000"/>
          <w:lang w:eastAsia="zh-CN"/>
        </w:rPr>
        <w:t>s</w:t>
      </w:r>
      <w:r w:rsidRPr="009B4B38">
        <w:rPr>
          <w:rFonts w:ascii="Book Antiqua" w:eastAsia="Book Antiqua" w:hAnsi="Book Antiqua" w:cs="Book Antiqua"/>
          <w:color w:val="000000"/>
        </w:rPr>
        <w:t xml:space="preserve"> to discuss adverse events due to the use of anti-TNF therapy, with a focus on HF. Additionally, we performed a literature review on cases of HF secondary to the use of anti-TNF</w:t>
      </w:r>
      <w:r w:rsidRPr="009B4B38">
        <w:rPr>
          <w:rFonts w:ascii="Book Antiqua" w:eastAsia="宋体" w:hAnsi="Book Antiqua" w:cs="Book Antiqua"/>
          <w:color w:val="000000"/>
          <w:lang w:eastAsia="zh-CN"/>
        </w:rPr>
        <w:t>s</w:t>
      </w:r>
      <w:r w:rsidRPr="009B4B38">
        <w:rPr>
          <w:rFonts w:ascii="Book Antiqua" w:eastAsia="Book Antiqua" w:hAnsi="Book Antiqua" w:cs="Book Antiqua"/>
          <w:color w:val="000000"/>
        </w:rPr>
        <w:t xml:space="preserve"> in patients with IBD.</w:t>
      </w:r>
    </w:p>
    <w:p w14:paraId="44AA0710" w14:textId="77777777" w:rsidR="00817F2E" w:rsidRPr="009B4B38" w:rsidRDefault="00817F2E" w:rsidP="009B4B38">
      <w:pPr>
        <w:spacing w:line="360" w:lineRule="auto"/>
        <w:ind w:firstLine="708"/>
        <w:jc w:val="both"/>
        <w:rPr>
          <w:rFonts w:ascii="Book Antiqua" w:hAnsi="Book Antiqua"/>
        </w:rPr>
      </w:pPr>
    </w:p>
    <w:p w14:paraId="49DDCEFF" w14:textId="77777777" w:rsidR="00817F2E" w:rsidRPr="009B4B38" w:rsidRDefault="00000000" w:rsidP="009B4B38">
      <w:pPr>
        <w:spacing w:line="360" w:lineRule="auto"/>
        <w:jc w:val="both"/>
        <w:rPr>
          <w:rFonts w:ascii="Book Antiqua" w:hAnsi="Book Antiqua"/>
          <w:u w:val="single"/>
        </w:rPr>
      </w:pPr>
      <w:r w:rsidRPr="009B4B38">
        <w:rPr>
          <w:rFonts w:ascii="Book Antiqua" w:eastAsia="Book Antiqua" w:hAnsi="Book Antiqua" w:cs="Book Antiqua"/>
          <w:b/>
          <w:bCs/>
          <w:color w:val="000000"/>
          <w:u w:val="single"/>
        </w:rPr>
        <w:t>ADVERSE EVENTS WITH</w:t>
      </w:r>
      <w:r w:rsidRPr="009B4B38">
        <w:rPr>
          <w:rFonts w:ascii="Book Antiqua" w:eastAsia="宋体" w:hAnsi="Book Antiqua" w:cs="Book Antiqua"/>
          <w:b/>
          <w:bCs/>
          <w:color w:val="000000"/>
          <w:u w:val="single"/>
          <w:lang w:eastAsia="zh-CN"/>
        </w:rPr>
        <w:t xml:space="preserve"> </w:t>
      </w:r>
      <w:r w:rsidRPr="009B4B38">
        <w:rPr>
          <w:rFonts w:ascii="Book Antiqua" w:eastAsia="Book Antiqua" w:hAnsi="Book Antiqua" w:cs="Book Antiqua"/>
          <w:b/>
          <w:bCs/>
          <w:color w:val="000000"/>
          <w:u w:val="single"/>
        </w:rPr>
        <w:t>USE OF ANTI-TNF THERAPY</w:t>
      </w:r>
    </w:p>
    <w:p w14:paraId="5D5AF2D6"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rPr>
        <w:t>Infliximab is a human–mouse chimeric monoclonal antibody administered intravenously. Adalimumab and golimumab are fully humanized monoclonal antibodies that are injected subcutaneously. Certolizumab pegol is a conjugated Fab antibody fragment administered subcutaneously.</w:t>
      </w:r>
      <w:r w:rsidRPr="009B4B38">
        <w:rPr>
          <w:rFonts w:ascii="Book Antiqua" w:hAnsi="Book Antiqua"/>
          <w:lang w:eastAsia="zh-CN"/>
        </w:rPr>
        <w:t xml:space="preserve"> </w:t>
      </w:r>
      <w:r w:rsidRPr="009B4B38">
        <w:rPr>
          <w:rFonts w:ascii="Book Antiqua" w:eastAsia="Book Antiqua" w:hAnsi="Book Antiqua" w:cs="Book Antiqua"/>
          <w:color w:val="000000"/>
        </w:rPr>
        <w:t xml:space="preserve">In CD, anti-TNFs (infliximab, adalimumab, and certolizumab pegol) are indicated for inducing remission in moderate-to-severe disease with inadequate response or intolerance to conventional therapy (steroids and/or thiopurines). They are effective in patients who are biological therapy-naive and biological therapy-refractive. Patients who achieved remission with anti-TNF agents need to continue the maintenance treatment. The effects of suspending anti-TNF therapy after long-term remission are not established; therefore, the decision must be individualized. In cases of complex perianal fistulas, the use of infliximab or adalimumab is recommended for induction and </w:t>
      </w:r>
      <w:proofErr w:type="gramStart"/>
      <w:r w:rsidRPr="009B4B38">
        <w:rPr>
          <w:rFonts w:ascii="Book Antiqua" w:eastAsia="Book Antiqua" w:hAnsi="Book Antiqua" w:cs="Book Antiqua"/>
          <w:color w:val="000000"/>
        </w:rPr>
        <w:t>maintenance</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4]</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In UC, anti-TNFs are recommended in cases of moderate-to-severe active colitis, along with adalimumab, golimumab, or infliximab for inducing </w:t>
      </w:r>
      <w:proofErr w:type="gramStart"/>
      <w:r w:rsidRPr="009B4B38">
        <w:rPr>
          <w:rFonts w:ascii="Book Antiqua" w:eastAsia="Book Antiqua" w:hAnsi="Book Antiqua" w:cs="Book Antiqua"/>
          <w:color w:val="000000"/>
        </w:rPr>
        <w:t>remission</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6]</w:t>
      </w:r>
      <w:r w:rsidRPr="009B4B38">
        <w:rPr>
          <w:rFonts w:ascii="Book Antiqua" w:eastAsia="Book Antiqua" w:hAnsi="Book Antiqua" w:cs="Book Antiqua"/>
          <w:color w:val="000000"/>
        </w:rPr>
        <w:t xml:space="preserve">. These drugs are recommended as maintenance therapy with or without thiopurines in patients who attained remission. In </w:t>
      </w:r>
      <w:r w:rsidRPr="009B4B38">
        <w:rPr>
          <w:rFonts w:ascii="Book Antiqua" w:eastAsia="Book Antiqua" w:hAnsi="Book Antiqua" w:cs="Book Antiqua"/>
          <w:color w:val="000000"/>
        </w:rPr>
        <w:lastRenderedPageBreak/>
        <w:t xml:space="preserve">severe acute colitis refractory to intravenous steroids, infliximab may be a therapeutic rescue </w:t>
      </w:r>
      <w:proofErr w:type="gramStart"/>
      <w:r w:rsidRPr="009B4B38">
        <w:rPr>
          <w:rFonts w:ascii="Book Antiqua" w:eastAsia="Book Antiqua" w:hAnsi="Book Antiqua" w:cs="Book Antiqua"/>
          <w:color w:val="000000"/>
        </w:rPr>
        <w:t>therapy</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6,7]</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Hypersensitivity reactions are among the most common adverse events with administration of anti-TNFs; they are either acute (during or within 24 h of the infusion) or delayed (24 h to 14 d after the </w:t>
      </w:r>
      <w:proofErr w:type="gramStart"/>
      <w:r w:rsidRPr="009B4B38">
        <w:rPr>
          <w:rFonts w:ascii="Book Antiqua" w:eastAsia="Book Antiqua" w:hAnsi="Book Antiqua" w:cs="Book Antiqua"/>
          <w:color w:val="000000"/>
        </w:rPr>
        <w:t>infusion)</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8]</w:t>
      </w:r>
      <w:r w:rsidRPr="009B4B38">
        <w:rPr>
          <w:rFonts w:ascii="Book Antiqua" w:eastAsia="Book Antiqua" w:hAnsi="Book Antiqua" w:cs="Book Antiqua"/>
          <w:color w:val="000000"/>
        </w:rPr>
        <w:t>. The acute reactions are rapid in approximately 2% of the reactions, but &lt;</w:t>
      </w:r>
      <w:r w:rsidRPr="009B4B38">
        <w:rPr>
          <w:rFonts w:ascii="Book Antiqua" w:hAnsi="Book Antiqua" w:cs="Book Antiqua"/>
          <w:color w:val="000000"/>
          <w:lang w:eastAsia="zh-CN"/>
        </w:rPr>
        <w:t xml:space="preserve"> </w:t>
      </w:r>
      <w:r w:rsidRPr="009B4B38">
        <w:rPr>
          <w:rFonts w:ascii="Book Antiqua" w:eastAsia="Book Antiqua" w:hAnsi="Book Antiqua" w:cs="Book Antiqua"/>
          <w:color w:val="000000"/>
        </w:rPr>
        <w:t xml:space="preserve">1% lead to a severe </w:t>
      </w:r>
      <w:proofErr w:type="gramStart"/>
      <w:r w:rsidRPr="009B4B38">
        <w:rPr>
          <w:rFonts w:ascii="Book Antiqua" w:eastAsia="Book Antiqua" w:hAnsi="Book Antiqua" w:cs="Book Antiqua"/>
          <w:color w:val="000000"/>
        </w:rPr>
        <w:t>reaction</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9]</w:t>
      </w:r>
      <w:r w:rsidRPr="009B4B38">
        <w:rPr>
          <w:rFonts w:ascii="Book Antiqua" w:eastAsia="Book Antiqua" w:hAnsi="Book Antiqua" w:cs="Book Antiqua"/>
          <w:color w:val="000000"/>
        </w:rPr>
        <w:t xml:space="preserve">. The presence of antibodies against infliximab increases the risk of infusion </w:t>
      </w:r>
      <w:proofErr w:type="gramStart"/>
      <w:r w:rsidRPr="009B4B38">
        <w:rPr>
          <w:rFonts w:ascii="Book Antiqua" w:eastAsia="Book Antiqua" w:hAnsi="Book Antiqua" w:cs="Book Antiqua"/>
          <w:color w:val="000000"/>
        </w:rPr>
        <w:t>reactions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10]</w:t>
      </w:r>
      <w:r w:rsidRPr="009B4B38">
        <w:rPr>
          <w:rFonts w:ascii="Book Antiqua" w:eastAsia="Book Antiqua" w:hAnsi="Book Antiqua" w:cs="Book Antiqua"/>
          <w:color w:val="000000"/>
        </w:rPr>
        <w:t>, and case studies suggest that hypersensitivity to adalimumab is also due to the presence of anti-drug antibodies</w:t>
      </w:r>
      <w:r w:rsidRPr="009B4B38">
        <w:rPr>
          <w:rFonts w:ascii="Book Antiqua" w:eastAsia="Book Antiqua" w:hAnsi="Book Antiqua" w:cs="Book Antiqua"/>
          <w:color w:val="000000"/>
          <w:vertAlign w:val="superscript"/>
        </w:rPr>
        <w:t>[11]</w:t>
      </w:r>
      <w:r w:rsidRPr="009B4B38">
        <w:rPr>
          <w:rFonts w:ascii="Book Antiqua" w:eastAsia="Book Antiqua" w:hAnsi="Book Antiqua" w:cs="Book Antiqua"/>
          <w:color w:val="000000"/>
        </w:rPr>
        <w:t>.</w:t>
      </w:r>
    </w:p>
    <w:p w14:paraId="0522F2A8" w14:textId="77777777" w:rsidR="00817F2E" w:rsidRPr="009B4B38" w:rsidRDefault="00000000" w:rsidP="009B4B38">
      <w:pPr>
        <w:spacing w:line="360" w:lineRule="auto"/>
        <w:ind w:firstLineChars="50" w:firstLine="120"/>
        <w:jc w:val="both"/>
        <w:rPr>
          <w:rFonts w:ascii="Book Antiqua" w:hAnsi="Book Antiqua"/>
        </w:rPr>
      </w:pPr>
      <w:r w:rsidRPr="009B4B38">
        <w:rPr>
          <w:rFonts w:ascii="Book Antiqua" w:eastAsia="Book Antiqua" w:hAnsi="Book Antiqua" w:cs="Book Antiqua"/>
          <w:color w:val="000000"/>
        </w:rPr>
        <w:t xml:space="preserve">Neutropenia, thrombocytopenia, and anemia are also observed. Neutropenia may occur due to a blockade of TNFα (regulates proinflammatory factors involved in the differentiation and maturation of hematopoietic progenitor cells) that may mediate marrow failure due to inhibition of stem cell </w:t>
      </w:r>
      <w:proofErr w:type="gramStart"/>
      <w:r w:rsidRPr="009B4B38">
        <w:rPr>
          <w:rFonts w:ascii="Book Antiqua" w:eastAsia="Book Antiqua" w:hAnsi="Book Antiqua" w:cs="Book Antiqua"/>
          <w:color w:val="000000"/>
        </w:rPr>
        <w:t>differentiation</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12,13]</w:t>
      </w:r>
      <w:r w:rsidRPr="009B4B38">
        <w:rPr>
          <w:rFonts w:ascii="Book Antiqua" w:eastAsia="Book Antiqua" w:hAnsi="Book Antiqua" w:cs="Book Antiqua"/>
          <w:color w:val="000000"/>
        </w:rPr>
        <w:t xml:space="preserve">. Isolated thrombocytopenia after administration of anti-TNF therapy has been reported by </w:t>
      </w:r>
      <w:proofErr w:type="spellStart"/>
      <w:r w:rsidRPr="009B4B38">
        <w:rPr>
          <w:rFonts w:ascii="Book Antiqua" w:eastAsia="Book Antiqua" w:hAnsi="Book Antiqua" w:cs="Book Antiqua"/>
          <w:color w:val="000000"/>
        </w:rPr>
        <w:t>Salar</w:t>
      </w:r>
      <w:proofErr w:type="spellEnd"/>
      <w:r w:rsidRPr="009B4B38">
        <w:rPr>
          <w:rFonts w:ascii="Book Antiqua" w:eastAsia="Book Antiqua" w:hAnsi="Book Antiqua" w:cs="Book Antiqua"/>
          <w:color w:val="000000"/>
        </w:rPr>
        <w:t xml:space="preserve"> </w:t>
      </w:r>
      <w:r w:rsidRPr="009B4B38">
        <w:rPr>
          <w:rFonts w:ascii="Book Antiqua" w:eastAsia="Book Antiqua" w:hAnsi="Book Antiqua" w:cs="Book Antiqua"/>
          <w:i/>
          <w:iCs/>
          <w:color w:val="000000"/>
        </w:rPr>
        <w:t xml:space="preserve">et </w:t>
      </w:r>
      <w:proofErr w:type="gramStart"/>
      <w:r w:rsidRPr="009B4B38">
        <w:rPr>
          <w:rFonts w:ascii="Book Antiqua" w:eastAsia="Book Antiqua" w:hAnsi="Book Antiqua" w:cs="Book Antiqua"/>
          <w:i/>
          <w:iCs/>
          <w:color w:val="000000"/>
        </w:rPr>
        <w:t>al</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14]</w:t>
      </w:r>
      <w:r w:rsidRPr="009B4B38">
        <w:rPr>
          <w:rFonts w:ascii="Book Antiqua" w:eastAsia="Book Antiqua" w:hAnsi="Book Antiqua" w:cs="Book Antiqua"/>
          <w:color w:val="000000"/>
        </w:rPr>
        <w:t xml:space="preserve"> in 2007</w:t>
      </w:r>
      <w:r w:rsidRPr="009B4B38">
        <w:rPr>
          <w:rFonts w:ascii="Book Antiqua" w:hAnsi="Book Antiqua" w:cs="Book Antiqua"/>
          <w:color w:val="000000"/>
          <w:lang w:eastAsia="zh-CN"/>
        </w:rPr>
        <w:t xml:space="preserve"> </w:t>
      </w:r>
      <w:r w:rsidRPr="009B4B38">
        <w:rPr>
          <w:rFonts w:ascii="Book Antiqua" w:eastAsia="Book Antiqua" w:hAnsi="Book Antiqua" w:cs="Book Antiqua"/>
          <w:color w:val="000000"/>
        </w:rPr>
        <w:t xml:space="preserve">and Casanova </w:t>
      </w:r>
      <w:r w:rsidRPr="009B4B38">
        <w:rPr>
          <w:rFonts w:ascii="Book Antiqua" w:eastAsia="Book Antiqua" w:hAnsi="Book Antiqua" w:cs="Book Antiqua"/>
          <w:i/>
          <w:iCs/>
          <w:color w:val="000000"/>
        </w:rPr>
        <w:t>et al</w:t>
      </w:r>
      <w:r w:rsidRPr="009B4B38">
        <w:rPr>
          <w:rFonts w:ascii="Book Antiqua" w:eastAsia="Book Antiqua" w:hAnsi="Book Antiqua" w:cs="Book Antiqua"/>
          <w:color w:val="000000"/>
          <w:vertAlign w:val="superscript"/>
        </w:rPr>
        <w:t>[15]</w:t>
      </w:r>
      <w:r w:rsidRPr="009B4B38">
        <w:rPr>
          <w:rFonts w:ascii="Book Antiqua" w:eastAsia="Book Antiqua" w:hAnsi="Book Antiqua" w:cs="Book Antiqua"/>
          <w:color w:val="000000"/>
        </w:rPr>
        <w:t xml:space="preserve"> </w:t>
      </w:r>
      <w:r w:rsidRPr="009B4B38">
        <w:rPr>
          <w:rFonts w:ascii="Book Antiqua" w:hAnsi="Book Antiqua" w:cs="Book Antiqua"/>
          <w:color w:val="000000"/>
          <w:lang w:eastAsia="zh-CN"/>
        </w:rPr>
        <w:t xml:space="preserve">in </w:t>
      </w:r>
      <w:r w:rsidRPr="009B4B38">
        <w:rPr>
          <w:rFonts w:ascii="Book Antiqua" w:eastAsia="Book Antiqua" w:hAnsi="Book Antiqua" w:cs="Book Antiqua"/>
          <w:color w:val="000000"/>
        </w:rPr>
        <w:t xml:space="preserve">2012, respectively; however, the cause/effect mechanism remains unclear. It may be related to autoimmune platelet destruction secondary to antiplatelet antibodies, immune complexes, or an idiosyncratic reaction. Anemia related to the use of anti-TNF remains debatable. Some studies have reported aplastic anemia due to administration of infliximab in rheumatoid </w:t>
      </w:r>
      <w:proofErr w:type="gramStart"/>
      <w:r w:rsidRPr="009B4B38">
        <w:rPr>
          <w:rFonts w:ascii="Book Antiqua" w:eastAsia="Book Antiqua" w:hAnsi="Book Antiqua" w:cs="Book Antiqua"/>
          <w:color w:val="000000"/>
        </w:rPr>
        <w:t>arthritis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 xml:space="preserve">16] </w:t>
      </w:r>
      <w:r w:rsidRPr="009B4B38">
        <w:rPr>
          <w:rFonts w:ascii="Book Antiqua" w:eastAsia="Book Antiqua" w:hAnsi="Book Antiqua" w:cs="Book Antiqua"/>
          <w:color w:val="000000"/>
        </w:rPr>
        <w:t>and infliximab-induced autoimmune hemolytic anemia</w:t>
      </w:r>
      <w:r w:rsidRPr="009B4B38">
        <w:rPr>
          <w:rFonts w:ascii="Book Antiqua" w:eastAsia="Book Antiqua" w:hAnsi="Book Antiqua" w:cs="Book Antiqua"/>
          <w:color w:val="000000"/>
          <w:vertAlign w:val="superscript"/>
        </w:rPr>
        <w:t>[17]</w:t>
      </w:r>
      <w:r w:rsidRPr="009B4B38">
        <w:rPr>
          <w:rFonts w:ascii="Book Antiqua" w:eastAsia="Book Antiqua" w:hAnsi="Book Antiqua" w:cs="Book Antiqua"/>
          <w:color w:val="000000"/>
        </w:rPr>
        <w:t>.</w:t>
      </w:r>
    </w:p>
    <w:p w14:paraId="28C3D4A0" w14:textId="77777777" w:rsidR="00817F2E" w:rsidRPr="009B4B38" w:rsidRDefault="00000000" w:rsidP="009B4B38">
      <w:pPr>
        <w:spacing w:line="360" w:lineRule="auto"/>
        <w:ind w:firstLineChars="50" w:firstLine="120"/>
        <w:jc w:val="both"/>
        <w:rPr>
          <w:rFonts w:ascii="Book Antiqua" w:hAnsi="Book Antiqua"/>
        </w:rPr>
      </w:pPr>
      <w:r w:rsidRPr="009B4B38">
        <w:rPr>
          <w:rFonts w:ascii="Book Antiqua" w:eastAsia="Book Antiqua" w:hAnsi="Book Antiqua" w:cs="Book Antiqua"/>
          <w:color w:val="000000"/>
        </w:rPr>
        <w:t xml:space="preserve">Further, dermatological manifestations, such as eczema, psoriasis, infections, acne, dermatitis, and other erythema, are also reported. Psoriasis is a common adverse effect of anti-TNF therapy, occurring in approximately 1.5%–5% of the patients, mostly women, within an average of 2–6 </w:t>
      </w:r>
      <w:proofErr w:type="spellStart"/>
      <w:r w:rsidRPr="009B4B38">
        <w:rPr>
          <w:rFonts w:ascii="Book Antiqua" w:eastAsia="Book Antiqua" w:hAnsi="Book Antiqua" w:cs="Book Antiqua"/>
          <w:color w:val="000000"/>
        </w:rPr>
        <w:t>mo</w:t>
      </w:r>
      <w:proofErr w:type="spellEnd"/>
      <w:r w:rsidRPr="009B4B38">
        <w:rPr>
          <w:rFonts w:ascii="Book Antiqua" w:eastAsia="Book Antiqua" w:hAnsi="Book Antiqua" w:cs="Book Antiqua"/>
          <w:color w:val="000000"/>
        </w:rPr>
        <w:t xml:space="preserve"> after starting the </w:t>
      </w:r>
      <w:proofErr w:type="gramStart"/>
      <w:r w:rsidRPr="009B4B38">
        <w:rPr>
          <w:rFonts w:ascii="Book Antiqua" w:eastAsia="Book Antiqua" w:hAnsi="Book Antiqua" w:cs="Book Antiqua"/>
          <w:color w:val="000000"/>
        </w:rPr>
        <w:t>therapy</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18,19]</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Autoimmune disorders, such as lupus-like syndrome, vasculitis, antiphospholipid syndrome, sarcoidosis, interstitial lung disease, optic neuritis, inflammatory eye disease, central nervous system demyelination, and peripheral neuropathies, are also </w:t>
      </w:r>
      <w:proofErr w:type="gramStart"/>
      <w:r w:rsidRPr="009B4B38">
        <w:rPr>
          <w:rFonts w:ascii="Book Antiqua" w:eastAsia="Book Antiqua" w:hAnsi="Book Antiqua" w:cs="Book Antiqua"/>
          <w:color w:val="000000"/>
        </w:rPr>
        <w:t>reported</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20]</w:t>
      </w:r>
      <w:r w:rsidRPr="009B4B38">
        <w:rPr>
          <w:rFonts w:ascii="Book Antiqua" w:eastAsia="Book Antiqua" w:hAnsi="Book Antiqua" w:cs="Book Antiqua"/>
          <w:color w:val="000000"/>
        </w:rPr>
        <w:t>.</w:t>
      </w:r>
      <w:r w:rsidRPr="009B4B38">
        <w:rPr>
          <w:rFonts w:ascii="Book Antiqua" w:eastAsia="Book Antiqua" w:hAnsi="Book Antiqua" w:cs="Book Antiqua"/>
          <w:color w:val="000000"/>
          <w:vertAlign w:val="superscript"/>
        </w:rPr>
        <w:t xml:space="preserve"> </w:t>
      </w:r>
      <w:r w:rsidRPr="009B4B38">
        <w:rPr>
          <w:rFonts w:ascii="Book Antiqua" w:eastAsia="Book Antiqua" w:hAnsi="Book Antiqua" w:cs="Book Antiqua"/>
          <w:color w:val="000000"/>
        </w:rPr>
        <w:t xml:space="preserve">Demyelination may occur, but it is unclear whether there is a causal </w:t>
      </w:r>
      <w:proofErr w:type="gramStart"/>
      <w:r w:rsidRPr="009B4B38">
        <w:rPr>
          <w:rFonts w:ascii="Book Antiqua" w:eastAsia="Book Antiqua" w:hAnsi="Book Antiqua" w:cs="Book Antiqua"/>
          <w:color w:val="000000"/>
        </w:rPr>
        <w:t>relationship</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21]</w:t>
      </w:r>
      <w:r w:rsidRPr="009B4B38">
        <w:rPr>
          <w:rFonts w:ascii="Book Antiqua" w:eastAsia="Book Antiqua" w:hAnsi="Book Antiqua" w:cs="Book Antiqua"/>
          <w:color w:val="000000"/>
        </w:rPr>
        <w:t>. As anti-TNFs are immunosuppressive agents, they can increase the risk of infections of bacterial, viral, or fungal origin.</w:t>
      </w:r>
      <w:r w:rsidRPr="009B4B38">
        <w:rPr>
          <w:rFonts w:ascii="Book Antiqua" w:hAnsi="Book Antiqua"/>
          <w:lang w:eastAsia="zh-CN"/>
        </w:rPr>
        <w:t xml:space="preserve"> </w:t>
      </w:r>
      <w:r w:rsidRPr="009B4B38">
        <w:rPr>
          <w:rFonts w:ascii="Book Antiqua" w:eastAsia="Book Antiqua" w:hAnsi="Book Antiqua" w:cs="Book Antiqua"/>
          <w:color w:val="000000"/>
        </w:rPr>
        <w:t xml:space="preserve">Uncommon infections, such as listeriosis, have also </w:t>
      </w:r>
      <w:r w:rsidRPr="009B4B38">
        <w:rPr>
          <w:rFonts w:ascii="Book Antiqua" w:eastAsia="Book Antiqua" w:hAnsi="Book Antiqua" w:cs="Book Antiqua"/>
          <w:color w:val="000000"/>
        </w:rPr>
        <w:lastRenderedPageBreak/>
        <w:t xml:space="preserve">been linked to the administration of anti-TNF therapy, with a higher risk in the first year of </w:t>
      </w:r>
      <w:proofErr w:type="gramStart"/>
      <w:r w:rsidRPr="009B4B38">
        <w:rPr>
          <w:rFonts w:ascii="Book Antiqua" w:eastAsia="Book Antiqua" w:hAnsi="Book Antiqua" w:cs="Book Antiqua"/>
          <w:color w:val="000000"/>
        </w:rPr>
        <w:t>therapy</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22,23]</w:t>
      </w:r>
      <w:r w:rsidRPr="009B4B38">
        <w:rPr>
          <w:rFonts w:ascii="Book Antiqua" w:eastAsia="Book Antiqua" w:hAnsi="Book Antiqua" w:cs="Book Antiqua"/>
          <w:color w:val="000000"/>
        </w:rPr>
        <w:t xml:space="preserve">. Anti-TNFs can reactivate latent tuberculosis in immunocompromised individuals, emphasizing the importance of screening with clinical history, chest X-rays, and tuberculin tests before initiation of the </w:t>
      </w:r>
      <w:proofErr w:type="gramStart"/>
      <w:r w:rsidRPr="009B4B38">
        <w:rPr>
          <w:rFonts w:ascii="Book Antiqua" w:eastAsia="Book Antiqua" w:hAnsi="Book Antiqua" w:cs="Book Antiqua"/>
          <w:color w:val="000000"/>
        </w:rPr>
        <w:t>therapy</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24,25]</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A high risk of infection with varicella zoster virus is observed in patients with IBD, and those receiving anti-TNF have a high risk of herpes </w:t>
      </w:r>
      <w:proofErr w:type="gramStart"/>
      <w:r w:rsidRPr="009B4B38">
        <w:rPr>
          <w:rFonts w:ascii="Book Antiqua" w:eastAsia="Book Antiqua" w:hAnsi="Book Antiqua" w:cs="Book Antiqua"/>
          <w:color w:val="000000"/>
        </w:rPr>
        <w:t>zoster</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26]</w:t>
      </w:r>
      <w:r w:rsidRPr="009B4B38">
        <w:rPr>
          <w:rFonts w:ascii="Book Antiqua" w:eastAsia="Book Antiqua" w:hAnsi="Book Antiqua" w:cs="Book Antiqua"/>
          <w:i/>
          <w:iCs/>
          <w:color w:val="000000"/>
        </w:rPr>
        <w:t xml:space="preserve">. </w:t>
      </w:r>
      <w:r w:rsidRPr="009B4B38">
        <w:rPr>
          <w:rFonts w:ascii="Book Antiqua" w:eastAsia="Book Antiqua" w:hAnsi="Book Antiqua" w:cs="Book Antiqua"/>
          <w:color w:val="000000"/>
        </w:rPr>
        <w:t xml:space="preserve">However, screening for a herpes virus infection is not required before the initiation of </w:t>
      </w:r>
      <w:proofErr w:type="gramStart"/>
      <w:r w:rsidRPr="009B4B38">
        <w:rPr>
          <w:rFonts w:ascii="Book Antiqua" w:eastAsia="Book Antiqua" w:hAnsi="Book Antiqua" w:cs="Book Antiqua"/>
          <w:color w:val="000000"/>
        </w:rPr>
        <w:t>therapy</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25]</w:t>
      </w:r>
      <w:r w:rsidRPr="009B4B38">
        <w:rPr>
          <w:rFonts w:ascii="Book Antiqua" w:eastAsia="Book Antiqua" w:hAnsi="Book Antiqua" w:cs="Book Antiqua"/>
          <w:color w:val="000000"/>
        </w:rPr>
        <w:t xml:space="preserve">. Hepatitis B virus reactivation can also occur during anti-TNF therapy or after its </w:t>
      </w:r>
      <w:proofErr w:type="gramStart"/>
      <w:r w:rsidRPr="009B4B38">
        <w:rPr>
          <w:rFonts w:ascii="Book Antiqua" w:eastAsia="Book Antiqua" w:hAnsi="Book Antiqua" w:cs="Book Antiqua"/>
          <w:color w:val="000000"/>
        </w:rPr>
        <w:t>withdrawal</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27]</w:t>
      </w:r>
      <w:r w:rsidRPr="009B4B38">
        <w:rPr>
          <w:rFonts w:ascii="Book Antiqua" w:eastAsia="Book Antiqua" w:hAnsi="Book Antiqua" w:cs="Book Antiqua"/>
          <w:color w:val="000000"/>
        </w:rPr>
        <w:t>.</w:t>
      </w:r>
      <w:r w:rsidRPr="009B4B38">
        <w:rPr>
          <w:rFonts w:ascii="Book Antiqua" w:eastAsia="Book Antiqua" w:hAnsi="Book Antiqua" w:cs="Book Antiqua"/>
          <w:color w:val="000000"/>
          <w:vertAlign w:val="superscript"/>
        </w:rPr>
        <w:t xml:space="preserve"> </w:t>
      </w:r>
      <w:r w:rsidRPr="009B4B38">
        <w:rPr>
          <w:rFonts w:ascii="Book Antiqua" w:eastAsia="Book Antiqua" w:hAnsi="Book Antiqua" w:cs="Book Antiqua"/>
          <w:color w:val="000000"/>
        </w:rPr>
        <w:t xml:space="preserve">In the case of hepatitis C, biological agents do not present with a contraindication during concomitant infection and have a good safety profile; however, they are contraindicated in acute </w:t>
      </w:r>
      <w:proofErr w:type="gramStart"/>
      <w:r w:rsidRPr="009B4B38">
        <w:rPr>
          <w:rFonts w:ascii="Book Antiqua" w:eastAsia="Book Antiqua" w:hAnsi="Book Antiqua" w:cs="Book Antiqua"/>
          <w:color w:val="000000"/>
        </w:rPr>
        <w:t>infections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28]</w:t>
      </w:r>
      <w:r w:rsidRPr="009B4B38">
        <w:rPr>
          <w:rFonts w:ascii="Book Antiqua" w:eastAsia="Book Antiqua" w:hAnsi="Book Antiqua" w:cs="Book Antiqua"/>
          <w:color w:val="000000"/>
        </w:rPr>
        <w:t xml:space="preserve">. In patients with human immunodeficiency virus (HIV) infection, the risk/benefit of administering anti-TNFs should be weighed due to the increased risk of opportunistic </w:t>
      </w:r>
      <w:proofErr w:type="gramStart"/>
      <w:r w:rsidRPr="009B4B38">
        <w:rPr>
          <w:rFonts w:ascii="Book Antiqua" w:eastAsia="Book Antiqua" w:hAnsi="Book Antiqua" w:cs="Book Antiqua"/>
          <w:color w:val="000000"/>
        </w:rPr>
        <w:t>infections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29]</w:t>
      </w:r>
      <w:r w:rsidRPr="009B4B38">
        <w:rPr>
          <w:rFonts w:ascii="Book Antiqua" w:eastAsia="Book Antiqua" w:hAnsi="Book Antiqua" w:cs="Book Antiqua"/>
          <w:color w:val="000000"/>
        </w:rPr>
        <w:t>. Screening for hepatitis B and C viruses</w:t>
      </w:r>
      <w:r w:rsidRPr="009B4B38">
        <w:rPr>
          <w:rFonts w:ascii="Book Antiqua" w:eastAsia="宋体" w:hAnsi="Book Antiqua" w:cs="Book Antiqua"/>
          <w:color w:val="000000"/>
          <w:lang w:eastAsia="zh-CN"/>
        </w:rPr>
        <w:t xml:space="preserve"> </w:t>
      </w:r>
      <w:r w:rsidRPr="009B4B38">
        <w:rPr>
          <w:rFonts w:ascii="Book Antiqua" w:eastAsia="Book Antiqua" w:hAnsi="Book Antiqua" w:cs="Book Antiqua"/>
          <w:color w:val="000000"/>
        </w:rPr>
        <w:t>and HIV</w:t>
      </w:r>
      <w:r w:rsidRPr="009B4B38">
        <w:rPr>
          <w:rFonts w:ascii="Book Antiqua" w:eastAsia="宋体" w:hAnsi="Book Antiqua" w:cs="Book Antiqua"/>
          <w:color w:val="000000"/>
          <w:lang w:eastAsia="zh-CN"/>
        </w:rPr>
        <w:t xml:space="preserve"> </w:t>
      </w:r>
      <w:r w:rsidRPr="009B4B38">
        <w:rPr>
          <w:rFonts w:ascii="Book Antiqua" w:eastAsia="Book Antiqua" w:hAnsi="Book Antiqua" w:cs="Book Antiqua"/>
          <w:color w:val="000000"/>
        </w:rPr>
        <w:t xml:space="preserve">with serological tests is also </w:t>
      </w:r>
      <w:proofErr w:type="gramStart"/>
      <w:r w:rsidRPr="009B4B38">
        <w:rPr>
          <w:rFonts w:ascii="Book Antiqua" w:eastAsia="Book Antiqua" w:hAnsi="Book Antiqua" w:cs="Book Antiqua"/>
          <w:color w:val="000000"/>
        </w:rPr>
        <w:t>recommended</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25]</w:t>
      </w:r>
      <w:r w:rsidRPr="009B4B38">
        <w:rPr>
          <w:rFonts w:ascii="Book Antiqua" w:eastAsia="Book Antiqua" w:hAnsi="Book Antiqua" w:cs="Book Antiqua"/>
          <w:color w:val="000000"/>
        </w:rPr>
        <w:t xml:space="preserve">. The possibility of cytomegalovirus infection recurrence by reactivation of latent infection is low after the use of biological therapy in most </w:t>
      </w:r>
      <w:proofErr w:type="gramStart"/>
      <w:r w:rsidRPr="009B4B38">
        <w:rPr>
          <w:rFonts w:ascii="Book Antiqua" w:eastAsia="Book Antiqua" w:hAnsi="Book Antiqua" w:cs="Book Antiqua"/>
          <w:color w:val="000000"/>
        </w:rPr>
        <w:t>cases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8]</w:t>
      </w:r>
      <w:r w:rsidRPr="009B4B38">
        <w:rPr>
          <w:rFonts w:ascii="Book Antiqua" w:eastAsia="Book Antiqua" w:hAnsi="Book Antiqua" w:cs="Book Antiqua"/>
          <w:color w:val="000000"/>
        </w:rPr>
        <w:t xml:space="preserve">. Screening before therapy is not </w:t>
      </w:r>
      <w:proofErr w:type="gramStart"/>
      <w:r w:rsidRPr="009B4B38">
        <w:rPr>
          <w:rFonts w:ascii="Book Antiqua" w:eastAsia="Book Antiqua" w:hAnsi="Book Antiqua" w:cs="Book Antiqua"/>
          <w:color w:val="000000"/>
        </w:rPr>
        <w:t>required</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25]</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Fungal infections related to anti-TNF use are also reported, particularly in those with risk factors, such as opioid use, leukopenia, advanced age, and more severe </w:t>
      </w:r>
      <w:proofErr w:type="gramStart"/>
      <w:r w:rsidRPr="009B4B38">
        <w:rPr>
          <w:rFonts w:ascii="Book Antiqua" w:eastAsia="Book Antiqua" w:hAnsi="Book Antiqua" w:cs="Book Antiqua"/>
          <w:color w:val="000000"/>
        </w:rPr>
        <w:t>disease</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30]</w:t>
      </w:r>
      <w:r w:rsidRPr="009B4B38">
        <w:rPr>
          <w:rFonts w:ascii="Book Antiqua" w:eastAsia="Book Antiqua" w:hAnsi="Book Antiqua" w:cs="Book Antiqua"/>
          <w:color w:val="000000"/>
        </w:rPr>
        <w:t xml:space="preserve">. The blocking of TNFα possibly alters the cytotoxic immune response to fungal </w:t>
      </w:r>
      <w:proofErr w:type="gramStart"/>
      <w:r w:rsidRPr="009B4B38">
        <w:rPr>
          <w:rFonts w:ascii="Book Antiqua" w:eastAsia="Book Antiqua" w:hAnsi="Book Antiqua" w:cs="Book Antiqua"/>
          <w:color w:val="000000"/>
        </w:rPr>
        <w:t>infections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31]</w:t>
      </w:r>
      <w:r w:rsidRPr="009B4B38">
        <w:rPr>
          <w:rFonts w:ascii="Book Antiqua" w:eastAsia="Book Antiqua" w:hAnsi="Book Antiqua" w:cs="Book Antiqua"/>
          <w:color w:val="000000"/>
        </w:rPr>
        <w:t xml:space="preserve">. </w:t>
      </w:r>
      <w:proofErr w:type="spellStart"/>
      <w:r w:rsidRPr="009B4B38">
        <w:rPr>
          <w:rFonts w:ascii="Book Antiqua" w:eastAsia="Book Antiqua" w:hAnsi="Book Antiqua" w:cs="Book Antiqua"/>
          <w:color w:val="000000"/>
        </w:rPr>
        <w:t>Warris</w:t>
      </w:r>
      <w:proofErr w:type="spellEnd"/>
      <w:r w:rsidRPr="009B4B38">
        <w:rPr>
          <w:rFonts w:ascii="Book Antiqua" w:eastAsia="Book Antiqua" w:hAnsi="Book Antiqua" w:cs="Book Antiqua"/>
          <w:color w:val="000000"/>
        </w:rPr>
        <w:t xml:space="preserve"> </w:t>
      </w:r>
      <w:r w:rsidRPr="009B4B38">
        <w:rPr>
          <w:rFonts w:ascii="Book Antiqua" w:eastAsia="Book Antiqua" w:hAnsi="Book Antiqua" w:cs="Book Antiqua"/>
          <w:i/>
          <w:iCs/>
          <w:color w:val="000000"/>
        </w:rPr>
        <w:t xml:space="preserve">et </w:t>
      </w:r>
      <w:proofErr w:type="gramStart"/>
      <w:r w:rsidRPr="009B4B38">
        <w:rPr>
          <w:rFonts w:ascii="Book Antiqua" w:eastAsia="Book Antiqua" w:hAnsi="Book Antiqua" w:cs="Book Antiqua"/>
          <w:i/>
          <w:iCs/>
          <w:color w:val="000000"/>
        </w:rPr>
        <w:t>al</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32]</w:t>
      </w:r>
      <w:r w:rsidRPr="009B4B38">
        <w:rPr>
          <w:rFonts w:ascii="Book Antiqua" w:eastAsia="Book Antiqua" w:hAnsi="Book Antiqua" w:cs="Book Antiqua"/>
          <w:color w:val="000000"/>
        </w:rPr>
        <w:t xml:space="preserve"> reported a case of pulmonary aspergillosis in a patient with CD receiving infliximab. Histoplasmosis was also reported in a case series by Lee </w:t>
      </w:r>
      <w:r w:rsidRPr="009B4B38">
        <w:rPr>
          <w:rFonts w:ascii="Book Antiqua" w:eastAsia="Book Antiqua" w:hAnsi="Book Antiqua" w:cs="Book Antiqua"/>
          <w:i/>
          <w:iCs/>
          <w:color w:val="000000"/>
        </w:rPr>
        <w:t xml:space="preserve">et </w:t>
      </w:r>
      <w:proofErr w:type="gramStart"/>
      <w:r w:rsidRPr="009B4B38">
        <w:rPr>
          <w:rFonts w:ascii="Book Antiqua" w:eastAsia="Book Antiqua" w:hAnsi="Book Antiqua" w:cs="Book Antiqua"/>
          <w:i/>
          <w:iCs/>
          <w:color w:val="000000"/>
        </w:rPr>
        <w:t>al</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33]</w:t>
      </w:r>
      <w:r w:rsidRPr="009B4B38">
        <w:rPr>
          <w:rFonts w:ascii="Book Antiqua" w:eastAsia="Book Antiqua" w:hAnsi="Book Antiqua" w:cs="Book Antiqua"/>
          <w:color w:val="000000"/>
        </w:rPr>
        <w:t xml:space="preserve"> after infliximab infusions in immunocompromised patients.</w:t>
      </w:r>
    </w:p>
    <w:p w14:paraId="7BC0BD70" w14:textId="77777777" w:rsidR="00817F2E" w:rsidRPr="009B4B38" w:rsidRDefault="00000000" w:rsidP="009B4B38">
      <w:pPr>
        <w:spacing w:line="360" w:lineRule="auto"/>
        <w:ind w:firstLineChars="50" w:firstLine="120"/>
        <w:jc w:val="both"/>
        <w:rPr>
          <w:rFonts w:ascii="Book Antiqua" w:hAnsi="Book Antiqua"/>
        </w:rPr>
      </w:pPr>
      <w:r w:rsidRPr="009B4B38">
        <w:rPr>
          <w:rFonts w:ascii="Book Antiqua" w:eastAsia="Book Antiqua" w:hAnsi="Book Antiqua" w:cs="Book Antiqua"/>
          <w:color w:val="000000"/>
        </w:rPr>
        <w:t xml:space="preserve">Malignancies (mainly non-melanoma skin cancer, melanoma, and lymphomas) are reported in patients with IBD due to chronic intestinal inflammation and the carcinogenic effects of immunosuppressive </w:t>
      </w:r>
      <w:proofErr w:type="gramStart"/>
      <w:r w:rsidRPr="009B4B38">
        <w:rPr>
          <w:rFonts w:ascii="Book Antiqua" w:eastAsia="Book Antiqua" w:hAnsi="Book Antiqua" w:cs="Book Antiqua"/>
          <w:color w:val="000000"/>
        </w:rPr>
        <w:t>drugs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8,34,35]</w:t>
      </w:r>
      <w:r w:rsidRPr="009B4B38">
        <w:rPr>
          <w:rFonts w:ascii="Book Antiqua" w:eastAsia="Book Antiqua" w:hAnsi="Book Antiqua" w:cs="Book Antiqua"/>
          <w:color w:val="000000"/>
        </w:rPr>
        <w:t xml:space="preserve">. TNF can trigger apoptosis by activating caspases, and its inhibition can lead to growth and/or metastases and tumor </w:t>
      </w:r>
      <w:proofErr w:type="gramStart"/>
      <w:r w:rsidRPr="009B4B38">
        <w:rPr>
          <w:rFonts w:ascii="Book Antiqua" w:eastAsia="Book Antiqua" w:hAnsi="Book Antiqua" w:cs="Book Antiqua"/>
          <w:color w:val="000000"/>
        </w:rPr>
        <w:t>recurrence</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36]</w:t>
      </w:r>
      <w:r w:rsidRPr="009B4B38">
        <w:rPr>
          <w:rFonts w:ascii="Book Antiqua" w:eastAsia="Book Antiqua" w:hAnsi="Book Antiqua" w:cs="Book Antiqua"/>
          <w:color w:val="000000"/>
        </w:rPr>
        <w:t xml:space="preserve">. However, whether the use of anti-TNF monotherapy increases the overall risk of cancer in patients with IBD remains </w:t>
      </w:r>
      <w:proofErr w:type="gramStart"/>
      <w:r w:rsidRPr="009B4B38">
        <w:rPr>
          <w:rFonts w:ascii="Book Antiqua" w:eastAsia="Book Antiqua" w:hAnsi="Book Antiqua" w:cs="Book Antiqua"/>
          <w:color w:val="000000"/>
        </w:rPr>
        <w:t>unclear</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37]</w:t>
      </w:r>
      <w:r w:rsidRPr="009B4B38">
        <w:rPr>
          <w:rFonts w:ascii="Book Antiqua" w:eastAsia="Book Antiqua" w:hAnsi="Book Antiqua" w:cs="Book Antiqua"/>
          <w:color w:val="000000"/>
        </w:rPr>
        <w:t xml:space="preserve">. Studies conducted by </w:t>
      </w:r>
      <w:proofErr w:type="spellStart"/>
      <w:r w:rsidRPr="009B4B38">
        <w:rPr>
          <w:rFonts w:ascii="Book Antiqua" w:eastAsia="Book Antiqua" w:hAnsi="Book Antiqua" w:cs="Book Antiqua"/>
          <w:color w:val="000000"/>
        </w:rPr>
        <w:t>Biancone</w:t>
      </w:r>
      <w:proofErr w:type="spellEnd"/>
      <w:r w:rsidRPr="009B4B38">
        <w:rPr>
          <w:rFonts w:ascii="Book Antiqua" w:eastAsia="Book Antiqua" w:hAnsi="Book Antiqua" w:cs="Book Antiqua"/>
          <w:color w:val="000000"/>
        </w:rPr>
        <w:t xml:space="preserve"> </w:t>
      </w:r>
      <w:r w:rsidRPr="009B4B38">
        <w:rPr>
          <w:rFonts w:ascii="Book Antiqua" w:eastAsia="Book Antiqua" w:hAnsi="Book Antiqua" w:cs="Book Antiqua"/>
          <w:i/>
          <w:iCs/>
          <w:color w:val="000000"/>
          <w:shd w:val="clear" w:color="auto" w:fill="FFFFFF"/>
        </w:rPr>
        <w:t xml:space="preserve">et </w:t>
      </w:r>
      <w:proofErr w:type="gramStart"/>
      <w:r w:rsidRPr="009B4B38">
        <w:rPr>
          <w:rFonts w:ascii="Book Antiqua" w:eastAsia="Book Antiqua" w:hAnsi="Book Antiqua" w:cs="Book Antiqua"/>
          <w:i/>
          <w:iCs/>
          <w:color w:val="000000"/>
          <w:shd w:val="clear" w:color="auto" w:fill="FFFFFF"/>
        </w:rPr>
        <w:t>al</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38,39]</w:t>
      </w:r>
      <w:r w:rsidRPr="009B4B38">
        <w:rPr>
          <w:rFonts w:ascii="Book Antiqua" w:eastAsia="Book Antiqua" w:hAnsi="Book Antiqua" w:cs="Book Antiqua"/>
          <w:color w:val="000000"/>
        </w:rPr>
        <w:t xml:space="preserve">, Caspersen </w:t>
      </w:r>
      <w:r w:rsidRPr="009B4B38">
        <w:rPr>
          <w:rFonts w:ascii="Book Antiqua" w:eastAsia="Book Antiqua" w:hAnsi="Book Antiqua" w:cs="Book Antiqua"/>
          <w:i/>
          <w:iCs/>
          <w:color w:val="000000"/>
          <w:shd w:val="clear" w:color="auto" w:fill="FFFFFF"/>
        </w:rPr>
        <w:t>et al</w:t>
      </w:r>
      <w:r w:rsidRPr="009B4B38">
        <w:rPr>
          <w:rFonts w:ascii="Book Antiqua" w:eastAsia="Book Antiqua" w:hAnsi="Book Antiqua" w:cs="Book Antiqua"/>
          <w:color w:val="000000"/>
          <w:vertAlign w:val="superscript"/>
        </w:rPr>
        <w:t>[40]</w:t>
      </w:r>
      <w:r w:rsidRPr="009B4B38">
        <w:rPr>
          <w:rFonts w:ascii="Book Antiqua" w:eastAsia="Book Antiqua" w:hAnsi="Book Antiqua" w:cs="Book Antiqua"/>
          <w:color w:val="000000"/>
        </w:rPr>
        <w:t xml:space="preserve">, and </w:t>
      </w:r>
      <w:proofErr w:type="spellStart"/>
      <w:r w:rsidRPr="009B4B38">
        <w:rPr>
          <w:rFonts w:ascii="Book Antiqua" w:eastAsia="Book Antiqua" w:hAnsi="Book Antiqua" w:cs="Book Antiqua"/>
          <w:color w:val="000000"/>
        </w:rPr>
        <w:t>Fidder</w:t>
      </w:r>
      <w:proofErr w:type="spellEnd"/>
      <w:r w:rsidRPr="009B4B38">
        <w:rPr>
          <w:rFonts w:ascii="Book Antiqua" w:eastAsia="Book Antiqua" w:hAnsi="Book Antiqua" w:cs="Book Antiqua"/>
          <w:color w:val="000000"/>
        </w:rPr>
        <w:t xml:space="preserve"> </w:t>
      </w:r>
      <w:r w:rsidRPr="009B4B38">
        <w:rPr>
          <w:rFonts w:ascii="Book Antiqua" w:eastAsia="Book Antiqua" w:hAnsi="Book Antiqua" w:cs="Book Antiqua"/>
          <w:i/>
          <w:iCs/>
          <w:color w:val="000000"/>
          <w:shd w:val="clear" w:color="auto" w:fill="FFFFFF"/>
        </w:rPr>
        <w:t>et al</w:t>
      </w:r>
      <w:r w:rsidRPr="009B4B38">
        <w:rPr>
          <w:rFonts w:ascii="Book Antiqua" w:eastAsia="Book Antiqua" w:hAnsi="Book Antiqua" w:cs="Book Antiqua"/>
          <w:color w:val="000000"/>
          <w:vertAlign w:val="superscript"/>
        </w:rPr>
        <w:t>[41]</w:t>
      </w:r>
      <w:r w:rsidRPr="009B4B38">
        <w:rPr>
          <w:rFonts w:ascii="Book Antiqua" w:eastAsia="Book Antiqua" w:hAnsi="Book Antiqua" w:cs="Book Antiqua"/>
          <w:color w:val="000000"/>
        </w:rPr>
        <w:t xml:space="preserve"> failed to observe an increased risk of </w:t>
      </w:r>
      <w:r w:rsidRPr="009B4B38">
        <w:rPr>
          <w:rFonts w:ascii="Book Antiqua" w:eastAsia="Book Antiqua" w:hAnsi="Book Antiqua" w:cs="Book Antiqua"/>
          <w:color w:val="000000"/>
        </w:rPr>
        <w:lastRenderedPageBreak/>
        <w:t>lymphoma, leukemia, or other hematologic malignancies with the use of anti-TNF monotherapy. Cardiovascular effects have also been reported, including HF, as discussed below.</w:t>
      </w:r>
    </w:p>
    <w:p w14:paraId="2C305E2F" w14:textId="77777777" w:rsidR="00817F2E" w:rsidRPr="009B4B38" w:rsidRDefault="00817F2E" w:rsidP="009B4B38">
      <w:pPr>
        <w:spacing w:line="360" w:lineRule="auto"/>
        <w:jc w:val="both"/>
        <w:rPr>
          <w:rFonts w:ascii="Book Antiqua" w:hAnsi="Book Antiqua"/>
        </w:rPr>
      </w:pPr>
    </w:p>
    <w:p w14:paraId="569A0B83" w14:textId="77777777" w:rsidR="00817F2E" w:rsidRPr="009B4B38" w:rsidRDefault="00000000" w:rsidP="009B4B38">
      <w:pPr>
        <w:spacing w:line="360" w:lineRule="auto"/>
        <w:jc w:val="both"/>
        <w:rPr>
          <w:rFonts w:ascii="Book Antiqua" w:hAnsi="Book Antiqua"/>
          <w:u w:val="single"/>
        </w:rPr>
      </w:pPr>
      <w:r w:rsidRPr="009B4B38">
        <w:rPr>
          <w:rFonts w:ascii="Book Antiqua" w:eastAsia="Book Antiqua" w:hAnsi="Book Antiqua" w:cs="Book Antiqua"/>
          <w:b/>
          <w:bCs/>
          <w:color w:val="000000"/>
          <w:u w:val="single"/>
        </w:rPr>
        <w:t>HEART FAILURE</w:t>
      </w:r>
    </w:p>
    <w:p w14:paraId="6EB883A4"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rPr>
        <w:t xml:space="preserve">HF is a clinical syndrome secondary to the inability of the heart to pump sufficient blood to supply peripheral metabolic demands or to do so under increased filling pressures. Acute HF (AHF) has been increasingly described as a condition with unique pathophysiology, distinct from that of chronic heart failure, and is among the most common causes of hospitalization in the </w:t>
      </w:r>
      <w:proofErr w:type="gramStart"/>
      <w:r w:rsidRPr="009B4B38">
        <w:rPr>
          <w:rFonts w:ascii="Book Antiqua" w:eastAsia="Book Antiqua" w:hAnsi="Book Antiqua" w:cs="Book Antiqua"/>
          <w:color w:val="000000"/>
        </w:rPr>
        <w:t>elderly</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42]</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The patients can be categorized into new-onset (</w:t>
      </w:r>
      <w:r w:rsidRPr="009B4B38">
        <w:rPr>
          <w:rFonts w:ascii="Book Antiqua" w:eastAsia="Book Antiqua" w:hAnsi="Book Antiqua" w:cs="Book Antiqua"/>
          <w:i/>
          <w:iCs/>
          <w:color w:val="000000"/>
        </w:rPr>
        <w:t>de novo)</w:t>
      </w:r>
      <w:r w:rsidRPr="009B4B38">
        <w:rPr>
          <w:rFonts w:ascii="Book Antiqua" w:eastAsia="Book Antiqua" w:hAnsi="Book Antiqua" w:cs="Book Antiqua"/>
          <w:color w:val="000000"/>
        </w:rPr>
        <w:t xml:space="preserve"> HF and worsening chronic HF. The latter accounts for the greater number of hospitalizations. Patients with </w:t>
      </w:r>
      <w:r w:rsidRPr="009B4B38">
        <w:rPr>
          <w:rFonts w:ascii="Book Antiqua" w:eastAsia="Book Antiqua" w:hAnsi="Book Antiqua" w:cs="Book Antiqua"/>
          <w:i/>
          <w:iCs/>
          <w:color w:val="000000"/>
        </w:rPr>
        <w:t>de novo</w:t>
      </w:r>
      <w:r w:rsidRPr="009B4B38">
        <w:rPr>
          <w:rFonts w:ascii="Book Antiqua" w:eastAsia="Book Antiqua" w:hAnsi="Book Antiqua" w:cs="Book Antiqua"/>
          <w:color w:val="000000"/>
        </w:rPr>
        <w:t xml:space="preserve"> HF may have no prior risk factors, such as in myocarditis, but more commonly have preexisting conditions that favor the development of HF, or present with structural heart diseases without overt symptoms. Those with chronic HF may have precipita</w:t>
      </w:r>
      <w:r w:rsidRPr="009B4B38">
        <w:rPr>
          <w:rFonts w:ascii="Book Antiqua" w:eastAsia="宋体" w:hAnsi="Book Antiqua" w:cs="Book Antiqua"/>
          <w:color w:val="000000"/>
          <w:lang w:eastAsia="zh-CN"/>
        </w:rPr>
        <w:t>ting</w:t>
      </w:r>
      <w:r w:rsidRPr="009B4B38">
        <w:rPr>
          <w:rFonts w:ascii="Book Antiqua" w:eastAsia="Book Antiqua" w:hAnsi="Book Antiqua" w:cs="Book Antiqua"/>
          <w:color w:val="000000"/>
        </w:rPr>
        <w:t xml:space="preserve"> factors for decompensation, including infections, poor adherence to treatment, and medications for other </w:t>
      </w:r>
      <w:proofErr w:type="gramStart"/>
      <w:r w:rsidRPr="009B4B38">
        <w:rPr>
          <w:rFonts w:ascii="Book Antiqua" w:eastAsia="Book Antiqua" w:hAnsi="Book Antiqua" w:cs="Book Antiqua"/>
          <w:color w:val="000000"/>
        </w:rPr>
        <w:t>comorbidities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42,43]</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Data on pathophysiology of AHF suggests that, apart from the architectural changes in the left ventricle due to increasing filling pressure and activation of the renin–angiotensin–aldosterone system, the inflammatory activation plays a pathogenic role in the progression of HF due to association with increasing stiffness of the vessels that leads to HF </w:t>
      </w:r>
      <w:proofErr w:type="gramStart"/>
      <w:r w:rsidRPr="009B4B38">
        <w:rPr>
          <w:rFonts w:ascii="Book Antiqua" w:eastAsia="Book Antiqua" w:hAnsi="Book Antiqua" w:cs="Book Antiqua"/>
          <w:color w:val="000000"/>
        </w:rPr>
        <w:t>decompensation</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42-48]</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Several conditions may be classified as risk factors for HF, including ischemic heart disease, hypertension, hyperlipidemia, diabetes, smoking, hypertensive heart disease, valvular heart disease, Chagas disease, congenital heart disease, and deposit </w:t>
      </w:r>
      <w:proofErr w:type="gramStart"/>
      <w:r w:rsidRPr="009B4B38">
        <w:rPr>
          <w:rFonts w:ascii="Book Antiqua" w:eastAsia="Book Antiqua" w:hAnsi="Book Antiqua" w:cs="Book Antiqua"/>
          <w:color w:val="000000"/>
        </w:rPr>
        <w:t>diseases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49]</w:t>
      </w:r>
      <w:r w:rsidRPr="009B4B38">
        <w:rPr>
          <w:rFonts w:ascii="Book Antiqua" w:eastAsia="Book Antiqua" w:hAnsi="Book Antiqua" w:cs="Book Antiqua"/>
          <w:color w:val="000000"/>
        </w:rPr>
        <w:t>.</w:t>
      </w:r>
    </w:p>
    <w:p w14:paraId="379F2FBA" w14:textId="77777777" w:rsidR="00817F2E" w:rsidRPr="009B4B38" w:rsidRDefault="00000000" w:rsidP="009B4B38">
      <w:pPr>
        <w:spacing w:line="360" w:lineRule="auto"/>
        <w:ind w:firstLineChars="50" w:firstLine="120"/>
        <w:jc w:val="both"/>
        <w:rPr>
          <w:rFonts w:ascii="Book Antiqua" w:hAnsi="Book Antiqua"/>
          <w:lang w:eastAsia="zh-CN"/>
        </w:rPr>
      </w:pPr>
      <w:r w:rsidRPr="009B4B38">
        <w:rPr>
          <w:rFonts w:ascii="Book Antiqua" w:eastAsia="Book Antiqua" w:hAnsi="Book Antiqua" w:cs="Book Antiqua"/>
          <w:color w:val="000000"/>
        </w:rPr>
        <w:t xml:space="preserve">HF is diagnosed after thorough anamnesis, investigation of personal risk factors, family history, and current symptoms, such as dyspnea, edema of the lower extremities, orthopnea, paroxysmal night dyspnea, and </w:t>
      </w:r>
      <w:proofErr w:type="gramStart"/>
      <w:r w:rsidRPr="009B4B38">
        <w:rPr>
          <w:rFonts w:ascii="Book Antiqua" w:eastAsia="Book Antiqua" w:hAnsi="Book Antiqua" w:cs="Book Antiqua"/>
          <w:color w:val="000000"/>
        </w:rPr>
        <w:t>palpitations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42]</w:t>
      </w:r>
      <w:r w:rsidRPr="009B4B38">
        <w:rPr>
          <w:rFonts w:ascii="Book Antiqua" w:eastAsia="Book Antiqua" w:hAnsi="Book Antiqua" w:cs="Book Antiqua"/>
          <w:color w:val="000000"/>
        </w:rPr>
        <w:t xml:space="preserve">. The general clinical examination may indicate an increase in the respiratory rate and a decrease in oxygenation levels, edema, cachexia, and signs of poor perfusion, such as altered </w:t>
      </w:r>
      <w:r w:rsidRPr="009B4B38">
        <w:rPr>
          <w:rFonts w:ascii="Book Antiqua" w:eastAsia="Book Antiqua" w:hAnsi="Book Antiqua" w:cs="Book Antiqua"/>
          <w:color w:val="000000"/>
        </w:rPr>
        <w:lastRenderedPageBreak/>
        <w:t xml:space="preserve">mental status. A detailed examination may indicate an increased jugular pulse, reflecting the increased left ventricle filling pressure, auscultation of the S3 and S4, along with mitral regurgitation murmur due to dilation of the left ventricle. The signs of pulmonary congestion include crackling sound on inspiration and dullness of the lung bases on percussion due to pleural effusion. The abdominal examination may show hepatomegaly due to an increase in central venous pressure, along with ascites due to right </w:t>
      </w:r>
      <w:proofErr w:type="gramStart"/>
      <w:r w:rsidRPr="009B4B38">
        <w:rPr>
          <w:rFonts w:ascii="Book Antiqua" w:eastAsia="Book Antiqua" w:hAnsi="Book Antiqua" w:cs="Book Antiqua"/>
          <w:color w:val="000000"/>
        </w:rPr>
        <w:t>HF</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50-52]</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Patients should also be assessed using complementary tests, including renal function, levels of N-terminal-pro hormone B-type natriuretic peptide (NT-pro BNP), and electrolytes. The imaging examinations include electrocardiogram, chest radiography, and </w:t>
      </w:r>
      <w:proofErr w:type="gramStart"/>
      <w:r w:rsidRPr="009B4B38">
        <w:rPr>
          <w:rFonts w:ascii="Book Antiqua" w:eastAsia="Book Antiqua" w:hAnsi="Book Antiqua" w:cs="Book Antiqua"/>
          <w:color w:val="000000"/>
        </w:rPr>
        <w:t>echocardiogram</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53-56]</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The treatment for AHF depends on whether the patient presents with congestion, low output, or both. Four hemodynamical profiles have been postulated for better organization of the medications employed in the early management of AHF, as demonstrated below and summarized in Figure 1</w:t>
      </w:r>
      <w:r w:rsidRPr="009B4B38">
        <w:rPr>
          <w:rFonts w:ascii="Book Antiqua" w:eastAsia="Book Antiqua" w:hAnsi="Book Antiqua" w:cs="Book Antiqua"/>
          <w:color w:val="000000"/>
          <w:vertAlign w:val="superscript"/>
        </w:rPr>
        <w:t>[57</w:t>
      </w:r>
      <w:r w:rsidRPr="009B4B38">
        <w:rPr>
          <w:rFonts w:ascii="Book Antiqua" w:hAnsi="Book Antiqua" w:cs="Book Antiqua"/>
          <w:color w:val="000000"/>
          <w:vertAlign w:val="superscript"/>
          <w:lang w:eastAsia="zh-CN"/>
        </w:rPr>
        <w:t>,</w:t>
      </w:r>
      <w:r w:rsidRPr="009B4B38">
        <w:rPr>
          <w:rFonts w:ascii="Book Antiqua" w:eastAsia="Book Antiqua" w:hAnsi="Book Antiqua" w:cs="Book Antiqua"/>
          <w:color w:val="000000"/>
          <w:vertAlign w:val="superscript"/>
        </w:rPr>
        <w:t>58]</w:t>
      </w:r>
      <w:r w:rsidRPr="009B4B38">
        <w:rPr>
          <w:rFonts w:ascii="Book Antiqua" w:eastAsia="Book Antiqua" w:hAnsi="Book Antiqua" w:cs="Book Antiqua"/>
          <w:color w:val="000000"/>
        </w:rPr>
        <w:t>.</w:t>
      </w:r>
    </w:p>
    <w:p w14:paraId="70F6C3DD" w14:textId="77777777" w:rsidR="00817F2E" w:rsidRPr="009B4B38" w:rsidRDefault="00000000" w:rsidP="009B4B38">
      <w:pPr>
        <w:spacing w:line="360" w:lineRule="auto"/>
        <w:ind w:firstLineChars="50" w:firstLine="120"/>
        <w:jc w:val="both"/>
        <w:rPr>
          <w:rFonts w:ascii="Book Antiqua" w:hAnsi="Book Antiqua"/>
          <w:lang w:eastAsia="zh-CN"/>
        </w:rPr>
      </w:pPr>
      <w:r w:rsidRPr="009B4B38">
        <w:rPr>
          <w:rFonts w:ascii="Book Antiqua" w:eastAsia="Book Antiqua" w:hAnsi="Book Antiqua" w:cs="Book Antiqua"/>
          <w:color w:val="000000"/>
        </w:rPr>
        <w:t xml:space="preserve">It is also important to assess patient’s prognosis on admission to determine the requirement of advanced HF therapy, such as implantable cardiac devices or heart </w:t>
      </w:r>
      <w:proofErr w:type="gramStart"/>
      <w:r w:rsidRPr="009B4B38">
        <w:rPr>
          <w:rFonts w:ascii="Book Antiqua" w:eastAsia="Book Antiqua" w:hAnsi="Book Antiqua" w:cs="Book Antiqua"/>
          <w:color w:val="000000"/>
        </w:rPr>
        <w:t>transplant</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59]</w:t>
      </w:r>
      <w:r w:rsidRPr="009B4B38">
        <w:rPr>
          <w:rFonts w:ascii="Book Antiqua" w:eastAsia="Book Antiqua" w:hAnsi="Book Antiqua" w:cs="Book Antiqua"/>
          <w:color w:val="000000"/>
        </w:rPr>
        <w:t>. Patients are considered to have worst prognosis if they are aged &gt;</w:t>
      </w:r>
      <w:r w:rsidRPr="009B4B38">
        <w:rPr>
          <w:rFonts w:ascii="Book Antiqua" w:hAnsi="Book Antiqua" w:cs="Book Antiqua"/>
          <w:color w:val="000000"/>
          <w:lang w:eastAsia="zh-CN"/>
        </w:rPr>
        <w:t xml:space="preserve"> </w:t>
      </w:r>
      <w:r w:rsidRPr="009B4B38">
        <w:rPr>
          <w:rFonts w:ascii="Book Antiqua" w:eastAsia="Book Antiqua" w:hAnsi="Book Antiqua" w:cs="Book Antiqua"/>
          <w:color w:val="000000"/>
        </w:rPr>
        <w:t>65 years</w:t>
      </w:r>
      <w:r w:rsidRPr="009B4B38">
        <w:rPr>
          <w:rFonts w:ascii="Book Antiqua" w:eastAsia="宋体" w:hAnsi="Book Antiqua" w:cs="Book Antiqua"/>
          <w:color w:val="000000"/>
          <w:lang w:eastAsia="zh-CN"/>
        </w:rPr>
        <w:t>;</w:t>
      </w:r>
      <w:r w:rsidRPr="009B4B38">
        <w:rPr>
          <w:rFonts w:ascii="Book Antiqua" w:eastAsia="Book Antiqua" w:hAnsi="Book Antiqua" w:cs="Book Antiqua"/>
          <w:color w:val="000000"/>
        </w:rPr>
        <w:t xml:space="preserve"> have a history of multiple hospitalizations; fail to adhere to treatment; present with functional classification NYHA III or IV; and have cachexia, syncope, sleep apnea, type II diabetes, or depression. Other factors include having had a reversed cardiac arrest; having pulmonary disease or cognitive dysfunction; having poor perfusion, congestion, tachycardia, persistent hypotension or low tolerance to exercise; having altered electrolyte levels, such as sodium &lt;</w:t>
      </w:r>
      <w:r w:rsidRPr="009B4B38">
        <w:rPr>
          <w:rFonts w:ascii="Book Antiqua" w:hAnsi="Book Antiqua" w:cs="Book Antiqua"/>
          <w:color w:val="000000"/>
          <w:lang w:eastAsia="zh-CN"/>
        </w:rPr>
        <w:t xml:space="preserve"> </w:t>
      </w:r>
      <w:r w:rsidRPr="009B4B38">
        <w:rPr>
          <w:rFonts w:ascii="Book Antiqua" w:eastAsia="Book Antiqua" w:hAnsi="Book Antiqua" w:cs="Book Antiqua"/>
          <w:color w:val="000000"/>
        </w:rPr>
        <w:t>130; having elevated BNP, troponin</w:t>
      </w:r>
      <w:r w:rsidRPr="009B4B38">
        <w:rPr>
          <w:rFonts w:ascii="Book Antiqua" w:eastAsia="宋体" w:hAnsi="Book Antiqua" w:cs="Book Antiqua"/>
          <w:color w:val="000000"/>
          <w:lang w:eastAsia="zh-CN"/>
        </w:rPr>
        <w:t>,</w:t>
      </w:r>
      <w:r w:rsidRPr="009B4B38">
        <w:rPr>
          <w:rFonts w:ascii="Book Antiqua" w:eastAsia="Book Antiqua" w:hAnsi="Book Antiqua" w:cs="Book Antiqua"/>
          <w:color w:val="000000"/>
        </w:rPr>
        <w:t xml:space="preserve"> or cytokines; having hemoglobin &lt;</w:t>
      </w:r>
      <w:r w:rsidRPr="009B4B38">
        <w:rPr>
          <w:rFonts w:ascii="Book Antiqua" w:hAnsi="Book Antiqua" w:cs="Book Antiqua"/>
          <w:color w:val="000000"/>
          <w:lang w:eastAsia="zh-CN"/>
        </w:rPr>
        <w:t xml:space="preserve"> </w:t>
      </w:r>
      <w:r w:rsidRPr="009B4B38">
        <w:rPr>
          <w:rFonts w:ascii="Book Antiqua" w:eastAsia="Book Antiqua" w:hAnsi="Book Antiqua" w:cs="Book Antiqua"/>
          <w:color w:val="000000"/>
        </w:rPr>
        <w:t>11 g/dL, creatine &gt;</w:t>
      </w:r>
      <w:r w:rsidRPr="009B4B38">
        <w:rPr>
          <w:rFonts w:ascii="Book Antiqua" w:hAnsi="Book Antiqua" w:cs="Book Antiqua"/>
          <w:color w:val="000000"/>
          <w:lang w:eastAsia="zh-CN"/>
        </w:rPr>
        <w:t xml:space="preserve"> </w:t>
      </w:r>
      <w:r w:rsidRPr="009B4B38">
        <w:rPr>
          <w:rFonts w:ascii="Book Antiqua" w:eastAsia="Book Antiqua" w:hAnsi="Book Antiqua" w:cs="Book Antiqua"/>
          <w:color w:val="000000"/>
        </w:rPr>
        <w:t>2.75 mg/dL, or urea 92 mg/dL; and showing atrial fibrillation in electrocardiogram, complete left bundle block, alternating T wave, long QT, low heart rate variability, progressive left ventricle dilatation, ejection fraction &lt;</w:t>
      </w:r>
      <w:r w:rsidRPr="009B4B38">
        <w:rPr>
          <w:rFonts w:ascii="Book Antiqua" w:hAnsi="Book Antiqua" w:cs="Book Antiqua"/>
          <w:color w:val="000000"/>
          <w:lang w:eastAsia="zh-CN"/>
        </w:rPr>
        <w:t xml:space="preserve"> </w:t>
      </w:r>
      <w:r w:rsidRPr="009B4B38">
        <w:rPr>
          <w:rFonts w:ascii="Book Antiqua" w:eastAsia="Book Antiqua" w:hAnsi="Book Antiqua" w:cs="Book Antiqua"/>
          <w:color w:val="000000"/>
        </w:rPr>
        <w:t>30%, right ventricle dysfunction, mitral or tricuspid regurgitation, restrictive pattern or decreased cardiac output, increase in pulmonary pressures, and peripheral vascular resistance</w:t>
      </w:r>
      <w:r w:rsidRPr="009B4B38">
        <w:rPr>
          <w:rFonts w:ascii="Book Antiqua" w:eastAsia="Book Antiqua" w:hAnsi="Book Antiqua" w:cs="Book Antiqua"/>
          <w:color w:val="000000"/>
          <w:vertAlign w:val="superscript"/>
        </w:rPr>
        <w:t>[59]</w:t>
      </w:r>
      <w:r w:rsidRPr="009B4B38">
        <w:rPr>
          <w:rFonts w:ascii="Book Antiqua" w:eastAsia="Book Antiqua" w:hAnsi="Book Antiqua" w:cs="Book Antiqua"/>
          <w:color w:val="000000"/>
        </w:rPr>
        <w:t>.</w:t>
      </w:r>
    </w:p>
    <w:p w14:paraId="45C4F88F" w14:textId="77777777" w:rsidR="00817F2E" w:rsidRPr="009B4B38" w:rsidRDefault="00817F2E" w:rsidP="009B4B38">
      <w:pPr>
        <w:spacing w:line="360" w:lineRule="auto"/>
        <w:ind w:firstLine="708"/>
        <w:jc w:val="both"/>
        <w:rPr>
          <w:rFonts w:ascii="Book Antiqua" w:hAnsi="Book Antiqua"/>
        </w:rPr>
      </w:pPr>
    </w:p>
    <w:p w14:paraId="308068C8" w14:textId="77777777" w:rsidR="00817F2E" w:rsidRPr="009B4B38" w:rsidRDefault="00000000" w:rsidP="009B4B38">
      <w:pPr>
        <w:spacing w:line="360" w:lineRule="auto"/>
        <w:jc w:val="both"/>
        <w:rPr>
          <w:rFonts w:ascii="Book Antiqua" w:hAnsi="Book Antiqua"/>
          <w:u w:val="single"/>
        </w:rPr>
      </w:pPr>
      <w:r w:rsidRPr="009B4B38">
        <w:rPr>
          <w:rFonts w:ascii="Book Antiqua" w:eastAsia="Book Antiqua" w:hAnsi="Book Antiqua" w:cs="Book Antiqua"/>
          <w:b/>
          <w:bCs/>
          <w:color w:val="000000"/>
          <w:u w:val="single"/>
        </w:rPr>
        <w:lastRenderedPageBreak/>
        <w:t>HEART FAILURE AS AN ADVERSE EVENT OF ANTI-TNF USE</w:t>
      </w:r>
    </w:p>
    <w:p w14:paraId="49408A89"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rPr>
        <w:t xml:space="preserve">TNFα is found in both healthy and damaged hearts. Thus, it is challenging to understand its mechanisms of action. It binds to two different receptors: TNFα receptor-1 (TNFR1) and -2 (TNFR2) that are generally expressed on the heart </w:t>
      </w:r>
      <w:proofErr w:type="gramStart"/>
      <w:r w:rsidRPr="009B4B38">
        <w:rPr>
          <w:rFonts w:ascii="Book Antiqua" w:eastAsia="Book Antiqua" w:hAnsi="Book Antiqua" w:cs="Book Antiqua"/>
          <w:color w:val="000000"/>
        </w:rPr>
        <w:t>cells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60,61]</w:t>
      </w:r>
      <w:r w:rsidRPr="009B4B38">
        <w:rPr>
          <w:rFonts w:ascii="Book Antiqua" w:eastAsia="Book Antiqua" w:hAnsi="Book Antiqua" w:cs="Book Antiqua"/>
          <w:color w:val="000000"/>
        </w:rPr>
        <w:t xml:space="preserve">. In HF, TNFα induces β-adrenergic receptor uncoupling, increases oxidation and formation of nitric oxide, increases levels of inflammatory cytokines, and downregulates levels of contractile proteins, thus contributing to myocardial dysfunction. Long-term TNFα signaling leads to alterations in the heart geometry due to hypertrophy, apoptosis, and </w:t>
      </w:r>
      <w:proofErr w:type="gramStart"/>
      <w:r w:rsidRPr="009B4B38">
        <w:rPr>
          <w:rFonts w:ascii="Book Antiqua" w:eastAsia="Book Antiqua" w:hAnsi="Book Antiqua" w:cs="Book Antiqua"/>
          <w:color w:val="000000"/>
        </w:rPr>
        <w:t>fibrosis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62]</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The role of TNFα in HF pathophysiology is complex. Its effects are concentration-dependent and function </w:t>
      </w:r>
      <w:r w:rsidRPr="009B4B38">
        <w:rPr>
          <w:rFonts w:ascii="Book Antiqua" w:eastAsia="Book Antiqua" w:hAnsi="Book Antiqua" w:cs="Book Antiqua"/>
          <w:i/>
          <w:iCs/>
          <w:color w:val="000000"/>
        </w:rPr>
        <w:t>via</w:t>
      </w:r>
      <w:r w:rsidRPr="009B4B38">
        <w:rPr>
          <w:rFonts w:ascii="Book Antiqua" w:eastAsia="Book Antiqua" w:hAnsi="Book Antiqua" w:cs="Book Antiqua"/>
          <w:color w:val="000000"/>
        </w:rPr>
        <w:t xml:space="preserve"> two different pathways: Survivor </w:t>
      </w:r>
      <w:r w:rsidRPr="009B4B38">
        <w:rPr>
          <w:rFonts w:ascii="Book Antiqua" w:eastAsia="宋体" w:hAnsi="Book Antiqua" w:cs="Book Antiqua"/>
          <w:color w:val="000000"/>
          <w:lang w:eastAsia="zh-CN"/>
        </w:rPr>
        <w:t>a</w:t>
      </w:r>
      <w:r w:rsidRPr="009B4B38">
        <w:rPr>
          <w:rFonts w:ascii="Book Antiqua" w:eastAsia="Book Antiqua" w:hAnsi="Book Antiqua" w:cs="Book Antiqua"/>
          <w:color w:val="000000"/>
        </w:rPr>
        <w:t xml:space="preserve">ctivating </w:t>
      </w:r>
      <w:r w:rsidRPr="009B4B38">
        <w:rPr>
          <w:rFonts w:ascii="Book Antiqua" w:eastAsia="宋体" w:hAnsi="Book Antiqua" w:cs="Book Antiqua"/>
          <w:color w:val="000000"/>
          <w:lang w:eastAsia="zh-CN"/>
        </w:rPr>
        <w:t>f</w:t>
      </w:r>
      <w:r w:rsidRPr="009B4B38">
        <w:rPr>
          <w:rFonts w:ascii="Book Antiqua" w:eastAsia="Book Antiqua" w:hAnsi="Book Antiqua" w:cs="Book Antiqua"/>
          <w:color w:val="000000"/>
        </w:rPr>
        <w:t xml:space="preserve">actor </w:t>
      </w:r>
      <w:r w:rsidRPr="009B4B38">
        <w:rPr>
          <w:rFonts w:ascii="Book Antiqua" w:eastAsia="宋体" w:hAnsi="Book Antiqua" w:cs="Book Antiqua"/>
          <w:color w:val="000000"/>
          <w:lang w:eastAsia="zh-CN"/>
        </w:rPr>
        <w:t>e</w:t>
      </w:r>
      <w:r w:rsidRPr="009B4B38">
        <w:rPr>
          <w:rFonts w:ascii="Book Antiqua" w:eastAsia="Book Antiqua" w:hAnsi="Book Antiqua" w:cs="Book Antiqua"/>
          <w:color w:val="000000"/>
        </w:rPr>
        <w:t>nhancement (SAFE) pathway functioning under low TNFα concentrations, and death-promoting pathway functioning in high TNFα concentrations. The SAFE pathway involves stimulation of other cytokines, such as cardiotrophin-1, that act on glycoprotein 130 receptor, leading to eccentric hypertrophy due to sarcomere organization in series. This pathway is observed in athletes with</w:t>
      </w:r>
      <w:r w:rsidRPr="009B4B38">
        <w:rPr>
          <w:rFonts w:ascii="Book Antiqua" w:eastAsia="宋体" w:hAnsi="Book Antiqua" w:cs="Book Antiqua"/>
          <w:color w:val="000000"/>
          <w:lang w:eastAsia="zh-CN"/>
        </w:rPr>
        <w:t xml:space="preserve"> </w:t>
      </w:r>
      <w:r w:rsidRPr="009B4B38">
        <w:rPr>
          <w:rFonts w:ascii="Book Antiqua" w:eastAsia="Book Antiqua" w:hAnsi="Book Antiqua" w:cs="Book Antiqua"/>
          <w:color w:val="000000"/>
        </w:rPr>
        <w:t xml:space="preserve">left ventricle </w:t>
      </w:r>
      <w:proofErr w:type="gramStart"/>
      <w:r w:rsidRPr="009B4B38">
        <w:rPr>
          <w:rFonts w:ascii="Book Antiqua" w:eastAsia="Book Antiqua" w:hAnsi="Book Antiqua" w:cs="Book Antiqua"/>
          <w:color w:val="000000"/>
        </w:rPr>
        <w:t>hypertrophy</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63-65]</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In addition to </w:t>
      </w:r>
      <w:r w:rsidRPr="009B4B38">
        <w:rPr>
          <w:rFonts w:ascii="Book Antiqua" w:eastAsia="宋体" w:hAnsi="Book Antiqua" w:cs="Book Antiqua"/>
          <w:color w:val="000000"/>
          <w:lang w:eastAsia="zh-CN"/>
        </w:rPr>
        <w:t xml:space="preserve">the </w:t>
      </w:r>
      <w:r w:rsidRPr="009B4B38">
        <w:rPr>
          <w:rFonts w:ascii="Book Antiqua" w:eastAsia="Book Antiqua" w:hAnsi="Book Antiqua" w:cs="Book Antiqua"/>
          <w:color w:val="000000"/>
        </w:rPr>
        <w:t xml:space="preserve">concentration of TNFα, its repercussion on the cardiac muscle depends on the receptor </w:t>
      </w:r>
      <w:r w:rsidRPr="009B4B38">
        <w:rPr>
          <w:rFonts w:ascii="Book Antiqua" w:eastAsia="宋体" w:hAnsi="Book Antiqua" w:cs="Book Antiqua"/>
          <w:color w:val="000000"/>
          <w:lang w:eastAsia="zh-CN"/>
        </w:rPr>
        <w:t xml:space="preserve">that </w:t>
      </w:r>
      <w:r w:rsidRPr="009B4B38">
        <w:rPr>
          <w:rFonts w:ascii="Book Antiqua" w:eastAsia="Book Antiqua" w:hAnsi="Book Antiqua" w:cs="Book Antiqua"/>
          <w:color w:val="000000"/>
        </w:rPr>
        <w:t xml:space="preserve">it binds to as binding to TNFR1 may be cardio-damaging and binding to TNFR2 may be </w:t>
      </w:r>
      <w:proofErr w:type="gramStart"/>
      <w:r w:rsidRPr="009B4B38">
        <w:rPr>
          <w:rFonts w:ascii="Book Antiqua" w:eastAsia="Book Antiqua" w:hAnsi="Book Antiqua" w:cs="Book Antiqua"/>
          <w:color w:val="000000"/>
        </w:rPr>
        <w:t>cardioprotective</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60,66,67]</w:t>
      </w:r>
      <w:r w:rsidRPr="009B4B38">
        <w:rPr>
          <w:rFonts w:ascii="Book Antiqua" w:eastAsia="Book Antiqua" w:hAnsi="Book Antiqua" w:cs="Book Antiqua"/>
          <w:color w:val="000000"/>
        </w:rPr>
        <w:t xml:space="preserve">. The mechanisms of HF </w:t>
      </w:r>
      <w:r w:rsidRPr="009B4B38">
        <w:rPr>
          <w:rFonts w:ascii="Book Antiqua" w:eastAsia="宋体" w:hAnsi="Book Antiqua" w:cs="Book Antiqua"/>
          <w:color w:val="000000"/>
          <w:lang w:eastAsia="zh-CN"/>
        </w:rPr>
        <w:t xml:space="preserve">caused </w:t>
      </w:r>
      <w:proofErr w:type="gramStart"/>
      <w:r w:rsidRPr="009B4B38">
        <w:rPr>
          <w:rFonts w:ascii="Book Antiqua" w:eastAsia="Book Antiqua" w:hAnsi="Book Antiqua" w:cs="Book Antiqua"/>
          <w:color w:val="000000"/>
        </w:rPr>
        <w:t>by the use of</w:t>
      </w:r>
      <w:proofErr w:type="gramEnd"/>
      <w:r w:rsidRPr="009B4B38">
        <w:rPr>
          <w:rFonts w:ascii="Book Antiqua" w:eastAsia="Book Antiqua" w:hAnsi="Book Antiqua" w:cs="Book Antiqua"/>
          <w:color w:val="000000"/>
        </w:rPr>
        <w:t xml:space="preserve"> anti-TNF are summarized in Figure 2.</w:t>
      </w:r>
    </w:p>
    <w:p w14:paraId="4C0F875B" w14:textId="77777777" w:rsidR="00817F2E" w:rsidRPr="009B4B38" w:rsidRDefault="00000000" w:rsidP="009B4B38">
      <w:pPr>
        <w:spacing w:line="360" w:lineRule="auto"/>
        <w:ind w:firstLineChars="50" w:firstLine="120"/>
        <w:jc w:val="both"/>
        <w:rPr>
          <w:rFonts w:ascii="Book Antiqua" w:hAnsi="Book Antiqua"/>
        </w:rPr>
      </w:pPr>
      <w:r w:rsidRPr="009B4B38">
        <w:rPr>
          <w:rFonts w:ascii="Book Antiqua" w:eastAsia="Book Antiqua" w:hAnsi="Book Antiqua" w:cs="Book Antiqua"/>
          <w:color w:val="000000"/>
        </w:rPr>
        <w:t xml:space="preserve">Studies with animal models have suggested that TNFR1 Levels are upregulated after myocardial infarction without change in TNFR2 Levels. Other studies showed an absence of cardio-protection in acute ischemic models of </w:t>
      </w:r>
      <w:r w:rsidRPr="009B4B38">
        <w:rPr>
          <w:rFonts w:ascii="Book Antiqua" w:eastAsia="Book Antiqua" w:hAnsi="Book Antiqua" w:cs="Book Antiqua"/>
          <w:iCs/>
          <w:color w:val="000000"/>
        </w:rPr>
        <w:t>TNFR1</w:t>
      </w:r>
      <w:r w:rsidRPr="009B4B38">
        <w:rPr>
          <w:rFonts w:ascii="Book Antiqua" w:eastAsia="Book Antiqua" w:hAnsi="Book Antiqua" w:cs="Book Antiqua"/>
          <w:i/>
          <w:iCs/>
          <w:color w:val="000000"/>
        </w:rPr>
        <w:t>-</w:t>
      </w:r>
      <w:r w:rsidRPr="009B4B38">
        <w:rPr>
          <w:rFonts w:ascii="Book Antiqua" w:eastAsia="Book Antiqua" w:hAnsi="Book Antiqua" w:cs="Book Antiqua"/>
          <w:color w:val="000000"/>
        </w:rPr>
        <w:t xml:space="preserve"> and </w:t>
      </w:r>
      <w:r w:rsidRPr="009B4B38">
        <w:rPr>
          <w:rFonts w:ascii="Book Antiqua" w:eastAsia="Book Antiqua" w:hAnsi="Book Antiqua" w:cs="Book Antiqua"/>
          <w:iCs/>
          <w:color w:val="000000"/>
        </w:rPr>
        <w:t>TNFR2</w:t>
      </w:r>
      <w:r w:rsidRPr="009B4B38">
        <w:rPr>
          <w:rFonts w:ascii="Book Antiqua" w:eastAsia="Book Antiqua" w:hAnsi="Book Antiqua" w:cs="Book Antiqua"/>
          <w:i/>
          <w:iCs/>
          <w:color w:val="000000"/>
        </w:rPr>
        <w:t>-</w:t>
      </w:r>
      <w:r w:rsidRPr="009B4B38">
        <w:rPr>
          <w:rFonts w:ascii="Book Antiqua" w:eastAsia="Book Antiqua" w:hAnsi="Book Antiqua" w:cs="Book Antiqua"/>
          <w:color w:val="000000"/>
        </w:rPr>
        <w:t xml:space="preserve">knockout rats, suggesting the involvement of both the receptors for maintaining a healthy </w:t>
      </w:r>
      <w:proofErr w:type="gramStart"/>
      <w:r w:rsidRPr="009B4B38">
        <w:rPr>
          <w:rFonts w:ascii="Book Antiqua" w:eastAsia="Book Antiqua" w:hAnsi="Book Antiqua" w:cs="Book Antiqua"/>
          <w:color w:val="000000"/>
        </w:rPr>
        <w:t>heart</w:t>
      </w:r>
      <w:r w:rsidRPr="009B4B38">
        <w:rPr>
          <w:rFonts w:ascii="Book Antiqua" w:eastAsia="Book Antiqua" w:hAnsi="Book Antiqua" w:cs="Book Antiqua"/>
          <w:color w:val="000000"/>
          <w:vertAlign w:val="superscript"/>
        </w:rPr>
        <w:t>[</w:t>
      </w:r>
      <w:proofErr w:type="gramEnd"/>
      <w:r w:rsidRPr="009B4B38">
        <w:rPr>
          <w:rFonts w:ascii="Book Antiqua" w:hAnsi="Book Antiqua" w:cs="Book Antiqua"/>
          <w:color w:val="000000"/>
          <w:vertAlign w:val="superscript"/>
          <w:lang w:eastAsia="zh-CN"/>
        </w:rPr>
        <w:t>68,69</w:t>
      </w:r>
      <w:r w:rsidRPr="009B4B38">
        <w:rPr>
          <w:rFonts w:ascii="Book Antiqua" w:eastAsia="Book Antiqua" w:hAnsi="Book Antiqua" w:cs="Book Antiqua"/>
          <w:color w:val="000000"/>
          <w:vertAlign w:val="superscript"/>
        </w:rPr>
        <w:t>]</w:t>
      </w:r>
      <w:r w:rsidRPr="009B4B38">
        <w:rPr>
          <w:rFonts w:ascii="Book Antiqua" w:eastAsia="Book Antiqua" w:hAnsi="Book Antiqua" w:cs="Book Antiqua"/>
          <w:color w:val="000000"/>
        </w:rPr>
        <w:t xml:space="preserve">. In another knockout model study, Hamid </w:t>
      </w:r>
      <w:r w:rsidRPr="009B4B38">
        <w:rPr>
          <w:rFonts w:ascii="Book Antiqua" w:eastAsia="Book Antiqua" w:hAnsi="Book Antiqua" w:cs="Book Antiqua"/>
          <w:i/>
          <w:iCs/>
          <w:color w:val="000000"/>
        </w:rPr>
        <w:t xml:space="preserve">et </w:t>
      </w:r>
      <w:proofErr w:type="gramStart"/>
      <w:r w:rsidRPr="009B4B38">
        <w:rPr>
          <w:rFonts w:ascii="Book Antiqua" w:eastAsia="Book Antiqua" w:hAnsi="Book Antiqua" w:cs="Book Antiqua"/>
          <w:i/>
          <w:iCs/>
          <w:color w:val="000000"/>
        </w:rPr>
        <w:t>al</w:t>
      </w:r>
      <w:r w:rsidRPr="009B4B38">
        <w:rPr>
          <w:rFonts w:ascii="Book Antiqua" w:eastAsia="Book Antiqua" w:hAnsi="Book Antiqua" w:cs="Book Antiqua"/>
          <w:color w:val="000000"/>
          <w:vertAlign w:val="superscript"/>
        </w:rPr>
        <w:t>[</w:t>
      </w:r>
      <w:proofErr w:type="gramEnd"/>
      <w:r w:rsidRPr="009B4B38">
        <w:rPr>
          <w:rFonts w:ascii="Book Antiqua" w:hAnsi="Book Antiqua" w:cs="Book Antiqua"/>
          <w:color w:val="000000"/>
          <w:vertAlign w:val="superscript"/>
          <w:lang w:eastAsia="zh-CN"/>
        </w:rPr>
        <w:t>70</w:t>
      </w:r>
      <w:r w:rsidRPr="009B4B38">
        <w:rPr>
          <w:rFonts w:ascii="Book Antiqua" w:eastAsia="Book Antiqua" w:hAnsi="Book Antiqua" w:cs="Book Antiqua"/>
          <w:color w:val="000000"/>
          <w:vertAlign w:val="superscript"/>
        </w:rPr>
        <w:t>]</w:t>
      </w:r>
      <w:r w:rsidRPr="009B4B38">
        <w:rPr>
          <w:rFonts w:ascii="Book Antiqua" w:eastAsia="Book Antiqua" w:hAnsi="Book Antiqua" w:cs="Book Antiqua"/>
          <w:color w:val="000000"/>
        </w:rPr>
        <w:t xml:space="preserve"> explored the left ventricle remodeling after myocardial infarction; the study indicated that </w:t>
      </w:r>
      <w:r w:rsidRPr="009B4B38">
        <w:rPr>
          <w:rFonts w:ascii="Book Antiqua" w:eastAsia="Book Antiqua" w:hAnsi="Book Antiqua" w:cs="Book Antiqua"/>
          <w:iCs/>
          <w:color w:val="000000"/>
        </w:rPr>
        <w:t>TNFR1</w:t>
      </w:r>
      <w:r w:rsidRPr="009B4B38">
        <w:rPr>
          <w:rFonts w:ascii="Book Antiqua" w:eastAsia="Book Antiqua" w:hAnsi="Book Antiqua" w:cs="Book Antiqua"/>
          <w:color w:val="000000"/>
        </w:rPr>
        <w:t xml:space="preserve"> knockout improved the left ventricle ejection fraction, reduced left ventricle dilatation through cardiomyocyte hypertrophy and apoptosis, and also decreased fibrosis and inflammation. In contrast, knockout of </w:t>
      </w:r>
      <w:r w:rsidRPr="009B4B38">
        <w:rPr>
          <w:rFonts w:ascii="Book Antiqua" w:eastAsia="Book Antiqua" w:hAnsi="Book Antiqua" w:cs="Book Antiqua"/>
          <w:iCs/>
          <w:color w:val="000000"/>
        </w:rPr>
        <w:t>TNFR2</w:t>
      </w:r>
      <w:r w:rsidRPr="009B4B38">
        <w:rPr>
          <w:rFonts w:ascii="Book Antiqua" w:eastAsia="Book Antiqua" w:hAnsi="Book Antiqua" w:cs="Book Antiqua"/>
          <w:color w:val="000000"/>
        </w:rPr>
        <w:t xml:space="preserve"> reversed the effects, suggesting a strong protective role of TNFR2. However, knockout of both the receptors increased survival </w:t>
      </w:r>
      <w:r w:rsidRPr="009B4B38">
        <w:rPr>
          <w:rFonts w:ascii="Book Antiqua" w:eastAsia="Book Antiqua" w:hAnsi="Book Antiqua" w:cs="Book Antiqua"/>
          <w:color w:val="000000"/>
        </w:rPr>
        <w:lastRenderedPageBreak/>
        <w:t xml:space="preserve">rates, reduced reactive oxygen species formation, and improved diastolic left ventricle pressure; thus, this indicated the ambivalence of </w:t>
      </w:r>
      <w:r w:rsidRPr="009B4B38">
        <w:rPr>
          <w:rFonts w:ascii="Book Antiqua" w:eastAsia="宋体" w:hAnsi="Book Antiqua" w:cs="Book Antiqua"/>
          <w:color w:val="000000"/>
          <w:lang w:eastAsia="zh-CN"/>
        </w:rPr>
        <w:t xml:space="preserve">role of </w:t>
      </w:r>
      <w:r w:rsidRPr="009B4B38">
        <w:rPr>
          <w:rFonts w:ascii="Book Antiqua" w:eastAsia="Book Antiqua" w:hAnsi="Book Antiqua" w:cs="Book Antiqua"/>
          <w:color w:val="000000"/>
        </w:rPr>
        <w:t>TNFRs</w:t>
      </w:r>
      <w:r w:rsidRPr="009B4B38">
        <w:rPr>
          <w:rFonts w:ascii="Book Antiqua" w:eastAsia="宋体" w:hAnsi="Book Antiqua" w:cs="Book Antiqua"/>
          <w:color w:val="000000"/>
          <w:lang w:eastAsia="zh-CN"/>
        </w:rPr>
        <w:t xml:space="preserve"> </w:t>
      </w:r>
      <w:r w:rsidRPr="009B4B38">
        <w:rPr>
          <w:rFonts w:ascii="Book Antiqua" w:eastAsia="Book Antiqua" w:hAnsi="Book Antiqua" w:cs="Book Antiqua"/>
          <w:color w:val="000000"/>
        </w:rPr>
        <w:t xml:space="preserve">on the heart </w:t>
      </w:r>
      <w:proofErr w:type="gramStart"/>
      <w:r w:rsidRPr="009B4B38">
        <w:rPr>
          <w:rFonts w:ascii="Book Antiqua" w:eastAsia="Book Antiqua" w:hAnsi="Book Antiqua" w:cs="Book Antiqua"/>
          <w:color w:val="000000"/>
        </w:rPr>
        <w:t>health</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68-70]</w:t>
      </w:r>
      <w:r w:rsidRPr="009B4B38">
        <w:rPr>
          <w:rFonts w:ascii="Book Antiqua" w:eastAsia="Book Antiqua" w:hAnsi="Book Antiqua" w:cs="Book Antiqua"/>
          <w:color w:val="000000"/>
        </w:rPr>
        <w:t xml:space="preserve">. Further, </w:t>
      </w:r>
      <w:proofErr w:type="spellStart"/>
      <w:r w:rsidRPr="009B4B38">
        <w:rPr>
          <w:rFonts w:ascii="Book Antiqua" w:eastAsia="Book Antiqua" w:hAnsi="Book Antiqua" w:cs="Book Antiqua"/>
          <w:color w:val="000000"/>
        </w:rPr>
        <w:t>Cacciapaglia</w:t>
      </w:r>
      <w:proofErr w:type="spellEnd"/>
      <w:r w:rsidRPr="009B4B38">
        <w:rPr>
          <w:rFonts w:ascii="Book Antiqua" w:eastAsia="Book Antiqua" w:hAnsi="Book Antiqua" w:cs="Book Antiqua"/>
          <w:color w:val="000000"/>
        </w:rPr>
        <w:t xml:space="preserve"> </w:t>
      </w:r>
      <w:r w:rsidRPr="009B4B38">
        <w:rPr>
          <w:rFonts w:ascii="Book Antiqua" w:eastAsia="Book Antiqua" w:hAnsi="Book Antiqua" w:cs="Book Antiqua"/>
          <w:i/>
          <w:iCs/>
          <w:color w:val="000000"/>
        </w:rPr>
        <w:t xml:space="preserve">et </w:t>
      </w:r>
      <w:proofErr w:type="gramStart"/>
      <w:r w:rsidRPr="009B4B38">
        <w:rPr>
          <w:rFonts w:ascii="Book Antiqua" w:eastAsia="Book Antiqua" w:hAnsi="Book Antiqua" w:cs="Book Antiqua"/>
          <w:i/>
          <w:iCs/>
          <w:color w:val="000000"/>
        </w:rPr>
        <w:t>al</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5]</w:t>
      </w:r>
      <w:r w:rsidRPr="009B4B38">
        <w:rPr>
          <w:rFonts w:ascii="Book Antiqua" w:eastAsia="Book Antiqua" w:hAnsi="Book Antiqua" w:cs="Book Antiqua"/>
          <w:color w:val="000000"/>
        </w:rPr>
        <w:t xml:space="preserve"> developed an </w:t>
      </w:r>
      <w:r w:rsidRPr="009B4B38">
        <w:rPr>
          <w:rFonts w:ascii="Book Antiqua" w:eastAsia="Book Antiqua" w:hAnsi="Book Antiqua" w:cs="Book Antiqua"/>
          <w:i/>
          <w:iCs/>
          <w:color w:val="000000"/>
        </w:rPr>
        <w:t>in vitro</w:t>
      </w:r>
      <w:r w:rsidRPr="009B4B38">
        <w:rPr>
          <w:rFonts w:ascii="Book Antiqua" w:eastAsia="Book Antiqua" w:hAnsi="Book Antiqua" w:cs="Book Antiqua"/>
          <w:color w:val="000000"/>
        </w:rPr>
        <w:t xml:space="preserve"> model for TNFα preconditioning, exposing the cardiac cells to a lower dose of TNFα. The results suggested that the cells developed more resistance to subsequent TNFα toxic dose exposure and conferred more protection against oxidation and apoptosis.</w:t>
      </w:r>
    </w:p>
    <w:p w14:paraId="0AC882E2" w14:textId="77777777" w:rsidR="00817F2E" w:rsidRPr="009B4B38" w:rsidRDefault="00000000" w:rsidP="009B4B38">
      <w:pPr>
        <w:spacing w:line="360" w:lineRule="auto"/>
        <w:ind w:firstLineChars="50" w:firstLine="120"/>
        <w:jc w:val="both"/>
        <w:rPr>
          <w:rFonts w:ascii="Book Antiqua" w:hAnsi="Book Antiqua"/>
        </w:rPr>
      </w:pPr>
      <w:r w:rsidRPr="009B4B38">
        <w:rPr>
          <w:rFonts w:ascii="Book Antiqua" w:eastAsia="Book Antiqua" w:hAnsi="Book Antiqua" w:cs="Book Antiqua"/>
          <w:color w:val="000000"/>
        </w:rPr>
        <w:t xml:space="preserve">From animal models to human randomized control trials, the concept of cardiac detrimental effects of TNFRs inspired the studies ATTACH, RECOVER, and RENAISSANCE (the last two are combined as RENEWAL) that were designed to understand the effects of infliximab and etanercept on HF with optimized clinical treatment. The ATTACH study failed to observe improvement and, surprisingly, indicated worsening of HF after therapy discontinuation. The RENAISSANCE study also showed an increased hazard ratio for the worsening of HF in the treatment group than that in the control </w:t>
      </w:r>
      <w:proofErr w:type="gramStart"/>
      <w:r w:rsidRPr="009B4B38">
        <w:rPr>
          <w:rFonts w:ascii="Book Antiqua" w:eastAsia="Book Antiqua" w:hAnsi="Book Antiqua" w:cs="Book Antiqua"/>
          <w:color w:val="000000"/>
        </w:rPr>
        <w:t>group</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71]</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The disappointing clinical results, along with evidence from experimental models, suggest that the current rationale for the worsening of HF while administering anti-TNFα is that the dose employed in the randomized controlled trials abolishes the cardioprotective concentration of TNFα, therefore making the cardiomyocytes susceptible to apoptosis and </w:t>
      </w:r>
      <w:proofErr w:type="gramStart"/>
      <w:r w:rsidRPr="009B4B38">
        <w:rPr>
          <w:rFonts w:ascii="Book Antiqua" w:eastAsia="Book Antiqua" w:hAnsi="Book Antiqua" w:cs="Book Antiqua"/>
          <w:color w:val="000000"/>
        </w:rPr>
        <w:t>oxidation</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5]</w:t>
      </w:r>
      <w:r w:rsidRPr="009B4B38">
        <w:rPr>
          <w:rFonts w:ascii="Book Antiqua" w:eastAsia="Book Antiqua" w:hAnsi="Book Antiqua" w:cs="Book Antiqua"/>
          <w:color w:val="000000"/>
        </w:rPr>
        <w:t xml:space="preserve">. A consensus is lacking on whether TNFα functions as a parallel phenomenon to, and not the cause for, HF, along with a possible selective cytotoxicity of anti-TNFα on cardiomyocytes in </w:t>
      </w:r>
      <w:proofErr w:type="gramStart"/>
      <w:r w:rsidRPr="009B4B38">
        <w:rPr>
          <w:rFonts w:ascii="Book Antiqua" w:eastAsia="Book Antiqua" w:hAnsi="Book Antiqua" w:cs="Book Antiqua"/>
          <w:color w:val="000000"/>
        </w:rPr>
        <w:t>HF</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62]</w:t>
      </w:r>
      <w:r w:rsidRPr="009B4B38">
        <w:rPr>
          <w:rFonts w:ascii="Book Antiqua" w:eastAsia="Book Antiqua" w:hAnsi="Book Antiqua" w:cs="Book Antiqua"/>
          <w:color w:val="000000"/>
        </w:rPr>
        <w:t xml:space="preserve">. A study by Chung </w:t>
      </w:r>
      <w:r w:rsidRPr="009B4B38">
        <w:rPr>
          <w:rFonts w:ascii="Book Antiqua" w:eastAsia="Book Antiqua" w:hAnsi="Book Antiqua" w:cs="Book Antiqua"/>
          <w:i/>
          <w:iCs/>
          <w:color w:val="000000"/>
        </w:rPr>
        <w:t xml:space="preserve">et </w:t>
      </w:r>
      <w:proofErr w:type="gramStart"/>
      <w:r w:rsidRPr="009B4B38">
        <w:rPr>
          <w:rFonts w:ascii="Book Antiqua" w:eastAsia="Book Antiqua" w:hAnsi="Book Antiqua" w:cs="Book Antiqua"/>
          <w:i/>
          <w:iCs/>
          <w:color w:val="000000"/>
        </w:rPr>
        <w:t>al</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72]</w:t>
      </w:r>
      <w:r w:rsidRPr="009B4B38">
        <w:rPr>
          <w:rFonts w:ascii="Book Antiqua" w:eastAsia="Book Antiqua" w:hAnsi="Book Antiqua" w:cs="Book Antiqua"/>
          <w:color w:val="000000"/>
        </w:rPr>
        <w:t xml:space="preserve"> evaluated the safety of infliximab in patients (</w:t>
      </w:r>
      <w:r w:rsidRPr="009B4B38">
        <w:rPr>
          <w:rFonts w:ascii="Book Antiqua" w:eastAsia="Book Antiqua" w:hAnsi="Book Antiqua" w:cs="Book Antiqua"/>
          <w:i/>
          <w:iCs/>
          <w:color w:val="000000"/>
        </w:rPr>
        <w:t>n</w:t>
      </w:r>
      <w:r w:rsidRPr="009B4B38">
        <w:rPr>
          <w:rFonts w:ascii="Book Antiqua" w:eastAsia="Book Antiqua" w:hAnsi="Book Antiqua" w:cs="Book Antiqua"/>
          <w:color w:val="000000"/>
        </w:rPr>
        <w:t xml:space="preserve"> = 150) with moderate-to-severe HF (NYHA III or IV). The patients randomly received placebo, infliximab 5 mg/kg, and infliximab 10 mg/kg at 0, 2 and 6 </w:t>
      </w:r>
      <w:proofErr w:type="spellStart"/>
      <w:r w:rsidRPr="009B4B38">
        <w:rPr>
          <w:rFonts w:ascii="Book Antiqua" w:eastAsia="Book Antiqua" w:hAnsi="Book Antiqua" w:cs="Book Antiqua"/>
          <w:color w:val="000000"/>
        </w:rPr>
        <w:t>wk</w:t>
      </w:r>
      <w:proofErr w:type="spellEnd"/>
      <w:r w:rsidRPr="009B4B38">
        <w:rPr>
          <w:rFonts w:ascii="Book Antiqua" w:eastAsia="Book Antiqua" w:hAnsi="Book Antiqua" w:cs="Book Antiqua"/>
          <w:color w:val="000000"/>
        </w:rPr>
        <w:t xml:space="preserve"> and were followed</w:t>
      </w:r>
      <w:r w:rsidRPr="009B4B38">
        <w:rPr>
          <w:rFonts w:ascii="Book Antiqua" w:eastAsia="宋体" w:hAnsi="Book Antiqua" w:cs="Book Antiqua"/>
          <w:color w:val="000000"/>
          <w:lang w:eastAsia="zh-CN"/>
        </w:rPr>
        <w:t xml:space="preserve"> </w:t>
      </w:r>
      <w:r w:rsidRPr="009B4B38">
        <w:rPr>
          <w:rFonts w:ascii="Book Antiqua" w:eastAsia="Book Antiqua" w:hAnsi="Book Antiqua" w:cs="Book Antiqua"/>
          <w:color w:val="000000"/>
        </w:rPr>
        <w:t xml:space="preserve">for 28 wk. There was no improvement in the clinical status of patients who received infliximab at 14 </w:t>
      </w:r>
      <w:proofErr w:type="spellStart"/>
      <w:r w:rsidRPr="009B4B38">
        <w:rPr>
          <w:rFonts w:ascii="Book Antiqua" w:eastAsia="Book Antiqua" w:hAnsi="Book Antiqua" w:cs="Book Antiqua"/>
          <w:color w:val="000000"/>
        </w:rPr>
        <w:t>wk</w:t>
      </w:r>
      <w:proofErr w:type="spellEnd"/>
      <w:r w:rsidRPr="009B4B38">
        <w:rPr>
          <w:rFonts w:ascii="Book Antiqua" w:eastAsia="Book Antiqua" w:hAnsi="Book Antiqua" w:cs="Book Antiqua"/>
          <w:color w:val="000000"/>
        </w:rPr>
        <w:t xml:space="preserve">, and after 28 </w:t>
      </w:r>
      <w:proofErr w:type="spellStart"/>
      <w:r w:rsidRPr="009B4B38">
        <w:rPr>
          <w:rFonts w:ascii="Book Antiqua" w:eastAsia="Book Antiqua" w:hAnsi="Book Antiqua" w:cs="Book Antiqua"/>
          <w:color w:val="000000"/>
        </w:rPr>
        <w:t>wk</w:t>
      </w:r>
      <w:proofErr w:type="spellEnd"/>
      <w:r w:rsidRPr="009B4B38">
        <w:rPr>
          <w:rFonts w:ascii="Book Antiqua" w:eastAsia="Book Antiqua" w:hAnsi="Book Antiqua" w:cs="Book Antiqua"/>
          <w:color w:val="000000"/>
        </w:rPr>
        <w:t>, there were more hospitalizations in the infliximab 10 mg/kg group (</w:t>
      </w:r>
      <w:r w:rsidRPr="009B4B38">
        <w:rPr>
          <w:rFonts w:ascii="Book Antiqua" w:eastAsia="Book Antiqua" w:hAnsi="Book Antiqua" w:cs="Book Antiqua"/>
          <w:i/>
          <w:iCs/>
          <w:color w:val="000000"/>
        </w:rPr>
        <w:t>n</w:t>
      </w:r>
      <w:r w:rsidRPr="009B4B38">
        <w:rPr>
          <w:rFonts w:ascii="Book Antiqua" w:eastAsia="Book Antiqua" w:hAnsi="Book Antiqua" w:cs="Book Antiqua"/>
          <w:color w:val="000000"/>
        </w:rPr>
        <w:t xml:space="preserve"> = 20) due to worsening of the HF condition, along with adverse clinical events persisting for up to 5 </w:t>
      </w:r>
      <w:proofErr w:type="spellStart"/>
      <w:r w:rsidRPr="009B4B38">
        <w:rPr>
          <w:rFonts w:ascii="Book Antiqua" w:eastAsia="Book Antiqua" w:hAnsi="Book Antiqua" w:cs="Book Antiqua"/>
          <w:color w:val="000000"/>
        </w:rPr>
        <w:t>mo</w:t>
      </w:r>
      <w:proofErr w:type="spellEnd"/>
      <w:r w:rsidRPr="009B4B38">
        <w:rPr>
          <w:rFonts w:ascii="Book Antiqua" w:eastAsia="Book Antiqua" w:hAnsi="Book Antiqua" w:cs="Book Antiqua"/>
          <w:color w:val="000000"/>
        </w:rPr>
        <w:t xml:space="preserve"> after discontinuation of therapy.</w:t>
      </w:r>
      <w:r w:rsidRPr="009B4B38">
        <w:rPr>
          <w:rFonts w:ascii="Book Antiqua" w:hAnsi="Book Antiqua"/>
          <w:lang w:eastAsia="zh-CN"/>
        </w:rPr>
        <w:t xml:space="preserve"> </w:t>
      </w:r>
      <w:r w:rsidRPr="009B4B38">
        <w:rPr>
          <w:rFonts w:ascii="Book Antiqua" w:eastAsia="Book Antiqua" w:hAnsi="Book Antiqua" w:cs="Book Antiqua"/>
          <w:color w:val="000000"/>
        </w:rPr>
        <w:t xml:space="preserve">Abedin </w:t>
      </w:r>
      <w:r w:rsidRPr="009B4B38">
        <w:rPr>
          <w:rFonts w:ascii="Book Antiqua" w:eastAsia="Book Antiqua" w:hAnsi="Book Antiqua" w:cs="Book Antiqua"/>
          <w:i/>
          <w:iCs/>
          <w:color w:val="000000"/>
        </w:rPr>
        <w:t xml:space="preserve">et </w:t>
      </w:r>
      <w:proofErr w:type="gramStart"/>
      <w:r w:rsidRPr="009B4B38">
        <w:rPr>
          <w:rFonts w:ascii="Book Antiqua" w:eastAsia="Book Antiqua" w:hAnsi="Book Antiqua" w:cs="Book Antiqua"/>
          <w:i/>
          <w:iCs/>
          <w:color w:val="000000"/>
        </w:rPr>
        <w:t>al</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73]</w:t>
      </w:r>
      <w:r w:rsidRPr="009B4B38">
        <w:rPr>
          <w:rFonts w:ascii="Book Antiqua" w:eastAsia="Book Antiqua" w:hAnsi="Book Antiqua" w:cs="Book Antiqua"/>
          <w:color w:val="000000"/>
        </w:rPr>
        <w:t xml:space="preserve"> reported a case of acute coronary syndrome after infliximab infusion in a patient without previous heart disease. The patient was a 49-year-old Hispanic woman with rheumatoid arthritis </w:t>
      </w:r>
      <w:r w:rsidRPr="009B4B38">
        <w:rPr>
          <w:rFonts w:ascii="Book Antiqua" w:eastAsia="Book Antiqua" w:hAnsi="Book Antiqua" w:cs="Book Antiqua"/>
          <w:color w:val="000000"/>
        </w:rPr>
        <w:lastRenderedPageBreak/>
        <w:t>and previously well-controlled hypertension. She presented to the emergency department 10 min after the start of infliximab infusion (20 mg had been infused). The patient had no other risk factors and no family history of coronary artery disease.</w:t>
      </w:r>
    </w:p>
    <w:p w14:paraId="4951BCE4" w14:textId="77777777" w:rsidR="00817F2E" w:rsidRPr="009B4B38" w:rsidRDefault="00000000" w:rsidP="009B4B38">
      <w:pPr>
        <w:spacing w:line="360" w:lineRule="auto"/>
        <w:ind w:firstLineChars="50" w:firstLine="120"/>
        <w:jc w:val="both"/>
        <w:rPr>
          <w:rFonts w:ascii="Book Antiqua" w:hAnsi="Book Antiqua"/>
          <w:lang w:eastAsia="zh-CN"/>
        </w:rPr>
      </w:pPr>
      <w:r w:rsidRPr="009B4B38">
        <w:rPr>
          <w:rFonts w:ascii="Book Antiqua" w:eastAsia="Book Antiqua" w:hAnsi="Book Antiqua" w:cs="Book Antiqua"/>
          <w:color w:val="000000"/>
        </w:rPr>
        <w:t xml:space="preserve">Kwon </w:t>
      </w:r>
      <w:r w:rsidRPr="009B4B38">
        <w:rPr>
          <w:rFonts w:ascii="Book Antiqua" w:eastAsia="Book Antiqua" w:hAnsi="Book Antiqua" w:cs="Book Antiqua"/>
          <w:i/>
          <w:iCs/>
          <w:color w:val="000000"/>
        </w:rPr>
        <w:t xml:space="preserve">et </w:t>
      </w:r>
      <w:proofErr w:type="gramStart"/>
      <w:r w:rsidRPr="009B4B38">
        <w:rPr>
          <w:rFonts w:ascii="Book Antiqua" w:eastAsia="Book Antiqua" w:hAnsi="Book Antiqua" w:cs="Book Antiqua"/>
          <w:i/>
          <w:iCs/>
          <w:color w:val="000000"/>
        </w:rPr>
        <w:t>al</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74]</w:t>
      </w:r>
      <w:r w:rsidRPr="009B4B38">
        <w:rPr>
          <w:rFonts w:ascii="Book Antiqua" w:eastAsia="Book Antiqua" w:hAnsi="Book Antiqua" w:cs="Book Antiqua"/>
          <w:color w:val="000000"/>
        </w:rPr>
        <w:t xml:space="preserve"> followed patients with rheumatoid arthritis, psoriatic arthritis, and CD who were treated with </w:t>
      </w:r>
      <w:r w:rsidRPr="009B4B38">
        <w:rPr>
          <w:rFonts w:ascii="Book Antiqua" w:eastAsia="宋体" w:hAnsi="Book Antiqua" w:cs="Book Antiqua"/>
          <w:color w:val="000000"/>
          <w:lang w:eastAsia="zh-CN"/>
        </w:rPr>
        <w:t xml:space="preserve">an </w:t>
      </w:r>
      <w:r w:rsidRPr="009B4B38">
        <w:rPr>
          <w:rFonts w:ascii="Book Antiqua" w:eastAsia="Book Antiqua" w:hAnsi="Book Antiqua" w:cs="Book Antiqua"/>
          <w:color w:val="000000"/>
        </w:rPr>
        <w:t xml:space="preserve">anti-TNF </w:t>
      </w:r>
      <w:r w:rsidRPr="009B4B38">
        <w:rPr>
          <w:rFonts w:ascii="Book Antiqua" w:eastAsia="宋体" w:hAnsi="Book Antiqua" w:cs="Book Antiqua"/>
          <w:color w:val="000000"/>
          <w:lang w:eastAsia="zh-CN"/>
        </w:rPr>
        <w:t xml:space="preserve">agent </w:t>
      </w:r>
      <w:r w:rsidRPr="009B4B38">
        <w:rPr>
          <w:rFonts w:ascii="Book Antiqua" w:eastAsia="Book Antiqua" w:hAnsi="Book Antiqua" w:cs="Book Antiqua"/>
          <w:color w:val="000000"/>
        </w:rPr>
        <w:t xml:space="preserve">(etanercept or infliximab). A total of 47 patients developed HF; of these, 81% had no previous symptoms and 19% had worsening of preexisting symptoms. Among those who developed HF, 50% had no risk factors. The median interval between the first infusion of anti-TNF and diagnosis of HF was 3.5 </w:t>
      </w:r>
      <w:proofErr w:type="spellStart"/>
      <w:r w:rsidRPr="009B4B38">
        <w:rPr>
          <w:rFonts w:ascii="Book Antiqua" w:eastAsia="Book Antiqua" w:hAnsi="Book Antiqua" w:cs="Book Antiqua"/>
          <w:color w:val="000000"/>
        </w:rPr>
        <w:t>mo</w:t>
      </w:r>
      <w:proofErr w:type="spellEnd"/>
      <w:r w:rsidRPr="009B4B38">
        <w:rPr>
          <w:rFonts w:ascii="Book Antiqua" w:eastAsia="Book Antiqua" w:hAnsi="Book Antiqua" w:cs="Book Antiqua"/>
          <w:color w:val="000000"/>
        </w:rPr>
        <w:t xml:space="preserve"> (24 h to 24 </w:t>
      </w:r>
      <w:proofErr w:type="spellStart"/>
      <w:r w:rsidRPr="009B4B38">
        <w:rPr>
          <w:rFonts w:ascii="Book Antiqua" w:eastAsia="Book Antiqua" w:hAnsi="Book Antiqua" w:cs="Book Antiqua"/>
          <w:color w:val="000000"/>
        </w:rPr>
        <w:t>mo</w:t>
      </w:r>
      <w:proofErr w:type="spellEnd"/>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Keating </w:t>
      </w:r>
      <w:r w:rsidRPr="009B4B38">
        <w:rPr>
          <w:rFonts w:ascii="Book Antiqua" w:eastAsia="Book Antiqua" w:hAnsi="Book Antiqua" w:cs="Book Antiqua"/>
          <w:i/>
          <w:iCs/>
          <w:color w:val="000000"/>
        </w:rPr>
        <w:t xml:space="preserve">et </w:t>
      </w:r>
      <w:proofErr w:type="gramStart"/>
      <w:r w:rsidRPr="009B4B38">
        <w:rPr>
          <w:rFonts w:ascii="Book Antiqua" w:eastAsia="Book Antiqua" w:hAnsi="Book Antiqua" w:cs="Book Antiqua"/>
          <w:i/>
          <w:iCs/>
          <w:color w:val="000000"/>
        </w:rPr>
        <w:t>al</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7</w:t>
      </w:r>
      <w:r w:rsidRPr="009B4B38">
        <w:rPr>
          <w:rFonts w:ascii="Book Antiqua" w:hAnsi="Book Antiqua" w:cs="Book Antiqua"/>
          <w:color w:val="000000"/>
          <w:vertAlign w:val="superscript"/>
          <w:lang w:eastAsia="zh-CN"/>
        </w:rPr>
        <w:t>5</w:t>
      </w:r>
      <w:r w:rsidRPr="009B4B38">
        <w:rPr>
          <w:rFonts w:ascii="Book Antiqua" w:eastAsia="Book Antiqua" w:hAnsi="Book Antiqua" w:cs="Book Antiqua"/>
          <w:color w:val="000000"/>
          <w:vertAlign w:val="superscript"/>
        </w:rPr>
        <w:t>]</w:t>
      </w:r>
      <w:r w:rsidRPr="009B4B38">
        <w:rPr>
          <w:rFonts w:ascii="Book Antiqua" w:eastAsia="Book Antiqua" w:hAnsi="Book Antiqua" w:cs="Book Antiqua"/>
          <w:color w:val="000000"/>
        </w:rPr>
        <w:t xml:space="preserve"> reported a case of anti-TNF-induced AHF. The 32-year-old patient had hypothyroidism and a bicuspid aortic valve and presented with Turner syndrome and CD. Biological therapy with adalimumab was initiated due to no response to budesonide. Examination indicated a transthoracic echocardiogram with normal ejection classification (&gt;</w:t>
      </w:r>
      <w:r w:rsidRPr="009B4B38">
        <w:rPr>
          <w:rFonts w:ascii="Book Antiqua" w:hAnsi="Book Antiqua" w:cs="Book Antiqua"/>
          <w:color w:val="000000"/>
          <w:lang w:eastAsia="zh-CN"/>
        </w:rPr>
        <w:t xml:space="preserve"> </w:t>
      </w:r>
      <w:r w:rsidRPr="009B4B38">
        <w:rPr>
          <w:rFonts w:ascii="Book Antiqua" w:eastAsia="Book Antiqua" w:hAnsi="Book Antiqua" w:cs="Book Antiqua"/>
          <w:color w:val="000000"/>
        </w:rPr>
        <w:t>55%). Eighteen weeks after administering adalimumab, the patient was admitted to the emergency department with edema and dyspnea.</w:t>
      </w:r>
      <w:r w:rsidRPr="009B4B38">
        <w:rPr>
          <w:rFonts w:ascii="Book Antiqua" w:hAnsi="Book Antiqua"/>
          <w:lang w:eastAsia="zh-CN"/>
        </w:rPr>
        <w:t xml:space="preserve"> </w:t>
      </w:r>
      <w:r w:rsidRPr="009B4B38">
        <w:rPr>
          <w:rFonts w:ascii="Book Antiqua" w:eastAsia="Book Antiqua" w:hAnsi="Book Antiqua" w:cs="Book Antiqua"/>
          <w:color w:val="000000"/>
        </w:rPr>
        <w:t xml:space="preserve">Further, we reported a case of AHF 6 </w:t>
      </w:r>
      <w:proofErr w:type="spellStart"/>
      <w:r w:rsidRPr="009B4B38">
        <w:rPr>
          <w:rFonts w:ascii="Book Antiqua" w:eastAsia="Book Antiqua" w:hAnsi="Book Antiqua" w:cs="Book Antiqua"/>
          <w:color w:val="000000"/>
        </w:rPr>
        <w:t>mo</w:t>
      </w:r>
      <w:proofErr w:type="spellEnd"/>
      <w:r w:rsidRPr="009B4B38">
        <w:rPr>
          <w:rFonts w:ascii="Book Antiqua" w:eastAsia="Book Antiqua" w:hAnsi="Book Antiqua" w:cs="Book Antiqua"/>
          <w:color w:val="000000"/>
        </w:rPr>
        <w:t xml:space="preserve"> after administering infliximab in a 50-year-old woman with CD and diabetes and a previous history of arterial hypertension. The patient presented with cardiac symptoms after optimization of the infliximab dose (10 mg/</w:t>
      </w:r>
      <w:proofErr w:type="gramStart"/>
      <w:r w:rsidRPr="009B4B38">
        <w:rPr>
          <w:rFonts w:ascii="Book Antiqua" w:eastAsia="Book Antiqua" w:hAnsi="Book Antiqua" w:cs="Book Antiqua"/>
          <w:color w:val="000000"/>
        </w:rPr>
        <w:t>kg)</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76]</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The standard treatment is administered after diagnosis of HF due to anti-TNFα therapy. The current guidelines show evidence of the best prognosis for therapy for</w:t>
      </w:r>
      <w:r w:rsidRPr="009B4B38">
        <w:rPr>
          <w:rFonts w:ascii="Book Antiqua" w:eastAsia="宋体" w:hAnsi="Book Antiqua" w:cs="Book Antiqua"/>
          <w:color w:val="000000"/>
          <w:lang w:eastAsia="zh-CN"/>
        </w:rPr>
        <w:t xml:space="preserve"> </w:t>
      </w:r>
      <w:r w:rsidRPr="009B4B38">
        <w:rPr>
          <w:rFonts w:ascii="Book Antiqua" w:eastAsia="Book Antiqua" w:hAnsi="Book Antiqua" w:cs="Book Antiqua"/>
          <w:color w:val="000000"/>
        </w:rPr>
        <w:t>HF</w:t>
      </w:r>
      <w:r w:rsidRPr="009B4B38">
        <w:rPr>
          <w:rFonts w:ascii="Book Antiqua" w:eastAsia="宋体" w:hAnsi="Book Antiqua" w:cs="Book Antiqua"/>
          <w:color w:val="000000"/>
          <w:lang w:eastAsia="zh-CN"/>
        </w:rPr>
        <w:t xml:space="preserve"> with </w:t>
      </w:r>
      <w:r w:rsidRPr="009B4B38">
        <w:rPr>
          <w:rFonts w:ascii="Book Antiqua" w:eastAsia="Book Antiqua" w:hAnsi="Book Antiqua" w:cs="Book Antiqua"/>
          <w:color w:val="000000"/>
        </w:rPr>
        <w:t xml:space="preserve">low ejection fraction, while specific treatment for preserved ejection HF is unavailable. Treatment for low ejection fraction HF includes angiotensin-converting enzyme inhibitors, angiotensin receptor blockers, angiotensin receptor </w:t>
      </w:r>
      <w:proofErr w:type="spellStart"/>
      <w:r w:rsidRPr="009B4B38">
        <w:rPr>
          <w:rFonts w:ascii="Book Antiqua" w:eastAsia="Book Antiqua" w:hAnsi="Book Antiqua" w:cs="Book Antiqua"/>
          <w:color w:val="000000"/>
        </w:rPr>
        <w:t>neprilysin</w:t>
      </w:r>
      <w:proofErr w:type="spellEnd"/>
      <w:r w:rsidRPr="009B4B38">
        <w:rPr>
          <w:rFonts w:ascii="Book Antiqua" w:eastAsia="Book Antiqua" w:hAnsi="Book Antiqua" w:cs="Book Antiqua"/>
          <w:color w:val="000000"/>
        </w:rPr>
        <w:t xml:space="preserve"> inhibitor, beta-blockers, aldosterone inhibitor, and, more recently, sodium–glucose cotransporter-2 inhibitors. Symptomatic medication includes diuretics, vasodilators, and digoxin. AHF may require intravenous administration of inotropes and </w:t>
      </w:r>
      <w:proofErr w:type="gramStart"/>
      <w:r w:rsidRPr="009B4B38">
        <w:rPr>
          <w:rFonts w:ascii="Book Antiqua" w:eastAsia="Book Antiqua" w:hAnsi="Book Antiqua" w:cs="Book Antiqua"/>
          <w:color w:val="000000"/>
        </w:rPr>
        <w:t>vasopressors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77]</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Studies have suggested that the use of anti-TNFs should be discontinued, and a new class of medication should be selected for treatment of the primary disease; these studies also highlighted a lack of specific guidelines for the management of cardiovascular disease in patients with </w:t>
      </w:r>
      <w:proofErr w:type="gramStart"/>
      <w:r w:rsidRPr="009B4B38">
        <w:rPr>
          <w:rFonts w:ascii="Book Antiqua" w:eastAsia="Book Antiqua" w:hAnsi="Book Antiqua" w:cs="Book Antiqua"/>
          <w:color w:val="000000"/>
        </w:rPr>
        <w:t>IBD</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8,78,79]</w:t>
      </w:r>
      <w:r w:rsidRPr="009B4B38">
        <w:rPr>
          <w:rFonts w:ascii="Book Antiqua" w:eastAsia="Book Antiqua" w:hAnsi="Book Antiqua" w:cs="Book Antiqua"/>
          <w:color w:val="000000"/>
        </w:rPr>
        <w:t xml:space="preserve">. Some therapeutic </w:t>
      </w:r>
      <w:r w:rsidRPr="009B4B38">
        <w:rPr>
          <w:rFonts w:ascii="Book Antiqua" w:eastAsia="Book Antiqua" w:hAnsi="Book Antiqua" w:cs="Book Antiqua"/>
          <w:color w:val="000000"/>
        </w:rPr>
        <w:lastRenderedPageBreak/>
        <w:t xml:space="preserve">options for the treatment of IBD in case of adverse reactions to anti-TNFs include Janus kinase (JAK) inhibitors (tofacitinib), anti-IL-12/23 </w:t>
      </w:r>
      <w:r w:rsidRPr="009B4B38">
        <w:rPr>
          <w:rFonts w:ascii="Book Antiqua" w:eastAsia="宋体" w:hAnsi="Book Antiqua" w:cs="Book Antiqua"/>
          <w:color w:val="000000"/>
          <w:lang w:eastAsia="zh-CN"/>
        </w:rPr>
        <w:t xml:space="preserve">antibody </w:t>
      </w:r>
      <w:r w:rsidRPr="009B4B38">
        <w:rPr>
          <w:rFonts w:ascii="Book Antiqua" w:eastAsia="Book Antiqua" w:hAnsi="Book Antiqua" w:cs="Book Antiqua"/>
          <w:color w:val="000000"/>
        </w:rPr>
        <w:t>(</w:t>
      </w:r>
      <w:proofErr w:type="spellStart"/>
      <w:r w:rsidRPr="009B4B38">
        <w:rPr>
          <w:rFonts w:ascii="Book Antiqua" w:eastAsia="Book Antiqua" w:hAnsi="Book Antiqua" w:cs="Book Antiqua"/>
          <w:color w:val="000000"/>
        </w:rPr>
        <w:t>ustekinumab</w:t>
      </w:r>
      <w:proofErr w:type="spellEnd"/>
      <w:r w:rsidRPr="009B4B38">
        <w:rPr>
          <w:rFonts w:ascii="Book Antiqua" w:eastAsia="Book Antiqua" w:hAnsi="Book Antiqua" w:cs="Book Antiqua"/>
          <w:color w:val="000000"/>
        </w:rPr>
        <w:t xml:space="preserve">), and anti-integrin </w:t>
      </w:r>
      <w:r w:rsidRPr="009B4B38">
        <w:rPr>
          <w:rFonts w:ascii="Book Antiqua" w:eastAsia="宋体" w:hAnsi="Book Antiqua" w:cs="Book Antiqua"/>
          <w:color w:val="000000"/>
          <w:lang w:eastAsia="zh-CN"/>
        </w:rPr>
        <w:t xml:space="preserve">antibody </w:t>
      </w:r>
      <w:r w:rsidRPr="009B4B38">
        <w:rPr>
          <w:rFonts w:ascii="Book Antiqua" w:eastAsia="Book Antiqua" w:hAnsi="Book Antiqua" w:cs="Book Antiqua"/>
          <w:color w:val="000000"/>
        </w:rPr>
        <w:t>(vedolizumab).</w:t>
      </w:r>
    </w:p>
    <w:p w14:paraId="5FC857C9" w14:textId="77777777" w:rsidR="00817F2E" w:rsidRPr="009B4B38" w:rsidRDefault="00000000" w:rsidP="009B4B38">
      <w:pPr>
        <w:spacing w:line="360" w:lineRule="auto"/>
        <w:ind w:firstLineChars="50" w:firstLine="120"/>
        <w:jc w:val="both"/>
        <w:rPr>
          <w:rFonts w:ascii="Book Antiqua" w:hAnsi="Book Antiqua"/>
        </w:rPr>
      </w:pPr>
      <w:r w:rsidRPr="009B4B38">
        <w:rPr>
          <w:rFonts w:ascii="Book Antiqua" w:eastAsia="Book Antiqua" w:hAnsi="Book Antiqua" w:cs="Book Antiqua"/>
          <w:color w:val="000000"/>
        </w:rPr>
        <w:t>Tofacitinib can be used in patients with</w:t>
      </w:r>
      <w:r w:rsidRPr="009B4B38">
        <w:rPr>
          <w:rFonts w:ascii="Book Antiqua" w:eastAsia="宋体" w:hAnsi="Book Antiqua" w:cs="Book Antiqua"/>
          <w:color w:val="000000"/>
          <w:lang w:eastAsia="zh-CN"/>
        </w:rPr>
        <w:t xml:space="preserve"> </w:t>
      </w:r>
      <w:r w:rsidRPr="009B4B38">
        <w:rPr>
          <w:rFonts w:ascii="Book Antiqua" w:eastAsia="Book Antiqua" w:hAnsi="Book Antiqua" w:cs="Book Antiqua"/>
          <w:color w:val="000000"/>
        </w:rPr>
        <w:t>moderate-to-severe UC</w:t>
      </w:r>
      <w:r w:rsidRPr="009B4B38">
        <w:rPr>
          <w:rFonts w:ascii="Book Antiqua" w:eastAsia="宋体" w:hAnsi="Book Antiqua" w:cs="Book Antiqua"/>
          <w:color w:val="000000"/>
          <w:lang w:eastAsia="zh-CN"/>
        </w:rPr>
        <w:t xml:space="preserve"> </w:t>
      </w:r>
      <w:r w:rsidRPr="009B4B38">
        <w:rPr>
          <w:rFonts w:ascii="Book Antiqua" w:eastAsia="Book Antiqua" w:hAnsi="Book Antiqua" w:cs="Book Antiqua"/>
          <w:color w:val="000000"/>
        </w:rPr>
        <w:t xml:space="preserve">who are intolerant or refractory to treatment with anti-TNFs. Despite its ease of rapid onset of action, oral administration, and low immunogenicity, it is also having risks such as venous thromboembolism and </w:t>
      </w:r>
      <w:proofErr w:type="gramStart"/>
      <w:r w:rsidRPr="009B4B38">
        <w:rPr>
          <w:rFonts w:ascii="Book Antiqua" w:eastAsia="Book Antiqua" w:hAnsi="Book Antiqua" w:cs="Book Antiqua"/>
          <w:color w:val="000000"/>
        </w:rPr>
        <w:t>hyperlipidemia</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80]</w:t>
      </w:r>
      <w:r w:rsidRPr="009B4B38">
        <w:rPr>
          <w:rFonts w:ascii="Book Antiqua" w:eastAsia="Book Antiqua" w:hAnsi="Book Antiqua" w:cs="Book Antiqua"/>
          <w:color w:val="000000"/>
        </w:rPr>
        <w:t xml:space="preserve">. However, long-term data on adverse cardiovascular events with tofacitinib are lacking in patients with IBD, and it remains unclear whether the risk of venous thromboembolism is disease- or drug-related </w:t>
      </w:r>
      <w:r w:rsidRPr="009B4B38">
        <w:rPr>
          <w:rFonts w:ascii="Book Antiqua" w:eastAsia="Book Antiqua" w:hAnsi="Book Antiqua" w:cs="Book Antiqua"/>
          <w:color w:val="000000"/>
          <w:vertAlign w:val="superscript"/>
        </w:rPr>
        <w:t>[79]</w:t>
      </w:r>
      <w:r w:rsidRPr="009B4B38">
        <w:rPr>
          <w:rFonts w:ascii="Book Antiqua" w:eastAsia="Book Antiqua" w:hAnsi="Book Antiqua" w:cs="Book Antiqua"/>
          <w:color w:val="000000"/>
        </w:rPr>
        <w:t xml:space="preserve">. Ustekinumab, a monoclonal antibody, is an option in patients with CD and with moderate-to-severe UC intolerant or refractory to anti-TNFs. In IBD, the relationship of cardiovascular events in these patients is </w:t>
      </w:r>
      <w:proofErr w:type="gramStart"/>
      <w:r w:rsidRPr="009B4B38">
        <w:rPr>
          <w:rFonts w:ascii="Book Antiqua" w:eastAsia="Book Antiqua" w:hAnsi="Book Antiqua" w:cs="Book Antiqua"/>
          <w:color w:val="000000"/>
        </w:rPr>
        <w:t>unclear</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81,82]</w:t>
      </w:r>
      <w:r w:rsidRPr="009B4B38">
        <w:rPr>
          <w:rFonts w:ascii="Book Antiqua" w:eastAsia="Book Antiqua" w:hAnsi="Book Antiqua" w:cs="Book Antiqua"/>
          <w:color w:val="000000"/>
        </w:rPr>
        <w:t>. Vedolizumab, a humanized monoclonal antibody, is also an option in patients with CD and with moderate-to-severe UC refractory or intolerant to anti-TNFs, with better outcomes in patients not treated with anti-</w:t>
      </w:r>
      <w:proofErr w:type="gramStart"/>
      <w:r w:rsidRPr="009B4B38">
        <w:rPr>
          <w:rFonts w:ascii="Book Antiqua" w:eastAsia="Book Antiqua" w:hAnsi="Book Antiqua" w:cs="Book Antiqua"/>
          <w:color w:val="000000"/>
        </w:rPr>
        <w:t>TNFs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83,84]</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rPr>
        <w:t xml:space="preserve">Randomized and observational studies have not reported an increase in cardiovascular events in patients with </w:t>
      </w:r>
      <w:proofErr w:type="gramStart"/>
      <w:r w:rsidRPr="009B4B38">
        <w:rPr>
          <w:rFonts w:ascii="Book Antiqua" w:eastAsia="Book Antiqua" w:hAnsi="Book Antiqua" w:cs="Book Antiqua"/>
          <w:color w:val="000000"/>
        </w:rPr>
        <w:t>IBD</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85-88]</w:t>
      </w:r>
      <w:r w:rsidRPr="009B4B38">
        <w:rPr>
          <w:rFonts w:ascii="Book Antiqua" w:eastAsia="Book Antiqua" w:hAnsi="Book Antiqua" w:cs="Book Antiqua"/>
          <w:color w:val="000000"/>
        </w:rPr>
        <w:t>; however, an increase in cerebrovascular events, such as stroke and cerebral hemorrhage, is reported</w:t>
      </w:r>
      <w:r w:rsidRPr="009B4B38">
        <w:rPr>
          <w:rFonts w:ascii="Book Antiqua" w:eastAsia="Book Antiqua" w:hAnsi="Book Antiqua" w:cs="Book Antiqua"/>
          <w:color w:val="000000"/>
          <w:vertAlign w:val="superscript"/>
        </w:rPr>
        <w:t>[79]</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shd w:val="clear" w:color="auto" w:fill="FFFFFF"/>
        </w:rPr>
        <w:t>The selection of the most appropriate medication in this scenario is challenging. The clinicians should carefully analyze the different medication classes available, with their safety and efficacy profiles, to define a personalized treatment strategy for each patient, considering risk factors inherent to the patient and the proposed medication, while aiming for the best outcome.</w:t>
      </w:r>
    </w:p>
    <w:p w14:paraId="23DC9582" w14:textId="77777777" w:rsidR="00817F2E" w:rsidRPr="009B4B38" w:rsidRDefault="00817F2E" w:rsidP="009B4B38">
      <w:pPr>
        <w:spacing w:line="360" w:lineRule="auto"/>
        <w:ind w:firstLine="708"/>
        <w:jc w:val="both"/>
        <w:rPr>
          <w:rFonts w:ascii="Book Antiqua" w:hAnsi="Book Antiqua"/>
        </w:rPr>
      </w:pPr>
    </w:p>
    <w:p w14:paraId="60606DBF"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aps/>
          <w:color w:val="000000"/>
          <w:u w:val="single"/>
        </w:rPr>
        <w:t>CONCLUSION</w:t>
      </w:r>
    </w:p>
    <w:p w14:paraId="6E5F2A33"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shd w:val="clear" w:color="auto" w:fill="FFFFFF"/>
        </w:rPr>
        <w:t xml:space="preserve">The recommendations for HF screening prior to IBD treatment with anti-TNFα drugs are lacking. Some guidelines suggest screening, while others only mention avoidance of biological drugs when a patient presents with class III/IV HF. </w:t>
      </w:r>
      <w:r w:rsidRPr="009B4B38">
        <w:rPr>
          <w:rFonts w:ascii="Book Antiqua" w:eastAsia="Book Antiqua" w:hAnsi="Book Antiqua" w:cs="Book Antiqua"/>
          <w:color w:val="000000"/>
        </w:rPr>
        <w:t xml:space="preserve">The European Crohn's and Colitis Organization (ECCO) reports that patients with IBD have a modest increase in the risk of ischemic heart disease, especially in women; however, they have not </w:t>
      </w:r>
      <w:r w:rsidRPr="009B4B38">
        <w:rPr>
          <w:rFonts w:ascii="Book Antiqua" w:eastAsia="Book Antiqua" w:hAnsi="Book Antiqua" w:cs="Book Antiqua"/>
          <w:color w:val="000000"/>
        </w:rPr>
        <w:lastRenderedPageBreak/>
        <w:t xml:space="preserve">mentioned requirement of screening tests for cardiovascular diseases before administration of biological </w:t>
      </w:r>
      <w:proofErr w:type="gramStart"/>
      <w:r w:rsidRPr="009B4B38">
        <w:rPr>
          <w:rFonts w:ascii="Book Antiqua" w:eastAsia="Book Antiqua" w:hAnsi="Book Antiqua" w:cs="Book Antiqua"/>
          <w:color w:val="000000"/>
        </w:rPr>
        <w:t>therapy</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1,4,7,89,90]</w:t>
      </w:r>
      <w:r w:rsidRPr="009B4B38">
        <w:rPr>
          <w:rFonts w:ascii="Book Antiqua" w:eastAsia="Book Antiqua" w:hAnsi="Book Antiqua" w:cs="Book Antiqua"/>
          <w:color w:val="000000"/>
        </w:rPr>
        <w:t>.</w:t>
      </w:r>
      <w:r w:rsidRPr="009B4B38">
        <w:rPr>
          <w:rFonts w:ascii="Book Antiqua" w:eastAsia="Book Antiqua" w:hAnsi="Book Antiqua" w:cs="Book Antiqua"/>
          <w:color w:val="000000"/>
          <w:vertAlign w:val="superscript"/>
        </w:rPr>
        <w:t xml:space="preserve"> </w:t>
      </w:r>
      <w:r w:rsidRPr="009B4B38">
        <w:rPr>
          <w:rFonts w:ascii="Book Antiqua" w:eastAsia="Book Antiqua" w:hAnsi="Book Antiqua" w:cs="Book Antiqua"/>
          <w:color w:val="000000"/>
        </w:rPr>
        <w:t xml:space="preserve">The guidelines of the American College of Gastroenterology and the Brazilian Consensus on Inflammatory Bowel Diseases have also not provided recommendations for screening these </w:t>
      </w:r>
      <w:proofErr w:type="gramStart"/>
      <w:r w:rsidRPr="009B4B38">
        <w:rPr>
          <w:rFonts w:ascii="Book Antiqua" w:eastAsia="Book Antiqua" w:hAnsi="Book Antiqua" w:cs="Book Antiqua"/>
          <w:color w:val="000000"/>
        </w:rPr>
        <w:t>patients</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6,91,92]</w:t>
      </w:r>
      <w:r w:rsidRPr="009B4B38">
        <w:rPr>
          <w:rFonts w:ascii="Book Antiqua" w:eastAsia="Book Antiqua" w:hAnsi="Book Antiqua" w:cs="Book Antiqua"/>
          <w:color w:val="000000"/>
        </w:rPr>
        <w:t>. The guidelines of the British Society of Gastroenterology recommend that the use of anti-TNF</w:t>
      </w:r>
      <w:r w:rsidRPr="009B4B38">
        <w:rPr>
          <w:rFonts w:ascii="Book Antiqua" w:eastAsia="宋体" w:hAnsi="Book Antiqua" w:cs="Book Antiqua"/>
          <w:color w:val="000000"/>
          <w:lang w:eastAsia="zh-CN"/>
        </w:rPr>
        <w:t>s</w:t>
      </w:r>
      <w:r w:rsidRPr="009B4B38">
        <w:rPr>
          <w:rFonts w:ascii="Book Antiqua" w:eastAsia="Book Antiqua" w:hAnsi="Book Antiqua" w:cs="Book Antiqua"/>
          <w:color w:val="000000"/>
        </w:rPr>
        <w:t xml:space="preserve"> </w:t>
      </w:r>
      <w:r w:rsidRPr="009B4B38">
        <w:rPr>
          <w:rFonts w:ascii="Book Antiqua" w:eastAsia="宋体" w:hAnsi="Book Antiqua" w:cs="Book Antiqua"/>
          <w:color w:val="000000"/>
          <w:lang w:eastAsia="zh-CN"/>
        </w:rPr>
        <w:t>be</w:t>
      </w:r>
      <w:r w:rsidRPr="009B4B38">
        <w:rPr>
          <w:rFonts w:ascii="Book Antiqua" w:eastAsia="Book Antiqua" w:hAnsi="Book Antiqua" w:cs="Book Antiqua"/>
          <w:color w:val="000000"/>
        </w:rPr>
        <w:t xml:space="preserve"> contraindicated in cases of congestive HF and that screening</w:t>
      </w:r>
      <w:r w:rsidRPr="009B4B38">
        <w:rPr>
          <w:rFonts w:ascii="Book Antiqua" w:eastAsia="宋体" w:hAnsi="Book Antiqua" w:cs="Book Antiqua"/>
          <w:color w:val="000000"/>
          <w:lang w:eastAsia="zh-CN"/>
        </w:rPr>
        <w:t xml:space="preserve"> </w:t>
      </w:r>
      <w:r w:rsidRPr="009B4B38">
        <w:rPr>
          <w:rFonts w:ascii="Book Antiqua" w:eastAsia="Book Antiqua" w:hAnsi="Book Antiqua" w:cs="Book Antiqua"/>
          <w:color w:val="000000"/>
        </w:rPr>
        <w:t xml:space="preserve">be performed before starting treatment; however, they have no suggestions on the best strategies for </w:t>
      </w:r>
      <w:proofErr w:type="gramStart"/>
      <w:r w:rsidRPr="009B4B38">
        <w:rPr>
          <w:rFonts w:ascii="Book Antiqua" w:eastAsia="Book Antiqua" w:hAnsi="Book Antiqua" w:cs="Book Antiqua"/>
          <w:color w:val="000000"/>
        </w:rPr>
        <w:t>screening</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93]</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shd w:val="clear" w:color="auto" w:fill="FFFFFF"/>
        </w:rPr>
        <w:t xml:space="preserve">Considering the indication of anti-TNFα drugs for other immune mediated diseases, although with a very low certainty, guidelines on rheumatoid arthritis recommend the following strategies: </w:t>
      </w:r>
      <w:r w:rsidRPr="009B4B38">
        <w:rPr>
          <w:rFonts w:ascii="Book Antiqua" w:eastAsia="宋体" w:hAnsi="Book Antiqua" w:cs="Book Antiqua"/>
          <w:color w:val="000000"/>
          <w:shd w:val="clear" w:color="auto" w:fill="FFFFFF"/>
          <w:lang w:eastAsia="zh-CN"/>
        </w:rPr>
        <w:t>I</w:t>
      </w:r>
      <w:r w:rsidRPr="009B4B38">
        <w:rPr>
          <w:rFonts w:ascii="Book Antiqua" w:eastAsia="Book Antiqua" w:hAnsi="Book Antiqua" w:cs="Book Antiqua"/>
          <w:color w:val="000000"/>
          <w:shd w:val="clear" w:color="auto" w:fill="FFFFFF"/>
        </w:rPr>
        <w:t>nclusion</w:t>
      </w:r>
      <w:r w:rsidRPr="009B4B38">
        <w:rPr>
          <w:rFonts w:ascii="Book Antiqua" w:eastAsia="Book Antiqua" w:hAnsi="Book Antiqua" w:cs="Book Antiqua"/>
          <w:color w:val="000000"/>
        </w:rPr>
        <w:t xml:space="preserve"> of a non-TNF inhibitor in place of a TNF inhibitor for patients with NYHA class III or IV HF and also switching to a non-TNF inhibitor instead of a TNF inhibitor for patients who develop </w:t>
      </w:r>
      <w:proofErr w:type="gramStart"/>
      <w:r w:rsidRPr="009B4B38">
        <w:rPr>
          <w:rFonts w:ascii="Book Antiqua" w:eastAsia="Book Antiqua" w:hAnsi="Book Antiqua" w:cs="Book Antiqua"/>
          <w:color w:val="000000"/>
        </w:rPr>
        <w:t>HF</w:t>
      </w:r>
      <w:r w:rsidRPr="009B4B38">
        <w:rPr>
          <w:rFonts w:ascii="Book Antiqua" w:eastAsia="Book Antiqua" w:hAnsi="Book Antiqua" w:cs="Book Antiqua"/>
          <w:color w:val="000000"/>
          <w:vertAlign w:val="superscript"/>
        </w:rPr>
        <w:t>[</w:t>
      </w:r>
      <w:proofErr w:type="gramEnd"/>
      <w:r w:rsidRPr="009B4B38">
        <w:rPr>
          <w:rFonts w:ascii="Book Antiqua" w:eastAsia="Book Antiqua" w:hAnsi="Book Antiqua" w:cs="Book Antiqua"/>
          <w:color w:val="000000"/>
          <w:vertAlign w:val="superscript"/>
        </w:rPr>
        <w:t>94]</w:t>
      </w:r>
      <w:r w:rsidRPr="009B4B38">
        <w:rPr>
          <w:rFonts w:ascii="Book Antiqua" w:eastAsia="Book Antiqua" w:hAnsi="Book Antiqua" w:cs="Book Antiqua"/>
          <w:color w:val="000000"/>
        </w:rPr>
        <w:t>.</w:t>
      </w:r>
      <w:r w:rsidRPr="009B4B38">
        <w:rPr>
          <w:rFonts w:ascii="Book Antiqua" w:hAnsi="Book Antiqua"/>
          <w:lang w:eastAsia="zh-CN"/>
        </w:rPr>
        <w:t xml:space="preserve"> </w:t>
      </w:r>
      <w:r w:rsidRPr="009B4B38">
        <w:rPr>
          <w:rFonts w:ascii="Book Antiqua" w:eastAsia="Book Antiqua" w:hAnsi="Book Antiqua" w:cs="Book Antiqua"/>
          <w:color w:val="000000"/>
          <w:shd w:val="clear" w:color="auto" w:fill="FFFFFF"/>
        </w:rPr>
        <w:t>The stratification of patients with HF should not be challenging as a simple clinical examination is sufficient to identify patients with</w:t>
      </w:r>
      <w:r w:rsidRPr="009B4B38">
        <w:rPr>
          <w:rFonts w:ascii="Book Antiqua" w:eastAsia="宋体" w:hAnsi="Book Antiqua" w:cs="Book Antiqua"/>
          <w:color w:val="000000"/>
          <w:shd w:val="clear" w:color="auto" w:fill="FFFFFF"/>
          <w:lang w:eastAsia="zh-CN"/>
        </w:rPr>
        <w:t xml:space="preserve"> </w:t>
      </w:r>
      <w:r w:rsidRPr="009B4B38">
        <w:rPr>
          <w:rFonts w:ascii="Book Antiqua" w:eastAsia="Book Antiqua" w:hAnsi="Book Antiqua" w:cs="Book Antiqua"/>
          <w:color w:val="000000"/>
          <w:shd w:val="clear" w:color="auto" w:fill="FFFFFF"/>
        </w:rPr>
        <w:t>NYHA class</w:t>
      </w:r>
      <w:r w:rsidRPr="009B4B38">
        <w:rPr>
          <w:rFonts w:ascii="Book Antiqua" w:eastAsia="宋体" w:hAnsi="Book Antiqua" w:cs="Book Antiqua"/>
          <w:color w:val="000000"/>
          <w:shd w:val="clear" w:color="auto" w:fill="FFFFFF"/>
          <w:lang w:eastAsia="zh-CN"/>
        </w:rPr>
        <w:t xml:space="preserve">es </w:t>
      </w:r>
      <w:r w:rsidRPr="009B4B38">
        <w:rPr>
          <w:rFonts w:ascii="Book Antiqua" w:eastAsia="Book Antiqua" w:hAnsi="Book Antiqua" w:cs="Book Antiqua"/>
          <w:color w:val="000000"/>
          <w:shd w:val="clear" w:color="auto" w:fill="FFFFFF"/>
        </w:rPr>
        <w:t>III and IV disease. However, issues arise when the patients present with severe HF and are oligosymptomatic, especially if they are not accustomed to exerting themselves on a regular basis. As patients may develop HF after pregnancy, viral infections, or alcohol abuse, yet not present with any symptoms consistent with NYHA III or IV, this makes them susceptible to underdiagnosis.</w:t>
      </w:r>
      <w:r w:rsidRPr="009B4B38">
        <w:rPr>
          <w:rFonts w:ascii="Book Antiqua" w:hAnsi="Book Antiqua"/>
          <w:lang w:eastAsia="zh-CN"/>
        </w:rPr>
        <w:t xml:space="preserve"> </w:t>
      </w:r>
      <w:r w:rsidRPr="009B4B38">
        <w:rPr>
          <w:rFonts w:ascii="Book Antiqua" w:eastAsia="Book Antiqua" w:hAnsi="Book Antiqua" w:cs="Book Antiqua"/>
          <w:color w:val="000000"/>
          <w:shd w:val="clear" w:color="auto" w:fill="FFFFFF"/>
        </w:rPr>
        <w:t>Taken together, in the absence of evidence supporting heart disease screening prior to initiating anti-TNFα drugs, and considering the current availability of a low</w:t>
      </w:r>
      <w:r w:rsidRPr="009B4B38">
        <w:rPr>
          <w:rFonts w:ascii="Book Antiqua" w:eastAsia="宋体" w:hAnsi="Book Antiqua" w:cs="Book Antiqua"/>
          <w:color w:val="000000"/>
          <w:shd w:val="clear" w:color="auto" w:fill="FFFFFF"/>
          <w:lang w:eastAsia="zh-CN"/>
        </w:rPr>
        <w:t>-</w:t>
      </w:r>
      <w:r w:rsidRPr="009B4B38">
        <w:rPr>
          <w:rFonts w:ascii="Book Antiqua" w:eastAsia="Book Antiqua" w:hAnsi="Book Antiqua" w:cs="Book Antiqua"/>
          <w:color w:val="000000"/>
          <w:shd w:val="clear" w:color="auto" w:fill="FFFFFF"/>
        </w:rPr>
        <w:t xml:space="preserve">cost, radiation-free test that can easily assess </w:t>
      </w:r>
      <w:r w:rsidRPr="009B4B38">
        <w:rPr>
          <w:rFonts w:ascii="Book Antiqua" w:eastAsia="宋体" w:hAnsi="Book Antiqua" w:cs="Book Antiqua"/>
          <w:color w:val="000000"/>
          <w:shd w:val="clear" w:color="auto" w:fill="FFFFFF"/>
          <w:lang w:eastAsia="zh-CN"/>
        </w:rPr>
        <w:t xml:space="preserve">the </w:t>
      </w:r>
      <w:r w:rsidRPr="009B4B38">
        <w:rPr>
          <w:rFonts w:ascii="Book Antiqua" w:eastAsia="Book Antiqua" w:hAnsi="Book Antiqua" w:cs="Book Antiqua"/>
          <w:color w:val="000000"/>
          <w:shd w:val="clear" w:color="auto" w:fill="FFFFFF"/>
        </w:rPr>
        <w:t>patient’s heart function, such as echocardiogram, we recommend that an initial cardiac evaluation</w:t>
      </w:r>
      <w:r w:rsidRPr="009B4B38">
        <w:rPr>
          <w:rFonts w:ascii="Book Antiqua" w:eastAsia="宋体" w:hAnsi="Book Antiqua" w:cs="Book Antiqua"/>
          <w:color w:val="000000"/>
          <w:shd w:val="clear" w:color="auto" w:fill="FFFFFF"/>
          <w:lang w:eastAsia="zh-CN"/>
        </w:rPr>
        <w:t xml:space="preserve"> </w:t>
      </w:r>
      <w:r w:rsidRPr="009B4B38">
        <w:rPr>
          <w:rFonts w:ascii="Book Antiqua" w:eastAsia="Book Antiqua" w:hAnsi="Book Antiqua" w:cs="Book Antiqua"/>
          <w:color w:val="000000"/>
          <w:shd w:val="clear" w:color="auto" w:fill="FFFFFF"/>
        </w:rPr>
        <w:t>be a part of the patients’ routine care. We suggest increasing employment of an echocardiogram for diagnosing HF prior to initiating treatment. This strategy may prevent the incidence of adverse events in patients receiving this treatment.</w:t>
      </w:r>
      <w:r w:rsidRPr="009B4B38">
        <w:rPr>
          <w:rFonts w:ascii="Book Antiqua" w:eastAsia="Book Antiqua" w:hAnsi="Book Antiqua" w:cs="Book Antiqua"/>
          <w:color w:val="000000"/>
        </w:rPr>
        <w:t xml:space="preserve"> </w:t>
      </w:r>
      <w:r w:rsidRPr="009B4B38">
        <w:rPr>
          <w:rFonts w:ascii="Book Antiqua" w:eastAsia="Book Antiqua" w:hAnsi="Book Antiqua" w:cs="Book Antiqua"/>
          <w:color w:val="000000"/>
          <w:shd w:val="clear" w:color="auto" w:fill="FFFFFF"/>
        </w:rPr>
        <w:t xml:space="preserve">We hope that this review highlights this topic and would encourage future studies to clarify the benefits of using HF screening tools in patients with IBD prior to the use of anti-TNF medications to control inflammatory processes and restore quality of life, without causing further damage to the patients. </w:t>
      </w:r>
      <w:r w:rsidRPr="009B4B38">
        <w:rPr>
          <w:rFonts w:ascii="Book Antiqua" w:eastAsia="Book Antiqua" w:hAnsi="Book Antiqua" w:cs="Book Antiqua"/>
          <w:color w:val="000000"/>
        </w:rPr>
        <w:t xml:space="preserve">It is reinforced that anti-TNF therapy has </w:t>
      </w:r>
      <w:r w:rsidRPr="009B4B38">
        <w:rPr>
          <w:rFonts w:ascii="Book Antiqua" w:eastAsia="Book Antiqua" w:hAnsi="Book Antiqua" w:cs="Book Antiqua"/>
          <w:color w:val="000000"/>
        </w:rPr>
        <w:lastRenderedPageBreak/>
        <w:t>changed the course of treatment for IBD and other immune-mediated diseases in recent decades, altering its progressive and disabling course. Due to the more frequent use of these therapies, concerns about safety arise, and this article reinforces the importance of studying the subject in greater depth, including investigating the role of cardiac receptors and their relationship with the appearance of adverse events in these patients. Another point worth mentioning is the need for new algorithms and protocols, especially for populations at risk, in order to avoid the unwanted effects of the prescribed therapy.</w:t>
      </w:r>
    </w:p>
    <w:p w14:paraId="53E2E35B" w14:textId="77777777" w:rsidR="00817F2E" w:rsidRPr="009B4B38" w:rsidRDefault="00817F2E" w:rsidP="009B4B38">
      <w:pPr>
        <w:spacing w:line="360" w:lineRule="auto"/>
        <w:ind w:firstLine="708"/>
        <w:jc w:val="both"/>
        <w:rPr>
          <w:rFonts w:ascii="Book Antiqua" w:hAnsi="Book Antiqua"/>
        </w:rPr>
      </w:pPr>
    </w:p>
    <w:p w14:paraId="42390B93"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REFERENCES</w:t>
      </w:r>
    </w:p>
    <w:p w14:paraId="217DE75D"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1 </w:t>
      </w:r>
      <w:proofErr w:type="spellStart"/>
      <w:r w:rsidRPr="009B4B38">
        <w:rPr>
          <w:rFonts w:ascii="Book Antiqua" w:hAnsi="Book Antiqua" w:cs="Segoe UI"/>
          <w:b/>
          <w:shd w:val="clear" w:color="auto" w:fill="FFFFFF"/>
        </w:rPr>
        <w:t>Magro</w:t>
      </w:r>
      <w:proofErr w:type="spellEnd"/>
      <w:r w:rsidRPr="009B4B38">
        <w:rPr>
          <w:rFonts w:ascii="Book Antiqua" w:hAnsi="Book Antiqua" w:cs="Segoe UI"/>
          <w:b/>
          <w:shd w:val="clear" w:color="auto" w:fill="FFFFFF"/>
        </w:rPr>
        <w:t xml:space="preserve"> F</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Gionchetti</w:t>
      </w:r>
      <w:proofErr w:type="spellEnd"/>
      <w:r w:rsidRPr="009B4B38">
        <w:rPr>
          <w:rFonts w:ascii="Book Antiqua" w:hAnsi="Book Antiqua" w:cs="Segoe UI"/>
          <w:shd w:val="clear" w:color="auto" w:fill="FFFFFF"/>
        </w:rPr>
        <w:t xml:space="preserve"> P, Eliakim R, </w:t>
      </w:r>
      <w:proofErr w:type="spellStart"/>
      <w:r w:rsidRPr="009B4B38">
        <w:rPr>
          <w:rFonts w:ascii="Book Antiqua" w:hAnsi="Book Antiqua" w:cs="Segoe UI"/>
          <w:shd w:val="clear" w:color="auto" w:fill="FFFFFF"/>
        </w:rPr>
        <w:t>Ardizzone</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Armuzzi</w:t>
      </w:r>
      <w:proofErr w:type="spellEnd"/>
      <w:r w:rsidRPr="009B4B38">
        <w:rPr>
          <w:rFonts w:ascii="Book Antiqua" w:hAnsi="Book Antiqua" w:cs="Segoe UI"/>
          <w:shd w:val="clear" w:color="auto" w:fill="FFFFFF"/>
        </w:rPr>
        <w:t xml:space="preserve"> A, Barreiro-de Acosta M, </w:t>
      </w:r>
      <w:proofErr w:type="spellStart"/>
      <w:r w:rsidRPr="009B4B38">
        <w:rPr>
          <w:rFonts w:ascii="Book Antiqua" w:hAnsi="Book Antiqua" w:cs="Segoe UI"/>
          <w:shd w:val="clear" w:color="auto" w:fill="FFFFFF"/>
        </w:rPr>
        <w:t>Burisch</w:t>
      </w:r>
      <w:proofErr w:type="spellEnd"/>
      <w:r w:rsidRPr="009B4B38">
        <w:rPr>
          <w:rFonts w:ascii="Book Antiqua" w:hAnsi="Book Antiqua" w:cs="Segoe UI"/>
          <w:shd w:val="clear" w:color="auto" w:fill="FFFFFF"/>
        </w:rPr>
        <w:t xml:space="preserve"> J, </w:t>
      </w:r>
      <w:proofErr w:type="spellStart"/>
      <w:r w:rsidRPr="009B4B38">
        <w:rPr>
          <w:rFonts w:ascii="Book Antiqua" w:hAnsi="Book Antiqua" w:cs="Segoe UI"/>
          <w:shd w:val="clear" w:color="auto" w:fill="FFFFFF"/>
        </w:rPr>
        <w:t>Gecse</w:t>
      </w:r>
      <w:proofErr w:type="spellEnd"/>
      <w:r w:rsidRPr="009B4B38">
        <w:rPr>
          <w:rFonts w:ascii="Book Antiqua" w:hAnsi="Book Antiqua" w:cs="Segoe UI"/>
          <w:shd w:val="clear" w:color="auto" w:fill="FFFFFF"/>
        </w:rPr>
        <w:t xml:space="preserve"> KB, Hart AL, </w:t>
      </w:r>
      <w:proofErr w:type="spellStart"/>
      <w:r w:rsidRPr="009B4B38">
        <w:rPr>
          <w:rFonts w:ascii="Book Antiqua" w:hAnsi="Book Antiqua" w:cs="Segoe UI"/>
          <w:shd w:val="clear" w:color="auto" w:fill="FFFFFF"/>
        </w:rPr>
        <w:t>Hindryckx</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Langner</w:t>
      </w:r>
      <w:proofErr w:type="spellEnd"/>
      <w:r w:rsidRPr="009B4B38">
        <w:rPr>
          <w:rFonts w:ascii="Book Antiqua" w:hAnsi="Book Antiqua" w:cs="Segoe UI"/>
          <w:shd w:val="clear" w:color="auto" w:fill="FFFFFF"/>
        </w:rPr>
        <w:t xml:space="preserve"> C, </w:t>
      </w:r>
      <w:proofErr w:type="spellStart"/>
      <w:r w:rsidRPr="009B4B38">
        <w:rPr>
          <w:rFonts w:ascii="Book Antiqua" w:hAnsi="Book Antiqua" w:cs="Segoe UI"/>
          <w:shd w:val="clear" w:color="auto" w:fill="FFFFFF"/>
        </w:rPr>
        <w:t>Limdi</w:t>
      </w:r>
      <w:proofErr w:type="spellEnd"/>
      <w:r w:rsidRPr="009B4B38">
        <w:rPr>
          <w:rFonts w:ascii="Book Antiqua" w:hAnsi="Book Antiqua" w:cs="Segoe UI"/>
          <w:shd w:val="clear" w:color="auto" w:fill="FFFFFF"/>
        </w:rPr>
        <w:t xml:space="preserve"> JK, </w:t>
      </w:r>
      <w:proofErr w:type="spellStart"/>
      <w:r w:rsidRPr="009B4B38">
        <w:rPr>
          <w:rFonts w:ascii="Book Antiqua" w:hAnsi="Book Antiqua" w:cs="Segoe UI"/>
          <w:shd w:val="clear" w:color="auto" w:fill="FFFFFF"/>
        </w:rPr>
        <w:t>Pellino</w:t>
      </w:r>
      <w:proofErr w:type="spellEnd"/>
      <w:r w:rsidRPr="009B4B38">
        <w:rPr>
          <w:rFonts w:ascii="Book Antiqua" w:hAnsi="Book Antiqua" w:cs="Segoe UI"/>
          <w:shd w:val="clear" w:color="auto" w:fill="FFFFFF"/>
        </w:rPr>
        <w:t xml:space="preserve"> G, </w:t>
      </w:r>
      <w:proofErr w:type="spellStart"/>
      <w:r w:rsidRPr="009B4B38">
        <w:rPr>
          <w:rFonts w:ascii="Book Antiqua" w:hAnsi="Book Antiqua" w:cs="Segoe UI"/>
          <w:shd w:val="clear" w:color="auto" w:fill="FFFFFF"/>
        </w:rPr>
        <w:t>Zagórowicz</w:t>
      </w:r>
      <w:proofErr w:type="spellEnd"/>
      <w:r w:rsidRPr="009B4B38">
        <w:rPr>
          <w:rFonts w:ascii="Book Antiqua" w:hAnsi="Book Antiqua" w:cs="Segoe UI"/>
          <w:shd w:val="clear" w:color="auto" w:fill="FFFFFF"/>
        </w:rPr>
        <w:t xml:space="preserve"> E, Raine T, Harbord M, Rieder F. European </w:t>
      </w:r>
      <w:proofErr w:type="gramStart"/>
      <w:r w:rsidRPr="009B4B38">
        <w:rPr>
          <w:rFonts w:ascii="Book Antiqua" w:hAnsi="Book Antiqua" w:cs="Segoe UI"/>
          <w:shd w:val="clear" w:color="auto" w:fill="FFFFFF"/>
        </w:rPr>
        <w:t>Crohn’s</w:t>
      </w:r>
      <w:proofErr w:type="gramEnd"/>
      <w:r w:rsidRPr="009B4B38">
        <w:rPr>
          <w:rFonts w:ascii="Book Antiqua" w:hAnsi="Book Antiqua" w:cs="Segoe UI"/>
          <w:shd w:val="clear" w:color="auto" w:fill="FFFFFF"/>
        </w:rPr>
        <w:t xml:space="preserve"> and Colitis </w:t>
      </w:r>
      <w:proofErr w:type="spellStart"/>
      <w:r w:rsidRPr="009B4B38">
        <w:rPr>
          <w:rFonts w:ascii="Book Antiqua" w:hAnsi="Book Antiqua" w:cs="Segoe UI"/>
          <w:shd w:val="clear" w:color="auto" w:fill="FFFFFF"/>
        </w:rPr>
        <w:t>Organisation</w:t>
      </w:r>
      <w:proofErr w:type="spellEnd"/>
      <w:r w:rsidRPr="009B4B38">
        <w:rPr>
          <w:rFonts w:ascii="Book Antiqua" w:hAnsi="Book Antiqua" w:cs="Segoe UI"/>
          <w:shd w:val="clear" w:color="auto" w:fill="FFFFFF"/>
        </w:rPr>
        <w:t xml:space="preserve"> [ECCO]. Third European Evidence-based Consensus on Diagnosis and Management of Ulcerative Colitis. Part 1: Definitions, Diagnosis, Extra-intestinal Manifestations, Pregnancy, Cancer Surveillance, Surgery, and Ileo-anal Pouch Disorders. </w:t>
      </w:r>
      <w:r w:rsidRPr="009B4B38">
        <w:rPr>
          <w:rFonts w:ascii="Book Antiqua" w:hAnsi="Book Antiqua" w:cs="Segoe UI"/>
          <w:i/>
          <w:shd w:val="clear" w:color="auto" w:fill="FFFFFF"/>
        </w:rPr>
        <w:t xml:space="preserve">J </w:t>
      </w:r>
      <w:proofErr w:type="spellStart"/>
      <w:r w:rsidRPr="009B4B38">
        <w:rPr>
          <w:rFonts w:ascii="Book Antiqua" w:hAnsi="Book Antiqua" w:cs="Segoe UI"/>
          <w:i/>
          <w:shd w:val="clear" w:color="auto" w:fill="FFFFFF"/>
        </w:rPr>
        <w:t>Crohns</w:t>
      </w:r>
      <w:proofErr w:type="spellEnd"/>
      <w:r w:rsidRPr="009B4B38">
        <w:rPr>
          <w:rFonts w:ascii="Book Antiqua" w:hAnsi="Book Antiqua" w:cs="Segoe UI"/>
          <w:i/>
          <w:shd w:val="clear" w:color="auto" w:fill="FFFFFF"/>
        </w:rPr>
        <w:t xml:space="preserve"> Colitis</w:t>
      </w:r>
      <w:r w:rsidRPr="009B4B38">
        <w:rPr>
          <w:rFonts w:ascii="Book Antiqua" w:hAnsi="Book Antiqua" w:cs="Segoe UI"/>
          <w:shd w:val="clear" w:color="auto" w:fill="FFFFFF"/>
        </w:rPr>
        <w:t xml:space="preserve"> 2017; </w:t>
      </w:r>
      <w:r w:rsidRPr="009B4B38">
        <w:rPr>
          <w:rFonts w:ascii="Book Antiqua" w:hAnsi="Book Antiqua" w:cs="Segoe UI"/>
          <w:b/>
          <w:shd w:val="clear" w:color="auto" w:fill="FFFFFF"/>
        </w:rPr>
        <w:t>11</w:t>
      </w:r>
      <w:r w:rsidRPr="009B4B38">
        <w:rPr>
          <w:rFonts w:ascii="Book Antiqua" w:hAnsi="Book Antiqua" w:cs="Segoe UI"/>
          <w:shd w:val="clear" w:color="auto" w:fill="FFFFFF"/>
        </w:rPr>
        <w:t>: 649-670 [PMID: 28158501 DOI: 10.1093/</w:t>
      </w:r>
      <w:proofErr w:type="spellStart"/>
      <w:r w:rsidRPr="009B4B38">
        <w:rPr>
          <w:rFonts w:ascii="Book Antiqua" w:hAnsi="Book Antiqua" w:cs="Segoe UI"/>
          <w:shd w:val="clear" w:color="auto" w:fill="FFFFFF"/>
        </w:rPr>
        <w:t>ecco-jcc</w:t>
      </w:r>
      <w:proofErr w:type="spellEnd"/>
      <w:r w:rsidRPr="009B4B38">
        <w:rPr>
          <w:rFonts w:ascii="Book Antiqua" w:hAnsi="Book Antiqua" w:cs="Segoe UI"/>
          <w:shd w:val="clear" w:color="auto" w:fill="FFFFFF"/>
        </w:rPr>
        <w:t xml:space="preserve">/jjx008] </w:t>
      </w:r>
    </w:p>
    <w:p w14:paraId="76218FE8"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2 </w:t>
      </w:r>
      <w:proofErr w:type="spellStart"/>
      <w:r w:rsidRPr="009B4B38">
        <w:rPr>
          <w:rFonts w:ascii="Book Antiqua" w:eastAsia="Book Antiqua" w:hAnsi="Book Antiqua" w:cs="Book Antiqua"/>
          <w:b/>
          <w:bCs/>
        </w:rPr>
        <w:t>Cosnes</w:t>
      </w:r>
      <w:proofErr w:type="spellEnd"/>
      <w:r w:rsidRPr="009B4B38">
        <w:rPr>
          <w:rFonts w:ascii="Book Antiqua" w:eastAsia="Book Antiqua" w:hAnsi="Book Antiqua" w:cs="Book Antiqua"/>
          <w:b/>
          <w:bCs/>
        </w:rPr>
        <w:t xml:space="preserve"> J</w:t>
      </w:r>
      <w:r w:rsidRPr="009B4B38">
        <w:rPr>
          <w:rFonts w:ascii="Book Antiqua" w:eastAsia="Book Antiqua" w:hAnsi="Book Antiqua" w:cs="Book Antiqua"/>
        </w:rPr>
        <w:t xml:space="preserve">, Gower-Rousseau C, </w:t>
      </w:r>
      <w:proofErr w:type="spellStart"/>
      <w:r w:rsidRPr="009B4B38">
        <w:rPr>
          <w:rFonts w:ascii="Book Antiqua" w:eastAsia="Book Antiqua" w:hAnsi="Book Antiqua" w:cs="Book Antiqua"/>
        </w:rPr>
        <w:t>Seksik</w:t>
      </w:r>
      <w:proofErr w:type="spellEnd"/>
      <w:r w:rsidRPr="009B4B38">
        <w:rPr>
          <w:rFonts w:ascii="Book Antiqua" w:eastAsia="Book Antiqua" w:hAnsi="Book Antiqua" w:cs="Book Antiqua"/>
        </w:rPr>
        <w:t xml:space="preserve"> P, </w:t>
      </w:r>
      <w:proofErr w:type="spellStart"/>
      <w:r w:rsidRPr="009B4B38">
        <w:rPr>
          <w:rFonts w:ascii="Book Antiqua" w:eastAsia="Book Antiqua" w:hAnsi="Book Antiqua" w:cs="Book Antiqua"/>
        </w:rPr>
        <w:t>Cortot</w:t>
      </w:r>
      <w:proofErr w:type="spellEnd"/>
      <w:r w:rsidRPr="009B4B38">
        <w:rPr>
          <w:rFonts w:ascii="Book Antiqua" w:eastAsia="Book Antiqua" w:hAnsi="Book Antiqua" w:cs="Book Antiqua"/>
        </w:rPr>
        <w:t xml:space="preserve"> A. </w:t>
      </w:r>
      <w:proofErr w:type="gramStart"/>
      <w:r w:rsidRPr="009B4B38">
        <w:rPr>
          <w:rFonts w:ascii="Book Antiqua" w:eastAsia="Book Antiqua" w:hAnsi="Book Antiqua" w:cs="Book Antiqua"/>
        </w:rPr>
        <w:t>Epidemiology</w:t>
      </w:r>
      <w:proofErr w:type="gramEnd"/>
      <w:r w:rsidRPr="009B4B38">
        <w:rPr>
          <w:rFonts w:ascii="Book Antiqua" w:eastAsia="Book Antiqua" w:hAnsi="Book Antiqua" w:cs="Book Antiqua"/>
        </w:rPr>
        <w:t xml:space="preserve"> and natural history of inflammatory bowel diseases. </w:t>
      </w:r>
      <w:r w:rsidRPr="009B4B38">
        <w:rPr>
          <w:rFonts w:ascii="Book Antiqua" w:eastAsia="Book Antiqua" w:hAnsi="Book Antiqua" w:cs="Book Antiqua"/>
          <w:i/>
          <w:iCs/>
        </w:rPr>
        <w:t>Gastroenterology</w:t>
      </w:r>
      <w:r w:rsidRPr="009B4B38">
        <w:rPr>
          <w:rFonts w:ascii="Book Antiqua" w:eastAsia="Book Antiqua" w:hAnsi="Book Antiqua" w:cs="Book Antiqua"/>
        </w:rPr>
        <w:t xml:space="preserve"> 2011; </w:t>
      </w:r>
      <w:r w:rsidRPr="009B4B38">
        <w:rPr>
          <w:rFonts w:ascii="Book Antiqua" w:eastAsia="Book Antiqua" w:hAnsi="Book Antiqua" w:cs="Book Antiqua"/>
          <w:b/>
          <w:bCs/>
        </w:rPr>
        <w:t>140</w:t>
      </w:r>
      <w:r w:rsidRPr="009B4B38">
        <w:rPr>
          <w:rFonts w:ascii="Book Antiqua" w:eastAsia="Book Antiqua" w:hAnsi="Book Antiqua" w:cs="Book Antiqua"/>
        </w:rPr>
        <w:t>: 1785-1794 [PMID: 21530745 DOI: 10.1053/j.gastro.2011.01.055]</w:t>
      </w:r>
    </w:p>
    <w:p w14:paraId="009AAF2C"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3 </w:t>
      </w:r>
      <w:proofErr w:type="spellStart"/>
      <w:r w:rsidRPr="009B4B38">
        <w:rPr>
          <w:rFonts w:ascii="Book Antiqua" w:eastAsia="Book Antiqua" w:hAnsi="Book Antiqua" w:cs="Book Antiqua"/>
          <w:b/>
          <w:bCs/>
        </w:rPr>
        <w:t>Sairenji</w:t>
      </w:r>
      <w:proofErr w:type="spellEnd"/>
      <w:r w:rsidRPr="009B4B38">
        <w:rPr>
          <w:rFonts w:ascii="Book Antiqua" w:eastAsia="Book Antiqua" w:hAnsi="Book Antiqua" w:cs="Book Antiqua"/>
          <w:b/>
          <w:bCs/>
        </w:rPr>
        <w:t xml:space="preserve"> T</w:t>
      </w:r>
      <w:r w:rsidRPr="009B4B38">
        <w:rPr>
          <w:rFonts w:ascii="Book Antiqua" w:eastAsia="Book Antiqua" w:hAnsi="Book Antiqua" w:cs="Book Antiqua"/>
        </w:rPr>
        <w:t xml:space="preserve">, Collins KL, Evans DV. An Update on Inflammatory Bowel Disease. </w:t>
      </w:r>
      <w:r w:rsidRPr="009B4B38">
        <w:rPr>
          <w:rFonts w:ascii="Book Antiqua" w:eastAsia="Book Antiqua" w:hAnsi="Book Antiqua" w:cs="Book Antiqua"/>
          <w:i/>
          <w:iCs/>
        </w:rPr>
        <w:t>Prim Care</w:t>
      </w:r>
      <w:r w:rsidRPr="009B4B38">
        <w:rPr>
          <w:rFonts w:ascii="Book Antiqua" w:eastAsia="Book Antiqua" w:hAnsi="Book Antiqua" w:cs="Book Antiqua"/>
        </w:rPr>
        <w:t xml:space="preserve"> 2017; </w:t>
      </w:r>
      <w:r w:rsidRPr="009B4B38">
        <w:rPr>
          <w:rFonts w:ascii="Book Antiqua" w:eastAsia="Book Antiqua" w:hAnsi="Book Antiqua" w:cs="Book Antiqua"/>
          <w:b/>
          <w:bCs/>
        </w:rPr>
        <w:t>44</w:t>
      </w:r>
      <w:r w:rsidRPr="009B4B38">
        <w:rPr>
          <w:rFonts w:ascii="Book Antiqua" w:eastAsia="Book Antiqua" w:hAnsi="Book Antiqua" w:cs="Book Antiqua"/>
        </w:rPr>
        <w:t>: 673-692 [PMID: 29132528 DOI: 10.1016/j.pop.2017.07.010]</w:t>
      </w:r>
    </w:p>
    <w:p w14:paraId="493ED013"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4 </w:t>
      </w:r>
      <w:r w:rsidRPr="009B4B38">
        <w:rPr>
          <w:rFonts w:ascii="Book Antiqua" w:hAnsi="Book Antiqua" w:cs="Segoe UI"/>
          <w:b/>
          <w:shd w:val="clear" w:color="auto" w:fill="FFFFFF"/>
        </w:rPr>
        <w:t>Torres J</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Bonovas</w:t>
      </w:r>
      <w:proofErr w:type="spellEnd"/>
      <w:r w:rsidRPr="009B4B38">
        <w:rPr>
          <w:rFonts w:ascii="Book Antiqua" w:hAnsi="Book Antiqua" w:cs="Segoe UI"/>
          <w:shd w:val="clear" w:color="auto" w:fill="FFFFFF"/>
        </w:rPr>
        <w:t xml:space="preserve"> S, Doherty G, </w:t>
      </w:r>
      <w:proofErr w:type="spellStart"/>
      <w:r w:rsidRPr="009B4B38">
        <w:rPr>
          <w:rFonts w:ascii="Book Antiqua" w:hAnsi="Book Antiqua" w:cs="Segoe UI"/>
          <w:shd w:val="clear" w:color="auto" w:fill="FFFFFF"/>
        </w:rPr>
        <w:t>Kucharzik</w:t>
      </w:r>
      <w:proofErr w:type="spellEnd"/>
      <w:r w:rsidRPr="009B4B38">
        <w:rPr>
          <w:rFonts w:ascii="Book Antiqua" w:hAnsi="Book Antiqua" w:cs="Segoe UI"/>
          <w:shd w:val="clear" w:color="auto" w:fill="FFFFFF"/>
        </w:rPr>
        <w:t xml:space="preserve"> T, </w:t>
      </w:r>
      <w:proofErr w:type="spellStart"/>
      <w:r w:rsidRPr="009B4B38">
        <w:rPr>
          <w:rFonts w:ascii="Book Antiqua" w:hAnsi="Book Antiqua" w:cs="Segoe UI"/>
          <w:shd w:val="clear" w:color="auto" w:fill="FFFFFF"/>
        </w:rPr>
        <w:t>Gisbert</w:t>
      </w:r>
      <w:proofErr w:type="spellEnd"/>
      <w:r w:rsidRPr="009B4B38">
        <w:rPr>
          <w:rFonts w:ascii="Book Antiqua" w:hAnsi="Book Antiqua" w:cs="Segoe UI"/>
          <w:shd w:val="clear" w:color="auto" w:fill="FFFFFF"/>
        </w:rPr>
        <w:t xml:space="preserve"> JP, Raine T, </w:t>
      </w:r>
      <w:proofErr w:type="spellStart"/>
      <w:r w:rsidRPr="009B4B38">
        <w:rPr>
          <w:rFonts w:ascii="Book Antiqua" w:hAnsi="Book Antiqua" w:cs="Segoe UI"/>
          <w:shd w:val="clear" w:color="auto" w:fill="FFFFFF"/>
        </w:rPr>
        <w:t>Adamina</w:t>
      </w:r>
      <w:proofErr w:type="spellEnd"/>
      <w:r w:rsidRPr="009B4B38">
        <w:rPr>
          <w:rFonts w:ascii="Book Antiqua" w:hAnsi="Book Antiqua" w:cs="Segoe UI"/>
          <w:shd w:val="clear" w:color="auto" w:fill="FFFFFF"/>
        </w:rPr>
        <w:t xml:space="preserve"> M, </w:t>
      </w:r>
      <w:proofErr w:type="spellStart"/>
      <w:r w:rsidRPr="009B4B38">
        <w:rPr>
          <w:rFonts w:ascii="Book Antiqua" w:hAnsi="Book Antiqua" w:cs="Segoe UI"/>
          <w:shd w:val="clear" w:color="auto" w:fill="FFFFFF"/>
        </w:rPr>
        <w:t>Armuzzi</w:t>
      </w:r>
      <w:proofErr w:type="spellEnd"/>
      <w:r w:rsidRPr="009B4B38">
        <w:rPr>
          <w:rFonts w:ascii="Book Antiqua" w:hAnsi="Book Antiqua" w:cs="Segoe UI"/>
          <w:shd w:val="clear" w:color="auto" w:fill="FFFFFF"/>
        </w:rPr>
        <w:t xml:space="preserve"> A, Bachmann O, </w:t>
      </w:r>
      <w:proofErr w:type="spellStart"/>
      <w:r w:rsidRPr="009B4B38">
        <w:rPr>
          <w:rFonts w:ascii="Book Antiqua" w:hAnsi="Book Antiqua" w:cs="Segoe UI"/>
          <w:shd w:val="clear" w:color="auto" w:fill="FFFFFF"/>
        </w:rPr>
        <w:t>Bager</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Biancone</w:t>
      </w:r>
      <w:proofErr w:type="spellEnd"/>
      <w:r w:rsidRPr="009B4B38">
        <w:rPr>
          <w:rFonts w:ascii="Book Antiqua" w:hAnsi="Book Antiqua" w:cs="Segoe UI"/>
          <w:shd w:val="clear" w:color="auto" w:fill="FFFFFF"/>
        </w:rPr>
        <w:t xml:space="preserve"> L, </w:t>
      </w:r>
      <w:proofErr w:type="spellStart"/>
      <w:r w:rsidRPr="009B4B38">
        <w:rPr>
          <w:rFonts w:ascii="Book Antiqua" w:hAnsi="Book Antiqua" w:cs="Segoe UI"/>
          <w:shd w:val="clear" w:color="auto" w:fill="FFFFFF"/>
        </w:rPr>
        <w:t>Bokemeyer</w:t>
      </w:r>
      <w:proofErr w:type="spellEnd"/>
      <w:r w:rsidRPr="009B4B38">
        <w:rPr>
          <w:rFonts w:ascii="Book Antiqua" w:hAnsi="Book Antiqua" w:cs="Segoe UI"/>
          <w:shd w:val="clear" w:color="auto" w:fill="FFFFFF"/>
        </w:rPr>
        <w:t xml:space="preserve"> B, </w:t>
      </w:r>
      <w:proofErr w:type="spellStart"/>
      <w:r w:rsidRPr="009B4B38">
        <w:rPr>
          <w:rFonts w:ascii="Book Antiqua" w:hAnsi="Book Antiqua" w:cs="Segoe UI"/>
          <w:shd w:val="clear" w:color="auto" w:fill="FFFFFF"/>
        </w:rPr>
        <w:t>Bossuyt</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Burisch</w:t>
      </w:r>
      <w:proofErr w:type="spellEnd"/>
      <w:r w:rsidRPr="009B4B38">
        <w:rPr>
          <w:rFonts w:ascii="Book Antiqua" w:hAnsi="Book Antiqua" w:cs="Segoe UI"/>
          <w:shd w:val="clear" w:color="auto" w:fill="FFFFFF"/>
        </w:rPr>
        <w:t xml:space="preserve"> J, Collins P, El-</w:t>
      </w:r>
      <w:proofErr w:type="spellStart"/>
      <w:r w:rsidRPr="009B4B38">
        <w:rPr>
          <w:rFonts w:ascii="Book Antiqua" w:hAnsi="Book Antiqua" w:cs="Segoe UI"/>
          <w:shd w:val="clear" w:color="auto" w:fill="FFFFFF"/>
        </w:rPr>
        <w:t>Hussuna</w:t>
      </w:r>
      <w:proofErr w:type="spellEnd"/>
      <w:r w:rsidRPr="009B4B38">
        <w:rPr>
          <w:rFonts w:ascii="Book Antiqua" w:hAnsi="Book Antiqua" w:cs="Segoe UI"/>
          <w:shd w:val="clear" w:color="auto" w:fill="FFFFFF"/>
        </w:rPr>
        <w:t xml:space="preserve"> A, Ellul P, Frei-</w:t>
      </w:r>
      <w:proofErr w:type="spellStart"/>
      <w:r w:rsidRPr="009B4B38">
        <w:rPr>
          <w:rFonts w:ascii="Book Antiqua" w:hAnsi="Book Antiqua" w:cs="Segoe UI"/>
          <w:shd w:val="clear" w:color="auto" w:fill="FFFFFF"/>
        </w:rPr>
        <w:t>Lanter</w:t>
      </w:r>
      <w:proofErr w:type="spellEnd"/>
      <w:r w:rsidRPr="009B4B38">
        <w:rPr>
          <w:rFonts w:ascii="Book Antiqua" w:hAnsi="Book Antiqua" w:cs="Segoe UI"/>
          <w:shd w:val="clear" w:color="auto" w:fill="FFFFFF"/>
        </w:rPr>
        <w:t xml:space="preserve"> C, </w:t>
      </w:r>
      <w:proofErr w:type="spellStart"/>
      <w:r w:rsidRPr="009B4B38">
        <w:rPr>
          <w:rFonts w:ascii="Book Antiqua" w:hAnsi="Book Antiqua" w:cs="Segoe UI"/>
          <w:shd w:val="clear" w:color="auto" w:fill="FFFFFF"/>
        </w:rPr>
        <w:t>Furfaro</w:t>
      </w:r>
      <w:proofErr w:type="spellEnd"/>
      <w:r w:rsidRPr="009B4B38">
        <w:rPr>
          <w:rFonts w:ascii="Book Antiqua" w:hAnsi="Book Antiqua" w:cs="Segoe UI"/>
          <w:shd w:val="clear" w:color="auto" w:fill="FFFFFF"/>
        </w:rPr>
        <w:t xml:space="preserve"> F, </w:t>
      </w:r>
      <w:proofErr w:type="spellStart"/>
      <w:r w:rsidRPr="009B4B38">
        <w:rPr>
          <w:rFonts w:ascii="Book Antiqua" w:hAnsi="Book Antiqua" w:cs="Segoe UI"/>
          <w:shd w:val="clear" w:color="auto" w:fill="FFFFFF"/>
        </w:rPr>
        <w:t>Gingert</w:t>
      </w:r>
      <w:proofErr w:type="spellEnd"/>
      <w:r w:rsidRPr="009B4B38">
        <w:rPr>
          <w:rFonts w:ascii="Book Antiqua" w:hAnsi="Book Antiqua" w:cs="Segoe UI"/>
          <w:shd w:val="clear" w:color="auto" w:fill="FFFFFF"/>
        </w:rPr>
        <w:t xml:space="preserve"> C, </w:t>
      </w:r>
      <w:proofErr w:type="spellStart"/>
      <w:r w:rsidRPr="009B4B38">
        <w:rPr>
          <w:rFonts w:ascii="Book Antiqua" w:hAnsi="Book Antiqua" w:cs="Segoe UI"/>
          <w:shd w:val="clear" w:color="auto" w:fill="FFFFFF"/>
        </w:rPr>
        <w:t>Gionchetti</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Gomollon</w:t>
      </w:r>
      <w:proofErr w:type="spellEnd"/>
      <w:r w:rsidRPr="009B4B38">
        <w:rPr>
          <w:rFonts w:ascii="Book Antiqua" w:hAnsi="Book Antiqua" w:cs="Segoe UI"/>
          <w:shd w:val="clear" w:color="auto" w:fill="FFFFFF"/>
        </w:rPr>
        <w:t xml:space="preserve"> F, González-Lorenzo M, Gordon H, </w:t>
      </w:r>
      <w:proofErr w:type="spellStart"/>
      <w:r w:rsidRPr="009B4B38">
        <w:rPr>
          <w:rFonts w:ascii="Book Antiqua" w:hAnsi="Book Antiqua" w:cs="Segoe UI"/>
          <w:shd w:val="clear" w:color="auto" w:fill="FFFFFF"/>
        </w:rPr>
        <w:t>Hlavaty</w:t>
      </w:r>
      <w:proofErr w:type="spellEnd"/>
      <w:r w:rsidRPr="009B4B38">
        <w:rPr>
          <w:rFonts w:ascii="Book Antiqua" w:hAnsi="Book Antiqua" w:cs="Segoe UI"/>
          <w:shd w:val="clear" w:color="auto" w:fill="FFFFFF"/>
        </w:rPr>
        <w:t xml:space="preserve"> T, </w:t>
      </w:r>
      <w:proofErr w:type="spellStart"/>
      <w:r w:rsidRPr="009B4B38">
        <w:rPr>
          <w:rFonts w:ascii="Book Antiqua" w:hAnsi="Book Antiqua" w:cs="Segoe UI"/>
          <w:shd w:val="clear" w:color="auto" w:fill="FFFFFF"/>
        </w:rPr>
        <w:t>Juillerat</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Katsanos</w:t>
      </w:r>
      <w:proofErr w:type="spellEnd"/>
      <w:r w:rsidRPr="009B4B38">
        <w:rPr>
          <w:rFonts w:ascii="Book Antiqua" w:hAnsi="Book Antiqua" w:cs="Segoe UI"/>
          <w:shd w:val="clear" w:color="auto" w:fill="FFFFFF"/>
        </w:rPr>
        <w:t xml:space="preserve"> K, Kopylov U, </w:t>
      </w:r>
      <w:proofErr w:type="spellStart"/>
      <w:r w:rsidRPr="009B4B38">
        <w:rPr>
          <w:rFonts w:ascii="Book Antiqua" w:hAnsi="Book Antiqua" w:cs="Segoe UI"/>
          <w:shd w:val="clear" w:color="auto" w:fill="FFFFFF"/>
        </w:rPr>
        <w:t>Krustins</w:t>
      </w:r>
      <w:proofErr w:type="spellEnd"/>
      <w:r w:rsidRPr="009B4B38">
        <w:rPr>
          <w:rFonts w:ascii="Book Antiqua" w:hAnsi="Book Antiqua" w:cs="Segoe UI"/>
          <w:shd w:val="clear" w:color="auto" w:fill="FFFFFF"/>
        </w:rPr>
        <w:t xml:space="preserve"> E, </w:t>
      </w:r>
      <w:proofErr w:type="spellStart"/>
      <w:r w:rsidRPr="009B4B38">
        <w:rPr>
          <w:rFonts w:ascii="Book Antiqua" w:hAnsi="Book Antiqua" w:cs="Segoe UI"/>
          <w:shd w:val="clear" w:color="auto" w:fill="FFFFFF"/>
        </w:rPr>
        <w:t>Lytras</w:t>
      </w:r>
      <w:proofErr w:type="spellEnd"/>
      <w:r w:rsidRPr="009B4B38">
        <w:rPr>
          <w:rFonts w:ascii="Book Antiqua" w:hAnsi="Book Antiqua" w:cs="Segoe UI"/>
          <w:shd w:val="clear" w:color="auto" w:fill="FFFFFF"/>
        </w:rPr>
        <w:t xml:space="preserve"> T, </w:t>
      </w:r>
      <w:proofErr w:type="spellStart"/>
      <w:r w:rsidRPr="009B4B38">
        <w:rPr>
          <w:rFonts w:ascii="Book Antiqua" w:hAnsi="Book Antiqua" w:cs="Segoe UI"/>
          <w:shd w:val="clear" w:color="auto" w:fill="FFFFFF"/>
        </w:rPr>
        <w:t>Maaser</w:t>
      </w:r>
      <w:proofErr w:type="spellEnd"/>
      <w:r w:rsidRPr="009B4B38">
        <w:rPr>
          <w:rFonts w:ascii="Book Antiqua" w:hAnsi="Book Antiqua" w:cs="Segoe UI"/>
          <w:shd w:val="clear" w:color="auto" w:fill="FFFFFF"/>
        </w:rPr>
        <w:t xml:space="preserve"> C, </w:t>
      </w:r>
      <w:proofErr w:type="spellStart"/>
      <w:r w:rsidRPr="009B4B38">
        <w:rPr>
          <w:rFonts w:ascii="Book Antiqua" w:hAnsi="Book Antiqua" w:cs="Segoe UI"/>
          <w:shd w:val="clear" w:color="auto" w:fill="FFFFFF"/>
        </w:rPr>
        <w:t>Magro</w:t>
      </w:r>
      <w:proofErr w:type="spellEnd"/>
      <w:r w:rsidRPr="009B4B38">
        <w:rPr>
          <w:rFonts w:ascii="Book Antiqua" w:hAnsi="Book Antiqua" w:cs="Segoe UI"/>
          <w:shd w:val="clear" w:color="auto" w:fill="FFFFFF"/>
        </w:rPr>
        <w:t xml:space="preserve"> F, Marshall JK, </w:t>
      </w:r>
      <w:proofErr w:type="spellStart"/>
      <w:r w:rsidRPr="009B4B38">
        <w:rPr>
          <w:rFonts w:ascii="Book Antiqua" w:hAnsi="Book Antiqua" w:cs="Segoe UI"/>
          <w:shd w:val="clear" w:color="auto" w:fill="FFFFFF"/>
        </w:rPr>
        <w:t>Myrelid</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Pellino</w:t>
      </w:r>
      <w:proofErr w:type="spellEnd"/>
      <w:r w:rsidRPr="009B4B38">
        <w:rPr>
          <w:rFonts w:ascii="Book Antiqua" w:hAnsi="Book Antiqua" w:cs="Segoe UI"/>
          <w:shd w:val="clear" w:color="auto" w:fill="FFFFFF"/>
        </w:rPr>
        <w:t xml:space="preserve"> G, Rosa I, Sabino J, Savarino E, Spinelli A, Stassen L, </w:t>
      </w:r>
      <w:proofErr w:type="spellStart"/>
      <w:r w:rsidRPr="009B4B38">
        <w:rPr>
          <w:rFonts w:ascii="Book Antiqua" w:hAnsi="Book Antiqua" w:cs="Segoe UI"/>
          <w:shd w:val="clear" w:color="auto" w:fill="FFFFFF"/>
        </w:rPr>
        <w:t>Uzzan</w:t>
      </w:r>
      <w:proofErr w:type="spellEnd"/>
      <w:r w:rsidRPr="009B4B38">
        <w:rPr>
          <w:rFonts w:ascii="Book Antiqua" w:hAnsi="Book Antiqua" w:cs="Segoe UI"/>
          <w:shd w:val="clear" w:color="auto" w:fill="FFFFFF"/>
        </w:rPr>
        <w:t xml:space="preserve"> M, </w:t>
      </w:r>
      <w:proofErr w:type="spellStart"/>
      <w:r w:rsidRPr="009B4B38">
        <w:rPr>
          <w:rFonts w:ascii="Book Antiqua" w:hAnsi="Book Antiqua" w:cs="Segoe UI"/>
          <w:shd w:val="clear" w:color="auto" w:fill="FFFFFF"/>
        </w:rPr>
        <w:t>Vavricka</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Verstockt</w:t>
      </w:r>
      <w:proofErr w:type="spellEnd"/>
      <w:r w:rsidRPr="009B4B38">
        <w:rPr>
          <w:rFonts w:ascii="Book Antiqua" w:hAnsi="Book Antiqua" w:cs="Segoe UI"/>
          <w:shd w:val="clear" w:color="auto" w:fill="FFFFFF"/>
        </w:rPr>
        <w:t xml:space="preserve"> B, </w:t>
      </w:r>
      <w:proofErr w:type="spellStart"/>
      <w:r w:rsidRPr="009B4B38">
        <w:rPr>
          <w:rFonts w:ascii="Book Antiqua" w:hAnsi="Book Antiqua" w:cs="Segoe UI"/>
          <w:shd w:val="clear" w:color="auto" w:fill="FFFFFF"/>
        </w:rPr>
        <w:t>Warusavitarne</w:t>
      </w:r>
      <w:proofErr w:type="spellEnd"/>
      <w:r w:rsidRPr="009B4B38">
        <w:rPr>
          <w:rFonts w:ascii="Book Antiqua" w:hAnsi="Book Antiqua" w:cs="Segoe UI"/>
          <w:shd w:val="clear" w:color="auto" w:fill="FFFFFF"/>
        </w:rPr>
        <w:t xml:space="preserve"> J, </w:t>
      </w:r>
      <w:proofErr w:type="spellStart"/>
      <w:r w:rsidRPr="009B4B38">
        <w:rPr>
          <w:rFonts w:ascii="Book Antiqua" w:hAnsi="Book Antiqua" w:cs="Segoe UI"/>
          <w:shd w:val="clear" w:color="auto" w:fill="FFFFFF"/>
        </w:rPr>
        <w:t>Zmora</w:t>
      </w:r>
      <w:proofErr w:type="spellEnd"/>
      <w:r w:rsidRPr="009B4B38">
        <w:rPr>
          <w:rFonts w:ascii="Book Antiqua" w:hAnsi="Book Antiqua" w:cs="Segoe UI"/>
          <w:shd w:val="clear" w:color="auto" w:fill="FFFFFF"/>
        </w:rPr>
        <w:t xml:space="preserve"> O, Fiorino G. ECCO Guidelines on Therapeutics in Crohn's </w:t>
      </w:r>
      <w:r w:rsidRPr="009B4B38">
        <w:rPr>
          <w:rFonts w:ascii="Book Antiqua" w:hAnsi="Book Antiqua" w:cs="Segoe UI"/>
          <w:shd w:val="clear" w:color="auto" w:fill="FFFFFF"/>
        </w:rPr>
        <w:lastRenderedPageBreak/>
        <w:t xml:space="preserve">Disease: Medical Treatment. </w:t>
      </w:r>
      <w:r w:rsidRPr="009B4B38">
        <w:rPr>
          <w:rFonts w:ascii="Book Antiqua" w:hAnsi="Book Antiqua" w:cs="Segoe UI"/>
          <w:i/>
          <w:shd w:val="clear" w:color="auto" w:fill="FFFFFF"/>
        </w:rPr>
        <w:t xml:space="preserve">J </w:t>
      </w:r>
      <w:proofErr w:type="spellStart"/>
      <w:r w:rsidRPr="009B4B38">
        <w:rPr>
          <w:rFonts w:ascii="Book Antiqua" w:hAnsi="Book Antiqua" w:cs="Segoe UI"/>
          <w:i/>
          <w:shd w:val="clear" w:color="auto" w:fill="FFFFFF"/>
        </w:rPr>
        <w:t>Crohns</w:t>
      </w:r>
      <w:proofErr w:type="spellEnd"/>
      <w:r w:rsidRPr="009B4B38">
        <w:rPr>
          <w:rFonts w:ascii="Book Antiqua" w:hAnsi="Book Antiqua" w:cs="Segoe UI"/>
          <w:i/>
          <w:shd w:val="clear" w:color="auto" w:fill="FFFFFF"/>
        </w:rPr>
        <w:t xml:space="preserve"> Colitis</w:t>
      </w:r>
      <w:r w:rsidRPr="009B4B38">
        <w:rPr>
          <w:rFonts w:ascii="Book Antiqua" w:hAnsi="Book Antiqua" w:cs="Segoe UI"/>
          <w:shd w:val="clear" w:color="auto" w:fill="FFFFFF"/>
        </w:rPr>
        <w:t xml:space="preserve"> 2020; </w:t>
      </w:r>
      <w:r w:rsidRPr="009B4B38">
        <w:rPr>
          <w:rFonts w:ascii="Book Antiqua" w:hAnsi="Book Antiqua" w:cs="Segoe UI"/>
          <w:b/>
          <w:shd w:val="clear" w:color="auto" w:fill="FFFFFF"/>
        </w:rPr>
        <w:t>14</w:t>
      </w:r>
      <w:r w:rsidRPr="009B4B38">
        <w:rPr>
          <w:rFonts w:ascii="Book Antiqua" w:hAnsi="Book Antiqua" w:cs="Segoe UI"/>
          <w:shd w:val="clear" w:color="auto" w:fill="FFFFFF"/>
        </w:rPr>
        <w:t>: 4-22 [PMID: 31711158 DOI: 10.1093/</w:t>
      </w:r>
      <w:proofErr w:type="spellStart"/>
      <w:r w:rsidRPr="009B4B38">
        <w:rPr>
          <w:rFonts w:ascii="Book Antiqua" w:hAnsi="Book Antiqua" w:cs="Segoe UI"/>
          <w:shd w:val="clear" w:color="auto" w:fill="FFFFFF"/>
        </w:rPr>
        <w:t>ecco-jcc</w:t>
      </w:r>
      <w:proofErr w:type="spellEnd"/>
      <w:r w:rsidRPr="009B4B38">
        <w:rPr>
          <w:rFonts w:ascii="Book Antiqua" w:hAnsi="Book Antiqua" w:cs="Segoe UI"/>
          <w:shd w:val="clear" w:color="auto" w:fill="FFFFFF"/>
        </w:rPr>
        <w:t>/jjz180]</w:t>
      </w:r>
    </w:p>
    <w:p w14:paraId="09C13F60"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rPr>
        <w:t xml:space="preserve">5 </w:t>
      </w:r>
      <w:proofErr w:type="spellStart"/>
      <w:r w:rsidRPr="009B4B38">
        <w:rPr>
          <w:rFonts w:ascii="Book Antiqua" w:eastAsia="Book Antiqua" w:hAnsi="Book Antiqua" w:cs="Book Antiqua"/>
          <w:b/>
          <w:bCs/>
        </w:rPr>
        <w:t>Cacciapaglia</w:t>
      </w:r>
      <w:proofErr w:type="spellEnd"/>
      <w:r w:rsidRPr="009B4B38">
        <w:rPr>
          <w:rFonts w:ascii="Book Antiqua" w:eastAsia="Book Antiqua" w:hAnsi="Book Antiqua" w:cs="Book Antiqua"/>
          <w:b/>
          <w:bCs/>
        </w:rPr>
        <w:t xml:space="preserve"> F</w:t>
      </w:r>
      <w:r w:rsidRPr="009B4B38">
        <w:rPr>
          <w:rFonts w:ascii="Book Antiqua" w:eastAsia="Book Antiqua" w:hAnsi="Book Antiqua" w:cs="Book Antiqua"/>
        </w:rPr>
        <w:t xml:space="preserve">, </w:t>
      </w:r>
      <w:proofErr w:type="spellStart"/>
      <w:r w:rsidRPr="009B4B38">
        <w:rPr>
          <w:rFonts w:ascii="Book Antiqua" w:eastAsia="Book Antiqua" w:hAnsi="Book Antiqua" w:cs="Book Antiqua"/>
        </w:rPr>
        <w:t>Navarini</w:t>
      </w:r>
      <w:proofErr w:type="spellEnd"/>
      <w:r w:rsidRPr="009B4B38">
        <w:rPr>
          <w:rFonts w:ascii="Book Antiqua" w:eastAsia="Book Antiqua" w:hAnsi="Book Antiqua" w:cs="Book Antiqua"/>
        </w:rPr>
        <w:t xml:space="preserve"> L, </w:t>
      </w:r>
      <w:proofErr w:type="spellStart"/>
      <w:r w:rsidRPr="009B4B38">
        <w:rPr>
          <w:rFonts w:ascii="Book Antiqua" w:eastAsia="Book Antiqua" w:hAnsi="Book Antiqua" w:cs="Book Antiqua"/>
        </w:rPr>
        <w:t>Menna</w:t>
      </w:r>
      <w:proofErr w:type="spellEnd"/>
      <w:r w:rsidRPr="009B4B38">
        <w:rPr>
          <w:rFonts w:ascii="Book Antiqua" w:eastAsia="Book Antiqua" w:hAnsi="Book Antiqua" w:cs="Book Antiqua"/>
        </w:rPr>
        <w:t xml:space="preserve"> P, </w:t>
      </w:r>
      <w:proofErr w:type="spellStart"/>
      <w:r w:rsidRPr="009B4B38">
        <w:rPr>
          <w:rFonts w:ascii="Book Antiqua" w:eastAsia="Book Antiqua" w:hAnsi="Book Antiqua" w:cs="Book Antiqua"/>
        </w:rPr>
        <w:t>Salvatorelli</w:t>
      </w:r>
      <w:proofErr w:type="spellEnd"/>
      <w:r w:rsidRPr="009B4B38">
        <w:rPr>
          <w:rFonts w:ascii="Book Antiqua" w:eastAsia="Book Antiqua" w:hAnsi="Book Antiqua" w:cs="Book Antiqua"/>
        </w:rPr>
        <w:t xml:space="preserve"> E, </w:t>
      </w:r>
      <w:proofErr w:type="spellStart"/>
      <w:r w:rsidRPr="009B4B38">
        <w:rPr>
          <w:rFonts w:ascii="Book Antiqua" w:eastAsia="Book Antiqua" w:hAnsi="Book Antiqua" w:cs="Book Antiqua"/>
        </w:rPr>
        <w:t>Minotti</w:t>
      </w:r>
      <w:proofErr w:type="spellEnd"/>
      <w:r w:rsidRPr="009B4B38">
        <w:rPr>
          <w:rFonts w:ascii="Book Antiqua" w:eastAsia="Book Antiqua" w:hAnsi="Book Antiqua" w:cs="Book Antiqua"/>
        </w:rPr>
        <w:t xml:space="preserve"> G, </w:t>
      </w:r>
      <w:proofErr w:type="spellStart"/>
      <w:r w:rsidRPr="009B4B38">
        <w:rPr>
          <w:rFonts w:ascii="Book Antiqua" w:eastAsia="Book Antiqua" w:hAnsi="Book Antiqua" w:cs="Book Antiqua"/>
        </w:rPr>
        <w:t>Afeltra</w:t>
      </w:r>
      <w:proofErr w:type="spellEnd"/>
      <w:r w:rsidRPr="009B4B38">
        <w:rPr>
          <w:rFonts w:ascii="Book Antiqua" w:eastAsia="Book Antiqua" w:hAnsi="Book Antiqua" w:cs="Book Antiqua"/>
        </w:rPr>
        <w:t xml:space="preserve"> A. Cardiovascular safety of anti-TNF-alpha therapies: facts and unsettled issues. </w:t>
      </w:r>
      <w:proofErr w:type="spellStart"/>
      <w:r w:rsidRPr="009B4B38">
        <w:rPr>
          <w:rFonts w:ascii="Book Antiqua" w:eastAsia="Book Antiqua" w:hAnsi="Book Antiqua" w:cs="Book Antiqua"/>
          <w:i/>
          <w:iCs/>
        </w:rPr>
        <w:t>Autoimmun</w:t>
      </w:r>
      <w:proofErr w:type="spellEnd"/>
      <w:r w:rsidRPr="009B4B38">
        <w:rPr>
          <w:rFonts w:ascii="Book Antiqua" w:eastAsia="Book Antiqua" w:hAnsi="Book Antiqua" w:cs="Book Antiqua"/>
          <w:i/>
          <w:iCs/>
        </w:rPr>
        <w:t xml:space="preserve"> Rev</w:t>
      </w:r>
      <w:r w:rsidRPr="009B4B38">
        <w:rPr>
          <w:rFonts w:ascii="Book Antiqua" w:eastAsia="Book Antiqua" w:hAnsi="Book Antiqua" w:cs="Book Antiqua"/>
        </w:rPr>
        <w:t xml:space="preserve"> 2011; </w:t>
      </w:r>
      <w:r w:rsidRPr="009B4B38">
        <w:rPr>
          <w:rFonts w:ascii="Book Antiqua" w:eastAsia="Book Antiqua" w:hAnsi="Book Antiqua" w:cs="Book Antiqua"/>
          <w:b/>
          <w:bCs/>
        </w:rPr>
        <w:t>10</w:t>
      </w:r>
      <w:r w:rsidRPr="009B4B38">
        <w:rPr>
          <w:rFonts w:ascii="Book Antiqua" w:eastAsia="Book Antiqua" w:hAnsi="Book Antiqua" w:cs="Book Antiqua"/>
        </w:rPr>
        <w:t>: 631-635 [PMID: 21539939 DOI: 10.1016/j.autrev.2011.04.014]</w:t>
      </w:r>
    </w:p>
    <w:p w14:paraId="55A8F5FA"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rPr>
        <w:t xml:space="preserve">6 </w:t>
      </w:r>
      <w:r w:rsidRPr="009B4B38">
        <w:rPr>
          <w:rFonts w:ascii="Book Antiqua" w:eastAsia="Book Antiqua" w:hAnsi="Book Antiqua" w:cs="Book Antiqua"/>
          <w:b/>
          <w:bCs/>
        </w:rPr>
        <w:t>Rubin DT</w:t>
      </w:r>
      <w:r w:rsidRPr="009B4B38">
        <w:rPr>
          <w:rFonts w:ascii="Book Antiqua" w:eastAsia="Book Antiqua" w:hAnsi="Book Antiqua" w:cs="Book Antiqua"/>
        </w:rPr>
        <w:t xml:space="preserve">, </w:t>
      </w:r>
      <w:proofErr w:type="spellStart"/>
      <w:r w:rsidRPr="009B4B38">
        <w:rPr>
          <w:rFonts w:ascii="Book Antiqua" w:eastAsia="Book Antiqua" w:hAnsi="Book Antiqua" w:cs="Book Antiqua"/>
        </w:rPr>
        <w:t>Ananthakrishnan</w:t>
      </w:r>
      <w:proofErr w:type="spellEnd"/>
      <w:r w:rsidRPr="009B4B38">
        <w:rPr>
          <w:rFonts w:ascii="Book Antiqua" w:eastAsia="Book Antiqua" w:hAnsi="Book Antiqua" w:cs="Book Antiqua"/>
        </w:rPr>
        <w:t xml:space="preserve"> AN, Siegel CA, Sauer BG, Long MD. ACG Clinical Guideline: Ulcerative Colitis in Adults. </w:t>
      </w:r>
      <w:r w:rsidRPr="009B4B38">
        <w:rPr>
          <w:rFonts w:ascii="Book Antiqua" w:eastAsia="Book Antiqua" w:hAnsi="Book Antiqua" w:cs="Book Antiqua"/>
          <w:i/>
          <w:iCs/>
        </w:rPr>
        <w:t>Am J Gastroenterol</w:t>
      </w:r>
      <w:r w:rsidRPr="009B4B38">
        <w:rPr>
          <w:rFonts w:ascii="Book Antiqua" w:eastAsia="Book Antiqua" w:hAnsi="Book Antiqua" w:cs="Book Antiqua"/>
        </w:rPr>
        <w:t xml:space="preserve"> 2019; </w:t>
      </w:r>
      <w:r w:rsidRPr="009B4B38">
        <w:rPr>
          <w:rFonts w:ascii="Book Antiqua" w:eastAsia="Book Antiqua" w:hAnsi="Book Antiqua" w:cs="Book Antiqua"/>
          <w:b/>
          <w:bCs/>
        </w:rPr>
        <w:t>114</w:t>
      </w:r>
      <w:r w:rsidRPr="009B4B38">
        <w:rPr>
          <w:rFonts w:ascii="Book Antiqua" w:eastAsia="Book Antiqua" w:hAnsi="Book Antiqua" w:cs="Book Antiqua"/>
        </w:rPr>
        <w:t>: 384-413 [PMID: 30840605 DOI: 10.14309/ajg.0000000000000152]</w:t>
      </w:r>
    </w:p>
    <w:p w14:paraId="4DF16930"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7 </w:t>
      </w:r>
      <w:r w:rsidRPr="009B4B38">
        <w:rPr>
          <w:rFonts w:ascii="Book Antiqua" w:hAnsi="Book Antiqua" w:cs="Segoe UI"/>
          <w:b/>
          <w:shd w:val="clear" w:color="auto" w:fill="FFFFFF"/>
        </w:rPr>
        <w:t>Harbord M</w:t>
      </w:r>
      <w:r w:rsidRPr="009B4B38">
        <w:rPr>
          <w:rFonts w:ascii="Book Antiqua" w:hAnsi="Book Antiqua" w:cs="Segoe UI"/>
          <w:shd w:val="clear" w:color="auto" w:fill="FFFFFF"/>
        </w:rPr>
        <w:t xml:space="preserve">, Eliakim R, </w:t>
      </w:r>
      <w:proofErr w:type="spellStart"/>
      <w:r w:rsidRPr="009B4B38">
        <w:rPr>
          <w:rFonts w:ascii="Book Antiqua" w:hAnsi="Book Antiqua" w:cs="Segoe UI"/>
          <w:shd w:val="clear" w:color="auto" w:fill="FFFFFF"/>
        </w:rPr>
        <w:t>Bettenworth</w:t>
      </w:r>
      <w:proofErr w:type="spellEnd"/>
      <w:r w:rsidRPr="009B4B38">
        <w:rPr>
          <w:rFonts w:ascii="Book Antiqua" w:hAnsi="Book Antiqua" w:cs="Segoe UI"/>
          <w:shd w:val="clear" w:color="auto" w:fill="FFFFFF"/>
        </w:rPr>
        <w:t xml:space="preserve"> D, </w:t>
      </w:r>
      <w:proofErr w:type="spellStart"/>
      <w:r w:rsidRPr="009B4B38">
        <w:rPr>
          <w:rFonts w:ascii="Book Antiqua" w:hAnsi="Book Antiqua" w:cs="Segoe UI"/>
          <w:shd w:val="clear" w:color="auto" w:fill="FFFFFF"/>
        </w:rPr>
        <w:t>Karmiris</w:t>
      </w:r>
      <w:proofErr w:type="spellEnd"/>
      <w:r w:rsidRPr="009B4B38">
        <w:rPr>
          <w:rFonts w:ascii="Book Antiqua" w:hAnsi="Book Antiqua" w:cs="Segoe UI"/>
          <w:shd w:val="clear" w:color="auto" w:fill="FFFFFF"/>
        </w:rPr>
        <w:t xml:space="preserve"> K, </w:t>
      </w:r>
      <w:proofErr w:type="spellStart"/>
      <w:r w:rsidRPr="009B4B38">
        <w:rPr>
          <w:rFonts w:ascii="Book Antiqua" w:hAnsi="Book Antiqua" w:cs="Segoe UI"/>
          <w:shd w:val="clear" w:color="auto" w:fill="FFFFFF"/>
        </w:rPr>
        <w:t>Katsanos</w:t>
      </w:r>
      <w:proofErr w:type="spellEnd"/>
      <w:r w:rsidRPr="009B4B38">
        <w:rPr>
          <w:rFonts w:ascii="Book Antiqua" w:hAnsi="Book Antiqua" w:cs="Segoe UI"/>
          <w:shd w:val="clear" w:color="auto" w:fill="FFFFFF"/>
        </w:rPr>
        <w:t xml:space="preserve"> K, Kopylov U, </w:t>
      </w:r>
      <w:proofErr w:type="spellStart"/>
      <w:r w:rsidRPr="009B4B38">
        <w:rPr>
          <w:rFonts w:ascii="Book Antiqua" w:hAnsi="Book Antiqua" w:cs="Segoe UI"/>
          <w:shd w:val="clear" w:color="auto" w:fill="FFFFFF"/>
        </w:rPr>
        <w:t>Kucharzik</w:t>
      </w:r>
      <w:proofErr w:type="spellEnd"/>
      <w:r w:rsidRPr="009B4B38">
        <w:rPr>
          <w:rFonts w:ascii="Book Antiqua" w:hAnsi="Book Antiqua" w:cs="Segoe UI"/>
          <w:shd w:val="clear" w:color="auto" w:fill="FFFFFF"/>
        </w:rPr>
        <w:t xml:space="preserve"> T, Molnár T, Raine T, Sebastian S, de Sousa HT, </w:t>
      </w:r>
      <w:proofErr w:type="spellStart"/>
      <w:r w:rsidRPr="009B4B38">
        <w:rPr>
          <w:rFonts w:ascii="Book Antiqua" w:hAnsi="Book Antiqua" w:cs="Segoe UI"/>
          <w:shd w:val="clear" w:color="auto" w:fill="FFFFFF"/>
        </w:rPr>
        <w:t>Dignass</w:t>
      </w:r>
      <w:proofErr w:type="spellEnd"/>
      <w:r w:rsidRPr="009B4B38">
        <w:rPr>
          <w:rFonts w:ascii="Book Antiqua" w:hAnsi="Book Antiqua" w:cs="Segoe UI"/>
          <w:shd w:val="clear" w:color="auto" w:fill="FFFFFF"/>
        </w:rPr>
        <w:t xml:space="preserve"> A, </w:t>
      </w:r>
      <w:proofErr w:type="spellStart"/>
      <w:r w:rsidRPr="009B4B38">
        <w:rPr>
          <w:rFonts w:ascii="Book Antiqua" w:hAnsi="Book Antiqua" w:cs="Segoe UI"/>
          <w:shd w:val="clear" w:color="auto" w:fill="FFFFFF"/>
        </w:rPr>
        <w:t>Carbonnel</w:t>
      </w:r>
      <w:proofErr w:type="spellEnd"/>
      <w:r w:rsidRPr="009B4B38">
        <w:rPr>
          <w:rFonts w:ascii="Book Antiqua" w:hAnsi="Book Antiqua" w:cs="Segoe UI"/>
          <w:shd w:val="clear" w:color="auto" w:fill="FFFFFF"/>
        </w:rPr>
        <w:t xml:space="preserve"> F; European Crohn’s and Colitis </w:t>
      </w:r>
      <w:proofErr w:type="spellStart"/>
      <w:r w:rsidRPr="009B4B38">
        <w:rPr>
          <w:rFonts w:ascii="Book Antiqua" w:hAnsi="Book Antiqua" w:cs="Segoe UI"/>
          <w:shd w:val="clear" w:color="auto" w:fill="FFFFFF"/>
        </w:rPr>
        <w:t>Organisation</w:t>
      </w:r>
      <w:proofErr w:type="spellEnd"/>
      <w:r w:rsidRPr="009B4B38">
        <w:rPr>
          <w:rFonts w:ascii="Book Antiqua" w:hAnsi="Book Antiqua" w:cs="Segoe UI"/>
          <w:shd w:val="clear" w:color="auto" w:fill="FFFFFF"/>
        </w:rPr>
        <w:t xml:space="preserve"> [ECCO]. Third European Evidence-based Consensus on Diagnosis and Management of Ulcerative Colitis. Part 2: Current Management. </w:t>
      </w:r>
      <w:r w:rsidRPr="009B4B38">
        <w:rPr>
          <w:rFonts w:ascii="Book Antiqua" w:hAnsi="Book Antiqua" w:cs="Segoe UI"/>
          <w:i/>
          <w:shd w:val="clear" w:color="auto" w:fill="FFFFFF"/>
        </w:rPr>
        <w:t xml:space="preserve">J </w:t>
      </w:r>
      <w:proofErr w:type="spellStart"/>
      <w:r w:rsidRPr="009B4B38">
        <w:rPr>
          <w:rFonts w:ascii="Book Antiqua" w:hAnsi="Book Antiqua" w:cs="Segoe UI"/>
          <w:i/>
          <w:shd w:val="clear" w:color="auto" w:fill="FFFFFF"/>
        </w:rPr>
        <w:t>Crohns</w:t>
      </w:r>
      <w:proofErr w:type="spellEnd"/>
      <w:r w:rsidRPr="009B4B38">
        <w:rPr>
          <w:rFonts w:ascii="Book Antiqua" w:hAnsi="Book Antiqua" w:cs="Segoe UI"/>
          <w:i/>
          <w:shd w:val="clear" w:color="auto" w:fill="FFFFFF"/>
        </w:rPr>
        <w:t xml:space="preserve"> Colitis</w:t>
      </w:r>
      <w:r w:rsidRPr="009B4B38">
        <w:rPr>
          <w:rFonts w:ascii="Book Antiqua" w:hAnsi="Book Antiqua" w:cs="Segoe UI"/>
          <w:shd w:val="clear" w:color="auto" w:fill="FFFFFF"/>
        </w:rPr>
        <w:t xml:space="preserve"> 2017; </w:t>
      </w:r>
      <w:r w:rsidRPr="009B4B38">
        <w:rPr>
          <w:rFonts w:ascii="Book Antiqua" w:hAnsi="Book Antiqua" w:cs="Segoe UI"/>
          <w:b/>
          <w:shd w:val="clear" w:color="auto" w:fill="FFFFFF"/>
        </w:rPr>
        <w:t>11</w:t>
      </w:r>
      <w:r w:rsidRPr="009B4B38">
        <w:rPr>
          <w:rFonts w:ascii="Book Antiqua" w:hAnsi="Book Antiqua" w:cs="Segoe UI"/>
          <w:shd w:val="clear" w:color="auto" w:fill="FFFFFF"/>
        </w:rPr>
        <w:t>: 769-784 [PMID: 28513805 DOI:10.1093/</w:t>
      </w:r>
      <w:proofErr w:type="spellStart"/>
      <w:r w:rsidRPr="009B4B38">
        <w:rPr>
          <w:rFonts w:ascii="Book Antiqua" w:hAnsi="Book Antiqua" w:cs="Segoe UI"/>
          <w:shd w:val="clear" w:color="auto" w:fill="FFFFFF"/>
        </w:rPr>
        <w:t>ecco-jcc</w:t>
      </w:r>
      <w:proofErr w:type="spellEnd"/>
      <w:r w:rsidRPr="009B4B38">
        <w:rPr>
          <w:rFonts w:ascii="Book Antiqua" w:hAnsi="Book Antiqua" w:cs="Segoe UI"/>
          <w:shd w:val="clear" w:color="auto" w:fill="FFFFFF"/>
        </w:rPr>
        <w:t>/jjx009]</w:t>
      </w:r>
    </w:p>
    <w:p w14:paraId="415D2975"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8 </w:t>
      </w:r>
      <w:r w:rsidRPr="009B4B38">
        <w:rPr>
          <w:rFonts w:ascii="Book Antiqua" w:hAnsi="Book Antiqua" w:cs="Segoe UI"/>
          <w:b/>
          <w:shd w:val="clear" w:color="auto" w:fill="FFFFFF"/>
        </w:rPr>
        <w:t>Shivaji UN</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Sharratt</w:t>
      </w:r>
      <w:proofErr w:type="spellEnd"/>
      <w:r w:rsidRPr="009B4B38">
        <w:rPr>
          <w:rFonts w:ascii="Book Antiqua" w:hAnsi="Book Antiqua" w:cs="Segoe UI"/>
          <w:shd w:val="clear" w:color="auto" w:fill="FFFFFF"/>
        </w:rPr>
        <w:t xml:space="preserve"> CL, Thomas T, Smith SCL, </w:t>
      </w:r>
      <w:proofErr w:type="spellStart"/>
      <w:r w:rsidRPr="009B4B38">
        <w:rPr>
          <w:rFonts w:ascii="Book Antiqua" w:hAnsi="Book Antiqua" w:cs="Segoe UI"/>
          <w:shd w:val="clear" w:color="auto" w:fill="FFFFFF"/>
        </w:rPr>
        <w:t>Iacucci</w:t>
      </w:r>
      <w:proofErr w:type="spellEnd"/>
      <w:r w:rsidRPr="009B4B38">
        <w:rPr>
          <w:rFonts w:ascii="Book Antiqua" w:hAnsi="Book Antiqua" w:cs="Segoe UI"/>
          <w:shd w:val="clear" w:color="auto" w:fill="FFFFFF"/>
        </w:rPr>
        <w:t xml:space="preserve"> M, Moran GW, Ghosh S, </w:t>
      </w:r>
      <w:proofErr w:type="spellStart"/>
      <w:r w:rsidRPr="009B4B38">
        <w:rPr>
          <w:rFonts w:ascii="Book Antiqua" w:hAnsi="Book Antiqua" w:cs="Segoe UI"/>
          <w:shd w:val="clear" w:color="auto" w:fill="FFFFFF"/>
        </w:rPr>
        <w:t>Bhala</w:t>
      </w:r>
      <w:proofErr w:type="spellEnd"/>
      <w:r w:rsidRPr="009B4B38">
        <w:rPr>
          <w:rFonts w:ascii="Book Antiqua" w:hAnsi="Book Antiqua" w:cs="Segoe UI"/>
          <w:shd w:val="clear" w:color="auto" w:fill="FFFFFF"/>
        </w:rPr>
        <w:t xml:space="preserve"> N. Review article: managing the adverse events caused by anti-TNF therapy in inflammatory bowel disease. </w:t>
      </w:r>
      <w:r w:rsidRPr="009B4B38">
        <w:rPr>
          <w:rFonts w:ascii="Book Antiqua" w:hAnsi="Book Antiqua" w:cs="Segoe UI"/>
          <w:i/>
          <w:shd w:val="clear" w:color="auto" w:fill="FFFFFF"/>
        </w:rPr>
        <w:t xml:space="preserve">Aliment </w:t>
      </w:r>
      <w:proofErr w:type="spellStart"/>
      <w:r w:rsidRPr="009B4B38">
        <w:rPr>
          <w:rFonts w:ascii="Book Antiqua" w:hAnsi="Book Antiqua" w:cs="Segoe UI"/>
          <w:i/>
          <w:shd w:val="clear" w:color="auto" w:fill="FFFFFF"/>
        </w:rPr>
        <w:t>Pharmacol</w:t>
      </w:r>
      <w:proofErr w:type="spellEnd"/>
      <w:r w:rsidRPr="009B4B38">
        <w:rPr>
          <w:rFonts w:ascii="Book Antiqua" w:hAnsi="Book Antiqua" w:cs="Segoe UI"/>
          <w:i/>
          <w:shd w:val="clear" w:color="auto" w:fill="FFFFFF"/>
        </w:rPr>
        <w:t xml:space="preserve"> </w:t>
      </w:r>
      <w:proofErr w:type="spellStart"/>
      <w:r w:rsidRPr="009B4B38">
        <w:rPr>
          <w:rFonts w:ascii="Book Antiqua" w:hAnsi="Book Antiqua" w:cs="Segoe UI"/>
          <w:i/>
          <w:shd w:val="clear" w:color="auto" w:fill="FFFFFF"/>
        </w:rPr>
        <w:t>Ther</w:t>
      </w:r>
      <w:proofErr w:type="spellEnd"/>
      <w:r w:rsidRPr="009B4B38">
        <w:rPr>
          <w:rFonts w:ascii="Book Antiqua" w:hAnsi="Book Antiqua" w:cs="Segoe UI"/>
          <w:shd w:val="clear" w:color="auto" w:fill="FFFFFF"/>
        </w:rPr>
        <w:t xml:space="preserve"> 2019; </w:t>
      </w:r>
      <w:r w:rsidRPr="009B4B38">
        <w:rPr>
          <w:rFonts w:ascii="Book Antiqua" w:hAnsi="Book Antiqua" w:cs="Segoe UI"/>
          <w:b/>
          <w:shd w:val="clear" w:color="auto" w:fill="FFFFFF"/>
        </w:rPr>
        <w:t>49</w:t>
      </w:r>
      <w:r w:rsidRPr="009B4B38">
        <w:rPr>
          <w:rFonts w:ascii="Book Antiqua" w:hAnsi="Book Antiqua" w:cs="Segoe UI"/>
          <w:shd w:val="clear" w:color="auto" w:fill="FFFFFF"/>
        </w:rPr>
        <w:t>: 664-680 [PMID: 30735257 DOI: 10.1111/apt.15097]</w:t>
      </w:r>
    </w:p>
    <w:p w14:paraId="2E0C513C"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9 </w:t>
      </w:r>
      <w:proofErr w:type="spellStart"/>
      <w:r w:rsidRPr="009B4B38">
        <w:rPr>
          <w:rFonts w:ascii="Book Antiqua" w:hAnsi="Book Antiqua" w:cs="Segoe UI"/>
          <w:b/>
          <w:shd w:val="clear" w:color="auto" w:fill="FFFFFF"/>
        </w:rPr>
        <w:t>Cheifetz</w:t>
      </w:r>
      <w:proofErr w:type="spellEnd"/>
      <w:r w:rsidRPr="009B4B38">
        <w:rPr>
          <w:rFonts w:ascii="Book Antiqua" w:hAnsi="Book Antiqua" w:cs="Segoe UI"/>
          <w:b/>
          <w:shd w:val="clear" w:color="auto" w:fill="FFFFFF"/>
        </w:rPr>
        <w:t xml:space="preserve"> A</w:t>
      </w:r>
      <w:r w:rsidRPr="009B4B38">
        <w:rPr>
          <w:rFonts w:ascii="Book Antiqua" w:hAnsi="Book Antiqua" w:cs="Segoe UI"/>
          <w:shd w:val="clear" w:color="auto" w:fill="FFFFFF"/>
        </w:rPr>
        <w:t xml:space="preserve">, Smedley M, Martin S, Reiter M, Leone G, Mayer L, </w:t>
      </w:r>
      <w:proofErr w:type="spellStart"/>
      <w:r w:rsidRPr="009B4B38">
        <w:rPr>
          <w:rFonts w:ascii="Book Antiqua" w:hAnsi="Book Antiqua" w:cs="Segoe UI"/>
          <w:shd w:val="clear" w:color="auto" w:fill="FFFFFF"/>
        </w:rPr>
        <w:t>Plevy</w:t>
      </w:r>
      <w:proofErr w:type="spellEnd"/>
      <w:r w:rsidRPr="009B4B38">
        <w:rPr>
          <w:rFonts w:ascii="Book Antiqua" w:hAnsi="Book Antiqua" w:cs="Segoe UI"/>
          <w:shd w:val="clear" w:color="auto" w:fill="FFFFFF"/>
        </w:rPr>
        <w:t xml:space="preserve"> S. The incidence and management of infusion reactions to infliximab: a large center experience. </w:t>
      </w:r>
      <w:r w:rsidRPr="009B4B38">
        <w:rPr>
          <w:rFonts w:ascii="Book Antiqua" w:hAnsi="Book Antiqua" w:cs="Segoe UI"/>
          <w:i/>
          <w:shd w:val="clear" w:color="auto" w:fill="FFFFFF"/>
        </w:rPr>
        <w:t>Am J Gastroenterol</w:t>
      </w:r>
      <w:r w:rsidRPr="009B4B38">
        <w:rPr>
          <w:rFonts w:ascii="Book Antiqua" w:hAnsi="Book Antiqua" w:cs="Segoe UI"/>
          <w:shd w:val="clear" w:color="auto" w:fill="FFFFFF"/>
        </w:rPr>
        <w:t xml:space="preserve"> 2003; </w:t>
      </w:r>
      <w:r w:rsidRPr="009B4B38">
        <w:rPr>
          <w:rFonts w:ascii="Book Antiqua" w:hAnsi="Book Antiqua" w:cs="Segoe UI"/>
          <w:b/>
          <w:shd w:val="clear" w:color="auto" w:fill="FFFFFF"/>
        </w:rPr>
        <w:t>98</w:t>
      </w:r>
      <w:r w:rsidRPr="009B4B38">
        <w:rPr>
          <w:rFonts w:ascii="Book Antiqua" w:hAnsi="Book Antiqua" w:cs="Segoe UI"/>
          <w:shd w:val="clear" w:color="auto" w:fill="FFFFFF"/>
        </w:rPr>
        <w:t>: 1315-1324 [PMID: 12818276 DOI:10.1111/j.1572-0241.</w:t>
      </w:r>
      <w:proofErr w:type="gramStart"/>
      <w:r w:rsidRPr="009B4B38">
        <w:rPr>
          <w:rFonts w:ascii="Book Antiqua" w:hAnsi="Book Antiqua" w:cs="Segoe UI"/>
          <w:shd w:val="clear" w:color="auto" w:fill="FFFFFF"/>
        </w:rPr>
        <w:t>2003.07457.x</w:t>
      </w:r>
      <w:proofErr w:type="gramEnd"/>
      <w:r w:rsidRPr="009B4B38">
        <w:rPr>
          <w:rFonts w:ascii="Book Antiqua" w:hAnsi="Book Antiqua" w:cs="Segoe UI"/>
          <w:shd w:val="clear" w:color="auto" w:fill="FFFFFF"/>
        </w:rPr>
        <w:t>]</w:t>
      </w:r>
    </w:p>
    <w:p w14:paraId="29953B92"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10 </w:t>
      </w:r>
      <w:proofErr w:type="spellStart"/>
      <w:r w:rsidRPr="009B4B38">
        <w:rPr>
          <w:rFonts w:ascii="Book Antiqua" w:hAnsi="Book Antiqua" w:cs="Segoe UI"/>
          <w:b/>
          <w:shd w:val="clear" w:color="auto" w:fill="FFFFFF"/>
        </w:rPr>
        <w:t>Ricart</w:t>
      </w:r>
      <w:proofErr w:type="spellEnd"/>
      <w:r w:rsidRPr="009B4B38">
        <w:rPr>
          <w:rFonts w:ascii="Book Antiqua" w:hAnsi="Book Antiqua" w:cs="Segoe UI"/>
          <w:b/>
          <w:shd w:val="clear" w:color="auto" w:fill="FFFFFF"/>
        </w:rPr>
        <w:t xml:space="preserve"> E</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Panaccione</w:t>
      </w:r>
      <w:proofErr w:type="spellEnd"/>
      <w:r w:rsidRPr="009B4B38">
        <w:rPr>
          <w:rFonts w:ascii="Book Antiqua" w:hAnsi="Book Antiqua" w:cs="Segoe UI"/>
          <w:shd w:val="clear" w:color="auto" w:fill="FFFFFF"/>
        </w:rPr>
        <w:t xml:space="preserve"> R, Loftus EV, Tremaine WJ, </w:t>
      </w:r>
      <w:proofErr w:type="spellStart"/>
      <w:r w:rsidRPr="009B4B38">
        <w:rPr>
          <w:rFonts w:ascii="Book Antiqua" w:hAnsi="Book Antiqua" w:cs="Segoe UI"/>
          <w:shd w:val="clear" w:color="auto" w:fill="FFFFFF"/>
        </w:rPr>
        <w:t>Sandborn</w:t>
      </w:r>
      <w:proofErr w:type="spellEnd"/>
      <w:r w:rsidRPr="009B4B38">
        <w:rPr>
          <w:rFonts w:ascii="Book Antiqua" w:hAnsi="Book Antiqua" w:cs="Segoe UI"/>
          <w:shd w:val="clear" w:color="auto" w:fill="FFFFFF"/>
        </w:rPr>
        <w:t xml:space="preserve"> WJ. Infliximab for Crohn's disease in clinical practice at the Mayo Clinic: the first 100 patients. </w:t>
      </w:r>
      <w:r w:rsidRPr="009B4B38">
        <w:rPr>
          <w:rFonts w:ascii="Book Antiqua" w:hAnsi="Book Antiqua" w:cs="Segoe UI"/>
          <w:i/>
          <w:shd w:val="clear" w:color="auto" w:fill="FFFFFF"/>
        </w:rPr>
        <w:t>Am J Gastroenterol</w:t>
      </w:r>
      <w:r w:rsidRPr="009B4B38">
        <w:rPr>
          <w:rFonts w:ascii="Book Antiqua" w:hAnsi="Book Antiqua" w:cs="Segoe UI"/>
          <w:shd w:val="clear" w:color="auto" w:fill="FFFFFF"/>
        </w:rPr>
        <w:t xml:space="preserve"> 2001; </w:t>
      </w:r>
      <w:r w:rsidRPr="009B4B38">
        <w:rPr>
          <w:rFonts w:ascii="Book Antiqua" w:hAnsi="Book Antiqua" w:cs="Segoe UI"/>
          <w:b/>
          <w:shd w:val="clear" w:color="auto" w:fill="FFFFFF"/>
        </w:rPr>
        <w:t>96</w:t>
      </w:r>
      <w:r w:rsidRPr="009B4B38">
        <w:rPr>
          <w:rFonts w:ascii="Book Antiqua" w:hAnsi="Book Antiqua" w:cs="Segoe UI"/>
          <w:shd w:val="clear" w:color="auto" w:fill="FFFFFF"/>
        </w:rPr>
        <w:t>: 722-729 [PMID: 11280541 DOI: 10.1111/j.1572-0241.</w:t>
      </w:r>
      <w:proofErr w:type="gramStart"/>
      <w:r w:rsidRPr="009B4B38">
        <w:rPr>
          <w:rFonts w:ascii="Book Antiqua" w:hAnsi="Book Antiqua" w:cs="Segoe UI"/>
          <w:shd w:val="clear" w:color="auto" w:fill="FFFFFF"/>
        </w:rPr>
        <w:t>2001.03612.x</w:t>
      </w:r>
      <w:proofErr w:type="gramEnd"/>
      <w:r w:rsidRPr="009B4B38">
        <w:rPr>
          <w:rFonts w:ascii="Book Antiqua" w:hAnsi="Book Antiqua" w:cs="Segoe UI"/>
          <w:shd w:val="clear" w:color="auto" w:fill="FFFFFF"/>
        </w:rPr>
        <w:t>]</w:t>
      </w:r>
    </w:p>
    <w:p w14:paraId="5D1B2289"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11 </w:t>
      </w:r>
      <w:proofErr w:type="spellStart"/>
      <w:r w:rsidRPr="009B4B38">
        <w:rPr>
          <w:rFonts w:ascii="Book Antiqua" w:hAnsi="Book Antiqua" w:cs="Segoe UI"/>
          <w:b/>
          <w:shd w:val="clear" w:color="auto" w:fill="FFFFFF"/>
        </w:rPr>
        <w:t>Steenholdt</w:t>
      </w:r>
      <w:proofErr w:type="spellEnd"/>
      <w:r w:rsidRPr="009B4B38">
        <w:rPr>
          <w:rFonts w:ascii="Book Antiqua" w:hAnsi="Book Antiqua" w:cs="Segoe UI"/>
          <w:b/>
          <w:shd w:val="clear" w:color="auto" w:fill="FFFFFF"/>
        </w:rPr>
        <w:t xml:space="preserve"> C</w:t>
      </w:r>
      <w:r w:rsidRPr="009B4B38">
        <w:rPr>
          <w:rFonts w:ascii="Book Antiqua" w:hAnsi="Book Antiqua" w:cs="Segoe UI"/>
          <w:shd w:val="clear" w:color="auto" w:fill="FFFFFF"/>
        </w:rPr>
        <w:t xml:space="preserve">, Svenson M, </w:t>
      </w:r>
      <w:proofErr w:type="spellStart"/>
      <w:r w:rsidRPr="009B4B38">
        <w:rPr>
          <w:rFonts w:ascii="Book Antiqua" w:hAnsi="Book Antiqua" w:cs="Segoe UI"/>
          <w:shd w:val="clear" w:color="auto" w:fill="FFFFFF"/>
        </w:rPr>
        <w:t>Bendtzen</w:t>
      </w:r>
      <w:proofErr w:type="spellEnd"/>
      <w:r w:rsidRPr="009B4B38">
        <w:rPr>
          <w:rFonts w:ascii="Book Antiqua" w:hAnsi="Book Antiqua" w:cs="Segoe UI"/>
          <w:shd w:val="clear" w:color="auto" w:fill="FFFFFF"/>
        </w:rPr>
        <w:t xml:space="preserve"> K, Thomsen OØ, </w:t>
      </w:r>
      <w:proofErr w:type="spellStart"/>
      <w:r w:rsidRPr="009B4B38">
        <w:rPr>
          <w:rFonts w:ascii="Book Antiqua" w:hAnsi="Book Antiqua" w:cs="Segoe UI"/>
          <w:shd w:val="clear" w:color="auto" w:fill="FFFFFF"/>
        </w:rPr>
        <w:t>Brynskov</w:t>
      </w:r>
      <w:proofErr w:type="spellEnd"/>
      <w:r w:rsidRPr="009B4B38">
        <w:rPr>
          <w:rFonts w:ascii="Book Antiqua" w:hAnsi="Book Antiqua" w:cs="Segoe UI"/>
          <w:shd w:val="clear" w:color="auto" w:fill="FFFFFF"/>
        </w:rPr>
        <w:t xml:space="preserve"> J, Ainsworth MA. Acute and delayed hypersensitivity reactions to infliximab and adalimumab in a patient with Crohn's disease. </w:t>
      </w:r>
      <w:r w:rsidRPr="009B4B38">
        <w:rPr>
          <w:rFonts w:ascii="Book Antiqua" w:hAnsi="Book Antiqua" w:cs="Segoe UI"/>
          <w:i/>
          <w:shd w:val="clear" w:color="auto" w:fill="FFFFFF"/>
        </w:rPr>
        <w:t xml:space="preserve">J </w:t>
      </w:r>
      <w:proofErr w:type="spellStart"/>
      <w:r w:rsidRPr="009B4B38">
        <w:rPr>
          <w:rFonts w:ascii="Book Antiqua" w:hAnsi="Book Antiqua" w:cs="Segoe UI"/>
          <w:i/>
          <w:shd w:val="clear" w:color="auto" w:fill="FFFFFF"/>
        </w:rPr>
        <w:t>Crohns</w:t>
      </w:r>
      <w:proofErr w:type="spellEnd"/>
      <w:r w:rsidRPr="009B4B38">
        <w:rPr>
          <w:rFonts w:ascii="Book Antiqua" w:hAnsi="Book Antiqua" w:cs="Segoe UI"/>
          <w:i/>
          <w:shd w:val="clear" w:color="auto" w:fill="FFFFFF"/>
        </w:rPr>
        <w:t xml:space="preserve"> Colitis</w:t>
      </w:r>
      <w:r w:rsidRPr="009B4B38">
        <w:rPr>
          <w:rFonts w:ascii="Book Antiqua" w:hAnsi="Book Antiqua" w:cs="Segoe UI"/>
          <w:shd w:val="clear" w:color="auto" w:fill="FFFFFF"/>
        </w:rPr>
        <w:t xml:space="preserve"> 2012; </w:t>
      </w:r>
      <w:r w:rsidRPr="009B4B38">
        <w:rPr>
          <w:rFonts w:ascii="Book Antiqua" w:hAnsi="Book Antiqua" w:cs="Segoe UI"/>
          <w:b/>
          <w:shd w:val="clear" w:color="auto" w:fill="FFFFFF"/>
        </w:rPr>
        <w:t>6</w:t>
      </w:r>
      <w:r w:rsidRPr="009B4B38">
        <w:rPr>
          <w:rFonts w:ascii="Book Antiqua" w:hAnsi="Book Antiqua" w:cs="Segoe UI"/>
          <w:shd w:val="clear" w:color="auto" w:fill="FFFFFF"/>
        </w:rPr>
        <w:t xml:space="preserve">: 108-111 [PMID: 22261535 DOI: 10.1016/j.crohns.2011.08.001] </w:t>
      </w:r>
    </w:p>
    <w:p w14:paraId="7508BB15"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lastRenderedPageBreak/>
        <w:t xml:space="preserve">12 </w:t>
      </w:r>
      <w:proofErr w:type="spellStart"/>
      <w:r w:rsidRPr="009B4B38">
        <w:rPr>
          <w:rFonts w:ascii="Book Antiqua" w:hAnsi="Book Antiqua" w:cs="Segoe UI"/>
          <w:b/>
          <w:shd w:val="clear" w:color="auto" w:fill="FFFFFF"/>
        </w:rPr>
        <w:t>Beutler</w:t>
      </w:r>
      <w:proofErr w:type="spellEnd"/>
      <w:r w:rsidRPr="009B4B38">
        <w:rPr>
          <w:rFonts w:ascii="Book Antiqua" w:hAnsi="Book Antiqua" w:cs="Segoe UI"/>
          <w:b/>
          <w:shd w:val="clear" w:color="auto" w:fill="FFFFFF"/>
        </w:rPr>
        <w:t xml:space="preserve"> BA</w:t>
      </w:r>
      <w:r w:rsidRPr="009B4B38">
        <w:rPr>
          <w:rFonts w:ascii="Book Antiqua" w:hAnsi="Book Antiqua" w:cs="Segoe UI"/>
          <w:shd w:val="clear" w:color="auto" w:fill="FFFFFF"/>
        </w:rPr>
        <w:t>. The role of tumor necrosis factor in health and disease</w:t>
      </w:r>
      <w:r w:rsidRPr="009B4B38">
        <w:rPr>
          <w:rFonts w:ascii="Book Antiqua" w:hAnsi="Book Antiqua" w:cs="Segoe UI"/>
          <w:i/>
          <w:shd w:val="clear" w:color="auto" w:fill="FFFFFF"/>
        </w:rPr>
        <w:t xml:space="preserve">. J </w:t>
      </w:r>
      <w:proofErr w:type="spellStart"/>
      <w:r w:rsidRPr="009B4B38">
        <w:rPr>
          <w:rFonts w:ascii="Book Antiqua" w:hAnsi="Book Antiqua" w:cs="Segoe UI"/>
          <w:i/>
          <w:shd w:val="clear" w:color="auto" w:fill="FFFFFF"/>
        </w:rPr>
        <w:t>Rheumatol</w:t>
      </w:r>
      <w:proofErr w:type="spellEnd"/>
      <w:r w:rsidRPr="009B4B38">
        <w:rPr>
          <w:rFonts w:ascii="Book Antiqua" w:hAnsi="Book Antiqua" w:cs="Segoe UI"/>
          <w:i/>
          <w:shd w:val="clear" w:color="auto" w:fill="FFFFFF"/>
        </w:rPr>
        <w:t xml:space="preserve"> Suppl </w:t>
      </w:r>
      <w:r w:rsidRPr="009B4B38">
        <w:rPr>
          <w:rFonts w:ascii="Book Antiqua" w:hAnsi="Book Antiqua" w:cs="Segoe UI"/>
          <w:shd w:val="clear" w:color="auto" w:fill="FFFFFF"/>
        </w:rPr>
        <w:t xml:space="preserve">1999; </w:t>
      </w:r>
      <w:r w:rsidRPr="009B4B38">
        <w:rPr>
          <w:rFonts w:ascii="Book Antiqua" w:hAnsi="Book Antiqua" w:cs="Segoe UI"/>
          <w:b/>
          <w:shd w:val="clear" w:color="auto" w:fill="FFFFFF"/>
        </w:rPr>
        <w:t>57</w:t>
      </w:r>
      <w:r w:rsidRPr="009B4B38">
        <w:rPr>
          <w:rFonts w:ascii="Book Antiqua" w:hAnsi="Book Antiqua" w:cs="Segoe UI"/>
          <w:shd w:val="clear" w:color="auto" w:fill="FFFFFF"/>
        </w:rPr>
        <w:t>: 16-21 [PMID: 10328138]</w:t>
      </w:r>
    </w:p>
    <w:p w14:paraId="6AFE023F"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rPr>
        <w:t xml:space="preserve">13 </w:t>
      </w:r>
      <w:r w:rsidRPr="009B4B38">
        <w:rPr>
          <w:rFonts w:ascii="Book Antiqua" w:hAnsi="Book Antiqua" w:cs="Segoe UI"/>
          <w:b/>
          <w:shd w:val="clear" w:color="auto" w:fill="FFFFFF"/>
        </w:rPr>
        <w:t>Keystone EC.</w:t>
      </w:r>
      <w:r w:rsidRPr="009B4B38">
        <w:rPr>
          <w:rFonts w:ascii="Book Antiqua" w:hAnsi="Book Antiqua" w:cs="Segoe UI"/>
          <w:shd w:val="clear" w:color="auto" w:fill="FFFFFF"/>
        </w:rPr>
        <w:t xml:space="preserve"> Tumor necrosis factor-alpha blockade in the treatment of rheumatoid arthritis. </w:t>
      </w:r>
      <w:r w:rsidRPr="009B4B38">
        <w:rPr>
          <w:rFonts w:ascii="Book Antiqua" w:hAnsi="Book Antiqua" w:cs="Segoe UI"/>
          <w:i/>
          <w:shd w:val="clear" w:color="auto" w:fill="FFFFFF"/>
        </w:rPr>
        <w:t>Rheum Dis Clin North Am</w:t>
      </w:r>
      <w:r w:rsidRPr="009B4B38">
        <w:rPr>
          <w:rFonts w:ascii="Book Antiqua" w:hAnsi="Book Antiqua" w:cs="Segoe UI"/>
          <w:shd w:val="clear" w:color="auto" w:fill="FFFFFF"/>
        </w:rPr>
        <w:t xml:space="preserve"> 2001; </w:t>
      </w:r>
      <w:r w:rsidRPr="009B4B38">
        <w:rPr>
          <w:rFonts w:ascii="Book Antiqua" w:hAnsi="Book Antiqua" w:cs="Segoe UI"/>
          <w:b/>
          <w:shd w:val="clear" w:color="auto" w:fill="FFFFFF"/>
        </w:rPr>
        <w:t>27</w:t>
      </w:r>
      <w:r w:rsidRPr="009B4B38">
        <w:rPr>
          <w:rFonts w:ascii="Book Antiqua" w:hAnsi="Book Antiqua" w:cs="Segoe UI"/>
          <w:shd w:val="clear" w:color="auto" w:fill="FFFFFF"/>
        </w:rPr>
        <w:t>: 427-443 [PMID: 11396102 DOI: 10.1016/s0889-857</w:t>
      </w:r>
      <w:proofErr w:type="gramStart"/>
      <w:r w:rsidRPr="009B4B38">
        <w:rPr>
          <w:rFonts w:ascii="Book Antiqua" w:hAnsi="Book Antiqua" w:cs="Segoe UI"/>
          <w:shd w:val="clear" w:color="auto" w:fill="FFFFFF"/>
        </w:rPr>
        <w:t>x(</w:t>
      </w:r>
      <w:proofErr w:type="gramEnd"/>
      <w:r w:rsidRPr="009B4B38">
        <w:rPr>
          <w:rFonts w:ascii="Book Antiqua" w:hAnsi="Book Antiqua" w:cs="Segoe UI"/>
          <w:shd w:val="clear" w:color="auto" w:fill="FFFFFF"/>
        </w:rPr>
        <w:t>05)70211-8]</w:t>
      </w:r>
    </w:p>
    <w:p w14:paraId="2DA92133" w14:textId="77777777" w:rsidR="00817F2E" w:rsidRPr="009B4B38" w:rsidRDefault="00000000" w:rsidP="009B4B38">
      <w:pPr>
        <w:spacing w:line="360" w:lineRule="auto"/>
        <w:jc w:val="both"/>
        <w:rPr>
          <w:rFonts w:ascii="Book Antiqua" w:eastAsia="Book Antiqua" w:hAnsi="Book Antiqua" w:cs="Book Antiqua"/>
          <w:lang w:val="pt-BR"/>
        </w:rPr>
      </w:pPr>
      <w:r w:rsidRPr="009B4B38">
        <w:rPr>
          <w:rFonts w:ascii="Book Antiqua" w:eastAsia="Book Antiqua" w:hAnsi="Book Antiqua" w:cs="Book Antiqua"/>
        </w:rPr>
        <w:t xml:space="preserve">14 </w:t>
      </w:r>
      <w:proofErr w:type="spellStart"/>
      <w:r w:rsidRPr="009B4B38">
        <w:rPr>
          <w:rFonts w:ascii="Book Antiqua" w:hAnsi="Book Antiqua" w:cs="Segoe UI"/>
          <w:b/>
          <w:shd w:val="clear" w:color="auto" w:fill="FFFFFF"/>
        </w:rPr>
        <w:t>Salar</w:t>
      </w:r>
      <w:proofErr w:type="spellEnd"/>
      <w:r w:rsidRPr="009B4B38">
        <w:rPr>
          <w:rFonts w:ascii="Book Antiqua" w:hAnsi="Book Antiqua" w:cs="Segoe UI"/>
          <w:b/>
          <w:shd w:val="clear" w:color="auto" w:fill="FFFFFF"/>
        </w:rPr>
        <w:t xml:space="preserve"> A</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Bessa</w:t>
      </w:r>
      <w:proofErr w:type="spellEnd"/>
      <w:r w:rsidRPr="009B4B38">
        <w:rPr>
          <w:rFonts w:ascii="Book Antiqua" w:hAnsi="Book Antiqua" w:cs="Segoe UI"/>
          <w:shd w:val="clear" w:color="auto" w:fill="FFFFFF"/>
        </w:rPr>
        <w:t xml:space="preserve"> X, </w:t>
      </w:r>
      <w:proofErr w:type="spellStart"/>
      <w:r w:rsidRPr="009B4B38">
        <w:rPr>
          <w:rFonts w:ascii="Book Antiqua" w:hAnsi="Book Antiqua" w:cs="Segoe UI"/>
          <w:shd w:val="clear" w:color="auto" w:fill="FFFFFF"/>
        </w:rPr>
        <w:t>Muñiz</w:t>
      </w:r>
      <w:proofErr w:type="spellEnd"/>
      <w:r w:rsidRPr="009B4B38">
        <w:rPr>
          <w:rFonts w:ascii="Book Antiqua" w:hAnsi="Book Antiqua" w:cs="Segoe UI"/>
          <w:shd w:val="clear" w:color="auto" w:fill="FFFFFF"/>
        </w:rPr>
        <w:t xml:space="preserve"> E, </w:t>
      </w:r>
      <w:proofErr w:type="spellStart"/>
      <w:r w:rsidRPr="009B4B38">
        <w:rPr>
          <w:rFonts w:ascii="Book Antiqua" w:hAnsi="Book Antiqua" w:cs="Segoe UI"/>
          <w:shd w:val="clear" w:color="auto" w:fill="FFFFFF"/>
        </w:rPr>
        <w:t>Monfort</w:t>
      </w:r>
      <w:proofErr w:type="spellEnd"/>
      <w:r w:rsidRPr="009B4B38">
        <w:rPr>
          <w:rFonts w:ascii="Book Antiqua" w:hAnsi="Book Antiqua" w:cs="Segoe UI"/>
          <w:shd w:val="clear" w:color="auto" w:fill="FFFFFF"/>
        </w:rPr>
        <w:t xml:space="preserve"> D, </w:t>
      </w:r>
      <w:proofErr w:type="spellStart"/>
      <w:r w:rsidRPr="009B4B38">
        <w:rPr>
          <w:rFonts w:ascii="Book Antiqua" w:hAnsi="Book Antiqua" w:cs="Segoe UI"/>
          <w:shd w:val="clear" w:color="auto" w:fill="FFFFFF"/>
        </w:rPr>
        <w:t>Besses</w:t>
      </w:r>
      <w:proofErr w:type="spellEnd"/>
      <w:r w:rsidRPr="009B4B38">
        <w:rPr>
          <w:rFonts w:ascii="Book Antiqua" w:hAnsi="Book Antiqua" w:cs="Segoe UI"/>
          <w:shd w:val="clear" w:color="auto" w:fill="FFFFFF"/>
        </w:rPr>
        <w:t xml:space="preserve"> C, Andreu M. </w:t>
      </w:r>
      <w:proofErr w:type="gramStart"/>
      <w:r w:rsidRPr="009B4B38">
        <w:rPr>
          <w:rFonts w:ascii="Book Antiqua" w:hAnsi="Book Antiqua" w:cs="Segoe UI"/>
          <w:shd w:val="clear" w:color="auto" w:fill="FFFFFF"/>
        </w:rPr>
        <w:t>Infliximab</w:t>
      </w:r>
      <w:proofErr w:type="gramEnd"/>
      <w:r w:rsidRPr="009B4B38">
        <w:rPr>
          <w:rFonts w:ascii="Book Antiqua" w:hAnsi="Book Antiqua" w:cs="Segoe UI"/>
          <w:shd w:val="clear" w:color="auto" w:fill="FFFFFF"/>
        </w:rPr>
        <w:t xml:space="preserve"> and adalimumab-induced thrombocytopenia in a woman with colonic Crohn's disease. </w:t>
      </w:r>
      <w:r w:rsidRPr="009B4B38">
        <w:rPr>
          <w:rFonts w:ascii="Book Antiqua" w:hAnsi="Book Antiqua" w:cs="Segoe UI"/>
          <w:i/>
          <w:shd w:val="clear" w:color="auto" w:fill="FFFFFF"/>
          <w:lang w:val="pt-BR"/>
        </w:rPr>
        <w:t>Gut</w:t>
      </w:r>
      <w:r w:rsidRPr="009B4B38">
        <w:rPr>
          <w:rFonts w:ascii="Book Antiqua" w:hAnsi="Book Antiqua" w:cs="Segoe UI"/>
          <w:shd w:val="clear" w:color="auto" w:fill="FFFFFF"/>
          <w:lang w:val="pt-BR"/>
        </w:rPr>
        <w:t xml:space="preserve"> 2007; </w:t>
      </w:r>
      <w:r w:rsidRPr="009B4B38">
        <w:rPr>
          <w:rFonts w:ascii="Book Antiqua" w:hAnsi="Book Antiqua" w:cs="Segoe UI"/>
          <w:b/>
          <w:shd w:val="clear" w:color="auto" w:fill="FFFFFF"/>
          <w:lang w:val="pt-BR"/>
        </w:rPr>
        <w:t>56</w:t>
      </w:r>
      <w:r w:rsidRPr="009B4B38">
        <w:rPr>
          <w:rFonts w:ascii="Book Antiqua" w:hAnsi="Book Antiqua" w:cs="Segoe UI"/>
          <w:shd w:val="clear" w:color="auto" w:fill="FFFFFF"/>
          <w:lang w:val="pt-BR"/>
        </w:rPr>
        <w:t>: 1169-1170 [PMID: 17344276 DOI: 10.1136/gut.2007.123547]</w:t>
      </w:r>
    </w:p>
    <w:p w14:paraId="4C6B742C"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lang w:val="pt-BR"/>
        </w:rPr>
        <w:t xml:space="preserve">15 </w:t>
      </w:r>
      <w:r w:rsidRPr="009B4B38">
        <w:rPr>
          <w:rFonts w:ascii="Book Antiqua" w:hAnsi="Book Antiqua" w:cs="Segoe UI"/>
          <w:b/>
          <w:shd w:val="clear" w:color="auto" w:fill="FFFFFF"/>
          <w:lang w:val="pt-BR"/>
        </w:rPr>
        <w:t>Casanova MJ</w:t>
      </w:r>
      <w:r w:rsidRPr="009B4B38">
        <w:rPr>
          <w:rFonts w:ascii="Book Antiqua" w:hAnsi="Book Antiqua" w:cs="Segoe UI"/>
          <w:shd w:val="clear" w:color="auto" w:fill="FFFFFF"/>
          <w:lang w:val="pt-BR"/>
        </w:rPr>
        <w:t xml:space="preserve">, Chaparro M, Martínez S, Vicuña I, Gisbert JP. </w:t>
      </w:r>
      <w:r w:rsidRPr="009B4B38">
        <w:rPr>
          <w:rFonts w:ascii="Book Antiqua" w:hAnsi="Book Antiqua" w:cs="Segoe UI"/>
          <w:shd w:val="clear" w:color="auto" w:fill="FFFFFF"/>
        </w:rPr>
        <w:t xml:space="preserve">Severe adalimumab-induced thrombocytopenia in a patient with Crohn's disease. </w:t>
      </w:r>
      <w:r w:rsidRPr="009B4B38">
        <w:rPr>
          <w:rFonts w:ascii="Book Antiqua" w:hAnsi="Book Antiqua" w:cs="Segoe UI"/>
          <w:i/>
          <w:shd w:val="clear" w:color="auto" w:fill="FFFFFF"/>
        </w:rPr>
        <w:t xml:space="preserve">J </w:t>
      </w:r>
      <w:proofErr w:type="spellStart"/>
      <w:r w:rsidRPr="009B4B38">
        <w:rPr>
          <w:rFonts w:ascii="Book Antiqua" w:hAnsi="Book Antiqua" w:cs="Segoe UI"/>
          <w:i/>
          <w:shd w:val="clear" w:color="auto" w:fill="FFFFFF"/>
        </w:rPr>
        <w:t>Crohns</w:t>
      </w:r>
      <w:proofErr w:type="spellEnd"/>
      <w:r w:rsidRPr="009B4B38">
        <w:rPr>
          <w:rFonts w:ascii="Book Antiqua" w:hAnsi="Book Antiqua" w:cs="Segoe UI"/>
          <w:i/>
          <w:shd w:val="clear" w:color="auto" w:fill="FFFFFF"/>
        </w:rPr>
        <w:t xml:space="preserve"> Colitis </w:t>
      </w:r>
      <w:r w:rsidRPr="009B4B38">
        <w:rPr>
          <w:rFonts w:ascii="Book Antiqua" w:hAnsi="Book Antiqua" w:cs="Segoe UI"/>
          <w:shd w:val="clear" w:color="auto" w:fill="FFFFFF"/>
        </w:rPr>
        <w:t xml:space="preserve">2012; </w:t>
      </w:r>
      <w:r w:rsidRPr="009B4B38">
        <w:rPr>
          <w:rFonts w:ascii="Book Antiqua" w:hAnsi="Book Antiqua" w:cs="Segoe UI"/>
          <w:b/>
          <w:shd w:val="clear" w:color="auto" w:fill="FFFFFF"/>
        </w:rPr>
        <w:t>6</w:t>
      </w:r>
      <w:r w:rsidRPr="009B4B38">
        <w:rPr>
          <w:rFonts w:ascii="Book Antiqua" w:hAnsi="Book Antiqua" w:cs="Segoe UI"/>
          <w:shd w:val="clear" w:color="auto" w:fill="FFFFFF"/>
        </w:rPr>
        <w:t xml:space="preserve">: 1034-1037 [PMID: 22534313 DOI: 10.1016/j.crohns.2012.04.001] </w:t>
      </w:r>
    </w:p>
    <w:p w14:paraId="5154A33C"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16 </w:t>
      </w:r>
      <w:proofErr w:type="spellStart"/>
      <w:r w:rsidRPr="009B4B38">
        <w:rPr>
          <w:rFonts w:ascii="Book Antiqua" w:eastAsia="Book Antiqua" w:hAnsi="Book Antiqua" w:cs="Book Antiqua"/>
          <w:b/>
          <w:bCs/>
        </w:rPr>
        <w:t>Bessissow</w:t>
      </w:r>
      <w:proofErr w:type="spellEnd"/>
      <w:r w:rsidRPr="009B4B38">
        <w:rPr>
          <w:rFonts w:ascii="Book Antiqua" w:eastAsia="Book Antiqua" w:hAnsi="Book Antiqua" w:cs="Book Antiqua"/>
          <w:b/>
          <w:bCs/>
        </w:rPr>
        <w:t xml:space="preserve"> T</w:t>
      </w:r>
      <w:r w:rsidRPr="009B4B38">
        <w:rPr>
          <w:rFonts w:ascii="Book Antiqua" w:eastAsia="Book Antiqua" w:hAnsi="Book Antiqua" w:cs="Book Antiqua"/>
        </w:rPr>
        <w:t xml:space="preserve">, Renard M, Hoffman I, </w:t>
      </w:r>
      <w:proofErr w:type="spellStart"/>
      <w:r w:rsidRPr="009B4B38">
        <w:rPr>
          <w:rFonts w:ascii="Book Antiqua" w:eastAsia="Book Antiqua" w:hAnsi="Book Antiqua" w:cs="Book Antiqua"/>
        </w:rPr>
        <w:t>Vermeire</w:t>
      </w:r>
      <w:proofErr w:type="spellEnd"/>
      <w:r w:rsidRPr="009B4B38">
        <w:rPr>
          <w:rFonts w:ascii="Book Antiqua" w:eastAsia="Book Antiqua" w:hAnsi="Book Antiqua" w:cs="Book Antiqua"/>
        </w:rPr>
        <w:t xml:space="preserve"> S, </w:t>
      </w:r>
      <w:proofErr w:type="spellStart"/>
      <w:r w:rsidRPr="009B4B38">
        <w:rPr>
          <w:rFonts w:ascii="Book Antiqua" w:eastAsia="Book Antiqua" w:hAnsi="Book Antiqua" w:cs="Book Antiqua"/>
        </w:rPr>
        <w:t>Rutgeerts</w:t>
      </w:r>
      <w:proofErr w:type="spellEnd"/>
      <w:r w:rsidRPr="009B4B38">
        <w:rPr>
          <w:rFonts w:ascii="Book Antiqua" w:eastAsia="Book Antiqua" w:hAnsi="Book Antiqua" w:cs="Book Antiqua"/>
        </w:rPr>
        <w:t xml:space="preserve"> P, Van </w:t>
      </w:r>
      <w:proofErr w:type="spellStart"/>
      <w:r w:rsidRPr="009B4B38">
        <w:rPr>
          <w:rFonts w:ascii="Book Antiqua" w:eastAsia="Book Antiqua" w:hAnsi="Book Antiqua" w:cs="Book Antiqua"/>
        </w:rPr>
        <w:t>Assche</w:t>
      </w:r>
      <w:proofErr w:type="spellEnd"/>
      <w:r w:rsidRPr="009B4B38">
        <w:rPr>
          <w:rFonts w:ascii="Book Antiqua" w:eastAsia="Book Antiqua" w:hAnsi="Book Antiqua" w:cs="Book Antiqua"/>
        </w:rPr>
        <w:t xml:space="preserve"> G. Review article: non-malignant </w:t>
      </w:r>
      <w:proofErr w:type="spellStart"/>
      <w:r w:rsidRPr="009B4B38">
        <w:rPr>
          <w:rFonts w:ascii="Book Antiqua" w:eastAsia="Book Antiqua" w:hAnsi="Book Antiqua" w:cs="Book Antiqua"/>
        </w:rPr>
        <w:t>haematological</w:t>
      </w:r>
      <w:proofErr w:type="spellEnd"/>
      <w:r w:rsidRPr="009B4B38">
        <w:rPr>
          <w:rFonts w:ascii="Book Antiqua" w:eastAsia="Book Antiqua" w:hAnsi="Book Antiqua" w:cs="Book Antiqua"/>
        </w:rPr>
        <w:t xml:space="preserve"> complications of anti-</w:t>
      </w:r>
      <w:proofErr w:type="spellStart"/>
      <w:r w:rsidRPr="009B4B38">
        <w:rPr>
          <w:rFonts w:ascii="Book Antiqua" w:eastAsia="Book Antiqua" w:hAnsi="Book Antiqua" w:cs="Book Antiqua"/>
        </w:rPr>
        <w:t>tumour</w:t>
      </w:r>
      <w:proofErr w:type="spellEnd"/>
      <w:r w:rsidRPr="009B4B38">
        <w:rPr>
          <w:rFonts w:ascii="Book Antiqua" w:eastAsia="Book Antiqua" w:hAnsi="Book Antiqua" w:cs="Book Antiqua"/>
        </w:rPr>
        <w:t xml:space="preserve"> necrosis factor alpha therapy. </w:t>
      </w:r>
      <w:r w:rsidRPr="009B4B38">
        <w:rPr>
          <w:rFonts w:ascii="Book Antiqua" w:eastAsia="Book Antiqua" w:hAnsi="Book Antiqua" w:cs="Book Antiqua"/>
          <w:i/>
          <w:iCs/>
        </w:rPr>
        <w:t xml:space="preserve">Aliment </w:t>
      </w:r>
      <w:proofErr w:type="spellStart"/>
      <w:r w:rsidRPr="009B4B38">
        <w:rPr>
          <w:rFonts w:ascii="Book Antiqua" w:eastAsia="Book Antiqua" w:hAnsi="Book Antiqua" w:cs="Book Antiqua"/>
          <w:i/>
          <w:iCs/>
        </w:rPr>
        <w:t>Pharmacol</w:t>
      </w:r>
      <w:proofErr w:type="spellEnd"/>
      <w:r w:rsidRPr="009B4B38">
        <w:rPr>
          <w:rFonts w:ascii="Book Antiqua" w:eastAsia="Book Antiqua" w:hAnsi="Book Antiqua" w:cs="Book Antiqua"/>
          <w:i/>
          <w:iCs/>
        </w:rPr>
        <w:t xml:space="preserve"> </w:t>
      </w:r>
      <w:proofErr w:type="spellStart"/>
      <w:r w:rsidRPr="009B4B38">
        <w:rPr>
          <w:rFonts w:ascii="Book Antiqua" w:eastAsia="Book Antiqua" w:hAnsi="Book Antiqua" w:cs="Book Antiqua"/>
          <w:i/>
          <w:iCs/>
        </w:rPr>
        <w:t>Ther</w:t>
      </w:r>
      <w:proofErr w:type="spellEnd"/>
      <w:r w:rsidRPr="009B4B38">
        <w:rPr>
          <w:rFonts w:ascii="Book Antiqua" w:eastAsia="Book Antiqua" w:hAnsi="Book Antiqua" w:cs="Book Antiqua"/>
        </w:rPr>
        <w:t xml:space="preserve"> 2012; </w:t>
      </w:r>
      <w:r w:rsidRPr="009B4B38">
        <w:rPr>
          <w:rFonts w:ascii="Book Antiqua" w:eastAsia="Book Antiqua" w:hAnsi="Book Antiqua" w:cs="Book Antiqua"/>
          <w:b/>
          <w:bCs/>
        </w:rPr>
        <w:t>36</w:t>
      </w:r>
      <w:r w:rsidRPr="009B4B38">
        <w:rPr>
          <w:rFonts w:ascii="Book Antiqua" w:eastAsia="Book Antiqua" w:hAnsi="Book Antiqua" w:cs="Book Antiqua"/>
        </w:rPr>
        <w:t>: 312-323 [PMID: 22725726 DOI: 10.1111/j.1365-2036.</w:t>
      </w:r>
      <w:proofErr w:type="gramStart"/>
      <w:r w:rsidRPr="009B4B38">
        <w:rPr>
          <w:rFonts w:ascii="Book Antiqua" w:eastAsia="Book Antiqua" w:hAnsi="Book Antiqua" w:cs="Book Antiqua"/>
        </w:rPr>
        <w:t>2012.05189.x</w:t>
      </w:r>
      <w:proofErr w:type="gramEnd"/>
      <w:r w:rsidRPr="009B4B38">
        <w:rPr>
          <w:rFonts w:ascii="Book Antiqua" w:eastAsia="Book Antiqua" w:hAnsi="Book Antiqua" w:cs="Book Antiqua"/>
        </w:rPr>
        <w:t>]</w:t>
      </w:r>
    </w:p>
    <w:p w14:paraId="37071A2D"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17 </w:t>
      </w:r>
      <w:proofErr w:type="spellStart"/>
      <w:r w:rsidRPr="009B4B38">
        <w:rPr>
          <w:rFonts w:ascii="Book Antiqua" w:hAnsi="Book Antiqua" w:cs="Segoe UI"/>
          <w:b/>
          <w:shd w:val="clear" w:color="auto" w:fill="FFFFFF"/>
        </w:rPr>
        <w:t>Vermeire</w:t>
      </w:r>
      <w:proofErr w:type="spellEnd"/>
      <w:r w:rsidRPr="009B4B38">
        <w:rPr>
          <w:rFonts w:ascii="Book Antiqua" w:hAnsi="Book Antiqua" w:cs="Segoe UI"/>
          <w:b/>
          <w:shd w:val="clear" w:color="auto" w:fill="FFFFFF"/>
        </w:rPr>
        <w:t xml:space="preserve"> S</w:t>
      </w:r>
      <w:r w:rsidRPr="009B4B38">
        <w:rPr>
          <w:rFonts w:ascii="Book Antiqua" w:hAnsi="Book Antiqua" w:cs="Segoe UI"/>
          <w:shd w:val="clear" w:color="auto" w:fill="FFFFFF"/>
        </w:rPr>
        <w:t xml:space="preserve">, Noman M, Van </w:t>
      </w:r>
      <w:proofErr w:type="spellStart"/>
      <w:r w:rsidRPr="009B4B38">
        <w:rPr>
          <w:rFonts w:ascii="Book Antiqua" w:hAnsi="Book Antiqua" w:cs="Segoe UI"/>
          <w:shd w:val="clear" w:color="auto" w:fill="FFFFFF"/>
        </w:rPr>
        <w:t>Assche</w:t>
      </w:r>
      <w:proofErr w:type="spellEnd"/>
      <w:r w:rsidRPr="009B4B38">
        <w:rPr>
          <w:rFonts w:ascii="Book Antiqua" w:hAnsi="Book Antiqua" w:cs="Segoe UI"/>
          <w:shd w:val="clear" w:color="auto" w:fill="FFFFFF"/>
        </w:rPr>
        <w:t xml:space="preserve"> G, </w:t>
      </w:r>
      <w:proofErr w:type="spellStart"/>
      <w:r w:rsidRPr="009B4B38">
        <w:rPr>
          <w:rFonts w:ascii="Book Antiqua" w:hAnsi="Book Antiqua" w:cs="Segoe UI"/>
          <w:shd w:val="clear" w:color="auto" w:fill="FFFFFF"/>
        </w:rPr>
        <w:t>Baert</w:t>
      </w:r>
      <w:proofErr w:type="spellEnd"/>
      <w:r w:rsidRPr="009B4B38">
        <w:rPr>
          <w:rFonts w:ascii="Book Antiqua" w:hAnsi="Book Antiqua" w:cs="Segoe UI"/>
          <w:shd w:val="clear" w:color="auto" w:fill="FFFFFF"/>
        </w:rPr>
        <w:t xml:space="preserve"> F, Van Steen K, Esters N, </w:t>
      </w:r>
      <w:proofErr w:type="spellStart"/>
      <w:r w:rsidRPr="009B4B38">
        <w:rPr>
          <w:rFonts w:ascii="Book Antiqua" w:hAnsi="Book Antiqua" w:cs="Segoe UI"/>
          <w:shd w:val="clear" w:color="auto" w:fill="FFFFFF"/>
        </w:rPr>
        <w:t>Joossens</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Bossuyt</w:t>
      </w:r>
      <w:proofErr w:type="spellEnd"/>
      <w:r w:rsidRPr="009B4B38">
        <w:rPr>
          <w:rFonts w:ascii="Book Antiqua" w:hAnsi="Book Antiqua" w:cs="Segoe UI"/>
          <w:shd w:val="clear" w:color="auto" w:fill="FFFFFF"/>
        </w:rPr>
        <w:t xml:space="preserve"> X, </w:t>
      </w:r>
      <w:proofErr w:type="spellStart"/>
      <w:r w:rsidRPr="009B4B38">
        <w:rPr>
          <w:rFonts w:ascii="Book Antiqua" w:hAnsi="Book Antiqua" w:cs="Segoe UI"/>
          <w:shd w:val="clear" w:color="auto" w:fill="FFFFFF"/>
        </w:rPr>
        <w:t>Rutgeerts</w:t>
      </w:r>
      <w:proofErr w:type="spellEnd"/>
      <w:r w:rsidRPr="009B4B38">
        <w:rPr>
          <w:rFonts w:ascii="Book Antiqua" w:hAnsi="Book Antiqua" w:cs="Segoe UI"/>
          <w:shd w:val="clear" w:color="auto" w:fill="FFFFFF"/>
        </w:rPr>
        <w:t xml:space="preserve"> P. Autoimmunity associated with anti-tumor necrosis factor alpha treatment in Crohn's disease: a prospective cohort study. </w:t>
      </w:r>
      <w:r w:rsidRPr="009B4B38">
        <w:rPr>
          <w:rFonts w:ascii="Book Antiqua" w:hAnsi="Book Antiqua" w:cs="Segoe UI"/>
          <w:i/>
          <w:shd w:val="clear" w:color="auto" w:fill="FFFFFF"/>
        </w:rPr>
        <w:t>Gastroenterology</w:t>
      </w:r>
      <w:r w:rsidRPr="009B4B38">
        <w:rPr>
          <w:rFonts w:ascii="Book Antiqua" w:hAnsi="Book Antiqua" w:cs="Segoe UI"/>
          <w:shd w:val="clear" w:color="auto" w:fill="FFFFFF"/>
        </w:rPr>
        <w:t xml:space="preserve"> 2003; </w:t>
      </w:r>
      <w:r w:rsidRPr="009B4B38">
        <w:rPr>
          <w:rFonts w:ascii="Book Antiqua" w:hAnsi="Book Antiqua" w:cs="Segoe UI"/>
          <w:b/>
          <w:shd w:val="clear" w:color="auto" w:fill="FFFFFF"/>
        </w:rPr>
        <w:t>125</w:t>
      </w:r>
      <w:r w:rsidRPr="009B4B38">
        <w:rPr>
          <w:rFonts w:ascii="Book Antiqua" w:hAnsi="Book Antiqua" w:cs="Segoe UI"/>
          <w:shd w:val="clear" w:color="auto" w:fill="FFFFFF"/>
        </w:rPr>
        <w:t xml:space="preserve">: 32-39 [PMID: 12851868 DOI: 10.1016/s0016-5085(03)00701-7] </w:t>
      </w:r>
    </w:p>
    <w:p w14:paraId="268400F9"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18 </w:t>
      </w:r>
      <w:proofErr w:type="spellStart"/>
      <w:r w:rsidRPr="009B4B38">
        <w:rPr>
          <w:rFonts w:ascii="Book Antiqua" w:eastAsia="Book Antiqua" w:hAnsi="Book Antiqua" w:cs="Book Antiqua"/>
          <w:b/>
          <w:bCs/>
        </w:rPr>
        <w:t>Iborra</w:t>
      </w:r>
      <w:proofErr w:type="spellEnd"/>
      <w:r w:rsidRPr="009B4B38">
        <w:rPr>
          <w:rFonts w:ascii="Book Antiqua" w:eastAsia="Book Antiqua" w:hAnsi="Book Antiqua" w:cs="Book Antiqua"/>
          <w:b/>
          <w:bCs/>
        </w:rPr>
        <w:t xml:space="preserve"> M</w:t>
      </w:r>
      <w:r w:rsidRPr="009B4B38">
        <w:rPr>
          <w:rFonts w:ascii="Book Antiqua" w:eastAsia="Book Antiqua" w:hAnsi="Book Antiqua" w:cs="Book Antiqua"/>
        </w:rPr>
        <w:t xml:space="preserve">, </w:t>
      </w:r>
      <w:proofErr w:type="spellStart"/>
      <w:r w:rsidRPr="009B4B38">
        <w:rPr>
          <w:rFonts w:ascii="Book Antiqua" w:eastAsia="Book Antiqua" w:hAnsi="Book Antiqua" w:cs="Book Antiqua"/>
        </w:rPr>
        <w:t>Beltrán</w:t>
      </w:r>
      <w:proofErr w:type="spellEnd"/>
      <w:r w:rsidRPr="009B4B38">
        <w:rPr>
          <w:rFonts w:ascii="Book Antiqua" w:eastAsia="Book Antiqua" w:hAnsi="Book Antiqua" w:cs="Book Antiqua"/>
        </w:rPr>
        <w:t xml:space="preserve"> B, </w:t>
      </w:r>
      <w:proofErr w:type="spellStart"/>
      <w:r w:rsidRPr="009B4B38">
        <w:rPr>
          <w:rFonts w:ascii="Book Antiqua" w:eastAsia="Book Antiqua" w:hAnsi="Book Antiqua" w:cs="Book Antiqua"/>
        </w:rPr>
        <w:t>Bastida</w:t>
      </w:r>
      <w:proofErr w:type="spellEnd"/>
      <w:r w:rsidRPr="009B4B38">
        <w:rPr>
          <w:rFonts w:ascii="Book Antiqua" w:eastAsia="Book Antiqua" w:hAnsi="Book Antiqua" w:cs="Book Antiqua"/>
        </w:rPr>
        <w:t xml:space="preserve"> G, </w:t>
      </w:r>
      <w:proofErr w:type="spellStart"/>
      <w:r w:rsidRPr="009B4B38">
        <w:rPr>
          <w:rFonts w:ascii="Book Antiqua" w:eastAsia="Book Antiqua" w:hAnsi="Book Antiqua" w:cs="Book Antiqua"/>
        </w:rPr>
        <w:t>Aguas</w:t>
      </w:r>
      <w:proofErr w:type="spellEnd"/>
      <w:r w:rsidRPr="009B4B38">
        <w:rPr>
          <w:rFonts w:ascii="Book Antiqua" w:eastAsia="Book Antiqua" w:hAnsi="Book Antiqua" w:cs="Book Antiqua"/>
        </w:rPr>
        <w:t xml:space="preserve"> M, Nos P. </w:t>
      </w:r>
      <w:proofErr w:type="gramStart"/>
      <w:r w:rsidRPr="009B4B38">
        <w:rPr>
          <w:rFonts w:ascii="Book Antiqua" w:eastAsia="Book Antiqua" w:hAnsi="Book Antiqua" w:cs="Book Antiqua"/>
        </w:rPr>
        <w:t>Infliximab</w:t>
      </w:r>
      <w:proofErr w:type="gramEnd"/>
      <w:r w:rsidRPr="009B4B38">
        <w:rPr>
          <w:rFonts w:ascii="Book Antiqua" w:eastAsia="Book Antiqua" w:hAnsi="Book Antiqua" w:cs="Book Antiqua"/>
        </w:rPr>
        <w:t xml:space="preserve"> and adalimumab-induced psoriasis in Crohn's disease: a paradoxical side effect. </w:t>
      </w:r>
      <w:r w:rsidRPr="009B4B38">
        <w:rPr>
          <w:rFonts w:ascii="Book Antiqua" w:eastAsia="Book Antiqua" w:hAnsi="Book Antiqua" w:cs="Book Antiqua"/>
          <w:i/>
          <w:iCs/>
        </w:rPr>
        <w:t xml:space="preserve">J </w:t>
      </w:r>
      <w:proofErr w:type="spellStart"/>
      <w:r w:rsidRPr="009B4B38">
        <w:rPr>
          <w:rFonts w:ascii="Book Antiqua" w:eastAsia="Book Antiqua" w:hAnsi="Book Antiqua" w:cs="Book Antiqua"/>
          <w:i/>
          <w:iCs/>
        </w:rPr>
        <w:t>Crohns</w:t>
      </w:r>
      <w:proofErr w:type="spellEnd"/>
      <w:r w:rsidRPr="009B4B38">
        <w:rPr>
          <w:rFonts w:ascii="Book Antiqua" w:eastAsia="Book Antiqua" w:hAnsi="Book Antiqua" w:cs="Book Antiqua"/>
          <w:i/>
          <w:iCs/>
        </w:rPr>
        <w:t xml:space="preserve"> Colitis</w:t>
      </w:r>
      <w:r w:rsidRPr="009B4B38">
        <w:rPr>
          <w:rFonts w:ascii="Book Antiqua" w:eastAsia="Book Antiqua" w:hAnsi="Book Antiqua" w:cs="Book Antiqua"/>
        </w:rPr>
        <w:t xml:space="preserve"> 2011; </w:t>
      </w:r>
      <w:r w:rsidRPr="009B4B38">
        <w:rPr>
          <w:rFonts w:ascii="Book Antiqua" w:eastAsia="Book Antiqua" w:hAnsi="Book Antiqua" w:cs="Book Antiqua"/>
          <w:b/>
          <w:bCs/>
        </w:rPr>
        <w:t>5</w:t>
      </w:r>
      <w:r w:rsidRPr="009B4B38">
        <w:rPr>
          <w:rFonts w:ascii="Book Antiqua" w:eastAsia="Book Antiqua" w:hAnsi="Book Antiqua" w:cs="Book Antiqua"/>
        </w:rPr>
        <w:t>: 157-161 [PMID: 21453886 DOI: 10.1016/j.crohns.2010.11.001]</w:t>
      </w:r>
    </w:p>
    <w:p w14:paraId="31261505"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19 </w:t>
      </w:r>
      <w:r w:rsidRPr="009B4B38">
        <w:rPr>
          <w:rFonts w:ascii="Book Antiqua" w:hAnsi="Book Antiqua" w:cs="Segoe UI"/>
          <w:b/>
          <w:shd w:val="clear" w:color="auto" w:fill="FFFFFF"/>
        </w:rPr>
        <w:t>Moran GW,</w:t>
      </w:r>
      <w:r w:rsidRPr="009B4B38">
        <w:rPr>
          <w:rFonts w:ascii="Book Antiqua" w:hAnsi="Book Antiqua" w:cs="Segoe UI"/>
          <w:shd w:val="clear" w:color="auto" w:fill="FFFFFF"/>
        </w:rPr>
        <w:t xml:space="preserve"> Lim AW, Bailey JL, </w:t>
      </w:r>
      <w:proofErr w:type="spellStart"/>
      <w:r w:rsidRPr="009B4B38">
        <w:rPr>
          <w:rFonts w:ascii="Book Antiqua" w:hAnsi="Book Antiqua" w:cs="Segoe UI"/>
          <w:shd w:val="clear" w:color="auto" w:fill="FFFFFF"/>
        </w:rPr>
        <w:t>Dubeau</w:t>
      </w:r>
      <w:proofErr w:type="spellEnd"/>
      <w:r w:rsidRPr="009B4B38">
        <w:rPr>
          <w:rFonts w:ascii="Book Antiqua" w:hAnsi="Book Antiqua" w:cs="Segoe UI"/>
          <w:shd w:val="clear" w:color="auto" w:fill="FFFFFF"/>
        </w:rPr>
        <w:t xml:space="preserve"> MF, Leung Y, Devlin SM, Novak K, Kaplan GG, </w:t>
      </w:r>
      <w:proofErr w:type="spellStart"/>
      <w:r w:rsidRPr="009B4B38">
        <w:rPr>
          <w:rFonts w:ascii="Book Antiqua" w:hAnsi="Book Antiqua" w:cs="Segoe UI"/>
          <w:shd w:val="clear" w:color="auto" w:fill="FFFFFF"/>
        </w:rPr>
        <w:t>Iacucci</w:t>
      </w:r>
      <w:proofErr w:type="spellEnd"/>
      <w:r w:rsidRPr="009B4B38">
        <w:rPr>
          <w:rFonts w:ascii="Book Antiqua" w:hAnsi="Book Antiqua" w:cs="Segoe UI"/>
          <w:shd w:val="clear" w:color="auto" w:fill="FFFFFF"/>
        </w:rPr>
        <w:t xml:space="preserve"> M, </w:t>
      </w:r>
      <w:proofErr w:type="spellStart"/>
      <w:r w:rsidRPr="009B4B38">
        <w:rPr>
          <w:rFonts w:ascii="Book Antiqua" w:hAnsi="Book Antiqua" w:cs="Segoe UI"/>
          <w:shd w:val="clear" w:color="auto" w:fill="FFFFFF"/>
        </w:rPr>
        <w:t>Seow</w:t>
      </w:r>
      <w:proofErr w:type="spellEnd"/>
      <w:r w:rsidRPr="009B4B38">
        <w:rPr>
          <w:rFonts w:ascii="Book Antiqua" w:hAnsi="Book Antiqua" w:cs="Segoe UI"/>
          <w:shd w:val="clear" w:color="auto" w:fill="FFFFFF"/>
        </w:rPr>
        <w:t xml:space="preserve"> C, Martin L, </w:t>
      </w:r>
      <w:proofErr w:type="spellStart"/>
      <w:r w:rsidRPr="009B4B38">
        <w:rPr>
          <w:rFonts w:ascii="Book Antiqua" w:hAnsi="Book Antiqua" w:cs="Segoe UI"/>
          <w:shd w:val="clear" w:color="auto" w:fill="FFFFFF"/>
        </w:rPr>
        <w:t>Panaccione</w:t>
      </w:r>
      <w:proofErr w:type="spellEnd"/>
      <w:r w:rsidRPr="009B4B38">
        <w:rPr>
          <w:rFonts w:ascii="Book Antiqua" w:hAnsi="Book Antiqua" w:cs="Segoe UI"/>
          <w:shd w:val="clear" w:color="auto" w:fill="FFFFFF"/>
        </w:rPr>
        <w:t xml:space="preserve"> R, Ghosh S. Review article: dermatological complications of immunosuppressive and anti-TNF therapy in inflammatory bowel disease. </w:t>
      </w:r>
      <w:r w:rsidRPr="009B4B38">
        <w:rPr>
          <w:rFonts w:ascii="Book Antiqua" w:hAnsi="Book Antiqua" w:cs="Segoe UI"/>
          <w:i/>
          <w:shd w:val="clear" w:color="auto" w:fill="FFFFFF"/>
        </w:rPr>
        <w:t xml:space="preserve">Aliment </w:t>
      </w:r>
      <w:proofErr w:type="spellStart"/>
      <w:r w:rsidRPr="009B4B38">
        <w:rPr>
          <w:rFonts w:ascii="Book Antiqua" w:hAnsi="Book Antiqua" w:cs="Segoe UI"/>
          <w:i/>
          <w:shd w:val="clear" w:color="auto" w:fill="FFFFFF"/>
        </w:rPr>
        <w:t>Pharmacol</w:t>
      </w:r>
      <w:proofErr w:type="spellEnd"/>
      <w:r w:rsidRPr="009B4B38">
        <w:rPr>
          <w:rFonts w:ascii="Book Antiqua" w:hAnsi="Book Antiqua" w:cs="Segoe UI"/>
          <w:i/>
          <w:shd w:val="clear" w:color="auto" w:fill="FFFFFF"/>
        </w:rPr>
        <w:t xml:space="preserve"> </w:t>
      </w:r>
      <w:proofErr w:type="spellStart"/>
      <w:r w:rsidRPr="009B4B38">
        <w:rPr>
          <w:rFonts w:ascii="Book Antiqua" w:hAnsi="Book Antiqua" w:cs="Segoe UI"/>
          <w:i/>
          <w:shd w:val="clear" w:color="auto" w:fill="FFFFFF"/>
        </w:rPr>
        <w:t>Ther</w:t>
      </w:r>
      <w:proofErr w:type="spellEnd"/>
      <w:r w:rsidRPr="009B4B38">
        <w:rPr>
          <w:rFonts w:ascii="Book Antiqua" w:hAnsi="Book Antiqua" w:cs="Segoe UI"/>
          <w:shd w:val="clear" w:color="auto" w:fill="FFFFFF"/>
        </w:rPr>
        <w:t xml:space="preserve"> 2013; 3</w:t>
      </w:r>
      <w:r w:rsidRPr="009B4B38">
        <w:rPr>
          <w:rFonts w:ascii="Book Antiqua" w:hAnsi="Book Antiqua" w:cs="Segoe UI"/>
          <w:b/>
          <w:shd w:val="clear" w:color="auto" w:fill="FFFFFF"/>
        </w:rPr>
        <w:t>8</w:t>
      </w:r>
      <w:r w:rsidRPr="009B4B38">
        <w:rPr>
          <w:rFonts w:ascii="Book Antiqua" w:hAnsi="Book Antiqua" w:cs="Segoe UI"/>
          <w:shd w:val="clear" w:color="auto" w:fill="FFFFFF"/>
        </w:rPr>
        <w:t xml:space="preserve">: 1002-1024 [PMID: 24099467 DOI: 10.1111/apt.12491] </w:t>
      </w:r>
    </w:p>
    <w:p w14:paraId="1D011C03"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20 </w:t>
      </w:r>
      <w:r w:rsidRPr="009B4B38">
        <w:rPr>
          <w:rFonts w:ascii="Book Antiqua" w:eastAsia="Book Antiqua" w:hAnsi="Book Antiqua" w:cs="Book Antiqua"/>
          <w:b/>
          <w:bCs/>
        </w:rPr>
        <w:t>Prinz JC</w:t>
      </w:r>
      <w:r w:rsidRPr="009B4B38">
        <w:rPr>
          <w:rFonts w:ascii="Book Antiqua" w:eastAsia="Book Antiqua" w:hAnsi="Book Antiqua" w:cs="Book Antiqua"/>
        </w:rPr>
        <w:t xml:space="preserve">. Autoimmune-like syndromes during TNF blockade: does infection have a role? </w:t>
      </w:r>
      <w:r w:rsidRPr="009B4B38">
        <w:rPr>
          <w:rFonts w:ascii="Book Antiqua" w:eastAsia="Book Antiqua" w:hAnsi="Book Antiqua" w:cs="Book Antiqua"/>
          <w:i/>
          <w:iCs/>
        </w:rPr>
        <w:t xml:space="preserve">Nat Rev </w:t>
      </w:r>
      <w:proofErr w:type="spellStart"/>
      <w:r w:rsidRPr="009B4B38">
        <w:rPr>
          <w:rFonts w:ascii="Book Antiqua" w:eastAsia="Book Antiqua" w:hAnsi="Book Antiqua" w:cs="Book Antiqua"/>
          <w:i/>
          <w:iCs/>
        </w:rPr>
        <w:t>Rheumatol</w:t>
      </w:r>
      <w:proofErr w:type="spellEnd"/>
      <w:r w:rsidRPr="009B4B38">
        <w:rPr>
          <w:rFonts w:ascii="Book Antiqua" w:eastAsia="Book Antiqua" w:hAnsi="Book Antiqua" w:cs="Book Antiqua"/>
        </w:rPr>
        <w:t xml:space="preserve"> 2011;</w:t>
      </w:r>
      <w:r w:rsidRPr="009B4B38">
        <w:rPr>
          <w:rFonts w:ascii="Book Antiqua" w:eastAsia="Book Antiqua" w:hAnsi="Book Antiqua" w:cs="Book Antiqua"/>
          <w:b/>
          <w:bCs/>
        </w:rPr>
        <w:t>7</w:t>
      </w:r>
      <w:r w:rsidRPr="009B4B38">
        <w:rPr>
          <w:rFonts w:ascii="Book Antiqua" w:eastAsia="Book Antiqua" w:hAnsi="Book Antiqua" w:cs="Book Antiqua"/>
        </w:rPr>
        <w:t>: 429-434 [PMID:21448162 DOI: 10.1038/nrrheum.2011.35]</w:t>
      </w:r>
    </w:p>
    <w:p w14:paraId="4E9C6599"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lastRenderedPageBreak/>
        <w:t xml:space="preserve">21 </w:t>
      </w:r>
      <w:r w:rsidRPr="009B4B38">
        <w:rPr>
          <w:rFonts w:ascii="Book Antiqua" w:hAnsi="Book Antiqua" w:cs="Segoe UI"/>
          <w:b/>
          <w:shd w:val="clear" w:color="auto" w:fill="FFFFFF"/>
        </w:rPr>
        <w:t>Deepak P</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Stobaugh</w:t>
      </w:r>
      <w:proofErr w:type="spellEnd"/>
      <w:r w:rsidRPr="009B4B38">
        <w:rPr>
          <w:rFonts w:ascii="Book Antiqua" w:hAnsi="Book Antiqua" w:cs="Segoe UI"/>
          <w:shd w:val="clear" w:color="auto" w:fill="FFFFFF"/>
        </w:rPr>
        <w:t xml:space="preserve"> DJ, </w:t>
      </w:r>
      <w:proofErr w:type="spellStart"/>
      <w:r w:rsidRPr="009B4B38">
        <w:rPr>
          <w:rFonts w:ascii="Book Antiqua" w:hAnsi="Book Antiqua" w:cs="Segoe UI"/>
          <w:shd w:val="clear" w:color="auto" w:fill="FFFFFF"/>
        </w:rPr>
        <w:t>Sherid</w:t>
      </w:r>
      <w:proofErr w:type="spellEnd"/>
      <w:r w:rsidRPr="009B4B38">
        <w:rPr>
          <w:rFonts w:ascii="Book Antiqua" w:hAnsi="Book Antiqua" w:cs="Segoe UI"/>
          <w:shd w:val="clear" w:color="auto" w:fill="FFFFFF"/>
        </w:rPr>
        <w:t xml:space="preserve"> M, </w:t>
      </w:r>
      <w:proofErr w:type="spellStart"/>
      <w:r w:rsidRPr="009B4B38">
        <w:rPr>
          <w:rFonts w:ascii="Book Antiqua" w:hAnsi="Book Antiqua" w:cs="Segoe UI"/>
          <w:shd w:val="clear" w:color="auto" w:fill="FFFFFF"/>
        </w:rPr>
        <w:t>Sifuentes</w:t>
      </w:r>
      <w:proofErr w:type="spellEnd"/>
      <w:r w:rsidRPr="009B4B38">
        <w:rPr>
          <w:rFonts w:ascii="Book Antiqua" w:hAnsi="Book Antiqua" w:cs="Segoe UI"/>
          <w:shd w:val="clear" w:color="auto" w:fill="FFFFFF"/>
        </w:rPr>
        <w:t xml:space="preserve"> H, </w:t>
      </w:r>
      <w:proofErr w:type="spellStart"/>
      <w:r w:rsidRPr="009B4B38">
        <w:rPr>
          <w:rFonts w:ascii="Book Antiqua" w:hAnsi="Book Antiqua" w:cs="Segoe UI"/>
          <w:shd w:val="clear" w:color="auto" w:fill="FFFFFF"/>
        </w:rPr>
        <w:t>Ehrenpreis</w:t>
      </w:r>
      <w:proofErr w:type="spellEnd"/>
      <w:r w:rsidRPr="009B4B38">
        <w:rPr>
          <w:rFonts w:ascii="Book Antiqua" w:hAnsi="Book Antiqua" w:cs="Segoe UI"/>
          <w:shd w:val="clear" w:color="auto" w:fill="FFFFFF"/>
        </w:rPr>
        <w:t xml:space="preserve"> ED. Neurological events with </w:t>
      </w:r>
      <w:proofErr w:type="spellStart"/>
      <w:r w:rsidRPr="009B4B38">
        <w:rPr>
          <w:rFonts w:ascii="Book Antiqua" w:hAnsi="Book Antiqua" w:cs="Segoe UI"/>
          <w:shd w:val="clear" w:color="auto" w:fill="FFFFFF"/>
        </w:rPr>
        <w:t>tumour</w:t>
      </w:r>
      <w:proofErr w:type="spellEnd"/>
      <w:r w:rsidRPr="009B4B38">
        <w:rPr>
          <w:rFonts w:ascii="Book Antiqua" w:hAnsi="Book Antiqua" w:cs="Segoe UI"/>
          <w:shd w:val="clear" w:color="auto" w:fill="FFFFFF"/>
        </w:rPr>
        <w:t xml:space="preserve"> necrosis factor alpha inhibitors reported to the Food and Drug Administration Adverse Event Reporting System. </w:t>
      </w:r>
      <w:r w:rsidRPr="009B4B38">
        <w:rPr>
          <w:rFonts w:ascii="Book Antiqua" w:hAnsi="Book Antiqua" w:cs="Segoe UI"/>
          <w:i/>
          <w:shd w:val="clear" w:color="auto" w:fill="FFFFFF"/>
        </w:rPr>
        <w:t xml:space="preserve">Aliment </w:t>
      </w:r>
      <w:proofErr w:type="spellStart"/>
      <w:r w:rsidRPr="009B4B38">
        <w:rPr>
          <w:rFonts w:ascii="Book Antiqua" w:hAnsi="Book Antiqua" w:cs="Segoe UI"/>
          <w:i/>
          <w:shd w:val="clear" w:color="auto" w:fill="FFFFFF"/>
        </w:rPr>
        <w:t>Pharmacol</w:t>
      </w:r>
      <w:proofErr w:type="spellEnd"/>
      <w:r w:rsidRPr="009B4B38">
        <w:rPr>
          <w:rFonts w:ascii="Book Antiqua" w:hAnsi="Book Antiqua" w:cs="Segoe UI"/>
          <w:i/>
          <w:shd w:val="clear" w:color="auto" w:fill="FFFFFF"/>
        </w:rPr>
        <w:t xml:space="preserve"> </w:t>
      </w:r>
      <w:proofErr w:type="spellStart"/>
      <w:r w:rsidRPr="009B4B38">
        <w:rPr>
          <w:rFonts w:ascii="Book Antiqua" w:hAnsi="Book Antiqua" w:cs="Segoe UI"/>
          <w:i/>
          <w:shd w:val="clear" w:color="auto" w:fill="FFFFFF"/>
        </w:rPr>
        <w:t>Ther</w:t>
      </w:r>
      <w:proofErr w:type="spellEnd"/>
      <w:r w:rsidRPr="009B4B38">
        <w:rPr>
          <w:rFonts w:ascii="Book Antiqua" w:hAnsi="Book Antiqua" w:cs="Segoe UI"/>
          <w:i/>
          <w:shd w:val="clear" w:color="auto" w:fill="FFFFFF"/>
        </w:rPr>
        <w:t xml:space="preserve"> </w:t>
      </w:r>
      <w:r w:rsidRPr="009B4B38">
        <w:rPr>
          <w:rFonts w:ascii="Book Antiqua" w:hAnsi="Book Antiqua" w:cs="Segoe UI"/>
          <w:shd w:val="clear" w:color="auto" w:fill="FFFFFF"/>
        </w:rPr>
        <w:t xml:space="preserve">2013; </w:t>
      </w:r>
      <w:r w:rsidRPr="009B4B38">
        <w:rPr>
          <w:rFonts w:ascii="Book Antiqua" w:hAnsi="Book Antiqua" w:cs="Segoe UI"/>
          <w:b/>
          <w:shd w:val="clear" w:color="auto" w:fill="FFFFFF"/>
        </w:rPr>
        <w:t>38</w:t>
      </w:r>
      <w:r w:rsidRPr="009B4B38">
        <w:rPr>
          <w:rFonts w:ascii="Book Antiqua" w:hAnsi="Book Antiqua" w:cs="Segoe UI"/>
          <w:shd w:val="clear" w:color="auto" w:fill="FFFFFF"/>
        </w:rPr>
        <w:t>: 388-396 [PMID: 23802849 DOI: 10.1111/apt.12385]</w:t>
      </w:r>
    </w:p>
    <w:p w14:paraId="60F2757F"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22 </w:t>
      </w:r>
      <w:r w:rsidRPr="009B4B38">
        <w:rPr>
          <w:rFonts w:ascii="Book Antiqua" w:hAnsi="Book Antiqua" w:cs="Segoe UI"/>
          <w:b/>
          <w:shd w:val="clear" w:color="auto" w:fill="FFFFFF"/>
        </w:rPr>
        <w:t>Dixon WG</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Symmons</w:t>
      </w:r>
      <w:proofErr w:type="spellEnd"/>
      <w:r w:rsidRPr="009B4B38">
        <w:rPr>
          <w:rFonts w:ascii="Book Antiqua" w:hAnsi="Book Antiqua" w:cs="Segoe UI"/>
          <w:shd w:val="clear" w:color="auto" w:fill="FFFFFF"/>
        </w:rPr>
        <w:t xml:space="preserve"> DP, Lunt M, Watson KD, </w:t>
      </w:r>
      <w:proofErr w:type="spellStart"/>
      <w:r w:rsidRPr="009B4B38">
        <w:rPr>
          <w:rFonts w:ascii="Book Antiqua" w:hAnsi="Book Antiqua" w:cs="Segoe UI"/>
          <w:shd w:val="clear" w:color="auto" w:fill="FFFFFF"/>
        </w:rPr>
        <w:t>Hyrich</w:t>
      </w:r>
      <w:proofErr w:type="spellEnd"/>
      <w:r w:rsidRPr="009B4B38">
        <w:rPr>
          <w:rFonts w:ascii="Book Antiqua" w:hAnsi="Book Antiqua" w:cs="Segoe UI"/>
          <w:shd w:val="clear" w:color="auto" w:fill="FFFFFF"/>
        </w:rPr>
        <w:t xml:space="preserve"> KL; British Society for Rheumatology Biologics Register Control Centre Consortium; </w:t>
      </w:r>
      <w:proofErr w:type="spellStart"/>
      <w:r w:rsidRPr="009B4B38">
        <w:rPr>
          <w:rFonts w:ascii="Book Antiqua" w:hAnsi="Book Antiqua" w:cs="Segoe UI"/>
          <w:shd w:val="clear" w:color="auto" w:fill="FFFFFF"/>
        </w:rPr>
        <w:t>Silman</w:t>
      </w:r>
      <w:proofErr w:type="spellEnd"/>
      <w:r w:rsidRPr="009B4B38">
        <w:rPr>
          <w:rFonts w:ascii="Book Antiqua" w:hAnsi="Book Antiqua" w:cs="Segoe UI"/>
          <w:shd w:val="clear" w:color="auto" w:fill="FFFFFF"/>
        </w:rPr>
        <w:t xml:space="preserve"> AJ; British Society for Rheumatology Biologics Register. Serious infection following anti-tumor necrosis factor alpha therapy in patients with rheumatoid arthritis: lessons from interpreting data from observational studies. </w:t>
      </w:r>
      <w:r w:rsidRPr="009B4B38">
        <w:rPr>
          <w:rFonts w:ascii="Book Antiqua" w:hAnsi="Book Antiqua" w:cs="Segoe UI"/>
          <w:i/>
          <w:shd w:val="clear" w:color="auto" w:fill="FFFFFF"/>
        </w:rPr>
        <w:t>Arthritis Rheum</w:t>
      </w:r>
      <w:r w:rsidRPr="009B4B38">
        <w:rPr>
          <w:rFonts w:ascii="Book Antiqua" w:hAnsi="Book Antiqua" w:cs="Segoe UI"/>
          <w:shd w:val="clear" w:color="auto" w:fill="FFFFFF"/>
        </w:rPr>
        <w:t xml:space="preserve"> 2007;</w:t>
      </w:r>
      <w:r w:rsidRPr="009B4B38">
        <w:rPr>
          <w:rFonts w:ascii="Book Antiqua" w:hAnsi="Book Antiqua" w:cs="Segoe UI"/>
          <w:b/>
          <w:shd w:val="clear" w:color="auto" w:fill="FFFFFF"/>
        </w:rPr>
        <w:t xml:space="preserve"> 56</w:t>
      </w:r>
      <w:r w:rsidRPr="009B4B38">
        <w:rPr>
          <w:rFonts w:ascii="Book Antiqua" w:hAnsi="Book Antiqua" w:cs="Segoe UI"/>
          <w:shd w:val="clear" w:color="auto" w:fill="FFFFFF"/>
        </w:rPr>
        <w:t xml:space="preserve">: 2896-2904 [PMID: 17763441 DOI: 10.1002/art.22808] </w:t>
      </w:r>
    </w:p>
    <w:p w14:paraId="50927DF3"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23 </w:t>
      </w:r>
      <w:proofErr w:type="spellStart"/>
      <w:r w:rsidRPr="009B4B38">
        <w:rPr>
          <w:rFonts w:ascii="Book Antiqua" w:hAnsi="Book Antiqua" w:cs="Segoe UI"/>
          <w:b/>
          <w:shd w:val="clear" w:color="auto" w:fill="FFFFFF"/>
        </w:rPr>
        <w:t>Bodro</w:t>
      </w:r>
      <w:proofErr w:type="spellEnd"/>
      <w:r w:rsidRPr="009B4B38">
        <w:rPr>
          <w:rFonts w:ascii="Book Antiqua" w:hAnsi="Book Antiqua" w:cs="Segoe UI"/>
          <w:b/>
          <w:shd w:val="clear" w:color="auto" w:fill="FFFFFF"/>
        </w:rPr>
        <w:t xml:space="preserve"> M,</w:t>
      </w:r>
      <w:r w:rsidRPr="009B4B38">
        <w:rPr>
          <w:rFonts w:ascii="Book Antiqua" w:hAnsi="Book Antiqua" w:cs="Segoe UI"/>
          <w:shd w:val="clear" w:color="auto" w:fill="FFFFFF"/>
        </w:rPr>
        <w:t xml:space="preserve"> Paterson DL. Listeriosis in patients receiving biologic therapies. </w:t>
      </w:r>
      <w:proofErr w:type="spellStart"/>
      <w:r w:rsidRPr="009B4B38">
        <w:rPr>
          <w:rFonts w:ascii="Book Antiqua" w:hAnsi="Book Antiqua" w:cs="Segoe UI"/>
          <w:i/>
          <w:shd w:val="clear" w:color="auto" w:fill="FFFFFF"/>
        </w:rPr>
        <w:t>Eur</w:t>
      </w:r>
      <w:proofErr w:type="spellEnd"/>
      <w:r w:rsidRPr="009B4B38">
        <w:rPr>
          <w:rFonts w:ascii="Book Antiqua" w:hAnsi="Book Antiqua" w:cs="Segoe UI"/>
          <w:i/>
          <w:shd w:val="clear" w:color="auto" w:fill="FFFFFF"/>
        </w:rPr>
        <w:t xml:space="preserve"> J Clin </w:t>
      </w:r>
      <w:proofErr w:type="spellStart"/>
      <w:r w:rsidRPr="009B4B38">
        <w:rPr>
          <w:rFonts w:ascii="Book Antiqua" w:hAnsi="Book Antiqua" w:cs="Segoe UI"/>
          <w:i/>
          <w:shd w:val="clear" w:color="auto" w:fill="FFFFFF"/>
        </w:rPr>
        <w:t>Microbiol</w:t>
      </w:r>
      <w:proofErr w:type="spellEnd"/>
      <w:r w:rsidRPr="009B4B38">
        <w:rPr>
          <w:rFonts w:ascii="Book Antiqua" w:hAnsi="Book Antiqua" w:cs="Segoe UI"/>
          <w:i/>
          <w:shd w:val="clear" w:color="auto" w:fill="FFFFFF"/>
        </w:rPr>
        <w:t xml:space="preserve"> Infect Dis</w:t>
      </w:r>
      <w:r w:rsidRPr="009B4B38">
        <w:rPr>
          <w:rFonts w:ascii="Book Antiqua" w:hAnsi="Book Antiqua" w:cs="Segoe UI"/>
          <w:shd w:val="clear" w:color="auto" w:fill="FFFFFF"/>
        </w:rPr>
        <w:t xml:space="preserve"> 2013; </w:t>
      </w:r>
      <w:r w:rsidRPr="009B4B38">
        <w:rPr>
          <w:rFonts w:ascii="Book Antiqua" w:hAnsi="Book Antiqua" w:cs="Segoe UI"/>
          <w:b/>
          <w:shd w:val="clear" w:color="auto" w:fill="FFFFFF"/>
        </w:rPr>
        <w:t>32:</w:t>
      </w:r>
      <w:r w:rsidRPr="009B4B38">
        <w:rPr>
          <w:rFonts w:ascii="Book Antiqua" w:hAnsi="Book Antiqua" w:cs="Segoe UI"/>
          <w:shd w:val="clear" w:color="auto" w:fill="FFFFFF"/>
        </w:rPr>
        <w:t xml:space="preserve">1225-1230 [PMID:23568606 DOI: 10.1007/s10096-013-1873-1] </w:t>
      </w:r>
    </w:p>
    <w:p w14:paraId="1EF6B3F0"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24 </w:t>
      </w:r>
      <w:r w:rsidRPr="009B4B38">
        <w:rPr>
          <w:rFonts w:ascii="Book Antiqua" w:hAnsi="Book Antiqua" w:cs="Segoe UI"/>
          <w:b/>
          <w:shd w:val="clear" w:color="auto" w:fill="FFFFFF"/>
        </w:rPr>
        <w:t>British Thoracic Society Standards of Care Committee</w:t>
      </w:r>
      <w:r w:rsidRPr="009B4B38">
        <w:rPr>
          <w:rFonts w:ascii="Book Antiqua" w:hAnsi="Book Antiqua" w:cs="Segoe UI"/>
          <w:shd w:val="clear" w:color="auto" w:fill="FFFFFF"/>
        </w:rPr>
        <w:t xml:space="preserve">. BTS recommendations for assessing risk and for managing Mycobacterium tuberculosis infection and disease in patients due to start anti-TNF-alpha treatment. </w:t>
      </w:r>
      <w:r w:rsidRPr="009B4B38">
        <w:rPr>
          <w:rFonts w:ascii="Book Antiqua" w:hAnsi="Book Antiqua" w:cs="Segoe UI"/>
          <w:i/>
          <w:shd w:val="clear" w:color="auto" w:fill="FFFFFF"/>
        </w:rPr>
        <w:t>Thorax</w:t>
      </w:r>
      <w:r w:rsidRPr="009B4B38">
        <w:rPr>
          <w:rFonts w:ascii="Book Antiqua" w:hAnsi="Book Antiqua" w:cs="Segoe UI"/>
          <w:shd w:val="clear" w:color="auto" w:fill="FFFFFF"/>
        </w:rPr>
        <w:t xml:space="preserve"> 2005; </w:t>
      </w:r>
      <w:r w:rsidRPr="009B4B38">
        <w:rPr>
          <w:rFonts w:ascii="Book Antiqua" w:hAnsi="Book Antiqua" w:cs="Segoe UI"/>
          <w:b/>
          <w:shd w:val="clear" w:color="auto" w:fill="FFFFFF"/>
        </w:rPr>
        <w:t>60</w:t>
      </w:r>
      <w:r w:rsidRPr="009B4B38">
        <w:rPr>
          <w:rFonts w:ascii="Book Antiqua" w:hAnsi="Book Antiqua" w:cs="Segoe UI"/>
          <w:shd w:val="clear" w:color="auto" w:fill="FFFFFF"/>
        </w:rPr>
        <w:t>: 800-805 [PMID: 16055611 DOI: 10.1136/thx.2005.046797]</w:t>
      </w:r>
    </w:p>
    <w:p w14:paraId="7961BDCC"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25 </w:t>
      </w:r>
      <w:proofErr w:type="spellStart"/>
      <w:r w:rsidRPr="009B4B38">
        <w:rPr>
          <w:rFonts w:ascii="Book Antiqua" w:hAnsi="Book Antiqua" w:cs="Segoe UI"/>
          <w:b/>
          <w:shd w:val="clear" w:color="auto" w:fill="FFFFFF"/>
        </w:rPr>
        <w:t>Rahier</w:t>
      </w:r>
      <w:proofErr w:type="spellEnd"/>
      <w:r w:rsidRPr="009B4B38">
        <w:rPr>
          <w:rFonts w:ascii="Book Antiqua" w:hAnsi="Book Antiqua" w:cs="Segoe UI"/>
          <w:b/>
          <w:shd w:val="clear" w:color="auto" w:fill="FFFFFF"/>
        </w:rPr>
        <w:t xml:space="preserve"> JF</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Magro</w:t>
      </w:r>
      <w:proofErr w:type="spellEnd"/>
      <w:r w:rsidRPr="009B4B38">
        <w:rPr>
          <w:rFonts w:ascii="Book Antiqua" w:hAnsi="Book Antiqua" w:cs="Segoe UI"/>
          <w:shd w:val="clear" w:color="auto" w:fill="FFFFFF"/>
        </w:rPr>
        <w:t xml:space="preserve"> F, Abreu C, </w:t>
      </w:r>
      <w:proofErr w:type="spellStart"/>
      <w:r w:rsidRPr="009B4B38">
        <w:rPr>
          <w:rFonts w:ascii="Book Antiqua" w:hAnsi="Book Antiqua" w:cs="Segoe UI"/>
          <w:shd w:val="clear" w:color="auto" w:fill="FFFFFF"/>
        </w:rPr>
        <w:t>Armuzzi</w:t>
      </w:r>
      <w:proofErr w:type="spellEnd"/>
      <w:r w:rsidRPr="009B4B38">
        <w:rPr>
          <w:rFonts w:ascii="Book Antiqua" w:hAnsi="Book Antiqua" w:cs="Segoe UI"/>
          <w:shd w:val="clear" w:color="auto" w:fill="FFFFFF"/>
        </w:rPr>
        <w:t xml:space="preserve"> A, Ben-</w:t>
      </w:r>
      <w:proofErr w:type="spellStart"/>
      <w:r w:rsidRPr="009B4B38">
        <w:rPr>
          <w:rFonts w:ascii="Book Antiqua" w:hAnsi="Book Antiqua" w:cs="Segoe UI"/>
          <w:shd w:val="clear" w:color="auto" w:fill="FFFFFF"/>
        </w:rPr>
        <w:t>Horin</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Chowers</w:t>
      </w:r>
      <w:proofErr w:type="spellEnd"/>
      <w:r w:rsidRPr="009B4B38">
        <w:rPr>
          <w:rFonts w:ascii="Book Antiqua" w:hAnsi="Book Antiqua" w:cs="Segoe UI"/>
          <w:shd w:val="clear" w:color="auto" w:fill="FFFFFF"/>
        </w:rPr>
        <w:t xml:space="preserve"> Y, </w:t>
      </w:r>
      <w:proofErr w:type="spellStart"/>
      <w:r w:rsidRPr="009B4B38">
        <w:rPr>
          <w:rFonts w:ascii="Book Antiqua" w:hAnsi="Book Antiqua" w:cs="Segoe UI"/>
          <w:shd w:val="clear" w:color="auto" w:fill="FFFFFF"/>
        </w:rPr>
        <w:t>Cottone</w:t>
      </w:r>
      <w:proofErr w:type="spellEnd"/>
      <w:r w:rsidRPr="009B4B38">
        <w:rPr>
          <w:rFonts w:ascii="Book Antiqua" w:hAnsi="Book Antiqua" w:cs="Segoe UI"/>
          <w:shd w:val="clear" w:color="auto" w:fill="FFFFFF"/>
        </w:rPr>
        <w:t xml:space="preserve"> M, de Ridder L, Doherty G, </w:t>
      </w:r>
      <w:proofErr w:type="spellStart"/>
      <w:r w:rsidRPr="009B4B38">
        <w:rPr>
          <w:rFonts w:ascii="Book Antiqua" w:hAnsi="Book Antiqua" w:cs="Segoe UI"/>
          <w:shd w:val="clear" w:color="auto" w:fill="FFFFFF"/>
        </w:rPr>
        <w:t>Ehehalt</w:t>
      </w:r>
      <w:proofErr w:type="spellEnd"/>
      <w:r w:rsidRPr="009B4B38">
        <w:rPr>
          <w:rFonts w:ascii="Book Antiqua" w:hAnsi="Book Antiqua" w:cs="Segoe UI"/>
          <w:shd w:val="clear" w:color="auto" w:fill="FFFFFF"/>
        </w:rPr>
        <w:t xml:space="preserve"> R, </w:t>
      </w:r>
      <w:proofErr w:type="spellStart"/>
      <w:r w:rsidRPr="009B4B38">
        <w:rPr>
          <w:rFonts w:ascii="Book Antiqua" w:hAnsi="Book Antiqua" w:cs="Segoe UI"/>
          <w:shd w:val="clear" w:color="auto" w:fill="FFFFFF"/>
        </w:rPr>
        <w:t>Esteve</w:t>
      </w:r>
      <w:proofErr w:type="spellEnd"/>
      <w:r w:rsidRPr="009B4B38">
        <w:rPr>
          <w:rFonts w:ascii="Book Antiqua" w:hAnsi="Book Antiqua" w:cs="Segoe UI"/>
          <w:shd w:val="clear" w:color="auto" w:fill="FFFFFF"/>
        </w:rPr>
        <w:t xml:space="preserve"> M, </w:t>
      </w:r>
      <w:proofErr w:type="spellStart"/>
      <w:r w:rsidRPr="009B4B38">
        <w:rPr>
          <w:rFonts w:ascii="Book Antiqua" w:hAnsi="Book Antiqua" w:cs="Segoe UI"/>
          <w:shd w:val="clear" w:color="auto" w:fill="FFFFFF"/>
        </w:rPr>
        <w:t>Katsanos</w:t>
      </w:r>
      <w:proofErr w:type="spellEnd"/>
      <w:r w:rsidRPr="009B4B38">
        <w:rPr>
          <w:rFonts w:ascii="Book Antiqua" w:hAnsi="Book Antiqua" w:cs="Segoe UI"/>
          <w:shd w:val="clear" w:color="auto" w:fill="FFFFFF"/>
        </w:rPr>
        <w:t xml:space="preserve"> K, Lees CW, </w:t>
      </w:r>
      <w:proofErr w:type="spellStart"/>
      <w:r w:rsidRPr="009B4B38">
        <w:rPr>
          <w:rFonts w:ascii="Book Antiqua" w:hAnsi="Book Antiqua" w:cs="Segoe UI"/>
          <w:shd w:val="clear" w:color="auto" w:fill="FFFFFF"/>
        </w:rPr>
        <w:t>Macmahon</w:t>
      </w:r>
      <w:proofErr w:type="spellEnd"/>
      <w:r w:rsidRPr="009B4B38">
        <w:rPr>
          <w:rFonts w:ascii="Book Antiqua" w:hAnsi="Book Antiqua" w:cs="Segoe UI"/>
          <w:shd w:val="clear" w:color="auto" w:fill="FFFFFF"/>
        </w:rPr>
        <w:t xml:space="preserve"> E, </w:t>
      </w:r>
      <w:proofErr w:type="spellStart"/>
      <w:r w:rsidRPr="009B4B38">
        <w:rPr>
          <w:rFonts w:ascii="Book Antiqua" w:hAnsi="Book Antiqua" w:cs="Segoe UI"/>
          <w:shd w:val="clear" w:color="auto" w:fill="FFFFFF"/>
        </w:rPr>
        <w:t>Moreels</w:t>
      </w:r>
      <w:proofErr w:type="spellEnd"/>
      <w:r w:rsidRPr="009B4B38">
        <w:rPr>
          <w:rFonts w:ascii="Book Antiqua" w:hAnsi="Book Antiqua" w:cs="Segoe UI"/>
          <w:shd w:val="clear" w:color="auto" w:fill="FFFFFF"/>
        </w:rPr>
        <w:t xml:space="preserve"> T, </w:t>
      </w:r>
      <w:proofErr w:type="spellStart"/>
      <w:r w:rsidRPr="009B4B38">
        <w:rPr>
          <w:rFonts w:ascii="Book Antiqua" w:hAnsi="Book Antiqua" w:cs="Segoe UI"/>
          <w:shd w:val="clear" w:color="auto" w:fill="FFFFFF"/>
        </w:rPr>
        <w:t>Reinisch</w:t>
      </w:r>
      <w:proofErr w:type="spellEnd"/>
      <w:r w:rsidRPr="009B4B38">
        <w:rPr>
          <w:rFonts w:ascii="Book Antiqua" w:hAnsi="Book Antiqua" w:cs="Segoe UI"/>
          <w:shd w:val="clear" w:color="auto" w:fill="FFFFFF"/>
        </w:rPr>
        <w:t xml:space="preserve"> W, </w:t>
      </w:r>
      <w:proofErr w:type="spellStart"/>
      <w:r w:rsidRPr="009B4B38">
        <w:rPr>
          <w:rFonts w:ascii="Book Antiqua" w:hAnsi="Book Antiqua" w:cs="Segoe UI"/>
          <w:shd w:val="clear" w:color="auto" w:fill="FFFFFF"/>
        </w:rPr>
        <w:t>Tilg</w:t>
      </w:r>
      <w:proofErr w:type="spellEnd"/>
      <w:r w:rsidRPr="009B4B38">
        <w:rPr>
          <w:rFonts w:ascii="Book Antiqua" w:hAnsi="Book Antiqua" w:cs="Segoe UI"/>
          <w:shd w:val="clear" w:color="auto" w:fill="FFFFFF"/>
        </w:rPr>
        <w:t xml:space="preserve"> H, Tremblay L, </w:t>
      </w:r>
      <w:proofErr w:type="spellStart"/>
      <w:r w:rsidRPr="009B4B38">
        <w:rPr>
          <w:rFonts w:ascii="Book Antiqua" w:hAnsi="Book Antiqua" w:cs="Segoe UI"/>
          <w:shd w:val="clear" w:color="auto" w:fill="FFFFFF"/>
        </w:rPr>
        <w:t>Veereman-Wauters</w:t>
      </w:r>
      <w:proofErr w:type="spellEnd"/>
      <w:r w:rsidRPr="009B4B38">
        <w:rPr>
          <w:rFonts w:ascii="Book Antiqua" w:hAnsi="Book Antiqua" w:cs="Segoe UI"/>
          <w:shd w:val="clear" w:color="auto" w:fill="FFFFFF"/>
        </w:rPr>
        <w:t xml:space="preserve"> G, </w:t>
      </w:r>
      <w:proofErr w:type="spellStart"/>
      <w:r w:rsidRPr="009B4B38">
        <w:rPr>
          <w:rFonts w:ascii="Book Antiqua" w:hAnsi="Book Antiqua" w:cs="Segoe UI"/>
          <w:shd w:val="clear" w:color="auto" w:fill="FFFFFF"/>
        </w:rPr>
        <w:t>Viget</w:t>
      </w:r>
      <w:proofErr w:type="spellEnd"/>
      <w:r w:rsidRPr="009B4B38">
        <w:rPr>
          <w:rFonts w:ascii="Book Antiqua" w:hAnsi="Book Antiqua" w:cs="Segoe UI"/>
          <w:shd w:val="clear" w:color="auto" w:fill="FFFFFF"/>
        </w:rPr>
        <w:t xml:space="preserve"> N, </w:t>
      </w:r>
      <w:proofErr w:type="spellStart"/>
      <w:r w:rsidRPr="009B4B38">
        <w:rPr>
          <w:rFonts w:ascii="Book Antiqua" w:hAnsi="Book Antiqua" w:cs="Segoe UI"/>
          <w:shd w:val="clear" w:color="auto" w:fill="FFFFFF"/>
        </w:rPr>
        <w:t>Yazdanpanah</w:t>
      </w:r>
      <w:proofErr w:type="spellEnd"/>
      <w:r w:rsidRPr="009B4B38">
        <w:rPr>
          <w:rFonts w:ascii="Book Antiqua" w:hAnsi="Book Antiqua" w:cs="Segoe UI"/>
          <w:shd w:val="clear" w:color="auto" w:fill="FFFFFF"/>
        </w:rPr>
        <w:t xml:space="preserve"> Y, Eliakim R, </w:t>
      </w:r>
      <w:proofErr w:type="spellStart"/>
      <w:r w:rsidRPr="009B4B38">
        <w:rPr>
          <w:rFonts w:ascii="Book Antiqua" w:hAnsi="Book Antiqua" w:cs="Segoe UI"/>
          <w:shd w:val="clear" w:color="auto" w:fill="FFFFFF"/>
        </w:rPr>
        <w:t>Colombel</w:t>
      </w:r>
      <w:proofErr w:type="spellEnd"/>
      <w:r w:rsidRPr="009B4B38">
        <w:rPr>
          <w:rFonts w:ascii="Book Antiqua" w:hAnsi="Book Antiqua" w:cs="Segoe UI"/>
          <w:shd w:val="clear" w:color="auto" w:fill="FFFFFF"/>
        </w:rPr>
        <w:t xml:space="preserve"> JF. European Crohn's and Colitis </w:t>
      </w:r>
      <w:proofErr w:type="spellStart"/>
      <w:r w:rsidRPr="009B4B38">
        <w:rPr>
          <w:rFonts w:ascii="Book Antiqua" w:hAnsi="Book Antiqua" w:cs="Segoe UI"/>
          <w:shd w:val="clear" w:color="auto" w:fill="FFFFFF"/>
        </w:rPr>
        <w:t>Organisation</w:t>
      </w:r>
      <w:proofErr w:type="spellEnd"/>
      <w:r w:rsidRPr="009B4B38">
        <w:rPr>
          <w:rFonts w:ascii="Book Antiqua" w:hAnsi="Book Antiqua" w:cs="Segoe UI"/>
          <w:shd w:val="clear" w:color="auto" w:fill="FFFFFF"/>
        </w:rPr>
        <w:t xml:space="preserve"> (ECCO). Second European evidence-based consensus on the prevention, </w:t>
      </w:r>
      <w:proofErr w:type="gramStart"/>
      <w:r w:rsidRPr="009B4B38">
        <w:rPr>
          <w:rFonts w:ascii="Book Antiqua" w:hAnsi="Book Antiqua" w:cs="Segoe UI"/>
          <w:shd w:val="clear" w:color="auto" w:fill="FFFFFF"/>
        </w:rPr>
        <w:t>diagnosis</w:t>
      </w:r>
      <w:proofErr w:type="gramEnd"/>
      <w:r w:rsidRPr="009B4B38">
        <w:rPr>
          <w:rFonts w:ascii="Book Antiqua" w:hAnsi="Book Antiqua" w:cs="Segoe UI"/>
          <w:shd w:val="clear" w:color="auto" w:fill="FFFFFF"/>
        </w:rPr>
        <w:t xml:space="preserve"> and management of opportunistic infections in inflammatory bowel disease. </w:t>
      </w:r>
      <w:r w:rsidRPr="009B4B38">
        <w:rPr>
          <w:rFonts w:ascii="Book Antiqua" w:hAnsi="Book Antiqua" w:cs="Segoe UI"/>
          <w:i/>
          <w:shd w:val="clear" w:color="auto" w:fill="FFFFFF"/>
        </w:rPr>
        <w:t xml:space="preserve">J </w:t>
      </w:r>
      <w:proofErr w:type="spellStart"/>
      <w:r w:rsidRPr="009B4B38">
        <w:rPr>
          <w:rFonts w:ascii="Book Antiqua" w:hAnsi="Book Antiqua" w:cs="Segoe UI"/>
          <w:i/>
          <w:shd w:val="clear" w:color="auto" w:fill="FFFFFF"/>
        </w:rPr>
        <w:t>Crohns</w:t>
      </w:r>
      <w:proofErr w:type="spellEnd"/>
      <w:r w:rsidRPr="009B4B38">
        <w:rPr>
          <w:rFonts w:ascii="Book Antiqua" w:hAnsi="Book Antiqua" w:cs="Segoe UI"/>
          <w:i/>
          <w:shd w:val="clear" w:color="auto" w:fill="FFFFFF"/>
        </w:rPr>
        <w:t xml:space="preserve"> Colitis</w:t>
      </w:r>
      <w:r w:rsidRPr="009B4B38">
        <w:rPr>
          <w:rFonts w:ascii="Book Antiqua" w:hAnsi="Book Antiqua" w:cs="Segoe UI"/>
          <w:shd w:val="clear" w:color="auto" w:fill="FFFFFF"/>
        </w:rPr>
        <w:t xml:space="preserve"> 2014; </w:t>
      </w:r>
      <w:r w:rsidRPr="009B4B38">
        <w:rPr>
          <w:rFonts w:ascii="Book Antiqua" w:hAnsi="Book Antiqua" w:cs="Segoe UI"/>
          <w:b/>
          <w:shd w:val="clear" w:color="auto" w:fill="FFFFFF"/>
        </w:rPr>
        <w:t>8</w:t>
      </w:r>
      <w:r w:rsidRPr="009B4B38">
        <w:rPr>
          <w:rFonts w:ascii="Book Antiqua" w:hAnsi="Book Antiqua" w:cs="Segoe UI"/>
          <w:shd w:val="clear" w:color="auto" w:fill="FFFFFF"/>
        </w:rPr>
        <w:t xml:space="preserve">: 443-468 [PMID: 24613021 DOI: 10.1016/j.crohns.2013.12.013] </w:t>
      </w:r>
    </w:p>
    <w:p w14:paraId="35BB437B"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26 </w:t>
      </w:r>
      <w:r w:rsidRPr="009B4B38">
        <w:rPr>
          <w:rFonts w:ascii="Book Antiqua" w:eastAsia="Book Antiqua" w:hAnsi="Book Antiqua" w:cs="Book Antiqua"/>
          <w:b/>
          <w:bCs/>
        </w:rPr>
        <w:t>Long MD</w:t>
      </w:r>
      <w:r w:rsidRPr="009B4B38">
        <w:rPr>
          <w:rFonts w:ascii="Book Antiqua" w:eastAsia="Book Antiqua" w:hAnsi="Book Antiqua" w:cs="Book Antiqua"/>
        </w:rPr>
        <w:t xml:space="preserve">, Martin C, Sandler RS, </w:t>
      </w:r>
      <w:proofErr w:type="spellStart"/>
      <w:r w:rsidRPr="009B4B38">
        <w:rPr>
          <w:rFonts w:ascii="Book Antiqua" w:eastAsia="Book Antiqua" w:hAnsi="Book Antiqua" w:cs="Book Antiqua"/>
        </w:rPr>
        <w:t>Kappelman</w:t>
      </w:r>
      <w:proofErr w:type="spellEnd"/>
      <w:r w:rsidRPr="009B4B38">
        <w:rPr>
          <w:rFonts w:ascii="Book Antiqua" w:eastAsia="Book Antiqua" w:hAnsi="Book Antiqua" w:cs="Book Antiqua"/>
        </w:rPr>
        <w:t xml:space="preserve"> MD. Increased risk of herpes zoster among 108 604 patients with inflammatory bowel disease. </w:t>
      </w:r>
      <w:r w:rsidRPr="009B4B38">
        <w:rPr>
          <w:rFonts w:ascii="Book Antiqua" w:eastAsia="Book Antiqua" w:hAnsi="Book Antiqua" w:cs="Book Antiqua"/>
          <w:i/>
          <w:iCs/>
        </w:rPr>
        <w:t xml:space="preserve">Aliment </w:t>
      </w:r>
      <w:proofErr w:type="spellStart"/>
      <w:r w:rsidRPr="009B4B38">
        <w:rPr>
          <w:rFonts w:ascii="Book Antiqua" w:eastAsia="Book Antiqua" w:hAnsi="Book Antiqua" w:cs="Book Antiqua"/>
          <w:i/>
          <w:iCs/>
        </w:rPr>
        <w:t>Pharmacol</w:t>
      </w:r>
      <w:proofErr w:type="spellEnd"/>
      <w:r w:rsidRPr="009B4B38">
        <w:rPr>
          <w:rFonts w:ascii="Book Antiqua" w:eastAsia="Book Antiqua" w:hAnsi="Book Antiqua" w:cs="Book Antiqua"/>
          <w:i/>
          <w:iCs/>
        </w:rPr>
        <w:t xml:space="preserve"> </w:t>
      </w:r>
      <w:proofErr w:type="spellStart"/>
      <w:r w:rsidRPr="009B4B38">
        <w:rPr>
          <w:rFonts w:ascii="Book Antiqua" w:eastAsia="Book Antiqua" w:hAnsi="Book Antiqua" w:cs="Book Antiqua"/>
          <w:i/>
          <w:iCs/>
        </w:rPr>
        <w:t>Ther</w:t>
      </w:r>
      <w:proofErr w:type="spellEnd"/>
      <w:r w:rsidRPr="009B4B38">
        <w:rPr>
          <w:rFonts w:ascii="Book Antiqua" w:eastAsia="Book Antiqua" w:hAnsi="Book Antiqua" w:cs="Book Antiqua"/>
        </w:rPr>
        <w:t xml:space="preserve"> 2013; </w:t>
      </w:r>
      <w:r w:rsidRPr="009B4B38">
        <w:rPr>
          <w:rFonts w:ascii="Book Antiqua" w:eastAsia="Book Antiqua" w:hAnsi="Book Antiqua" w:cs="Book Antiqua"/>
          <w:b/>
          <w:bCs/>
        </w:rPr>
        <w:t>37</w:t>
      </w:r>
      <w:r w:rsidRPr="009B4B38">
        <w:rPr>
          <w:rFonts w:ascii="Book Antiqua" w:eastAsia="Book Antiqua" w:hAnsi="Book Antiqua" w:cs="Book Antiqua"/>
        </w:rPr>
        <w:t>: 420-429 [PMID: 23240738 DOI: 10.1111/apt.12182]</w:t>
      </w:r>
    </w:p>
    <w:p w14:paraId="6C188FA3"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27 </w:t>
      </w:r>
      <w:r w:rsidRPr="009B4B38">
        <w:rPr>
          <w:rFonts w:ascii="Book Antiqua" w:hAnsi="Book Antiqua" w:cs="Segoe UI"/>
          <w:b/>
          <w:shd w:val="clear" w:color="auto" w:fill="FFFFFF"/>
        </w:rPr>
        <w:t>Wendling D</w:t>
      </w:r>
      <w:r w:rsidRPr="009B4B38">
        <w:rPr>
          <w:rFonts w:ascii="Book Antiqua" w:hAnsi="Book Antiqua" w:cs="Segoe UI"/>
          <w:shd w:val="clear" w:color="auto" w:fill="FFFFFF"/>
        </w:rPr>
        <w:t xml:space="preserve">, Auge B, </w:t>
      </w:r>
      <w:proofErr w:type="spellStart"/>
      <w:r w:rsidRPr="009B4B38">
        <w:rPr>
          <w:rFonts w:ascii="Book Antiqua" w:hAnsi="Book Antiqua" w:cs="Segoe UI"/>
          <w:shd w:val="clear" w:color="auto" w:fill="FFFFFF"/>
        </w:rPr>
        <w:t>Bettinger</w:t>
      </w:r>
      <w:proofErr w:type="spellEnd"/>
      <w:r w:rsidRPr="009B4B38">
        <w:rPr>
          <w:rFonts w:ascii="Book Antiqua" w:hAnsi="Book Antiqua" w:cs="Segoe UI"/>
          <w:shd w:val="clear" w:color="auto" w:fill="FFFFFF"/>
        </w:rPr>
        <w:t xml:space="preserve"> D, Lohse A, Le </w:t>
      </w:r>
      <w:proofErr w:type="spellStart"/>
      <w:r w:rsidRPr="009B4B38">
        <w:rPr>
          <w:rFonts w:ascii="Book Antiqua" w:hAnsi="Book Antiqua" w:cs="Segoe UI"/>
          <w:shd w:val="clear" w:color="auto" w:fill="FFFFFF"/>
        </w:rPr>
        <w:t>Huede</w:t>
      </w:r>
      <w:proofErr w:type="spellEnd"/>
      <w:r w:rsidRPr="009B4B38">
        <w:rPr>
          <w:rFonts w:ascii="Book Antiqua" w:hAnsi="Book Antiqua" w:cs="Segoe UI"/>
          <w:shd w:val="clear" w:color="auto" w:fill="FFFFFF"/>
        </w:rPr>
        <w:t xml:space="preserve"> G, Bresson-</w:t>
      </w:r>
      <w:proofErr w:type="spellStart"/>
      <w:r w:rsidRPr="009B4B38">
        <w:rPr>
          <w:rFonts w:ascii="Book Antiqua" w:hAnsi="Book Antiqua" w:cs="Segoe UI"/>
          <w:shd w:val="clear" w:color="auto" w:fill="FFFFFF"/>
        </w:rPr>
        <w:t>Hadni</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Toussirot</w:t>
      </w:r>
      <w:proofErr w:type="spellEnd"/>
      <w:r w:rsidRPr="009B4B38">
        <w:rPr>
          <w:rFonts w:ascii="Book Antiqua" w:hAnsi="Book Antiqua" w:cs="Segoe UI"/>
          <w:shd w:val="clear" w:color="auto" w:fill="FFFFFF"/>
        </w:rPr>
        <w:t xml:space="preserve"> E, </w:t>
      </w:r>
      <w:proofErr w:type="spellStart"/>
      <w:r w:rsidRPr="009B4B38">
        <w:rPr>
          <w:rFonts w:ascii="Book Antiqua" w:hAnsi="Book Antiqua" w:cs="Segoe UI"/>
          <w:shd w:val="clear" w:color="auto" w:fill="FFFFFF"/>
        </w:rPr>
        <w:t>Miguet</w:t>
      </w:r>
      <w:proofErr w:type="spellEnd"/>
      <w:r w:rsidRPr="009B4B38">
        <w:rPr>
          <w:rFonts w:ascii="Book Antiqua" w:hAnsi="Book Antiqua" w:cs="Segoe UI"/>
          <w:shd w:val="clear" w:color="auto" w:fill="FFFFFF"/>
        </w:rPr>
        <w:t xml:space="preserve"> JP, </w:t>
      </w:r>
      <w:proofErr w:type="spellStart"/>
      <w:r w:rsidRPr="009B4B38">
        <w:rPr>
          <w:rFonts w:ascii="Book Antiqua" w:hAnsi="Book Antiqua" w:cs="Segoe UI"/>
          <w:shd w:val="clear" w:color="auto" w:fill="FFFFFF"/>
        </w:rPr>
        <w:t>Herbein</w:t>
      </w:r>
      <w:proofErr w:type="spellEnd"/>
      <w:r w:rsidRPr="009B4B38">
        <w:rPr>
          <w:rFonts w:ascii="Book Antiqua" w:hAnsi="Book Antiqua" w:cs="Segoe UI"/>
          <w:shd w:val="clear" w:color="auto" w:fill="FFFFFF"/>
        </w:rPr>
        <w:t xml:space="preserve"> G, Di Martino V. Reactivation of a latent </w:t>
      </w:r>
      <w:proofErr w:type="spellStart"/>
      <w:r w:rsidRPr="009B4B38">
        <w:rPr>
          <w:rFonts w:ascii="Book Antiqua" w:hAnsi="Book Antiqua" w:cs="Segoe UI"/>
          <w:shd w:val="clear" w:color="auto" w:fill="FFFFFF"/>
        </w:rPr>
        <w:t>precore</w:t>
      </w:r>
      <w:proofErr w:type="spellEnd"/>
      <w:r w:rsidRPr="009B4B38">
        <w:rPr>
          <w:rFonts w:ascii="Book Antiqua" w:hAnsi="Book Antiqua" w:cs="Segoe UI"/>
          <w:shd w:val="clear" w:color="auto" w:fill="FFFFFF"/>
        </w:rPr>
        <w:t xml:space="preserve"> mutant hepatitis B virus related chronic hepatitis during infliximab treatment for severe </w:t>
      </w:r>
      <w:r w:rsidRPr="009B4B38">
        <w:rPr>
          <w:rFonts w:ascii="Book Antiqua" w:hAnsi="Book Antiqua" w:cs="Segoe UI"/>
          <w:shd w:val="clear" w:color="auto" w:fill="FFFFFF"/>
        </w:rPr>
        <w:lastRenderedPageBreak/>
        <w:t xml:space="preserve">spondyloarthropathy. </w:t>
      </w:r>
      <w:r w:rsidRPr="009B4B38">
        <w:rPr>
          <w:rFonts w:ascii="Book Antiqua" w:hAnsi="Book Antiqua" w:cs="Segoe UI"/>
          <w:i/>
          <w:shd w:val="clear" w:color="auto" w:fill="FFFFFF"/>
        </w:rPr>
        <w:t>Ann Rheum Dis</w:t>
      </w:r>
      <w:r w:rsidRPr="009B4B38">
        <w:rPr>
          <w:rFonts w:ascii="Book Antiqua" w:hAnsi="Book Antiqua" w:cs="Segoe UI"/>
          <w:shd w:val="clear" w:color="auto" w:fill="FFFFFF"/>
        </w:rPr>
        <w:t xml:space="preserve"> 2005; </w:t>
      </w:r>
      <w:r w:rsidRPr="009B4B38">
        <w:rPr>
          <w:rFonts w:ascii="Book Antiqua" w:hAnsi="Book Antiqua" w:cs="Segoe UI"/>
          <w:b/>
          <w:shd w:val="clear" w:color="auto" w:fill="FFFFFF"/>
        </w:rPr>
        <w:t>64</w:t>
      </w:r>
      <w:r w:rsidRPr="009B4B38">
        <w:rPr>
          <w:rFonts w:ascii="Book Antiqua" w:hAnsi="Book Antiqua" w:cs="Segoe UI"/>
          <w:shd w:val="clear" w:color="auto" w:fill="FFFFFF"/>
        </w:rPr>
        <w:t>: 788-789 [PMID: 15834064 DOI: 10.1136/ard.2004.031187]</w:t>
      </w:r>
    </w:p>
    <w:p w14:paraId="054B44C6"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28 </w:t>
      </w:r>
      <w:r w:rsidRPr="009B4B38">
        <w:rPr>
          <w:rFonts w:ascii="Book Antiqua" w:hAnsi="Book Antiqua" w:cs="Segoe UI"/>
          <w:b/>
          <w:shd w:val="clear" w:color="auto" w:fill="FFFFFF"/>
        </w:rPr>
        <w:t>Nathan DM</w:t>
      </w:r>
      <w:r w:rsidRPr="009B4B38">
        <w:rPr>
          <w:rFonts w:ascii="Book Antiqua" w:hAnsi="Book Antiqua" w:cs="Segoe UI"/>
          <w:shd w:val="clear" w:color="auto" w:fill="FFFFFF"/>
        </w:rPr>
        <w:t xml:space="preserve">, Angus PW, Gibson PR. Hepatitis B and C virus infections and anti-tumor necrosis factor-alpha therapy: guidelines for clinical approach. </w:t>
      </w:r>
      <w:r w:rsidRPr="009B4B38">
        <w:rPr>
          <w:rFonts w:ascii="Book Antiqua" w:hAnsi="Book Antiqua" w:cs="Segoe UI"/>
          <w:i/>
          <w:shd w:val="clear" w:color="auto" w:fill="FFFFFF"/>
        </w:rPr>
        <w:t>J Gastroenterol Hepatol</w:t>
      </w:r>
      <w:r w:rsidRPr="009B4B38">
        <w:rPr>
          <w:rFonts w:ascii="Book Antiqua" w:hAnsi="Book Antiqua" w:cs="Segoe UI"/>
          <w:shd w:val="clear" w:color="auto" w:fill="FFFFFF"/>
        </w:rPr>
        <w:t xml:space="preserve"> 2006; </w:t>
      </w:r>
      <w:r w:rsidRPr="009B4B38">
        <w:rPr>
          <w:rFonts w:ascii="Book Antiqua" w:hAnsi="Book Antiqua" w:cs="Segoe UI"/>
          <w:b/>
          <w:shd w:val="clear" w:color="auto" w:fill="FFFFFF"/>
        </w:rPr>
        <w:t>21</w:t>
      </w:r>
      <w:r w:rsidRPr="009B4B38">
        <w:rPr>
          <w:rFonts w:ascii="Book Antiqua" w:hAnsi="Book Antiqua" w:cs="Segoe UI"/>
          <w:shd w:val="clear" w:color="auto" w:fill="FFFFFF"/>
        </w:rPr>
        <w:t>: 1366-1371 [PMID: 16911678 DOI: 10.1111/j.1440-1746.</w:t>
      </w:r>
      <w:proofErr w:type="gramStart"/>
      <w:r w:rsidRPr="009B4B38">
        <w:rPr>
          <w:rFonts w:ascii="Book Antiqua" w:hAnsi="Book Antiqua" w:cs="Segoe UI"/>
          <w:shd w:val="clear" w:color="auto" w:fill="FFFFFF"/>
        </w:rPr>
        <w:t>2006.04559.x</w:t>
      </w:r>
      <w:proofErr w:type="gramEnd"/>
      <w:r w:rsidRPr="009B4B38">
        <w:rPr>
          <w:rFonts w:ascii="Book Antiqua" w:hAnsi="Book Antiqua" w:cs="Segoe UI"/>
          <w:shd w:val="clear" w:color="auto" w:fill="FFFFFF"/>
        </w:rPr>
        <w:t xml:space="preserve">] </w:t>
      </w:r>
    </w:p>
    <w:p w14:paraId="339A0A6A"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29 </w:t>
      </w:r>
      <w:proofErr w:type="spellStart"/>
      <w:r w:rsidRPr="009B4B38">
        <w:rPr>
          <w:rFonts w:ascii="Book Antiqua" w:hAnsi="Book Antiqua" w:cs="Segoe UI"/>
          <w:b/>
          <w:shd w:val="clear" w:color="auto" w:fill="FFFFFF"/>
        </w:rPr>
        <w:t>Toruner</w:t>
      </w:r>
      <w:proofErr w:type="spellEnd"/>
      <w:r w:rsidRPr="009B4B38">
        <w:rPr>
          <w:rFonts w:ascii="Book Antiqua" w:hAnsi="Book Antiqua" w:cs="Segoe UI"/>
          <w:b/>
          <w:shd w:val="clear" w:color="auto" w:fill="FFFFFF"/>
        </w:rPr>
        <w:t xml:space="preserve"> M</w:t>
      </w:r>
      <w:r w:rsidRPr="009B4B38">
        <w:rPr>
          <w:rFonts w:ascii="Book Antiqua" w:hAnsi="Book Antiqua" w:cs="Segoe UI"/>
          <w:shd w:val="clear" w:color="auto" w:fill="FFFFFF"/>
        </w:rPr>
        <w:t xml:space="preserve">, Loftus EV Jr, </w:t>
      </w:r>
      <w:proofErr w:type="spellStart"/>
      <w:r w:rsidRPr="009B4B38">
        <w:rPr>
          <w:rFonts w:ascii="Book Antiqua" w:hAnsi="Book Antiqua" w:cs="Segoe UI"/>
          <w:shd w:val="clear" w:color="auto" w:fill="FFFFFF"/>
        </w:rPr>
        <w:t>Harmsen</w:t>
      </w:r>
      <w:proofErr w:type="spellEnd"/>
      <w:r w:rsidRPr="009B4B38">
        <w:rPr>
          <w:rFonts w:ascii="Book Antiqua" w:hAnsi="Book Antiqua" w:cs="Segoe UI"/>
          <w:shd w:val="clear" w:color="auto" w:fill="FFFFFF"/>
        </w:rPr>
        <w:t xml:space="preserve"> WS, </w:t>
      </w:r>
      <w:proofErr w:type="spellStart"/>
      <w:r w:rsidRPr="009B4B38">
        <w:rPr>
          <w:rFonts w:ascii="Book Antiqua" w:hAnsi="Book Antiqua" w:cs="Segoe UI"/>
          <w:shd w:val="clear" w:color="auto" w:fill="FFFFFF"/>
        </w:rPr>
        <w:t>Zinsmeister</w:t>
      </w:r>
      <w:proofErr w:type="spellEnd"/>
      <w:r w:rsidRPr="009B4B38">
        <w:rPr>
          <w:rFonts w:ascii="Book Antiqua" w:hAnsi="Book Antiqua" w:cs="Segoe UI"/>
          <w:shd w:val="clear" w:color="auto" w:fill="FFFFFF"/>
        </w:rPr>
        <w:t xml:space="preserve"> AR, Orenstein R, </w:t>
      </w:r>
      <w:proofErr w:type="spellStart"/>
      <w:r w:rsidRPr="009B4B38">
        <w:rPr>
          <w:rFonts w:ascii="Book Antiqua" w:hAnsi="Book Antiqua" w:cs="Segoe UI"/>
          <w:shd w:val="clear" w:color="auto" w:fill="FFFFFF"/>
        </w:rPr>
        <w:t>Sandborn</w:t>
      </w:r>
      <w:proofErr w:type="spellEnd"/>
      <w:r w:rsidRPr="009B4B38">
        <w:rPr>
          <w:rFonts w:ascii="Book Antiqua" w:hAnsi="Book Antiqua" w:cs="Segoe UI"/>
          <w:shd w:val="clear" w:color="auto" w:fill="FFFFFF"/>
        </w:rPr>
        <w:t xml:space="preserve"> WJ, </w:t>
      </w:r>
      <w:proofErr w:type="spellStart"/>
      <w:r w:rsidRPr="009B4B38">
        <w:rPr>
          <w:rFonts w:ascii="Book Antiqua" w:hAnsi="Book Antiqua" w:cs="Segoe UI"/>
          <w:shd w:val="clear" w:color="auto" w:fill="FFFFFF"/>
        </w:rPr>
        <w:t>Colombel</w:t>
      </w:r>
      <w:proofErr w:type="spellEnd"/>
      <w:r w:rsidRPr="009B4B38">
        <w:rPr>
          <w:rFonts w:ascii="Book Antiqua" w:hAnsi="Book Antiqua" w:cs="Segoe UI"/>
          <w:shd w:val="clear" w:color="auto" w:fill="FFFFFF"/>
        </w:rPr>
        <w:t xml:space="preserve"> JF, Egan LJ. Risk factors for opportunistic infections in patients with inflammatory bowel disease. </w:t>
      </w:r>
      <w:r w:rsidRPr="009B4B38">
        <w:rPr>
          <w:rFonts w:ascii="Book Antiqua" w:hAnsi="Book Antiqua" w:cs="Segoe UI"/>
          <w:i/>
          <w:shd w:val="clear" w:color="auto" w:fill="FFFFFF"/>
        </w:rPr>
        <w:t>Gastroenterology</w:t>
      </w:r>
      <w:r w:rsidRPr="009B4B38">
        <w:rPr>
          <w:rFonts w:ascii="Book Antiqua" w:hAnsi="Book Antiqua" w:cs="Segoe UI"/>
          <w:shd w:val="clear" w:color="auto" w:fill="FFFFFF"/>
        </w:rPr>
        <w:t xml:space="preserve"> 2008; </w:t>
      </w:r>
      <w:r w:rsidRPr="009B4B38">
        <w:rPr>
          <w:rFonts w:ascii="Book Antiqua" w:hAnsi="Book Antiqua" w:cs="Segoe UI"/>
          <w:b/>
          <w:shd w:val="clear" w:color="auto" w:fill="FFFFFF"/>
        </w:rPr>
        <w:t>134</w:t>
      </w:r>
      <w:r w:rsidRPr="009B4B38">
        <w:rPr>
          <w:rFonts w:ascii="Book Antiqua" w:hAnsi="Book Antiqua" w:cs="Segoe UI"/>
          <w:shd w:val="clear" w:color="auto" w:fill="FFFFFF"/>
        </w:rPr>
        <w:t xml:space="preserve">: 929-936 [PMID: 18294633 DOI: 10.1053/j.gastro.2008.01.012] </w:t>
      </w:r>
    </w:p>
    <w:p w14:paraId="378E5DF9" w14:textId="77777777" w:rsidR="00817F2E" w:rsidRPr="009B4B38" w:rsidRDefault="00000000" w:rsidP="009B4B38">
      <w:pPr>
        <w:spacing w:line="360" w:lineRule="auto"/>
        <w:jc w:val="both"/>
        <w:rPr>
          <w:rFonts w:ascii="Book Antiqua" w:eastAsia="Book Antiqua" w:hAnsi="Book Antiqua" w:cs="Book Antiqua"/>
          <w:lang w:val="pt-BR"/>
        </w:rPr>
      </w:pPr>
      <w:r w:rsidRPr="009B4B38">
        <w:rPr>
          <w:rFonts w:ascii="Book Antiqua" w:eastAsia="Book Antiqua" w:hAnsi="Book Antiqua" w:cs="Book Antiqua"/>
        </w:rPr>
        <w:t xml:space="preserve">30 </w:t>
      </w:r>
      <w:proofErr w:type="spellStart"/>
      <w:r w:rsidRPr="009B4B38">
        <w:rPr>
          <w:rFonts w:ascii="Book Antiqua" w:hAnsi="Book Antiqua" w:cs="Segoe UI"/>
          <w:b/>
          <w:shd w:val="clear" w:color="auto" w:fill="FFFFFF"/>
        </w:rPr>
        <w:t>Stamatiades</w:t>
      </w:r>
      <w:proofErr w:type="spellEnd"/>
      <w:r w:rsidRPr="009B4B38">
        <w:rPr>
          <w:rFonts w:ascii="Book Antiqua" w:hAnsi="Book Antiqua" w:cs="Segoe UI"/>
          <w:b/>
          <w:shd w:val="clear" w:color="auto" w:fill="FFFFFF"/>
        </w:rPr>
        <w:t xml:space="preserve"> GA</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Ioannou</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Petrikkos</w:t>
      </w:r>
      <w:proofErr w:type="spellEnd"/>
      <w:r w:rsidRPr="009B4B38">
        <w:rPr>
          <w:rFonts w:ascii="Book Antiqua" w:hAnsi="Book Antiqua" w:cs="Segoe UI"/>
          <w:shd w:val="clear" w:color="auto" w:fill="FFFFFF"/>
        </w:rPr>
        <w:t xml:space="preserve"> G, </w:t>
      </w:r>
      <w:proofErr w:type="spellStart"/>
      <w:r w:rsidRPr="009B4B38">
        <w:rPr>
          <w:rFonts w:ascii="Book Antiqua" w:hAnsi="Book Antiqua" w:cs="Segoe UI"/>
          <w:shd w:val="clear" w:color="auto" w:fill="FFFFFF"/>
        </w:rPr>
        <w:t>Tsioutis</w:t>
      </w:r>
      <w:proofErr w:type="spellEnd"/>
      <w:r w:rsidRPr="009B4B38">
        <w:rPr>
          <w:rFonts w:ascii="Book Antiqua" w:hAnsi="Book Antiqua" w:cs="Segoe UI"/>
          <w:shd w:val="clear" w:color="auto" w:fill="FFFFFF"/>
        </w:rPr>
        <w:t xml:space="preserve"> C. Fungal infections in patients with inflammatory bowel disease: A systematic review. </w:t>
      </w:r>
      <w:r w:rsidRPr="009B4B38">
        <w:rPr>
          <w:rFonts w:ascii="Book Antiqua" w:hAnsi="Book Antiqua" w:cs="Segoe UI"/>
          <w:i/>
          <w:shd w:val="clear" w:color="auto" w:fill="FFFFFF"/>
          <w:lang w:val="pt-BR"/>
        </w:rPr>
        <w:t>Mycoses</w:t>
      </w:r>
      <w:r w:rsidRPr="009B4B38">
        <w:rPr>
          <w:rFonts w:ascii="Book Antiqua" w:hAnsi="Book Antiqua" w:cs="Segoe UI"/>
          <w:shd w:val="clear" w:color="auto" w:fill="FFFFFF"/>
          <w:lang w:val="pt-BR"/>
        </w:rPr>
        <w:t xml:space="preserve"> 2018; </w:t>
      </w:r>
      <w:r w:rsidRPr="009B4B38">
        <w:rPr>
          <w:rFonts w:ascii="Book Antiqua" w:hAnsi="Book Antiqua" w:cs="Segoe UI"/>
          <w:b/>
          <w:shd w:val="clear" w:color="auto" w:fill="FFFFFF"/>
          <w:lang w:val="pt-BR"/>
        </w:rPr>
        <w:t>61</w:t>
      </w:r>
      <w:r w:rsidRPr="009B4B38">
        <w:rPr>
          <w:rFonts w:ascii="Book Antiqua" w:hAnsi="Book Antiqua" w:cs="Segoe UI"/>
          <w:shd w:val="clear" w:color="auto" w:fill="FFFFFF"/>
          <w:lang w:val="pt-BR"/>
        </w:rPr>
        <w:t xml:space="preserve">: 366-376 [PMID: 29453860 DOI: 10.1111/myc.12753] </w:t>
      </w:r>
    </w:p>
    <w:p w14:paraId="6BB7EEA6"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lang w:val="pt-BR"/>
        </w:rPr>
        <w:t xml:space="preserve">31 </w:t>
      </w:r>
      <w:r w:rsidRPr="009B4B38">
        <w:rPr>
          <w:rFonts w:ascii="Book Antiqua" w:hAnsi="Book Antiqua" w:cs="Segoe UI"/>
          <w:b/>
          <w:shd w:val="clear" w:color="auto" w:fill="FFFFFF"/>
          <w:lang w:val="pt-BR"/>
        </w:rPr>
        <w:t>Roilides E</w:t>
      </w:r>
      <w:r w:rsidRPr="009B4B38">
        <w:rPr>
          <w:rFonts w:ascii="Book Antiqua" w:hAnsi="Book Antiqua" w:cs="Segoe UI"/>
          <w:shd w:val="clear" w:color="auto" w:fill="FFFFFF"/>
          <w:lang w:val="pt-BR"/>
        </w:rPr>
        <w:t xml:space="preserve">, Dimitriadou-Georgiadou A, Sein T, Kadiltsoglou I, Walsh TJ. </w:t>
      </w:r>
      <w:r w:rsidRPr="009B4B38">
        <w:rPr>
          <w:rFonts w:ascii="Book Antiqua" w:hAnsi="Book Antiqua" w:cs="Segoe UI"/>
          <w:shd w:val="clear" w:color="auto" w:fill="FFFFFF"/>
        </w:rPr>
        <w:t xml:space="preserve">Tumor necrosis factor alpha enhances antifungal activities of polymorphonuclear and mononuclear phagocytes against Aspergillus fumigatus. </w:t>
      </w:r>
      <w:r w:rsidRPr="009B4B38">
        <w:rPr>
          <w:rFonts w:ascii="Book Antiqua" w:hAnsi="Book Antiqua" w:cs="Segoe UI"/>
          <w:i/>
          <w:shd w:val="clear" w:color="auto" w:fill="FFFFFF"/>
        </w:rPr>
        <w:t xml:space="preserve">Infect </w:t>
      </w:r>
      <w:proofErr w:type="spellStart"/>
      <w:r w:rsidRPr="009B4B38">
        <w:rPr>
          <w:rFonts w:ascii="Book Antiqua" w:hAnsi="Book Antiqua" w:cs="Segoe UI"/>
          <w:i/>
          <w:shd w:val="clear" w:color="auto" w:fill="FFFFFF"/>
        </w:rPr>
        <w:t>Immun</w:t>
      </w:r>
      <w:proofErr w:type="spellEnd"/>
      <w:r w:rsidRPr="009B4B38">
        <w:rPr>
          <w:rFonts w:ascii="Book Antiqua" w:hAnsi="Book Antiqua" w:cs="Segoe UI"/>
          <w:shd w:val="clear" w:color="auto" w:fill="FFFFFF"/>
        </w:rPr>
        <w:t xml:space="preserve"> 1998; </w:t>
      </w:r>
      <w:r w:rsidRPr="009B4B38">
        <w:rPr>
          <w:rFonts w:ascii="Book Antiqua" w:hAnsi="Book Antiqua" w:cs="Segoe UI"/>
          <w:b/>
          <w:shd w:val="clear" w:color="auto" w:fill="FFFFFF"/>
        </w:rPr>
        <w:t>66</w:t>
      </w:r>
      <w:r w:rsidRPr="009B4B38">
        <w:rPr>
          <w:rFonts w:ascii="Book Antiqua" w:hAnsi="Book Antiqua" w:cs="Segoe UI"/>
          <w:shd w:val="clear" w:color="auto" w:fill="FFFFFF"/>
        </w:rPr>
        <w:t>: 5999-6003 [PMID:9826384 DOI: 10.1128/IAI.66.12.5999-6003.1998]</w:t>
      </w:r>
    </w:p>
    <w:p w14:paraId="0A4B444E"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32 </w:t>
      </w:r>
      <w:proofErr w:type="spellStart"/>
      <w:r w:rsidRPr="009B4B38">
        <w:rPr>
          <w:rFonts w:ascii="Book Antiqua" w:hAnsi="Book Antiqua" w:cs="Segoe UI"/>
          <w:b/>
          <w:shd w:val="clear" w:color="auto" w:fill="FFFFFF"/>
        </w:rPr>
        <w:t>Warris</w:t>
      </w:r>
      <w:proofErr w:type="spellEnd"/>
      <w:r w:rsidRPr="009B4B38">
        <w:rPr>
          <w:rFonts w:ascii="Book Antiqua" w:hAnsi="Book Antiqua" w:cs="Segoe UI"/>
          <w:b/>
          <w:shd w:val="clear" w:color="auto" w:fill="FFFFFF"/>
        </w:rPr>
        <w:t xml:space="preserve"> A,</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Bjørneklett</w:t>
      </w:r>
      <w:proofErr w:type="spellEnd"/>
      <w:r w:rsidRPr="009B4B38">
        <w:rPr>
          <w:rFonts w:ascii="Book Antiqua" w:hAnsi="Book Antiqua" w:cs="Segoe UI"/>
          <w:shd w:val="clear" w:color="auto" w:fill="FFFFFF"/>
        </w:rPr>
        <w:t xml:space="preserve"> A, </w:t>
      </w:r>
      <w:proofErr w:type="spellStart"/>
      <w:r w:rsidRPr="009B4B38">
        <w:rPr>
          <w:rFonts w:ascii="Book Antiqua" w:hAnsi="Book Antiqua" w:cs="Segoe UI"/>
          <w:shd w:val="clear" w:color="auto" w:fill="FFFFFF"/>
        </w:rPr>
        <w:t>Gaustad</w:t>
      </w:r>
      <w:proofErr w:type="spellEnd"/>
      <w:r w:rsidRPr="009B4B38">
        <w:rPr>
          <w:rFonts w:ascii="Book Antiqua" w:hAnsi="Book Antiqua" w:cs="Segoe UI"/>
          <w:shd w:val="clear" w:color="auto" w:fill="FFFFFF"/>
        </w:rPr>
        <w:t xml:space="preserve"> P. Invasive pulmonary aspergillosis associated with infliximab therapy. </w:t>
      </w:r>
      <w:r w:rsidRPr="009B4B38">
        <w:rPr>
          <w:rFonts w:ascii="Book Antiqua" w:hAnsi="Book Antiqua" w:cs="Segoe UI"/>
          <w:i/>
          <w:shd w:val="clear" w:color="auto" w:fill="FFFFFF"/>
        </w:rPr>
        <w:t xml:space="preserve">N </w:t>
      </w:r>
      <w:proofErr w:type="spellStart"/>
      <w:r w:rsidRPr="009B4B38">
        <w:rPr>
          <w:rFonts w:ascii="Book Antiqua" w:hAnsi="Book Antiqua" w:cs="Segoe UI"/>
          <w:i/>
          <w:shd w:val="clear" w:color="auto" w:fill="FFFFFF"/>
        </w:rPr>
        <w:t>Engl</w:t>
      </w:r>
      <w:proofErr w:type="spellEnd"/>
      <w:r w:rsidRPr="009B4B38">
        <w:rPr>
          <w:rFonts w:ascii="Book Antiqua" w:hAnsi="Book Antiqua" w:cs="Segoe UI"/>
          <w:i/>
          <w:shd w:val="clear" w:color="auto" w:fill="FFFFFF"/>
        </w:rPr>
        <w:t xml:space="preserve"> J Med</w:t>
      </w:r>
      <w:r w:rsidRPr="009B4B38">
        <w:rPr>
          <w:rFonts w:ascii="Book Antiqua" w:hAnsi="Book Antiqua" w:cs="Segoe UI"/>
          <w:shd w:val="clear" w:color="auto" w:fill="FFFFFF"/>
        </w:rPr>
        <w:t xml:space="preserve"> 2001; </w:t>
      </w:r>
      <w:r w:rsidRPr="009B4B38">
        <w:rPr>
          <w:rFonts w:ascii="Book Antiqua" w:hAnsi="Book Antiqua" w:cs="Segoe UI"/>
          <w:b/>
          <w:shd w:val="clear" w:color="auto" w:fill="FFFFFF"/>
        </w:rPr>
        <w:t>344</w:t>
      </w:r>
      <w:r w:rsidRPr="009B4B38">
        <w:rPr>
          <w:rFonts w:ascii="Book Antiqua" w:hAnsi="Book Antiqua" w:cs="Segoe UI"/>
          <w:shd w:val="clear" w:color="auto" w:fill="FFFFFF"/>
        </w:rPr>
        <w:t>:1099-1100 [PMID: 11291675]</w:t>
      </w:r>
    </w:p>
    <w:p w14:paraId="04880A54"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33 </w:t>
      </w:r>
      <w:r w:rsidRPr="009B4B38">
        <w:rPr>
          <w:rFonts w:ascii="Book Antiqua" w:hAnsi="Book Antiqua" w:cs="Segoe UI"/>
          <w:b/>
          <w:shd w:val="clear" w:color="auto" w:fill="FFFFFF"/>
        </w:rPr>
        <w:t>Lee JH</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Slifman</w:t>
      </w:r>
      <w:proofErr w:type="spellEnd"/>
      <w:r w:rsidRPr="009B4B38">
        <w:rPr>
          <w:rFonts w:ascii="Book Antiqua" w:hAnsi="Book Antiqua" w:cs="Segoe UI"/>
          <w:shd w:val="clear" w:color="auto" w:fill="FFFFFF"/>
        </w:rPr>
        <w:t xml:space="preserve"> NR, Gershon SK, Edwards ET, </w:t>
      </w:r>
      <w:proofErr w:type="spellStart"/>
      <w:r w:rsidRPr="009B4B38">
        <w:rPr>
          <w:rFonts w:ascii="Book Antiqua" w:hAnsi="Book Antiqua" w:cs="Segoe UI"/>
          <w:shd w:val="clear" w:color="auto" w:fill="FFFFFF"/>
        </w:rPr>
        <w:t>Schwieterman</w:t>
      </w:r>
      <w:proofErr w:type="spellEnd"/>
      <w:r w:rsidRPr="009B4B38">
        <w:rPr>
          <w:rFonts w:ascii="Book Antiqua" w:hAnsi="Book Antiqua" w:cs="Segoe UI"/>
          <w:shd w:val="clear" w:color="auto" w:fill="FFFFFF"/>
        </w:rPr>
        <w:t xml:space="preserve"> WD, Siegel JN, Wise RP, Brown SL, Udall JN Jr, Braun MM. Life-threatening histoplasmosis complicating immunotherapy with tumor necrosis factor alpha </w:t>
      </w:r>
      <w:proofErr w:type="gramStart"/>
      <w:r w:rsidRPr="009B4B38">
        <w:rPr>
          <w:rFonts w:ascii="Book Antiqua" w:hAnsi="Book Antiqua" w:cs="Segoe UI"/>
          <w:shd w:val="clear" w:color="auto" w:fill="FFFFFF"/>
        </w:rPr>
        <w:t>antagonists</w:t>
      </w:r>
      <w:proofErr w:type="gramEnd"/>
      <w:r w:rsidRPr="009B4B38">
        <w:rPr>
          <w:rFonts w:ascii="Book Antiqua" w:hAnsi="Book Antiqua" w:cs="Segoe UI"/>
          <w:shd w:val="clear" w:color="auto" w:fill="FFFFFF"/>
        </w:rPr>
        <w:t xml:space="preserve"> infliximab and etanercept. </w:t>
      </w:r>
      <w:r w:rsidRPr="009B4B38">
        <w:rPr>
          <w:rFonts w:ascii="Book Antiqua" w:hAnsi="Book Antiqua" w:cs="Segoe UI"/>
          <w:i/>
          <w:shd w:val="clear" w:color="auto" w:fill="FFFFFF"/>
        </w:rPr>
        <w:t>Arthritis Rheum</w:t>
      </w:r>
      <w:r w:rsidRPr="009B4B38">
        <w:rPr>
          <w:rFonts w:ascii="Book Antiqua" w:hAnsi="Book Antiqua" w:cs="Segoe UI"/>
          <w:shd w:val="clear" w:color="auto" w:fill="FFFFFF"/>
        </w:rPr>
        <w:t xml:space="preserve"> 2002; </w:t>
      </w:r>
      <w:r w:rsidRPr="009B4B38">
        <w:rPr>
          <w:rFonts w:ascii="Book Antiqua" w:hAnsi="Book Antiqua" w:cs="Segoe UI"/>
          <w:b/>
          <w:shd w:val="clear" w:color="auto" w:fill="FFFFFF"/>
        </w:rPr>
        <w:t>46</w:t>
      </w:r>
      <w:r w:rsidRPr="009B4B38">
        <w:rPr>
          <w:rFonts w:ascii="Book Antiqua" w:hAnsi="Book Antiqua" w:cs="Segoe UI"/>
          <w:shd w:val="clear" w:color="auto" w:fill="FFFFFF"/>
        </w:rPr>
        <w:t xml:space="preserve">: 2565-2570 [PMID: 12384912 DOI: 10.1002/art.10583] </w:t>
      </w:r>
    </w:p>
    <w:p w14:paraId="7200EF83"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34 </w:t>
      </w:r>
      <w:proofErr w:type="spellStart"/>
      <w:r w:rsidRPr="009B4B38">
        <w:rPr>
          <w:rFonts w:ascii="Book Antiqua" w:hAnsi="Book Antiqua" w:cs="Segoe UI"/>
          <w:b/>
          <w:shd w:val="clear" w:color="auto" w:fill="FFFFFF"/>
        </w:rPr>
        <w:t>Beaugerie</w:t>
      </w:r>
      <w:proofErr w:type="spellEnd"/>
      <w:r w:rsidRPr="009B4B38">
        <w:rPr>
          <w:rFonts w:ascii="Book Antiqua" w:hAnsi="Book Antiqua" w:cs="Segoe UI"/>
          <w:b/>
          <w:shd w:val="clear" w:color="auto" w:fill="FFFFFF"/>
        </w:rPr>
        <w:t xml:space="preserve"> L</w:t>
      </w:r>
      <w:r w:rsidRPr="009B4B38">
        <w:rPr>
          <w:rFonts w:ascii="Book Antiqua" w:hAnsi="Book Antiqua" w:cs="Segoe UI"/>
          <w:shd w:val="clear" w:color="auto" w:fill="FFFFFF"/>
        </w:rPr>
        <w:t xml:space="preserve">. Inflammatory bowel disease therapies and cancer risk: where are we and where are we going? </w:t>
      </w:r>
      <w:r w:rsidRPr="009B4B38">
        <w:rPr>
          <w:rFonts w:ascii="Book Antiqua" w:hAnsi="Book Antiqua" w:cs="Segoe UI"/>
          <w:i/>
          <w:shd w:val="clear" w:color="auto" w:fill="FFFFFF"/>
        </w:rPr>
        <w:t xml:space="preserve">Gut </w:t>
      </w:r>
      <w:r w:rsidRPr="009B4B38">
        <w:rPr>
          <w:rFonts w:ascii="Book Antiqua" w:hAnsi="Book Antiqua" w:cs="Segoe UI"/>
          <w:shd w:val="clear" w:color="auto" w:fill="FFFFFF"/>
        </w:rPr>
        <w:t xml:space="preserve">2012; </w:t>
      </w:r>
      <w:r w:rsidRPr="009B4B38">
        <w:rPr>
          <w:rFonts w:ascii="Book Antiqua" w:hAnsi="Book Antiqua" w:cs="Segoe UI"/>
          <w:b/>
          <w:shd w:val="clear" w:color="auto" w:fill="FFFFFF"/>
        </w:rPr>
        <w:t>61</w:t>
      </w:r>
      <w:r w:rsidRPr="009B4B38">
        <w:rPr>
          <w:rFonts w:ascii="Book Antiqua" w:hAnsi="Book Antiqua" w:cs="Segoe UI"/>
          <w:shd w:val="clear" w:color="auto" w:fill="FFFFFF"/>
        </w:rPr>
        <w:t xml:space="preserve">: 476-483 [PMID: 22157331 DOI: 10.1136/gutjnl-2011-301133] </w:t>
      </w:r>
    </w:p>
    <w:p w14:paraId="28F15ADE"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rPr>
        <w:t xml:space="preserve">35 </w:t>
      </w:r>
      <w:proofErr w:type="spellStart"/>
      <w:r w:rsidRPr="009B4B38">
        <w:rPr>
          <w:rFonts w:ascii="Book Antiqua" w:hAnsi="Book Antiqua" w:cs="Segoe UI"/>
          <w:b/>
          <w:shd w:val="clear" w:color="auto" w:fill="FFFFFF"/>
        </w:rPr>
        <w:t>Beaugerie</w:t>
      </w:r>
      <w:proofErr w:type="spellEnd"/>
      <w:r w:rsidRPr="009B4B38">
        <w:rPr>
          <w:rFonts w:ascii="Book Antiqua" w:hAnsi="Book Antiqua" w:cs="Segoe UI"/>
          <w:b/>
          <w:shd w:val="clear" w:color="auto" w:fill="FFFFFF"/>
        </w:rPr>
        <w:t xml:space="preserve"> L</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Itzkowitz</w:t>
      </w:r>
      <w:proofErr w:type="spellEnd"/>
      <w:r w:rsidRPr="009B4B38">
        <w:rPr>
          <w:rFonts w:ascii="Book Antiqua" w:hAnsi="Book Antiqua" w:cs="Segoe UI"/>
          <w:shd w:val="clear" w:color="auto" w:fill="FFFFFF"/>
        </w:rPr>
        <w:t xml:space="preserve"> SH. Cancers complicating inflammatory bowel disease. </w:t>
      </w:r>
      <w:r w:rsidRPr="009B4B38">
        <w:rPr>
          <w:rFonts w:ascii="Book Antiqua" w:hAnsi="Book Antiqua" w:cs="Segoe UI"/>
          <w:i/>
          <w:shd w:val="clear" w:color="auto" w:fill="FFFFFF"/>
        </w:rPr>
        <w:t xml:space="preserve">N </w:t>
      </w:r>
      <w:proofErr w:type="spellStart"/>
      <w:r w:rsidRPr="009B4B38">
        <w:rPr>
          <w:rFonts w:ascii="Book Antiqua" w:hAnsi="Book Antiqua" w:cs="Segoe UI"/>
          <w:i/>
          <w:shd w:val="clear" w:color="auto" w:fill="FFFFFF"/>
        </w:rPr>
        <w:t>Engl</w:t>
      </w:r>
      <w:proofErr w:type="spellEnd"/>
      <w:r w:rsidRPr="009B4B38">
        <w:rPr>
          <w:rFonts w:ascii="Book Antiqua" w:hAnsi="Book Antiqua" w:cs="Segoe UI"/>
          <w:i/>
          <w:shd w:val="clear" w:color="auto" w:fill="FFFFFF"/>
        </w:rPr>
        <w:t xml:space="preserve"> J Med</w:t>
      </w:r>
      <w:r w:rsidRPr="009B4B38">
        <w:rPr>
          <w:rFonts w:ascii="Book Antiqua" w:hAnsi="Book Antiqua" w:cs="Segoe UI"/>
          <w:shd w:val="clear" w:color="auto" w:fill="FFFFFF"/>
        </w:rPr>
        <w:t xml:space="preserve"> 2015; </w:t>
      </w:r>
      <w:r w:rsidRPr="009B4B38">
        <w:rPr>
          <w:rFonts w:ascii="Book Antiqua" w:hAnsi="Book Antiqua" w:cs="Segoe UI"/>
          <w:b/>
          <w:shd w:val="clear" w:color="auto" w:fill="FFFFFF"/>
        </w:rPr>
        <w:t>372</w:t>
      </w:r>
      <w:r w:rsidRPr="009B4B38">
        <w:rPr>
          <w:rFonts w:ascii="Book Antiqua" w:hAnsi="Book Antiqua" w:cs="Segoe UI"/>
          <w:shd w:val="clear" w:color="auto" w:fill="FFFFFF"/>
        </w:rPr>
        <w:t xml:space="preserve">: 1441-1452 [PMID: 25853748 DOI: 10.1056/NEJMra1403718] </w:t>
      </w:r>
    </w:p>
    <w:p w14:paraId="4E37CE3D"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36 </w:t>
      </w:r>
      <w:r w:rsidRPr="009B4B38">
        <w:rPr>
          <w:rFonts w:ascii="Book Antiqua" w:eastAsia="Book Antiqua" w:hAnsi="Book Antiqua" w:cs="Book Antiqua"/>
          <w:b/>
          <w:bCs/>
        </w:rPr>
        <w:t>Danial NN</w:t>
      </w:r>
      <w:r w:rsidRPr="009B4B38">
        <w:rPr>
          <w:rFonts w:ascii="Book Antiqua" w:eastAsia="Book Antiqua" w:hAnsi="Book Antiqua" w:cs="Book Antiqua"/>
        </w:rPr>
        <w:t xml:space="preserve">, </w:t>
      </w:r>
      <w:proofErr w:type="spellStart"/>
      <w:r w:rsidRPr="009B4B38">
        <w:rPr>
          <w:rFonts w:ascii="Book Antiqua" w:eastAsia="Book Antiqua" w:hAnsi="Book Antiqua" w:cs="Book Antiqua"/>
        </w:rPr>
        <w:t>Korsmeyer</w:t>
      </w:r>
      <w:proofErr w:type="spellEnd"/>
      <w:r w:rsidRPr="009B4B38">
        <w:rPr>
          <w:rFonts w:ascii="Book Antiqua" w:eastAsia="Book Antiqua" w:hAnsi="Book Antiqua" w:cs="Book Antiqua"/>
        </w:rPr>
        <w:t xml:space="preserve"> SJ. Cell death: critical control points. </w:t>
      </w:r>
      <w:r w:rsidRPr="009B4B38">
        <w:rPr>
          <w:rFonts w:ascii="Book Antiqua" w:eastAsia="Book Antiqua" w:hAnsi="Book Antiqua" w:cs="Book Antiqua"/>
          <w:i/>
          <w:iCs/>
        </w:rPr>
        <w:t>Cell</w:t>
      </w:r>
      <w:r w:rsidRPr="009B4B38">
        <w:rPr>
          <w:rFonts w:ascii="Book Antiqua" w:eastAsia="Book Antiqua" w:hAnsi="Book Antiqua" w:cs="Book Antiqua"/>
        </w:rPr>
        <w:t xml:space="preserve"> 2004; </w:t>
      </w:r>
      <w:r w:rsidRPr="009B4B38">
        <w:rPr>
          <w:rFonts w:ascii="Book Antiqua" w:eastAsia="Book Antiqua" w:hAnsi="Book Antiqua" w:cs="Book Antiqua"/>
          <w:b/>
          <w:bCs/>
        </w:rPr>
        <w:t>116</w:t>
      </w:r>
      <w:r w:rsidRPr="009B4B38">
        <w:rPr>
          <w:rFonts w:ascii="Book Antiqua" w:eastAsia="Book Antiqua" w:hAnsi="Book Antiqua" w:cs="Book Antiqua"/>
        </w:rPr>
        <w:t>: 205-219 [PMID: 14744432 DOI: 10.1016/s0092-8674(04)00046-7]</w:t>
      </w:r>
    </w:p>
    <w:p w14:paraId="4DEFE0F6"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lastRenderedPageBreak/>
        <w:t xml:space="preserve">37 </w:t>
      </w:r>
      <w:proofErr w:type="spellStart"/>
      <w:r w:rsidRPr="009B4B38">
        <w:rPr>
          <w:rFonts w:ascii="Book Antiqua" w:hAnsi="Book Antiqua" w:cs="Segoe UI"/>
          <w:b/>
          <w:shd w:val="clear" w:color="auto" w:fill="FFFFFF"/>
        </w:rPr>
        <w:t>Nyboe</w:t>
      </w:r>
      <w:proofErr w:type="spellEnd"/>
      <w:r w:rsidRPr="009B4B38">
        <w:rPr>
          <w:rFonts w:ascii="Book Antiqua" w:hAnsi="Book Antiqua" w:cs="Segoe UI"/>
          <w:b/>
          <w:shd w:val="clear" w:color="auto" w:fill="FFFFFF"/>
        </w:rPr>
        <w:t xml:space="preserve"> Andersen N</w:t>
      </w:r>
      <w:r w:rsidRPr="009B4B38">
        <w:rPr>
          <w:rFonts w:ascii="Book Antiqua" w:hAnsi="Book Antiqua" w:cs="Segoe UI"/>
          <w:shd w:val="clear" w:color="auto" w:fill="FFFFFF"/>
        </w:rPr>
        <w:t xml:space="preserve">, Pasternak B, Basit S, Andersson M, </w:t>
      </w:r>
      <w:proofErr w:type="spellStart"/>
      <w:r w:rsidRPr="009B4B38">
        <w:rPr>
          <w:rFonts w:ascii="Book Antiqua" w:hAnsi="Book Antiqua" w:cs="Segoe UI"/>
          <w:shd w:val="clear" w:color="auto" w:fill="FFFFFF"/>
        </w:rPr>
        <w:t>Svanström</w:t>
      </w:r>
      <w:proofErr w:type="spellEnd"/>
      <w:r w:rsidRPr="009B4B38">
        <w:rPr>
          <w:rFonts w:ascii="Book Antiqua" w:hAnsi="Book Antiqua" w:cs="Segoe UI"/>
          <w:shd w:val="clear" w:color="auto" w:fill="FFFFFF"/>
        </w:rPr>
        <w:t xml:space="preserve"> H, Caspersen S, </w:t>
      </w:r>
      <w:proofErr w:type="spellStart"/>
      <w:r w:rsidRPr="009B4B38">
        <w:rPr>
          <w:rFonts w:ascii="Book Antiqua" w:hAnsi="Book Antiqua" w:cs="Segoe UI"/>
          <w:shd w:val="clear" w:color="auto" w:fill="FFFFFF"/>
        </w:rPr>
        <w:t>Munkholm</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Hviid</w:t>
      </w:r>
      <w:proofErr w:type="spellEnd"/>
      <w:r w:rsidRPr="009B4B38">
        <w:rPr>
          <w:rFonts w:ascii="Book Antiqua" w:hAnsi="Book Antiqua" w:cs="Segoe UI"/>
          <w:shd w:val="clear" w:color="auto" w:fill="FFFFFF"/>
        </w:rPr>
        <w:t xml:space="preserve"> A, Jess T. Association between tumor necrosis factor-α antagonists and risk of cancer in patients with inflammatory bowel disease. </w:t>
      </w:r>
      <w:r w:rsidRPr="009B4B38">
        <w:rPr>
          <w:rFonts w:ascii="Book Antiqua" w:hAnsi="Book Antiqua" w:cs="Segoe UI"/>
          <w:i/>
          <w:shd w:val="clear" w:color="auto" w:fill="FFFFFF"/>
        </w:rPr>
        <w:t>JAMA</w:t>
      </w:r>
      <w:r w:rsidRPr="009B4B38">
        <w:rPr>
          <w:rFonts w:ascii="Book Antiqua" w:hAnsi="Book Antiqua" w:cs="Segoe UI"/>
          <w:shd w:val="clear" w:color="auto" w:fill="FFFFFF"/>
        </w:rPr>
        <w:t xml:space="preserve"> 2014; </w:t>
      </w:r>
      <w:r w:rsidRPr="009B4B38">
        <w:rPr>
          <w:rFonts w:ascii="Book Antiqua" w:hAnsi="Book Antiqua" w:cs="Segoe UI"/>
          <w:b/>
          <w:shd w:val="clear" w:color="auto" w:fill="FFFFFF"/>
        </w:rPr>
        <w:t>311</w:t>
      </w:r>
      <w:r w:rsidRPr="009B4B38">
        <w:rPr>
          <w:rFonts w:ascii="Book Antiqua" w:hAnsi="Book Antiqua" w:cs="Segoe UI"/>
          <w:shd w:val="clear" w:color="auto" w:fill="FFFFFF"/>
        </w:rPr>
        <w:t xml:space="preserve">: 2406-2413 [PMID: 24938563 DOI: 10.1001/jama.2014.5613] </w:t>
      </w:r>
    </w:p>
    <w:p w14:paraId="06961F4D"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38 </w:t>
      </w:r>
      <w:proofErr w:type="spellStart"/>
      <w:r w:rsidRPr="009B4B38">
        <w:rPr>
          <w:rFonts w:ascii="Book Antiqua" w:hAnsi="Book Antiqua" w:cs="Segoe UI"/>
          <w:b/>
          <w:shd w:val="clear" w:color="auto" w:fill="FFFFFF"/>
        </w:rPr>
        <w:t>Biancone</w:t>
      </w:r>
      <w:proofErr w:type="spellEnd"/>
      <w:r w:rsidRPr="009B4B38">
        <w:rPr>
          <w:rFonts w:ascii="Book Antiqua" w:hAnsi="Book Antiqua" w:cs="Segoe UI"/>
          <w:b/>
          <w:shd w:val="clear" w:color="auto" w:fill="FFFFFF"/>
        </w:rPr>
        <w:t xml:space="preserve"> L</w:t>
      </w:r>
      <w:r w:rsidRPr="009B4B38">
        <w:rPr>
          <w:rFonts w:ascii="Book Antiqua" w:hAnsi="Book Antiqua" w:cs="Segoe UI"/>
          <w:shd w:val="clear" w:color="auto" w:fill="FFFFFF"/>
        </w:rPr>
        <w:t xml:space="preserve">, Orlando A, Kohn A, Colombo E, </w:t>
      </w:r>
      <w:proofErr w:type="spellStart"/>
      <w:r w:rsidRPr="009B4B38">
        <w:rPr>
          <w:rFonts w:ascii="Book Antiqua" w:hAnsi="Book Antiqua" w:cs="Segoe UI"/>
          <w:shd w:val="clear" w:color="auto" w:fill="FFFFFF"/>
        </w:rPr>
        <w:t>Sostegni</w:t>
      </w:r>
      <w:proofErr w:type="spellEnd"/>
      <w:r w:rsidRPr="009B4B38">
        <w:rPr>
          <w:rFonts w:ascii="Book Antiqua" w:hAnsi="Book Antiqua" w:cs="Segoe UI"/>
          <w:shd w:val="clear" w:color="auto" w:fill="FFFFFF"/>
        </w:rPr>
        <w:t xml:space="preserve"> R, </w:t>
      </w:r>
      <w:proofErr w:type="spellStart"/>
      <w:r w:rsidRPr="009B4B38">
        <w:rPr>
          <w:rFonts w:ascii="Book Antiqua" w:hAnsi="Book Antiqua" w:cs="Segoe UI"/>
          <w:shd w:val="clear" w:color="auto" w:fill="FFFFFF"/>
        </w:rPr>
        <w:t>Angelucci</w:t>
      </w:r>
      <w:proofErr w:type="spellEnd"/>
      <w:r w:rsidRPr="009B4B38">
        <w:rPr>
          <w:rFonts w:ascii="Book Antiqua" w:hAnsi="Book Antiqua" w:cs="Segoe UI"/>
          <w:shd w:val="clear" w:color="auto" w:fill="FFFFFF"/>
        </w:rPr>
        <w:t xml:space="preserve"> E, </w:t>
      </w:r>
      <w:proofErr w:type="spellStart"/>
      <w:r w:rsidRPr="009B4B38">
        <w:rPr>
          <w:rFonts w:ascii="Book Antiqua" w:hAnsi="Book Antiqua" w:cs="Segoe UI"/>
          <w:shd w:val="clear" w:color="auto" w:fill="FFFFFF"/>
        </w:rPr>
        <w:t>Rizzello</w:t>
      </w:r>
      <w:proofErr w:type="spellEnd"/>
      <w:r w:rsidRPr="009B4B38">
        <w:rPr>
          <w:rFonts w:ascii="Book Antiqua" w:hAnsi="Book Antiqua" w:cs="Segoe UI"/>
          <w:shd w:val="clear" w:color="auto" w:fill="FFFFFF"/>
        </w:rPr>
        <w:t xml:space="preserve"> F, Castiglione F, </w:t>
      </w:r>
      <w:proofErr w:type="spellStart"/>
      <w:r w:rsidRPr="009B4B38">
        <w:rPr>
          <w:rFonts w:ascii="Book Antiqua" w:hAnsi="Book Antiqua" w:cs="Segoe UI"/>
          <w:shd w:val="clear" w:color="auto" w:fill="FFFFFF"/>
        </w:rPr>
        <w:t>Benazzato</w:t>
      </w:r>
      <w:proofErr w:type="spellEnd"/>
      <w:r w:rsidRPr="009B4B38">
        <w:rPr>
          <w:rFonts w:ascii="Book Antiqua" w:hAnsi="Book Antiqua" w:cs="Segoe UI"/>
          <w:shd w:val="clear" w:color="auto" w:fill="FFFFFF"/>
        </w:rPr>
        <w:t xml:space="preserve"> L, </w:t>
      </w:r>
      <w:proofErr w:type="spellStart"/>
      <w:r w:rsidRPr="009B4B38">
        <w:rPr>
          <w:rFonts w:ascii="Book Antiqua" w:hAnsi="Book Antiqua" w:cs="Segoe UI"/>
          <w:shd w:val="clear" w:color="auto" w:fill="FFFFFF"/>
        </w:rPr>
        <w:t>Papi</w:t>
      </w:r>
      <w:proofErr w:type="spellEnd"/>
      <w:r w:rsidRPr="009B4B38">
        <w:rPr>
          <w:rFonts w:ascii="Book Antiqua" w:hAnsi="Book Antiqua" w:cs="Segoe UI"/>
          <w:shd w:val="clear" w:color="auto" w:fill="FFFFFF"/>
        </w:rPr>
        <w:t xml:space="preserve"> C, </w:t>
      </w:r>
      <w:proofErr w:type="spellStart"/>
      <w:r w:rsidRPr="009B4B38">
        <w:rPr>
          <w:rFonts w:ascii="Book Antiqua" w:hAnsi="Book Antiqua" w:cs="Segoe UI"/>
          <w:shd w:val="clear" w:color="auto" w:fill="FFFFFF"/>
        </w:rPr>
        <w:t>Meucci</w:t>
      </w:r>
      <w:proofErr w:type="spellEnd"/>
      <w:r w:rsidRPr="009B4B38">
        <w:rPr>
          <w:rFonts w:ascii="Book Antiqua" w:hAnsi="Book Antiqua" w:cs="Segoe UI"/>
          <w:shd w:val="clear" w:color="auto" w:fill="FFFFFF"/>
        </w:rPr>
        <w:t xml:space="preserve"> G, </w:t>
      </w:r>
      <w:proofErr w:type="spellStart"/>
      <w:r w:rsidRPr="009B4B38">
        <w:rPr>
          <w:rFonts w:ascii="Book Antiqua" w:hAnsi="Book Antiqua" w:cs="Segoe UI"/>
          <w:shd w:val="clear" w:color="auto" w:fill="FFFFFF"/>
        </w:rPr>
        <w:t>Riegler</w:t>
      </w:r>
      <w:proofErr w:type="spellEnd"/>
      <w:r w:rsidRPr="009B4B38">
        <w:rPr>
          <w:rFonts w:ascii="Book Antiqua" w:hAnsi="Book Antiqua" w:cs="Segoe UI"/>
          <w:shd w:val="clear" w:color="auto" w:fill="FFFFFF"/>
        </w:rPr>
        <w:t xml:space="preserve"> G, </w:t>
      </w:r>
      <w:proofErr w:type="spellStart"/>
      <w:r w:rsidRPr="009B4B38">
        <w:rPr>
          <w:rFonts w:ascii="Book Antiqua" w:hAnsi="Book Antiqua" w:cs="Segoe UI"/>
          <w:shd w:val="clear" w:color="auto" w:fill="FFFFFF"/>
        </w:rPr>
        <w:t>Petruzziello</w:t>
      </w:r>
      <w:proofErr w:type="spellEnd"/>
      <w:r w:rsidRPr="009B4B38">
        <w:rPr>
          <w:rFonts w:ascii="Book Antiqua" w:hAnsi="Book Antiqua" w:cs="Segoe UI"/>
          <w:shd w:val="clear" w:color="auto" w:fill="FFFFFF"/>
        </w:rPr>
        <w:t xml:space="preserve"> C, </w:t>
      </w:r>
      <w:proofErr w:type="spellStart"/>
      <w:r w:rsidRPr="009B4B38">
        <w:rPr>
          <w:rFonts w:ascii="Book Antiqua" w:hAnsi="Book Antiqua" w:cs="Segoe UI"/>
          <w:shd w:val="clear" w:color="auto" w:fill="FFFFFF"/>
        </w:rPr>
        <w:t>Mocciaro</w:t>
      </w:r>
      <w:proofErr w:type="spellEnd"/>
      <w:r w:rsidRPr="009B4B38">
        <w:rPr>
          <w:rFonts w:ascii="Book Antiqua" w:hAnsi="Book Antiqua" w:cs="Segoe UI"/>
          <w:shd w:val="clear" w:color="auto" w:fill="FFFFFF"/>
        </w:rPr>
        <w:t xml:space="preserve"> F, </w:t>
      </w:r>
      <w:proofErr w:type="spellStart"/>
      <w:r w:rsidRPr="009B4B38">
        <w:rPr>
          <w:rFonts w:ascii="Book Antiqua" w:hAnsi="Book Antiqua" w:cs="Segoe UI"/>
          <w:shd w:val="clear" w:color="auto" w:fill="FFFFFF"/>
        </w:rPr>
        <w:t>Geremia</w:t>
      </w:r>
      <w:proofErr w:type="spellEnd"/>
      <w:r w:rsidRPr="009B4B38">
        <w:rPr>
          <w:rFonts w:ascii="Book Antiqua" w:hAnsi="Book Antiqua" w:cs="Segoe UI"/>
          <w:shd w:val="clear" w:color="auto" w:fill="FFFFFF"/>
        </w:rPr>
        <w:t xml:space="preserve"> A, Calabrese E, </w:t>
      </w:r>
      <w:proofErr w:type="spellStart"/>
      <w:r w:rsidRPr="009B4B38">
        <w:rPr>
          <w:rFonts w:ascii="Book Antiqua" w:hAnsi="Book Antiqua" w:cs="Segoe UI"/>
          <w:shd w:val="clear" w:color="auto" w:fill="FFFFFF"/>
        </w:rPr>
        <w:t>Cottone</w:t>
      </w:r>
      <w:proofErr w:type="spellEnd"/>
      <w:r w:rsidRPr="009B4B38">
        <w:rPr>
          <w:rFonts w:ascii="Book Antiqua" w:hAnsi="Book Antiqua" w:cs="Segoe UI"/>
          <w:shd w:val="clear" w:color="auto" w:fill="FFFFFF"/>
        </w:rPr>
        <w:t xml:space="preserve"> M, Pallone F. </w:t>
      </w:r>
      <w:proofErr w:type="gramStart"/>
      <w:r w:rsidRPr="009B4B38">
        <w:rPr>
          <w:rFonts w:ascii="Book Antiqua" w:hAnsi="Book Antiqua" w:cs="Segoe UI"/>
          <w:shd w:val="clear" w:color="auto" w:fill="FFFFFF"/>
        </w:rPr>
        <w:t>Infliximab</w:t>
      </w:r>
      <w:proofErr w:type="gramEnd"/>
      <w:r w:rsidRPr="009B4B38">
        <w:rPr>
          <w:rFonts w:ascii="Book Antiqua" w:hAnsi="Book Antiqua" w:cs="Segoe UI"/>
          <w:shd w:val="clear" w:color="auto" w:fill="FFFFFF"/>
        </w:rPr>
        <w:t xml:space="preserve"> and newly diagnosed neoplasia in Crohn's disease: a </w:t>
      </w:r>
      <w:proofErr w:type="spellStart"/>
      <w:r w:rsidRPr="009B4B38">
        <w:rPr>
          <w:rFonts w:ascii="Book Antiqua" w:hAnsi="Book Antiqua" w:cs="Segoe UI"/>
          <w:shd w:val="clear" w:color="auto" w:fill="FFFFFF"/>
        </w:rPr>
        <w:t>multicentre</w:t>
      </w:r>
      <w:proofErr w:type="spellEnd"/>
      <w:r w:rsidRPr="009B4B38">
        <w:rPr>
          <w:rFonts w:ascii="Book Antiqua" w:hAnsi="Book Antiqua" w:cs="Segoe UI"/>
          <w:shd w:val="clear" w:color="auto" w:fill="FFFFFF"/>
        </w:rPr>
        <w:t xml:space="preserve"> matched pair study. </w:t>
      </w:r>
      <w:r w:rsidRPr="009B4B38">
        <w:rPr>
          <w:rFonts w:ascii="Book Antiqua" w:hAnsi="Book Antiqua" w:cs="Segoe UI"/>
          <w:i/>
          <w:shd w:val="clear" w:color="auto" w:fill="FFFFFF"/>
        </w:rPr>
        <w:t>Gut</w:t>
      </w:r>
      <w:r w:rsidRPr="009B4B38">
        <w:rPr>
          <w:rFonts w:ascii="Book Antiqua" w:hAnsi="Book Antiqua" w:cs="Segoe UI"/>
          <w:shd w:val="clear" w:color="auto" w:fill="FFFFFF"/>
        </w:rPr>
        <w:t xml:space="preserve"> 2006; </w:t>
      </w:r>
      <w:r w:rsidRPr="009B4B38">
        <w:rPr>
          <w:rFonts w:ascii="Book Antiqua" w:hAnsi="Book Antiqua" w:cs="Segoe UI"/>
          <w:b/>
          <w:shd w:val="clear" w:color="auto" w:fill="FFFFFF"/>
        </w:rPr>
        <w:t>55</w:t>
      </w:r>
      <w:r w:rsidRPr="009B4B38">
        <w:rPr>
          <w:rFonts w:ascii="Book Antiqua" w:hAnsi="Book Antiqua" w:cs="Segoe UI"/>
          <w:shd w:val="clear" w:color="auto" w:fill="FFFFFF"/>
        </w:rPr>
        <w:t>: 228-233 [PMID: 16120759 DOI: 10.1136/gut.2005.075937]</w:t>
      </w:r>
    </w:p>
    <w:p w14:paraId="483B8FF5"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39 </w:t>
      </w:r>
      <w:proofErr w:type="spellStart"/>
      <w:r w:rsidRPr="009B4B38">
        <w:rPr>
          <w:rFonts w:ascii="Book Antiqua" w:hAnsi="Book Antiqua" w:cs="Segoe UI"/>
          <w:b/>
          <w:shd w:val="clear" w:color="auto" w:fill="FFFFFF"/>
        </w:rPr>
        <w:t>Biancone</w:t>
      </w:r>
      <w:proofErr w:type="spellEnd"/>
      <w:r w:rsidRPr="009B4B38">
        <w:rPr>
          <w:rFonts w:ascii="Book Antiqua" w:hAnsi="Book Antiqua" w:cs="Segoe UI"/>
          <w:b/>
          <w:shd w:val="clear" w:color="auto" w:fill="FFFFFF"/>
        </w:rPr>
        <w:t xml:space="preserve"> L</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Petruzziello</w:t>
      </w:r>
      <w:proofErr w:type="spellEnd"/>
      <w:r w:rsidRPr="009B4B38">
        <w:rPr>
          <w:rFonts w:ascii="Book Antiqua" w:hAnsi="Book Antiqua" w:cs="Segoe UI"/>
          <w:shd w:val="clear" w:color="auto" w:fill="FFFFFF"/>
        </w:rPr>
        <w:t xml:space="preserve"> C, Orlando A, Kohn A, </w:t>
      </w:r>
      <w:proofErr w:type="spellStart"/>
      <w:r w:rsidRPr="009B4B38">
        <w:rPr>
          <w:rFonts w:ascii="Book Antiqua" w:hAnsi="Book Antiqua" w:cs="Segoe UI"/>
          <w:shd w:val="clear" w:color="auto" w:fill="FFFFFF"/>
        </w:rPr>
        <w:t>Ardizzone</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Daperno</w:t>
      </w:r>
      <w:proofErr w:type="spellEnd"/>
      <w:r w:rsidRPr="009B4B38">
        <w:rPr>
          <w:rFonts w:ascii="Book Antiqua" w:hAnsi="Book Antiqua" w:cs="Segoe UI"/>
          <w:shd w:val="clear" w:color="auto" w:fill="FFFFFF"/>
        </w:rPr>
        <w:t xml:space="preserve"> M, </w:t>
      </w:r>
      <w:proofErr w:type="spellStart"/>
      <w:r w:rsidRPr="009B4B38">
        <w:rPr>
          <w:rFonts w:ascii="Book Antiqua" w:hAnsi="Book Antiqua" w:cs="Segoe UI"/>
          <w:shd w:val="clear" w:color="auto" w:fill="FFFFFF"/>
        </w:rPr>
        <w:t>Angelucci</w:t>
      </w:r>
      <w:proofErr w:type="spellEnd"/>
      <w:r w:rsidRPr="009B4B38">
        <w:rPr>
          <w:rFonts w:ascii="Book Antiqua" w:hAnsi="Book Antiqua" w:cs="Segoe UI"/>
          <w:shd w:val="clear" w:color="auto" w:fill="FFFFFF"/>
        </w:rPr>
        <w:t xml:space="preserve"> E, Castiglione F, </w:t>
      </w:r>
      <w:proofErr w:type="spellStart"/>
      <w:r w:rsidRPr="009B4B38">
        <w:rPr>
          <w:rFonts w:ascii="Book Antiqua" w:hAnsi="Book Antiqua" w:cs="Segoe UI"/>
          <w:shd w:val="clear" w:color="auto" w:fill="FFFFFF"/>
        </w:rPr>
        <w:t>D'Incà</w:t>
      </w:r>
      <w:proofErr w:type="spellEnd"/>
      <w:r w:rsidRPr="009B4B38">
        <w:rPr>
          <w:rFonts w:ascii="Book Antiqua" w:hAnsi="Book Antiqua" w:cs="Segoe UI"/>
          <w:shd w:val="clear" w:color="auto" w:fill="FFFFFF"/>
        </w:rPr>
        <w:t xml:space="preserve"> R, </w:t>
      </w:r>
      <w:proofErr w:type="spellStart"/>
      <w:r w:rsidRPr="009B4B38">
        <w:rPr>
          <w:rFonts w:ascii="Book Antiqua" w:hAnsi="Book Antiqua" w:cs="Segoe UI"/>
          <w:shd w:val="clear" w:color="auto" w:fill="FFFFFF"/>
        </w:rPr>
        <w:t>Zorzi</w:t>
      </w:r>
      <w:proofErr w:type="spellEnd"/>
      <w:r w:rsidRPr="009B4B38">
        <w:rPr>
          <w:rFonts w:ascii="Book Antiqua" w:hAnsi="Book Antiqua" w:cs="Segoe UI"/>
          <w:shd w:val="clear" w:color="auto" w:fill="FFFFFF"/>
        </w:rPr>
        <w:t xml:space="preserve"> F, </w:t>
      </w:r>
      <w:proofErr w:type="spellStart"/>
      <w:r w:rsidRPr="009B4B38">
        <w:rPr>
          <w:rFonts w:ascii="Book Antiqua" w:hAnsi="Book Antiqua" w:cs="Segoe UI"/>
          <w:shd w:val="clear" w:color="auto" w:fill="FFFFFF"/>
        </w:rPr>
        <w:t>Papi</w:t>
      </w:r>
      <w:proofErr w:type="spellEnd"/>
      <w:r w:rsidRPr="009B4B38">
        <w:rPr>
          <w:rFonts w:ascii="Book Antiqua" w:hAnsi="Book Antiqua" w:cs="Segoe UI"/>
          <w:shd w:val="clear" w:color="auto" w:fill="FFFFFF"/>
        </w:rPr>
        <w:t xml:space="preserve"> C, </w:t>
      </w:r>
      <w:proofErr w:type="spellStart"/>
      <w:r w:rsidRPr="009B4B38">
        <w:rPr>
          <w:rFonts w:ascii="Book Antiqua" w:hAnsi="Book Antiqua" w:cs="Segoe UI"/>
          <w:shd w:val="clear" w:color="auto" w:fill="FFFFFF"/>
        </w:rPr>
        <w:t>Meucci</w:t>
      </w:r>
      <w:proofErr w:type="spellEnd"/>
      <w:r w:rsidRPr="009B4B38">
        <w:rPr>
          <w:rFonts w:ascii="Book Antiqua" w:hAnsi="Book Antiqua" w:cs="Segoe UI"/>
          <w:shd w:val="clear" w:color="auto" w:fill="FFFFFF"/>
        </w:rPr>
        <w:t xml:space="preserve"> G, </w:t>
      </w:r>
      <w:proofErr w:type="spellStart"/>
      <w:r w:rsidRPr="009B4B38">
        <w:rPr>
          <w:rFonts w:ascii="Book Antiqua" w:hAnsi="Book Antiqua" w:cs="Segoe UI"/>
          <w:shd w:val="clear" w:color="auto" w:fill="FFFFFF"/>
        </w:rPr>
        <w:t>Riegler</w:t>
      </w:r>
      <w:proofErr w:type="spellEnd"/>
      <w:r w:rsidRPr="009B4B38">
        <w:rPr>
          <w:rFonts w:ascii="Book Antiqua" w:hAnsi="Book Antiqua" w:cs="Segoe UI"/>
          <w:shd w:val="clear" w:color="auto" w:fill="FFFFFF"/>
        </w:rPr>
        <w:t xml:space="preserve"> G, </w:t>
      </w:r>
      <w:proofErr w:type="spellStart"/>
      <w:r w:rsidRPr="009B4B38">
        <w:rPr>
          <w:rFonts w:ascii="Book Antiqua" w:hAnsi="Book Antiqua" w:cs="Segoe UI"/>
          <w:shd w:val="clear" w:color="auto" w:fill="FFFFFF"/>
        </w:rPr>
        <w:t>Sica</w:t>
      </w:r>
      <w:proofErr w:type="spellEnd"/>
      <w:r w:rsidRPr="009B4B38">
        <w:rPr>
          <w:rFonts w:ascii="Book Antiqua" w:hAnsi="Book Antiqua" w:cs="Segoe UI"/>
          <w:shd w:val="clear" w:color="auto" w:fill="FFFFFF"/>
        </w:rPr>
        <w:t xml:space="preserve"> G, </w:t>
      </w:r>
      <w:proofErr w:type="spellStart"/>
      <w:r w:rsidRPr="009B4B38">
        <w:rPr>
          <w:rFonts w:ascii="Book Antiqua" w:hAnsi="Book Antiqua" w:cs="Segoe UI"/>
          <w:shd w:val="clear" w:color="auto" w:fill="FFFFFF"/>
        </w:rPr>
        <w:t>Rizzello</w:t>
      </w:r>
      <w:proofErr w:type="spellEnd"/>
      <w:r w:rsidRPr="009B4B38">
        <w:rPr>
          <w:rFonts w:ascii="Book Antiqua" w:hAnsi="Book Antiqua" w:cs="Segoe UI"/>
          <w:shd w:val="clear" w:color="auto" w:fill="FFFFFF"/>
        </w:rPr>
        <w:t xml:space="preserve"> F, </w:t>
      </w:r>
      <w:proofErr w:type="spellStart"/>
      <w:r w:rsidRPr="009B4B38">
        <w:rPr>
          <w:rFonts w:ascii="Book Antiqua" w:hAnsi="Book Antiqua" w:cs="Segoe UI"/>
          <w:shd w:val="clear" w:color="auto" w:fill="FFFFFF"/>
        </w:rPr>
        <w:t>Mocciaro</w:t>
      </w:r>
      <w:proofErr w:type="spellEnd"/>
      <w:r w:rsidRPr="009B4B38">
        <w:rPr>
          <w:rFonts w:ascii="Book Antiqua" w:hAnsi="Book Antiqua" w:cs="Segoe UI"/>
          <w:shd w:val="clear" w:color="auto" w:fill="FFFFFF"/>
        </w:rPr>
        <w:t xml:space="preserve"> F, </w:t>
      </w:r>
      <w:proofErr w:type="spellStart"/>
      <w:r w:rsidRPr="009B4B38">
        <w:rPr>
          <w:rFonts w:ascii="Book Antiqua" w:hAnsi="Book Antiqua" w:cs="Segoe UI"/>
          <w:shd w:val="clear" w:color="auto" w:fill="FFFFFF"/>
        </w:rPr>
        <w:t>Onali</w:t>
      </w:r>
      <w:proofErr w:type="spellEnd"/>
      <w:r w:rsidRPr="009B4B38">
        <w:rPr>
          <w:rFonts w:ascii="Book Antiqua" w:hAnsi="Book Antiqua" w:cs="Segoe UI"/>
          <w:shd w:val="clear" w:color="auto" w:fill="FFFFFF"/>
        </w:rPr>
        <w:t xml:space="preserve"> S, Calabrese E, </w:t>
      </w:r>
      <w:proofErr w:type="spellStart"/>
      <w:r w:rsidRPr="009B4B38">
        <w:rPr>
          <w:rFonts w:ascii="Book Antiqua" w:hAnsi="Book Antiqua" w:cs="Segoe UI"/>
          <w:shd w:val="clear" w:color="auto" w:fill="FFFFFF"/>
        </w:rPr>
        <w:t>Cottone</w:t>
      </w:r>
      <w:proofErr w:type="spellEnd"/>
      <w:r w:rsidRPr="009B4B38">
        <w:rPr>
          <w:rFonts w:ascii="Book Antiqua" w:hAnsi="Book Antiqua" w:cs="Segoe UI"/>
          <w:shd w:val="clear" w:color="auto" w:fill="FFFFFF"/>
        </w:rPr>
        <w:t xml:space="preserve"> M, Pallone F. Cancer in Crohn's Disease patients treated with infliximab: a long-term multicenter matched pair study. </w:t>
      </w:r>
      <w:proofErr w:type="spellStart"/>
      <w:r w:rsidRPr="009B4B38">
        <w:rPr>
          <w:rFonts w:ascii="Book Antiqua" w:hAnsi="Book Antiqua" w:cs="Segoe UI"/>
          <w:i/>
          <w:shd w:val="clear" w:color="auto" w:fill="FFFFFF"/>
        </w:rPr>
        <w:t>Inflamm</w:t>
      </w:r>
      <w:proofErr w:type="spellEnd"/>
      <w:r w:rsidRPr="009B4B38">
        <w:rPr>
          <w:rFonts w:ascii="Book Antiqua" w:hAnsi="Book Antiqua" w:cs="Segoe UI"/>
          <w:i/>
          <w:shd w:val="clear" w:color="auto" w:fill="FFFFFF"/>
        </w:rPr>
        <w:t xml:space="preserve"> Bowel Dis</w:t>
      </w:r>
      <w:r w:rsidRPr="009B4B38">
        <w:rPr>
          <w:rFonts w:ascii="Book Antiqua" w:hAnsi="Book Antiqua" w:cs="Segoe UI"/>
          <w:shd w:val="clear" w:color="auto" w:fill="FFFFFF"/>
        </w:rPr>
        <w:t xml:space="preserve"> 2011; </w:t>
      </w:r>
      <w:r w:rsidRPr="009B4B38">
        <w:rPr>
          <w:rFonts w:ascii="Book Antiqua" w:hAnsi="Book Antiqua" w:cs="Segoe UI"/>
          <w:b/>
          <w:shd w:val="clear" w:color="auto" w:fill="FFFFFF"/>
        </w:rPr>
        <w:t>17</w:t>
      </w:r>
      <w:r w:rsidRPr="009B4B38">
        <w:rPr>
          <w:rFonts w:ascii="Book Antiqua" w:hAnsi="Book Antiqua" w:cs="Segoe UI"/>
          <w:shd w:val="clear" w:color="auto" w:fill="FFFFFF"/>
        </w:rPr>
        <w:t xml:space="preserve">:758-766 [PMID: 20684009 DOI: 10.1002/ibd.21416] </w:t>
      </w:r>
    </w:p>
    <w:p w14:paraId="300E92AE"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40 </w:t>
      </w:r>
      <w:r w:rsidRPr="009B4B38">
        <w:rPr>
          <w:rFonts w:ascii="Book Antiqua" w:hAnsi="Book Antiqua" w:cs="Segoe UI"/>
          <w:b/>
          <w:shd w:val="clear" w:color="auto" w:fill="FFFFFF"/>
        </w:rPr>
        <w:t>Caspersen S</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Elkjaer</w:t>
      </w:r>
      <w:proofErr w:type="spellEnd"/>
      <w:r w:rsidRPr="009B4B38">
        <w:rPr>
          <w:rFonts w:ascii="Book Antiqua" w:hAnsi="Book Antiqua" w:cs="Segoe UI"/>
          <w:shd w:val="clear" w:color="auto" w:fill="FFFFFF"/>
        </w:rPr>
        <w:t xml:space="preserve"> M, Riis L, Pedersen N, Mortensen C, Jess T, </w:t>
      </w:r>
      <w:proofErr w:type="spellStart"/>
      <w:r w:rsidRPr="009B4B38">
        <w:rPr>
          <w:rFonts w:ascii="Book Antiqua" w:hAnsi="Book Antiqua" w:cs="Segoe UI"/>
          <w:shd w:val="clear" w:color="auto" w:fill="FFFFFF"/>
        </w:rPr>
        <w:t>Sarto</w:t>
      </w:r>
      <w:proofErr w:type="spellEnd"/>
      <w:r w:rsidRPr="009B4B38">
        <w:rPr>
          <w:rFonts w:ascii="Book Antiqua" w:hAnsi="Book Antiqua" w:cs="Segoe UI"/>
          <w:shd w:val="clear" w:color="auto" w:fill="FFFFFF"/>
        </w:rPr>
        <w:t xml:space="preserve"> P, Hansen TS, </w:t>
      </w:r>
      <w:proofErr w:type="spellStart"/>
      <w:r w:rsidRPr="009B4B38">
        <w:rPr>
          <w:rFonts w:ascii="Book Antiqua" w:hAnsi="Book Antiqua" w:cs="Segoe UI"/>
          <w:shd w:val="clear" w:color="auto" w:fill="FFFFFF"/>
        </w:rPr>
        <w:t>Wewer</w:t>
      </w:r>
      <w:proofErr w:type="spellEnd"/>
      <w:r w:rsidRPr="009B4B38">
        <w:rPr>
          <w:rFonts w:ascii="Book Antiqua" w:hAnsi="Book Antiqua" w:cs="Segoe UI"/>
          <w:shd w:val="clear" w:color="auto" w:fill="FFFFFF"/>
        </w:rPr>
        <w:t xml:space="preserve"> V, </w:t>
      </w:r>
      <w:proofErr w:type="spellStart"/>
      <w:r w:rsidRPr="009B4B38">
        <w:rPr>
          <w:rFonts w:ascii="Book Antiqua" w:hAnsi="Book Antiqua" w:cs="Segoe UI"/>
          <w:shd w:val="clear" w:color="auto" w:fill="FFFFFF"/>
        </w:rPr>
        <w:t>Bendtsen</w:t>
      </w:r>
      <w:proofErr w:type="spellEnd"/>
      <w:r w:rsidRPr="009B4B38">
        <w:rPr>
          <w:rFonts w:ascii="Book Antiqua" w:hAnsi="Book Antiqua" w:cs="Segoe UI"/>
          <w:shd w:val="clear" w:color="auto" w:fill="FFFFFF"/>
        </w:rPr>
        <w:t xml:space="preserve"> F, </w:t>
      </w:r>
      <w:proofErr w:type="spellStart"/>
      <w:r w:rsidRPr="009B4B38">
        <w:rPr>
          <w:rFonts w:ascii="Book Antiqua" w:hAnsi="Book Antiqua" w:cs="Segoe UI"/>
          <w:shd w:val="clear" w:color="auto" w:fill="FFFFFF"/>
        </w:rPr>
        <w:t>Moesgaard</w:t>
      </w:r>
      <w:proofErr w:type="spellEnd"/>
      <w:r w:rsidRPr="009B4B38">
        <w:rPr>
          <w:rFonts w:ascii="Book Antiqua" w:hAnsi="Book Antiqua" w:cs="Segoe UI"/>
          <w:shd w:val="clear" w:color="auto" w:fill="FFFFFF"/>
        </w:rPr>
        <w:t xml:space="preserve"> F, </w:t>
      </w:r>
      <w:proofErr w:type="spellStart"/>
      <w:r w:rsidRPr="009B4B38">
        <w:rPr>
          <w:rFonts w:ascii="Book Antiqua" w:hAnsi="Book Antiqua" w:cs="Segoe UI"/>
          <w:shd w:val="clear" w:color="auto" w:fill="FFFFFF"/>
        </w:rPr>
        <w:t>Munkholm</w:t>
      </w:r>
      <w:proofErr w:type="spellEnd"/>
      <w:r w:rsidRPr="009B4B38">
        <w:rPr>
          <w:rFonts w:ascii="Book Antiqua" w:hAnsi="Book Antiqua" w:cs="Segoe UI"/>
          <w:shd w:val="clear" w:color="auto" w:fill="FFFFFF"/>
        </w:rPr>
        <w:t xml:space="preserve"> P; Danish Crohn Colitis Database. Infliximab for inflammatory bowel disease in Denmark 1999-2005: clinical outcome and follow-up evaluation of malignancy and mortality. </w:t>
      </w:r>
      <w:r w:rsidRPr="009B4B38">
        <w:rPr>
          <w:rFonts w:ascii="Book Antiqua" w:hAnsi="Book Antiqua" w:cs="Segoe UI"/>
          <w:i/>
          <w:shd w:val="clear" w:color="auto" w:fill="FFFFFF"/>
        </w:rPr>
        <w:t>Clin Gastroenterol Hepatol</w:t>
      </w:r>
      <w:r w:rsidRPr="009B4B38">
        <w:rPr>
          <w:rFonts w:ascii="Book Antiqua" w:hAnsi="Book Antiqua" w:cs="Segoe UI"/>
          <w:shd w:val="clear" w:color="auto" w:fill="FFFFFF"/>
        </w:rPr>
        <w:t xml:space="preserve"> 2008; </w:t>
      </w:r>
      <w:r w:rsidRPr="009B4B38">
        <w:rPr>
          <w:rFonts w:ascii="Book Antiqua" w:hAnsi="Book Antiqua" w:cs="Segoe UI"/>
          <w:b/>
          <w:shd w:val="clear" w:color="auto" w:fill="FFFFFF"/>
        </w:rPr>
        <w:t>6</w:t>
      </w:r>
      <w:r w:rsidRPr="009B4B38">
        <w:rPr>
          <w:rFonts w:ascii="Book Antiqua" w:hAnsi="Book Antiqua" w:cs="Segoe UI"/>
          <w:shd w:val="clear" w:color="auto" w:fill="FFFFFF"/>
        </w:rPr>
        <w:t xml:space="preserve">: 1212-1217 [PMID: 18848503 DOI: 10.1016/j.cgh.2008.05.010] </w:t>
      </w:r>
    </w:p>
    <w:p w14:paraId="3A1DED89"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41 </w:t>
      </w:r>
      <w:proofErr w:type="spellStart"/>
      <w:r w:rsidRPr="009B4B38">
        <w:rPr>
          <w:rFonts w:ascii="Book Antiqua" w:hAnsi="Book Antiqua" w:cs="Segoe UI"/>
          <w:b/>
          <w:shd w:val="clear" w:color="auto" w:fill="FFFFFF"/>
        </w:rPr>
        <w:t>Fidder</w:t>
      </w:r>
      <w:proofErr w:type="spellEnd"/>
      <w:r w:rsidRPr="009B4B38">
        <w:rPr>
          <w:rFonts w:ascii="Book Antiqua" w:hAnsi="Book Antiqua" w:cs="Segoe UI"/>
          <w:b/>
          <w:shd w:val="clear" w:color="auto" w:fill="FFFFFF"/>
        </w:rPr>
        <w:t xml:space="preserve"> H</w:t>
      </w:r>
      <w:r w:rsidRPr="009B4B38">
        <w:rPr>
          <w:rFonts w:ascii="Book Antiqua" w:hAnsi="Book Antiqua" w:cs="Segoe UI"/>
          <w:shd w:val="clear" w:color="auto" w:fill="FFFFFF"/>
        </w:rPr>
        <w:t xml:space="preserve">, Schnitzler F, Ferrante M, Noman M, </w:t>
      </w:r>
      <w:proofErr w:type="spellStart"/>
      <w:r w:rsidRPr="009B4B38">
        <w:rPr>
          <w:rFonts w:ascii="Book Antiqua" w:hAnsi="Book Antiqua" w:cs="Segoe UI"/>
          <w:shd w:val="clear" w:color="auto" w:fill="FFFFFF"/>
        </w:rPr>
        <w:t>Katsanos</w:t>
      </w:r>
      <w:proofErr w:type="spellEnd"/>
      <w:r w:rsidRPr="009B4B38">
        <w:rPr>
          <w:rFonts w:ascii="Book Antiqua" w:hAnsi="Book Antiqua" w:cs="Segoe UI"/>
          <w:shd w:val="clear" w:color="auto" w:fill="FFFFFF"/>
        </w:rPr>
        <w:t xml:space="preserve"> K, </w:t>
      </w:r>
      <w:proofErr w:type="spellStart"/>
      <w:r w:rsidRPr="009B4B38">
        <w:rPr>
          <w:rFonts w:ascii="Book Antiqua" w:hAnsi="Book Antiqua" w:cs="Segoe UI"/>
          <w:shd w:val="clear" w:color="auto" w:fill="FFFFFF"/>
        </w:rPr>
        <w:t>Segaert</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Henckaerts</w:t>
      </w:r>
      <w:proofErr w:type="spellEnd"/>
      <w:r w:rsidRPr="009B4B38">
        <w:rPr>
          <w:rFonts w:ascii="Book Antiqua" w:hAnsi="Book Antiqua" w:cs="Segoe UI"/>
          <w:shd w:val="clear" w:color="auto" w:fill="FFFFFF"/>
        </w:rPr>
        <w:t xml:space="preserve"> L, Van </w:t>
      </w:r>
      <w:proofErr w:type="spellStart"/>
      <w:r w:rsidRPr="009B4B38">
        <w:rPr>
          <w:rFonts w:ascii="Book Antiqua" w:hAnsi="Book Antiqua" w:cs="Segoe UI"/>
          <w:shd w:val="clear" w:color="auto" w:fill="FFFFFF"/>
        </w:rPr>
        <w:t>Assche</w:t>
      </w:r>
      <w:proofErr w:type="spellEnd"/>
      <w:r w:rsidRPr="009B4B38">
        <w:rPr>
          <w:rFonts w:ascii="Book Antiqua" w:hAnsi="Book Antiqua" w:cs="Segoe UI"/>
          <w:shd w:val="clear" w:color="auto" w:fill="FFFFFF"/>
        </w:rPr>
        <w:t xml:space="preserve"> G, </w:t>
      </w:r>
      <w:proofErr w:type="spellStart"/>
      <w:r w:rsidRPr="009B4B38">
        <w:rPr>
          <w:rFonts w:ascii="Book Antiqua" w:hAnsi="Book Antiqua" w:cs="Segoe UI"/>
          <w:shd w:val="clear" w:color="auto" w:fill="FFFFFF"/>
        </w:rPr>
        <w:t>Vermeire</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Rutgeerts</w:t>
      </w:r>
      <w:proofErr w:type="spellEnd"/>
      <w:r w:rsidRPr="009B4B38">
        <w:rPr>
          <w:rFonts w:ascii="Book Antiqua" w:hAnsi="Book Antiqua" w:cs="Segoe UI"/>
          <w:shd w:val="clear" w:color="auto" w:fill="FFFFFF"/>
        </w:rPr>
        <w:t xml:space="preserve"> P. Long-term safety of infliximab for the treatment of inflammatory bowel disease: a single-</w:t>
      </w:r>
      <w:proofErr w:type="spellStart"/>
      <w:r w:rsidRPr="009B4B38">
        <w:rPr>
          <w:rFonts w:ascii="Book Antiqua" w:hAnsi="Book Antiqua" w:cs="Segoe UI"/>
          <w:shd w:val="clear" w:color="auto" w:fill="FFFFFF"/>
        </w:rPr>
        <w:t>centre</w:t>
      </w:r>
      <w:proofErr w:type="spellEnd"/>
      <w:r w:rsidRPr="009B4B38">
        <w:rPr>
          <w:rFonts w:ascii="Book Antiqua" w:hAnsi="Book Antiqua" w:cs="Segoe UI"/>
          <w:shd w:val="clear" w:color="auto" w:fill="FFFFFF"/>
        </w:rPr>
        <w:t xml:space="preserve"> cohort study. </w:t>
      </w:r>
      <w:r w:rsidRPr="009B4B38">
        <w:rPr>
          <w:rFonts w:ascii="Book Antiqua" w:hAnsi="Book Antiqua" w:cs="Segoe UI"/>
          <w:i/>
          <w:shd w:val="clear" w:color="auto" w:fill="FFFFFF"/>
        </w:rPr>
        <w:t>Gut</w:t>
      </w:r>
      <w:r w:rsidRPr="009B4B38">
        <w:rPr>
          <w:rFonts w:ascii="Book Antiqua" w:hAnsi="Book Antiqua" w:cs="Segoe UI"/>
          <w:shd w:val="clear" w:color="auto" w:fill="FFFFFF"/>
        </w:rPr>
        <w:t xml:space="preserve"> 2009; </w:t>
      </w:r>
      <w:r w:rsidRPr="009B4B38">
        <w:rPr>
          <w:rFonts w:ascii="Book Antiqua" w:hAnsi="Book Antiqua" w:cs="Segoe UI"/>
          <w:b/>
          <w:shd w:val="clear" w:color="auto" w:fill="FFFFFF"/>
        </w:rPr>
        <w:t>58</w:t>
      </w:r>
      <w:r w:rsidRPr="009B4B38">
        <w:rPr>
          <w:rFonts w:ascii="Book Antiqua" w:hAnsi="Book Antiqua" w:cs="Segoe UI"/>
          <w:shd w:val="clear" w:color="auto" w:fill="FFFFFF"/>
        </w:rPr>
        <w:t xml:space="preserve">: 501-508 [PMID: 18832524 DOI: 10.1136/gut.2008.163642] </w:t>
      </w:r>
    </w:p>
    <w:p w14:paraId="292E6FD2"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42 </w:t>
      </w:r>
      <w:r w:rsidRPr="009B4B38">
        <w:rPr>
          <w:rFonts w:ascii="Book Antiqua" w:hAnsi="Book Antiqua" w:cs="Segoe UI"/>
          <w:b/>
          <w:shd w:val="clear" w:color="auto" w:fill="FFFFFF"/>
        </w:rPr>
        <w:t>Hunt SA</w:t>
      </w:r>
      <w:r w:rsidRPr="009B4B38">
        <w:rPr>
          <w:rFonts w:ascii="Book Antiqua" w:hAnsi="Book Antiqua" w:cs="Segoe UI"/>
          <w:shd w:val="clear" w:color="auto" w:fill="FFFFFF"/>
        </w:rPr>
        <w:t xml:space="preserve">, Abraham WT, Chin MH, Feldman AM, Francis GS, </w:t>
      </w:r>
      <w:proofErr w:type="spellStart"/>
      <w:r w:rsidRPr="009B4B38">
        <w:rPr>
          <w:rFonts w:ascii="Book Antiqua" w:hAnsi="Book Antiqua" w:cs="Segoe UI"/>
          <w:shd w:val="clear" w:color="auto" w:fill="FFFFFF"/>
        </w:rPr>
        <w:t>Ganiats</w:t>
      </w:r>
      <w:proofErr w:type="spellEnd"/>
      <w:r w:rsidRPr="009B4B38">
        <w:rPr>
          <w:rFonts w:ascii="Book Antiqua" w:hAnsi="Book Antiqua" w:cs="Segoe UI"/>
          <w:shd w:val="clear" w:color="auto" w:fill="FFFFFF"/>
        </w:rPr>
        <w:t xml:space="preserve"> TG, Jessup M, </w:t>
      </w:r>
      <w:proofErr w:type="spellStart"/>
      <w:r w:rsidRPr="009B4B38">
        <w:rPr>
          <w:rFonts w:ascii="Book Antiqua" w:hAnsi="Book Antiqua" w:cs="Segoe UI"/>
          <w:shd w:val="clear" w:color="auto" w:fill="FFFFFF"/>
        </w:rPr>
        <w:t>Konstam</w:t>
      </w:r>
      <w:proofErr w:type="spellEnd"/>
      <w:r w:rsidRPr="009B4B38">
        <w:rPr>
          <w:rFonts w:ascii="Book Antiqua" w:hAnsi="Book Antiqua" w:cs="Segoe UI"/>
          <w:shd w:val="clear" w:color="auto" w:fill="FFFFFF"/>
        </w:rPr>
        <w:t xml:space="preserve"> MA, Mancini DM, </w:t>
      </w:r>
      <w:proofErr w:type="spellStart"/>
      <w:r w:rsidRPr="009B4B38">
        <w:rPr>
          <w:rFonts w:ascii="Book Antiqua" w:hAnsi="Book Antiqua" w:cs="Segoe UI"/>
          <w:shd w:val="clear" w:color="auto" w:fill="FFFFFF"/>
        </w:rPr>
        <w:t>Michl</w:t>
      </w:r>
      <w:proofErr w:type="spellEnd"/>
      <w:r w:rsidRPr="009B4B38">
        <w:rPr>
          <w:rFonts w:ascii="Book Antiqua" w:hAnsi="Book Antiqua" w:cs="Segoe UI"/>
          <w:shd w:val="clear" w:color="auto" w:fill="FFFFFF"/>
        </w:rPr>
        <w:t xml:space="preserve"> K, Oates JA, </w:t>
      </w:r>
      <w:proofErr w:type="spellStart"/>
      <w:r w:rsidRPr="009B4B38">
        <w:rPr>
          <w:rFonts w:ascii="Book Antiqua" w:hAnsi="Book Antiqua" w:cs="Segoe UI"/>
          <w:shd w:val="clear" w:color="auto" w:fill="FFFFFF"/>
        </w:rPr>
        <w:t>Rahko</w:t>
      </w:r>
      <w:proofErr w:type="spellEnd"/>
      <w:r w:rsidRPr="009B4B38">
        <w:rPr>
          <w:rFonts w:ascii="Book Antiqua" w:hAnsi="Book Antiqua" w:cs="Segoe UI"/>
          <w:shd w:val="clear" w:color="auto" w:fill="FFFFFF"/>
        </w:rPr>
        <w:t xml:space="preserve"> PS, Silver MA, Stevenson LW, Yancy CW, Antman EM, Smith SC Jr, Adams CD, Anderson JL, Faxon DP, </w:t>
      </w:r>
      <w:proofErr w:type="spellStart"/>
      <w:r w:rsidRPr="009B4B38">
        <w:rPr>
          <w:rFonts w:ascii="Book Antiqua" w:hAnsi="Book Antiqua" w:cs="Segoe UI"/>
          <w:shd w:val="clear" w:color="auto" w:fill="FFFFFF"/>
        </w:rPr>
        <w:t>Fuster</w:t>
      </w:r>
      <w:proofErr w:type="spellEnd"/>
      <w:r w:rsidRPr="009B4B38">
        <w:rPr>
          <w:rFonts w:ascii="Book Antiqua" w:hAnsi="Book Antiqua" w:cs="Segoe UI"/>
          <w:shd w:val="clear" w:color="auto" w:fill="FFFFFF"/>
        </w:rPr>
        <w:t xml:space="preserve"> V, Halperin JL, </w:t>
      </w:r>
      <w:proofErr w:type="spellStart"/>
      <w:r w:rsidRPr="009B4B38">
        <w:rPr>
          <w:rFonts w:ascii="Book Antiqua" w:hAnsi="Book Antiqua" w:cs="Segoe UI"/>
          <w:shd w:val="clear" w:color="auto" w:fill="FFFFFF"/>
        </w:rPr>
        <w:t>Hiratzka</w:t>
      </w:r>
      <w:proofErr w:type="spellEnd"/>
      <w:r w:rsidRPr="009B4B38">
        <w:rPr>
          <w:rFonts w:ascii="Book Antiqua" w:hAnsi="Book Antiqua" w:cs="Segoe UI"/>
          <w:shd w:val="clear" w:color="auto" w:fill="FFFFFF"/>
        </w:rPr>
        <w:t xml:space="preserve"> LF, Jacobs AK, Nishimura R, </w:t>
      </w:r>
      <w:proofErr w:type="spellStart"/>
      <w:r w:rsidRPr="009B4B38">
        <w:rPr>
          <w:rFonts w:ascii="Book Antiqua" w:hAnsi="Book Antiqua" w:cs="Segoe UI"/>
          <w:shd w:val="clear" w:color="auto" w:fill="FFFFFF"/>
        </w:rPr>
        <w:t>Ornato</w:t>
      </w:r>
      <w:proofErr w:type="spellEnd"/>
      <w:r w:rsidRPr="009B4B38">
        <w:rPr>
          <w:rFonts w:ascii="Book Antiqua" w:hAnsi="Book Antiqua" w:cs="Segoe UI"/>
          <w:shd w:val="clear" w:color="auto" w:fill="FFFFFF"/>
        </w:rPr>
        <w:t xml:space="preserve"> JP, Page RL, Riegel B; American College of Cardiology; American Heart Association Task Force on Practice Guidelines; American College of Chest Physicians; International Society for Heart and </w:t>
      </w:r>
      <w:r w:rsidRPr="009B4B38">
        <w:rPr>
          <w:rFonts w:ascii="Book Antiqua" w:hAnsi="Book Antiqua" w:cs="Segoe UI"/>
          <w:shd w:val="clear" w:color="auto" w:fill="FFFFFF"/>
        </w:rPr>
        <w:lastRenderedPageBreak/>
        <w:t xml:space="preserve">Lung Transplantation; Heart Rhythm Society. ACC/AHA 2005 Guideline Update for the Diagnosis and Management of Chronic Heart Failure in the Adult: a report of the American College of Cardiology/American Heart Association Task Force on Practice Guidelines (Writing Committee to Update the 2001 Guidelines for the Evaluation and Management of Heart Failure): developed in collaboration with the American College of Chest Physicians and the International Society for Heart and Lung Transplantation: endorsed by the Heart Rhythm Society. </w:t>
      </w:r>
      <w:r w:rsidRPr="009B4B38">
        <w:rPr>
          <w:rFonts w:ascii="Book Antiqua" w:hAnsi="Book Antiqua" w:cs="Segoe UI"/>
          <w:i/>
          <w:shd w:val="clear" w:color="auto" w:fill="FFFFFF"/>
        </w:rPr>
        <w:t xml:space="preserve">Circulation </w:t>
      </w:r>
      <w:r w:rsidRPr="009B4B38">
        <w:rPr>
          <w:rFonts w:ascii="Book Antiqua" w:hAnsi="Book Antiqua" w:cs="Segoe UI"/>
          <w:shd w:val="clear" w:color="auto" w:fill="FFFFFF"/>
        </w:rPr>
        <w:t xml:space="preserve">2005; </w:t>
      </w:r>
      <w:r w:rsidRPr="009B4B38">
        <w:rPr>
          <w:rFonts w:ascii="Book Antiqua" w:hAnsi="Book Antiqua" w:cs="Segoe UI"/>
          <w:b/>
          <w:shd w:val="clear" w:color="auto" w:fill="FFFFFF"/>
        </w:rPr>
        <w:t>112</w:t>
      </w:r>
      <w:r w:rsidRPr="009B4B38">
        <w:rPr>
          <w:rFonts w:ascii="Book Antiqua" w:hAnsi="Book Antiqua" w:cs="Segoe UI"/>
          <w:shd w:val="clear" w:color="auto" w:fill="FFFFFF"/>
        </w:rPr>
        <w:t xml:space="preserve">: e154-235 [PMID: 16160202 DOI: 10.1161/CIRCULATIONAHA.105.167586] </w:t>
      </w:r>
    </w:p>
    <w:p w14:paraId="758496F7"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43 </w:t>
      </w:r>
      <w:r w:rsidRPr="009B4B38">
        <w:rPr>
          <w:rFonts w:ascii="Book Antiqua" w:hAnsi="Book Antiqua" w:cs="Segoe UI"/>
          <w:b/>
          <w:shd w:val="clear" w:color="auto" w:fill="FFFFFF"/>
        </w:rPr>
        <w:t>Yancy CW</w:t>
      </w:r>
      <w:r w:rsidRPr="009B4B38">
        <w:rPr>
          <w:rFonts w:ascii="Book Antiqua" w:hAnsi="Book Antiqua" w:cs="Segoe UI"/>
          <w:shd w:val="clear" w:color="auto" w:fill="FFFFFF"/>
        </w:rPr>
        <w:t xml:space="preserve">, Lopatin M, Stevenson LW, De Marco T, </w:t>
      </w:r>
      <w:proofErr w:type="spellStart"/>
      <w:r w:rsidRPr="009B4B38">
        <w:rPr>
          <w:rFonts w:ascii="Book Antiqua" w:hAnsi="Book Antiqua" w:cs="Segoe UI"/>
          <w:shd w:val="clear" w:color="auto" w:fill="FFFFFF"/>
        </w:rPr>
        <w:t>Fonarow</w:t>
      </w:r>
      <w:proofErr w:type="spellEnd"/>
      <w:r w:rsidRPr="009B4B38">
        <w:rPr>
          <w:rFonts w:ascii="Book Antiqua" w:hAnsi="Book Antiqua" w:cs="Segoe UI"/>
          <w:shd w:val="clear" w:color="auto" w:fill="FFFFFF"/>
        </w:rPr>
        <w:t xml:space="preserve"> GC; ADHERE Scientific Advisory Committee and Investigators. Clinical presentation, management, and in-hospital outcomes of patients admitted with acute decompensated heart failure with preserved systolic function: a report from the Acute Decompensated Heart Failure National Registry (ADHERE) Database. </w:t>
      </w:r>
      <w:r w:rsidRPr="009B4B38">
        <w:rPr>
          <w:rFonts w:ascii="Book Antiqua" w:hAnsi="Book Antiqua" w:cs="Segoe UI"/>
          <w:i/>
          <w:shd w:val="clear" w:color="auto" w:fill="FFFFFF"/>
        </w:rPr>
        <w:t xml:space="preserve">J Am Coll </w:t>
      </w:r>
      <w:proofErr w:type="spellStart"/>
      <w:r w:rsidRPr="009B4B38">
        <w:rPr>
          <w:rFonts w:ascii="Book Antiqua" w:hAnsi="Book Antiqua" w:cs="Segoe UI"/>
          <w:i/>
          <w:shd w:val="clear" w:color="auto" w:fill="FFFFFF"/>
        </w:rPr>
        <w:t>Cardiol</w:t>
      </w:r>
      <w:proofErr w:type="spellEnd"/>
      <w:r w:rsidRPr="009B4B38">
        <w:rPr>
          <w:rFonts w:ascii="Book Antiqua" w:hAnsi="Book Antiqua" w:cs="Segoe UI"/>
          <w:i/>
          <w:shd w:val="clear" w:color="auto" w:fill="FFFFFF"/>
        </w:rPr>
        <w:t xml:space="preserve"> </w:t>
      </w:r>
      <w:r w:rsidRPr="009B4B38">
        <w:rPr>
          <w:rFonts w:ascii="Book Antiqua" w:hAnsi="Book Antiqua" w:cs="Segoe UI"/>
          <w:shd w:val="clear" w:color="auto" w:fill="FFFFFF"/>
        </w:rPr>
        <w:t xml:space="preserve">2006; </w:t>
      </w:r>
      <w:r w:rsidRPr="009B4B38">
        <w:rPr>
          <w:rFonts w:ascii="Book Antiqua" w:hAnsi="Book Antiqua" w:cs="Segoe UI"/>
          <w:b/>
          <w:shd w:val="clear" w:color="auto" w:fill="FFFFFF"/>
        </w:rPr>
        <w:t>47</w:t>
      </w:r>
      <w:r w:rsidRPr="009B4B38">
        <w:rPr>
          <w:rFonts w:ascii="Book Antiqua" w:hAnsi="Book Antiqua" w:cs="Segoe UI"/>
          <w:shd w:val="clear" w:color="auto" w:fill="FFFFFF"/>
        </w:rPr>
        <w:t>:76-84 [PMID: 16386668 DOI: 10.1016/j.jacc.2005.09.022]</w:t>
      </w:r>
    </w:p>
    <w:p w14:paraId="7AA06D19"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44 </w:t>
      </w:r>
      <w:r w:rsidRPr="009B4B38">
        <w:rPr>
          <w:rFonts w:ascii="Book Antiqua" w:hAnsi="Book Antiqua" w:cs="Segoe UI"/>
          <w:b/>
          <w:shd w:val="clear" w:color="auto" w:fill="FFFFFF"/>
        </w:rPr>
        <w:t>Bozkurt B</w:t>
      </w:r>
      <w:r w:rsidRPr="009B4B38">
        <w:rPr>
          <w:rFonts w:ascii="Book Antiqua" w:hAnsi="Book Antiqua" w:cs="Segoe UI"/>
          <w:shd w:val="clear" w:color="auto" w:fill="FFFFFF"/>
        </w:rPr>
        <w:t xml:space="preserve">, Mann DL, </w:t>
      </w:r>
      <w:proofErr w:type="spellStart"/>
      <w:r w:rsidRPr="009B4B38">
        <w:rPr>
          <w:rFonts w:ascii="Book Antiqua" w:hAnsi="Book Antiqua" w:cs="Segoe UI"/>
          <w:shd w:val="clear" w:color="auto" w:fill="FFFFFF"/>
        </w:rPr>
        <w:t>Deswal</w:t>
      </w:r>
      <w:proofErr w:type="spellEnd"/>
      <w:r w:rsidRPr="009B4B38">
        <w:rPr>
          <w:rFonts w:ascii="Book Antiqua" w:hAnsi="Book Antiqua" w:cs="Segoe UI"/>
          <w:shd w:val="clear" w:color="auto" w:fill="FFFFFF"/>
        </w:rPr>
        <w:t xml:space="preserve"> A. Biomarkers of inflammation in heart failure. </w:t>
      </w:r>
      <w:r w:rsidRPr="009B4B38">
        <w:rPr>
          <w:rFonts w:ascii="Book Antiqua" w:hAnsi="Book Antiqua" w:cs="Segoe UI"/>
          <w:i/>
          <w:shd w:val="clear" w:color="auto" w:fill="FFFFFF"/>
        </w:rPr>
        <w:t>Heart Fail Rev</w:t>
      </w:r>
      <w:r w:rsidRPr="009B4B38">
        <w:rPr>
          <w:rFonts w:ascii="Book Antiqua" w:hAnsi="Book Antiqua" w:cs="Segoe UI"/>
          <w:shd w:val="clear" w:color="auto" w:fill="FFFFFF"/>
        </w:rPr>
        <w:t xml:space="preserve"> 2010; </w:t>
      </w:r>
      <w:r w:rsidRPr="009B4B38">
        <w:rPr>
          <w:rFonts w:ascii="Book Antiqua" w:hAnsi="Book Antiqua" w:cs="Segoe UI"/>
          <w:b/>
          <w:shd w:val="clear" w:color="auto" w:fill="FFFFFF"/>
        </w:rPr>
        <w:t>15</w:t>
      </w:r>
      <w:r w:rsidRPr="009B4B38">
        <w:rPr>
          <w:rFonts w:ascii="Book Antiqua" w:hAnsi="Book Antiqua" w:cs="Segoe UI"/>
          <w:shd w:val="clear" w:color="auto" w:fill="FFFFFF"/>
        </w:rPr>
        <w:t xml:space="preserve">: 331-341 [PMID: 19363700 DOI: 10.1007/s10741-009-9140-3] </w:t>
      </w:r>
    </w:p>
    <w:p w14:paraId="77866385"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45 </w:t>
      </w:r>
      <w:r w:rsidRPr="009B4B38">
        <w:rPr>
          <w:rFonts w:ascii="Book Antiqua" w:hAnsi="Book Antiqua" w:cs="Segoe UI"/>
          <w:b/>
          <w:shd w:val="clear" w:color="auto" w:fill="FFFFFF"/>
        </w:rPr>
        <w:t>Janssen SP</w:t>
      </w:r>
      <w:r w:rsidRPr="009B4B38">
        <w:rPr>
          <w:rFonts w:ascii="Book Antiqua" w:hAnsi="Book Antiqua" w:cs="Segoe UI"/>
          <w:shd w:val="clear" w:color="auto" w:fill="FFFFFF"/>
        </w:rPr>
        <w:t xml:space="preserve">, Gayan-Ramirez G, Van den Bergh A, </w:t>
      </w:r>
      <w:proofErr w:type="spellStart"/>
      <w:r w:rsidRPr="009B4B38">
        <w:rPr>
          <w:rFonts w:ascii="Book Antiqua" w:hAnsi="Book Antiqua" w:cs="Segoe UI"/>
          <w:shd w:val="clear" w:color="auto" w:fill="FFFFFF"/>
        </w:rPr>
        <w:t>Herijgers</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Maes</w:t>
      </w:r>
      <w:proofErr w:type="spellEnd"/>
      <w:r w:rsidRPr="009B4B38">
        <w:rPr>
          <w:rFonts w:ascii="Book Antiqua" w:hAnsi="Book Antiqua" w:cs="Segoe UI"/>
          <w:shd w:val="clear" w:color="auto" w:fill="FFFFFF"/>
        </w:rPr>
        <w:t xml:space="preserve"> K, </w:t>
      </w:r>
      <w:proofErr w:type="spellStart"/>
      <w:r w:rsidRPr="009B4B38">
        <w:rPr>
          <w:rFonts w:ascii="Book Antiqua" w:hAnsi="Book Antiqua" w:cs="Segoe UI"/>
          <w:shd w:val="clear" w:color="auto" w:fill="FFFFFF"/>
        </w:rPr>
        <w:t>Verbeken</w:t>
      </w:r>
      <w:proofErr w:type="spellEnd"/>
      <w:r w:rsidRPr="009B4B38">
        <w:rPr>
          <w:rFonts w:ascii="Book Antiqua" w:hAnsi="Book Antiqua" w:cs="Segoe UI"/>
          <w:shd w:val="clear" w:color="auto" w:fill="FFFFFF"/>
        </w:rPr>
        <w:t xml:space="preserve"> E, </w:t>
      </w:r>
      <w:proofErr w:type="spellStart"/>
      <w:r w:rsidRPr="009B4B38">
        <w:rPr>
          <w:rFonts w:ascii="Book Antiqua" w:hAnsi="Book Antiqua" w:cs="Segoe UI"/>
          <w:shd w:val="clear" w:color="auto" w:fill="FFFFFF"/>
        </w:rPr>
        <w:t>Decramer</w:t>
      </w:r>
      <w:proofErr w:type="spellEnd"/>
      <w:r w:rsidRPr="009B4B38">
        <w:rPr>
          <w:rFonts w:ascii="Book Antiqua" w:hAnsi="Book Antiqua" w:cs="Segoe UI"/>
          <w:shd w:val="clear" w:color="auto" w:fill="FFFFFF"/>
        </w:rPr>
        <w:t xml:space="preserve"> M. Interleukin-6 causes myocardial failure and skeletal muscle atrophy in rats. </w:t>
      </w:r>
      <w:r w:rsidRPr="009B4B38">
        <w:rPr>
          <w:rFonts w:ascii="Book Antiqua" w:hAnsi="Book Antiqua" w:cs="Segoe UI"/>
          <w:i/>
          <w:shd w:val="clear" w:color="auto" w:fill="FFFFFF"/>
        </w:rPr>
        <w:t>Circulation</w:t>
      </w:r>
      <w:r w:rsidRPr="009B4B38">
        <w:rPr>
          <w:rFonts w:ascii="Book Antiqua" w:hAnsi="Book Antiqua" w:cs="Segoe UI"/>
          <w:shd w:val="clear" w:color="auto" w:fill="FFFFFF"/>
        </w:rPr>
        <w:t xml:space="preserve"> 2005; </w:t>
      </w:r>
      <w:r w:rsidRPr="009B4B38">
        <w:rPr>
          <w:rFonts w:ascii="Book Antiqua" w:hAnsi="Book Antiqua" w:cs="Segoe UI"/>
          <w:b/>
          <w:shd w:val="clear" w:color="auto" w:fill="FFFFFF"/>
        </w:rPr>
        <w:t>111</w:t>
      </w:r>
      <w:r w:rsidRPr="009B4B38">
        <w:rPr>
          <w:rFonts w:ascii="Book Antiqua" w:hAnsi="Book Antiqua" w:cs="Segoe UI"/>
          <w:shd w:val="clear" w:color="auto" w:fill="FFFFFF"/>
        </w:rPr>
        <w:t xml:space="preserve">: 996-1005 [PMID: 15710765 DOI: 10.1161/01.CIR.0000156469.96135.0D]  </w:t>
      </w:r>
    </w:p>
    <w:p w14:paraId="79A4E6DD"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46 </w:t>
      </w:r>
      <w:r w:rsidRPr="009B4B38">
        <w:rPr>
          <w:rFonts w:ascii="Book Antiqua" w:hAnsi="Book Antiqua" w:cs="Segoe UI"/>
          <w:b/>
          <w:shd w:val="clear" w:color="auto" w:fill="FFFFFF"/>
        </w:rPr>
        <w:t>Pagani FD</w:t>
      </w:r>
      <w:r w:rsidRPr="009B4B38">
        <w:rPr>
          <w:rFonts w:ascii="Book Antiqua" w:hAnsi="Book Antiqua" w:cs="Segoe UI"/>
          <w:shd w:val="clear" w:color="auto" w:fill="FFFFFF"/>
        </w:rPr>
        <w:t xml:space="preserve">, Baker LS, </w:t>
      </w:r>
      <w:proofErr w:type="spellStart"/>
      <w:r w:rsidRPr="009B4B38">
        <w:rPr>
          <w:rFonts w:ascii="Book Antiqua" w:hAnsi="Book Antiqua" w:cs="Segoe UI"/>
          <w:shd w:val="clear" w:color="auto" w:fill="FFFFFF"/>
        </w:rPr>
        <w:t>Hsi</w:t>
      </w:r>
      <w:proofErr w:type="spellEnd"/>
      <w:r w:rsidRPr="009B4B38">
        <w:rPr>
          <w:rFonts w:ascii="Book Antiqua" w:hAnsi="Book Antiqua" w:cs="Segoe UI"/>
          <w:shd w:val="clear" w:color="auto" w:fill="FFFFFF"/>
        </w:rPr>
        <w:t xml:space="preserve"> C, Knox M, Fink MP, </w:t>
      </w:r>
      <w:proofErr w:type="spellStart"/>
      <w:r w:rsidRPr="009B4B38">
        <w:rPr>
          <w:rFonts w:ascii="Book Antiqua" w:hAnsi="Book Antiqua" w:cs="Segoe UI"/>
          <w:shd w:val="clear" w:color="auto" w:fill="FFFFFF"/>
        </w:rPr>
        <w:t>Visner</w:t>
      </w:r>
      <w:proofErr w:type="spellEnd"/>
      <w:r w:rsidRPr="009B4B38">
        <w:rPr>
          <w:rFonts w:ascii="Book Antiqua" w:hAnsi="Book Antiqua" w:cs="Segoe UI"/>
          <w:shd w:val="clear" w:color="auto" w:fill="FFFFFF"/>
        </w:rPr>
        <w:t xml:space="preserve"> MS. Left ventricular systolic and diastolic dysfunction after infusion of tumor necrosis factor-alpha in conscious dogs. </w:t>
      </w:r>
      <w:r w:rsidRPr="009B4B38">
        <w:rPr>
          <w:rFonts w:ascii="Book Antiqua" w:hAnsi="Book Antiqua" w:cs="Segoe UI"/>
          <w:i/>
          <w:shd w:val="clear" w:color="auto" w:fill="FFFFFF"/>
        </w:rPr>
        <w:t>J Clin Invest</w:t>
      </w:r>
      <w:r w:rsidRPr="009B4B38">
        <w:rPr>
          <w:rFonts w:ascii="Book Antiqua" w:hAnsi="Book Antiqua" w:cs="Segoe UI"/>
          <w:shd w:val="clear" w:color="auto" w:fill="FFFFFF"/>
        </w:rPr>
        <w:t xml:space="preserve"> 1992; </w:t>
      </w:r>
      <w:r w:rsidRPr="009B4B38">
        <w:rPr>
          <w:rFonts w:ascii="Book Antiqua" w:hAnsi="Book Antiqua" w:cs="Segoe UI"/>
          <w:b/>
          <w:shd w:val="clear" w:color="auto" w:fill="FFFFFF"/>
        </w:rPr>
        <w:t xml:space="preserve">90: </w:t>
      </w:r>
      <w:r w:rsidRPr="009B4B38">
        <w:rPr>
          <w:rFonts w:ascii="Book Antiqua" w:hAnsi="Book Antiqua" w:cs="Segoe UI"/>
          <w:shd w:val="clear" w:color="auto" w:fill="FFFFFF"/>
        </w:rPr>
        <w:t xml:space="preserve">389-398 [PMID: 1644912 DOI: 10.1172/JCI115873] </w:t>
      </w:r>
    </w:p>
    <w:p w14:paraId="4639AEBC"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47 </w:t>
      </w:r>
      <w:proofErr w:type="spellStart"/>
      <w:r w:rsidRPr="009B4B38">
        <w:rPr>
          <w:rFonts w:ascii="Book Antiqua" w:hAnsi="Book Antiqua" w:cs="Segoe UI"/>
          <w:b/>
          <w:shd w:val="clear" w:color="auto" w:fill="FFFFFF"/>
        </w:rPr>
        <w:t>Vlachopoulos</w:t>
      </w:r>
      <w:proofErr w:type="spellEnd"/>
      <w:r w:rsidRPr="009B4B38">
        <w:rPr>
          <w:rFonts w:ascii="Book Antiqua" w:hAnsi="Book Antiqua" w:cs="Segoe UI"/>
          <w:b/>
          <w:shd w:val="clear" w:color="auto" w:fill="FFFFFF"/>
        </w:rPr>
        <w:t xml:space="preserve"> C,</w:t>
      </w:r>
      <w:r w:rsidRPr="009B4B38">
        <w:rPr>
          <w:rFonts w:ascii="Book Antiqua" w:hAnsi="Book Antiqua" w:cs="Segoe UI"/>
          <w:shd w:val="clear" w:color="auto" w:fill="FFFFFF"/>
        </w:rPr>
        <w:t xml:space="preserve"> Dima I, </w:t>
      </w:r>
      <w:proofErr w:type="spellStart"/>
      <w:r w:rsidRPr="009B4B38">
        <w:rPr>
          <w:rFonts w:ascii="Book Antiqua" w:hAnsi="Book Antiqua" w:cs="Segoe UI"/>
          <w:shd w:val="clear" w:color="auto" w:fill="FFFFFF"/>
        </w:rPr>
        <w:t>Aznaouridis</w:t>
      </w:r>
      <w:proofErr w:type="spellEnd"/>
      <w:r w:rsidRPr="009B4B38">
        <w:rPr>
          <w:rFonts w:ascii="Book Antiqua" w:hAnsi="Book Antiqua" w:cs="Segoe UI"/>
          <w:shd w:val="clear" w:color="auto" w:fill="FFFFFF"/>
        </w:rPr>
        <w:t xml:space="preserve"> K, </w:t>
      </w:r>
      <w:proofErr w:type="spellStart"/>
      <w:r w:rsidRPr="009B4B38">
        <w:rPr>
          <w:rFonts w:ascii="Book Antiqua" w:hAnsi="Book Antiqua" w:cs="Segoe UI"/>
          <w:shd w:val="clear" w:color="auto" w:fill="FFFFFF"/>
        </w:rPr>
        <w:t>Vasiliadou</w:t>
      </w:r>
      <w:proofErr w:type="spellEnd"/>
      <w:r w:rsidRPr="009B4B38">
        <w:rPr>
          <w:rFonts w:ascii="Book Antiqua" w:hAnsi="Book Antiqua" w:cs="Segoe UI"/>
          <w:shd w:val="clear" w:color="auto" w:fill="FFFFFF"/>
        </w:rPr>
        <w:t xml:space="preserve"> C, </w:t>
      </w:r>
      <w:proofErr w:type="spellStart"/>
      <w:r w:rsidRPr="009B4B38">
        <w:rPr>
          <w:rFonts w:ascii="Book Antiqua" w:hAnsi="Book Antiqua" w:cs="Segoe UI"/>
          <w:shd w:val="clear" w:color="auto" w:fill="FFFFFF"/>
        </w:rPr>
        <w:t>Ioakeimidis</w:t>
      </w:r>
      <w:proofErr w:type="spellEnd"/>
      <w:r w:rsidRPr="009B4B38">
        <w:rPr>
          <w:rFonts w:ascii="Book Antiqua" w:hAnsi="Book Antiqua" w:cs="Segoe UI"/>
          <w:shd w:val="clear" w:color="auto" w:fill="FFFFFF"/>
        </w:rPr>
        <w:t xml:space="preserve"> N, </w:t>
      </w:r>
      <w:proofErr w:type="spellStart"/>
      <w:r w:rsidRPr="009B4B38">
        <w:rPr>
          <w:rFonts w:ascii="Book Antiqua" w:hAnsi="Book Antiqua" w:cs="Segoe UI"/>
          <w:shd w:val="clear" w:color="auto" w:fill="FFFFFF"/>
        </w:rPr>
        <w:t>Aggeli</w:t>
      </w:r>
      <w:proofErr w:type="spellEnd"/>
      <w:r w:rsidRPr="009B4B38">
        <w:rPr>
          <w:rFonts w:ascii="Book Antiqua" w:hAnsi="Book Antiqua" w:cs="Segoe UI"/>
          <w:shd w:val="clear" w:color="auto" w:fill="FFFFFF"/>
        </w:rPr>
        <w:t xml:space="preserve"> C, </w:t>
      </w:r>
      <w:proofErr w:type="spellStart"/>
      <w:r w:rsidRPr="009B4B38">
        <w:rPr>
          <w:rFonts w:ascii="Book Antiqua" w:hAnsi="Book Antiqua" w:cs="Segoe UI"/>
          <w:shd w:val="clear" w:color="auto" w:fill="FFFFFF"/>
        </w:rPr>
        <w:t>Toutouza</w:t>
      </w:r>
      <w:proofErr w:type="spellEnd"/>
      <w:r w:rsidRPr="009B4B38">
        <w:rPr>
          <w:rFonts w:ascii="Book Antiqua" w:hAnsi="Book Antiqua" w:cs="Segoe UI"/>
          <w:shd w:val="clear" w:color="auto" w:fill="FFFFFF"/>
        </w:rPr>
        <w:t xml:space="preserve"> M, </w:t>
      </w:r>
      <w:proofErr w:type="spellStart"/>
      <w:r w:rsidRPr="009B4B38">
        <w:rPr>
          <w:rFonts w:ascii="Book Antiqua" w:hAnsi="Book Antiqua" w:cs="Segoe UI"/>
          <w:shd w:val="clear" w:color="auto" w:fill="FFFFFF"/>
        </w:rPr>
        <w:t>Stefanadis</w:t>
      </w:r>
      <w:proofErr w:type="spellEnd"/>
      <w:r w:rsidRPr="009B4B38">
        <w:rPr>
          <w:rFonts w:ascii="Book Antiqua" w:hAnsi="Book Antiqua" w:cs="Segoe UI"/>
          <w:shd w:val="clear" w:color="auto" w:fill="FFFFFF"/>
        </w:rPr>
        <w:t xml:space="preserve"> C. Acute systemic inflammation increases arterial stiffness and decreases wave reflections in healthy individuals. </w:t>
      </w:r>
      <w:r w:rsidRPr="009B4B38">
        <w:rPr>
          <w:rFonts w:ascii="Book Antiqua" w:hAnsi="Book Antiqua" w:cs="Segoe UI"/>
          <w:i/>
          <w:shd w:val="clear" w:color="auto" w:fill="FFFFFF"/>
        </w:rPr>
        <w:t xml:space="preserve">Circulation </w:t>
      </w:r>
      <w:r w:rsidRPr="009B4B38">
        <w:rPr>
          <w:rFonts w:ascii="Book Antiqua" w:hAnsi="Book Antiqua" w:cs="Segoe UI"/>
          <w:shd w:val="clear" w:color="auto" w:fill="FFFFFF"/>
        </w:rPr>
        <w:t xml:space="preserve">2005; </w:t>
      </w:r>
      <w:r w:rsidRPr="009B4B38">
        <w:rPr>
          <w:rFonts w:ascii="Book Antiqua" w:hAnsi="Book Antiqua" w:cs="Segoe UI"/>
          <w:b/>
          <w:shd w:val="clear" w:color="auto" w:fill="FFFFFF"/>
        </w:rPr>
        <w:t>112</w:t>
      </w:r>
      <w:r w:rsidRPr="009B4B38">
        <w:rPr>
          <w:rFonts w:ascii="Book Antiqua" w:hAnsi="Book Antiqua" w:cs="Segoe UI"/>
          <w:shd w:val="clear" w:color="auto" w:fill="FFFFFF"/>
        </w:rPr>
        <w:t xml:space="preserve">: 2193-2200 [PMID: 16186422 DOI: 10.1161/CIRCULATIONAHA.105.535435] </w:t>
      </w:r>
    </w:p>
    <w:p w14:paraId="2DF14547"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48 </w:t>
      </w:r>
      <w:r w:rsidRPr="009B4B38">
        <w:rPr>
          <w:rFonts w:ascii="Book Antiqua" w:hAnsi="Book Antiqua" w:cs="Segoe UI"/>
          <w:b/>
          <w:shd w:val="clear" w:color="auto" w:fill="FFFFFF"/>
        </w:rPr>
        <w:t>Milo O</w:t>
      </w:r>
      <w:r w:rsidRPr="009B4B38">
        <w:rPr>
          <w:rFonts w:ascii="Book Antiqua" w:hAnsi="Book Antiqua" w:cs="Segoe UI"/>
          <w:shd w:val="clear" w:color="auto" w:fill="FFFFFF"/>
        </w:rPr>
        <w:t xml:space="preserve">, Cotter G, </w:t>
      </w:r>
      <w:proofErr w:type="spellStart"/>
      <w:r w:rsidRPr="009B4B38">
        <w:rPr>
          <w:rFonts w:ascii="Book Antiqua" w:hAnsi="Book Antiqua" w:cs="Segoe UI"/>
          <w:shd w:val="clear" w:color="auto" w:fill="FFFFFF"/>
        </w:rPr>
        <w:t>Kaluski</w:t>
      </w:r>
      <w:proofErr w:type="spellEnd"/>
      <w:r w:rsidRPr="009B4B38">
        <w:rPr>
          <w:rFonts w:ascii="Book Antiqua" w:hAnsi="Book Antiqua" w:cs="Segoe UI"/>
          <w:shd w:val="clear" w:color="auto" w:fill="FFFFFF"/>
        </w:rPr>
        <w:t xml:space="preserve"> E, Brill A, Blatt A, </w:t>
      </w:r>
      <w:proofErr w:type="spellStart"/>
      <w:r w:rsidRPr="009B4B38">
        <w:rPr>
          <w:rFonts w:ascii="Book Antiqua" w:hAnsi="Book Antiqua" w:cs="Segoe UI"/>
          <w:shd w:val="clear" w:color="auto" w:fill="FFFFFF"/>
        </w:rPr>
        <w:t>Krakover</w:t>
      </w:r>
      <w:proofErr w:type="spellEnd"/>
      <w:r w:rsidRPr="009B4B38">
        <w:rPr>
          <w:rFonts w:ascii="Book Antiqua" w:hAnsi="Book Antiqua" w:cs="Segoe UI"/>
          <w:shd w:val="clear" w:color="auto" w:fill="FFFFFF"/>
        </w:rPr>
        <w:t xml:space="preserve"> R, </w:t>
      </w:r>
      <w:proofErr w:type="spellStart"/>
      <w:r w:rsidRPr="009B4B38">
        <w:rPr>
          <w:rFonts w:ascii="Book Antiqua" w:hAnsi="Book Antiqua" w:cs="Segoe UI"/>
          <w:shd w:val="clear" w:color="auto" w:fill="FFFFFF"/>
        </w:rPr>
        <w:t>Vered</w:t>
      </w:r>
      <w:proofErr w:type="spellEnd"/>
      <w:r w:rsidRPr="009B4B38">
        <w:rPr>
          <w:rFonts w:ascii="Book Antiqua" w:hAnsi="Book Antiqua" w:cs="Segoe UI"/>
          <w:shd w:val="clear" w:color="auto" w:fill="FFFFFF"/>
        </w:rPr>
        <w:t xml:space="preserve"> Z, </w:t>
      </w:r>
      <w:proofErr w:type="spellStart"/>
      <w:r w:rsidRPr="009B4B38">
        <w:rPr>
          <w:rFonts w:ascii="Book Antiqua" w:hAnsi="Book Antiqua" w:cs="Segoe UI"/>
          <w:shd w:val="clear" w:color="auto" w:fill="FFFFFF"/>
        </w:rPr>
        <w:t>Hershkoviz</w:t>
      </w:r>
      <w:proofErr w:type="spellEnd"/>
      <w:r w:rsidRPr="009B4B38">
        <w:rPr>
          <w:rFonts w:ascii="Book Antiqua" w:hAnsi="Book Antiqua" w:cs="Segoe UI"/>
          <w:shd w:val="clear" w:color="auto" w:fill="FFFFFF"/>
        </w:rPr>
        <w:t xml:space="preserve"> R. Comparison of inflammatory and neurohormonal activation in cardiogenic pulmonary </w:t>
      </w:r>
      <w:r w:rsidRPr="009B4B38">
        <w:rPr>
          <w:rFonts w:ascii="Book Antiqua" w:hAnsi="Book Antiqua" w:cs="Segoe UI"/>
          <w:shd w:val="clear" w:color="auto" w:fill="FFFFFF"/>
        </w:rPr>
        <w:lastRenderedPageBreak/>
        <w:t xml:space="preserve">edema secondary to ischemic versus nonischemic causes. </w:t>
      </w:r>
      <w:r w:rsidRPr="009B4B38">
        <w:rPr>
          <w:rFonts w:ascii="Book Antiqua" w:hAnsi="Book Antiqua" w:cs="Segoe UI"/>
          <w:i/>
          <w:shd w:val="clear" w:color="auto" w:fill="FFFFFF"/>
        </w:rPr>
        <w:t xml:space="preserve">Am J </w:t>
      </w:r>
      <w:proofErr w:type="spellStart"/>
      <w:r w:rsidRPr="009B4B38">
        <w:rPr>
          <w:rFonts w:ascii="Book Antiqua" w:hAnsi="Book Antiqua" w:cs="Segoe UI"/>
          <w:i/>
          <w:shd w:val="clear" w:color="auto" w:fill="FFFFFF"/>
        </w:rPr>
        <w:t>Cardiol</w:t>
      </w:r>
      <w:proofErr w:type="spellEnd"/>
      <w:r w:rsidRPr="009B4B38">
        <w:rPr>
          <w:rFonts w:ascii="Book Antiqua" w:hAnsi="Book Antiqua" w:cs="Segoe UI"/>
          <w:shd w:val="clear" w:color="auto" w:fill="FFFFFF"/>
        </w:rPr>
        <w:t xml:space="preserve"> 2003; </w:t>
      </w:r>
      <w:r w:rsidRPr="009B4B38">
        <w:rPr>
          <w:rFonts w:ascii="Book Antiqua" w:hAnsi="Book Antiqua" w:cs="Segoe UI"/>
          <w:b/>
          <w:shd w:val="clear" w:color="auto" w:fill="FFFFFF"/>
        </w:rPr>
        <w:t>92</w:t>
      </w:r>
      <w:r w:rsidRPr="009B4B38">
        <w:rPr>
          <w:rFonts w:ascii="Book Antiqua" w:hAnsi="Book Antiqua" w:cs="Segoe UI"/>
          <w:shd w:val="clear" w:color="auto" w:fill="FFFFFF"/>
        </w:rPr>
        <w:t xml:space="preserve">: 222-226 [PMID: 12860231 DOI: 10.1016/s0002-9149(03)00545-9] </w:t>
      </w:r>
    </w:p>
    <w:p w14:paraId="1BFB8C9D"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49 </w:t>
      </w:r>
      <w:proofErr w:type="spellStart"/>
      <w:r w:rsidRPr="009B4B38">
        <w:rPr>
          <w:rFonts w:ascii="Book Antiqua" w:eastAsia="Book Antiqua" w:hAnsi="Book Antiqua" w:cs="Book Antiqua"/>
          <w:b/>
          <w:bCs/>
        </w:rPr>
        <w:t>Ziaeian</w:t>
      </w:r>
      <w:proofErr w:type="spellEnd"/>
      <w:r w:rsidRPr="009B4B38">
        <w:rPr>
          <w:rFonts w:ascii="Book Antiqua" w:eastAsia="Book Antiqua" w:hAnsi="Book Antiqua" w:cs="Book Antiqua"/>
          <w:b/>
          <w:bCs/>
        </w:rPr>
        <w:t xml:space="preserve"> B</w:t>
      </w:r>
      <w:r w:rsidRPr="009B4B38">
        <w:rPr>
          <w:rFonts w:ascii="Book Antiqua" w:eastAsia="Book Antiqua" w:hAnsi="Book Antiqua" w:cs="Book Antiqua"/>
        </w:rPr>
        <w:t xml:space="preserve">, </w:t>
      </w:r>
      <w:proofErr w:type="spellStart"/>
      <w:r w:rsidRPr="009B4B38">
        <w:rPr>
          <w:rFonts w:ascii="Book Antiqua" w:eastAsia="Book Antiqua" w:hAnsi="Book Antiqua" w:cs="Book Antiqua"/>
        </w:rPr>
        <w:t>Fonarow</w:t>
      </w:r>
      <w:proofErr w:type="spellEnd"/>
      <w:r w:rsidRPr="009B4B38">
        <w:rPr>
          <w:rFonts w:ascii="Book Antiqua" w:eastAsia="Book Antiqua" w:hAnsi="Book Antiqua" w:cs="Book Antiqua"/>
        </w:rPr>
        <w:t xml:space="preserve"> GC. Epidemiology and </w:t>
      </w:r>
      <w:proofErr w:type="spellStart"/>
      <w:r w:rsidRPr="009B4B38">
        <w:rPr>
          <w:rFonts w:ascii="Book Antiqua" w:eastAsia="Book Antiqua" w:hAnsi="Book Antiqua" w:cs="Book Antiqua"/>
        </w:rPr>
        <w:t>aetiology</w:t>
      </w:r>
      <w:proofErr w:type="spellEnd"/>
      <w:r w:rsidRPr="009B4B38">
        <w:rPr>
          <w:rFonts w:ascii="Book Antiqua" w:eastAsia="Book Antiqua" w:hAnsi="Book Antiqua" w:cs="Book Antiqua"/>
        </w:rPr>
        <w:t xml:space="preserve"> of heart failure. </w:t>
      </w:r>
      <w:r w:rsidRPr="009B4B38">
        <w:rPr>
          <w:rFonts w:ascii="Book Antiqua" w:eastAsia="Book Antiqua" w:hAnsi="Book Antiqua" w:cs="Book Antiqua"/>
          <w:i/>
          <w:iCs/>
        </w:rPr>
        <w:t xml:space="preserve">Nat Rev </w:t>
      </w:r>
      <w:proofErr w:type="spellStart"/>
      <w:r w:rsidRPr="009B4B38">
        <w:rPr>
          <w:rFonts w:ascii="Book Antiqua" w:eastAsia="Book Antiqua" w:hAnsi="Book Antiqua" w:cs="Book Antiqua"/>
          <w:i/>
          <w:iCs/>
        </w:rPr>
        <w:t>Cardiol</w:t>
      </w:r>
      <w:proofErr w:type="spellEnd"/>
      <w:r w:rsidRPr="009B4B38">
        <w:rPr>
          <w:rFonts w:ascii="Book Antiqua" w:eastAsia="Book Antiqua" w:hAnsi="Book Antiqua" w:cs="Book Antiqua"/>
        </w:rPr>
        <w:t xml:space="preserve"> 2016; </w:t>
      </w:r>
      <w:r w:rsidRPr="009B4B38">
        <w:rPr>
          <w:rFonts w:ascii="Book Antiqua" w:eastAsia="Book Antiqua" w:hAnsi="Book Antiqua" w:cs="Book Antiqua"/>
          <w:b/>
          <w:bCs/>
        </w:rPr>
        <w:t>13</w:t>
      </w:r>
      <w:r w:rsidRPr="009B4B38">
        <w:rPr>
          <w:rFonts w:ascii="Book Antiqua" w:eastAsia="Book Antiqua" w:hAnsi="Book Antiqua" w:cs="Book Antiqua"/>
        </w:rPr>
        <w:t>: 368-378 [PMID: 26935038 DOI: 10.1038/nrcardio.2016.25]</w:t>
      </w:r>
    </w:p>
    <w:p w14:paraId="1C4E1205"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50 </w:t>
      </w:r>
      <w:proofErr w:type="spellStart"/>
      <w:r w:rsidRPr="009B4B38">
        <w:rPr>
          <w:rFonts w:ascii="Book Antiqua" w:hAnsi="Book Antiqua" w:cs="Segoe UI"/>
          <w:b/>
          <w:shd w:val="clear" w:color="auto" w:fill="FFFFFF"/>
        </w:rPr>
        <w:t>Mebazaa</w:t>
      </w:r>
      <w:proofErr w:type="spellEnd"/>
      <w:r w:rsidRPr="009B4B38">
        <w:rPr>
          <w:rFonts w:ascii="Book Antiqua" w:hAnsi="Book Antiqua" w:cs="Segoe UI"/>
          <w:b/>
          <w:shd w:val="clear" w:color="auto" w:fill="FFFFFF"/>
        </w:rPr>
        <w:t xml:space="preserve"> A</w:t>
      </w:r>
      <w:r w:rsidRPr="009B4B38">
        <w:rPr>
          <w:rFonts w:ascii="Book Antiqua" w:hAnsi="Book Antiqua" w:cs="Segoe UI"/>
          <w:shd w:val="clear" w:color="auto" w:fill="FFFFFF"/>
        </w:rPr>
        <w:t xml:space="preserve">, Pang PS, Tavares M, Collins SP, Storrow AB, </w:t>
      </w:r>
      <w:proofErr w:type="spellStart"/>
      <w:r w:rsidRPr="009B4B38">
        <w:rPr>
          <w:rFonts w:ascii="Book Antiqua" w:hAnsi="Book Antiqua" w:cs="Segoe UI"/>
          <w:shd w:val="clear" w:color="auto" w:fill="FFFFFF"/>
        </w:rPr>
        <w:t>Laribi</w:t>
      </w:r>
      <w:proofErr w:type="spellEnd"/>
      <w:r w:rsidRPr="009B4B38">
        <w:rPr>
          <w:rFonts w:ascii="Book Antiqua" w:hAnsi="Book Antiqua" w:cs="Segoe UI"/>
          <w:shd w:val="clear" w:color="auto" w:fill="FFFFFF"/>
        </w:rPr>
        <w:t xml:space="preserve"> S, Andre S, Mark Courtney D, </w:t>
      </w:r>
      <w:proofErr w:type="spellStart"/>
      <w:r w:rsidRPr="009B4B38">
        <w:rPr>
          <w:rFonts w:ascii="Book Antiqua" w:hAnsi="Book Antiqua" w:cs="Segoe UI"/>
          <w:shd w:val="clear" w:color="auto" w:fill="FFFFFF"/>
        </w:rPr>
        <w:t>Hasa</w:t>
      </w:r>
      <w:proofErr w:type="spellEnd"/>
      <w:r w:rsidRPr="009B4B38">
        <w:rPr>
          <w:rFonts w:ascii="Book Antiqua" w:hAnsi="Book Antiqua" w:cs="Segoe UI"/>
          <w:shd w:val="clear" w:color="auto" w:fill="FFFFFF"/>
        </w:rPr>
        <w:t xml:space="preserve"> J, </w:t>
      </w:r>
      <w:proofErr w:type="spellStart"/>
      <w:r w:rsidRPr="009B4B38">
        <w:rPr>
          <w:rFonts w:ascii="Book Antiqua" w:hAnsi="Book Antiqua" w:cs="Segoe UI"/>
          <w:shd w:val="clear" w:color="auto" w:fill="FFFFFF"/>
        </w:rPr>
        <w:t>Spinar</w:t>
      </w:r>
      <w:proofErr w:type="spellEnd"/>
      <w:r w:rsidRPr="009B4B38">
        <w:rPr>
          <w:rFonts w:ascii="Book Antiqua" w:hAnsi="Book Antiqua" w:cs="Segoe UI"/>
          <w:shd w:val="clear" w:color="auto" w:fill="FFFFFF"/>
        </w:rPr>
        <w:t xml:space="preserve"> J, </w:t>
      </w:r>
      <w:proofErr w:type="spellStart"/>
      <w:r w:rsidRPr="009B4B38">
        <w:rPr>
          <w:rFonts w:ascii="Book Antiqua" w:hAnsi="Book Antiqua" w:cs="Segoe UI"/>
          <w:shd w:val="clear" w:color="auto" w:fill="FFFFFF"/>
        </w:rPr>
        <w:t>Masip</w:t>
      </w:r>
      <w:proofErr w:type="spellEnd"/>
      <w:r w:rsidRPr="009B4B38">
        <w:rPr>
          <w:rFonts w:ascii="Book Antiqua" w:hAnsi="Book Antiqua" w:cs="Segoe UI"/>
          <w:shd w:val="clear" w:color="auto" w:fill="FFFFFF"/>
        </w:rPr>
        <w:t xml:space="preserve"> J, Frank Peacock W, </w:t>
      </w:r>
      <w:proofErr w:type="spellStart"/>
      <w:r w:rsidRPr="009B4B38">
        <w:rPr>
          <w:rFonts w:ascii="Book Antiqua" w:hAnsi="Book Antiqua" w:cs="Segoe UI"/>
          <w:shd w:val="clear" w:color="auto" w:fill="FFFFFF"/>
        </w:rPr>
        <w:t>Sliwa</w:t>
      </w:r>
      <w:proofErr w:type="spellEnd"/>
      <w:r w:rsidRPr="009B4B38">
        <w:rPr>
          <w:rFonts w:ascii="Book Antiqua" w:hAnsi="Book Antiqua" w:cs="Segoe UI"/>
          <w:shd w:val="clear" w:color="auto" w:fill="FFFFFF"/>
        </w:rPr>
        <w:t xml:space="preserve"> K, </w:t>
      </w:r>
      <w:proofErr w:type="spellStart"/>
      <w:r w:rsidRPr="009B4B38">
        <w:rPr>
          <w:rFonts w:ascii="Book Antiqua" w:hAnsi="Book Antiqua" w:cs="Segoe UI"/>
          <w:shd w:val="clear" w:color="auto" w:fill="FFFFFF"/>
        </w:rPr>
        <w:t>Gayat</w:t>
      </w:r>
      <w:proofErr w:type="spellEnd"/>
      <w:r w:rsidRPr="009B4B38">
        <w:rPr>
          <w:rFonts w:ascii="Book Antiqua" w:hAnsi="Book Antiqua" w:cs="Segoe UI"/>
          <w:shd w:val="clear" w:color="auto" w:fill="FFFFFF"/>
        </w:rPr>
        <w:t xml:space="preserve"> E, </w:t>
      </w:r>
      <w:proofErr w:type="spellStart"/>
      <w:r w:rsidRPr="009B4B38">
        <w:rPr>
          <w:rFonts w:ascii="Book Antiqua" w:hAnsi="Book Antiqua" w:cs="Segoe UI"/>
          <w:shd w:val="clear" w:color="auto" w:fill="FFFFFF"/>
        </w:rPr>
        <w:t>Filippatos</w:t>
      </w:r>
      <w:proofErr w:type="spellEnd"/>
      <w:r w:rsidRPr="009B4B38">
        <w:rPr>
          <w:rFonts w:ascii="Book Antiqua" w:hAnsi="Book Antiqua" w:cs="Segoe UI"/>
          <w:shd w:val="clear" w:color="auto" w:fill="FFFFFF"/>
        </w:rPr>
        <w:t xml:space="preserve"> G, Cleland JG, </w:t>
      </w:r>
      <w:proofErr w:type="spellStart"/>
      <w:r w:rsidRPr="009B4B38">
        <w:rPr>
          <w:rFonts w:ascii="Book Antiqua" w:hAnsi="Book Antiqua" w:cs="Segoe UI"/>
          <w:shd w:val="clear" w:color="auto" w:fill="FFFFFF"/>
        </w:rPr>
        <w:t>Gheorghiade</w:t>
      </w:r>
      <w:proofErr w:type="spellEnd"/>
      <w:r w:rsidRPr="009B4B38">
        <w:rPr>
          <w:rFonts w:ascii="Book Antiqua" w:hAnsi="Book Antiqua" w:cs="Segoe UI"/>
          <w:shd w:val="clear" w:color="auto" w:fill="FFFFFF"/>
        </w:rPr>
        <w:t xml:space="preserve"> M. The impact of early standard therapy on </w:t>
      </w:r>
      <w:proofErr w:type="spellStart"/>
      <w:r w:rsidRPr="009B4B38">
        <w:rPr>
          <w:rFonts w:ascii="Book Antiqua" w:hAnsi="Book Antiqua" w:cs="Segoe UI"/>
          <w:shd w:val="clear" w:color="auto" w:fill="FFFFFF"/>
        </w:rPr>
        <w:t>dyspnoea</w:t>
      </w:r>
      <w:proofErr w:type="spellEnd"/>
      <w:r w:rsidRPr="009B4B38">
        <w:rPr>
          <w:rFonts w:ascii="Book Antiqua" w:hAnsi="Book Antiqua" w:cs="Segoe UI"/>
          <w:shd w:val="clear" w:color="auto" w:fill="FFFFFF"/>
        </w:rPr>
        <w:t xml:space="preserve"> in patients with acute heart failure: the URGENT-</w:t>
      </w:r>
      <w:proofErr w:type="spellStart"/>
      <w:r w:rsidRPr="009B4B38">
        <w:rPr>
          <w:rFonts w:ascii="Book Antiqua" w:hAnsi="Book Antiqua" w:cs="Segoe UI"/>
          <w:shd w:val="clear" w:color="auto" w:fill="FFFFFF"/>
        </w:rPr>
        <w:t>dyspnoea</w:t>
      </w:r>
      <w:proofErr w:type="spellEnd"/>
      <w:r w:rsidRPr="009B4B38">
        <w:rPr>
          <w:rFonts w:ascii="Book Antiqua" w:hAnsi="Book Antiqua" w:cs="Segoe UI"/>
          <w:shd w:val="clear" w:color="auto" w:fill="FFFFFF"/>
        </w:rPr>
        <w:t xml:space="preserve"> study. </w:t>
      </w:r>
      <w:proofErr w:type="spellStart"/>
      <w:r w:rsidRPr="009B4B38">
        <w:rPr>
          <w:rFonts w:ascii="Book Antiqua" w:hAnsi="Book Antiqua" w:cs="Segoe UI"/>
          <w:i/>
          <w:shd w:val="clear" w:color="auto" w:fill="FFFFFF"/>
        </w:rPr>
        <w:t>Eur</w:t>
      </w:r>
      <w:proofErr w:type="spellEnd"/>
      <w:r w:rsidRPr="009B4B38">
        <w:rPr>
          <w:rFonts w:ascii="Book Antiqua" w:hAnsi="Book Antiqua" w:cs="Segoe UI"/>
          <w:i/>
          <w:shd w:val="clear" w:color="auto" w:fill="FFFFFF"/>
        </w:rPr>
        <w:t xml:space="preserve"> Heart J</w:t>
      </w:r>
      <w:r w:rsidRPr="009B4B38">
        <w:rPr>
          <w:rFonts w:ascii="Book Antiqua" w:hAnsi="Book Antiqua" w:cs="Segoe UI"/>
          <w:shd w:val="clear" w:color="auto" w:fill="FFFFFF"/>
        </w:rPr>
        <w:t xml:space="preserve"> 2010; </w:t>
      </w:r>
      <w:r w:rsidRPr="009B4B38">
        <w:rPr>
          <w:rFonts w:ascii="Book Antiqua" w:hAnsi="Book Antiqua" w:cs="Segoe UI"/>
          <w:b/>
          <w:shd w:val="clear" w:color="auto" w:fill="FFFFFF"/>
        </w:rPr>
        <w:t>31</w:t>
      </w:r>
      <w:r w:rsidRPr="009B4B38">
        <w:rPr>
          <w:rFonts w:ascii="Book Antiqua" w:hAnsi="Book Antiqua" w:cs="Segoe UI"/>
          <w:shd w:val="clear" w:color="auto" w:fill="FFFFFF"/>
        </w:rPr>
        <w:t>:832-841 [PMID: 19906690 DOI: 10.1093/</w:t>
      </w:r>
      <w:proofErr w:type="spellStart"/>
      <w:r w:rsidRPr="009B4B38">
        <w:rPr>
          <w:rFonts w:ascii="Book Antiqua" w:hAnsi="Book Antiqua" w:cs="Segoe UI"/>
          <w:shd w:val="clear" w:color="auto" w:fill="FFFFFF"/>
        </w:rPr>
        <w:t>eurheartj</w:t>
      </w:r>
      <w:proofErr w:type="spellEnd"/>
      <w:r w:rsidRPr="009B4B38">
        <w:rPr>
          <w:rFonts w:ascii="Book Antiqua" w:hAnsi="Book Antiqua" w:cs="Segoe UI"/>
          <w:shd w:val="clear" w:color="auto" w:fill="FFFFFF"/>
        </w:rPr>
        <w:t xml:space="preserve">/ehp458] </w:t>
      </w:r>
    </w:p>
    <w:p w14:paraId="7A15F905"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51 </w:t>
      </w:r>
      <w:r w:rsidRPr="009B4B38">
        <w:rPr>
          <w:rFonts w:ascii="Book Antiqua" w:hAnsi="Book Antiqua" w:cs="Segoe UI"/>
          <w:b/>
          <w:shd w:val="clear" w:color="auto" w:fill="FFFFFF"/>
        </w:rPr>
        <w:t>Aronson D</w:t>
      </w:r>
      <w:r w:rsidRPr="009B4B38">
        <w:rPr>
          <w:rFonts w:ascii="Book Antiqua" w:hAnsi="Book Antiqua" w:cs="Segoe UI"/>
          <w:shd w:val="clear" w:color="auto" w:fill="FFFFFF"/>
        </w:rPr>
        <w:t xml:space="preserve">, Burger AJ. Relation between pulse pressure and survival in patients with decompensated heart failure. </w:t>
      </w:r>
      <w:r w:rsidRPr="009B4B38">
        <w:rPr>
          <w:rFonts w:ascii="Book Antiqua" w:hAnsi="Book Antiqua" w:cs="Segoe UI"/>
          <w:i/>
          <w:shd w:val="clear" w:color="auto" w:fill="FFFFFF"/>
        </w:rPr>
        <w:t xml:space="preserve">Am J </w:t>
      </w:r>
      <w:proofErr w:type="spellStart"/>
      <w:r w:rsidRPr="009B4B38">
        <w:rPr>
          <w:rFonts w:ascii="Book Antiqua" w:hAnsi="Book Antiqua" w:cs="Segoe UI"/>
          <w:i/>
          <w:shd w:val="clear" w:color="auto" w:fill="FFFFFF"/>
        </w:rPr>
        <w:t>Cardiol</w:t>
      </w:r>
      <w:proofErr w:type="spellEnd"/>
      <w:r w:rsidRPr="009B4B38">
        <w:rPr>
          <w:rFonts w:ascii="Book Antiqua" w:hAnsi="Book Antiqua" w:cs="Segoe UI"/>
          <w:shd w:val="clear" w:color="auto" w:fill="FFFFFF"/>
        </w:rPr>
        <w:t xml:space="preserve"> 2004; </w:t>
      </w:r>
      <w:r w:rsidRPr="009B4B38">
        <w:rPr>
          <w:rFonts w:ascii="Book Antiqua" w:hAnsi="Book Antiqua" w:cs="Segoe UI"/>
          <w:b/>
          <w:shd w:val="clear" w:color="auto" w:fill="FFFFFF"/>
        </w:rPr>
        <w:t>93</w:t>
      </w:r>
      <w:r w:rsidRPr="009B4B38">
        <w:rPr>
          <w:rFonts w:ascii="Book Antiqua" w:hAnsi="Book Antiqua" w:cs="Segoe UI"/>
          <w:shd w:val="clear" w:color="auto" w:fill="FFFFFF"/>
        </w:rPr>
        <w:t xml:space="preserve">:785-788 [PMID: 15019896 DOI: 10.1016/j.amjcard.2003.12.011] </w:t>
      </w:r>
    </w:p>
    <w:p w14:paraId="37FF1F4A"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52 </w:t>
      </w:r>
      <w:proofErr w:type="spellStart"/>
      <w:r w:rsidRPr="009B4B38">
        <w:rPr>
          <w:rFonts w:ascii="Book Antiqua" w:hAnsi="Book Antiqua" w:cs="Segoe UI"/>
          <w:b/>
          <w:shd w:val="clear" w:color="auto" w:fill="FFFFFF"/>
        </w:rPr>
        <w:t>Fonarow</w:t>
      </w:r>
      <w:proofErr w:type="spellEnd"/>
      <w:r w:rsidRPr="009B4B38">
        <w:rPr>
          <w:rFonts w:ascii="Book Antiqua" w:hAnsi="Book Antiqua" w:cs="Segoe UI"/>
          <w:b/>
          <w:shd w:val="clear" w:color="auto" w:fill="FFFFFF"/>
        </w:rPr>
        <w:t xml:space="preserve"> GC</w:t>
      </w:r>
      <w:r w:rsidRPr="009B4B38">
        <w:rPr>
          <w:rFonts w:ascii="Book Antiqua" w:hAnsi="Book Antiqua" w:cs="Segoe UI"/>
          <w:shd w:val="clear" w:color="auto" w:fill="FFFFFF"/>
        </w:rPr>
        <w:t xml:space="preserve">, Albert NM, Curtis AB, </w:t>
      </w:r>
      <w:proofErr w:type="spellStart"/>
      <w:r w:rsidRPr="009B4B38">
        <w:rPr>
          <w:rFonts w:ascii="Book Antiqua" w:hAnsi="Book Antiqua" w:cs="Segoe UI"/>
          <w:shd w:val="clear" w:color="auto" w:fill="FFFFFF"/>
        </w:rPr>
        <w:t>Stough</w:t>
      </w:r>
      <w:proofErr w:type="spellEnd"/>
      <w:r w:rsidRPr="009B4B38">
        <w:rPr>
          <w:rFonts w:ascii="Book Antiqua" w:hAnsi="Book Antiqua" w:cs="Segoe UI"/>
          <w:shd w:val="clear" w:color="auto" w:fill="FFFFFF"/>
        </w:rPr>
        <w:t xml:space="preserve"> WG, </w:t>
      </w:r>
      <w:proofErr w:type="spellStart"/>
      <w:r w:rsidRPr="009B4B38">
        <w:rPr>
          <w:rFonts w:ascii="Book Antiqua" w:hAnsi="Book Antiqua" w:cs="Segoe UI"/>
          <w:shd w:val="clear" w:color="auto" w:fill="FFFFFF"/>
        </w:rPr>
        <w:t>Gheorghiade</w:t>
      </w:r>
      <w:proofErr w:type="spellEnd"/>
      <w:r w:rsidRPr="009B4B38">
        <w:rPr>
          <w:rFonts w:ascii="Book Antiqua" w:hAnsi="Book Antiqua" w:cs="Segoe UI"/>
          <w:shd w:val="clear" w:color="auto" w:fill="FFFFFF"/>
        </w:rPr>
        <w:t xml:space="preserve"> M, Heywood JT, McBride ML, Inge PJ, Mehra MR, O'Connor CM, Reynolds D, Walsh MN, Yancy CW. Improving evidence-based care for heart failure in outpatient cardiology practices: primary results of the Registry to Improve the Use of Evidence-Based Heart Failure Therapies in the Outpatient Setting (IMPROVE HF). </w:t>
      </w:r>
      <w:r w:rsidRPr="009B4B38">
        <w:rPr>
          <w:rFonts w:ascii="Book Antiqua" w:hAnsi="Book Antiqua" w:cs="Segoe UI"/>
          <w:i/>
          <w:shd w:val="clear" w:color="auto" w:fill="FFFFFF"/>
        </w:rPr>
        <w:t>Circulation</w:t>
      </w:r>
      <w:r w:rsidRPr="009B4B38">
        <w:rPr>
          <w:rFonts w:ascii="Book Antiqua" w:hAnsi="Book Antiqua" w:cs="Segoe UI"/>
          <w:shd w:val="clear" w:color="auto" w:fill="FFFFFF"/>
        </w:rPr>
        <w:t xml:space="preserve"> 2010; </w:t>
      </w:r>
      <w:r w:rsidRPr="009B4B38">
        <w:rPr>
          <w:rFonts w:ascii="Book Antiqua" w:hAnsi="Book Antiqua" w:cs="Segoe UI"/>
          <w:b/>
          <w:shd w:val="clear" w:color="auto" w:fill="FFFFFF"/>
        </w:rPr>
        <w:t>122</w:t>
      </w:r>
      <w:r w:rsidRPr="009B4B38">
        <w:rPr>
          <w:rFonts w:ascii="Book Antiqua" w:hAnsi="Book Antiqua" w:cs="Segoe UI"/>
          <w:shd w:val="clear" w:color="auto" w:fill="FFFFFF"/>
        </w:rPr>
        <w:t xml:space="preserve">: 585-596 [PMID: 20660805 DOI: 10.1161/CIRCULATIONAHA.109.934471] </w:t>
      </w:r>
    </w:p>
    <w:p w14:paraId="51603811"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53 </w:t>
      </w:r>
      <w:r w:rsidRPr="009B4B38">
        <w:rPr>
          <w:rFonts w:ascii="Book Antiqua" w:hAnsi="Book Antiqua" w:cs="Segoe UI"/>
          <w:b/>
          <w:shd w:val="clear" w:color="auto" w:fill="FFFFFF"/>
        </w:rPr>
        <w:t>Wang NC</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Maggioni</w:t>
      </w:r>
      <w:proofErr w:type="spellEnd"/>
      <w:r w:rsidRPr="009B4B38">
        <w:rPr>
          <w:rFonts w:ascii="Book Antiqua" w:hAnsi="Book Antiqua" w:cs="Segoe UI"/>
          <w:shd w:val="clear" w:color="auto" w:fill="FFFFFF"/>
        </w:rPr>
        <w:t xml:space="preserve"> AP, </w:t>
      </w:r>
      <w:proofErr w:type="spellStart"/>
      <w:r w:rsidRPr="009B4B38">
        <w:rPr>
          <w:rFonts w:ascii="Book Antiqua" w:hAnsi="Book Antiqua" w:cs="Segoe UI"/>
          <w:shd w:val="clear" w:color="auto" w:fill="FFFFFF"/>
        </w:rPr>
        <w:t>Konstam</w:t>
      </w:r>
      <w:proofErr w:type="spellEnd"/>
      <w:r w:rsidRPr="009B4B38">
        <w:rPr>
          <w:rFonts w:ascii="Book Antiqua" w:hAnsi="Book Antiqua" w:cs="Segoe UI"/>
          <w:shd w:val="clear" w:color="auto" w:fill="FFFFFF"/>
        </w:rPr>
        <w:t xml:space="preserve"> MA, </w:t>
      </w:r>
      <w:proofErr w:type="spellStart"/>
      <w:r w:rsidRPr="009B4B38">
        <w:rPr>
          <w:rFonts w:ascii="Book Antiqua" w:hAnsi="Book Antiqua" w:cs="Segoe UI"/>
          <w:shd w:val="clear" w:color="auto" w:fill="FFFFFF"/>
        </w:rPr>
        <w:t>Zannad</w:t>
      </w:r>
      <w:proofErr w:type="spellEnd"/>
      <w:r w:rsidRPr="009B4B38">
        <w:rPr>
          <w:rFonts w:ascii="Book Antiqua" w:hAnsi="Book Antiqua" w:cs="Segoe UI"/>
          <w:shd w:val="clear" w:color="auto" w:fill="FFFFFF"/>
        </w:rPr>
        <w:t xml:space="preserve"> F, </w:t>
      </w:r>
      <w:proofErr w:type="spellStart"/>
      <w:r w:rsidRPr="009B4B38">
        <w:rPr>
          <w:rFonts w:ascii="Book Antiqua" w:hAnsi="Book Antiqua" w:cs="Segoe UI"/>
          <w:shd w:val="clear" w:color="auto" w:fill="FFFFFF"/>
        </w:rPr>
        <w:t>Krasa</w:t>
      </w:r>
      <w:proofErr w:type="spellEnd"/>
      <w:r w:rsidRPr="009B4B38">
        <w:rPr>
          <w:rFonts w:ascii="Book Antiqua" w:hAnsi="Book Antiqua" w:cs="Segoe UI"/>
          <w:shd w:val="clear" w:color="auto" w:fill="FFFFFF"/>
        </w:rPr>
        <w:t xml:space="preserve"> HB, Burnett JC Jr, </w:t>
      </w:r>
      <w:proofErr w:type="spellStart"/>
      <w:r w:rsidRPr="009B4B38">
        <w:rPr>
          <w:rFonts w:ascii="Book Antiqua" w:hAnsi="Book Antiqua" w:cs="Segoe UI"/>
          <w:shd w:val="clear" w:color="auto" w:fill="FFFFFF"/>
        </w:rPr>
        <w:t>Grinfeld</w:t>
      </w:r>
      <w:proofErr w:type="spellEnd"/>
      <w:r w:rsidRPr="009B4B38">
        <w:rPr>
          <w:rFonts w:ascii="Book Antiqua" w:hAnsi="Book Antiqua" w:cs="Segoe UI"/>
          <w:shd w:val="clear" w:color="auto" w:fill="FFFFFF"/>
        </w:rPr>
        <w:t xml:space="preserve"> L, </w:t>
      </w:r>
      <w:proofErr w:type="spellStart"/>
      <w:r w:rsidRPr="009B4B38">
        <w:rPr>
          <w:rFonts w:ascii="Book Antiqua" w:hAnsi="Book Antiqua" w:cs="Segoe UI"/>
          <w:shd w:val="clear" w:color="auto" w:fill="FFFFFF"/>
        </w:rPr>
        <w:t>Swedberg</w:t>
      </w:r>
      <w:proofErr w:type="spellEnd"/>
      <w:r w:rsidRPr="009B4B38">
        <w:rPr>
          <w:rFonts w:ascii="Book Antiqua" w:hAnsi="Book Antiqua" w:cs="Segoe UI"/>
          <w:shd w:val="clear" w:color="auto" w:fill="FFFFFF"/>
        </w:rPr>
        <w:t xml:space="preserve"> K, </w:t>
      </w:r>
      <w:proofErr w:type="spellStart"/>
      <w:r w:rsidRPr="009B4B38">
        <w:rPr>
          <w:rFonts w:ascii="Book Antiqua" w:hAnsi="Book Antiqua" w:cs="Segoe UI"/>
          <w:shd w:val="clear" w:color="auto" w:fill="FFFFFF"/>
        </w:rPr>
        <w:t>Udelson</w:t>
      </w:r>
      <w:proofErr w:type="spellEnd"/>
      <w:r w:rsidRPr="009B4B38">
        <w:rPr>
          <w:rFonts w:ascii="Book Antiqua" w:hAnsi="Book Antiqua" w:cs="Segoe UI"/>
          <w:shd w:val="clear" w:color="auto" w:fill="FFFFFF"/>
        </w:rPr>
        <w:t xml:space="preserve"> JE, Cook T, Traver B, Zimmer C, </w:t>
      </w:r>
      <w:proofErr w:type="spellStart"/>
      <w:r w:rsidRPr="009B4B38">
        <w:rPr>
          <w:rFonts w:ascii="Book Antiqua" w:hAnsi="Book Antiqua" w:cs="Segoe UI"/>
          <w:shd w:val="clear" w:color="auto" w:fill="FFFFFF"/>
        </w:rPr>
        <w:t>Orlandi</w:t>
      </w:r>
      <w:proofErr w:type="spellEnd"/>
      <w:r w:rsidRPr="009B4B38">
        <w:rPr>
          <w:rFonts w:ascii="Book Antiqua" w:hAnsi="Book Antiqua" w:cs="Segoe UI"/>
          <w:shd w:val="clear" w:color="auto" w:fill="FFFFFF"/>
        </w:rPr>
        <w:t xml:space="preserve"> C, </w:t>
      </w:r>
      <w:proofErr w:type="spellStart"/>
      <w:r w:rsidRPr="009B4B38">
        <w:rPr>
          <w:rFonts w:ascii="Book Antiqua" w:hAnsi="Book Antiqua" w:cs="Segoe UI"/>
          <w:shd w:val="clear" w:color="auto" w:fill="FFFFFF"/>
        </w:rPr>
        <w:t>Gheorghiade</w:t>
      </w:r>
      <w:proofErr w:type="spellEnd"/>
      <w:r w:rsidRPr="009B4B38">
        <w:rPr>
          <w:rFonts w:ascii="Book Antiqua" w:hAnsi="Book Antiqua" w:cs="Segoe UI"/>
          <w:shd w:val="clear" w:color="auto" w:fill="FFFFFF"/>
        </w:rPr>
        <w:t xml:space="preserve"> M; Efficacy of Vasopressin Antagonism in Heart Failure Outcome Study </w:t>
      </w:r>
      <w:proofErr w:type="gramStart"/>
      <w:r w:rsidRPr="009B4B38">
        <w:rPr>
          <w:rFonts w:ascii="Book Antiqua" w:hAnsi="Book Antiqua" w:cs="Segoe UI"/>
          <w:shd w:val="clear" w:color="auto" w:fill="FFFFFF"/>
        </w:rPr>
        <w:t>With</w:t>
      </w:r>
      <w:proofErr w:type="gramEnd"/>
      <w:r w:rsidRPr="009B4B38">
        <w:rPr>
          <w:rFonts w:ascii="Book Antiqua" w:hAnsi="Book Antiqua" w:cs="Segoe UI"/>
          <w:shd w:val="clear" w:color="auto" w:fill="FFFFFF"/>
        </w:rPr>
        <w:t xml:space="preserve"> Tolvaptan (EVEREST) Investigators. Clinical implications of QRS duration in patients hospitalized with worsening heart failure and reduced left ventricular ejection fraction. </w:t>
      </w:r>
      <w:r w:rsidRPr="009B4B38">
        <w:rPr>
          <w:rFonts w:ascii="Book Antiqua" w:hAnsi="Book Antiqua" w:cs="Segoe UI"/>
          <w:i/>
          <w:shd w:val="clear" w:color="auto" w:fill="FFFFFF"/>
        </w:rPr>
        <w:t>JAMA</w:t>
      </w:r>
      <w:r w:rsidRPr="009B4B38">
        <w:rPr>
          <w:rFonts w:ascii="Book Antiqua" w:hAnsi="Book Antiqua" w:cs="Segoe UI"/>
          <w:shd w:val="clear" w:color="auto" w:fill="FFFFFF"/>
        </w:rPr>
        <w:t xml:space="preserve"> 2008; </w:t>
      </w:r>
      <w:r w:rsidRPr="009B4B38">
        <w:rPr>
          <w:rFonts w:ascii="Book Antiqua" w:hAnsi="Book Antiqua" w:cs="Segoe UI"/>
          <w:b/>
          <w:shd w:val="clear" w:color="auto" w:fill="FFFFFF"/>
        </w:rPr>
        <w:t>299</w:t>
      </w:r>
      <w:r w:rsidRPr="009B4B38">
        <w:rPr>
          <w:rFonts w:ascii="Book Antiqua" w:hAnsi="Book Antiqua" w:cs="Segoe UI"/>
          <w:shd w:val="clear" w:color="auto" w:fill="FFFFFF"/>
        </w:rPr>
        <w:t xml:space="preserve">: 2656-2666 [PMID: 18544725 DOI: 10.1001/jama.299.22.2656] </w:t>
      </w:r>
    </w:p>
    <w:p w14:paraId="7353CA60"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54 </w:t>
      </w:r>
      <w:r w:rsidRPr="009B4B38">
        <w:rPr>
          <w:rFonts w:ascii="Book Antiqua" w:hAnsi="Book Antiqua" w:cs="Segoe UI"/>
          <w:b/>
          <w:shd w:val="clear" w:color="auto" w:fill="FFFFFF"/>
        </w:rPr>
        <w:t>Collins SP</w:t>
      </w:r>
      <w:r w:rsidRPr="009B4B38">
        <w:rPr>
          <w:rFonts w:ascii="Book Antiqua" w:hAnsi="Book Antiqua" w:cs="Segoe UI"/>
          <w:shd w:val="clear" w:color="auto" w:fill="FFFFFF"/>
        </w:rPr>
        <w:t xml:space="preserve">, Lindsell CJ, Storrow AB, Abraham WT; ADHERE Scientific Advisory Committee, Investigators and Study Group. Prevalence of negative chest radiography results in the emergency department patient with decompensated heart failure. </w:t>
      </w:r>
      <w:r w:rsidRPr="009B4B38">
        <w:rPr>
          <w:rFonts w:ascii="Book Antiqua" w:hAnsi="Book Antiqua" w:cs="Segoe UI"/>
          <w:i/>
          <w:shd w:val="clear" w:color="auto" w:fill="FFFFFF"/>
        </w:rPr>
        <w:t xml:space="preserve">Ann </w:t>
      </w:r>
      <w:proofErr w:type="spellStart"/>
      <w:r w:rsidRPr="009B4B38">
        <w:rPr>
          <w:rFonts w:ascii="Book Antiqua" w:hAnsi="Book Antiqua" w:cs="Segoe UI"/>
          <w:i/>
          <w:shd w:val="clear" w:color="auto" w:fill="FFFFFF"/>
        </w:rPr>
        <w:t>Emerg</w:t>
      </w:r>
      <w:proofErr w:type="spellEnd"/>
      <w:r w:rsidRPr="009B4B38">
        <w:rPr>
          <w:rFonts w:ascii="Book Antiqua" w:hAnsi="Book Antiqua" w:cs="Segoe UI"/>
          <w:i/>
          <w:shd w:val="clear" w:color="auto" w:fill="FFFFFF"/>
        </w:rPr>
        <w:t xml:space="preserve"> Med</w:t>
      </w:r>
      <w:r w:rsidRPr="009B4B38">
        <w:rPr>
          <w:rFonts w:ascii="Book Antiqua" w:hAnsi="Book Antiqua" w:cs="Segoe UI"/>
          <w:shd w:val="clear" w:color="auto" w:fill="FFFFFF"/>
        </w:rPr>
        <w:t xml:space="preserve"> 2006; </w:t>
      </w:r>
      <w:r w:rsidRPr="009B4B38">
        <w:rPr>
          <w:rFonts w:ascii="Book Antiqua" w:hAnsi="Book Antiqua" w:cs="Segoe UI"/>
          <w:b/>
          <w:shd w:val="clear" w:color="auto" w:fill="FFFFFF"/>
        </w:rPr>
        <w:t>47</w:t>
      </w:r>
      <w:r w:rsidRPr="009B4B38">
        <w:rPr>
          <w:rFonts w:ascii="Book Antiqua" w:hAnsi="Book Antiqua" w:cs="Segoe UI"/>
          <w:shd w:val="clear" w:color="auto" w:fill="FFFFFF"/>
        </w:rPr>
        <w:t xml:space="preserve">:13-18. [PMID: 16387212 DOI: 10.1016/j.annemergmed.2005.04.003] </w:t>
      </w:r>
    </w:p>
    <w:p w14:paraId="7087BBC9"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lastRenderedPageBreak/>
        <w:t xml:space="preserve">55 </w:t>
      </w:r>
      <w:proofErr w:type="spellStart"/>
      <w:r w:rsidRPr="009B4B38">
        <w:rPr>
          <w:rFonts w:ascii="Book Antiqua" w:hAnsi="Book Antiqua" w:cs="Segoe UI"/>
          <w:b/>
          <w:shd w:val="clear" w:color="auto" w:fill="FFFFFF"/>
        </w:rPr>
        <w:t>Seghatol</w:t>
      </w:r>
      <w:proofErr w:type="spellEnd"/>
      <w:r w:rsidRPr="009B4B38">
        <w:rPr>
          <w:rFonts w:ascii="Book Antiqua" w:hAnsi="Book Antiqua" w:cs="Segoe UI"/>
          <w:b/>
          <w:shd w:val="clear" w:color="auto" w:fill="FFFFFF"/>
        </w:rPr>
        <w:t xml:space="preserve"> FF</w:t>
      </w:r>
      <w:r w:rsidRPr="009B4B38">
        <w:rPr>
          <w:rFonts w:ascii="Book Antiqua" w:hAnsi="Book Antiqua" w:cs="Segoe UI"/>
          <w:shd w:val="clear" w:color="auto" w:fill="FFFFFF"/>
        </w:rPr>
        <w:t xml:space="preserve">, Shah DJ, </w:t>
      </w:r>
      <w:proofErr w:type="spellStart"/>
      <w:r w:rsidRPr="009B4B38">
        <w:rPr>
          <w:rFonts w:ascii="Book Antiqua" w:hAnsi="Book Antiqua" w:cs="Segoe UI"/>
          <w:shd w:val="clear" w:color="auto" w:fill="FFFFFF"/>
        </w:rPr>
        <w:t>Diluzio</w:t>
      </w:r>
      <w:proofErr w:type="spellEnd"/>
      <w:r w:rsidRPr="009B4B38">
        <w:rPr>
          <w:rFonts w:ascii="Book Antiqua" w:hAnsi="Book Antiqua" w:cs="Segoe UI"/>
          <w:shd w:val="clear" w:color="auto" w:fill="FFFFFF"/>
        </w:rPr>
        <w:t xml:space="preserve"> S, Bello D, Johnson MR, </w:t>
      </w:r>
      <w:proofErr w:type="spellStart"/>
      <w:r w:rsidRPr="009B4B38">
        <w:rPr>
          <w:rFonts w:ascii="Book Antiqua" w:hAnsi="Book Antiqua" w:cs="Segoe UI"/>
          <w:shd w:val="clear" w:color="auto" w:fill="FFFFFF"/>
        </w:rPr>
        <w:t>Cotts</w:t>
      </w:r>
      <w:proofErr w:type="spellEnd"/>
      <w:r w:rsidRPr="009B4B38">
        <w:rPr>
          <w:rFonts w:ascii="Book Antiqua" w:hAnsi="Book Antiqua" w:cs="Segoe UI"/>
          <w:shd w:val="clear" w:color="auto" w:fill="FFFFFF"/>
        </w:rPr>
        <w:t xml:space="preserve"> WG, </w:t>
      </w:r>
      <w:proofErr w:type="spellStart"/>
      <w:r w:rsidRPr="009B4B38">
        <w:rPr>
          <w:rFonts w:ascii="Book Antiqua" w:hAnsi="Book Antiqua" w:cs="Segoe UI"/>
          <w:shd w:val="clear" w:color="auto" w:fill="FFFFFF"/>
        </w:rPr>
        <w:t>O'Donohue</w:t>
      </w:r>
      <w:proofErr w:type="spellEnd"/>
      <w:r w:rsidRPr="009B4B38">
        <w:rPr>
          <w:rFonts w:ascii="Book Antiqua" w:hAnsi="Book Antiqua" w:cs="Segoe UI"/>
          <w:shd w:val="clear" w:color="auto" w:fill="FFFFFF"/>
        </w:rPr>
        <w:t xml:space="preserve"> JA, </w:t>
      </w:r>
      <w:proofErr w:type="spellStart"/>
      <w:r w:rsidRPr="009B4B38">
        <w:rPr>
          <w:rFonts w:ascii="Book Antiqua" w:hAnsi="Book Antiqua" w:cs="Segoe UI"/>
          <w:shd w:val="clear" w:color="auto" w:fill="FFFFFF"/>
        </w:rPr>
        <w:t>Bonow</w:t>
      </w:r>
      <w:proofErr w:type="spellEnd"/>
      <w:r w:rsidRPr="009B4B38">
        <w:rPr>
          <w:rFonts w:ascii="Book Antiqua" w:hAnsi="Book Antiqua" w:cs="Segoe UI"/>
          <w:shd w:val="clear" w:color="auto" w:fill="FFFFFF"/>
        </w:rPr>
        <w:t xml:space="preserve"> RO, </w:t>
      </w:r>
      <w:proofErr w:type="spellStart"/>
      <w:r w:rsidRPr="009B4B38">
        <w:rPr>
          <w:rFonts w:ascii="Book Antiqua" w:hAnsi="Book Antiqua" w:cs="Segoe UI"/>
          <w:shd w:val="clear" w:color="auto" w:fill="FFFFFF"/>
        </w:rPr>
        <w:t>Gheorghiade</w:t>
      </w:r>
      <w:proofErr w:type="spellEnd"/>
      <w:r w:rsidRPr="009B4B38">
        <w:rPr>
          <w:rFonts w:ascii="Book Antiqua" w:hAnsi="Book Antiqua" w:cs="Segoe UI"/>
          <w:shd w:val="clear" w:color="auto" w:fill="FFFFFF"/>
        </w:rPr>
        <w:t xml:space="preserve"> M, </w:t>
      </w:r>
      <w:proofErr w:type="spellStart"/>
      <w:r w:rsidRPr="009B4B38">
        <w:rPr>
          <w:rFonts w:ascii="Book Antiqua" w:hAnsi="Book Antiqua" w:cs="Segoe UI"/>
          <w:shd w:val="clear" w:color="auto" w:fill="FFFFFF"/>
        </w:rPr>
        <w:t>Rigolin</w:t>
      </w:r>
      <w:proofErr w:type="spellEnd"/>
      <w:r w:rsidRPr="009B4B38">
        <w:rPr>
          <w:rFonts w:ascii="Book Antiqua" w:hAnsi="Book Antiqua" w:cs="Segoe UI"/>
          <w:shd w:val="clear" w:color="auto" w:fill="FFFFFF"/>
        </w:rPr>
        <w:t xml:space="preserve"> VH. Relation between contractile reserve and improvement in left ventricular function with beta-blocker therapy in patients with heart failure secondary to ischemic or idiopathic dilated cardiomyopathy. </w:t>
      </w:r>
      <w:r w:rsidRPr="009B4B38">
        <w:rPr>
          <w:rFonts w:ascii="Book Antiqua" w:hAnsi="Book Antiqua" w:cs="Segoe UI"/>
          <w:i/>
          <w:shd w:val="clear" w:color="auto" w:fill="FFFFFF"/>
        </w:rPr>
        <w:t xml:space="preserve">Am J </w:t>
      </w:r>
      <w:proofErr w:type="spellStart"/>
      <w:r w:rsidRPr="009B4B38">
        <w:rPr>
          <w:rFonts w:ascii="Book Antiqua" w:hAnsi="Book Antiqua" w:cs="Segoe UI"/>
          <w:i/>
          <w:shd w:val="clear" w:color="auto" w:fill="FFFFFF"/>
        </w:rPr>
        <w:t>Cardiol</w:t>
      </w:r>
      <w:proofErr w:type="spellEnd"/>
      <w:r w:rsidRPr="009B4B38">
        <w:rPr>
          <w:rFonts w:ascii="Book Antiqua" w:hAnsi="Book Antiqua" w:cs="Segoe UI"/>
          <w:shd w:val="clear" w:color="auto" w:fill="FFFFFF"/>
        </w:rPr>
        <w:t xml:space="preserve"> 2004;</w:t>
      </w:r>
      <w:r w:rsidRPr="009B4B38">
        <w:rPr>
          <w:rFonts w:ascii="Book Antiqua" w:hAnsi="Book Antiqua" w:cs="Segoe UI"/>
          <w:b/>
          <w:shd w:val="clear" w:color="auto" w:fill="FFFFFF"/>
        </w:rPr>
        <w:t>93</w:t>
      </w:r>
      <w:r w:rsidRPr="009B4B38">
        <w:rPr>
          <w:rFonts w:ascii="Book Antiqua" w:hAnsi="Book Antiqua" w:cs="Segoe UI"/>
          <w:shd w:val="clear" w:color="auto" w:fill="FFFFFF"/>
        </w:rPr>
        <w:t xml:space="preserve">: 854-859 [PMID: 15050488 DOI: 10.1016/j.amjcard.2003.12.023] </w:t>
      </w:r>
    </w:p>
    <w:p w14:paraId="223BF20D"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56 </w:t>
      </w:r>
      <w:proofErr w:type="spellStart"/>
      <w:r w:rsidRPr="009B4B38">
        <w:rPr>
          <w:rFonts w:ascii="Book Antiqua" w:hAnsi="Book Antiqua" w:cs="Segoe UI"/>
          <w:b/>
          <w:shd w:val="clear" w:color="auto" w:fill="FFFFFF"/>
        </w:rPr>
        <w:t>Tavazzi</w:t>
      </w:r>
      <w:proofErr w:type="spellEnd"/>
      <w:r w:rsidRPr="009B4B38">
        <w:rPr>
          <w:rFonts w:ascii="Book Antiqua" w:hAnsi="Book Antiqua" w:cs="Segoe UI"/>
          <w:b/>
          <w:shd w:val="clear" w:color="auto" w:fill="FFFFFF"/>
        </w:rPr>
        <w:t xml:space="preserve"> L</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Maggioni</w:t>
      </w:r>
      <w:proofErr w:type="spellEnd"/>
      <w:r w:rsidRPr="009B4B38">
        <w:rPr>
          <w:rFonts w:ascii="Book Antiqua" w:hAnsi="Book Antiqua" w:cs="Segoe UI"/>
          <w:shd w:val="clear" w:color="auto" w:fill="FFFFFF"/>
        </w:rPr>
        <w:t xml:space="preserve"> AP, </w:t>
      </w:r>
      <w:proofErr w:type="spellStart"/>
      <w:r w:rsidRPr="009B4B38">
        <w:rPr>
          <w:rFonts w:ascii="Book Antiqua" w:hAnsi="Book Antiqua" w:cs="Segoe UI"/>
          <w:shd w:val="clear" w:color="auto" w:fill="FFFFFF"/>
        </w:rPr>
        <w:t>Lucci</w:t>
      </w:r>
      <w:proofErr w:type="spellEnd"/>
      <w:r w:rsidRPr="009B4B38">
        <w:rPr>
          <w:rFonts w:ascii="Book Antiqua" w:hAnsi="Book Antiqua" w:cs="Segoe UI"/>
          <w:shd w:val="clear" w:color="auto" w:fill="FFFFFF"/>
        </w:rPr>
        <w:t xml:space="preserve"> D, Cacciatore G, </w:t>
      </w:r>
      <w:proofErr w:type="spellStart"/>
      <w:r w:rsidRPr="009B4B38">
        <w:rPr>
          <w:rFonts w:ascii="Book Antiqua" w:hAnsi="Book Antiqua" w:cs="Segoe UI"/>
          <w:shd w:val="clear" w:color="auto" w:fill="FFFFFF"/>
        </w:rPr>
        <w:t>Ansalone</w:t>
      </w:r>
      <w:proofErr w:type="spellEnd"/>
      <w:r w:rsidRPr="009B4B38">
        <w:rPr>
          <w:rFonts w:ascii="Book Antiqua" w:hAnsi="Book Antiqua" w:cs="Segoe UI"/>
          <w:shd w:val="clear" w:color="auto" w:fill="FFFFFF"/>
        </w:rPr>
        <w:t xml:space="preserve"> G, Oliva F, </w:t>
      </w:r>
      <w:proofErr w:type="spellStart"/>
      <w:r w:rsidRPr="009B4B38">
        <w:rPr>
          <w:rFonts w:ascii="Book Antiqua" w:hAnsi="Book Antiqua" w:cs="Segoe UI"/>
          <w:shd w:val="clear" w:color="auto" w:fill="FFFFFF"/>
        </w:rPr>
        <w:t>Porcu</w:t>
      </w:r>
      <w:proofErr w:type="spellEnd"/>
      <w:r w:rsidRPr="009B4B38">
        <w:rPr>
          <w:rFonts w:ascii="Book Antiqua" w:hAnsi="Book Antiqua" w:cs="Segoe UI"/>
          <w:shd w:val="clear" w:color="auto" w:fill="FFFFFF"/>
        </w:rPr>
        <w:t xml:space="preserve"> M; Italian survey on Acute Heart Failure Investigators. Nationwide survey on acute heart failure in cardiology ward services in Italy. </w:t>
      </w:r>
      <w:proofErr w:type="spellStart"/>
      <w:r w:rsidRPr="009B4B38">
        <w:rPr>
          <w:rFonts w:ascii="Book Antiqua" w:hAnsi="Book Antiqua" w:cs="Segoe UI"/>
          <w:i/>
          <w:shd w:val="clear" w:color="auto" w:fill="FFFFFF"/>
        </w:rPr>
        <w:t>Eur</w:t>
      </w:r>
      <w:proofErr w:type="spellEnd"/>
      <w:r w:rsidRPr="009B4B38">
        <w:rPr>
          <w:rFonts w:ascii="Book Antiqua" w:hAnsi="Book Antiqua" w:cs="Segoe UI"/>
          <w:i/>
          <w:shd w:val="clear" w:color="auto" w:fill="FFFFFF"/>
        </w:rPr>
        <w:t xml:space="preserve"> Heart J</w:t>
      </w:r>
      <w:r w:rsidRPr="009B4B38">
        <w:rPr>
          <w:rFonts w:ascii="Book Antiqua" w:hAnsi="Book Antiqua" w:cs="Segoe UI"/>
          <w:shd w:val="clear" w:color="auto" w:fill="FFFFFF"/>
        </w:rPr>
        <w:t xml:space="preserve"> 2006; </w:t>
      </w:r>
      <w:r w:rsidRPr="009B4B38">
        <w:rPr>
          <w:rFonts w:ascii="Book Antiqua" w:hAnsi="Book Antiqua" w:cs="Segoe UI"/>
          <w:b/>
          <w:shd w:val="clear" w:color="auto" w:fill="FFFFFF"/>
        </w:rPr>
        <w:t>27</w:t>
      </w:r>
      <w:r w:rsidRPr="009B4B38">
        <w:rPr>
          <w:rFonts w:ascii="Book Antiqua" w:hAnsi="Book Antiqua" w:cs="Segoe UI"/>
          <w:shd w:val="clear" w:color="auto" w:fill="FFFFFF"/>
        </w:rPr>
        <w:t>:1207-1215. [PMID: 16603579 DOI: 10.1093/</w:t>
      </w:r>
      <w:proofErr w:type="spellStart"/>
      <w:r w:rsidRPr="009B4B38">
        <w:rPr>
          <w:rFonts w:ascii="Book Antiqua" w:hAnsi="Book Antiqua" w:cs="Segoe UI"/>
          <w:shd w:val="clear" w:color="auto" w:fill="FFFFFF"/>
        </w:rPr>
        <w:t>eurheartj</w:t>
      </w:r>
      <w:proofErr w:type="spellEnd"/>
      <w:r w:rsidRPr="009B4B38">
        <w:rPr>
          <w:rFonts w:ascii="Book Antiqua" w:hAnsi="Book Antiqua" w:cs="Segoe UI"/>
          <w:shd w:val="clear" w:color="auto" w:fill="FFFFFF"/>
        </w:rPr>
        <w:t xml:space="preserve">/ehi845] </w:t>
      </w:r>
    </w:p>
    <w:p w14:paraId="70C1A314"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57 </w:t>
      </w:r>
      <w:r w:rsidRPr="009B4B38">
        <w:rPr>
          <w:rFonts w:ascii="Book Antiqua" w:eastAsia="Book Antiqua" w:hAnsi="Book Antiqua" w:cs="Book Antiqua"/>
          <w:b/>
          <w:bCs/>
        </w:rPr>
        <w:t>Forrester JS</w:t>
      </w:r>
      <w:r w:rsidRPr="009B4B38">
        <w:rPr>
          <w:rFonts w:ascii="Book Antiqua" w:eastAsia="Book Antiqua" w:hAnsi="Book Antiqua" w:cs="Book Antiqua"/>
        </w:rPr>
        <w:t xml:space="preserve">, Diamond G, Chatterjee K, Swan HJ. Medical therapy of acute myocardial infarction by application of hemodynamic subsets (second of two parts). </w:t>
      </w:r>
      <w:r w:rsidRPr="009B4B38">
        <w:rPr>
          <w:rFonts w:ascii="Book Antiqua" w:eastAsia="Book Antiqua" w:hAnsi="Book Antiqua" w:cs="Book Antiqua"/>
          <w:i/>
          <w:iCs/>
        </w:rPr>
        <w:t xml:space="preserve">N </w:t>
      </w:r>
      <w:proofErr w:type="spellStart"/>
      <w:r w:rsidRPr="009B4B38">
        <w:rPr>
          <w:rFonts w:ascii="Book Antiqua" w:eastAsia="Book Antiqua" w:hAnsi="Book Antiqua" w:cs="Book Antiqua"/>
          <w:i/>
          <w:iCs/>
        </w:rPr>
        <w:t>Engl</w:t>
      </w:r>
      <w:proofErr w:type="spellEnd"/>
      <w:r w:rsidRPr="009B4B38">
        <w:rPr>
          <w:rFonts w:ascii="Book Antiqua" w:eastAsia="Book Antiqua" w:hAnsi="Book Antiqua" w:cs="Book Antiqua"/>
          <w:i/>
          <w:iCs/>
        </w:rPr>
        <w:t xml:space="preserve"> J Med</w:t>
      </w:r>
      <w:r w:rsidRPr="009B4B38">
        <w:rPr>
          <w:rFonts w:ascii="Book Antiqua" w:eastAsia="Book Antiqua" w:hAnsi="Book Antiqua" w:cs="Book Antiqua"/>
        </w:rPr>
        <w:t xml:space="preserve"> 1976; </w:t>
      </w:r>
      <w:r w:rsidRPr="009B4B38">
        <w:rPr>
          <w:rFonts w:ascii="Book Antiqua" w:eastAsia="Book Antiqua" w:hAnsi="Book Antiqua" w:cs="Book Antiqua"/>
          <w:b/>
          <w:bCs/>
        </w:rPr>
        <w:t>295</w:t>
      </w:r>
      <w:r w:rsidRPr="009B4B38">
        <w:rPr>
          <w:rFonts w:ascii="Book Antiqua" w:eastAsia="Book Antiqua" w:hAnsi="Book Antiqua" w:cs="Book Antiqua"/>
        </w:rPr>
        <w:t>: 1404-1413 [PMID: 790194 DOI: 10.1056/NEJM197612162952505]</w:t>
      </w:r>
    </w:p>
    <w:p w14:paraId="4F9A259C" w14:textId="77777777" w:rsidR="00817F2E" w:rsidRPr="009B4B38" w:rsidRDefault="00000000" w:rsidP="009B4B38">
      <w:pPr>
        <w:spacing w:line="360" w:lineRule="auto"/>
        <w:jc w:val="both"/>
        <w:rPr>
          <w:rFonts w:ascii="Book Antiqua" w:eastAsia="Book Antiqua" w:hAnsi="Book Antiqua" w:cs="Book Antiqua"/>
          <w:lang w:val="pt-BR"/>
        </w:rPr>
      </w:pPr>
      <w:r w:rsidRPr="009B4B38">
        <w:rPr>
          <w:rFonts w:ascii="Book Antiqua" w:eastAsia="Book Antiqua" w:hAnsi="Book Antiqua" w:cs="Book Antiqua"/>
          <w:lang w:val="pt-BR"/>
        </w:rPr>
        <w:t xml:space="preserve">58 </w:t>
      </w:r>
      <w:r w:rsidRPr="009B4B38">
        <w:rPr>
          <w:rFonts w:ascii="Book Antiqua" w:eastAsia="Book Antiqua" w:hAnsi="Book Antiqua" w:cs="Book Antiqua"/>
          <w:b/>
          <w:bCs/>
          <w:lang w:val="pt-BR"/>
        </w:rPr>
        <w:t>Nohria A</w:t>
      </w:r>
      <w:r w:rsidRPr="009B4B38">
        <w:rPr>
          <w:rFonts w:ascii="Book Antiqua" w:eastAsia="Book Antiqua" w:hAnsi="Book Antiqua" w:cs="Book Antiqua"/>
          <w:lang w:val="pt-BR"/>
        </w:rPr>
        <w:t xml:space="preserve">, Lewis E, Stevenson LW. </w:t>
      </w:r>
      <w:r w:rsidRPr="009B4B38">
        <w:rPr>
          <w:rFonts w:ascii="Book Antiqua" w:eastAsia="Book Antiqua" w:hAnsi="Book Antiqua" w:cs="Book Antiqua"/>
        </w:rPr>
        <w:t xml:space="preserve">Medical management of advanced heart failure. </w:t>
      </w:r>
      <w:r w:rsidRPr="009B4B38">
        <w:rPr>
          <w:rFonts w:ascii="Book Antiqua" w:eastAsia="Book Antiqua" w:hAnsi="Book Antiqua" w:cs="Book Antiqua"/>
          <w:i/>
          <w:iCs/>
          <w:lang w:val="pt-BR"/>
        </w:rPr>
        <w:t>JAMA</w:t>
      </w:r>
      <w:r w:rsidRPr="009B4B38">
        <w:rPr>
          <w:rFonts w:ascii="Book Antiqua" w:eastAsia="Book Antiqua" w:hAnsi="Book Antiqua" w:cs="Book Antiqua"/>
          <w:lang w:val="pt-BR"/>
        </w:rPr>
        <w:t xml:space="preserve"> 2002; </w:t>
      </w:r>
      <w:r w:rsidRPr="009B4B38">
        <w:rPr>
          <w:rFonts w:ascii="Book Antiqua" w:eastAsia="Book Antiqua" w:hAnsi="Book Antiqua" w:cs="Book Antiqua"/>
          <w:b/>
          <w:bCs/>
          <w:lang w:val="pt-BR"/>
        </w:rPr>
        <w:t>287</w:t>
      </w:r>
      <w:r w:rsidRPr="009B4B38">
        <w:rPr>
          <w:rFonts w:ascii="Book Antiqua" w:eastAsia="Book Antiqua" w:hAnsi="Book Antiqua" w:cs="Book Antiqua"/>
          <w:lang w:val="pt-BR"/>
        </w:rPr>
        <w:t>: 628-640 [PMID: 11829703 DOI: 10.1001/jama.287.5.628]</w:t>
      </w:r>
    </w:p>
    <w:p w14:paraId="67A1A883" w14:textId="77777777" w:rsidR="00817F2E" w:rsidRPr="009B4B38" w:rsidRDefault="00000000" w:rsidP="009B4B38">
      <w:pPr>
        <w:spacing w:line="360" w:lineRule="auto"/>
        <w:jc w:val="both"/>
        <w:rPr>
          <w:rFonts w:ascii="Book Antiqua" w:hAnsi="Book Antiqua" w:cs="Segoe UI"/>
          <w:shd w:val="clear" w:color="auto" w:fill="FFFFFF"/>
          <w:lang w:val="pt-BR"/>
        </w:rPr>
      </w:pPr>
      <w:r w:rsidRPr="009B4B38">
        <w:rPr>
          <w:rFonts w:ascii="Book Antiqua" w:eastAsia="Book Antiqua" w:hAnsi="Book Antiqua" w:cs="Book Antiqua"/>
          <w:lang w:val="pt-BR"/>
        </w:rPr>
        <w:t xml:space="preserve">59 </w:t>
      </w:r>
      <w:r w:rsidRPr="009B4B38">
        <w:rPr>
          <w:rFonts w:ascii="Book Antiqua" w:hAnsi="Book Antiqua" w:cs="Segoe UI"/>
          <w:b/>
          <w:shd w:val="clear" w:color="auto" w:fill="FFFFFF"/>
          <w:lang w:val="pt-BR"/>
        </w:rPr>
        <w:t>Comitê Coordenador da Diretriz de Insuficiência Cardíaca</w:t>
      </w:r>
      <w:r w:rsidRPr="009B4B38">
        <w:rPr>
          <w:rFonts w:ascii="Book Antiqua" w:hAnsi="Book Antiqua" w:cs="Segoe UI"/>
          <w:shd w:val="clear" w:color="auto" w:fill="FFFFFF"/>
          <w:lang w:val="pt-BR"/>
        </w:rPr>
        <w:t xml:space="preserve">; Rohde LEP, Montera MW, Bocchi EA, Clausell NO, Albuquerque DC, Rassi S, Colafranceschi AS, Freitas AF Junior, Ferraz AS, Biolo A, Barretto ACP, Ribeiro ALP, Polanczyk CA, Gualandro DM, Almeida DR, Silva ERR, Figueiredo EL, Mesquita ET, Marcondes-Braga FG, Cruz FDD, Ramires FJA, Atik FA, Bacal F, Souza GEC, Almeida GLG Junior, Ribeiro GCA, Villacorta H Junior, Vieira JL, Souza JD Neto, Rossi JM Neto, Figueiredo JA Neto, Moura LAZ, Goldraich LA, Beck-da-Silva L, Danzmann LC, Canesin MF, Bittencourt MI, Garcia MI, Bonatto MG, Simões MV, Moreira MCV, Silva MMF, Olivera MT Junior, Silvestre OM, Schwartzmann PV, Bestetti RB, Rocha RM, Simões R, Pereira SB, Mangini S, Alves SMM, Ferreira SMA, Issa VS, Barzilai VS, Martins WA. Diretriz Brasileira de Insuficiência Cardíaca Crônica e Aguda. </w:t>
      </w:r>
      <w:r w:rsidRPr="009B4B38">
        <w:rPr>
          <w:rFonts w:ascii="Book Antiqua" w:hAnsi="Book Antiqua" w:cs="Segoe UI"/>
          <w:i/>
          <w:shd w:val="clear" w:color="auto" w:fill="FFFFFF"/>
          <w:lang w:val="pt-BR"/>
        </w:rPr>
        <w:t>Arq Bras Cardiol</w:t>
      </w:r>
      <w:r w:rsidRPr="009B4B38">
        <w:rPr>
          <w:rFonts w:ascii="Book Antiqua" w:hAnsi="Book Antiqua" w:cs="Segoe UI"/>
          <w:shd w:val="clear" w:color="auto" w:fill="FFFFFF"/>
          <w:lang w:val="pt-BR"/>
        </w:rPr>
        <w:t xml:space="preserve"> 2018; </w:t>
      </w:r>
      <w:r w:rsidRPr="009B4B38">
        <w:rPr>
          <w:rFonts w:ascii="Book Antiqua" w:hAnsi="Book Antiqua" w:cs="Segoe UI"/>
          <w:b/>
          <w:shd w:val="clear" w:color="auto" w:fill="FFFFFF"/>
          <w:lang w:val="pt-BR"/>
        </w:rPr>
        <w:t>111</w:t>
      </w:r>
      <w:r w:rsidRPr="009B4B38">
        <w:rPr>
          <w:rFonts w:ascii="Book Antiqua" w:hAnsi="Book Antiqua" w:cs="Segoe UI"/>
          <w:shd w:val="clear" w:color="auto" w:fill="FFFFFF"/>
          <w:lang w:val="pt-BR"/>
        </w:rPr>
        <w:t xml:space="preserve">: 436-539 [PMID: 30379264 DOI: 10.5935/abc.20180190] </w:t>
      </w:r>
    </w:p>
    <w:p w14:paraId="3FCA976F"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60 </w:t>
      </w:r>
      <w:r w:rsidRPr="009B4B38">
        <w:rPr>
          <w:rFonts w:ascii="Book Antiqua" w:hAnsi="Book Antiqua" w:cs="Segoe UI"/>
          <w:b/>
          <w:shd w:val="clear" w:color="auto" w:fill="FFFFFF"/>
        </w:rPr>
        <w:t>Schulz R.</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TNFalpha</w:t>
      </w:r>
      <w:proofErr w:type="spellEnd"/>
      <w:r w:rsidRPr="009B4B38">
        <w:rPr>
          <w:rFonts w:ascii="Book Antiqua" w:hAnsi="Book Antiqua" w:cs="Segoe UI"/>
          <w:shd w:val="clear" w:color="auto" w:fill="FFFFFF"/>
        </w:rPr>
        <w:t xml:space="preserve"> in myocardial ischemia/reperfusion: damage vs. protection. </w:t>
      </w:r>
      <w:r w:rsidRPr="009B4B38">
        <w:rPr>
          <w:rFonts w:ascii="Book Antiqua" w:hAnsi="Book Antiqua" w:cs="Segoe UI"/>
          <w:i/>
          <w:shd w:val="clear" w:color="auto" w:fill="FFFFFF"/>
        </w:rPr>
        <w:t xml:space="preserve">J Mol Cell </w:t>
      </w:r>
      <w:proofErr w:type="spellStart"/>
      <w:r w:rsidRPr="009B4B38">
        <w:rPr>
          <w:rFonts w:ascii="Book Antiqua" w:hAnsi="Book Antiqua" w:cs="Segoe UI"/>
          <w:i/>
          <w:shd w:val="clear" w:color="auto" w:fill="FFFFFF"/>
        </w:rPr>
        <w:t>Cardiol</w:t>
      </w:r>
      <w:proofErr w:type="spellEnd"/>
      <w:r w:rsidRPr="009B4B38">
        <w:rPr>
          <w:rFonts w:ascii="Book Antiqua" w:hAnsi="Book Antiqua" w:cs="Segoe UI"/>
          <w:i/>
          <w:shd w:val="clear" w:color="auto" w:fill="FFFFFF"/>
        </w:rPr>
        <w:t xml:space="preserve"> </w:t>
      </w:r>
      <w:r w:rsidRPr="009B4B38">
        <w:rPr>
          <w:rFonts w:ascii="Book Antiqua" w:hAnsi="Book Antiqua" w:cs="Segoe UI"/>
          <w:shd w:val="clear" w:color="auto" w:fill="FFFFFF"/>
        </w:rPr>
        <w:t xml:space="preserve">2008; </w:t>
      </w:r>
      <w:r w:rsidRPr="009B4B38">
        <w:rPr>
          <w:rFonts w:ascii="Book Antiqua" w:hAnsi="Book Antiqua" w:cs="Segoe UI"/>
          <w:b/>
          <w:shd w:val="clear" w:color="auto" w:fill="FFFFFF"/>
        </w:rPr>
        <w:t>45</w:t>
      </w:r>
      <w:r w:rsidRPr="009B4B38">
        <w:rPr>
          <w:rFonts w:ascii="Book Antiqua" w:hAnsi="Book Antiqua" w:cs="Segoe UI"/>
          <w:shd w:val="clear" w:color="auto" w:fill="FFFFFF"/>
        </w:rPr>
        <w:t xml:space="preserve">: 712-714 [PMID: 18851974 DOI: 10.1016/j.yjmcc.2008.09.119] </w:t>
      </w:r>
    </w:p>
    <w:p w14:paraId="5A20621A"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lastRenderedPageBreak/>
        <w:t xml:space="preserve">61 </w:t>
      </w:r>
      <w:proofErr w:type="spellStart"/>
      <w:r w:rsidRPr="009B4B38">
        <w:rPr>
          <w:rFonts w:ascii="Book Antiqua" w:hAnsi="Book Antiqua" w:cs="Arial"/>
          <w:b/>
          <w:shd w:val="clear" w:color="auto" w:fill="FFFFFF"/>
        </w:rPr>
        <w:t>Kadokami</w:t>
      </w:r>
      <w:proofErr w:type="spellEnd"/>
      <w:r w:rsidRPr="009B4B38">
        <w:rPr>
          <w:rFonts w:ascii="Book Antiqua" w:hAnsi="Book Antiqua" w:cs="Arial"/>
          <w:b/>
          <w:shd w:val="clear" w:color="auto" w:fill="FFFFFF"/>
        </w:rPr>
        <w:t xml:space="preserve"> T</w:t>
      </w:r>
      <w:r w:rsidRPr="009B4B38">
        <w:rPr>
          <w:rFonts w:ascii="Book Antiqua" w:hAnsi="Book Antiqua" w:cs="Arial"/>
          <w:shd w:val="clear" w:color="auto" w:fill="FFFFFF"/>
        </w:rPr>
        <w:t xml:space="preserve">, </w:t>
      </w:r>
      <w:proofErr w:type="spellStart"/>
      <w:r w:rsidRPr="009B4B38">
        <w:rPr>
          <w:rFonts w:ascii="Book Antiqua" w:hAnsi="Book Antiqua" w:cs="Arial"/>
          <w:shd w:val="clear" w:color="auto" w:fill="FFFFFF"/>
        </w:rPr>
        <w:t>McTiernan</w:t>
      </w:r>
      <w:proofErr w:type="spellEnd"/>
      <w:r w:rsidRPr="009B4B38">
        <w:rPr>
          <w:rFonts w:ascii="Book Antiqua" w:hAnsi="Book Antiqua" w:cs="Arial"/>
          <w:shd w:val="clear" w:color="auto" w:fill="FFFFFF"/>
        </w:rPr>
        <w:t xml:space="preserve"> CF, Kubota T, Frye CS, Feldman AM. Sex-related survival differences in murine cardiomyopathy are associated with differences in TNF-receptor expression. </w:t>
      </w:r>
      <w:r w:rsidRPr="009B4B38">
        <w:rPr>
          <w:rFonts w:ascii="Book Antiqua" w:hAnsi="Book Antiqua" w:cs="Arial"/>
          <w:i/>
          <w:shd w:val="clear" w:color="auto" w:fill="FFFFFF"/>
        </w:rPr>
        <w:t>J Clin Invest</w:t>
      </w:r>
      <w:r w:rsidRPr="009B4B38">
        <w:rPr>
          <w:rFonts w:ascii="Book Antiqua" w:hAnsi="Book Antiqua" w:cs="Arial"/>
          <w:shd w:val="clear" w:color="auto" w:fill="FFFFFF"/>
        </w:rPr>
        <w:t xml:space="preserve"> 2000; </w:t>
      </w:r>
      <w:r w:rsidRPr="009B4B38">
        <w:rPr>
          <w:rFonts w:ascii="Book Antiqua" w:hAnsi="Book Antiqua" w:cs="Arial"/>
          <w:b/>
          <w:shd w:val="clear" w:color="auto" w:fill="FFFFFF"/>
        </w:rPr>
        <w:t>106</w:t>
      </w:r>
      <w:r w:rsidRPr="009B4B38">
        <w:rPr>
          <w:rFonts w:ascii="Book Antiqua" w:hAnsi="Book Antiqua" w:cs="Arial"/>
          <w:shd w:val="clear" w:color="auto" w:fill="FFFFFF"/>
        </w:rPr>
        <w:t xml:space="preserve">: 589-597 [PMID: 10953034 DOI: 10.1172/JCI9307] </w:t>
      </w:r>
    </w:p>
    <w:p w14:paraId="2760650D"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62 </w:t>
      </w:r>
      <w:proofErr w:type="spellStart"/>
      <w:r w:rsidRPr="009B4B38">
        <w:rPr>
          <w:rFonts w:ascii="Book Antiqua" w:hAnsi="Book Antiqua" w:cs="Segoe UI"/>
          <w:b/>
          <w:shd w:val="clear" w:color="auto" w:fill="FFFFFF"/>
        </w:rPr>
        <w:t>Sinagra</w:t>
      </w:r>
      <w:proofErr w:type="spellEnd"/>
      <w:r w:rsidRPr="009B4B38">
        <w:rPr>
          <w:rFonts w:ascii="Book Antiqua" w:hAnsi="Book Antiqua" w:cs="Segoe UI"/>
          <w:b/>
          <w:shd w:val="clear" w:color="auto" w:fill="FFFFFF"/>
        </w:rPr>
        <w:t xml:space="preserve"> E</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Perricone</w:t>
      </w:r>
      <w:proofErr w:type="spellEnd"/>
      <w:r w:rsidRPr="009B4B38">
        <w:rPr>
          <w:rFonts w:ascii="Book Antiqua" w:hAnsi="Book Antiqua" w:cs="Segoe UI"/>
          <w:shd w:val="clear" w:color="auto" w:fill="FFFFFF"/>
        </w:rPr>
        <w:t xml:space="preserve"> G, Romano C, </w:t>
      </w:r>
      <w:proofErr w:type="spellStart"/>
      <w:r w:rsidRPr="009B4B38">
        <w:rPr>
          <w:rFonts w:ascii="Book Antiqua" w:hAnsi="Book Antiqua" w:cs="Segoe UI"/>
          <w:shd w:val="clear" w:color="auto" w:fill="FFFFFF"/>
        </w:rPr>
        <w:t>Cottone</w:t>
      </w:r>
      <w:proofErr w:type="spellEnd"/>
      <w:r w:rsidRPr="009B4B38">
        <w:rPr>
          <w:rFonts w:ascii="Book Antiqua" w:hAnsi="Book Antiqua" w:cs="Segoe UI"/>
          <w:shd w:val="clear" w:color="auto" w:fill="FFFFFF"/>
        </w:rPr>
        <w:t xml:space="preserve"> M. Heart failure and </w:t>
      </w:r>
      <w:proofErr w:type="spellStart"/>
      <w:r w:rsidRPr="009B4B38">
        <w:rPr>
          <w:rFonts w:ascii="Book Antiqua" w:hAnsi="Book Antiqua" w:cs="Segoe UI"/>
          <w:shd w:val="clear" w:color="auto" w:fill="FFFFFF"/>
        </w:rPr>
        <w:t>anti tumor</w:t>
      </w:r>
      <w:proofErr w:type="spellEnd"/>
      <w:r w:rsidRPr="009B4B38">
        <w:rPr>
          <w:rFonts w:ascii="Book Antiqua" w:hAnsi="Book Antiqua" w:cs="Segoe UI"/>
          <w:shd w:val="clear" w:color="auto" w:fill="FFFFFF"/>
        </w:rPr>
        <w:t xml:space="preserve"> necrosis factor-alpha in systemic chronic inflammatory diseases. </w:t>
      </w:r>
      <w:proofErr w:type="spellStart"/>
      <w:r w:rsidRPr="009B4B38">
        <w:rPr>
          <w:rFonts w:ascii="Book Antiqua" w:hAnsi="Book Antiqua" w:cs="Segoe UI"/>
          <w:i/>
          <w:shd w:val="clear" w:color="auto" w:fill="FFFFFF"/>
        </w:rPr>
        <w:t>Eur</w:t>
      </w:r>
      <w:proofErr w:type="spellEnd"/>
      <w:r w:rsidRPr="009B4B38">
        <w:rPr>
          <w:rFonts w:ascii="Book Antiqua" w:hAnsi="Book Antiqua" w:cs="Segoe UI"/>
          <w:i/>
          <w:shd w:val="clear" w:color="auto" w:fill="FFFFFF"/>
        </w:rPr>
        <w:t xml:space="preserve"> J Intern Med</w:t>
      </w:r>
      <w:r w:rsidRPr="009B4B38">
        <w:rPr>
          <w:rFonts w:ascii="Book Antiqua" w:hAnsi="Book Antiqua" w:cs="Segoe UI"/>
          <w:shd w:val="clear" w:color="auto" w:fill="FFFFFF"/>
        </w:rPr>
        <w:t xml:space="preserve"> 2013; </w:t>
      </w:r>
      <w:r w:rsidRPr="009B4B38">
        <w:rPr>
          <w:rFonts w:ascii="Book Antiqua" w:hAnsi="Book Antiqua" w:cs="Segoe UI"/>
          <w:b/>
          <w:shd w:val="clear" w:color="auto" w:fill="FFFFFF"/>
        </w:rPr>
        <w:t>24</w:t>
      </w:r>
      <w:r w:rsidRPr="009B4B38">
        <w:rPr>
          <w:rFonts w:ascii="Book Antiqua" w:hAnsi="Book Antiqua" w:cs="Segoe UI"/>
          <w:shd w:val="clear" w:color="auto" w:fill="FFFFFF"/>
        </w:rPr>
        <w:t xml:space="preserve">: 385-392 [PMID: 23333028 DOI: 10.1016/j.ejim.2012.12.015] </w:t>
      </w:r>
    </w:p>
    <w:p w14:paraId="381162E3"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63 </w:t>
      </w:r>
      <w:r w:rsidRPr="009B4B38">
        <w:rPr>
          <w:rFonts w:ascii="Book Antiqua" w:eastAsia="Book Antiqua" w:hAnsi="Book Antiqua" w:cs="Book Antiqua"/>
          <w:b/>
          <w:bCs/>
        </w:rPr>
        <w:t>Opie LH</w:t>
      </w:r>
      <w:r w:rsidRPr="009B4B38">
        <w:rPr>
          <w:rFonts w:ascii="Book Antiqua" w:eastAsia="Book Antiqua" w:hAnsi="Book Antiqua" w:cs="Book Antiqua"/>
        </w:rPr>
        <w:t xml:space="preserve">, </w:t>
      </w:r>
      <w:proofErr w:type="spellStart"/>
      <w:r w:rsidRPr="009B4B38">
        <w:rPr>
          <w:rFonts w:ascii="Book Antiqua" w:eastAsia="Book Antiqua" w:hAnsi="Book Antiqua" w:cs="Book Antiqua"/>
        </w:rPr>
        <w:t>Commerford</w:t>
      </w:r>
      <w:proofErr w:type="spellEnd"/>
      <w:r w:rsidRPr="009B4B38">
        <w:rPr>
          <w:rFonts w:ascii="Book Antiqua" w:eastAsia="Book Antiqua" w:hAnsi="Book Antiqua" w:cs="Book Antiqua"/>
        </w:rPr>
        <w:t xml:space="preserve"> PJ, Gersh BJ, Pfeffer MA. Controversies in ventricular </w:t>
      </w:r>
      <w:proofErr w:type="spellStart"/>
      <w:r w:rsidRPr="009B4B38">
        <w:rPr>
          <w:rFonts w:ascii="Book Antiqua" w:eastAsia="Book Antiqua" w:hAnsi="Book Antiqua" w:cs="Book Antiqua"/>
        </w:rPr>
        <w:t>remodelling</w:t>
      </w:r>
      <w:proofErr w:type="spellEnd"/>
      <w:r w:rsidRPr="009B4B38">
        <w:rPr>
          <w:rFonts w:ascii="Book Antiqua" w:eastAsia="Book Antiqua" w:hAnsi="Book Antiqua" w:cs="Book Antiqua"/>
        </w:rPr>
        <w:t xml:space="preserve">. </w:t>
      </w:r>
      <w:r w:rsidRPr="009B4B38">
        <w:rPr>
          <w:rFonts w:ascii="Book Antiqua" w:eastAsia="Book Antiqua" w:hAnsi="Book Antiqua" w:cs="Book Antiqua"/>
          <w:i/>
          <w:iCs/>
        </w:rPr>
        <w:t>Lancet</w:t>
      </w:r>
      <w:r w:rsidRPr="009B4B38">
        <w:rPr>
          <w:rFonts w:ascii="Book Antiqua" w:eastAsia="Book Antiqua" w:hAnsi="Book Antiqua" w:cs="Book Antiqua"/>
        </w:rPr>
        <w:t xml:space="preserve"> 2006; </w:t>
      </w:r>
      <w:r w:rsidRPr="009B4B38">
        <w:rPr>
          <w:rFonts w:ascii="Book Antiqua" w:eastAsia="Book Antiqua" w:hAnsi="Book Antiqua" w:cs="Book Antiqua"/>
          <w:b/>
          <w:bCs/>
        </w:rPr>
        <w:t>367</w:t>
      </w:r>
      <w:r w:rsidRPr="009B4B38">
        <w:rPr>
          <w:rFonts w:ascii="Book Antiqua" w:eastAsia="Book Antiqua" w:hAnsi="Book Antiqua" w:cs="Book Antiqua"/>
        </w:rPr>
        <w:t>: 356-367 [PMID: 16443044 DOI: 10.1016/S0140-6736(06)68074-4]</w:t>
      </w:r>
    </w:p>
    <w:p w14:paraId="0E0B7D07"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64 </w:t>
      </w:r>
      <w:proofErr w:type="spellStart"/>
      <w:r w:rsidRPr="009B4B38">
        <w:rPr>
          <w:rFonts w:ascii="Book Antiqua" w:eastAsia="Book Antiqua" w:hAnsi="Book Antiqua" w:cs="Book Antiqua"/>
          <w:b/>
          <w:bCs/>
        </w:rPr>
        <w:t>Lacerda</w:t>
      </w:r>
      <w:proofErr w:type="spellEnd"/>
      <w:r w:rsidRPr="009B4B38">
        <w:rPr>
          <w:rFonts w:ascii="Book Antiqua" w:eastAsia="Book Antiqua" w:hAnsi="Book Antiqua" w:cs="Book Antiqua"/>
          <w:b/>
          <w:bCs/>
        </w:rPr>
        <w:t xml:space="preserve"> L</w:t>
      </w:r>
      <w:r w:rsidRPr="009B4B38">
        <w:rPr>
          <w:rFonts w:ascii="Book Antiqua" w:eastAsia="Book Antiqua" w:hAnsi="Book Antiqua" w:cs="Book Antiqua"/>
        </w:rPr>
        <w:t xml:space="preserve">, Somers S, Opie LH, </w:t>
      </w:r>
      <w:proofErr w:type="spellStart"/>
      <w:r w:rsidRPr="009B4B38">
        <w:rPr>
          <w:rFonts w:ascii="Book Antiqua" w:eastAsia="Book Antiqua" w:hAnsi="Book Antiqua" w:cs="Book Antiqua"/>
        </w:rPr>
        <w:t>Lecour</w:t>
      </w:r>
      <w:proofErr w:type="spellEnd"/>
      <w:r w:rsidRPr="009B4B38">
        <w:rPr>
          <w:rFonts w:ascii="Book Antiqua" w:eastAsia="Book Antiqua" w:hAnsi="Book Antiqua" w:cs="Book Antiqua"/>
        </w:rPr>
        <w:t xml:space="preserve"> S. </w:t>
      </w:r>
      <w:proofErr w:type="spellStart"/>
      <w:r w:rsidRPr="009B4B38">
        <w:rPr>
          <w:rFonts w:ascii="Book Antiqua" w:eastAsia="Book Antiqua" w:hAnsi="Book Antiqua" w:cs="Book Antiqua"/>
        </w:rPr>
        <w:t>Ischaemic</w:t>
      </w:r>
      <w:proofErr w:type="spellEnd"/>
      <w:r w:rsidRPr="009B4B38">
        <w:rPr>
          <w:rFonts w:ascii="Book Antiqua" w:eastAsia="Book Antiqua" w:hAnsi="Book Antiqua" w:cs="Book Antiqua"/>
        </w:rPr>
        <w:t xml:space="preserve"> postconditioning protects against reperfusion injury </w:t>
      </w:r>
      <w:r w:rsidRPr="009B4B38">
        <w:rPr>
          <w:rFonts w:ascii="Book Antiqua" w:eastAsia="Book Antiqua" w:hAnsi="Book Antiqua" w:cs="Book Antiqua"/>
          <w:i/>
          <w:iCs/>
        </w:rPr>
        <w:t>via</w:t>
      </w:r>
      <w:r w:rsidRPr="009B4B38">
        <w:rPr>
          <w:rFonts w:ascii="Book Antiqua" w:eastAsia="Book Antiqua" w:hAnsi="Book Antiqua" w:cs="Book Antiqua"/>
        </w:rPr>
        <w:t xml:space="preserve"> the SAFE pathway. </w:t>
      </w:r>
      <w:r w:rsidRPr="009B4B38">
        <w:rPr>
          <w:rFonts w:ascii="Book Antiqua" w:eastAsia="Book Antiqua" w:hAnsi="Book Antiqua" w:cs="Book Antiqua"/>
          <w:i/>
          <w:iCs/>
        </w:rPr>
        <w:t>Cardiovasc Res</w:t>
      </w:r>
      <w:r w:rsidRPr="009B4B38">
        <w:rPr>
          <w:rFonts w:ascii="Book Antiqua" w:eastAsia="Book Antiqua" w:hAnsi="Book Antiqua" w:cs="Book Antiqua"/>
        </w:rPr>
        <w:t xml:space="preserve"> 2009; </w:t>
      </w:r>
      <w:r w:rsidRPr="009B4B38">
        <w:rPr>
          <w:rFonts w:ascii="Book Antiqua" w:eastAsia="Book Antiqua" w:hAnsi="Book Antiqua" w:cs="Book Antiqua"/>
          <w:b/>
          <w:bCs/>
        </w:rPr>
        <w:t>84</w:t>
      </w:r>
      <w:r w:rsidRPr="009B4B38">
        <w:rPr>
          <w:rFonts w:ascii="Book Antiqua" w:eastAsia="Book Antiqua" w:hAnsi="Book Antiqua" w:cs="Book Antiqua"/>
        </w:rPr>
        <w:t>: 201-208 [PMID: 19666677 DOI: 10.1093/</w:t>
      </w:r>
      <w:proofErr w:type="spellStart"/>
      <w:r w:rsidRPr="009B4B38">
        <w:rPr>
          <w:rFonts w:ascii="Book Antiqua" w:eastAsia="Book Antiqua" w:hAnsi="Book Antiqua" w:cs="Book Antiqua"/>
        </w:rPr>
        <w:t>cvr</w:t>
      </w:r>
      <w:proofErr w:type="spellEnd"/>
      <w:r w:rsidRPr="009B4B38">
        <w:rPr>
          <w:rFonts w:ascii="Book Antiqua" w:eastAsia="Book Antiqua" w:hAnsi="Book Antiqua" w:cs="Book Antiqua"/>
        </w:rPr>
        <w:t>/cvp274]</w:t>
      </w:r>
    </w:p>
    <w:p w14:paraId="69C831DC"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65 </w:t>
      </w:r>
      <w:proofErr w:type="spellStart"/>
      <w:r w:rsidRPr="009B4B38">
        <w:rPr>
          <w:rFonts w:ascii="Book Antiqua" w:eastAsia="Book Antiqua" w:hAnsi="Book Antiqua" w:cs="Book Antiqua"/>
          <w:b/>
          <w:bCs/>
        </w:rPr>
        <w:t>Sopontammarak</w:t>
      </w:r>
      <w:proofErr w:type="spellEnd"/>
      <w:r w:rsidRPr="009B4B38">
        <w:rPr>
          <w:rFonts w:ascii="Book Antiqua" w:eastAsia="Book Antiqua" w:hAnsi="Book Antiqua" w:cs="Book Antiqua"/>
          <w:b/>
          <w:bCs/>
        </w:rPr>
        <w:t xml:space="preserve"> S</w:t>
      </w:r>
      <w:r w:rsidRPr="009B4B38">
        <w:rPr>
          <w:rFonts w:ascii="Book Antiqua" w:eastAsia="Book Antiqua" w:hAnsi="Book Antiqua" w:cs="Book Antiqua"/>
        </w:rPr>
        <w:t xml:space="preserve">, </w:t>
      </w:r>
      <w:proofErr w:type="spellStart"/>
      <w:r w:rsidRPr="009B4B38">
        <w:rPr>
          <w:rFonts w:ascii="Book Antiqua" w:eastAsia="Book Antiqua" w:hAnsi="Book Antiqua" w:cs="Book Antiqua"/>
        </w:rPr>
        <w:t>Aliharoob</w:t>
      </w:r>
      <w:proofErr w:type="spellEnd"/>
      <w:r w:rsidRPr="009B4B38">
        <w:rPr>
          <w:rFonts w:ascii="Book Antiqua" w:eastAsia="Book Antiqua" w:hAnsi="Book Antiqua" w:cs="Book Antiqua"/>
        </w:rPr>
        <w:t xml:space="preserve"> A, Ocampo C, </w:t>
      </w:r>
      <w:proofErr w:type="spellStart"/>
      <w:r w:rsidRPr="009B4B38">
        <w:rPr>
          <w:rFonts w:ascii="Book Antiqua" w:eastAsia="Book Antiqua" w:hAnsi="Book Antiqua" w:cs="Book Antiqua"/>
        </w:rPr>
        <w:t>Arcilla</w:t>
      </w:r>
      <w:proofErr w:type="spellEnd"/>
      <w:r w:rsidRPr="009B4B38">
        <w:rPr>
          <w:rFonts w:ascii="Book Antiqua" w:eastAsia="Book Antiqua" w:hAnsi="Book Antiqua" w:cs="Book Antiqua"/>
        </w:rPr>
        <w:t xml:space="preserve"> RA, Gupta MP, Gupta M. Mitogen-activated protein kinases (p38 and c-Jun NH2-terminal kinase) are differentially regulated during cardiac volume and pressure overload hypertrophy. </w:t>
      </w:r>
      <w:r w:rsidRPr="009B4B38">
        <w:rPr>
          <w:rFonts w:ascii="Book Antiqua" w:eastAsia="Book Antiqua" w:hAnsi="Book Antiqua" w:cs="Book Antiqua"/>
          <w:i/>
          <w:iCs/>
        </w:rPr>
        <w:t xml:space="preserve">Cell </w:t>
      </w:r>
      <w:proofErr w:type="spellStart"/>
      <w:r w:rsidRPr="009B4B38">
        <w:rPr>
          <w:rFonts w:ascii="Book Antiqua" w:eastAsia="Book Antiqua" w:hAnsi="Book Antiqua" w:cs="Book Antiqua"/>
          <w:i/>
          <w:iCs/>
        </w:rPr>
        <w:t>Biochem</w:t>
      </w:r>
      <w:proofErr w:type="spellEnd"/>
      <w:r w:rsidRPr="009B4B38">
        <w:rPr>
          <w:rFonts w:ascii="Book Antiqua" w:eastAsia="Book Antiqua" w:hAnsi="Book Antiqua" w:cs="Book Antiqua"/>
          <w:i/>
          <w:iCs/>
        </w:rPr>
        <w:t xml:space="preserve"> </w:t>
      </w:r>
      <w:proofErr w:type="spellStart"/>
      <w:r w:rsidRPr="009B4B38">
        <w:rPr>
          <w:rFonts w:ascii="Book Antiqua" w:eastAsia="Book Antiqua" w:hAnsi="Book Antiqua" w:cs="Book Antiqua"/>
          <w:i/>
          <w:iCs/>
        </w:rPr>
        <w:t>Biophys</w:t>
      </w:r>
      <w:proofErr w:type="spellEnd"/>
      <w:r w:rsidRPr="009B4B38">
        <w:rPr>
          <w:rFonts w:ascii="Book Antiqua" w:eastAsia="Book Antiqua" w:hAnsi="Book Antiqua" w:cs="Book Antiqua"/>
        </w:rPr>
        <w:t xml:space="preserve"> 2005; </w:t>
      </w:r>
      <w:r w:rsidRPr="009B4B38">
        <w:rPr>
          <w:rFonts w:ascii="Book Antiqua" w:eastAsia="Book Antiqua" w:hAnsi="Book Antiqua" w:cs="Book Antiqua"/>
          <w:b/>
          <w:bCs/>
        </w:rPr>
        <w:t>43</w:t>
      </w:r>
      <w:r w:rsidRPr="009B4B38">
        <w:rPr>
          <w:rFonts w:ascii="Book Antiqua" w:eastAsia="Book Antiqua" w:hAnsi="Book Antiqua" w:cs="Book Antiqua"/>
        </w:rPr>
        <w:t>: 61-76 [PMID: 16043884 DOI: 10.1385/CBB:43:1:061]</w:t>
      </w:r>
    </w:p>
    <w:p w14:paraId="402DA73A"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66 </w:t>
      </w:r>
      <w:proofErr w:type="spellStart"/>
      <w:r w:rsidRPr="009B4B38">
        <w:rPr>
          <w:rFonts w:ascii="Book Antiqua" w:hAnsi="Book Antiqua" w:cs="Segoe UI"/>
          <w:b/>
          <w:shd w:val="clear" w:color="auto" w:fill="FFFFFF"/>
        </w:rPr>
        <w:t>Monden</w:t>
      </w:r>
      <w:proofErr w:type="spellEnd"/>
      <w:r w:rsidRPr="009B4B38">
        <w:rPr>
          <w:rFonts w:ascii="Book Antiqua" w:hAnsi="Book Antiqua" w:cs="Segoe UI"/>
          <w:b/>
          <w:shd w:val="clear" w:color="auto" w:fill="FFFFFF"/>
        </w:rPr>
        <w:t xml:space="preserve"> Y</w:t>
      </w:r>
      <w:r w:rsidRPr="009B4B38">
        <w:rPr>
          <w:rFonts w:ascii="Book Antiqua" w:hAnsi="Book Antiqua" w:cs="Segoe UI"/>
          <w:shd w:val="clear" w:color="auto" w:fill="FFFFFF"/>
        </w:rPr>
        <w:t xml:space="preserve">, Kubota T, Inoue T, </w:t>
      </w:r>
      <w:proofErr w:type="spellStart"/>
      <w:r w:rsidRPr="009B4B38">
        <w:rPr>
          <w:rFonts w:ascii="Book Antiqua" w:hAnsi="Book Antiqua" w:cs="Segoe UI"/>
          <w:shd w:val="clear" w:color="auto" w:fill="FFFFFF"/>
        </w:rPr>
        <w:t>Tsutsumi</w:t>
      </w:r>
      <w:proofErr w:type="spellEnd"/>
      <w:r w:rsidRPr="009B4B38">
        <w:rPr>
          <w:rFonts w:ascii="Book Antiqua" w:hAnsi="Book Antiqua" w:cs="Segoe UI"/>
          <w:shd w:val="clear" w:color="auto" w:fill="FFFFFF"/>
        </w:rPr>
        <w:t xml:space="preserve"> T, Kawano S, Ide T, Tsutsui H, </w:t>
      </w:r>
      <w:proofErr w:type="spellStart"/>
      <w:r w:rsidRPr="009B4B38">
        <w:rPr>
          <w:rFonts w:ascii="Book Antiqua" w:hAnsi="Book Antiqua" w:cs="Segoe UI"/>
          <w:shd w:val="clear" w:color="auto" w:fill="FFFFFF"/>
        </w:rPr>
        <w:t>Sunagawa</w:t>
      </w:r>
      <w:proofErr w:type="spellEnd"/>
      <w:r w:rsidRPr="009B4B38">
        <w:rPr>
          <w:rFonts w:ascii="Book Antiqua" w:hAnsi="Book Antiqua" w:cs="Segoe UI"/>
          <w:shd w:val="clear" w:color="auto" w:fill="FFFFFF"/>
        </w:rPr>
        <w:t xml:space="preserve"> K. Tumor necrosis factor-alpha is toxic via receptor 1 and protective via receptor 2 in a murine model of myocardial infarction. </w:t>
      </w:r>
      <w:r w:rsidRPr="009B4B38">
        <w:rPr>
          <w:rFonts w:ascii="Book Antiqua" w:hAnsi="Book Antiqua" w:cs="Segoe UI"/>
          <w:i/>
          <w:shd w:val="clear" w:color="auto" w:fill="FFFFFF"/>
        </w:rPr>
        <w:t xml:space="preserve">Am J </w:t>
      </w:r>
      <w:proofErr w:type="spellStart"/>
      <w:r w:rsidRPr="009B4B38">
        <w:rPr>
          <w:rFonts w:ascii="Book Antiqua" w:hAnsi="Book Antiqua" w:cs="Segoe UI"/>
          <w:i/>
          <w:shd w:val="clear" w:color="auto" w:fill="FFFFFF"/>
        </w:rPr>
        <w:t>Physiol</w:t>
      </w:r>
      <w:proofErr w:type="spellEnd"/>
      <w:r w:rsidRPr="009B4B38">
        <w:rPr>
          <w:rFonts w:ascii="Book Antiqua" w:hAnsi="Book Antiqua" w:cs="Segoe UI"/>
          <w:i/>
          <w:shd w:val="clear" w:color="auto" w:fill="FFFFFF"/>
        </w:rPr>
        <w:t xml:space="preserve"> Heart Circ </w:t>
      </w:r>
      <w:proofErr w:type="spellStart"/>
      <w:r w:rsidRPr="009B4B38">
        <w:rPr>
          <w:rFonts w:ascii="Book Antiqua" w:hAnsi="Book Antiqua" w:cs="Segoe UI"/>
          <w:i/>
          <w:shd w:val="clear" w:color="auto" w:fill="FFFFFF"/>
        </w:rPr>
        <w:t>Physiol</w:t>
      </w:r>
      <w:proofErr w:type="spellEnd"/>
      <w:r w:rsidRPr="009B4B38">
        <w:rPr>
          <w:rFonts w:ascii="Book Antiqua" w:hAnsi="Book Antiqua" w:cs="Segoe UI"/>
          <w:shd w:val="clear" w:color="auto" w:fill="FFFFFF"/>
        </w:rPr>
        <w:t xml:space="preserve"> 2007; </w:t>
      </w:r>
      <w:r w:rsidRPr="009B4B38">
        <w:rPr>
          <w:rFonts w:ascii="Book Antiqua" w:hAnsi="Book Antiqua" w:cs="Segoe UI"/>
          <w:b/>
          <w:shd w:val="clear" w:color="auto" w:fill="FFFFFF"/>
        </w:rPr>
        <w:t>293</w:t>
      </w:r>
      <w:r w:rsidRPr="009B4B38">
        <w:rPr>
          <w:rFonts w:ascii="Book Antiqua" w:hAnsi="Book Antiqua" w:cs="Segoe UI"/>
          <w:shd w:val="clear" w:color="auto" w:fill="FFFFFF"/>
        </w:rPr>
        <w:t xml:space="preserve">: H743-53 [PMID: 17416608 DOI: 10.1152/ajpheart.00166.2007] </w:t>
      </w:r>
    </w:p>
    <w:p w14:paraId="327541E6"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67 </w:t>
      </w:r>
      <w:r w:rsidRPr="009B4B38">
        <w:rPr>
          <w:rFonts w:ascii="Book Antiqua" w:hAnsi="Book Antiqua" w:cs="Segoe UI"/>
          <w:b/>
          <w:shd w:val="clear" w:color="auto" w:fill="FFFFFF"/>
        </w:rPr>
        <w:t>Schulz R</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Heusch</w:t>
      </w:r>
      <w:proofErr w:type="spellEnd"/>
      <w:r w:rsidRPr="009B4B38">
        <w:rPr>
          <w:rFonts w:ascii="Book Antiqua" w:hAnsi="Book Antiqua" w:cs="Segoe UI"/>
          <w:shd w:val="clear" w:color="auto" w:fill="FFFFFF"/>
        </w:rPr>
        <w:t xml:space="preserve"> G. Tumor necrosis factor-alpha and its receptors 1 and 2: Yin and Yang in myocardial infarction? </w:t>
      </w:r>
      <w:r w:rsidRPr="009B4B38">
        <w:rPr>
          <w:rFonts w:ascii="Book Antiqua" w:hAnsi="Book Antiqua" w:cs="Segoe UI"/>
          <w:i/>
          <w:shd w:val="clear" w:color="auto" w:fill="FFFFFF"/>
        </w:rPr>
        <w:t>Circulation</w:t>
      </w:r>
      <w:r w:rsidRPr="009B4B38">
        <w:rPr>
          <w:rFonts w:ascii="Book Antiqua" w:hAnsi="Book Antiqua" w:cs="Segoe UI"/>
          <w:shd w:val="clear" w:color="auto" w:fill="FFFFFF"/>
        </w:rPr>
        <w:t xml:space="preserve"> 2009; </w:t>
      </w:r>
      <w:r w:rsidRPr="009B4B38">
        <w:rPr>
          <w:rFonts w:ascii="Book Antiqua" w:hAnsi="Book Antiqua" w:cs="Segoe UI"/>
          <w:b/>
          <w:shd w:val="clear" w:color="auto" w:fill="FFFFFF"/>
        </w:rPr>
        <w:t>119</w:t>
      </w:r>
      <w:r w:rsidRPr="009B4B38">
        <w:rPr>
          <w:rFonts w:ascii="Book Antiqua" w:hAnsi="Book Antiqua" w:cs="Segoe UI"/>
          <w:shd w:val="clear" w:color="auto" w:fill="FFFFFF"/>
        </w:rPr>
        <w:t xml:space="preserve">:1355-1357 [PMID: 19255338 DOI: 10.1161/CIRCULATIONAHA.108.846105] </w:t>
      </w:r>
    </w:p>
    <w:p w14:paraId="576DE8A0"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68 </w:t>
      </w:r>
      <w:r w:rsidRPr="009B4B38">
        <w:rPr>
          <w:rFonts w:ascii="Book Antiqua" w:hAnsi="Book Antiqua" w:cs="Segoe UI"/>
          <w:b/>
          <w:shd w:val="clear" w:color="auto" w:fill="FFFFFF"/>
        </w:rPr>
        <w:t>Irwin MW</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Mak</w:t>
      </w:r>
      <w:proofErr w:type="spellEnd"/>
      <w:r w:rsidRPr="009B4B38">
        <w:rPr>
          <w:rFonts w:ascii="Book Antiqua" w:hAnsi="Book Antiqua" w:cs="Segoe UI"/>
          <w:shd w:val="clear" w:color="auto" w:fill="FFFFFF"/>
        </w:rPr>
        <w:t xml:space="preserve"> S, Mann DL, Qu R, </w:t>
      </w:r>
      <w:proofErr w:type="spellStart"/>
      <w:r w:rsidRPr="009B4B38">
        <w:rPr>
          <w:rFonts w:ascii="Book Antiqua" w:hAnsi="Book Antiqua" w:cs="Segoe UI"/>
          <w:shd w:val="clear" w:color="auto" w:fill="FFFFFF"/>
        </w:rPr>
        <w:t>Penninger</w:t>
      </w:r>
      <w:proofErr w:type="spellEnd"/>
      <w:r w:rsidRPr="009B4B38">
        <w:rPr>
          <w:rFonts w:ascii="Book Antiqua" w:hAnsi="Book Antiqua" w:cs="Segoe UI"/>
          <w:shd w:val="clear" w:color="auto" w:fill="FFFFFF"/>
        </w:rPr>
        <w:t xml:space="preserve"> JM, Yan A, Dawood F, Wen WH, Shou Z, Liu P. Tissue expression and immunolocalization of tumor necrosis factor-alpha in postinfarction dysfunctional myocardium. </w:t>
      </w:r>
      <w:r w:rsidRPr="009B4B38">
        <w:rPr>
          <w:rFonts w:ascii="Book Antiqua" w:hAnsi="Book Antiqua" w:cs="Segoe UI"/>
          <w:i/>
          <w:shd w:val="clear" w:color="auto" w:fill="FFFFFF"/>
        </w:rPr>
        <w:t xml:space="preserve">Circulation </w:t>
      </w:r>
      <w:r w:rsidRPr="009B4B38">
        <w:rPr>
          <w:rFonts w:ascii="Book Antiqua" w:hAnsi="Book Antiqua" w:cs="Segoe UI"/>
          <w:shd w:val="clear" w:color="auto" w:fill="FFFFFF"/>
        </w:rPr>
        <w:t xml:space="preserve">1999; </w:t>
      </w:r>
      <w:r w:rsidRPr="009B4B38">
        <w:rPr>
          <w:rFonts w:ascii="Book Antiqua" w:hAnsi="Book Antiqua" w:cs="Segoe UI"/>
          <w:b/>
          <w:shd w:val="clear" w:color="auto" w:fill="FFFFFF"/>
        </w:rPr>
        <w:t>99</w:t>
      </w:r>
      <w:r w:rsidRPr="009B4B38">
        <w:rPr>
          <w:rFonts w:ascii="Book Antiqua" w:hAnsi="Book Antiqua" w:cs="Segoe UI"/>
          <w:shd w:val="clear" w:color="auto" w:fill="FFFFFF"/>
        </w:rPr>
        <w:t xml:space="preserve">: 1492-1498 [PMID: 10086975 DOI: 10.1161/01.cir.99.11.1492] </w:t>
      </w:r>
    </w:p>
    <w:p w14:paraId="2E821453"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69 </w:t>
      </w:r>
      <w:r w:rsidRPr="009B4B38">
        <w:rPr>
          <w:rFonts w:ascii="Book Antiqua" w:hAnsi="Book Antiqua" w:cs="Segoe UI"/>
          <w:b/>
          <w:shd w:val="clear" w:color="auto" w:fill="FFFFFF"/>
        </w:rPr>
        <w:t>Flaherty MP</w:t>
      </w:r>
      <w:r w:rsidRPr="009B4B38">
        <w:rPr>
          <w:rFonts w:ascii="Book Antiqua" w:hAnsi="Book Antiqua" w:cs="Segoe UI"/>
          <w:shd w:val="clear" w:color="auto" w:fill="FFFFFF"/>
        </w:rPr>
        <w:t xml:space="preserve">, Guo Y, Tiwari S, Rezazadeh A, Hunt G, </w:t>
      </w:r>
      <w:proofErr w:type="spellStart"/>
      <w:r w:rsidRPr="009B4B38">
        <w:rPr>
          <w:rFonts w:ascii="Book Antiqua" w:hAnsi="Book Antiqua" w:cs="Segoe UI"/>
          <w:shd w:val="clear" w:color="auto" w:fill="FFFFFF"/>
        </w:rPr>
        <w:t>Sanganalmath</w:t>
      </w:r>
      <w:proofErr w:type="spellEnd"/>
      <w:r w:rsidRPr="009B4B38">
        <w:rPr>
          <w:rFonts w:ascii="Book Antiqua" w:hAnsi="Book Antiqua" w:cs="Segoe UI"/>
          <w:shd w:val="clear" w:color="auto" w:fill="FFFFFF"/>
        </w:rPr>
        <w:t xml:space="preserve"> SK, Tang XL, </w:t>
      </w:r>
      <w:proofErr w:type="spellStart"/>
      <w:r w:rsidRPr="009B4B38">
        <w:rPr>
          <w:rFonts w:ascii="Book Antiqua" w:hAnsi="Book Antiqua" w:cs="Segoe UI"/>
          <w:shd w:val="clear" w:color="auto" w:fill="FFFFFF"/>
        </w:rPr>
        <w:t>Bolli</w:t>
      </w:r>
      <w:proofErr w:type="spellEnd"/>
      <w:r w:rsidRPr="009B4B38">
        <w:rPr>
          <w:rFonts w:ascii="Book Antiqua" w:hAnsi="Book Antiqua" w:cs="Segoe UI"/>
          <w:shd w:val="clear" w:color="auto" w:fill="FFFFFF"/>
        </w:rPr>
        <w:t xml:space="preserve"> R, Dawn B. The role of TNF-alpha receptors p55 and p75 in acute myocardial </w:t>
      </w:r>
      <w:r w:rsidRPr="009B4B38">
        <w:rPr>
          <w:rFonts w:ascii="Book Antiqua" w:hAnsi="Book Antiqua" w:cs="Segoe UI"/>
          <w:shd w:val="clear" w:color="auto" w:fill="FFFFFF"/>
        </w:rPr>
        <w:lastRenderedPageBreak/>
        <w:t xml:space="preserve">ischemia/reperfusion injury and late preconditioning. </w:t>
      </w:r>
      <w:r w:rsidRPr="009B4B38">
        <w:rPr>
          <w:rFonts w:ascii="Book Antiqua" w:hAnsi="Book Antiqua" w:cs="Segoe UI"/>
          <w:i/>
          <w:shd w:val="clear" w:color="auto" w:fill="FFFFFF"/>
        </w:rPr>
        <w:t xml:space="preserve">J Mol Cell </w:t>
      </w:r>
      <w:proofErr w:type="spellStart"/>
      <w:r w:rsidRPr="009B4B38">
        <w:rPr>
          <w:rFonts w:ascii="Book Antiqua" w:hAnsi="Book Antiqua" w:cs="Segoe UI"/>
          <w:i/>
          <w:shd w:val="clear" w:color="auto" w:fill="FFFFFF"/>
        </w:rPr>
        <w:t>Cardiol</w:t>
      </w:r>
      <w:proofErr w:type="spellEnd"/>
      <w:r w:rsidRPr="009B4B38">
        <w:rPr>
          <w:rFonts w:ascii="Book Antiqua" w:hAnsi="Book Antiqua" w:cs="Segoe UI"/>
          <w:shd w:val="clear" w:color="auto" w:fill="FFFFFF"/>
        </w:rPr>
        <w:t xml:space="preserve"> 2008; </w:t>
      </w:r>
      <w:r w:rsidRPr="009B4B38">
        <w:rPr>
          <w:rFonts w:ascii="Book Antiqua" w:hAnsi="Book Antiqua" w:cs="Segoe UI"/>
          <w:b/>
          <w:shd w:val="clear" w:color="auto" w:fill="FFFFFF"/>
        </w:rPr>
        <w:t>45</w:t>
      </w:r>
      <w:r w:rsidRPr="009B4B38">
        <w:rPr>
          <w:rFonts w:ascii="Book Antiqua" w:hAnsi="Book Antiqua" w:cs="Segoe UI"/>
          <w:shd w:val="clear" w:color="auto" w:fill="FFFFFF"/>
        </w:rPr>
        <w:t xml:space="preserve">:735-741 [PMID: 18824172 DOI: 10.1016/j.yjmcc.2008.08.014] </w:t>
      </w:r>
    </w:p>
    <w:p w14:paraId="4F527198"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70 </w:t>
      </w:r>
      <w:r w:rsidRPr="009B4B38">
        <w:rPr>
          <w:rFonts w:ascii="Book Antiqua" w:hAnsi="Book Antiqua" w:cs="Segoe UI"/>
          <w:b/>
          <w:shd w:val="clear" w:color="auto" w:fill="FFFFFF"/>
        </w:rPr>
        <w:t>Hamid T</w:t>
      </w:r>
      <w:r w:rsidRPr="009B4B38">
        <w:rPr>
          <w:rFonts w:ascii="Book Antiqua" w:hAnsi="Book Antiqua" w:cs="Segoe UI"/>
          <w:shd w:val="clear" w:color="auto" w:fill="FFFFFF"/>
        </w:rPr>
        <w:t xml:space="preserve">, Gu Y, </w:t>
      </w:r>
      <w:proofErr w:type="spellStart"/>
      <w:r w:rsidRPr="009B4B38">
        <w:rPr>
          <w:rFonts w:ascii="Book Antiqua" w:hAnsi="Book Antiqua" w:cs="Segoe UI"/>
          <w:shd w:val="clear" w:color="auto" w:fill="FFFFFF"/>
        </w:rPr>
        <w:t>Ortines</w:t>
      </w:r>
      <w:proofErr w:type="spellEnd"/>
      <w:r w:rsidRPr="009B4B38">
        <w:rPr>
          <w:rFonts w:ascii="Book Antiqua" w:hAnsi="Book Antiqua" w:cs="Segoe UI"/>
          <w:shd w:val="clear" w:color="auto" w:fill="FFFFFF"/>
        </w:rPr>
        <w:t xml:space="preserve"> RV, Bhattacharya C, Wang G, Xuan YT, Prabhu SD. Divergent tumor necrosis factor receptor-related remodeling responses in heart failure: role of nuclear factor-</w:t>
      </w:r>
      <w:proofErr w:type="spellStart"/>
      <w:r w:rsidRPr="009B4B38">
        <w:rPr>
          <w:rFonts w:ascii="Book Antiqua" w:hAnsi="Book Antiqua" w:cs="Segoe UI"/>
          <w:shd w:val="clear" w:color="auto" w:fill="FFFFFF"/>
        </w:rPr>
        <w:t>kappaB</w:t>
      </w:r>
      <w:proofErr w:type="spellEnd"/>
      <w:r w:rsidRPr="009B4B38">
        <w:rPr>
          <w:rFonts w:ascii="Book Antiqua" w:hAnsi="Book Antiqua" w:cs="Segoe UI"/>
          <w:shd w:val="clear" w:color="auto" w:fill="FFFFFF"/>
        </w:rPr>
        <w:t xml:space="preserve"> and inflammatory activation. </w:t>
      </w:r>
      <w:r w:rsidRPr="009B4B38">
        <w:rPr>
          <w:rFonts w:ascii="Book Antiqua" w:hAnsi="Book Antiqua" w:cs="Segoe UI"/>
          <w:i/>
          <w:shd w:val="clear" w:color="auto" w:fill="FFFFFF"/>
        </w:rPr>
        <w:t xml:space="preserve">Circulation </w:t>
      </w:r>
      <w:proofErr w:type="gramStart"/>
      <w:r w:rsidRPr="009B4B38">
        <w:rPr>
          <w:rFonts w:ascii="Book Antiqua" w:hAnsi="Book Antiqua" w:cs="Segoe UI"/>
          <w:shd w:val="clear" w:color="auto" w:fill="FFFFFF"/>
        </w:rPr>
        <w:t>2009;</w:t>
      </w:r>
      <w:r w:rsidRPr="009B4B38">
        <w:rPr>
          <w:rFonts w:ascii="Book Antiqua" w:hAnsi="Book Antiqua" w:cs="Segoe UI"/>
          <w:b/>
          <w:shd w:val="clear" w:color="auto" w:fill="FFFFFF"/>
        </w:rPr>
        <w:t>119</w:t>
      </w:r>
      <w:r w:rsidRPr="009B4B38">
        <w:rPr>
          <w:rFonts w:ascii="Book Antiqua" w:hAnsi="Book Antiqua" w:cs="Segoe UI"/>
          <w:shd w:val="clear" w:color="auto" w:fill="FFFFFF"/>
        </w:rPr>
        <w:t>:1386</w:t>
      </w:r>
      <w:proofErr w:type="gramEnd"/>
      <w:r w:rsidRPr="009B4B38">
        <w:rPr>
          <w:rFonts w:ascii="Book Antiqua" w:hAnsi="Book Antiqua" w:cs="Segoe UI"/>
          <w:shd w:val="clear" w:color="auto" w:fill="FFFFFF"/>
        </w:rPr>
        <w:t xml:space="preserve">-1397 [PMID:19255345 DOI: 10.1161/CIRCULATIONAHA.108.802918] </w:t>
      </w:r>
    </w:p>
    <w:p w14:paraId="28DCABF6"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71 </w:t>
      </w:r>
      <w:r w:rsidRPr="009B4B38">
        <w:rPr>
          <w:rFonts w:ascii="Book Antiqua" w:hAnsi="Book Antiqua" w:cs="Segoe UI"/>
          <w:b/>
          <w:shd w:val="clear" w:color="auto" w:fill="FFFFFF"/>
        </w:rPr>
        <w:t>Coletta AP</w:t>
      </w:r>
      <w:r w:rsidRPr="009B4B38">
        <w:rPr>
          <w:rFonts w:ascii="Book Antiqua" w:hAnsi="Book Antiqua" w:cs="Segoe UI"/>
          <w:shd w:val="clear" w:color="auto" w:fill="FFFFFF"/>
        </w:rPr>
        <w:t xml:space="preserve">, Clark AL, </w:t>
      </w:r>
      <w:proofErr w:type="spellStart"/>
      <w:r w:rsidRPr="009B4B38">
        <w:rPr>
          <w:rFonts w:ascii="Book Antiqua" w:hAnsi="Book Antiqua" w:cs="Segoe UI"/>
          <w:shd w:val="clear" w:color="auto" w:fill="FFFFFF"/>
        </w:rPr>
        <w:t>Banarjee</w:t>
      </w:r>
      <w:proofErr w:type="spellEnd"/>
      <w:r w:rsidRPr="009B4B38">
        <w:rPr>
          <w:rFonts w:ascii="Book Antiqua" w:hAnsi="Book Antiqua" w:cs="Segoe UI"/>
          <w:shd w:val="clear" w:color="auto" w:fill="FFFFFF"/>
        </w:rPr>
        <w:t xml:space="preserve"> P, Cleland JG. Clinical trials update: RENEWAL (RENAISSANCE and RECOVER) and ATTACH. </w:t>
      </w:r>
      <w:proofErr w:type="spellStart"/>
      <w:r w:rsidRPr="009B4B38">
        <w:rPr>
          <w:rFonts w:ascii="Book Antiqua" w:hAnsi="Book Antiqua" w:cs="Segoe UI"/>
          <w:i/>
          <w:shd w:val="clear" w:color="auto" w:fill="FFFFFF"/>
        </w:rPr>
        <w:t>Eur</w:t>
      </w:r>
      <w:proofErr w:type="spellEnd"/>
      <w:r w:rsidRPr="009B4B38">
        <w:rPr>
          <w:rFonts w:ascii="Book Antiqua" w:hAnsi="Book Antiqua" w:cs="Segoe UI"/>
          <w:i/>
          <w:shd w:val="clear" w:color="auto" w:fill="FFFFFF"/>
        </w:rPr>
        <w:t xml:space="preserve"> J Heart Fail</w:t>
      </w:r>
      <w:r w:rsidRPr="009B4B38">
        <w:rPr>
          <w:rFonts w:ascii="Book Antiqua" w:hAnsi="Book Antiqua" w:cs="Segoe UI"/>
          <w:shd w:val="clear" w:color="auto" w:fill="FFFFFF"/>
        </w:rPr>
        <w:t xml:space="preserve"> 2002; </w:t>
      </w:r>
      <w:r w:rsidRPr="009B4B38">
        <w:rPr>
          <w:rFonts w:ascii="Book Antiqua" w:hAnsi="Book Antiqua" w:cs="Segoe UI"/>
          <w:b/>
          <w:shd w:val="clear" w:color="auto" w:fill="FFFFFF"/>
        </w:rPr>
        <w:t>4</w:t>
      </w:r>
      <w:r w:rsidRPr="009B4B38">
        <w:rPr>
          <w:rFonts w:ascii="Book Antiqua" w:hAnsi="Book Antiqua" w:cs="Segoe UI"/>
          <w:shd w:val="clear" w:color="auto" w:fill="FFFFFF"/>
        </w:rPr>
        <w:t>: 559-561 [PMID: 12167397 DOI: 10.1016/s1388-9842(02)00121-6]</w:t>
      </w:r>
    </w:p>
    <w:p w14:paraId="34BDCABE"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72 </w:t>
      </w:r>
      <w:r w:rsidRPr="009B4B38">
        <w:rPr>
          <w:rFonts w:ascii="Book Antiqua" w:eastAsia="Book Antiqua" w:hAnsi="Book Antiqua" w:cs="Book Antiqua"/>
          <w:b/>
          <w:bCs/>
        </w:rPr>
        <w:t>Chung ES</w:t>
      </w:r>
      <w:r w:rsidRPr="009B4B38">
        <w:rPr>
          <w:rFonts w:ascii="Book Antiqua" w:eastAsia="Book Antiqua" w:hAnsi="Book Antiqua" w:cs="Book Antiqua"/>
        </w:rPr>
        <w:t xml:space="preserve">, Packer M, Lo KH, </w:t>
      </w:r>
      <w:proofErr w:type="spellStart"/>
      <w:r w:rsidRPr="009B4B38">
        <w:rPr>
          <w:rFonts w:ascii="Book Antiqua" w:eastAsia="Book Antiqua" w:hAnsi="Book Antiqua" w:cs="Book Antiqua"/>
        </w:rPr>
        <w:t>Fasanmade</w:t>
      </w:r>
      <w:proofErr w:type="spellEnd"/>
      <w:r w:rsidRPr="009B4B38">
        <w:rPr>
          <w:rFonts w:ascii="Book Antiqua" w:eastAsia="Book Antiqua" w:hAnsi="Book Antiqua" w:cs="Book Antiqua"/>
        </w:rPr>
        <w:t xml:space="preserve"> AA, </w:t>
      </w:r>
      <w:proofErr w:type="spellStart"/>
      <w:r w:rsidRPr="009B4B38">
        <w:rPr>
          <w:rFonts w:ascii="Book Antiqua" w:eastAsia="Book Antiqua" w:hAnsi="Book Antiqua" w:cs="Book Antiqua"/>
        </w:rPr>
        <w:t>Willerson</w:t>
      </w:r>
      <w:proofErr w:type="spellEnd"/>
      <w:r w:rsidRPr="009B4B38">
        <w:rPr>
          <w:rFonts w:ascii="Book Antiqua" w:eastAsia="Book Antiqua" w:hAnsi="Book Antiqua" w:cs="Book Antiqua"/>
        </w:rPr>
        <w:t xml:space="preserve"> JT; Anti-TNF Therapy Against Congestive Heart Failure Investigators. Randomized, double-blind, placebo-controlled, pilot trial of infliximab, a chimeric monoclonal antibody to tumor necrosis factor-alpha, in patients with moderate-to-severe heart failure: results of the anti-TNF Therapy Against Congestive Heart Failure (ATTACH) trial. </w:t>
      </w:r>
      <w:r w:rsidRPr="009B4B38">
        <w:rPr>
          <w:rFonts w:ascii="Book Antiqua" w:eastAsia="Book Antiqua" w:hAnsi="Book Antiqua" w:cs="Book Antiqua"/>
          <w:i/>
          <w:iCs/>
        </w:rPr>
        <w:t>Circulation</w:t>
      </w:r>
      <w:r w:rsidRPr="009B4B38">
        <w:rPr>
          <w:rFonts w:ascii="Book Antiqua" w:eastAsia="Book Antiqua" w:hAnsi="Book Antiqua" w:cs="Book Antiqua"/>
        </w:rPr>
        <w:t xml:space="preserve"> 2003; </w:t>
      </w:r>
      <w:r w:rsidRPr="009B4B38">
        <w:rPr>
          <w:rFonts w:ascii="Book Antiqua" w:eastAsia="Book Antiqua" w:hAnsi="Book Antiqua" w:cs="Book Antiqua"/>
          <w:b/>
          <w:bCs/>
        </w:rPr>
        <w:t>107</w:t>
      </w:r>
      <w:r w:rsidRPr="009B4B38">
        <w:rPr>
          <w:rFonts w:ascii="Book Antiqua" w:eastAsia="Book Antiqua" w:hAnsi="Book Antiqua" w:cs="Book Antiqua"/>
        </w:rPr>
        <w:t>: 3133-3140 [PMID: 12796126 DOI: 10.1161/01.CIR.</w:t>
      </w:r>
      <w:proofErr w:type="gramStart"/>
      <w:r w:rsidRPr="009B4B38">
        <w:rPr>
          <w:rFonts w:ascii="Book Antiqua" w:eastAsia="Book Antiqua" w:hAnsi="Book Antiqua" w:cs="Book Antiqua"/>
        </w:rPr>
        <w:t>0000077913.60364.D</w:t>
      </w:r>
      <w:proofErr w:type="gramEnd"/>
      <w:r w:rsidRPr="009B4B38">
        <w:rPr>
          <w:rFonts w:ascii="Book Antiqua" w:eastAsia="Book Antiqua" w:hAnsi="Book Antiqua" w:cs="Book Antiqua"/>
        </w:rPr>
        <w:t>2]</w:t>
      </w:r>
    </w:p>
    <w:p w14:paraId="7017B4B6"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73 </w:t>
      </w:r>
      <w:r w:rsidRPr="009B4B38">
        <w:rPr>
          <w:rFonts w:ascii="Book Antiqua" w:eastAsia="Book Antiqua" w:hAnsi="Book Antiqua" w:cs="Book Antiqua"/>
          <w:b/>
          <w:bCs/>
        </w:rPr>
        <w:t>Abedin M</w:t>
      </w:r>
      <w:r w:rsidRPr="009B4B38">
        <w:rPr>
          <w:rFonts w:ascii="Book Antiqua" w:eastAsia="Book Antiqua" w:hAnsi="Book Antiqua" w:cs="Book Antiqua"/>
        </w:rPr>
        <w:t xml:space="preserve">, </w:t>
      </w:r>
      <w:proofErr w:type="spellStart"/>
      <w:r w:rsidRPr="009B4B38">
        <w:rPr>
          <w:rFonts w:ascii="Book Antiqua" w:eastAsia="Book Antiqua" w:hAnsi="Book Antiqua" w:cs="Book Antiqua"/>
        </w:rPr>
        <w:t>Scheurich</w:t>
      </w:r>
      <w:proofErr w:type="spellEnd"/>
      <w:r w:rsidRPr="009B4B38">
        <w:rPr>
          <w:rFonts w:ascii="Book Antiqua" w:eastAsia="Book Antiqua" w:hAnsi="Book Antiqua" w:cs="Book Antiqua"/>
        </w:rPr>
        <w:t xml:space="preserve"> D, </w:t>
      </w:r>
      <w:proofErr w:type="spellStart"/>
      <w:r w:rsidRPr="009B4B38">
        <w:rPr>
          <w:rFonts w:ascii="Book Antiqua" w:eastAsia="Book Antiqua" w:hAnsi="Book Antiqua" w:cs="Book Antiqua"/>
        </w:rPr>
        <w:t>Reimold</w:t>
      </w:r>
      <w:proofErr w:type="spellEnd"/>
      <w:r w:rsidRPr="009B4B38">
        <w:rPr>
          <w:rFonts w:ascii="Book Antiqua" w:eastAsia="Book Antiqua" w:hAnsi="Book Antiqua" w:cs="Book Antiqua"/>
        </w:rPr>
        <w:t xml:space="preserve"> SC, </w:t>
      </w:r>
      <w:proofErr w:type="spellStart"/>
      <w:r w:rsidRPr="009B4B38">
        <w:rPr>
          <w:rFonts w:ascii="Book Antiqua" w:eastAsia="Book Antiqua" w:hAnsi="Book Antiqua" w:cs="Book Antiqua"/>
        </w:rPr>
        <w:t>Reimold</w:t>
      </w:r>
      <w:proofErr w:type="spellEnd"/>
      <w:r w:rsidRPr="009B4B38">
        <w:rPr>
          <w:rFonts w:ascii="Book Antiqua" w:eastAsia="Book Antiqua" w:hAnsi="Book Antiqua" w:cs="Book Antiqua"/>
        </w:rPr>
        <w:t xml:space="preserve"> AM. Acute coronary syndrome after infliximab infusion. </w:t>
      </w:r>
      <w:r w:rsidRPr="009B4B38">
        <w:rPr>
          <w:rFonts w:ascii="Book Antiqua" w:hAnsi="Book Antiqua" w:cs="Helvetica"/>
          <w:shd w:val="clear" w:color="auto" w:fill="FFFFFF"/>
        </w:rPr>
        <w:t xml:space="preserve">Cardiology in Review </w:t>
      </w:r>
      <w:r w:rsidRPr="009B4B38">
        <w:rPr>
          <w:rFonts w:ascii="Book Antiqua" w:eastAsia="Book Antiqua" w:hAnsi="Book Antiqua" w:cs="Book Antiqua"/>
        </w:rPr>
        <w:t xml:space="preserve">2006; </w:t>
      </w:r>
      <w:r w:rsidRPr="009B4B38">
        <w:rPr>
          <w:rFonts w:ascii="Book Antiqua" w:eastAsia="Book Antiqua" w:hAnsi="Book Antiqua" w:cs="Book Antiqua"/>
          <w:b/>
          <w:bCs/>
        </w:rPr>
        <w:t>14</w:t>
      </w:r>
      <w:r w:rsidRPr="009B4B38">
        <w:rPr>
          <w:rFonts w:ascii="Book Antiqua" w:eastAsia="Book Antiqua" w:hAnsi="Book Antiqua" w:cs="Book Antiqua"/>
        </w:rPr>
        <w:t>: 50-52 [PMID: 16371767 DOI: 10.1097/01.crd.</w:t>
      </w:r>
      <w:proofErr w:type="gramStart"/>
      <w:r w:rsidRPr="009B4B38">
        <w:rPr>
          <w:rFonts w:ascii="Book Antiqua" w:eastAsia="Book Antiqua" w:hAnsi="Book Antiqua" w:cs="Book Antiqua"/>
        </w:rPr>
        <w:t>0000178320.51474.ac</w:t>
      </w:r>
      <w:proofErr w:type="gramEnd"/>
      <w:r w:rsidRPr="009B4B38">
        <w:rPr>
          <w:rFonts w:ascii="Book Antiqua" w:eastAsia="Book Antiqua" w:hAnsi="Book Antiqua" w:cs="Book Antiqua"/>
        </w:rPr>
        <w:t>]</w:t>
      </w:r>
    </w:p>
    <w:p w14:paraId="587C9437"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74 </w:t>
      </w:r>
      <w:r w:rsidRPr="009B4B38">
        <w:rPr>
          <w:rFonts w:ascii="Book Antiqua" w:eastAsia="Book Antiqua" w:hAnsi="Book Antiqua" w:cs="Book Antiqua"/>
          <w:b/>
          <w:bCs/>
        </w:rPr>
        <w:t>Kwon HJ</w:t>
      </w:r>
      <w:r w:rsidRPr="009B4B38">
        <w:rPr>
          <w:rFonts w:ascii="Book Antiqua" w:eastAsia="Book Antiqua" w:hAnsi="Book Antiqua" w:cs="Book Antiqua"/>
        </w:rPr>
        <w:t xml:space="preserve">, Coté TR, Cuffe MS, Kramer JM, Braun MM. Case reports of heart failure after therapy with a tumor necrosis factor antagonist. </w:t>
      </w:r>
      <w:r w:rsidRPr="009B4B38">
        <w:rPr>
          <w:rFonts w:ascii="Book Antiqua" w:eastAsia="Book Antiqua" w:hAnsi="Book Antiqua" w:cs="Book Antiqua"/>
          <w:i/>
          <w:iCs/>
        </w:rPr>
        <w:t>Ann Intern Med</w:t>
      </w:r>
      <w:r w:rsidRPr="009B4B38">
        <w:rPr>
          <w:rFonts w:ascii="Book Antiqua" w:eastAsia="Book Antiqua" w:hAnsi="Book Antiqua" w:cs="Book Antiqua"/>
        </w:rPr>
        <w:t xml:space="preserve"> 2003; </w:t>
      </w:r>
      <w:r w:rsidRPr="009B4B38">
        <w:rPr>
          <w:rFonts w:ascii="Book Antiqua" w:eastAsia="Book Antiqua" w:hAnsi="Book Antiqua" w:cs="Book Antiqua"/>
          <w:b/>
          <w:bCs/>
        </w:rPr>
        <w:t>138</w:t>
      </w:r>
      <w:r w:rsidRPr="009B4B38">
        <w:rPr>
          <w:rFonts w:ascii="Book Antiqua" w:eastAsia="Book Antiqua" w:hAnsi="Book Antiqua" w:cs="Book Antiqua"/>
        </w:rPr>
        <w:t>: 807-811 [PMID: 12755552 DOI: 10.7326/0003-4819-138-10-200305200-00008]</w:t>
      </w:r>
    </w:p>
    <w:p w14:paraId="3E4EE39D" w14:textId="77777777" w:rsidR="00817F2E" w:rsidRPr="009B4B38" w:rsidRDefault="00000000" w:rsidP="009B4B38">
      <w:pPr>
        <w:spacing w:line="360" w:lineRule="auto"/>
        <w:jc w:val="both"/>
        <w:rPr>
          <w:rFonts w:ascii="Book Antiqua" w:eastAsia="Book Antiqua" w:hAnsi="Book Antiqua" w:cs="Book Antiqua"/>
          <w:lang w:val="pt-BR"/>
        </w:rPr>
      </w:pPr>
      <w:r w:rsidRPr="009B4B38">
        <w:rPr>
          <w:rFonts w:ascii="Book Antiqua" w:eastAsia="Book Antiqua" w:hAnsi="Book Antiqua" w:cs="Book Antiqua"/>
        </w:rPr>
        <w:t xml:space="preserve">75 </w:t>
      </w:r>
      <w:r w:rsidRPr="009B4B38">
        <w:rPr>
          <w:rFonts w:ascii="Book Antiqua" w:eastAsia="Book Antiqua" w:hAnsi="Book Antiqua" w:cs="Book Antiqua"/>
          <w:b/>
          <w:bCs/>
        </w:rPr>
        <w:t>Keating E,</w:t>
      </w:r>
      <w:r w:rsidRPr="009B4B38">
        <w:rPr>
          <w:rFonts w:ascii="Book Antiqua" w:eastAsia="Book Antiqua" w:hAnsi="Book Antiqua" w:cs="Book Antiqua"/>
        </w:rPr>
        <w:t xml:space="preserve"> Kelleher TB, </w:t>
      </w:r>
      <w:proofErr w:type="spellStart"/>
      <w:r w:rsidRPr="009B4B38">
        <w:rPr>
          <w:rFonts w:ascii="Book Antiqua" w:eastAsia="Book Antiqua" w:hAnsi="Book Antiqua" w:cs="Book Antiqua"/>
        </w:rPr>
        <w:t>Lahiff</w:t>
      </w:r>
      <w:proofErr w:type="spellEnd"/>
      <w:r w:rsidRPr="009B4B38">
        <w:rPr>
          <w:rFonts w:ascii="Book Antiqua" w:eastAsia="Book Antiqua" w:hAnsi="Book Antiqua" w:cs="Book Antiqua"/>
        </w:rPr>
        <w:t xml:space="preserve"> C. De novo Anti-TNF-α-induced Congestive Heart Failure in a Patient </w:t>
      </w:r>
      <w:proofErr w:type="gramStart"/>
      <w:r w:rsidRPr="009B4B38">
        <w:rPr>
          <w:rFonts w:ascii="Book Antiqua" w:eastAsia="Book Antiqua" w:hAnsi="Book Antiqua" w:cs="Book Antiqua"/>
        </w:rPr>
        <w:t>With</w:t>
      </w:r>
      <w:proofErr w:type="gramEnd"/>
      <w:r w:rsidRPr="009B4B38">
        <w:rPr>
          <w:rFonts w:ascii="Book Antiqua" w:eastAsia="Book Antiqua" w:hAnsi="Book Antiqua" w:cs="Book Antiqua"/>
        </w:rPr>
        <w:t xml:space="preserve"> Turner Syndrome and Crohn's Disease. </w:t>
      </w:r>
      <w:r w:rsidRPr="009B4B38">
        <w:rPr>
          <w:rFonts w:ascii="Book Antiqua" w:eastAsia="Book Antiqua" w:hAnsi="Book Antiqua" w:cs="Book Antiqua"/>
          <w:i/>
          <w:lang w:val="pt-BR"/>
        </w:rPr>
        <w:t xml:space="preserve">Inflamm Bowel Dis </w:t>
      </w:r>
      <w:r w:rsidRPr="009B4B38">
        <w:rPr>
          <w:rFonts w:ascii="Book Antiqua" w:eastAsia="Book Antiqua" w:hAnsi="Book Antiqua" w:cs="Book Antiqua"/>
          <w:lang w:val="pt-BR"/>
        </w:rPr>
        <w:t xml:space="preserve">2020; </w:t>
      </w:r>
      <w:r w:rsidRPr="009B4B38">
        <w:rPr>
          <w:rFonts w:ascii="Book Antiqua" w:eastAsia="Book Antiqua" w:hAnsi="Book Antiqua" w:cs="Book Antiqua"/>
          <w:b/>
          <w:lang w:val="pt-BR"/>
        </w:rPr>
        <w:t>26</w:t>
      </w:r>
      <w:r w:rsidRPr="009B4B38">
        <w:rPr>
          <w:rFonts w:ascii="Book Antiqua" w:eastAsia="Book Antiqua" w:hAnsi="Book Antiqua" w:cs="Book Antiqua"/>
          <w:lang w:val="pt-BR"/>
        </w:rPr>
        <w:t>: e161-e162 [</w:t>
      </w:r>
      <w:r w:rsidRPr="009B4B38">
        <w:rPr>
          <w:rFonts w:ascii="Book Antiqua" w:hAnsi="Book Antiqua" w:cs="Segoe UI"/>
          <w:shd w:val="clear" w:color="auto" w:fill="FFFFFF"/>
          <w:lang w:val="pt-BR"/>
        </w:rPr>
        <w:t xml:space="preserve">PMID: 32619005 </w:t>
      </w:r>
      <w:r w:rsidRPr="009B4B38">
        <w:rPr>
          <w:rFonts w:ascii="Book Antiqua" w:eastAsia="Book Antiqua" w:hAnsi="Book Antiqua" w:cs="Book Antiqua"/>
          <w:lang w:val="pt-BR"/>
        </w:rPr>
        <w:t>DOI:10.1093/ibd/izaa176]</w:t>
      </w:r>
    </w:p>
    <w:p w14:paraId="737ECB82"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lang w:val="pt-BR"/>
        </w:rPr>
        <w:t xml:space="preserve">76 </w:t>
      </w:r>
      <w:r w:rsidRPr="009B4B38">
        <w:rPr>
          <w:rFonts w:ascii="Book Antiqua" w:hAnsi="Book Antiqua" w:cs="Arial"/>
          <w:b/>
          <w:shd w:val="clear" w:color="auto" w:fill="FFFFFF"/>
          <w:lang w:val="pt-BR"/>
        </w:rPr>
        <w:t>Grillo TG</w:t>
      </w:r>
      <w:r w:rsidRPr="009B4B38">
        <w:rPr>
          <w:rFonts w:ascii="Book Antiqua" w:hAnsi="Book Antiqua" w:cs="Arial"/>
          <w:shd w:val="clear" w:color="auto" w:fill="FFFFFF"/>
          <w:lang w:val="pt-BR"/>
        </w:rPr>
        <w:t xml:space="preserve">, Almeida LR, Beraldo RF, Marcondes MB, Queiróz DAR, da Silva DL, Quera R, Baima JP, Saad-Hossne R, Sassaki LY. </w:t>
      </w:r>
      <w:r w:rsidRPr="009B4B38">
        <w:rPr>
          <w:rFonts w:ascii="Book Antiqua" w:hAnsi="Book Antiqua" w:cs="Arial"/>
          <w:shd w:val="clear" w:color="auto" w:fill="FFFFFF"/>
        </w:rPr>
        <w:t xml:space="preserve">Heart failure as an adverse effect of infliximab for Crohn's disease: A case report and review of the literature. </w:t>
      </w:r>
      <w:r w:rsidRPr="009B4B38">
        <w:rPr>
          <w:rFonts w:ascii="Book Antiqua" w:hAnsi="Book Antiqua" w:cs="Arial"/>
          <w:i/>
          <w:shd w:val="clear" w:color="auto" w:fill="FFFFFF"/>
        </w:rPr>
        <w:t>World J Clin Cases</w:t>
      </w:r>
      <w:r w:rsidRPr="009B4B38">
        <w:rPr>
          <w:rFonts w:ascii="Book Antiqua" w:hAnsi="Book Antiqua" w:cs="Arial"/>
          <w:shd w:val="clear" w:color="auto" w:fill="FFFFFF"/>
        </w:rPr>
        <w:t xml:space="preserve"> 2021; </w:t>
      </w:r>
      <w:r w:rsidRPr="009B4B38">
        <w:rPr>
          <w:rFonts w:ascii="Book Antiqua" w:hAnsi="Book Antiqua" w:cs="Arial"/>
          <w:b/>
          <w:shd w:val="clear" w:color="auto" w:fill="FFFFFF"/>
        </w:rPr>
        <w:t>9</w:t>
      </w:r>
      <w:r w:rsidRPr="009B4B38">
        <w:rPr>
          <w:rFonts w:ascii="Book Antiqua" w:hAnsi="Book Antiqua" w:cs="Arial"/>
          <w:shd w:val="clear" w:color="auto" w:fill="FFFFFF"/>
        </w:rPr>
        <w:t>: 10382-10391 [PMID: 34904114 DOI: 10.12998/</w:t>
      </w:r>
      <w:proofErr w:type="gramStart"/>
      <w:r w:rsidRPr="009B4B38">
        <w:rPr>
          <w:rFonts w:ascii="Book Antiqua" w:hAnsi="Book Antiqua" w:cs="Arial"/>
          <w:shd w:val="clear" w:color="auto" w:fill="FFFFFF"/>
        </w:rPr>
        <w:t>wjcc.v</w:t>
      </w:r>
      <w:proofErr w:type="gramEnd"/>
      <w:r w:rsidRPr="009B4B38">
        <w:rPr>
          <w:rFonts w:ascii="Book Antiqua" w:hAnsi="Book Antiqua" w:cs="Arial"/>
          <w:shd w:val="clear" w:color="auto" w:fill="FFFFFF"/>
        </w:rPr>
        <w:t xml:space="preserve">9.i33.10382] </w:t>
      </w:r>
    </w:p>
    <w:p w14:paraId="62523362"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lastRenderedPageBreak/>
        <w:t xml:space="preserve">77 </w:t>
      </w:r>
      <w:r w:rsidRPr="009B4B38">
        <w:rPr>
          <w:rFonts w:ascii="Book Antiqua" w:hAnsi="Book Antiqua" w:cs="Segoe UI"/>
          <w:b/>
          <w:shd w:val="clear" w:color="auto" w:fill="FFFFFF"/>
        </w:rPr>
        <w:t>McDonagh TA</w:t>
      </w:r>
      <w:r w:rsidRPr="009B4B38">
        <w:rPr>
          <w:rFonts w:ascii="Book Antiqua" w:hAnsi="Book Antiqua" w:cs="Segoe UI"/>
          <w:shd w:val="clear" w:color="auto" w:fill="FFFFFF"/>
        </w:rPr>
        <w:t xml:space="preserve">, Metra M, Adamo M, Gardner RS, Baumbach A, </w:t>
      </w:r>
      <w:proofErr w:type="spellStart"/>
      <w:r w:rsidRPr="009B4B38">
        <w:rPr>
          <w:rFonts w:ascii="Book Antiqua" w:hAnsi="Book Antiqua" w:cs="Segoe UI"/>
          <w:shd w:val="clear" w:color="auto" w:fill="FFFFFF"/>
        </w:rPr>
        <w:t>Böhm</w:t>
      </w:r>
      <w:proofErr w:type="spellEnd"/>
      <w:r w:rsidRPr="009B4B38">
        <w:rPr>
          <w:rFonts w:ascii="Book Antiqua" w:hAnsi="Book Antiqua" w:cs="Segoe UI"/>
          <w:shd w:val="clear" w:color="auto" w:fill="FFFFFF"/>
        </w:rPr>
        <w:t xml:space="preserve"> M, </w:t>
      </w:r>
      <w:proofErr w:type="spellStart"/>
      <w:r w:rsidRPr="009B4B38">
        <w:rPr>
          <w:rFonts w:ascii="Book Antiqua" w:hAnsi="Book Antiqua" w:cs="Segoe UI"/>
          <w:shd w:val="clear" w:color="auto" w:fill="FFFFFF"/>
        </w:rPr>
        <w:t>Burri</w:t>
      </w:r>
      <w:proofErr w:type="spellEnd"/>
      <w:r w:rsidRPr="009B4B38">
        <w:rPr>
          <w:rFonts w:ascii="Book Antiqua" w:hAnsi="Book Antiqua" w:cs="Segoe UI"/>
          <w:shd w:val="clear" w:color="auto" w:fill="FFFFFF"/>
        </w:rPr>
        <w:t xml:space="preserve"> H, Butler J, </w:t>
      </w:r>
      <w:proofErr w:type="spellStart"/>
      <w:r w:rsidRPr="009B4B38">
        <w:rPr>
          <w:rFonts w:ascii="Book Antiqua" w:hAnsi="Book Antiqua" w:cs="Segoe UI"/>
          <w:shd w:val="clear" w:color="auto" w:fill="FFFFFF"/>
        </w:rPr>
        <w:t>Čelutkienė</w:t>
      </w:r>
      <w:proofErr w:type="spellEnd"/>
      <w:r w:rsidRPr="009B4B38">
        <w:rPr>
          <w:rFonts w:ascii="Book Antiqua" w:hAnsi="Book Antiqua" w:cs="Segoe UI"/>
          <w:shd w:val="clear" w:color="auto" w:fill="FFFFFF"/>
        </w:rPr>
        <w:t xml:space="preserve"> J, </w:t>
      </w:r>
      <w:proofErr w:type="spellStart"/>
      <w:r w:rsidRPr="009B4B38">
        <w:rPr>
          <w:rFonts w:ascii="Book Antiqua" w:hAnsi="Book Antiqua" w:cs="Segoe UI"/>
          <w:shd w:val="clear" w:color="auto" w:fill="FFFFFF"/>
        </w:rPr>
        <w:t>Chioncel</w:t>
      </w:r>
      <w:proofErr w:type="spellEnd"/>
      <w:r w:rsidRPr="009B4B38">
        <w:rPr>
          <w:rFonts w:ascii="Book Antiqua" w:hAnsi="Book Antiqua" w:cs="Segoe UI"/>
          <w:shd w:val="clear" w:color="auto" w:fill="FFFFFF"/>
        </w:rPr>
        <w:t xml:space="preserve"> O, Cleland JGF, Coats AJS, Crespo-</w:t>
      </w:r>
      <w:proofErr w:type="spellStart"/>
      <w:r w:rsidRPr="009B4B38">
        <w:rPr>
          <w:rFonts w:ascii="Book Antiqua" w:hAnsi="Book Antiqua" w:cs="Segoe UI"/>
          <w:shd w:val="clear" w:color="auto" w:fill="FFFFFF"/>
        </w:rPr>
        <w:t>Leiro</w:t>
      </w:r>
      <w:proofErr w:type="spellEnd"/>
      <w:r w:rsidRPr="009B4B38">
        <w:rPr>
          <w:rFonts w:ascii="Book Antiqua" w:hAnsi="Book Antiqua" w:cs="Segoe UI"/>
          <w:shd w:val="clear" w:color="auto" w:fill="FFFFFF"/>
        </w:rPr>
        <w:t xml:space="preserve"> MG, Farmakis D, </w:t>
      </w:r>
      <w:proofErr w:type="spellStart"/>
      <w:r w:rsidRPr="009B4B38">
        <w:rPr>
          <w:rFonts w:ascii="Book Antiqua" w:hAnsi="Book Antiqua" w:cs="Segoe UI"/>
          <w:shd w:val="clear" w:color="auto" w:fill="FFFFFF"/>
        </w:rPr>
        <w:t>Gilard</w:t>
      </w:r>
      <w:proofErr w:type="spellEnd"/>
      <w:r w:rsidRPr="009B4B38">
        <w:rPr>
          <w:rFonts w:ascii="Book Antiqua" w:hAnsi="Book Antiqua" w:cs="Segoe UI"/>
          <w:shd w:val="clear" w:color="auto" w:fill="FFFFFF"/>
        </w:rPr>
        <w:t xml:space="preserve"> M, Heymans S, Hoes AW, </w:t>
      </w:r>
      <w:proofErr w:type="spellStart"/>
      <w:r w:rsidRPr="009B4B38">
        <w:rPr>
          <w:rFonts w:ascii="Book Antiqua" w:hAnsi="Book Antiqua" w:cs="Segoe UI"/>
          <w:shd w:val="clear" w:color="auto" w:fill="FFFFFF"/>
        </w:rPr>
        <w:t>Jaarsma</w:t>
      </w:r>
      <w:proofErr w:type="spellEnd"/>
      <w:r w:rsidRPr="009B4B38">
        <w:rPr>
          <w:rFonts w:ascii="Book Antiqua" w:hAnsi="Book Antiqua" w:cs="Segoe UI"/>
          <w:shd w:val="clear" w:color="auto" w:fill="FFFFFF"/>
        </w:rPr>
        <w:t xml:space="preserve"> T, </w:t>
      </w:r>
      <w:proofErr w:type="spellStart"/>
      <w:r w:rsidRPr="009B4B38">
        <w:rPr>
          <w:rFonts w:ascii="Book Antiqua" w:hAnsi="Book Antiqua" w:cs="Segoe UI"/>
          <w:shd w:val="clear" w:color="auto" w:fill="FFFFFF"/>
        </w:rPr>
        <w:t>Jankowska</w:t>
      </w:r>
      <w:proofErr w:type="spellEnd"/>
      <w:r w:rsidRPr="009B4B38">
        <w:rPr>
          <w:rFonts w:ascii="Book Antiqua" w:hAnsi="Book Antiqua" w:cs="Segoe UI"/>
          <w:shd w:val="clear" w:color="auto" w:fill="FFFFFF"/>
        </w:rPr>
        <w:t xml:space="preserve"> EA, </w:t>
      </w:r>
      <w:proofErr w:type="spellStart"/>
      <w:r w:rsidRPr="009B4B38">
        <w:rPr>
          <w:rFonts w:ascii="Book Antiqua" w:hAnsi="Book Antiqua" w:cs="Segoe UI"/>
          <w:shd w:val="clear" w:color="auto" w:fill="FFFFFF"/>
        </w:rPr>
        <w:t>Lainscak</w:t>
      </w:r>
      <w:proofErr w:type="spellEnd"/>
      <w:r w:rsidRPr="009B4B38">
        <w:rPr>
          <w:rFonts w:ascii="Book Antiqua" w:hAnsi="Book Antiqua" w:cs="Segoe UI"/>
          <w:shd w:val="clear" w:color="auto" w:fill="FFFFFF"/>
        </w:rPr>
        <w:t xml:space="preserve"> M, Lam CSP, Lyon AR, McMurray JJV, </w:t>
      </w:r>
      <w:proofErr w:type="spellStart"/>
      <w:r w:rsidRPr="009B4B38">
        <w:rPr>
          <w:rFonts w:ascii="Book Antiqua" w:hAnsi="Book Antiqua" w:cs="Segoe UI"/>
          <w:shd w:val="clear" w:color="auto" w:fill="FFFFFF"/>
        </w:rPr>
        <w:t>Mebazaa</w:t>
      </w:r>
      <w:proofErr w:type="spellEnd"/>
      <w:r w:rsidRPr="009B4B38">
        <w:rPr>
          <w:rFonts w:ascii="Book Antiqua" w:hAnsi="Book Antiqua" w:cs="Segoe UI"/>
          <w:shd w:val="clear" w:color="auto" w:fill="FFFFFF"/>
        </w:rPr>
        <w:t xml:space="preserve"> A, </w:t>
      </w:r>
      <w:proofErr w:type="spellStart"/>
      <w:r w:rsidRPr="009B4B38">
        <w:rPr>
          <w:rFonts w:ascii="Book Antiqua" w:hAnsi="Book Antiqua" w:cs="Segoe UI"/>
          <w:shd w:val="clear" w:color="auto" w:fill="FFFFFF"/>
        </w:rPr>
        <w:t>Mindham</w:t>
      </w:r>
      <w:proofErr w:type="spellEnd"/>
      <w:r w:rsidRPr="009B4B38">
        <w:rPr>
          <w:rFonts w:ascii="Book Antiqua" w:hAnsi="Book Antiqua" w:cs="Segoe UI"/>
          <w:shd w:val="clear" w:color="auto" w:fill="FFFFFF"/>
        </w:rPr>
        <w:t xml:space="preserve"> R, </w:t>
      </w:r>
      <w:proofErr w:type="spellStart"/>
      <w:r w:rsidRPr="009B4B38">
        <w:rPr>
          <w:rFonts w:ascii="Book Antiqua" w:hAnsi="Book Antiqua" w:cs="Segoe UI"/>
          <w:shd w:val="clear" w:color="auto" w:fill="FFFFFF"/>
        </w:rPr>
        <w:t>Muneretto</w:t>
      </w:r>
      <w:proofErr w:type="spellEnd"/>
      <w:r w:rsidRPr="009B4B38">
        <w:rPr>
          <w:rFonts w:ascii="Book Antiqua" w:hAnsi="Book Antiqua" w:cs="Segoe UI"/>
          <w:shd w:val="clear" w:color="auto" w:fill="FFFFFF"/>
        </w:rPr>
        <w:t xml:space="preserve"> C, Francesco </w:t>
      </w:r>
      <w:proofErr w:type="spellStart"/>
      <w:r w:rsidRPr="009B4B38">
        <w:rPr>
          <w:rFonts w:ascii="Book Antiqua" w:hAnsi="Book Antiqua" w:cs="Segoe UI"/>
          <w:shd w:val="clear" w:color="auto" w:fill="FFFFFF"/>
        </w:rPr>
        <w:t>Piepoli</w:t>
      </w:r>
      <w:proofErr w:type="spellEnd"/>
      <w:r w:rsidRPr="009B4B38">
        <w:rPr>
          <w:rFonts w:ascii="Book Antiqua" w:hAnsi="Book Antiqua" w:cs="Segoe UI"/>
          <w:shd w:val="clear" w:color="auto" w:fill="FFFFFF"/>
        </w:rPr>
        <w:t xml:space="preserve"> M, Price S, </w:t>
      </w:r>
      <w:proofErr w:type="spellStart"/>
      <w:r w:rsidRPr="009B4B38">
        <w:rPr>
          <w:rFonts w:ascii="Book Antiqua" w:hAnsi="Book Antiqua" w:cs="Segoe UI"/>
          <w:shd w:val="clear" w:color="auto" w:fill="FFFFFF"/>
        </w:rPr>
        <w:t>Rosano</w:t>
      </w:r>
      <w:proofErr w:type="spellEnd"/>
      <w:r w:rsidRPr="009B4B38">
        <w:rPr>
          <w:rFonts w:ascii="Book Antiqua" w:hAnsi="Book Antiqua" w:cs="Segoe UI"/>
          <w:shd w:val="clear" w:color="auto" w:fill="FFFFFF"/>
        </w:rPr>
        <w:t xml:space="preserve"> GMC, </w:t>
      </w:r>
      <w:proofErr w:type="spellStart"/>
      <w:r w:rsidRPr="009B4B38">
        <w:rPr>
          <w:rFonts w:ascii="Book Antiqua" w:hAnsi="Book Antiqua" w:cs="Segoe UI"/>
          <w:shd w:val="clear" w:color="auto" w:fill="FFFFFF"/>
        </w:rPr>
        <w:t>Ruschitzka</w:t>
      </w:r>
      <w:proofErr w:type="spellEnd"/>
      <w:r w:rsidRPr="009B4B38">
        <w:rPr>
          <w:rFonts w:ascii="Book Antiqua" w:hAnsi="Book Antiqua" w:cs="Segoe UI"/>
          <w:shd w:val="clear" w:color="auto" w:fill="FFFFFF"/>
        </w:rPr>
        <w:t xml:space="preserve"> F, Kathrine </w:t>
      </w:r>
      <w:proofErr w:type="spellStart"/>
      <w:r w:rsidRPr="009B4B38">
        <w:rPr>
          <w:rFonts w:ascii="Book Antiqua" w:hAnsi="Book Antiqua" w:cs="Segoe UI"/>
          <w:shd w:val="clear" w:color="auto" w:fill="FFFFFF"/>
        </w:rPr>
        <w:t>Skibelund</w:t>
      </w:r>
      <w:proofErr w:type="spellEnd"/>
      <w:r w:rsidRPr="009B4B38">
        <w:rPr>
          <w:rFonts w:ascii="Book Antiqua" w:hAnsi="Book Antiqua" w:cs="Segoe UI"/>
          <w:shd w:val="clear" w:color="auto" w:fill="FFFFFF"/>
        </w:rPr>
        <w:t xml:space="preserve"> A; ESC Scientific Document Group. 2021 ESC Guidelines for the diagnosis and treatment of acute and chronic heart failure. </w:t>
      </w:r>
      <w:proofErr w:type="spellStart"/>
      <w:r w:rsidRPr="009B4B38">
        <w:rPr>
          <w:rFonts w:ascii="Book Antiqua" w:hAnsi="Book Antiqua" w:cs="Segoe UI"/>
          <w:i/>
          <w:shd w:val="clear" w:color="auto" w:fill="FFFFFF"/>
        </w:rPr>
        <w:t>Eur</w:t>
      </w:r>
      <w:proofErr w:type="spellEnd"/>
      <w:r w:rsidRPr="009B4B38">
        <w:rPr>
          <w:rFonts w:ascii="Book Antiqua" w:hAnsi="Book Antiqua" w:cs="Segoe UI"/>
          <w:i/>
          <w:shd w:val="clear" w:color="auto" w:fill="FFFFFF"/>
        </w:rPr>
        <w:t xml:space="preserve"> Heart J</w:t>
      </w:r>
      <w:r w:rsidRPr="009B4B38">
        <w:rPr>
          <w:rFonts w:ascii="Book Antiqua" w:hAnsi="Book Antiqua" w:cs="Segoe UI"/>
          <w:shd w:val="clear" w:color="auto" w:fill="FFFFFF"/>
        </w:rPr>
        <w:t xml:space="preserve"> 2021; </w:t>
      </w:r>
      <w:r w:rsidRPr="009B4B38">
        <w:rPr>
          <w:rFonts w:ascii="Book Antiqua" w:hAnsi="Book Antiqua" w:cs="Segoe UI"/>
          <w:b/>
          <w:shd w:val="clear" w:color="auto" w:fill="FFFFFF"/>
        </w:rPr>
        <w:t>42</w:t>
      </w:r>
      <w:r w:rsidRPr="009B4B38">
        <w:rPr>
          <w:rFonts w:ascii="Book Antiqua" w:hAnsi="Book Antiqua" w:cs="Segoe UI"/>
          <w:shd w:val="clear" w:color="auto" w:fill="FFFFFF"/>
        </w:rPr>
        <w:t>: 3599-3726 [PMID: 34447992 DOI: 10.1093/</w:t>
      </w:r>
      <w:proofErr w:type="spellStart"/>
      <w:r w:rsidRPr="009B4B38">
        <w:rPr>
          <w:rFonts w:ascii="Book Antiqua" w:hAnsi="Book Antiqua" w:cs="Segoe UI"/>
          <w:shd w:val="clear" w:color="auto" w:fill="FFFFFF"/>
        </w:rPr>
        <w:t>eurheartj</w:t>
      </w:r>
      <w:proofErr w:type="spellEnd"/>
      <w:r w:rsidRPr="009B4B38">
        <w:rPr>
          <w:rFonts w:ascii="Book Antiqua" w:hAnsi="Book Antiqua" w:cs="Segoe UI"/>
          <w:shd w:val="clear" w:color="auto" w:fill="FFFFFF"/>
        </w:rPr>
        <w:t>/ehab368]</w:t>
      </w:r>
    </w:p>
    <w:p w14:paraId="068A2BDE"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78 </w:t>
      </w:r>
      <w:r w:rsidRPr="009B4B38">
        <w:rPr>
          <w:rFonts w:ascii="Book Antiqua" w:hAnsi="Book Antiqua" w:cs="Segoe UI"/>
          <w:b/>
          <w:shd w:val="clear" w:color="auto" w:fill="FFFFFF"/>
        </w:rPr>
        <w:t>Khanna D</w:t>
      </w:r>
      <w:r w:rsidRPr="009B4B38">
        <w:rPr>
          <w:rFonts w:ascii="Book Antiqua" w:hAnsi="Book Antiqua" w:cs="Segoe UI"/>
          <w:shd w:val="clear" w:color="auto" w:fill="FFFFFF"/>
        </w:rPr>
        <w:t xml:space="preserve">, McMahon M, </w:t>
      </w:r>
      <w:proofErr w:type="spellStart"/>
      <w:r w:rsidRPr="009B4B38">
        <w:rPr>
          <w:rFonts w:ascii="Book Antiqua" w:hAnsi="Book Antiqua" w:cs="Segoe UI"/>
          <w:shd w:val="clear" w:color="auto" w:fill="FFFFFF"/>
        </w:rPr>
        <w:t>Furst</w:t>
      </w:r>
      <w:proofErr w:type="spellEnd"/>
      <w:r w:rsidRPr="009B4B38">
        <w:rPr>
          <w:rFonts w:ascii="Book Antiqua" w:hAnsi="Book Antiqua" w:cs="Segoe UI"/>
          <w:shd w:val="clear" w:color="auto" w:fill="FFFFFF"/>
        </w:rPr>
        <w:t xml:space="preserve"> DE. Anti-tumor necrosis factor alpha therapy and heart failure: what have we learned and where do we go from here? </w:t>
      </w:r>
      <w:r w:rsidRPr="009B4B38">
        <w:rPr>
          <w:rFonts w:ascii="Book Antiqua" w:hAnsi="Book Antiqua" w:cs="Segoe UI"/>
          <w:i/>
          <w:shd w:val="clear" w:color="auto" w:fill="FFFFFF"/>
        </w:rPr>
        <w:t>Arthritis Rheum</w:t>
      </w:r>
      <w:r w:rsidRPr="009B4B38">
        <w:rPr>
          <w:rFonts w:ascii="Book Antiqua" w:hAnsi="Book Antiqua" w:cs="Segoe UI"/>
          <w:shd w:val="clear" w:color="auto" w:fill="FFFFFF"/>
        </w:rPr>
        <w:t xml:space="preserve"> 2004; </w:t>
      </w:r>
      <w:r w:rsidRPr="009B4B38">
        <w:rPr>
          <w:rFonts w:ascii="Book Antiqua" w:hAnsi="Book Antiqua" w:cs="Segoe UI"/>
          <w:b/>
          <w:shd w:val="clear" w:color="auto" w:fill="FFFFFF"/>
        </w:rPr>
        <w:t>50</w:t>
      </w:r>
      <w:r w:rsidRPr="009B4B38">
        <w:rPr>
          <w:rFonts w:ascii="Book Antiqua" w:hAnsi="Book Antiqua" w:cs="Segoe UI"/>
          <w:shd w:val="clear" w:color="auto" w:fill="FFFFFF"/>
        </w:rPr>
        <w:t xml:space="preserve">:1040-1050 [PMID: 15077286 DOI: 10.1002/art.20164] </w:t>
      </w:r>
    </w:p>
    <w:p w14:paraId="7DC1A163"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79 </w:t>
      </w:r>
      <w:proofErr w:type="spellStart"/>
      <w:r w:rsidRPr="009B4B38">
        <w:rPr>
          <w:rFonts w:ascii="Book Antiqua" w:hAnsi="Book Antiqua" w:cs="Segoe UI"/>
          <w:b/>
          <w:shd w:val="clear" w:color="auto" w:fill="FFFFFF"/>
        </w:rPr>
        <w:t>Sinh</w:t>
      </w:r>
      <w:proofErr w:type="spellEnd"/>
      <w:r w:rsidRPr="009B4B38">
        <w:rPr>
          <w:rFonts w:ascii="Book Antiqua" w:hAnsi="Book Antiqua" w:cs="Segoe UI"/>
          <w:b/>
          <w:shd w:val="clear" w:color="auto" w:fill="FFFFFF"/>
        </w:rPr>
        <w:t xml:space="preserve"> P</w:t>
      </w:r>
      <w:r w:rsidRPr="009B4B38">
        <w:rPr>
          <w:rFonts w:ascii="Book Antiqua" w:hAnsi="Book Antiqua" w:cs="Segoe UI"/>
          <w:shd w:val="clear" w:color="auto" w:fill="FFFFFF"/>
        </w:rPr>
        <w:t xml:space="preserve">, Cross R. Cardiovascular Risk </w:t>
      </w:r>
      <w:proofErr w:type="gramStart"/>
      <w:r w:rsidRPr="009B4B38">
        <w:rPr>
          <w:rFonts w:ascii="Book Antiqua" w:hAnsi="Book Antiqua" w:cs="Segoe UI"/>
          <w:shd w:val="clear" w:color="auto" w:fill="FFFFFF"/>
        </w:rPr>
        <w:t>Assessment</w:t>
      </w:r>
      <w:proofErr w:type="gramEnd"/>
      <w:r w:rsidRPr="009B4B38">
        <w:rPr>
          <w:rFonts w:ascii="Book Antiqua" w:hAnsi="Book Antiqua" w:cs="Segoe UI"/>
          <w:shd w:val="clear" w:color="auto" w:fill="FFFFFF"/>
        </w:rPr>
        <w:t xml:space="preserve"> and Impact of Medications on Cardiovascular Disease in Inflammatory Bowel Disease. </w:t>
      </w:r>
      <w:proofErr w:type="spellStart"/>
      <w:r w:rsidRPr="009B4B38">
        <w:rPr>
          <w:rFonts w:ascii="Book Antiqua" w:hAnsi="Book Antiqua" w:cs="Segoe UI"/>
          <w:i/>
          <w:shd w:val="clear" w:color="auto" w:fill="FFFFFF"/>
        </w:rPr>
        <w:t>Inflamm</w:t>
      </w:r>
      <w:proofErr w:type="spellEnd"/>
      <w:r w:rsidRPr="009B4B38">
        <w:rPr>
          <w:rFonts w:ascii="Book Antiqua" w:hAnsi="Book Antiqua" w:cs="Segoe UI"/>
          <w:i/>
          <w:shd w:val="clear" w:color="auto" w:fill="FFFFFF"/>
        </w:rPr>
        <w:t xml:space="preserve"> Bowel Dis</w:t>
      </w:r>
      <w:r w:rsidRPr="009B4B38">
        <w:rPr>
          <w:rFonts w:ascii="Book Antiqua" w:hAnsi="Book Antiqua" w:cs="Segoe UI"/>
          <w:shd w:val="clear" w:color="auto" w:fill="FFFFFF"/>
        </w:rPr>
        <w:t xml:space="preserve"> 2021; </w:t>
      </w:r>
      <w:r w:rsidRPr="009B4B38">
        <w:rPr>
          <w:rFonts w:ascii="Book Antiqua" w:hAnsi="Book Antiqua" w:cs="Segoe UI"/>
          <w:b/>
          <w:shd w:val="clear" w:color="auto" w:fill="FFFFFF"/>
        </w:rPr>
        <w:t>27</w:t>
      </w:r>
      <w:r w:rsidRPr="009B4B38">
        <w:rPr>
          <w:rFonts w:ascii="Book Antiqua" w:hAnsi="Book Antiqua" w:cs="Segoe UI"/>
          <w:shd w:val="clear" w:color="auto" w:fill="FFFFFF"/>
        </w:rPr>
        <w:t>:1107-1115 [PMID: 32978937 DOI: 10.1093/</w:t>
      </w:r>
      <w:proofErr w:type="spellStart"/>
      <w:r w:rsidRPr="009B4B38">
        <w:rPr>
          <w:rFonts w:ascii="Book Antiqua" w:hAnsi="Book Antiqua" w:cs="Segoe UI"/>
          <w:shd w:val="clear" w:color="auto" w:fill="FFFFFF"/>
        </w:rPr>
        <w:t>ibd</w:t>
      </w:r>
      <w:proofErr w:type="spellEnd"/>
      <w:r w:rsidRPr="009B4B38">
        <w:rPr>
          <w:rFonts w:ascii="Book Antiqua" w:hAnsi="Book Antiqua" w:cs="Segoe UI"/>
          <w:shd w:val="clear" w:color="auto" w:fill="FFFFFF"/>
        </w:rPr>
        <w:t xml:space="preserve">/izaa258] </w:t>
      </w:r>
    </w:p>
    <w:p w14:paraId="08594695"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80 </w:t>
      </w:r>
      <w:r w:rsidRPr="009B4B38">
        <w:rPr>
          <w:rFonts w:ascii="Book Antiqua" w:hAnsi="Book Antiqua" w:cs="Helvetica"/>
          <w:b/>
          <w:iCs/>
          <w:shd w:val="clear" w:color="auto" w:fill="FFFFFF"/>
        </w:rPr>
        <w:t>FDA Drug Safety Communication</w:t>
      </w:r>
      <w:r w:rsidRPr="009B4B38">
        <w:rPr>
          <w:rFonts w:ascii="Book Antiqua" w:eastAsia="Book Antiqua" w:hAnsi="Book Antiqua" w:cs="Book Antiqua"/>
          <w:bCs/>
        </w:rPr>
        <w:t>. FDA Approves Boxed Warning About Increased Risk of Blood Clots and Death with Higher Dose of Arthritis and Ulcerative Colitis Medicine Tofacitinib (Xeljanz,</w:t>
      </w:r>
      <w:r w:rsidRPr="009B4B38">
        <w:rPr>
          <w:rFonts w:ascii="Book Antiqua" w:eastAsia="Book Antiqua" w:hAnsi="Book Antiqua" w:cs="Book Antiqua"/>
        </w:rPr>
        <w:t xml:space="preserve"> Xeljanz XR) 2019. Available from: </w:t>
      </w:r>
      <w:hyperlink r:id="rId6" w:history="1">
        <w:r w:rsidRPr="009B4B38">
          <w:rPr>
            <w:rStyle w:val="ae"/>
            <w:rFonts w:ascii="Book Antiqua" w:eastAsia="Book Antiqua" w:hAnsi="Book Antiqua" w:cs="Book Antiqua"/>
            <w:color w:val="auto"/>
            <w:u w:val="none"/>
          </w:rPr>
          <w:t>https://www.fda.gov/drugs/drug-safety-and-availability/fda-approves-boxed-warning-about-increased-risk-blood-clots-and-death-higher-dose-arthritis-and</w:t>
        </w:r>
      </w:hyperlink>
    </w:p>
    <w:p w14:paraId="63F58018"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81 </w:t>
      </w:r>
      <w:proofErr w:type="spellStart"/>
      <w:r w:rsidRPr="009B4B38">
        <w:rPr>
          <w:rFonts w:ascii="Book Antiqua" w:hAnsi="Book Antiqua" w:cs="Segoe UI"/>
          <w:b/>
          <w:shd w:val="clear" w:color="auto" w:fill="FFFFFF"/>
        </w:rPr>
        <w:t>Adedokun</w:t>
      </w:r>
      <w:proofErr w:type="spellEnd"/>
      <w:r w:rsidRPr="009B4B38">
        <w:rPr>
          <w:rFonts w:ascii="Book Antiqua" w:hAnsi="Book Antiqua" w:cs="Segoe UI"/>
          <w:b/>
          <w:shd w:val="clear" w:color="auto" w:fill="FFFFFF"/>
        </w:rPr>
        <w:t xml:space="preserve"> OJ</w:t>
      </w:r>
      <w:r w:rsidRPr="009B4B38">
        <w:rPr>
          <w:rFonts w:ascii="Book Antiqua" w:hAnsi="Book Antiqua" w:cs="Segoe UI"/>
          <w:shd w:val="clear" w:color="auto" w:fill="FFFFFF"/>
        </w:rPr>
        <w:t xml:space="preserve">, Xu Z, </w:t>
      </w:r>
      <w:proofErr w:type="spellStart"/>
      <w:r w:rsidRPr="009B4B38">
        <w:rPr>
          <w:rFonts w:ascii="Book Antiqua" w:hAnsi="Book Antiqua" w:cs="Segoe UI"/>
          <w:shd w:val="clear" w:color="auto" w:fill="FFFFFF"/>
        </w:rPr>
        <w:t>Marano</w:t>
      </w:r>
      <w:proofErr w:type="spellEnd"/>
      <w:r w:rsidRPr="009B4B38">
        <w:rPr>
          <w:rFonts w:ascii="Book Antiqua" w:hAnsi="Book Antiqua" w:cs="Segoe UI"/>
          <w:shd w:val="clear" w:color="auto" w:fill="FFFFFF"/>
        </w:rPr>
        <w:t xml:space="preserve"> C, O'Brien C, </w:t>
      </w:r>
      <w:proofErr w:type="spellStart"/>
      <w:r w:rsidRPr="009B4B38">
        <w:rPr>
          <w:rFonts w:ascii="Book Antiqua" w:hAnsi="Book Antiqua" w:cs="Segoe UI"/>
          <w:shd w:val="clear" w:color="auto" w:fill="FFFFFF"/>
        </w:rPr>
        <w:t>Szapary</w:t>
      </w:r>
      <w:proofErr w:type="spellEnd"/>
      <w:r w:rsidRPr="009B4B38">
        <w:rPr>
          <w:rFonts w:ascii="Book Antiqua" w:hAnsi="Book Antiqua" w:cs="Segoe UI"/>
          <w:shd w:val="clear" w:color="auto" w:fill="FFFFFF"/>
        </w:rPr>
        <w:t xml:space="preserve"> P, Zhang H, </w:t>
      </w:r>
      <w:proofErr w:type="spellStart"/>
      <w:r w:rsidRPr="009B4B38">
        <w:rPr>
          <w:rFonts w:ascii="Book Antiqua" w:hAnsi="Book Antiqua" w:cs="Segoe UI"/>
          <w:shd w:val="clear" w:color="auto" w:fill="FFFFFF"/>
        </w:rPr>
        <w:t>Johanns</w:t>
      </w:r>
      <w:proofErr w:type="spellEnd"/>
      <w:r w:rsidRPr="009B4B38">
        <w:rPr>
          <w:rFonts w:ascii="Book Antiqua" w:hAnsi="Book Antiqua" w:cs="Segoe UI"/>
          <w:shd w:val="clear" w:color="auto" w:fill="FFFFFF"/>
        </w:rPr>
        <w:t xml:space="preserve"> J, Leong RW, </w:t>
      </w:r>
      <w:proofErr w:type="spellStart"/>
      <w:r w:rsidRPr="009B4B38">
        <w:rPr>
          <w:rFonts w:ascii="Book Antiqua" w:hAnsi="Book Antiqua" w:cs="Segoe UI"/>
          <w:shd w:val="clear" w:color="auto" w:fill="FFFFFF"/>
        </w:rPr>
        <w:t>Hisamatsu</w:t>
      </w:r>
      <w:proofErr w:type="spellEnd"/>
      <w:r w:rsidRPr="009B4B38">
        <w:rPr>
          <w:rFonts w:ascii="Book Antiqua" w:hAnsi="Book Antiqua" w:cs="Segoe UI"/>
          <w:shd w:val="clear" w:color="auto" w:fill="FFFFFF"/>
        </w:rPr>
        <w:t xml:space="preserve"> T, Van </w:t>
      </w:r>
      <w:proofErr w:type="spellStart"/>
      <w:r w:rsidRPr="009B4B38">
        <w:rPr>
          <w:rFonts w:ascii="Book Antiqua" w:hAnsi="Book Antiqua" w:cs="Segoe UI"/>
          <w:shd w:val="clear" w:color="auto" w:fill="FFFFFF"/>
        </w:rPr>
        <w:t>Assche</w:t>
      </w:r>
      <w:proofErr w:type="spellEnd"/>
      <w:r w:rsidRPr="009B4B38">
        <w:rPr>
          <w:rFonts w:ascii="Book Antiqua" w:hAnsi="Book Antiqua" w:cs="Segoe UI"/>
          <w:shd w:val="clear" w:color="auto" w:fill="FFFFFF"/>
        </w:rPr>
        <w:t xml:space="preserve"> G, </w:t>
      </w:r>
      <w:proofErr w:type="spellStart"/>
      <w:r w:rsidRPr="009B4B38">
        <w:rPr>
          <w:rFonts w:ascii="Book Antiqua" w:hAnsi="Book Antiqua" w:cs="Segoe UI"/>
          <w:shd w:val="clear" w:color="auto" w:fill="FFFFFF"/>
        </w:rPr>
        <w:t>Danese</w:t>
      </w:r>
      <w:proofErr w:type="spellEnd"/>
      <w:r w:rsidRPr="009B4B38">
        <w:rPr>
          <w:rFonts w:ascii="Book Antiqua" w:hAnsi="Book Antiqua" w:cs="Segoe UI"/>
          <w:shd w:val="clear" w:color="auto" w:fill="FFFFFF"/>
        </w:rPr>
        <w:t xml:space="preserve"> S, Abreu MT, Sands BE, </w:t>
      </w:r>
      <w:proofErr w:type="spellStart"/>
      <w:r w:rsidRPr="009B4B38">
        <w:rPr>
          <w:rFonts w:ascii="Book Antiqua" w:hAnsi="Book Antiqua" w:cs="Segoe UI"/>
          <w:shd w:val="clear" w:color="auto" w:fill="FFFFFF"/>
        </w:rPr>
        <w:t>Sandborn</w:t>
      </w:r>
      <w:proofErr w:type="spellEnd"/>
      <w:r w:rsidRPr="009B4B38">
        <w:rPr>
          <w:rFonts w:ascii="Book Antiqua" w:hAnsi="Book Antiqua" w:cs="Segoe UI"/>
          <w:shd w:val="clear" w:color="auto" w:fill="FFFFFF"/>
        </w:rPr>
        <w:t xml:space="preserve"> WJ. Ustekinumab Pharmacokinetics and Exposure Response in a Phase 3 Randomized Trial of Patients </w:t>
      </w:r>
      <w:proofErr w:type="gramStart"/>
      <w:r w:rsidRPr="009B4B38">
        <w:rPr>
          <w:rFonts w:ascii="Book Antiqua" w:hAnsi="Book Antiqua" w:cs="Segoe UI"/>
          <w:shd w:val="clear" w:color="auto" w:fill="FFFFFF"/>
        </w:rPr>
        <w:t>With</w:t>
      </w:r>
      <w:proofErr w:type="gramEnd"/>
      <w:r w:rsidRPr="009B4B38">
        <w:rPr>
          <w:rFonts w:ascii="Book Antiqua" w:hAnsi="Book Antiqua" w:cs="Segoe UI"/>
          <w:shd w:val="clear" w:color="auto" w:fill="FFFFFF"/>
        </w:rPr>
        <w:t xml:space="preserve"> Ulcerative Colitis. </w:t>
      </w:r>
      <w:r w:rsidRPr="009B4B38">
        <w:rPr>
          <w:rFonts w:ascii="Book Antiqua" w:hAnsi="Book Antiqua" w:cs="Segoe UI"/>
          <w:i/>
          <w:shd w:val="clear" w:color="auto" w:fill="FFFFFF"/>
        </w:rPr>
        <w:t>Clin Gastroenterol Hepatol</w:t>
      </w:r>
      <w:r w:rsidRPr="009B4B38">
        <w:rPr>
          <w:rFonts w:ascii="Book Antiqua" w:hAnsi="Book Antiqua" w:cs="Segoe UI"/>
          <w:shd w:val="clear" w:color="auto" w:fill="FFFFFF"/>
        </w:rPr>
        <w:t xml:space="preserve"> </w:t>
      </w:r>
      <w:proofErr w:type="gramStart"/>
      <w:r w:rsidRPr="009B4B38">
        <w:rPr>
          <w:rFonts w:ascii="Book Antiqua" w:hAnsi="Book Antiqua" w:cs="Segoe UI"/>
          <w:shd w:val="clear" w:color="auto" w:fill="FFFFFF"/>
        </w:rPr>
        <w:t>2020;</w:t>
      </w:r>
      <w:r w:rsidRPr="009B4B38">
        <w:rPr>
          <w:rFonts w:ascii="Book Antiqua" w:hAnsi="Book Antiqua" w:cs="Segoe UI"/>
          <w:b/>
          <w:shd w:val="clear" w:color="auto" w:fill="FFFFFF"/>
        </w:rPr>
        <w:t>18</w:t>
      </w:r>
      <w:r w:rsidRPr="009B4B38">
        <w:rPr>
          <w:rFonts w:ascii="Book Antiqua" w:hAnsi="Book Antiqua" w:cs="Segoe UI"/>
          <w:shd w:val="clear" w:color="auto" w:fill="FFFFFF"/>
        </w:rPr>
        <w:t>:2244</w:t>
      </w:r>
      <w:proofErr w:type="gramEnd"/>
      <w:r w:rsidRPr="009B4B38">
        <w:rPr>
          <w:rFonts w:ascii="Book Antiqua" w:hAnsi="Book Antiqua" w:cs="Segoe UI"/>
          <w:shd w:val="clear" w:color="auto" w:fill="FFFFFF"/>
        </w:rPr>
        <w:t xml:space="preserve">-2255.e9 [PMID: 31816446 DOI: 10.1016/j.cgh.2019.11.059] </w:t>
      </w:r>
    </w:p>
    <w:p w14:paraId="5C3FFAE0"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82 </w:t>
      </w:r>
      <w:proofErr w:type="spellStart"/>
      <w:r w:rsidRPr="009B4B38">
        <w:rPr>
          <w:rFonts w:ascii="Book Antiqua" w:hAnsi="Book Antiqua" w:cs="Segoe UI"/>
          <w:b/>
          <w:shd w:val="clear" w:color="auto" w:fill="FFFFFF"/>
        </w:rPr>
        <w:t>Sandborn</w:t>
      </w:r>
      <w:proofErr w:type="spellEnd"/>
      <w:r w:rsidRPr="009B4B38">
        <w:rPr>
          <w:rFonts w:ascii="Book Antiqua" w:hAnsi="Book Antiqua" w:cs="Segoe UI"/>
          <w:b/>
          <w:shd w:val="clear" w:color="auto" w:fill="FFFFFF"/>
        </w:rPr>
        <w:t xml:space="preserve"> WJ</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Rutgeerts</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Gasink</w:t>
      </w:r>
      <w:proofErr w:type="spellEnd"/>
      <w:r w:rsidRPr="009B4B38">
        <w:rPr>
          <w:rFonts w:ascii="Book Antiqua" w:hAnsi="Book Antiqua" w:cs="Segoe UI"/>
          <w:shd w:val="clear" w:color="auto" w:fill="FFFFFF"/>
        </w:rPr>
        <w:t xml:space="preserve"> C, </w:t>
      </w:r>
      <w:proofErr w:type="spellStart"/>
      <w:r w:rsidRPr="009B4B38">
        <w:rPr>
          <w:rFonts w:ascii="Book Antiqua" w:hAnsi="Book Antiqua" w:cs="Segoe UI"/>
          <w:shd w:val="clear" w:color="auto" w:fill="FFFFFF"/>
        </w:rPr>
        <w:t>Jacobstein</w:t>
      </w:r>
      <w:proofErr w:type="spellEnd"/>
      <w:r w:rsidRPr="009B4B38">
        <w:rPr>
          <w:rFonts w:ascii="Book Antiqua" w:hAnsi="Book Antiqua" w:cs="Segoe UI"/>
          <w:shd w:val="clear" w:color="auto" w:fill="FFFFFF"/>
        </w:rPr>
        <w:t xml:space="preserve"> D, Zou B, </w:t>
      </w:r>
      <w:proofErr w:type="spellStart"/>
      <w:r w:rsidRPr="009B4B38">
        <w:rPr>
          <w:rFonts w:ascii="Book Antiqua" w:hAnsi="Book Antiqua" w:cs="Segoe UI"/>
          <w:shd w:val="clear" w:color="auto" w:fill="FFFFFF"/>
        </w:rPr>
        <w:t>Johanns</w:t>
      </w:r>
      <w:proofErr w:type="spellEnd"/>
      <w:r w:rsidRPr="009B4B38">
        <w:rPr>
          <w:rFonts w:ascii="Book Antiqua" w:hAnsi="Book Antiqua" w:cs="Segoe UI"/>
          <w:shd w:val="clear" w:color="auto" w:fill="FFFFFF"/>
        </w:rPr>
        <w:t xml:space="preserve"> J, Sands BE, </w:t>
      </w:r>
      <w:proofErr w:type="spellStart"/>
      <w:r w:rsidRPr="009B4B38">
        <w:rPr>
          <w:rFonts w:ascii="Book Antiqua" w:hAnsi="Book Antiqua" w:cs="Segoe UI"/>
          <w:shd w:val="clear" w:color="auto" w:fill="FFFFFF"/>
        </w:rPr>
        <w:t>Hanauer</w:t>
      </w:r>
      <w:proofErr w:type="spellEnd"/>
      <w:r w:rsidRPr="009B4B38">
        <w:rPr>
          <w:rFonts w:ascii="Book Antiqua" w:hAnsi="Book Antiqua" w:cs="Segoe UI"/>
          <w:shd w:val="clear" w:color="auto" w:fill="FFFFFF"/>
        </w:rPr>
        <w:t xml:space="preserve"> SB, </w:t>
      </w:r>
      <w:proofErr w:type="spellStart"/>
      <w:r w:rsidRPr="009B4B38">
        <w:rPr>
          <w:rFonts w:ascii="Book Antiqua" w:hAnsi="Book Antiqua" w:cs="Segoe UI"/>
          <w:shd w:val="clear" w:color="auto" w:fill="FFFFFF"/>
        </w:rPr>
        <w:t>Targan</w:t>
      </w:r>
      <w:proofErr w:type="spellEnd"/>
      <w:r w:rsidRPr="009B4B38">
        <w:rPr>
          <w:rFonts w:ascii="Book Antiqua" w:hAnsi="Book Antiqua" w:cs="Segoe UI"/>
          <w:shd w:val="clear" w:color="auto" w:fill="FFFFFF"/>
        </w:rPr>
        <w:t xml:space="preserve"> S, Ghosh S, de Villiers WJS, </w:t>
      </w:r>
      <w:proofErr w:type="spellStart"/>
      <w:r w:rsidRPr="009B4B38">
        <w:rPr>
          <w:rFonts w:ascii="Book Antiqua" w:hAnsi="Book Antiqua" w:cs="Segoe UI"/>
          <w:shd w:val="clear" w:color="auto" w:fill="FFFFFF"/>
        </w:rPr>
        <w:t>Colombel</w:t>
      </w:r>
      <w:proofErr w:type="spellEnd"/>
      <w:r w:rsidRPr="009B4B38">
        <w:rPr>
          <w:rFonts w:ascii="Book Antiqua" w:hAnsi="Book Antiqua" w:cs="Segoe UI"/>
          <w:shd w:val="clear" w:color="auto" w:fill="FFFFFF"/>
        </w:rPr>
        <w:t xml:space="preserve"> JF, </w:t>
      </w:r>
      <w:proofErr w:type="spellStart"/>
      <w:r w:rsidRPr="009B4B38">
        <w:rPr>
          <w:rFonts w:ascii="Book Antiqua" w:hAnsi="Book Antiqua" w:cs="Segoe UI"/>
          <w:shd w:val="clear" w:color="auto" w:fill="FFFFFF"/>
        </w:rPr>
        <w:t>Feagan</w:t>
      </w:r>
      <w:proofErr w:type="spellEnd"/>
      <w:r w:rsidRPr="009B4B38">
        <w:rPr>
          <w:rFonts w:ascii="Book Antiqua" w:hAnsi="Book Antiqua" w:cs="Segoe UI"/>
          <w:shd w:val="clear" w:color="auto" w:fill="FFFFFF"/>
        </w:rPr>
        <w:t xml:space="preserve"> BG. Long-term </w:t>
      </w:r>
      <w:proofErr w:type="gramStart"/>
      <w:r w:rsidRPr="009B4B38">
        <w:rPr>
          <w:rFonts w:ascii="Book Antiqua" w:hAnsi="Book Antiqua" w:cs="Segoe UI"/>
          <w:shd w:val="clear" w:color="auto" w:fill="FFFFFF"/>
        </w:rPr>
        <w:t>efficacy</w:t>
      </w:r>
      <w:proofErr w:type="gramEnd"/>
      <w:r w:rsidRPr="009B4B38">
        <w:rPr>
          <w:rFonts w:ascii="Book Antiqua" w:hAnsi="Book Antiqua" w:cs="Segoe UI"/>
          <w:shd w:val="clear" w:color="auto" w:fill="FFFFFF"/>
        </w:rPr>
        <w:t xml:space="preserve"> and safety of </w:t>
      </w:r>
      <w:proofErr w:type="spellStart"/>
      <w:r w:rsidRPr="009B4B38">
        <w:rPr>
          <w:rFonts w:ascii="Book Antiqua" w:hAnsi="Book Antiqua" w:cs="Segoe UI"/>
          <w:shd w:val="clear" w:color="auto" w:fill="FFFFFF"/>
        </w:rPr>
        <w:t>ustekinumab</w:t>
      </w:r>
      <w:proofErr w:type="spellEnd"/>
      <w:r w:rsidRPr="009B4B38">
        <w:rPr>
          <w:rFonts w:ascii="Book Antiqua" w:hAnsi="Book Antiqua" w:cs="Segoe UI"/>
          <w:shd w:val="clear" w:color="auto" w:fill="FFFFFF"/>
        </w:rPr>
        <w:t xml:space="preserve"> for Crohn's disease through the second year of therapy. </w:t>
      </w:r>
      <w:r w:rsidRPr="009B4B38">
        <w:rPr>
          <w:rFonts w:ascii="Book Antiqua" w:hAnsi="Book Antiqua" w:cs="Segoe UI"/>
          <w:i/>
          <w:shd w:val="clear" w:color="auto" w:fill="FFFFFF"/>
        </w:rPr>
        <w:t xml:space="preserve">Aliment </w:t>
      </w:r>
      <w:proofErr w:type="spellStart"/>
      <w:r w:rsidRPr="009B4B38">
        <w:rPr>
          <w:rFonts w:ascii="Book Antiqua" w:hAnsi="Book Antiqua" w:cs="Segoe UI"/>
          <w:i/>
          <w:shd w:val="clear" w:color="auto" w:fill="FFFFFF"/>
        </w:rPr>
        <w:t>Pharmacol</w:t>
      </w:r>
      <w:proofErr w:type="spellEnd"/>
      <w:r w:rsidRPr="009B4B38">
        <w:rPr>
          <w:rFonts w:ascii="Book Antiqua" w:hAnsi="Book Antiqua" w:cs="Segoe UI"/>
          <w:i/>
          <w:shd w:val="clear" w:color="auto" w:fill="FFFFFF"/>
        </w:rPr>
        <w:t xml:space="preserve"> </w:t>
      </w:r>
      <w:proofErr w:type="spellStart"/>
      <w:r w:rsidRPr="009B4B38">
        <w:rPr>
          <w:rFonts w:ascii="Book Antiqua" w:hAnsi="Book Antiqua" w:cs="Segoe UI"/>
          <w:i/>
          <w:shd w:val="clear" w:color="auto" w:fill="FFFFFF"/>
        </w:rPr>
        <w:t>Ther</w:t>
      </w:r>
      <w:proofErr w:type="spellEnd"/>
      <w:r w:rsidRPr="009B4B38">
        <w:rPr>
          <w:rFonts w:ascii="Book Antiqua" w:hAnsi="Book Antiqua" w:cs="Segoe UI"/>
          <w:shd w:val="clear" w:color="auto" w:fill="FFFFFF"/>
        </w:rPr>
        <w:t xml:space="preserve"> 2018; </w:t>
      </w:r>
      <w:r w:rsidRPr="009B4B38">
        <w:rPr>
          <w:rFonts w:ascii="Book Antiqua" w:hAnsi="Book Antiqua" w:cs="Segoe UI"/>
          <w:b/>
          <w:shd w:val="clear" w:color="auto" w:fill="FFFFFF"/>
        </w:rPr>
        <w:t>48</w:t>
      </w:r>
      <w:r w:rsidRPr="009B4B38">
        <w:rPr>
          <w:rFonts w:ascii="Book Antiqua" w:hAnsi="Book Antiqua" w:cs="Segoe UI"/>
          <w:shd w:val="clear" w:color="auto" w:fill="FFFFFF"/>
        </w:rPr>
        <w:t xml:space="preserve">: 65-77 [PMID: 29797519 DOI: 10.1111/apt.14794] </w:t>
      </w:r>
    </w:p>
    <w:p w14:paraId="1D883B45"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lastRenderedPageBreak/>
        <w:t xml:space="preserve">83 </w:t>
      </w:r>
      <w:proofErr w:type="spellStart"/>
      <w:r w:rsidRPr="009B4B38">
        <w:rPr>
          <w:rFonts w:ascii="Book Antiqua" w:hAnsi="Book Antiqua" w:cs="Segoe UI"/>
          <w:b/>
          <w:shd w:val="clear" w:color="auto" w:fill="FFFFFF"/>
        </w:rPr>
        <w:t>Feagan</w:t>
      </w:r>
      <w:proofErr w:type="spellEnd"/>
      <w:r w:rsidRPr="009B4B38">
        <w:rPr>
          <w:rFonts w:ascii="Book Antiqua" w:hAnsi="Book Antiqua" w:cs="Segoe UI"/>
          <w:b/>
          <w:shd w:val="clear" w:color="auto" w:fill="FFFFFF"/>
        </w:rPr>
        <w:t xml:space="preserve"> BG</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Rutgeerts</w:t>
      </w:r>
      <w:proofErr w:type="spellEnd"/>
      <w:r w:rsidRPr="009B4B38">
        <w:rPr>
          <w:rFonts w:ascii="Book Antiqua" w:hAnsi="Book Antiqua" w:cs="Segoe UI"/>
          <w:shd w:val="clear" w:color="auto" w:fill="FFFFFF"/>
        </w:rPr>
        <w:t xml:space="preserve"> P, Sands BE, </w:t>
      </w:r>
      <w:proofErr w:type="spellStart"/>
      <w:r w:rsidRPr="009B4B38">
        <w:rPr>
          <w:rFonts w:ascii="Book Antiqua" w:hAnsi="Book Antiqua" w:cs="Segoe UI"/>
          <w:shd w:val="clear" w:color="auto" w:fill="FFFFFF"/>
        </w:rPr>
        <w:t>Hanauer</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Colombel</w:t>
      </w:r>
      <w:proofErr w:type="spellEnd"/>
      <w:r w:rsidRPr="009B4B38">
        <w:rPr>
          <w:rFonts w:ascii="Book Antiqua" w:hAnsi="Book Antiqua" w:cs="Segoe UI"/>
          <w:shd w:val="clear" w:color="auto" w:fill="FFFFFF"/>
        </w:rPr>
        <w:t xml:space="preserve"> JF, </w:t>
      </w:r>
      <w:proofErr w:type="spellStart"/>
      <w:r w:rsidRPr="009B4B38">
        <w:rPr>
          <w:rFonts w:ascii="Book Antiqua" w:hAnsi="Book Antiqua" w:cs="Segoe UI"/>
          <w:shd w:val="clear" w:color="auto" w:fill="FFFFFF"/>
        </w:rPr>
        <w:t>Sandborn</w:t>
      </w:r>
      <w:proofErr w:type="spellEnd"/>
      <w:r w:rsidRPr="009B4B38">
        <w:rPr>
          <w:rFonts w:ascii="Book Antiqua" w:hAnsi="Book Antiqua" w:cs="Segoe UI"/>
          <w:shd w:val="clear" w:color="auto" w:fill="FFFFFF"/>
        </w:rPr>
        <w:t xml:space="preserve"> WJ, Van </w:t>
      </w:r>
      <w:proofErr w:type="spellStart"/>
      <w:r w:rsidRPr="009B4B38">
        <w:rPr>
          <w:rFonts w:ascii="Book Antiqua" w:hAnsi="Book Antiqua" w:cs="Segoe UI"/>
          <w:shd w:val="clear" w:color="auto" w:fill="FFFFFF"/>
        </w:rPr>
        <w:t>Assche</w:t>
      </w:r>
      <w:proofErr w:type="spellEnd"/>
      <w:r w:rsidRPr="009B4B38">
        <w:rPr>
          <w:rFonts w:ascii="Book Antiqua" w:hAnsi="Book Antiqua" w:cs="Segoe UI"/>
          <w:shd w:val="clear" w:color="auto" w:fill="FFFFFF"/>
        </w:rPr>
        <w:t xml:space="preserve"> G, </w:t>
      </w:r>
      <w:proofErr w:type="spellStart"/>
      <w:r w:rsidRPr="009B4B38">
        <w:rPr>
          <w:rFonts w:ascii="Book Antiqua" w:hAnsi="Book Antiqua" w:cs="Segoe UI"/>
          <w:shd w:val="clear" w:color="auto" w:fill="FFFFFF"/>
        </w:rPr>
        <w:t>Axler</w:t>
      </w:r>
      <w:proofErr w:type="spellEnd"/>
      <w:r w:rsidRPr="009B4B38">
        <w:rPr>
          <w:rFonts w:ascii="Book Antiqua" w:hAnsi="Book Antiqua" w:cs="Segoe UI"/>
          <w:shd w:val="clear" w:color="auto" w:fill="FFFFFF"/>
        </w:rPr>
        <w:t xml:space="preserve"> J, Kim HJ, </w:t>
      </w:r>
      <w:proofErr w:type="spellStart"/>
      <w:r w:rsidRPr="009B4B38">
        <w:rPr>
          <w:rFonts w:ascii="Book Antiqua" w:hAnsi="Book Antiqua" w:cs="Segoe UI"/>
          <w:shd w:val="clear" w:color="auto" w:fill="FFFFFF"/>
        </w:rPr>
        <w:t>Danese</w:t>
      </w:r>
      <w:proofErr w:type="spellEnd"/>
      <w:r w:rsidRPr="009B4B38">
        <w:rPr>
          <w:rFonts w:ascii="Book Antiqua" w:hAnsi="Book Antiqua" w:cs="Segoe UI"/>
          <w:shd w:val="clear" w:color="auto" w:fill="FFFFFF"/>
        </w:rPr>
        <w:t xml:space="preserve"> S, Fox I, Milch C, </w:t>
      </w:r>
      <w:proofErr w:type="spellStart"/>
      <w:r w:rsidRPr="009B4B38">
        <w:rPr>
          <w:rFonts w:ascii="Book Antiqua" w:hAnsi="Book Antiqua" w:cs="Segoe UI"/>
          <w:shd w:val="clear" w:color="auto" w:fill="FFFFFF"/>
        </w:rPr>
        <w:t>Sankoh</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Wyant</w:t>
      </w:r>
      <w:proofErr w:type="spellEnd"/>
      <w:r w:rsidRPr="009B4B38">
        <w:rPr>
          <w:rFonts w:ascii="Book Antiqua" w:hAnsi="Book Antiqua" w:cs="Segoe UI"/>
          <w:shd w:val="clear" w:color="auto" w:fill="FFFFFF"/>
        </w:rPr>
        <w:t xml:space="preserve"> T, Xu J, Parikh A; GEMINI 1 Study Group. Vedolizumab as induction and maintenance therapy for ulcerative colitis. </w:t>
      </w:r>
      <w:r w:rsidRPr="009B4B38">
        <w:rPr>
          <w:rFonts w:ascii="Book Antiqua" w:hAnsi="Book Antiqua" w:cs="Segoe UI"/>
          <w:i/>
          <w:shd w:val="clear" w:color="auto" w:fill="FFFFFF"/>
        </w:rPr>
        <w:t xml:space="preserve">N </w:t>
      </w:r>
      <w:proofErr w:type="spellStart"/>
      <w:r w:rsidRPr="009B4B38">
        <w:rPr>
          <w:rFonts w:ascii="Book Antiqua" w:hAnsi="Book Antiqua" w:cs="Segoe UI"/>
          <w:i/>
          <w:shd w:val="clear" w:color="auto" w:fill="FFFFFF"/>
        </w:rPr>
        <w:t>Engl</w:t>
      </w:r>
      <w:proofErr w:type="spellEnd"/>
      <w:r w:rsidRPr="009B4B38">
        <w:rPr>
          <w:rFonts w:ascii="Book Antiqua" w:hAnsi="Book Antiqua" w:cs="Segoe UI"/>
          <w:i/>
          <w:shd w:val="clear" w:color="auto" w:fill="FFFFFF"/>
        </w:rPr>
        <w:t xml:space="preserve"> J Med</w:t>
      </w:r>
      <w:r w:rsidRPr="009B4B38">
        <w:rPr>
          <w:rFonts w:ascii="Book Antiqua" w:hAnsi="Book Antiqua" w:cs="Segoe UI"/>
          <w:shd w:val="clear" w:color="auto" w:fill="FFFFFF"/>
        </w:rPr>
        <w:t xml:space="preserve"> 2013; </w:t>
      </w:r>
      <w:r w:rsidRPr="009B4B38">
        <w:rPr>
          <w:rFonts w:ascii="Book Antiqua" w:hAnsi="Book Antiqua" w:cs="Segoe UI"/>
          <w:b/>
          <w:shd w:val="clear" w:color="auto" w:fill="FFFFFF"/>
        </w:rPr>
        <w:t>369</w:t>
      </w:r>
      <w:r w:rsidRPr="009B4B38">
        <w:rPr>
          <w:rFonts w:ascii="Book Antiqua" w:hAnsi="Book Antiqua" w:cs="Segoe UI"/>
          <w:shd w:val="clear" w:color="auto" w:fill="FFFFFF"/>
        </w:rPr>
        <w:t xml:space="preserve">: 699-710 [PMID: 23964932 DOI: 10.1056/NEJMoa1215734] </w:t>
      </w:r>
    </w:p>
    <w:p w14:paraId="0E567C05"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84 </w:t>
      </w:r>
      <w:proofErr w:type="spellStart"/>
      <w:r w:rsidRPr="009B4B38">
        <w:rPr>
          <w:rFonts w:ascii="Book Antiqua" w:hAnsi="Book Antiqua" w:cs="Segoe UI"/>
          <w:b/>
          <w:shd w:val="clear" w:color="auto" w:fill="FFFFFF"/>
        </w:rPr>
        <w:t>Sandborn</w:t>
      </w:r>
      <w:proofErr w:type="spellEnd"/>
      <w:r w:rsidRPr="009B4B38">
        <w:rPr>
          <w:rFonts w:ascii="Book Antiqua" w:hAnsi="Book Antiqua" w:cs="Segoe UI"/>
          <w:b/>
          <w:shd w:val="clear" w:color="auto" w:fill="FFFFFF"/>
        </w:rPr>
        <w:t xml:space="preserve"> WJ</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Feagan</w:t>
      </w:r>
      <w:proofErr w:type="spellEnd"/>
      <w:r w:rsidRPr="009B4B38">
        <w:rPr>
          <w:rFonts w:ascii="Book Antiqua" w:hAnsi="Book Antiqua" w:cs="Segoe UI"/>
          <w:shd w:val="clear" w:color="auto" w:fill="FFFFFF"/>
        </w:rPr>
        <w:t xml:space="preserve"> BG, </w:t>
      </w:r>
      <w:proofErr w:type="spellStart"/>
      <w:r w:rsidRPr="009B4B38">
        <w:rPr>
          <w:rFonts w:ascii="Book Antiqua" w:hAnsi="Book Antiqua" w:cs="Segoe UI"/>
          <w:shd w:val="clear" w:color="auto" w:fill="FFFFFF"/>
        </w:rPr>
        <w:t>Rutgeerts</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Hanauer</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Colombel</w:t>
      </w:r>
      <w:proofErr w:type="spellEnd"/>
      <w:r w:rsidRPr="009B4B38">
        <w:rPr>
          <w:rFonts w:ascii="Book Antiqua" w:hAnsi="Book Antiqua" w:cs="Segoe UI"/>
          <w:shd w:val="clear" w:color="auto" w:fill="FFFFFF"/>
        </w:rPr>
        <w:t xml:space="preserve"> JF, Sands BE, Lukas M, </w:t>
      </w:r>
      <w:proofErr w:type="spellStart"/>
      <w:r w:rsidRPr="009B4B38">
        <w:rPr>
          <w:rFonts w:ascii="Book Antiqua" w:hAnsi="Book Antiqua" w:cs="Segoe UI"/>
          <w:shd w:val="clear" w:color="auto" w:fill="FFFFFF"/>
        </w:rPr>
        <w:t>Fedorak</w:t>
      </w:r>
      <w:proofErr w:type="spellEnd"/>
      <w:r w:rsidRPr="009B4B38">
        <w:rPr>
          <w:rFonts w:ascii="Book Antiqua" w:hAnsi="Book Antiqua" w:cs="Segoe UI"/>
          <w:shd w:val="clear" w:color="auto" w:fill="FFFFFF"/>
        </w:rPr>
        <w:t xml:space="preserve"> RN, Lee S, Bressler B, Fox I, Rosario M, </w:t>
      </w:r>
      <w:proofErr w:type="spellStart"/>
      <w:r w:rsidRPr="009B4B38">
        <w:rPr>
          <w:rFonts w:ascii="Book Antiqua" w:hAnsi="Book Antiqua" w:cs="Segoe UI"/>
          <w:shd w:val="clear" w:color="auto" w:fill="FFFFFF"/>
        </w:rPr>
        <w:t>Sankoh</w:t>
      </w:r>
      <w:proofErr w:type="spellEnd"/>
      <w:r w:rsidRPr="009B4B38">
        <w:rPr>
          <w:rFonts w:ascii="Book Antiqua" w:hAnsi="Book Antiqua" w:cs="Segoe UI"/>
          <w:shd w:val="clear" w:color="auto" w:fill="FFFFFF"/>
        </w:rPr>
        <w:t xml:space="preserve"> S, Xu J, Stephens K, Milch C, Parikh A; GEMINI 2 Study Group. Vedolizumab as induction and maintenance therapy for Crohn's disease. </w:t>
      </w:r>
      <w:r w:rsidRPr="009B4B38">
        <w:rPr>
          <w:rFonts w:ascii="Book Antiqua" w:hAnsi="Book Antiqua" w:cs="Segoe UI"/>
          <w:i/>
          <w:shd w:val="clear" w:color="auto" w:fill="FFFFFF"/>
        </w:rPr>
        <w:t xml:space="preserve">N </w:t>
      </w:r>
      <w:proofErr w:type="spellStart"/>
      <w:r w:rsidRPr="009B4B38">
        <w:rPr>
          <w:rFonts w:ascii="Book Antiqua" w:hAnsi="Book Antiqua" w:cs="Segoe UI"/>
          <w:i/>
          <w:shd w:val="clear" w:color="auto" w:fill="FFFFFF"/>
        </w:rPr>
        <w:t>Engl</w:t>
      </w:r>
      <w:proofErr w:type="spellEnd"/>
      <w:r w:rsidRPr="009B4B38">
        <w:rPr>
          <w:rFonts w:ascii="Book Antiqua" w:hAnsi="Book Antiqua" w:cs="Segoe UI"/>
          <w:i/>
          <w:shd w:val="clear" w:color="auto" w:fill="FFFFFF"/>
        </w:rPr>
        <w:t xml:space="preserve"> J Med</w:t>
      </w:r>
      <w:r w:rsidRPr="009B4B38">
        <w:rPr>
          <w:rFonts w:ascii="Book Antiqua" w:hAnsi="Book Antiqua" w:cs="Segoe UI"/>
          <w:shd w:val="clear" w:color="auto" w:fill="FFFFFF"/>
        </w:rPr>
        <w:t xml:space="preserve"> 2013; </w:t>
      </w:r>
      <w:r w:rsidRPr="009B4B38">
        <w:rPr>
          <w:rFonts w:ascii="Book Antiqua" w:hAnsi="Book Antiqua" w:cs="Segoe UI"/>
          <w:b/>
          <w:shd w:val="clear" w:color="auto" w:fill="FFFFFF"/>
        </w:rPr>
        <w:t>369</w:t>
      </w:r>
      <w:r w:rsidRPr="009B4B38">
        <w:rPr>
          <w:rFonts w:ascii="Book Antiqua" w:hAnsi="Book Antiqua" w:cs="Segoe UI"/>
          <w:shd w:val="clear" w:color="auto" w:fill="FFFFFF"/>
        </w:rPr>
        <w:t xml:space="preserve">:711-721 [PMID: 23964933 DOI: 10.1056/NEJMoa1215739] </w:t>
      </w:r>
    </w:p>
    <w:p w14:paraId="26E076E7" w14:textId="77777777" w:rsidR="00817F2E" w:rsidRPr="009B4B38" w:rsidRDefault="00000000" w:rsidP="009B4B38">
      <w:pPr>
        <w:spacing w:line="360" w:lineRule="auto"/>
        <w:jc w:val="both"/>
        <w:rPr>
          <w:rFonts w:ascii="Book Antiqua" w:eastAsia="Book Antiqua" w:hAnsi="Book Antiqua" w:cs="Book Antiqua"/>
          <w:lang w:val="pt-BR"/>
        </w:rPr>
      </w:pPr>
      <w:r w:rsidRPr="009B4B38">
        <w:rPr>
          <w:rFonts w:ascii="Book Antiqua" w:eastAsia="Book Antiqua" w:hAnsi="Book Antiqua" w:cs="Book Antiqua"/>
        </w:rPr>
        <w:t xml:space="preserve">85 </w:t>
      </w:r>
      <w:r w:rsidRPr="009B4B38">
        <w:rPr>
          <w:rFonts w:ascii="Book Antiqua" w:hAnsi="Book Antiqua" w:cs="Segoe UI"/>
          <w:b/>
          <w:shd w:val="clear" w:color="auto" w:fill="FFFFFF"/>
        </w:rPr>
        <w:t>Narula N</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Peerani</w:t>
      </w:r>
      <w:proofErr w:type="spellEnd"/>
      <w:r w:rsidRPr="009B4B38">
        <w:rPr>
          <w:rFonts w:ascii="Book Antiqua" w:hAnsi="Book Antiqua" w:cs="Segoe UI"/>
          <w:shd w:val="clear" w:color="auto" w:fill="FFFFFF"/>
        </w:rPr>
        <w:t xml:space="preserve"> F, Meserve J, Kochhar G, </w:t>
      </w:r>
      <w:proofErr w:type="spellStart"/>
      <w:r w:rsidRPr="009B4B38">
        <w:rPr>
          <w:rFonts w:ascii="Book Antiqua" w:hAnsi="Book Antiqua" w:cs="Segoe UI"/>
          <w:shd w:val="clear" w:color="auto" w:fill="FFFFFF"/>
        </w:rPr>
        <w:t>Chaudrey</w:t>
      </w:r>
      <w:proofErr w:type="spellEnd"/>
      <w:r w:rsidRPr="009B4B38">
        <w:rPr>
          <w:rFonts w:ascii="Book Antiqua" w:hAnsi="Book Antiqua" w:cs="Segoe UI"/>
          <w:shd w:val="clear" w:color="auto" w:fill="FFFFFF"/>
        </w:rPr>
        <w:t xml:space="preserve"> K, Hartke J, </w:t>
      </w:r>
      <w:proofErr w:type="spellStart"/>
      <w:r w:rsidRPr="009B4B38">
        <w:rPr>
          <w:rFonts w:ascii="Book Antiqua" w:hAnsi="Book Antiqua" w:cs="Segoe UI"/>
          <w:shd w:val="clear" w:color="auto" w:fill="FFFFFF"/>
        </w:rPr>
        <w:t>Chilukuri</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Koliani</w:t>
      </w:r>
      <w:proofErr w:type="spellEnd"/>
      <w:r w:rsidRPr="009B4B38">
        <w:rPr>
          <w:rFonts w:ascii="Book Antiqua" w:hAnsi="Book Antiqua" w:cs="Segoe UI"/>
          <w:shd w:val="clear" w:color="auto" w:fill="FFFFFF"/>
        </w:rPr>
        <w:t xml:space="preserve">-Pace J, Winters A, Katta L, </w:t>
      </w:r>
      <w:proofErr w:type="spellStart"/>
      <w:r w:rsidRPr="009B4B38">
        <w:rPr>
          <w:rFonts w:ascii="Book Antiqua" w:hAnsi="Book Antiqua" w:cs="Segoe UI"/>
          <w:shd w:val="clear" w:color="auto" w:fill="FFFFFF"/>
        </w:rPr>
        <w:t>Shmidt</w:t>
      </w:r>
      <w:proofErr w:type="spellEnd"/>
      <w:r w:rsidRPr="009B4B38">
        <w:rPr>
          <w:rFonts w:ascii="Book Antiqua" w:hAnsi="Book Antiqua" w:cs="Segoe UI"/>
          <w:shd w:val="clear" w:color="auto" w:fill="FFFFFF"/>
        </w:rPr>
        <w:t xml:space="preserve"> E, Hirten R, </w:t>
      </w:r>
      <w:proofErr w:type="spellStart"/>
      <w:r w:rsidRPr="009B4B38">
        <w:rPr>
          <w:rFonts w:ascii="Book Antiqua" w:hAnsi="Book Antiqua" w:cs="Segoe UI"/>
          <w:shd w:val="clear" w:color="auto" w:fill="FFFFFF"/>
        </w:rPr>
        <w:t>Faleck</w:t>
      </w:r>
      <w:proofErr w:type="spellEnd"/>
      <w:r w:rsidRPr="009B4B38">
        <w:rPr>
          <w:rFonts w:ascii="Book Antiqua" w:hAnsi="Book Antiqua" w:cs="Segoe UI"/>
          <w:shd w:val="clear" w:color="auto" w:fill="FFFFFF"/>
        </w:rPr>
        <w:t xml:space="preserve"> D, Parikh MP, Whitehead D, Boland BS, Singh S, </w:t>
      </w:r>
      <w:proofErr w:type="spellStart"/>
      <w:r w:rsidRPr="009B4B38">
        <w:rPr>
          <w:rFonts w:ascii="Book Antiqua" w:hAnsi="Book Antiqua" w:cs="Segoe UI"/>
          <w:shd w:val="clear" w:color="auto" w:fill="FFFFFF"/>
        </w:rPr>
        <w:t>Sagi</w:t>
      </w:r>
      <w:proofErr w:type="spellEnd"/>
      <w:r w:rsidRPr="009B4B38">
        <w:rPr>
          <w:rFonts w:ascii="Book Antiqua" w:hAnsi="Book Antiqua" w:cs="Segoe UI"/>
          <w:shd w:val="clear" w:color="auto" w:fill="FFFFFF"/>
        </w:rPr>
        <w:t xml:space="preserve"> SV, Fischer M, Chang S, </w:t>
      </w:r>
      <w:proofErr w:type="spellStart"/>
      <w:r w:rsidRPr="009B4B38">
        <w:rPr>
          <w:rFonts w:ascii="Book Antiqua" w:hAnsi="Book Antiqua" w:cs="Segoe UI"/>
          <w:shd w:val="clear" w:color="auto" w:fill="FFFFFF"/>
        </w:rPr>
        <w:t>Barocas</w:t>
      </w:r>
      <w:proofErr w:type="spellEnd"/>
      <w:r w:rsidRPr="009B4B38">
        <w:rPr>
          <w:rFonts w:ascii="Book Antiqua" w:hAnsi="Book Antiqua" w:cs="Segoe UI"/>
          <w:shd w:val="clear" w:color="auto" w:fill="FFFFFF"/>
        </w:rPr>
        <w:t xml:space="preserve"> M, Luo M, </w:t>
      </w:r>
      <w:proofErr w:type="spellStart"/>
      <w:r w:rsidRPr="009B4B38">
        <w:rPr>
          <w:rFonts w:ascii="Book Antiqua" w:hAnsi="Book Antiqua" w:cs="Segoe UI"/>
          <w:shd w:val="clear" w:color="auto" w:fill="FFFFFF"/>
        </w:rPr>
        <w:t>Lasch</w:t>
      </w:r>
      <w:proofErr w:type="spellEnd"/>
      <w:r w:rsidRPr="009B4B38">
        <w:rPr>
          <w:rFonts w:ascii="Book Antiqua" w:hAnsi="Book Antiqua" w:cs="Segoe UI"/>
          <w:shd w:val="clear" w:color="auto" w:fill="FFFFFF"/>
        </w:rPr>
        <w:t xml:space="preserve"> K, Bohm M, Lukin D, Sultan K, </w:t>
      </w:r>
      <w:proofErr w:type="spellStart"/>
      <w:r w:rsidRPr="009B4B38">
        <w:rPr>
          <w:rFonts w:ascii="Book Antiqua" w:hAnsi="Book Antiqua" w:cs="Segoe UI"/>
          <w:shd w:val="clear" w:color="auto" w:fill="FFFFFF"/>
        </w:rPr>
        <w:t>Swaminath</w:t>
      </w:r>
      <w:proofErr w:type="spellEnd"/>
      <w:r w:rsidRPr="009B4B38">
        <w:rPr>
          <w:rFonts w:ascii="Book Antiqua" w:hAnsi="Book Antiqua" w:cs="Segoe UI"/>
          <w:shd w:val="clear" w:color="auto" w:fill="FFFFFF"/>
        </w:rPr>
        <w:t xml:space="preserve"> A, </w:t>
      </w:r>
      <w:proofErr w:type="spellStart"/>
      <w:r w:rsidRPr="009B4B38">
        <w:rPr>
          <w:rFonts w:ascii="Book Antiqua" w:hAnsi="Book Antiqua" w:cs="Segoe UI"/>
          <w:shd w:val="clear" w:color="auto" w:fill="FFFFFF"/>
        </w:rPr>
        <w:t>Hudesman</w:t>
      </w:r>
      <w:proofErr w:type="spellEnd"/>
      <w:r w:rsidRPr="009B4B38">
        <w:rPr>
          <w:rFonts w:ascii="Book Antiqua" w:hAnsi="Book Antiqua" w:cs="Segoe UI"/>
          <w:shd w:val="clear" w:color="auto" w:fill="FFFFFF"/>
        </w:rPr>
        <w:t xml:space="preserve"> D, Gupta N, Shen B, Kane S, Loftus EV, Siegel CA, Sands BE, </w:t>
      </w:r>
      <w:proofErr w:type="spellStart"/>
      <w:r w:rsidRPr="009B4B38">
        <w:rPr>
          <w:rFonts w:ascii="Book Antiqua" w:hAnsi="Book Antiqua" w:cs="Segoe UI"/>
          <w:shd w:val="clear" w:color="auto" w:fill="FFFFFF"/>
        </w:rPr>
        <w:t>Colombel</w:t>
      </w:r>
      <w:proofErr w:type="spellEnd"/>
      <w:r w:rsidRPr="009B4B38">
        <w:rPr>
          <w:rFonts w:ascii="Book Antiqua" w:hAnsi="Book Antiqua" w:cs="Segoe UI"/>
          <w:shd w:val="clear" w:color="auto" w:fill="FFFFFF"/>
        </w:rPr>
        <w:t xml:space="preserve"> JF, </w:t>
      </w:r>
      <w:proofErr w:type="spellStart"/>
      <w:r w:rsidRPr="009B4B38">
        <w:rPr>
          <w:rFonts w:ascii="Book Antiqua" w:hAnsi="Book Antiqua" w:cs="Segoe UI"/>
          <w:shd w:val="clear" w:color="auto" w:fill="FFFFFF"/>
        </w:rPr>
        <w:t>Sandborn</w:t>
      </w:r>
      <w:proofErr w:type="spellEnd"/>
      <w:r w:rsidRPr="009B4B38">
        <w:rPr>
          <w:rFonts w:ascii="Book Antiqua" w:hAnsi="Book Antiqua" w:cs="Segoe UI"/>
          <w:shd w:val="clear" w:color="auto" w:fill="FFFFFF"/>
        </w:rPr>
        <w:t xml:space="preserve"> WJ, </w:t>
      </w:r>
      <w:proofErr w:type="spellStart"/>
      <w:r w:rsidRPr="009B4B38">
        <w:rPr>
          <w:rFonts w:ascii="Book Antiqua" w:hAnsi="Book Antiqua" w:cs="Segoe UI"/>
          <w:shd w:val="clear" w:color="auto" w:fill="FFFFFF"/>
        </w:rPr>
        <w:t>Dulai</w:t>
      </w:r>
      <w:proofErr w:type="spellEnd"/>
      <w:r w:rsidRPr="009B4B38">
        <w:rPr>
          <w:rFonts w:ascii="Book Antiqua" w:hAnsi="Book Antiqua" w:cs="Segoe UI"/>
          <w:shd w:val="clear" w:color="auto" w:fill="FFFFFF"/>
        </w:rPr>
        <w:t xml:space="preserve"> PS. Vedolizumab for Ulcerative Colitis: Treatment Outcomes from the VICTORY Consortium. </w:t>
      </w:r>
      <w:r w:rsidRPr="009B4B38">
        <w:rPr>
          <w:rFonts w:ascii="Book Antiqua" w:hAnsi="Book Antiqua" w:cs="Segoe UI"/>
          <w:i/>
          <w:shd w:val="clear" w:color="auto" w:fill="FFFFFF"/>
          <w:lang w:val="pt-BR"/>
        </w:rPr>
        <w:t>Am J Gastroenterol</w:t>
      </w:r>
      <w:r w:rsidRPr="009B4B38">
        <w:rPr>
          <w:rFonts w:ascii="Book Antiqua" w:hAnsi="Book Antiqua" w:cs="Segoe UI"/>
          <w:shd w:val="clear" w:color="auto" w:fill="FFFFFF"/>
          <w:lang w:val="pt-BR"/>
        </w:rPr>
        <w:t xml:space="preserve"> 2018; </w:t>
      </w:r>
      <w:r w:rsidRPr="009B4B38">
        <w:rPr>
          <w:rFonts w:ascii="Book Antiqua" w:hAnsi="Book Antiqua" w:cs="Segoe UI"/>
          <w:b/>
          <w:shd w:val="clear" w:color="auto" w:fill="FFFFFF"/>
          <w:lang w:val="pt-BR"/>
        </w:rPr>
        <w:t>113</w:t>
      </w:r>
      <w:r w:rsidRPr="009B4B38">
        <w:rPr>
          <w:rFonts w:ascii="Book Antiqua" w:hAnsi="Book Antiqua" w:cs="Segoe UI"/>
          <w:shd w:val="clear" w:color="auto" w:fill="FFFFFF"/>
          <w:lang w:val="pt-BR"/>
        </w:rPr>
        <w:t xml:space="preserve">:1345 [PMID: 29946178 DOI: 10.1038/s41395-018-0162-0] </w:t>
      </w:r>
    </w:p>
    <w:p w14:paraId="0C3E4068"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lang w:val="pt-BR"/>
        </w:rPr>
        <w:t xml:space="preserve">86 </w:t>
      </w:r>
      <w:r w:rsidRPr="009B4B38">
        <w:rPr>
          <w:rFonts w:ascii="Book Antiqua" w:hAnsi="Book Antiqua" w:cs="Segoe UI"/>
          <w:b/>
          <w:shd w:val="clear" w:color="auto" w:fill="FFFFFF"/>
          <w:lang w:val="pt-BR"/>
        </w:rPr>
        <w:t>Chaparro M,</w:t>
      </w:r>
      <w:r w:rsidRPr="009B4B38">
        <w:rPr>
          <w:rFonts w:ascii="Book Antiqua" w:hAnsi="Book Antiqua" w:cs="Segoe UI"/>
          <w:shd w:val="clear" w:color="auto" w:fill="FFFFFF"/>
          <w:lang w:val="pt-BR"/>
        </w:rPr>
        <w:t xml:space="preserve"> Garre A, Ricart E, Iborra M, Mesonero F, Vera I, Riestra S, García-Sánchez V, Luisa De Castro M, Martin-Cardona A, Aldeguer X, Mínguez M, de-Acosta MB, Rivero M, Muñoz F, Andreu M, Bargalló A, González-Muñoza C, Pérez Calle JL, García-Sepulcre MF, Bermejo F, Huguet JM, Cabriada JL, Gutiérrez A, Mañosa M, Villoria A, Carbajo AY, Lorente R, García-López S, Piqueras M, Hinojosa E, Arajol C, Sicilia B, Conesa AM, Sainz E, Almela P, Llaó J, Roncero O, Camo P, Taxonera C, Domselaar MV, Pajares R, Legido J, Madrigal R, Lucendo AJ, Alcaín G, Doménech E, Gisbert JP; GETECCU study group. </w:t>
      </w:r>
      <w:r w:rsidRPr="009B4B38">
        <w:rPr>
          <w:rFonts w:ascii="Book Antiqua" w:hAnsi="Book Antiqua" w:cs="Segoe UI"/>
          <w:shd w:val="clear" w:color="auto" w:fill="FFFFFF"/>
        </w:rPr>
        <w:t xml:space="preserve">Short and long-term effectiveness and safety of vedolizumab in inflammatory bowel disease: results from the ENEIDA registry. </w:t>
      </w:r>
      <w:r w:rsidRPr="009B4B38">
        <w:rPr>
          <w:rFonts w:ascii="Book Antiqua" w:hAnsi="Book Antiqua" w:cs="Segoe UI"/>
          <w:i/>
          <w:shd w:val="clear" w:color="auto" w:fill="FFFFFF"/>
        </w:rPr>
        <w:t xml:space="preserve">Aliment </w:t>
      </w:r>
      <w:proofErr w:type="spellStart"/>
      <w:r w:rsidRPr="009B4B38">
        <w:rPr>
          <w:rFonts w:ascii="Book Antiqua" w:hAnsi="Book Antiqua" w:cs="Segoe UI"/>
          <w:i/>
          <w:shd w:val="clear" w:color="auto" w:fill="FFFFFF"/>
        </w:rPr>
        <w:t>Pharmacol</w:t>
      </w:r>
      <w:proofErr w:type="spellEnd"/>
      <w:r w:rsidRPr="009B4B38">
        <w:rPr>
          <w:rFonts w:ascii="Book Antiqua" w:hAnsi="Book Antiqua" w:cs="Segoe UI"/>
          <w:i/>
          <w:shd w:val="clear" w:color="auto" w:fill="FFFFFF"/>
        </w:rPr>
        <w:t xml:space="preserve"> </w:t>
      </w:r>
      <w:proofErr w:type="spellStart"/>
      <w:r w:rsidRPr="009B4B38">
        <w:rPr>
          <w:rFonts w:ascii="Book Antiqua" w:hAnsi="Book Antiqua" w:cs="Segoe UI"/>
          <w:i/>
          <w:shd w:val="clear" w:color="auto" w:fill="FFFFFF"/>
        </w:rPr>
        <w:t>Ther</w:t>
      </w:r>
      <w:proofErr w:type="spellEnd"/>
      <w:r w:rsidRPr="009B4B38">
        <w:rPr>
          <w:rFonts w:ascii="Book Antiqua" w:hAnsi="Book Antiqua" w:cs="Segoe UI"/>
          <w:shd w:val="clear" w:color="auto" w:fill="FFFFFF"/>
        </w:rPr>
        <w:t xml:space="preserve"> </w:t>
      </w:r>
      <w:proofErr w:type="gramStart"/>
      <w:r w:rsidRPr="009B4B38">
        <w:rPr>
          <w:rFonts w:ascii="Book Antiqua" w:hAnsi="Book Antiqua" w:cs="Segoe UI"/>
          <w:shd w:val="clear" w:color="auto" w:fill="FFFFFF"/>
        </w:rPr>
        <w:t>2018;</w:t>
      </w:r>
      <w:r w:rsidRPr="009B4B38">
        <w:rPr>
          <w:rFonts w:ascii="Book Antiqua" w:hAnsi="Book Antiqua" w:cs="Segoe UI"/>
          <w:b/>
          <w:shd w:val="clear" w:color="auto" w:fill="FFFFFF"/>
        </w:rPr>
        <w:t>48</w:t>
      </w:r>
      <w:r w:rsidRPr="009B4B38">
        <w:rPr>
          <w:rFonts w:ascii="Book Antiqua" w:hAnsi="Book Antiqua" w:cs="Segoe UI"/>
          <w:shd w:val="clear" w:color="auto" w:fill="FFFFFF"/>
        </w:rPr>
        <w:t>:839</w:t>
      </w:r>
      <w:proofErr w:type="gramEnd"/>
      <w:r w:rsidRPr="009B4B38">
        <w:rPr>
          <w:rFonts w:ascii="Book Antiqua" w:hAnsi="Book Antiqua" w:cs="Segoe UI"/>
          <w:shd w:val="clear" w:color="auto" w:fill="FFFFFF"/>
        </w:rPr>
        <w:t>-851 [PMID: 30281832 DOI: 10.1111/apt.14930]</w:t>
      </w:r>
    </w:p>
    <w:p w14:paraId="4B398A02"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87 </w:t>
      </w:r>
      <w:r w:rsidRPr="009B4B38">
        <w:rPr>
          <w:rFonts w:ascii="Book Antiqua" w:hAnsi="Book Antiqua" w:cs="Segoe UI"/>
          <w:b/>
          <w:shd w:val="clear" w:color="auto" w:fill="FFFFFF"/>
        </w:rPr>
        <w:t>Loftus EV Jr</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Colombel</w:t>
      </w:r>
      <w:proofErr w:type="spellEnd"/>
      <w:r w:rsidRPr="009B4B38">
        <w:rPr>
          <w:rFonts w:ascii="Book Antiqua" w:hAnsi="Book Antiqua" w:cs="Segoe UI"/>
          <w:shd w:val="clear" w:color="auto" w:fill="FFFFFF"/>
        </w:rPr>
        <w:t xml:space="preserve"> JF, </w:t>
      </w:r>
      <w:proofErr w:type="spellStart"/>
      <w:r w:rsidRPr="009B4B38">
        <w:rPr>
          <w:rFonts w:ascii="Book Antiqua" w:hAnsi="Book Antiqua" w:cs="Segoe UI"/>
          <w:shd w:val="clear" w:color="auto" w:fill="FFFFFF"/>
        </w:rPr>
        <w:t>Feagan</w:t>
      </w:r>
      <w:proofErr w:type="spellEnd"/>
      <w:r w:rsidRPr="009B4B38">
        <w:rPr>
          <w:rFonts w:ascii="Book Antiqua" w:hAnsi="Book Antiqua" w:cs="Segoe UI"/>
          <w:shd w:val="clear" w:color="auto" w:fill="FFFFFF"/>
        </w:rPr>
        <w:t xml:space="preserve"> BG, </w:t>
      </w:r>
      <w:proofErr w:type="spellStart"/>
      <w:r w:rsidRPr="009B4B38">
        <w:rPr>
          <w:rFonts w:ascii="Book Antiqua" w:hAnsi="Book Antiqua" w:cs="Segoe UI"/>
          <w:shd w:val="clear" w:color="auto" w:fill="FFFFFF"/>
        </w:rPr>
        <w:t>Vermeire</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Sandborn</w:t>
      </w:r>
      <w:proofErr w:type="spellEnd"/>
      <w:r w:rsidRPr="009B4B38">
        <w:rPr>
          <w:rFonts w:ascii="Book Antiqua" w:hAnsi="Book Antiqua" w:cs="Segoe UI"/>
          <w:shd w:val="clear" w:color="auto" w:fill="FFFFFF"/>
        </w:rPr>
        <w:t xml:space="preserve"> WJ, Sands BE, </w:t>
      </w:r>
      <w:proofErr w:type="spellStart"/>
      <w:r w:rsidRPr="009B4B38">
        <w:rPr>
          <w:rFonts w:ascii="Book Antiqua" w:hAnsi="Book Antiqua" w:cs="Segoe UI"/>
          <w:shd w:val="clear" w:color="auto" w:fill="FFFFFF"/>
        </w:rPr>
        <w:t>Danese</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D'Haens</w:t>
      </w:r>
      <w:proofErr w:type="spellEnd"/>
      <w:r w:rsidRPr="009B4B38">
        <w:rPr>
          <w:rFonts w:ascii="Book Antiqua" w:hAnsi="Book Antiqua" w:cs="Segoe UI"/>
          <w:shd w:val="clear" w:color="auto" w:fill="FFFFFF"/>
        </w:rPr>
        <w:t xml:space="preserve"> GR, </w:t>
      </w:r>
      <w:proofErr w:type="spellStart"/>
      <w:r w:rsidRPr="009B4B38">
        <w:rPr>
          <w:rFonts w:ascii="Book Antiqua" w:hAnsi="Book Antiqua" w:cs="Segoe UI"/>
          <w:shd w:val="clear" w:color="auto" w:fill="FFFFFF"/>
        </w:rPr>
        <w:t>Kaser</w:t>
      </w:r>
      <w:proofErr w:type="spellEnd"/>
      <w:r w:rsidRPr="009B4B38">
        <w:rPr>
          <w:rFonts w:ascii="Book Antiqua" w:hAnsi="Book Antiqua" w:cs="Segoe UI"/>
          <w:shd w:val="clear" w:color="auto" w:fill="FFFFFF"/>
        </w:rPr>
        <w:t xml:space="preserve"> A, </w:t>
      </w:r>
      <w:proofErr w:type="spellStart"/>
      <w:r w:rsidRPr="009B4B38">
        <w:rPr>
          <w:rFonts w:ascii="Book Antiqua" w:hAnsi="Book Antiqua" w:cs="Segoe UI"/>
          <w:shd w:val="clear" w:color="auto" w:fill="FFFFFF"/>
        </w:rPr>
        <w:t>Panaccione</w:t>
      </w:r>
      <w:proofErr w:type="spellEnd"/>
      <w:r w:rsidRPr="009B4B38">
        <w:rPr>
          <w:rFonts w:ascii="Book Antiqua" w:hAnsi="Book Antiqua" w:cs="Segoe UI"/>
          <w:shd w:val="clear" w:color="auto" w:fill="FFFFFF"/>
        </w:rPr>
        <w:t xml:space="preserve"> R, Rubin DT, </w:t>
      </w:r>
      <w:proofErr w:type="spellStart"/>
      <w:r w:rsidRPr="009B4B38">
        <w:rPr>
          <w:rFonts w:ascii="Book Antiqua" w:hAnsi="Book Antiqua" w:cs="Segoe UI"/>
          <w:shd w:val="clear" w:color="auto" w:fill="FFFFFF"/>
        </w:rPr>
        <w:t>Shafran</w:t>
      </w:r>
      <w:proofErr w:type="spellEnd"/>
      <w:r w:rsidRPr="009B4B38">
        <w:rPr>
          <w:rFonts w:ascii="Book Antiqua" w:hAnsi="Book Antiqua" w:cs="Segoe UI"/>
          <w:shd w:val="clear" w:color="auto" w:fill="FFFFFF"/>
        </w:rPr>
        <w:t xml:space="preserve"> I, McAuliffe M, Kaviya A, </w:t>
      </w:r>
      <w:proofErr w:type="spellStart"/>
      <w:r w:rsidRPr="009B4B38">
        <w:rPr>
          <w:rFonts w:ascii="Book Antiqua" w:hAnsi="Book Antiqua" w:cs="Segoe UI"/>
          <w:shd w:val="clear" w:color="auto" w:fill="FFFFFF"/>
        </w:rPr>
        <w:lastRenderedPageBreak/>
        <w:t>Sankoh</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Mody</w:t>
      </w:r>
      <w:proofErr w:type="spellEnd"/>
      <w:r w:rsidRPr="009B4B38">
        <w:rPr>
          <w:rFonts w:ascii="Book Antiqua" w:hAnsi="Book Antiqua" w:cs="Segoe UI"/>
          <w:shd w:val="clear" w:color="auto" w:fill="FFFFFF"/>
        </w:rPr>
        <w:t xml:space="preserve"> R, Abhyankar B, Smyth M. Long-term Efficacy of Vedolizumab for Ulcerative Colitis. </w:t>
      </w:r>
      <w:r w:rsidRPr="009B4B38">
        <w:rPr>
          <w:rFonts w:ascii="Book Antiqua" w:hAnsi="Book Antiqua" w:cs="Segoe UI"/>
          <w:i/>
          <w:shd w:val="clear" w:color="auto" w:fill="FFFFFF"/>
        </w:rPr>
        <w:t xml:space="preserve">J </w:t>
      </w:r>
      <w:proofErr w:type="spellStart"/>
      <w:r w:rsidRPr="009B4B38">
        <w:rPr>
          <w:rFonts w:ascii="Book Antiqua" w:hAnsi="Book Antiqua" w:cs="Segoe UI"/>
          <w:i/>
          <w:shd w:val="clear" w:color="auto" w:fill="FFFFFF"/>
        </w:rPr>
        <w:t>Crohns</w:t>
      </w:r>
      <w:proofErr w:type="spellEnd"/>
      <w:r w:rsidRPr="009B4B38">
        <w:rPr>
          <w:rFonts w:ascii="Book Antiqua" w:hAnsi="Book Antiqua" w:cs="Segoe UI"/>
          <w:i/>
          <w:shd w:val="clear" w:color="auto" w:fill="FFFFFF"/>
        </w:rPr>
        <w:t xml:space="preserve"> Colitis</w:t>
      </w:r>
      <w:r w:rsidRPr="009B4B38">
        <w:rPr>
          <w:rFonts w:ascii="Book Antiqua" w:hAnsi="Book Antiqua" w:cs="Segoe UI"/>
          <w:shd w:val="clear" w:color="auto" w:fill="FFFFFF"/>
        </w:rPr>
        <w:t xml:space="preserve"> 2017; </w:t>
      </w:r>
      <w:r w:rsidRPr="009B4B38">
        <w:rPr>
          <w:rFonts w:ascii="Book Antiqua" w:hAnsi="Book Antiqua" w:cs="Segoe UI"/>
          <w:b/>
          <w:shd w:val="clear" w:color="auto" w:fill="FFFFFF"/>
        </w:rPr>
        <w:t>11</w:t>
      </w:r>
      <w:r w:rsidRPr="009B4B38">
        <w:rPr>
          <w:rFonts w:ascii="Book Antiqua" w:hAnsi="Book Antiqua" w:cs="Segoe UI"/>
          <w:shd w:val="clear" w:color="auto" w:fill="FFFFFF"/>
        </w:rPr>
        <w:t>: 400-411 [PMID: 27683800 DOI: 10.1093/</w:t>
      </w:r>
      <w:proofErr w:type="spellStart"/>
      <w:r w:rsidRPr="009B4B38">
        <w:rPr>
          <w:rFonts w:ascii="Book Antiqua" w:hAnsi="Book Antiqua" w:cs="Segoe UI"/>
          <w:shd w:val="clear" w:color="auto" w:fill="FFFFFF"/>
        </w:rPr>
        <w:t>ecco-jcc</w:t>
      </w:r>
      <w:proofErr w:type="spellEnd"/>
      <w:r w:rsidRPr="009B4B38">
        <w:rPr>
          <w:rFonts w:ascii="Book Antiqua" w:hAnsi="Book Antiqua" w:cs="Segoe UI"/>
          <w:shd w:val="clear" w:color="auto" w:fill="FFFFFF"/>
        </w:rPr>
        <w:t>/jjw177]</w:t>
      </w:r>
    </w:p>
    <w:p w14:paraId="7970395A"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88 </w:t>
      </w:r>
      <w:r w:rsidRPr="009B4B38">
        <w:rPr>
          <w:rFonts w:ascii="Book Antiqua" w:hAnsi="Book Antiqua" w:cs="Segoe UI"/>
          <w:b/>
          <w:shd w:val="clear" w:color="auto" w:fill="FFFFFF"/>
        </w:rPr>
        <w:t>Meserve J</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Aniwan</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Koliani</w:t>
      </w:r>
      <w:proofErr w:type="spellEnd"/>
      <w:r w:rsidRPr="009B4B38">
        <w:rPr>
          <w:rFonts w:ascii="Book Antiqua" w:hAnsi="Book Antiqua" w:cs="Segoe UI"/>
          <w:shd w:val="clear" w:color="auto" w:fill="FFFFFF"/>
        </w:rPr>
        <w:t xml:space="preserve">-Pace JL, Shashi P, Weiss A, </w:t>
      </w:r>
      <w:proofErr w:type="spellStart"/>
      <w:r w:rsidRPr="009B4B38">
        <w:rPr>
          <w:rFonts w:ascii="Book Antiqua" w:hAnsi="Book Antiqua" w:cs="Segoe UI"/>
          <w:shd w:val="clear" w:color="auto" w:fill="FFFFFF"/>
        </w:rPr>
        <w:t>Faleck</w:t>
      </w:r>
      <w:proofErr w:type="spellEnd"/>
      <w:r w:rsidRPr="009B4B38">
        <w:rPr>
          <w:rFonts w:ascii="Book Antiqua" w:hAnsi="Book Antiqua" w:cs="Segoe UI"/>
          <w:shd w:val="clear" w:color="auto" w:fill="FFFFFF"/>
        </w:rPr>
        <w:t xml:space="preserve"> D, Winters A, </w:t>
      </w:r>
      <w:proofErr w:type="spellStart"/>
      <w:r w:rsidRPr="009B4B38">
        <w:rPr>
          <w:rFonts w:ascii="Book Antiqua" w:hAnsi="Book Antiqua" w:cs="Segoe UI"/>
          <w:shd w:val="clear" w:color="auto" w:fill="FFFFFF"/>
        </w:rPr>
        <w:t>Chablaney</w:t>
      </w:r>
      <w:proofErr w:type="spellEnd"/>
      <w:r w:rsidRPr="009B4B38">
        <w:rPr>
          <w:rFonts w:ascii="Book Antiqua" w:hAnsi="Book Antiqua" w:cs="Segoe UI"/>
          <w:shd w:val="clear" w:color="auto" w:fill="FFFFFF"/>
        </w:rPr>
        <w:t xml:space="preserve"> S, Kochhar G, Boland BS, Singh S, Hirten R, </w:t>
      </w:r>
      <w:proofErr w:type="spellStart"/>
      <w:r w:rsidRPr="009B4B38">
        <w:rPr>
          <w:rFonts w:ascii="Book Antiqua" w:hAnsi="Book Antiqua" w:cs="Segoe UI"/>
          <w:shd w:val="clear" w:color="auto" w:fill="FFFFFF"/>
        </w:rPr>
        <w:t>Shmidt</w:t>
      </w:r>
      <w:proofErr w:type="spellEnd"/>
      <w:r w:rsidRPr="009B4B38">
        <w:rPr>
          <w:rFonts w:ascii="Book Antiqua" w:hAnsi="Book Antiqua" w:cs="Segoe UI"/>
          <w:shd w:val="clear" w:color="auto" w:fill="FFFFFF"/>
        </w:rPr>
        <w:t xml:space="preserve"> E, Hartke JG, </w:t>
      </w:r>
      <w:proofErr w:type="spellStart"/>
      <w:r w:rsidRPr="009B4B38">
        <w:rPr>
          <w:rFonts w:ascii="Book Antiqua" w:hAnsi="Book Antiqua" w:cs="Segoe UI"/>
          <w:shd w:val="clear" w:color="auto" w:fill="FFFFFF"/>
        </w:rPr>
        <w:t>Chilukuri</w:t>
      </w:r>
      <w:proofErr w:type="spellEnd"/>
      <w:r w:rsidRPr="009B4B38">
        <w:rPr>
          <w:rFonts w:ascii="Book Antiqua" w:hAnsi="Book Antiqua" w:cs="Segoe UI"/>
          <w:shd w:val="clear" w:color="auto" w:fill="FFFFFF"/>
        </w:rPr>
        <w:t xml:space="preserve"> P, Bohm M, </w:t>
      </w:r>
      <w:proofErr w:type="spellStart"/>
      <w:r w:rsidRPr="009B4B38">
        <w:rPr>
          <w:rFonts w:ascii="Book Antiqua" w:hAnsi="Book Antiqua" w:cs="Segoe UI"/>
          <w:shd w:val="clear" w:color="auto" w:fill="FFFFFF"/>
        </w:rPr>
        <w:t>Sagi</w:t>
      </w:r>
      <w:proofErr w:type="spellEnd"/>
      <w:r w:rsidRPr="009B4B38">
        <w:rPr>
          <w:rFonts w:ascii="Book Antiqua" w:hAnsi="Book Antiqua" w:cs="Segoe UI"/>
          <w:shd w:val="clear" w:color="auto" w:fill="FFFFFF"/>
        </w:rPr>
        <w:t xml:space="preserve"> SV, Fischer M, Lukin D, </w:t>
      </w:r>
      <w:proofErr w:type="spellStart"/>
      <w:r w:rsidRPr="009B4B38">
        <w:rPr>
          <w:rFonts w:ascii="Book Antiqua" w:hAnsi="Book Antiqua" w:cs="Segoe UI"/>
          <w:shd w:val="clear" w:color="auto" w:fill="FFFFFF"/>
        </w:rPr>
        <w:t>Hudesman</w:t>
      </w:r>
      <w:proofErr w:type="spellEnd"/>
      <w:r w:rsidRPr="009B4B38">
        <w:rPr>
          <w:rFonts w:ascii="Book Antiqua" w:hAnsi="Book Antiqua" w:cs="Segoe UI"/>
          <w:shd w:val="clear" w:color="auto" w:fill="FFFFFF"/>
        </w:rPr>
        <w:t xml:space="preserve"> D, Chang S, Gao Y, Sultan K, </w:t>
      </w:r>
      <w:proofErr w:type="spellStart"/>
      <w:r w:rsidRPr="009B4B38">
        <w:rPr>
          <w:rFonts w:ascii="Book Antiqua" w:hAnsi="Book Antiqua" w:cs="Segoe UI"/>
          <w:shd w:val="clear" w:color="auto" w:fill="FFFFFF"/>
        </w:rPr>
        <w:t>Swaminath</w:t>
      </w:r>
      <w:proofErr w:type="spellEnd"/>
      <w:r w:rsidRPr="009B4B38">
        <w:rPr>
          <w:rFonts w:ascii="Book Antiqua" w:hAnsi="Book Antiqua" w:cs="Segoe UI"/>
          <w:shd w:val="clear" w:color="auto" w:fill="FFFFFF"/>
        </w:rPr>
        <w:t xml:space="preserve"> A, Gupta N, Kane S, Loftus EV Jr, Shen B, Sands BE, </w:t>
      </w:r>
      <w:proofErr w:type="spellStart"/>
      <w:r w:rsidRPr="009B4B38">
        <w:rPr>
          <w:rFonts w:ascii="Book Antiqua" w:hAnsi="Book Antiqua" w:cs="Segoe UI"/>
          <w:shd w:val="clear" w:color="auto" w:fill="FFFFFF"/>
        </w:rPr>
        <w:t>Colombel</w:t>
      </w:r>
      <w:proofErr w:type="spellEnd"/>
      <w:r w:rsidRPr="009B4B38">
        <w:rPr>
          <w:rFonts w:ascii="Book Antiqua" w:hAnsi="Book Antiqua" w:cs="Segoe UI"/>
          <w:shd w:val="clear" w:color="auto" w:fill="FFFFFF"/>
        </w:rPr>
        <w:t xml:space="preserve"> JF, Siegel CA, </w:t>
      </w:r>
      <w:proofErr w:type="spellStart"/>
      <w:r w:rsidRPr="009B4B38">
        <w:rPr>
          <w:rFonts w:ascii="Book Antiqua" w:hAnsi="Book Antiqua" w:cs="Segoe UI"/>
          <w:shd w:val="clear" w:color="auto" w:fill="FFFFFF"/>
        </w:rPr>
        <w:t>Sandborn</w:t>
      </w:r>
      <w:proofErr w:type="spellEnd"/>
      <w:r w:rsidRPr="009B4B38">
        <w:rPr>
          <w:rFonts w:ascii="Book Antiqua" w:hAnsi="Book Antiqua" w:cs="Segoe UI"/>
          <w:shd w:val="clear" w:color="auto" w:fill="FFFFFF"/>
        </w:rPr>
        <w:t xml:space="preserve"> WJ, </w:t>
      </w:r>
      <w:proofErr w:type="spellStart"/>
      <w:r w:rsidRPr="009B4B38">
        <w:rPr>
          <w:rFonts w:ascii="Book Antiqua" w:hAnsi="Book Antiqua" w:cs="Segoe UI"/>
          <w:shd w:val="clear" w:color="auto" w:fill="FFFFFF"/>
        </w:rPr>
        <w:t>Dulai</w:t>
      </w:r>
      <w:proofErr w:type="spellEnd"/>
      <w:r w:rsidRPr="009B4B38">
        <w:rPr>
          <w:rFonts w:ascii="Book Antiqua" w:hAnsi="Book Antiqua" w:cs="Segoe UI"/>
          <w:shd w:val="clear" w:color="auto" w:fill="FFFFFF"/>
        </w:rPr>
        <w:t xml:space="preserve"> PS. Retrospective Analysis of Safety of Vedolizumab in Patients With Inflammatory Bowel Diseases. </w:t>
      </w:r>
      <w:r w:rsidRPr="009B4B38">
        <w:rPr>
          <w:rFonts w:ascii="Book Antiqua" w:hAnsi="Book Antiqua" w:cs="Segoe UI"/>
          <w:i/>
          <w:shd w:val="clear" w:color="auto" w:fill="FFFFFF"/>
        </w:rPr>
        <w:t>Clin Gastroenterol Hepatol</w:t>
      </w:r>
      <w:r w:rsidRPr="009B4B38">
        <w:rPr>
          <w:rFonts w:ascii="Book Antiqua" w:hAnsi="Book Antiqua" w:cs="Segoe UI"/>
          <w:shd w:val="clear" w:color="auto" w:fill="FFFFFF"/>
        </w:rPr>
        <w:t xml:space="preserve"> </w:t>
      </w:r>
      <w:proofErr w:type="gramStart"/>
      <w:r w:rsidRPr="009B4B38">
        <w:rPr>
          <w:rFonts w:ascii="Book Antiqua" w:hAnsi="Book Antiqua" w:cs="Segoe UI"/>
          <w:shd w:val="clear" w:color="auto" w:fill="FFFFFF"/>
        </w:rPr>
        <w:t>2019;</w:t>
      </w:r>
      <w:r w:rsidRPr="009B4B38">
        <w:rPr>
          <w:rFonts w:ascii="Book Antiqua" w:hAnsi="Book Antiqua" w:cs="Segoe UI"/>
          <w:b/>
          <w:shd w:val="clear" w:color="auto" w:fill="FFFFFF"/>
        </w:rPr>
        <w:t>17</w:t>
      </w:r>
      <w:r w:rsidRPr="009B4B38">
        <w:rPr>
          <w:rFonts w:ascii="Book Antiqua" w:hAnsi="Book Antiqua" w:cs="Segoe UI"/>
          <w:shd w:val="clear" w:color="auto" w:fill="FFFFFF"/>
        </w:rPr>
        <w:t>:1533</w:t>
      </w:r>
      <w:proofErr w:type="gramEnd"/>
      <w:r w:rsidRPr="009B4B38">
        <w:rPr>
          <w:rFonts w:ascii="Book Antiqua" w:hAnsi="Book Antiqua" w:cs="Segoe UI"/>
          <w:shd w:val="clear" w:color="auto" w:fill="FFFFFF"/>
        </w:rPr>
        <w:t xml:space="preserve">-1540.e2 [PMID: 30268561 DOI: 10.1016/j.cgh.2018.09.035] </w:t>
      </w:r>
    </w:p>
    <w:p w14:paraId="61552E99"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89 </w:t>
      </w:r>
      <w:proofErr w:type="spellStart"/>
      <w:r w:rsidRPr="009B4B38">
        <w:rPr>
          <w:rFonts w:ascii="Book Antiqua" w:hAnsi="Book Antiqua" w:cs="Segoe UI"/>
          <w:b/>
          <w:shd w:val="clear" w:color="auto" w:fill="FFFFFF"/>
        </w:rPr>
        <w:t>Gomollón</w:t>
      </w:r>
      <w:proofErr w:type="spellEnd"/>
      <w:r w:rsidRPr="009B4B38">
        <w:rPr>
          <w:rFonts w:ascii="Book Antiqua" w:hAnsi="Book Antiqua" w:cs="Segoe UI"/>
          <w:b/>
          <w:shd w:val="clear" w:color="auto" w:fill="FFFFFF"/>
        </w:rPr>
        <w:t xml:space="preserve"> F</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Dignass</w:t>
      </w:r>
      <w:proofErr w:type="spellEnd"/>
      <w:r w:rsidRPr="009B4B38">
        <w:rPr>
          <w:rFonts w:ascii="Book Antiqua" w:hAnsi="Book Antiqua" w:cs="Segoe UI"/>
          <w:shd w:val="clear" w:color="auto" w:fill="FFFFFF"/>
        </w:rPr>
        <w:t xml:space="preserve"> A, </w:t>
      </w:r>
      <w:proofErr w:type="spellStart"/>
      <w:r w:rsidRPr="009B4B38">
        <w:rPr>
          <w:rFonts w:ascii="Book Antiqua" w:hAnsi="Book Antiqua" w:cs="Segoe UI"/>
          <w:shd w:val="clear" w:color="auto" w:fill="FFFFFF"/>
        </w:rPr>
        <w:t>Annese</w:t>
      </w:r>
      <w:proofErr w:type="spellEnd"/>
      <w:r w:rsidRPr="009B4B38">
        <w:rPr>
          <w:rFonts w:ascii="Book Antiqua" w:hAnsi="Book Antiqua" w:cs="Segoe UI"/>
          <w:shd w:val="clear" w:color="auto" w:fill="FFFFFF"/>
        </w:rPr>
        <w:t xml:space="preserve"> V, </w:t>
      </w:r>
      <w:proofErr w:type="spellStart"/>
      <w:r w:rsidRPr="009B4B38">
        <w:rPr>
          <w:rFonts w:ascii="Book Antiqua" w:hAnsi="Book Antiqua" w:cs="Segoe UI"/>
          <w:shd w:val="clear" w:color="auto" w:fill="FFFFFF"/>
        </w:rPr>
        <w:t>Tilg</w:t>
      </w:r>
      <w:proofErr w:type="spellEnd"/>
      <w:r w:rsidRPr="009B4B38">
        <w:rPr>
          <w:rFonts w:ascii="Book Antiqua" w:hAnsi="Book Antiqua" w:cs="Segoe UI"/>
          <w:shd w:val="clear" w:color="auto" w:fill="FFFFFF"/>
        </w:rPr>
        <w:t xml:space="preserve"> H, Van </w:t>
      </w:r>
      <w:proofErr w:type="spellStart"/>
      <w:r w:rsidRPr="009B4B38">
        <w:rPr>
          <w:rFonts w:ascii="Book Antiqua" w:hAnsi="Book Antiqua" w:cs="Segoe UI"/>
          <w:shd w:val="clear" w:color="auto" w:fill="FFFFFF"/>
        </w:rPr>
        <w:t>Assche</w:t>
      </w:r>
      <w:proofErr w:type="spellEnd"/>
      <w:r w:rsidRPr="009B4B38">
        <w:rPr>
          <w:rFonts w:ascii="Book Antiqua" w:hAnsi="Book Antiqua" w:cs="Segoe UI"/>
          <w:shd w:val="clear" w:color="auto" w:fill="FFFFFF"/>
        </w:rPr>
        <w:t xml:space="preserve"> G, Lindsay JO, </w:t>
      </w:r>
      <w:proofErr w:type="spellStart"/>
      <w:r w:rsidRPr="009B4B38">
        <w:rPr>
          <w:rFonts w:ascii="Book Antiqua" w:hAnsi="Book Antiqua" w:cs="Segoe UI"/>
          <w:shd w:val="clear" w:color="auto" w:fill="FFFFFF"/>
        </w:rPr>
        <w:t>Peyrin-Biroulet</w:t>
      </w:r>
      <w:proofErr w:type="spellEnd"/>
      <w:r w:rsidRPr="009B4B38">
        <w:rPr>
          <w:rFonts w:ascii="Book Antiqua" w:hAnsi="Book Antiqua" w:cs="Segoe UI"/>
          <w:shd w:val="clear" w:color="auto" w:fill="FFFFFF"/>
        </w:rPr>
        <w:t xml:space="preserve"> L, Cullen GJ, </w:t>
      </w:r>
      <w:proofErr w:type="spellStart"/>
      <w:r w:rsidRPr="009B4B38">
        <w:rPr>
          <w:rFonts w:ascii="Book Antiqua" w:hAnsi="Book Antiqua" w:cs="Segoe UI"/>
          <w:shd w:val="clear" w:color="auto" w:fill="FFFFFF"/>
        </w:rPr>
        <w:t>Daperno</w:t>
      </w:r>
      <w:proofErr w:type="spellEnd"/>
      <w:r w:rsidRPr="009B4B38">
        <w:rPr>
          <w:rFonts w:ascii="Book Antiqua" w:hAnsi="Book Antiqua" w:cs="Segoe UI"/>
          <w:shd w:val="clear" w:color="auto" w:fill="FFFFFF"/>
        </w:rPr>
        <w:t xml:space="preserve"> M, </w:t>
      </w:r>
      <w:proofErr w:type="spellStart"/>
      <w:r w:rsidRPr="009B4B38">
        <w:rPr>
          <w:rFonts w:ascii="Book Antiqua" w:hAnsi="Book Antiqua" w:cs="Segoe UI"/>
          <w:shd w:val="clear" w:color="auto" w:fill="FFFFFF"/>
        </w:rPr>
        <w:t>Kucharzik</w:t>
      </w:r>
      <w:proofErr w:type="spellEnd"/>
      <w:r w:rsidRPr="009B4B38">
        <w:rPr>
          <w:rFonts w:ascii="Book Antiqua" w:hAnsi="Book Antiqua" w:cs="Segoe UI"/>
          <w:shd w:val="clear" w:color="auto" w:fill="FFFFFF"/>
        </w:rPr>
        <w:t xml:space="preserve"> T, Rieder F, Almer S, </w:t>
      </w:r>
      <w:proofErr w:type="spellStart"/>
      <w:r w:rsidRPr="009B4B38">
        <w:rPr>
          <w:rFonts w:ascii="Book Antiqua" w:hAnsi="Book Antiqua" w:cs="Segoe UI"/>
          <w:shd w:val="clear" w:color="auto" w:fill="FFFFFF"/>
        </w:rPr>
        <w:t>Armuzzi</w:t>
      </w:r>
      <w:proofErr w:type="spellEnd"/>
      <w:r w:rsidRPr="009B4B38">
        <w:rPr>
          <w:rFonts w:ascii="Book Antiqua" w:hAnsi="Book Antiqua" w:cs="Segoe UI"/>
          <w:shd w:val="clear" w:color="auto" w:fill="FFFFFF"/>
        </w:rPr>
        <w:t xml:space="preserve"> A, Harbord M, Langhorst J, Sans M, </w:t>
      </w:r>
      <w:proofErr w:type="spellStart"/>
      <w:r w:rsidRPr="009B4B38">
        <w:rPr>
          <w:rFonts w:ascii="Book Antiqua" w:hAnsi="Book Antiqua" w:cs="Segoe UI"/>
          <w:shd w:val="clear" w:color="auto" w:fill="FFFFFF"/>
        </w:rPr>
        <w:t>Chowers</w:t>
      </w:r>
      <w:proofErr w:type="spellEnd"/>
      <w:r w:rsidRPr="009B4B38">
        <w:rPr>
          <w:rFonts w:ascii="Book Antiqua" w:hAnsi="Book Antiqua" w:cs="Segoe UI"/>
          <w:shd w:val="clear" w:color="auto" w:fill="FFFFFF"/>
        </w:rPr>
        <w:t xml:space="preserve"> Y, Fiorino G, </w:t>
      </w:r>
      <w:proofErr w:type="spellStart"/>
      <w:r w:rsidRPr="009B4B38">
        <w:rPr>
          <w:rFonts w:ascii="Book Antiqua" w:hAnsi="Book Antiqua" w:cs="Segoe UI"/>
          <w:shd w:val="clear" w:color="auto" w:fill="FFFFFF"/>
        </w:rPr>
        <w:t>Juillerat</w:t>
      </w:r>
      <w:proofErr w:type="spellEnd"/>
      <w:r w:rsidRPr="009B4B38">
        <w:rPr>
          <w:rFonts w:ascii="Book Antiqua" w:hAnsi="Book Antiqua" w:cs="Segoe UI"/>
          <w:shd w:val="clear" w:color="auto" w:fill="FFFFFF"/>
        </w:rPr>
        <w:t xml:space="preserve"> P, </w:t>
      </w:r>
      <w:proofErr w:type="spellStart"/>
      <w:r w:rsidRPr="009B4B38">
        <w:rPr>
          <w:rFonts w:ascii="Book Antiqua" w:hAnsi="Book Antiqua" w:cs="Segoe UI"/>
          <w:shd w:val="clear" w:color="auto" w:fill="FFFFFF"/>
        </w:rPr>
        <w:t>Mantzaris</w:t>
      </w:r>
      <w:proofErr w:type="spellEnd"/>
      <w:r w:rsidRPr="009B4B38">
        <w:rPr>
          <w:rFonts w:ascii="Book Antiqua" w:hAnsi="Book Antiqua" w:cs="Segoe UI"/>
          <w:shd w:val="clear" w:color="auto" w:fill="FFFFFF"/>
        </w:rPr>
        <w:t xml:space="preserve"> GJ, </w:t>
      </w:r>
      <w:proofErr w:type="spellStart"/>
      <w:r w:rsidRPr="009B4B38">
        <w:rPr>
          <w:rFonts w:ascii="Book Antiqua" w:hAnsi="Book Antiqua" w:cs="Segoe UI"/>
          <w:shd w:val="clear" w:color="auto" w:fill="FFFFFF"/>
        </w:rPr>
        <w:t>Rizzello</w:t>
      </w:r>
      <w:proofErr w:type="spellEnd"/>
      <w:r w:rsidRPr="009B4B38">
        <w:rPr>
          <w:rFonts w:ascii="Book Antiqua" w:hAnsi="Book Antiqua" w:cs="Segoe UI"/>
          <w:shd w:val="clear" w:color="auto" w:fill="FFFFFF"/>
        </w:rPr>
        <w:t xml:space="preserve"> F, </w:t>
      </w:r>
      <w:proofErr w:type="spellStart"/>
      <w:r w:rsidRPr="009B4B38">
        <w:rPr>
          <w:rFonts w:ascii="Book Antiqua" w:hAnsi="Book Antiqua" w:cs="Segoe UI"/>
          <w:shd w:val="clear" w:color="auto" w:fill="FFFFFF"/>
        </w:rPr>
        <w:t>Vavricka</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Gionchetti</w:t>
      </w:r>
      <w:proofErr w:type="spellEnd"/>
      <w:r w:rsidRPr="009B4B38">
        <w:rPr>
          <w:rFonts w:ascii="Book Antiqua" w:hAnsi="Book Antiqua" w:cs="Segoe UI"/>
          <w:shd w:val="clear" w:color="auto" w:fill="FFFFFF"/>
        </w:rPr>
        <w:t xml:space="preserve"> P; ECCO. 3rd European Evidence-based Consensus on the Diagnosis and Management of Crohn's Disease 2016: Part 1: Diagnosis and Medical Management. </w:t>
      </w:r>
      <w:r w:rsidRPr="009B4B38">
        <w:rPr>
          <w:rFonts w:ascii="Book Antiqua" w:hAnsi="Book Antiqua" w:cs="Segoe UI"/>
          <w:i/>
          <w:shd w:val="clear" w:color="auto" w:fill="FFFFFF"/>
        </w:rPr>
        <w:t xml:space="preserve">J </w:t>
      </w:r>
      <w:proofErr w:type="spellStart"/>
      <w:r w:rsidRPr="009B4B38">
        <w:rPr>
          <w:rFonts w:ascii="Book Antiqua" w:hAnsi="Book Antiqua" w:cs="Segoe UI"/>
          <w:i/>
          <w:shd w:val="clear" w:color="auto" w:fill="FFFFFF"/>
        </w:rPr>
        <w:t>Crohns</w:t>
      </w:r>
      <w:proofErr w:type="spellEnd"/>
      <w:r w:rsidRPr="009B4B38">
        <w:rPr>
          <w:rFonts w:ascii="Book Antiqua" w:hAnsi="Book Antiqua" w:cs="Segoe UI"/>
          <w:i/>
          <w:shd w:val="clear" w:color="auto" w:fill="FFFFFF"/>
        </w:rPr>
        <w:t xml:space="preserve"> Colitis</w:t>
      </w:r>
      <w:r w:rsidRPr="009B4B38">
        <w:rPr>
          <w:rFonts w:ascii="Book Antiqua" w:hAnsi="Book Antiqua" w:cs="Segoe UI"/>
          <w:shd w:val="clear" w:color="auto" w:fill="FFFFFF"/>
        </w:rPr>
        <w:t xml:space="preserve"> 2017;</w:t>
      </w:r>
      <w:r w:rsidRPr="009B4B38">
        <w:rPr>
          <w:rFonts w:ascii="Book Antiqua" w:hAnsi="Book Antiqua" w:cs="Segoe UI"/>
          <w:b/>
          <w:shd w:val="clear" w:color="auto" w:fill="FFFFFF"/>
        </w:rPr>
        <w:t>11</w:t>
      </w:r>
      <w:r w:rsidRPr="009B4B38">
        <w:rPr>
          <w:rFonts w:ascii="Book Antiqua" w:hAnsi="Book Antiqua" w:cs="Segoe UI"/>
          <w:shd w:val="clear" w:color="auto" w:fill="FFFFFF"/>
        </w:rPr>
        <w:t>: 3-25 [PMID: 27660341 DOI: 10.1093/</w:t>
      </w:r>
      <w:proofErr w:type="spellStart"/>
      <w:r w:rsidRPr="009B4B38">
        <w:rPr>
          <w:rFonts w:ascii="Book Antiqua" w:hAnsi="Book Antiqua" w:cs="Segoe UI"/>
          <w:shd w:val="clear" w:color="auto" w:fill="FFFFFF"/>
        </w:rPr>
        <w:t>ecco-jcc</w:t>
      </w:r>
      <w:proofErr w:type="spellEnd"/>
      <w:r w:rsidRPr="009B4B38">
        <w:rPr>
          <w:rFonts w:ascii="Book Antiqua" w:hAnsi="Book Antiqua" w:cs="Segoe UI"/>
          <w:shd w:val="clear" w:color="auto" w:fill="FFFFFF"/>
        </w:rPr>
        <w:t xml:space="preserve">/jjw168] </w:t>
      </w:r>
    </w:p>
    <w:p w14:paraId="1BE99BFF"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90 </w:t>
      </w:r>
      <w:r w:rsidRPr="009B4B38">
        <w:rPr>
          <w:rFonts w:ascii="Book Antiqua" w:hAnsi="Book Antiqua" w:cs="Segoe UI"/>
          <w:b/>
          <w:shd w:val="clear" w:color="auto" w:fill="FFFFFF"/>
        </w:rPr>
        <w:t>Harbord M</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Annese</w:t>
      </w:r>
      <w:proofErr w:type="spellEnd"/>
      <w:r w:rsidRPr="009B4B38">
        <w:rPr>
          <w:rFonts w:ascii="Book Antiqua" w:hAnsi="Book Antiqua" w:cs="Segoe UI"/>
          <w:shd w:val="clear" w:color="auto" w:fill="FFFFFF"/>
        </w:rPr>
        <w:t xml:space="preserve"> V, </w:t>
      </w:r>
      <w:proofErr w:type="spellStart"/>
      <w:r w:rsidRPr="009B4B38">
        <w:rPr>
          <w:rFonts w:ascii="Book Antiqua" w:hAnsi="Book Antiqua" w:cs="Segoe UI"/>
          <w:shd w:val="clear" w:color="auto" w:fill="FFFFFF"/>
        </w:rPr>
        <w:t>Vavricka</w:t>
      </w:r>
      <w:proofErr w:type="spellEnd"/>
      <w:r w:rsidRPr="009B4B38">
        <w:rPr>
          <w:rFonts w:ascii="Book Antiqua" w:hAnsi="Book Antiqua" w:cs="Segoe UI"/>
          <w:shd w:val="clear" w:color="auto" w:fill="FFFFFF"/>
        </w:rPr>
        <w:t xml:space="preserve"> SR, </w:t>
      </w:r>
      <w:proofErr w:type="spellStart"/>
      <w:r w:rsidRPr="009B4B38">
        <w:rPr>
          <w:rFonts w:ascii="Book Antiqua" w:hAnsi="Book Antiqua" w:cs="Segoe UI"/>
          <w:shd w:val="clear" w:color="auto" w:fill="FFFFFF"/>
        </w:rPr>
        <w:t>Allez</w:t>
      </w:r>
      <w:proofErr w:type="spellEnd"/>
      <w:r w:rsidRPr="009B4B38">
        <w:rPr>
          <w:rFonts w:ascii="Book Antiqua" w:hAnsi="Book Antiqua" w:cs="Segoe UI"/>
          <w:shd w:val="clear" w:color="auto" w:fill="FFFFFF"/>
        </w:rPr>
        <w:t xml:space="preserve"> M, Barreiro-de Acosta M, </w:t>
      </w:r>
      <w:proofErr w:type="spellStart"/>
      <w:r w:rsidRPr="009B4B38">
        <w:rPr>
          <w:rFonts w:ascii="Book Antiqua" w:hAnsi="Book Antiqua" w:cs="Segoe UI"/>
          <w:shd w:val="clear" w:color="auto" w:fill="FFFFFF"/>
        </w:rPr>
        <w:t>Boberg</w:t>
      </w:r>
      <w:proofErr w:type="spellEnd"/>
      <w:r w:rsidRPr="009B4B38">
        <w:rPr>
          <w:rFonts w:ascii="Book Antiqua" w:hAnsi="Book Antiqua" w:cs="Segoe UI"/>
          <w:shd w:val="clear" w:color="auto" w:fill="FFFFFF"/>
        </w:rPr>
        <w:t xml:space="preserve"> KM, </w:t>
      </w:r>
      <w:proofErr w:type="spellStart"/>
      <w:r w:rsidRPr="009B4B38">
        <w:rPr>
          <w:rFonts w:ascii="Book Antiqua" w:hAnsi="Book Antiqua" w:cs="Segoe UI"/>
          <w:shd w:val="clear" w:color="auto" w:fill="FFFFFF"/>
        </w:rPr>
        <w:t>Burisch</w:t>
      </w:r>
      <w:proofErr w:type="spellEnd"/>
      <w:r w:rsidRPr="009B4B38">
        <w:rPr>
          <w:rFonts w:ascii="Book Antiqua" w:hAnsi="Book Antiqua" w:cs="Segoe UI"/>
          <w:shd w:val="clear" w:color="auto" w:fill="FFFFFF"/>
        </w:rPr>
        <w:t xml:space="preserve"> J, De Vos M, De Vries AM, Dick AD, </w:t>
      </w:r>
      <w:proofErr w:type="spellStart"/>
      <w:r w:rsidRPr="009B4B38">
        <w:rPr>
          <w:rFonts w:ascii="Book Antiqua" w:hAnsi="Book Antiqua" w:cs="Segoe UI"/>
          <w:shd w:val="clear" w:color="auto" w:fill="FFFFFF"/>
        </w:rPr>
        <w:t>Juillerat</w:t>
      </w:r>
      <w:proofErr w:type="spellEnd"/>
      <w:r w:rsidRPr="009B4B38">
        <w:rPr>
          <w:rFonts w:ascii="Book Antiqua" w:hAnsi="Book Antiqua" w:cs="Segoe UI"/>
          <w:shd w:val="clear" w:color="auto" w:fill="FFFFFF"/>
        </w:rPr>
        <w:t xml:space="preserve"> P, Karlsen TH, </w:t>
      </w:r>
      <w:proofErr w:type="spellStart"/>
      <w:r w:rsidRPr="009B4B38">
        <w:rPr>
          <w:rFonts w:ascii="Book Antiqua" w:hAnsi="Book Antiqua" w:cs="Segoe UI"/>
          <w:shd w:val="clear" w:color="auto" w:fill="FFFFFF"/>
        </w:rPr>
        <w:t>Koutroubakis</w:t>
      </w:r>
      <w:proofErr w:type="spellEnd"/>
      <w:r w:rsidRPr="009B4B38">
        <w:rPr>
          <w:rFonts w:ascii="Book Antiqua" w:hAnsi="Book Antiqua" w:cs="Segoe UI"/>
          <w:shd w:val="clear" w:color="auto" w:fill="FFFFFF"/>
        </w:rPr>
        <w:t xml:space="preserve"> I, Lakatos PL, Orchard T, </w:t>
      </w:r>
      <w:proofErr w:type="spellStart"/>
      <w:r w:rsidRPr="009B4B38">
        <w:rPr>
          <w:rFonts w:ascii="Book Antiqua" w:hAnsi="Book Antiqua" w:cs="Segoe UI"/>
          <w:shd w:val="clear" w:color="auto" w:fill="FFFFFF"/>
        </w:rPr>
        <w:t>Papay</w:t>
      </w:r>
      <w:proofErr w:type="spellEnd"/>
      <w:r w:rsidRPr="009B4B38">
        <w:rPr>
          <w:rFonts w:ascii="Book Antiqua" w:hAnsi="Book Antiqua" w:cs="Segoe UI"/>
          <w:shd w:val="clear" w:color="auto" w:fill="FFFFFF"/>
        </w:rPr>
        <w:t xml:space="preserve"> P, Raine T, </w:t>
      </w:r>
      <w:proofErr w:type="spellStart"/>
      <w:r w:rsidRPr="009B4B38">
        <w:rPr>
          <w:rFonts w:ascii="Book Antiqua" w:hAnsi="Book Antiqua" w:cs="Segoe UI"/>
          <w:shd w:val="clear" w:color="auto" w:fill="FFFFFF"/>
        </w:rPr>
        <w:t>Reinshagen</w:t>
      </w:r>
      <w:proofErr w:type="spellEnd"/>
      <w:r w:rsidRPr="009B4B38">
        <w:rPr>
          <w:rFonts w:ascii="Book Antiqua" w:hAnsi="Book Antiqua" w:cs="Segoe UI"/>
          <w:shd w:val="clear" w:color="auto" w:fill="FFFFFF"/>
        </w:rPr>
        <w:t xml:space="preserve"> M, Thaci D, </w:t>
      </w:r>
      <w:proofErr w:type="spellStart"/>
      <w:r w:rsidRPr="009B4B38">
        <w:rPr>
          <w:rFonts w:ascii="Book Antiqua" w:hAnsi="Book Antiqua" w:cs="Segoe UI"/>
          <w:shd w:val="clear" w:color="auto" w:fill="FFFFFF"/>
        </w:rPr>
        <w:t>Tilg</w:t>
      </w:r>
      <w:proofErr w:type="spellEnd"/>
      <w:r w:rsidRPr="009B4B38">
        <w:rPr>
          <w:rFonts w:ascii="Book Antiqua" w:hAnsi="Book Antiqua" w:cs="Segoe UI"/>
          <w:shd w:val="clear" w:color="auto" w:fill="FFFFFF"/>
        </w:rPr>
        <w:t xml:space="preserve"> H, </w:t>
      </w:r>
      <w:proofErr w:type="spellStart"/>
      <w:r w:rsidRPr="009B4B38">
        <w:rPr>
          <w:rFonts w:ascii="Book Antiqua" w:hAnsi="Book Antiqua" w:cs="Segoe UI"/>
          <w:shd w:val="clear" w:color="auto" w:fill="FFFFFF"/>
        </w:rPr>
        <w:t>Carbonnel</w:t>
      </w:r>
      <w:proofErr w:type="spellEnd"/>
      <w:r w:rsidRPr="009B4B38">
        <w:rPr>
          <w:rFonts w:ascii="Book Antiqua" w:hAnsi="Book Antiqua" w:cs="Segoe UI"/>
          <w:shd w:val="clear" w:color="auto" w:fill="FFFFFF"/>
        </w:rPr>
        <w:t xml:space="preserve"> F; European Crohn’s and Colitis </w:t>
      </w:r>
      <w:proofErr w:type="spellStart"/>
      <w:r w:rsidRPr="009B4B38">
        <w:rPr>
          <w:rFonts w:ascii="Book Antiqua" w:hAnsi="Book Antiqua" w:cs="Segoe UI"/>
          <w:shd w:val="clear" w:color="auto" w:fill="FFFFFF"/>
        </w:rPr>
        <w:t>Organisation</w:t>
      </w:r>
      <w:proofErr w:type="spellEnd"/>
      <w:r w:rsidRPr="009B4B38">
        <w:rPr>
          <w:rFonts w:ascii="Book Antiqua" w:hAnsi="Book Antiqua" w:cs="Segoe UI"/>
          <w:shd w:val="clear" w:color="auto" w:fill="FFFFFF"/>
        </w:rPr>
        <w:t xml:space="preserve">. The First European Evidence-based Consensus on Extra-intestinal Manifestations in Inflammatory Bowel Disease. </w:t>
      </w:r>
      <w:r w:rsidRPr="009B4B38">
        <w:rPr>
          <w:rFonts w:ascii="Book Antiqua" w:hAnsi="Book Antiqua" w:cs="Segoe UI"/>
          <w:i/>
          <w:shd w:val="clear" w:color="auto" w:fill="FFFFFF"/>
        </w:rPr>
        <w:t xml:space="preserve">J </w:t>
      </w:r>
      <w:proofErr w:type="spellStart"/>
      <w:r w:rsidRPr="009B4B38">
        <w:rPr>
          <w:rFonts w:ascii="Book Antiqua" w:hAnsi="Book Antiqua" w:cs="Segoe UI"/>
          <w:i/>
          <w:shd w:val="clear" w:color="auto" w:fill="FFFFFF"/>
        </w:rPr>
        <w:t>Crohns</w:t>
      </w:r>
      <w:proofErr w:type="spellEnd"/>
      <w:r w:rsidRPr="009B4B38">
        <w:rPr>
          <w:rFonts w:ascii="Book Antiqua" w:hAnsi="Book Antiqua" w:cs="Segoe UI"/>
          <w:i/>
          <w:shd w:val="clear" w:color="auto" w:fill="FFFFFF"/>
        </w:rPr>
        <w:t xml:space="preserve"> Colitis</w:t>
      </w:r>
      <w:r w:rsidRPr="009B4B38">
        <w:rPr>
          <w:rFonts w:ascii="Book Antiqua" w:hAnsi="Book Antiqua" w:cs="Segoe UI"/>
          <w:shd w:val="clear" w:color="auto" w:fill="FFFFFF"/>
        </w:rPr>
        <w:t xml:space="preserve"> 2016; </w:t>
      </w:r>
      <w:r w:rsidRPr="009B4B38">
        <w:rPr>
          <w:rFonts w:ascii="Book Antiqua" w:hAnsi="Book Antiqua" w:cs="Segoe UI"/>
          <w:b/>
          <w:shd w:val="clear" w:color="auto" w:fill="FFFFFF"/>
        </w:rPr>
        <w:t>10</w:t>
      </w:r>
      <w:r w:rsidRPr="009B4B38">
        <w:rPr>
          <w:rFonts w:ascii="Book Antiqua" w:hAnsi="Book Antiqua" w:cs="Segoe UI"/>
          <w:shd w:val="clear" w:color="auto" w:fill="FFFFFF"/>
        </w:rPr>
        <w:t>:239-254 [PMID: 26614685 DOI: 10.1093/</w:t>
      </w:r>
      <w:proofErr w:type="spellStart"/>
      <w:r w:rsidRPr="009B4B38">
        <w:rPr>
          <w:rFonts w:ascii="Book Antiqua" w:hAnsi="Book Antiqua" w:cs="Segoe UI"/>
          <w:shd w:val="clear" w:color="auto" w:fill="FFFFFF"/>
        </w:rPr>
        <w:t>ecco-jcc</w:t>
      </w:r>
      <w:proofErr w:type="spellEnd"/>
      <w:r w:rsidRPr="009B4B38">
        <w:rPr>
          <w:rFonts w:ascii="Book Antiqua" w:hAnsi="Book Antiqua" w:cs="Segoe UI"/>
          <w:shd w:val="clear" w:color="auto" w:fill="FFFFFF"/>
        </w:rPr>
        <w:t xml:space="preserve">/jjv213] </w:t>
      </w:r>
    </w:p>
    <w:p w14:paraId="6C123524" w14:textId="77777777" w:rsidR="00817F2E" w:rsidRPr="009B4B38" w:rsidRDefault="00000000" w:rsidP="009B4B38">
      <w:pPr>
        <w:spacing w:line="360" w:lineRule="auto"/>
        <w:jc w:val="both"/>
        <w:rPr>
          <w:rFonts w:ascii="Book Antiqua" w:hAnsi="Book Antiqua" w:cs="Segoe UI"/>
          <w:shd w:val="clear" w:color="auto" w:fill="FFFFFF"/>
        </w:rPr>
      </w:pPr>
      <w:r w:rsidRPr="009B4B38">
        <w:rPr>
          <w:rFonts w:ascii="Book Antiqua" w:eastAsia="Book Antiqua" w:hAnsi="Book Antiqua" w:cs="Book Antiqua"/>
        </w:rPr>
        <w:t xml:space="preserve">91 </w:t>
      </w:r>
      <w:r w:rsidRPr="009B4B38">
        <w:rPr>
          <w:rFonts w:ascii="Book Antiqua" w:hAnsi="Book Antiqua" w:cs="Segoe UI"/>
          <w:b/>
          <w:shd w:val="clear" w:color="auto" w:fill="FFFFFF"/>
        </w:rPr>
        <w:t>Lichtenstein GR</w:t>
      </w:r>
      <w:r w:rsidRPr="009B4B38">
        <w:rPr>
          <w:rFonts w:ascii="Book Antiqua" w:hAnsi="Book Antiqua" w:cs="Segoe UI"/>
          <w:shd w:val="clear" w:color="auto" w:fill="FFFFFF"/>
        </w:rPr>
        <w:t xml:space="preserve">, Loftus EV, Isaacs KL, </w:t>
      </w:r>
      <w:proofErr w:type="spellStart"/>
      <w:r w:rsidRPr="009B4B38">
        <w:rPr>
          <w:rFonts w:ascii="Book Antiqua" w:hAnsi="Book Antiqua" w:cs="Segoe UI"/>
          <w:shd w:val="clear" w:color="auto" w:fill="FFFFFF"/>
        </w:rPr>
        <w:t>Regueiro</w:t>
      </w:r>
      <w:proofErr w:type="spellEnd"/>
      <w:r w:rsidRPr="009B4B38">
        <w:rPr>
          <w:rFonts w:ascii="Book Antiqua" w:hAnsi="Book Antiqua" w:cs="Segoe UI"/>
          <w:shd w:val="clear" w:color="auto" w:fill="FFFFFF"/>
        </w:rPr>
        <w:t xml:space="preserve"> MD, Gerson LB, Sands BE. ACG Clinical Guideline: Management of Crohn's Disease in Adults. </w:t>
      </w:r>
      <w:r w:rsidRPr="009B4B38">
        <w:rPr>
          <w:rFonts w:ascii="Book Antiqua" w:hAnsi="Book Antiqua" w:cs="Segoe UI"/>
          <w:i/>
          <w:shd w:val="clear" w:color="auto" w:fill="FFFFFF"/>
        </w:rPr>
        <w:t xml:space="preserve">Am J Gastroenterol </w:t>
      </w:r>
      <w:proofErr w:type="gramStart"/>
      <w:r w:rsidRPr="009B4B38">
        <w:rPr>
          <w:rFonts w:ascii="Book Antiqua" w:hAnsi="Book Antiqua" w:cs="Segoe UI"/>
          <w:shd w:val="clear" w:color="auto" w:fill="FFFFFF"/>
        </w:rPr>
        <w:t>2018;</w:t>
      </w:r>
      <w:r w:rsidRPr="009B4B38">
        <w:rPr>
          <w:rFonts w:ascii="Book Antiqua" w:hAnsi="Book Antiqua" w:cs="Segoe UI"/>
          <w:b/>
          <w:shd w:val="clear" w:color="auto" w:fill="FFFFFF"/>
        </w:rPr>
        <w:t>113</w:t>
      </w:r>
      <w:r w:rsidRPr="009B4B38">
        <w:rPr>
          <w:rFonts w:ascii="Book Antiqua" w:hAnsi="Book Antiqua" w:cs="Segoe UI"/>
          <w:shd w:val="clear" w:color="auto" w:fill="FFFFFF"/>
        </w:rPr>
        <w:t>:481</w:t>
      </w:r>
      <w:proofErr w:type="gramEnd"/>
      <w:r w:rsidRPr="009B4B38">
        <w:rPr>
          <w:rFonts w:ascii="Book Antiqua" w:hAnsi="Book Antiqua" w:cs="Segoe UI"/>
          <w:shd w:val="clear" w:color="auto" w:fill="FFFFFF"/>
        </w:rPr>
        <w:t>-517 [PMID: 29610508 DOI: 10.1038/ajg.2018.27]</w:t>
      </w:r>
    </w:p>
    <w:p w14:paraId="118D8610"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t xml:space="preserve">92 </w:t>
      </w:r>
      <w:r w:rsidRPr="009B4B38">
        <w:rPr>
          <w:rFonts w:ascii="Book Antiqua" w:hAnsi="Book Antiqua" w:cs="Segoe UI"/>
          <w:b/>
          <w:shd w:val="clear" w:color="auto" w:fill="FFFFFF"/>
        </w:rPr>
        <w:t>Brazilian Study Group of Inflammatory Bowel Diseases.</w:t>
      </w:r>
      <w:r w:rsidRPr="009B4B38">
        <w:rPr>
          <w:rFonts w:ascii="Book Antiqua" w:hAnsi="Book Antiqua" w:cs="Segoe UI"/>
          <w:shd w:val="clear" w:color="auto" w:fill="FFFFFF"/>
        </w:rPr>
        <w:t xml:space="preserve"> Consensus guidelines for the management of inflammatory bowel disease. </w:t>
      </w:r>
      <w:proofErr w:type="spellStart"/>
      <w:r w:rsidRPr="009B4B38">
        <w:rPr>
          <w:rFonts w:ascii="Book Antiqua" w:hAnsi="Book Antiqua" w:cs="Segoe UI"/>
          <w:i/>
          <w:shd w:val="clear" w:color="auto" w:fill="FFFFFF"/>
        </w:rPr>
        <w:t>Arq</w:t>
      </w:r>
      <w:proofErr w:type="spellEnd"/>
      <w:r w:rsidRPr="009B4B38">
        <w:rPr>
          <w:rFonts w:ascii="Book Antiqua" w:hAnsi="Book Antiqua" w:cs="Segoe UI"/>
          <w:i/>
          <w:shd w:val="clear" w:color="auto" w:fill="FFFFFF"/>
        </w:rPr>
        <w:t xml:space="preserve"> Gastroenterol </w:t>
      </w:r>
      <w:r w:rsidRPr="009B4B38">
        <w:rPr>
          <w:rFonts w:ascii="Book Antiqua" w:hAnsi="Book Antiqua" w:cs="Segoe UI"/>
          <w:shd w:val="clear" w:color="auto" w:fill="FFFFFF"/>
        </w:rPr>
        <w:t xml:space="preserve">2010; </w:t>
      </w:r>
      <w:r w:rsidRPr="009B4B38">
        <w:rPr>
          <w:rFonts w:ascii="Book Antiqua" w:hAnsi="Book Antiqua" w:cs="Segoe UI"/>
          <w:b/>
          <w:shd w:val="clear" w:color="auto" w:fill="FFFFFF"/>
        </w:rPr>
        <w:t>47</w:t>
      </w:r>
      <w:r w:rsidRPr="009B4B38">
        <w:rPr>
          <w:rFonts w:ascii="Book Antiqua" w:hAnsi="Book Antiqua" w:cs="Segoe UI"/>
          <w:shd w:val="clear" w:color="auto" w:fill="FFFFFF"/>
        </w:rPr>
        <w:t xml:space="preserve">: 313-325 [PMID: 21140096 DOI: 10.1590/s0004-28032010000300019] </w:t>
      </w:r>
    </w:p>
    <w:p w14:paraId="7D5CE182" w14:textId="77777777" w:rsidR="00817F2E" w:rsidRPr="009B4B38" w:rsidRDefault="00000000" w:rsidP="009B4B38">
      <w:pPr>
        <w:spacing w:line="360" w:lineRule="auto"/>
        <w:jc w:val="both"/>
        <w:rPr>
          <w:rFonts w:ascii="Book Antiqua" w:eastAsia="Book Antiqua" w:hAnsi="Book Antiqua" w:cs="Book Antiqua"/>
        </w:rPr>
      </w:pPr>
      <w:r w:rsidRPr="009B4B38">
        <w:rPr>
          <w:rFonts w:ascii="Book Antiqua" w:eastAsia="Book Antiqua" w:hAnsi="Book Antiqua" w:cs="Book Antiqua"/>
        </w:rPr>
        <w:lastRenderedPageBreak/>
        <w:t xml:space="preserve">93 </w:t>
      </w:r>
      <w:r w:rsidRPr="009B4B38">
        <w:rPr>
          <w:rFonts w:ascii="Book Antiqua" w:hAnsi="Book Antiqua" w:cs="Segoe UI"/>
          <w:b/>
          <w:shd w:val="clear" w:color="auto" w:fill="FFFFFF"/>
        </w:rPr>
        <w:t>Lamb CA</w:t>
      </w:r>
      <w:r w:rsidRPr="009B4B38">
        <w:rPr>
          <w:rFonts w:ascii="Book Antiqua" w:hAnsi="Book Antiqua" w:cs="Segoe UI"/>
          <w:shd w:val="clear" w:color="auto" w:fill="FFFFFF"/>
        </w:rPr>
        <w:t xml:space="preserve">, Kennedy NA, Raine T, Hendy PA, Smith PJ, </w:t>
      </w:r>
      <w:proofErr w:type="spellStart"/>
      <w:r w:rsidRPr="009B4B38">
        <w:rPr>
          <w:rFonts w:ascii="Book Antiqua" w:hAnsi="Book Antiqua" w:cs="Segoe UI"/>
          <w:shd w:val="clear" w:color="auto" w:fill="FFFFFF"/>
        </w:rPr>
        <w:t>Limdi</w:t>
      </w:r>
      <w:proofErr w:type="spellEnd"/>
      <w:r w:rsidRPr="009B4B38">
        <w:rPr>
          <w:rFonts w:ascii="Book Antiqua" w:hAnsi="Book Antiqua" w:cs="Segoe UI"/>
          <w:shd w:val="clear" w:color="auto" w:fill="FFFFFF"/>
        </w:rPr>
        <w:t xml:space="preserve"> JK, </w:t>
      </w:r>
      <w:proofErr w:type="spellStart"/>
      <w:r w:rsidRPr="009B4B38">
        <w:rPr>
          <w:rFonts w:ascii="Book Antiqua" w:hAnsi="Book Antiqua" w:cs="Segoe UI"/>
          <w:shd w:val="clear" w:color="auto" w:fill="FFFFFF"/>
        </w:rPr>
        <w:t>Hayee</w:t>
      </w:r>
      <w:proofErr w:type="spellEnd"/>
      <w:r w:rsidRPr="009B4B38">
        <w:rPr>
          <w:rFonts w:ascii="Book Antiqua" w:hAnsi="Book Antiqua" w:cs="Segoe UI"/>
          <w:shd w:val="clear" w:color="auto" w:fill="FFFFFF"/>
        </w:rPr>
        <w:t xml:space="preserve"> B, </w:t>
      </w:r>
      <w:proofErr w:type="spellStart"/>
      <w:r w:rsidRPr="009B4B38">
        <w:rPr>
          <w:rFonts w:ascii="Book Antiqua" w:hAnsi="Book Antiqua" w:cs="Segoe UI"/>
          <w:shd w:val="clear" w:color="auto" w:fill="FFFFFF"/>
        </w:rPr>
        <w:t>Lomer</w:t>
      </w:r>
      <w:proofErr w:type="spellEnd"/>
      <w:r w:rsidRPr="009B4B38">
        <w:rPr>
          <w:rFonts w:ascii="Book Antiqua" w:hAnsi="Book Antiqua" w:cs="Segoe UI"/>
          <w:shd w:val="clear" w:color="auto" w:fill="FFFFFF"/>
        </w:rPr>
        <w:t xml:space="preserve"> MCE, Parkes GC, Selinger C, Barrett KJ, Davies RJ, Bennett C, Gittens S, Dunlop MG, Faiz O, Fraser A, Garrick V, Johnston PD, Parkes M, Sanderson J, Terry H; IBD guidelines </w:t>
      </w:r>
      <w:proofErr w:type="spellStart"/>
      <w:r w:rsidRPr="009B4B38">
        <w:rPr>
          <w:rFonts w:ascii="Book Antiqua" w:hAnsi="Book Antiqua" w:cs="Segoe UI"/>
          <w:shd w:val="clear" w:color="auto" w:fill="FFFFFF"/>
        </w:rPr>
        <w:t>eDelphi</w:t>
      </w:r>
      <w:proofErr w:type="spellEnd"/>
      <w:r w:rsidRPr="009B4B38">
        <w:rPr>
          <w:rFonts w:ascii="Book Antiqua" w:hAnsi="Book Antiqua" w:cs="Segoe UI"/>
          <w:shd w:val="clear" w:color="auto" w:fill="FFFFFF"/>
        </w:rPr>
        <w:t xml:space="preserve"> consensus group; Gaya DR, Iqbal TH, Taylor SA, Smith M, Brookes M, Hansen R, Hawthorne AB. British Society of Gastroenterology consensus guidelines on the management of inflammatory bowel disease in adults. </w:t>
      </w:r>
      <w:r w:rsidRPr="009B4B38">
        <w:rPr>
          <w:rFonts w:ascii="Book Antiqua" w:hAnsi="Book Antiqua" w:cs="Segoe UI"/>
          <w:i/>
          <w:shd w:val="clear" w:color="auto" w:fill="FFFFFF"/>
        </w:rPr>
        <w:t xml:space="preserve">Gut </w:t>
      </w:r>
      <w:r w:rsidRPr="009B4B38">
        <w:rPr>
          <w:rFonts w:ascii="Book Antiqua" w:hAnsi="Book Antiqua" w:cs="Segoe UI"/>
          <w:shd w:val="clear" w:color="auto" w:fill="FFFFFF"/>
        </w:rPr>
        <w:t xml:space="preserve">2019; </w:t>
      </w:r>
      <w:r w:rsidRPr="009B4B38">
        <w:rPr>
          <w:rFonts w:ascii="Book Antiqua" w:hAnsi="Book Antiqua" w:cs="Segoe UI"/>
          <w:b/>
          <w:shd w:val="clear" w:color="auto" w:fill="FFFFFF"/>
        </w:rPr>
        <w:t>68</w:t>
      </w:r>
      <w:r w:rsidRPr="009B4B38">
        <w:rPr>
          <w:rFonts w:ascii="Book Antiqua" w:hAnsi="Book Antiqua" w:cs="Segoe UI"/>
          <w:shd w:val="clear" w:color="auto" w:fill="FFFFFF"/>
        </w:rPr>
        <w:t xml:space="preserve">: s1-s106 [PMID: 31562236 DOI: 10.1136/gutjnl-2019-318484] </w:t>
      </w:r>
    </w:p>
    <w:p w14:paraId="6F44464A"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rPr>
        <w:t xml:space="preserve">94 </w:t>
      </w:r>
      <w:r w:rsidRPr="009B4B38">
        <w:rPr>
          <w:rFonts w:ascii="Book Antiqua" w:hAnsi="Book Antiqua" w:cs="Segoe UI"/>
          <w:b/>
          <w:shd w:val="clear" w:color="auto" w:fill="FFFFFF"/>
        </w:rPr>
        <w:t>Fraenkel L</w:t>
      </w:r>
      <w:r w:rsidRPr="009B4B38">
        <w:rPr>
          <w:rFonts w:ascii="Book Antiqua" w:hAnsi="Book Antiqua" w:cs="Segoe UI"/>
          <w:shd w:val="clear" w:color="auto" w:fill="FFFFFF"/>
        </w:rPr>
        <w:t xml:space="preserve">, </w:t>
      </w:r>
      <w:proofErr w:type="spellStart"/>
      <w:r w:rsidRPr="009B4B38">
        <w:rPr>
          <w:rFonts w:ascii="Book Antiqua" w:hAnsi="Book Antiqua" w:cs="Segoe UI"/>
          <w:shd w:val="clear" w:color="auto" w:fill="FFFFFF"/>
        </w:rPr>
        <w:t>Bathon</w:t>
      </w:r>
      <w:proofErr w:type="spellEnd"/>
      <w:r w:rsidRPr="009B4B38">
        <w:rPr>
          <w:rFonts w:ascii="Book Antiqua" w:hAnsi="Book Antiqua" w:cs="Segoe UI"/>
          <w:shd w:val="clear" w:color="auto" w:fill="FFFFFF"/>
        </w:rPr>
        <w:t xml:space="preserve"> JM, England BR, St Clair EW, </w:t>
      </w:r>
      <w:proofErr w:type="spellStart"/>
      <w:r w:rsidRPr="009B4B38">
        <w:rPr>
          <w:rFonts w:ascii="Book Antiqua" w:hAnsi="Book Antiqua" w:cs="Segoe UI"/>
          <w:shd w:val="clear" w:color="auto" w:fill="FFFFFF"/>
        </w:rPr>
        <w:t>Arayssi</w:t>
      </w:r>
      <w:proofErr w:type="spellEnd"/>
      <w:r w:rsidRPr="009B4B38">
        <w:rPr>
          <w:rFonts w:ascii="Book Antiqua" w:hAnsi="Book Antiqua" w:cs="Segoe UI"/>
          <w:shd w:val="clear" w:color="auto" w:fill="FFFFFF"/>
        </w:rPr>
        <w:t xml:space="preserve"> T, </w:t>
      </w:r>
      <w:proofErr w:type="spellStart"/>
      <w:r w:rsidRPr="009B4B38">
        <w:rPr>
          <w:rFonts w:ascii="Book Antiqua" w:hAnsi="Book Antiqua" w:cs="Segoe UI"/>
          <w:shd w:val="clear" w:color="auto" w:fill="FFFFFF"/>
        </w:rPr>
        <w:t>Carandang</w:t>
      </w:r>
      <w:proofErr w:type="spellEnd"/>
      <w:r w:rsidRPr="009B4B38">
        <w:rPr>
          <w:rFonts w:ascii="Book Antiqua" w:hAnsi="Book Antiqua" w:cs="Segoe UI"/>
          <w:shd w:val="clear" w:color="auto" w:fill="FFFFFF"/>
        </w:rPr>
        <w:t xml:space="preserve"> K, Deane KD, Genovese M, Huston KK, Kerr G, Kremer J, Nakamura MC, Russell LA, Singh JA, Smith BJ, Sparks JA, Venkatachalam S, </w:t>
      </w:r>
      <w:proofErr w:type="spellStart"/>
      <w:r w:rsidRPr="009B4B38">
        <w:rPr>
          <w:rFonts w:ascii="Book Antiqua" w:hAnsi="Book Antiqua" w:cs="Segoe UI"/>
          <w:shd w:val="clear" w:color="auto" w:fill="FFFFFF"/>
        </w:rPr>
        <w:t>Weinblatt</w:t>
      </w:r>
      <w:proofErr w:type="spellEnd"/>
      <w:r w:rsidRPr="009B4B38">
        <w:rPr>
          <w:rFonts w:ascii="Book Antiqua" w:hAnsi="Book Antiqua" w:cs="Segoe UI"/>
          <w:shd w:val="clear" w:color="auto" w:fill="FFFFFF"/>
        </w:rPr>
        <w:t xml:space="preserve"> ME, Al-</w:t>
      </w:r>
      <w:proofErr w:type="spellStart"/>
      <w:r w:rsidRPr="009B4B38">
        <w:rPr>
          <w:rFonts w:ascii="Book Antiqua" w:hAnsi="Book Antiqua" w:cs="Segoe UI"/>
          <w:shd w:val="clear" w:color="auto" w:fill="FFFFFF"/>
        </w:rPr>
        <w:t>Gibbawi</w:t>
      </w:r>
      <w:proofErr w:type="spellEnd"/>
      <w:r w:rsidRPr="009B4B38">
        <w:rPr>
          <w:rFonts w:ascii="Book Antiqua" w:hAnsi="Book Antiqua" w:cs="Segoe UI"/>
          <w:shd w:val="clear" w:color="auto" w:fill="FFFFFF"/>
        </w:rPr>
        <w:t xml:space="preserve"> M, Baker JF, Barbour KE, Barton JL, Cappelli L, </w:t>
      </w:r>
      <w:proofErr w:type="spellStart"/>
      <w:r w:rsidRPr="009B4B38">
        <w:rPr>
          <w:rFonts w:ascii="Book Antiqua" w:hAnsi="Book Antiqua" w:cs="Segoe UI"/>
          <w:shd w:val="clear" w:color="auto" w:fill="FFFFFF"/>
        </w:rPr>
        <w:t>Chamseddine</w:t>
      </w:r>
      <w:proofErr w:type="spellEnd"/>
      <w:r w:rsidRPr="009B4B38">
        <w:rPr>
          <w:rFonts w:ascii="Book Antiqua" w:hAnsi="Book Antiqua" w:cs="Segoe UI"/>
          <w:shd w:val="clear" w:color="auto" w:fill="FFFFFF"/>
        </w:rPr>
        <w:t xml:space="preserve"> F, George M, Johnson SR, </w:t>
      </w:r>
      <w:proofErr w:type="spellStart"/>
      <w:r w:rsidRPr="009B4B38">
        <w:rPr>
          <w:rFonts w:ascii="Book Antiqua" w:hAnsi="Book Antiqua" w:cs="Segoe UI"/>
          <w:shd w:val="clear" w:color="auto" w:fill="FFFFFF"/>
        </w:rPr>
        <w:t>Kahale</w:t>
      </w:r>
      <w:proofErr w:type="spellEnd"/>
      <w:r w:rsidRPr="009B4B38">
        <w:rPr>
          <w:rFonts w:ascii="Book Antiqua" w:hAnsi="Book Antiqua" w:cs="Segoe UI"/>
          <w:shd w:val="clear" w:color="auto" w:fill="FFFFFF"/>
        </w:rPr>
        <w:t xml:space="preserve"> L, Karam BS, Khamis AM, Navarro-</w:t>
      </w:r>
      <w:proofErr w:type="spellStart"/>
      <w:r w:rsidRPr="009B4B38">
        <w:rPr>
          <w:rFonts w:ascii="Book Antiqua" w:hAnsi="Book Antiqua" w:cs="Segoe UI"/>
          <w:shd w:val="clear" w:color="auto" w:fill="FFFFFF"/>
        </w:rPr>
        <w:t>Millán</w:t>
      </w:r>
      <w:proofErr w:type="spellEnd"/>
      <w:r w:rsidRPr="009B4B38">
        <w:rPr>
          <w:rFonts w:ascii="Book Antiqua" w:hAnsi="Book Antiqua" w:cs="Segoe UI"/>
          <w:shd w:val="clear" w:color="auto" w:fill="FFFFFF"/>
        </w:rPr>
        <w:t xml:space="preserve"> I, Mirza R, Schwab P, Singh N, </w:t>
      </w:r>
      <w:proofErr w:type="spellStart"/>
      <w:r w:rsidRPr="009B4B38">
        <w:rPr>
          <w:rFonts w:ascii="Book Antiqua" w:hAnsi="Book Antiqua" w:cs="Segoe UI"/>
          <w:shd w:val="clear" w:color="auto" w:fill="FFFFFF"/>
        </w:rPr>
        <w:t>Turgunbaev</w:t>
      </w:r>
      <w:proofErr w:type="spellEnd"/>
      <w:r w:rsidRPr="009B4B38">
        <w:rPr>
          <w:rFonts w:ascii="Book Antiqua" w:hAnsi="Book Antiqua" w:cs="Segoe UI"/>
          <w:shd w:val="clear" w:color="auto" w:fill="FFFFFF"/>
        </w:rPr>
        <w:t xml:space="preserve"> M, Turner AS, </w:t>
      </w:r>
      <w:proofErr w:type="spellStart"/>
      <w:r w:rsidRPr="009B4B38">
        <w:rPr>
          <w:rFonts w:ascii="Book Antiqua" w:hAnsi="Book Antiqua" w:cs="Segoe UI"/>
          <w:shd w:val="clear" w:color="auto" w:fill="FFFFFF"/>
        </w:rPr>
        <w:t>Yaacoub</w:t>
      </w:r>
      <w:proofErr w:type="spellEnd"/>
      <w:r w:rsidRPr="009B4B38">
        <w:rPr>
          <w:rFonts w:ascii="Book Antiqua" w:hAnsi="Book Antiqua" w:cs="Segoe UI"/>
          <w:shd w:val="clear" w:color="auto" w:fill="FFFFFF"/>
        </w:rPr>
        <w:t xml:space="preserve"> S, </w:t>
      </w:r>
      <w:proofErr w:type="spellStart"/>
      <w:r w:rsidRPr="009B4B38">
        <w:rPr>
          <w:rFonts w:ascii="Book Antiqua" w:hAnsi="Book Antiqua" w:cs="Segoe UI"/>
          <w:shd w:val="clear" w:color="auto" w:fill="FFFFFF"/>
        </w:rPr>
        <w:t>Akl</w:t>
      </w:r>
      <w:proofErr w:type="spellEnd"/>
      <w:r w:rsidRPr="009B4B38">
        <w:rPr>
          <w:rFonts w:ascii="Book Antiqua" w:hAnsi="Book Antiqua" w:cs="Segoe UI"/>
          <w:shd w:val="clear" w:color="auto" w:fill="FFFFFF"/>
        </w:rPr>
        <w:t xml:space="preserve"> EA. 2021 American College of Rheumatology Guideline for the Treatment of Rheumatoid Arthritis. </w:t>
      </w:r>
      <w:r w:rsidRPr="009B4B38">
        <w:rPr>
          <w:rFonts w:ascii="Book Antiqua" w:hAnsi="Book Antiqua" w:cs="Segoe UI"/>
          <w:i/>
          <w:shd w:val="clear" w:color="auto" w:fill="FFFFFF"/>
        </w:rPr>
        <w:t xml:space="preserve">Arthritis Care Res (Hoboken) </w:t>
      </w:r>
      <w:r w:rsidRPr="009B4B38">
        <w:rPr>
          <w:rFonts w:ascii="Book Antiqua" w:hAnsi="Book Antiqua" w:cs="Segoe UI"/>
          <w:shd w:val="clear" w:color="auto" w:fill="FFFFFF"/>
        </w:rPr>
        <w:t xml:space="preserve">2021; </w:t>
      </w:r>
      <w:r w:rsidRPr="009B4B38">
        <w:rPr>
          <w:rFonts w:ascii="Book Antiqua" w:hAnsi="Book Antiqua" w:cs="Segoe UI"/>
          <w:b/>
          <w:shd w:val="clear" w:color="auto" w:fill="FFFFFF"/>
        </w:rPr>
        <w:t>73</w:t>
      </w:r>
      <w:r w:rsidRPr="009B4B38">
        <w:rPr>
          <w:rFonts w:ascii="Book Antiqua" w:hAnsi="Book Antiqua" w:cs="Segoe UI"/>
          <w:shd w:val="clear" w:color="auto" w:fill="FFFFFF"/>
        </w:rPr>
        <w:t xml:space="preserve">: 924-939 [PMID: 34101387 DOI: 10.1002/acr.24596] </w:t>
      </w:r>
    </w:p>
    <w:p w14:paraId="29496DB6" w14:textId="77777777" w:rsidR="00817F2E" w:rsidRPr="009B4B38" w:rsidRDefault="00817F2E" w:rsidP="009B4B38">
      <w:pPr>
        <w:spacing w:line="360" w:lineRule="auto"/>
        <w:jc w:val="both"/>
        <w:rPr>
          <w:rFonts w:ascii="Book Antiqua" w:hAnsi="Book Antiqua"/>
          <w:lang w:eastAsia="zh-CN"/>
        </w:rPr>
      </w:pPr>
    </w:p>
    <w:p w14:paraId="01029718"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Footnotes</w:t>
      </w:r>
    </w:p>
    <w:p w14:paraId="5B6B1B21"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 xml:space="preserve">Conflict-of-interest statement: </w:t>
      </w:r>
      <w:r w:rsidRPr="009B4B38">
        <w:rPr>
          <w:rFonts w:ascii="Book Antiqua" w:eastAsia="Book Antiqua" w:hAnsi="Book Antiqua" w:cs="Book Antiqua"/>
          <w:color w:val="000000"/>
        </w:rPr>
        <w:t>The authors have no conflicts of interest to declare.</w:t>
      </w:r>
    </w:p>
    <w:p w14:paraId="36FCAFA9" w14:textId="77777777" w:rsidR="00817F2E" w:rsidRPr="009B4B38" w:rsidRDefault="00817F2E" w:rsidP="009B4B38">
      <w:pPr>
        <w:spacing w:line="360" w:lineRule="auto"/>
        <w:jc w:val="both"/>
        <w:rPr>
          <w:rFonts w:ascii="Book Antiqua" w:hAnsi="Book Antiqua"/>
        </w:rPr>
      </w:pPr>
    </w:p>
    <w:p w14:paraId="16EBB034"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 xml:space="preserve">Open-Access: </w:t>
      </w:r>
      <w:r w:rsidRPr="009B4B3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B4B38">
        <w:rPr>
          <w:rFonts w:ascii="Book Antiqua" w:eastAsia="Book Antiqua" w:hAnsi="Book Antiqua" w:cs="Book Antiqua"/>
          <w:color w:val="000000"/>
        </w:rPr>
        <w:t>NonCommercial</w:t>
      </w:r>
      <w:proofErr w:type="spellEnd"/>
      <w:r w:rsidRPr="009B4B3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D36B24" w14:textId="77777777" w:rsidR="00817F2E" w:rsidRPr="009B4B38" w:rsidRDefault="00817F2E" w:rsidP="009B4B38">
      <w:pPr>
        <w:spacing w:line="360" w:lineRule="auto"/>
        <w:jc w:val="both"/>
        <w:rPr>
          <w:rFonts w:ascii="Book Antiqua" w:hAnsi="Book Antiqua"/>
        </w:rPr>
      </w:pPr>
    </w:p>
    <w:p w14:paraId="4BC24362"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 xml:space="preserve">Provenance and peer review: </w:t>
      </w:r>
      <w:r w:rsidRPr="009B4B38">
        <w:rPr>
          <w:rFonts w:ascii="Book Antiqua" w:eastAsia="Book Antiqua" w:hAnsi="Book Antiqua" w:cs="Book Antiqua"/>
          <w:color w:val="000000"/>
        </w:rPr>
        <w:t>Invited article; Externally peer reviewed.</w:t>
      </w:r>
    </w:p>
    <w:p w14:paraId="769FD174"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 xml:space="preserve">Peer-review model: </w:t>
      </w:r>
      <w:r w:rsidRPr="009B4B38">
        <w:rPr>
          <w:rFonts w:ascii="Book Antiqua" w:eastAsia="Book Antiqua" w:hAnsi="Book Antiqua" w:cs="Book Antiqua"/>
          <w:color w:val="000000"/>
        </w:rPr>
        <w:t>Single blind</w:t>
      </w:r>
    </w:p>
    <w:p w14:paraId="6C333A96" w14:textId="77777777" w:rsidR="00817F2E" w:rsidRPr="009B4B38" w:rsidRDefault="00817F2E" w:rsidP="009B4B38">
      <w:pPr>
        <w:spacing w:line="360" w:lineRule="auto"/>
        <w:jc w:val="both"/>
        <w:rPr>
          <w:rFonts w:ascii="Book Antiqua" w:hAnsi="Book Antiqua"/>
        </w:rPr>
      </w:pPr>
    </w:p>
    <w:p w14:paraId="045B789E"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 xml:space="preserve">Peer-review started: </w:t>
      </w:r>
      <w:r w:rsidRPr="009B4B38">
        <w:rPr>
          <w:rFonts w:ascii="Book Antiqua" w:eastAsia="Book Antiqua" w:hAnsi="Book Antiqua" w:cs="Book Antiqua"/>
          <w:color w:val="000000"/>
        </w:rPr>
        <w:t>January 16, 2023</w:t>
      </w:r>
    </w:p>
    <w:p w14:paraId="442EFD12"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 xml:space="preserve">First decision: </w:t>
      </w:r>
      <w:bookmarkStart w:id="1" w:name="_Hlk132156997"/>
      <w:r w:rsidRPr="009B4B38">
        <w:rPr>
          <w:rFonts w:ascii="Book Antiqua" w:eastAsia="Book Antiqua" w:hAnsi="Book Antiqua" w:cs="Book Antiqua"/>
          <w:color w:val="000000"/>
        </w:rPr>
        <w:t>January</w:t>
      </w:r>
      <w:bookmarkEnd w:id="1"/>
      <w:r w:rsidRPr="009B4B38">
        <w:rPr>
          <w:rFonts w:ascii="Book Antiqua" w:eastAsia="Book Antiqua" w:hAnsi="Book Antiqua" w:cs="Book Antiqua"/>
          <w:color w:val="000000"/>
        </w:rPr>
        <w:t xml:space="preserve"> 30, 2023</w:t>
      </w:r>
    </w:p>
    <w:p w14:paraId="59AF73CE" w14:textId="3E38179F"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 xml:space="preserve">Article in press: </w:t>
      </w:r>
    </w:p>
    <w:p w14:paraId="3AFA7EA0" w14:textId="77777777" w:rsidR="00817F2E" w:rsidRPr="009B4B38" w:rsidRDefault="00817F2E" w:rsidP="009B4B38">
      <w:pPr>
        <w:spacing w:line="360" w:lineRule="auto"/>
        <w:jc w:val="both"/>
        <w:rPr>
          <w:rFonts w:ascii="Book Antiqua" w:hAnsi="Book Antiqua"/>
        </w:rPr>
      </w:pPr>
    </w:p>
    <w:p w14:paraId="36D8A355"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 xml:space="preserve">Specialty type: </w:t>
      </w:r>
      <w:r w:rsidRPr="009B4B38">
        <w:rPr>
          <w:rFonts w:ascii="Book Antiqua" w:eastAsia="Book Antiqua" w:hAnsi="Book Antiqua" w:cs="Book Antiqua"/>
          <w:color w:val="000000"/>
        </w:rPr>
        <w:t xml:space="preserve">Gastroenterology and </w:t>
      </w:r>
      <w:r w:rsidRPr="009B4B38">
        <w:rPr>
          <w:rFonts w:ascii="Book Antiqua" w:hAnsi="Book Antiqua" w:cs="Book Antiqua"/>
          <w:color w:val="000000"/>
          <w:lang w:eastAsia="zh-CN"/>
        </w:rPr>
        <w:t>h</w:t>
      </w:r>
      <w:r w:rsidRPr="009B4B38">
        <w:rPr>
          <w:rFonts w:ascii="Book Antiqua" w:eastAsia="Book Antiqua" w:hAnsi="Book Antiqua" w:cs="Book Antiqua"/>
          <w:color w:val="000000"/>
        </w:rPr>
        <w:t>epatology</w:t>
      </w:r>
    </w:p>
    <w:p w14:paraId="2FFEBA3D"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 xml:space="preserve">Country/Territory of origin: </w:t>
      </w:r>
      <w:r w:rsidRPr="009B4B38">
        <w:rPr>
          <w:rFonts w:ascii="Book Antiqua" w:eastAsia="Book Antiqua" w:hAnsi="Book Antiqua" w:cs="Book Antiqua"/>
          <w:color w:val="000000"/>
        </w:rPr>
        <w:t>Brazil</w:t>
      </w:r>
    </w:p>
    <w:p w14:paraId="5A3B7F24"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t>Peer-review report’s scientific quality classification</w:t>
      </w:r>
    </w:p>
    <w:p w14:paraId="37895EC5"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rPr>
        <w:t>Grade A (Excellent): 0</w:t>
      </w:r>
    </w:p>
    <w:p w14:paraId="2C058B7A"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rPr>
        <w:t>Grade B (Very good): 0</w:t>
      </w:r>
    </w:p>
    <w:p w14:paraId="6BC48DFA"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rPr>
        <w:t>Grade C (Good): C, C, C</w:t>
      </w:r>
    </w:p>
    <w:p w14:paraId="6E8794AC"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rPr>
        <w:t>Grade D (Fair): 0</w:t>
      </w:r>
    </w:p>
    <w:p w14:paraId="625F7734"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color w:val="000000"/>
        </w:rPr>
        <w:t>Grade E (Poor): 0</w:t>
      </w:r>
    </w:p>
    <w:p w14:paraId="036CF550" w14:textId="77777777" w:rsidR="00817F2E" w:rsidRPr="009B4B38" w:rsidRDefault="00817F2E" w:rsidP="009B4B38">
      <w:pPr>
        <w:spacing w:line="360" w:lineRule="auto"/>
        <w:jc w:val="both"/>
        <w:rPr>
          <w:rFonts w:ascii="Book Antiqua" w:hAnsi="Book Antiqua"/>
        </w:rPr>
      </w:pPr>
    </w:p>
    <w:p w14:paraId="060BB55D" w14:textId="77777777" w:rsidR="00817F2E" w:rsidRPr="009B4B38" w:rsidRDefault="00000000" w:rsidP="009B4B38">
      <w:pPr>
        <w:spacing w:line="360" w:lineRule="auto"/>
        <w:jc w:val="both"/>
        <w:rPr>
          <w:rFonts w:ascii="Book Antiqua" w:hAnsi="Book Antiqua"/>
        </w:rPr>
        <w:sectPr w:rsidR="00817F2E" w:rsidRPr="009B4B38">
          <w:footerReference w:type="default" r:id="rId7"/>
          <w:pgSz w:w="12240" w:h="15840"/>
          <w:pgMar w:top="1440" w:right="1440" w:bottom="1440" w:left="1440" w:header="720" w:footer="720" w:gutter="0"/>
          <w:cols w:space="720"/>
          <w:docGrid w:linePitch="360"/>
        </w:sectPr>
      </w:pPr>
      <w:r w:rsidRPr="009B4B38">
        <w:rPr>
          <w:rFonts w:ascii="Book Antiqua" w:eastAsia="Book Antiqua" w:hAnsi="Book Antiqua" w:cs="Book Antiqua"/>
          <w:b/>
          <w:color w:val="000000"/>
        </w:rPr>
        <w:t xml:space="preserve">P-Reviewer: </w:t>
      </w:r>
      <w:r w:rsidRPr="009B4B38">
        <w:rPr>
          <w:rFonts w:ascii="Book Antiqua" w:eastAsia="Book Antiqua" w:hAnsi="Book Antiqua" w:cs="Book Antiqua"/>
          <w:color w:val="000000"/>
        </w:rPr>
        <w:t>Wang LH, China; Wen XL, China; Wu SC, China</w:t>
      </w:r>
      <w:r w:rsidRPr="009B4B38">
        <w:rPr>
          <w:rFonts w:ascii="Book Antiqua" w:eastAsia="Book Antiqua" w:hAnsi="Book Antiqua" w:cs="Book Antiqua"/>
          <w:b/>
          <w:color w:val="000000"/>
        </w:rPr>
        <w:t xml:space="preserve"> S-Editor: </w:t>
      </w:r>
      <w:r w:rsidRPr="009B4B38">
        <w:rPr>
          <w:rFonts w:ascii="Book Antiqua" w:eastAsia="Book Antiqua" w:hAnsi="Book Antiqua" w:cs="Book Antiqua"/>
          <w:color w:val="000000"/>
        </w:rPr>
        <w:t>Xing YX</w:t>
      </w:r>
      <w:r w:rsidRPr="009B4B38">
        <w:rPr>
          <w:rFonts w:ascii="Book Antiqua" w:eastAsia="Book Antiqua" w:hAnsi="Book Antiqua" w:cs="Book Antiqua"/>
          <w:b/>
          <w:color w:val="000000"/>
        </w:rPr>
        <w:t xml:space="preserve"> L-Editor: </w:t>
      </w:r>
      <w:r w:rsidRPr="009B4B38">
        <w:rPr>
          <w:rFonts w:ascii="Book Antiqua" w:eastAsia="宋体" w:hAnsi="Book Antiqua" w:cs="Book Antiqua"/>
          <w:bCs/>
          <w:color w:val="000000"/>
          <w:lang w:eastAsia="zh-CN"/>
        </w:rPr>
        <w:t>Wang TQ</w:t>
      </w:r>
      <w:r w:rsidRPr="009B4B38">
        <w:rPr>
          <w:rFonts w:ascii="Book Antiqua" w:eastAsia="Book Antiqua" w:hAnsi="Book Antiqua" w:cs="Book Antiqua"/>
          <w:b/>
          <w:color w:val="000000"/>
        </w:rPr>
        <w:t xml:space="preserve"> P-Editor: </w:t>
      </w:r>
      <w:r w:rsidRPr="009B4B38">
        <w:rPr>
          <w:rFonts w:ascii="Book Antiqua" w:eastAsia="Book Antiqua" w:hAnsi="Book Antiqua" w:cs="Book Antiqua"/>
          <w:color w:val="000000"/>
        </w:rPr>
        <w:t>Xing YX</w:t>
      </w:r>
    </w:p>
    <w:p w14:paraId="0A396636" w14:textId="77777777"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color w:val="000000"/>
        </w:rPr>
        <w:lastRenderedPageBreak/>
        <w:t>Figure Legends</w:t>
      </w:r>
    </w:p>
    <w:p w14:paraId="38338F5A" w14:textId="77777777" w:rsidR="002D0CC0" w:rsidRDefault="002D0CC0" w:rsidP="009B4B38">
      <w:pPr>
        <w:spacing w:line="360" w:lineRule="auto"/>
        <w:jc w:val="both"/>
        <w:rPr>
          <w:rFonts w:ascii="Book Antiqua" w:eastAsia="Book Antiqua" w:hAnsi="Book Antiqua" w:cs="Book Antiqua"/>
          <w:b/>
          <w:bCs/>
          <w:color w:val="000000"/>
        </w:rPr>
      </w:pPr>
      <w:r>
        <w:rPr>
          <w:noProof/>
        </w:rPr>
        <w:drawing>
          <wp:inline distT="0" distB="0" distL="0" distR="0" wp14:anchorId="0602F121" wp14:editId="2CC06840">
            <wp:extent cx="5943600" cy="3923030"/>
            <wp:effectExtent l="0" t="0" r="0" b="1270"/>
            <wp:docPr id="19662420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242091" name=""/>
                    <pic:cNvPicPr/>
                  </pic:nvPicPr>
                  <pic:blipFill>
                    <a:blip r:embed="rId8"/>
                    <a:stretch>
                      <a:fillRect/>
                    </a:stretch>
                  </pic:blipFill>
                  <pic:spPr>
                    <a:xfrm>
                      <a:off x="0" y="0"/>
                      <a:ext cx="5943600" cy="3923030"/>
                    </a:xfrm>
                    <a:prstGeom prst="rect">
                      <a:avLst/>
                    </a:prstGeom>
                  </pic:spPr>
                </pic:pic>
              </a:graphicData>
            </a:graphic>
          </wp:inline>
        </w:drawing>
      </w:r>
    </w:p>
    <w:p w14:paraId="5712ECA6" w14:textId="20B41919"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 xml:space="preserve">Figure 1 </w:t>
      </w:r>
      <w:r w:rsidRPr="009B4B38">
        <w:rPr>
          <w:rFonts w:ascii="Book Antiqua" w:eastAsia="Book Antiqua" w:hAnsi="Book Antiqua" w:cs="Book Antiqua"/>
          <w:b/>
          <w:color w:val="000000"/>
        </w:rPr>
        <w:t xml:space="preserve">Clinical profiles of acute heart failure. </w:t>
      </w:r>
      <w:r w:rsidRPr="009B4B38">
        <w:rPr>
          <w:rFonts w:ascii="Book Antiqua" w:eastAsia="Book Antiqua" w:hAnsi="Book Antiqua" w:cs="Book Antiqua"/>
          <w:bCs/>
          <w:color w:val="000000"/>
        </w:rPr>
        <w:t>Patients with acute heart failure present differently at admission depending on the degree of congestion and hypoperfusion of the tissues.</w:t>
      </w:r>
      <w:r w:rsidRPr="009B4B38">
        <w:rPr>
          <w:rFonts w:ascii="Book Antiqua" w:eastAsia="Book Antiqua" w:hAnsi="Book Antiqua" w:cs="Book Antiqua"/>
          <w:color w:val="000000"/>
        </w:rPr>
        <w:t xml:space="preserve"> Such profile differentiation provides guided treatment with better outcomes.</w:t>
      </w:r>
    </w:p>
    <w:p w14:paraId="0FC06F40" w14:textId="77777777" w:rsidR="00A63F6E" w:rsidRDefault="00A63F6E" w:rsidP="009B4B38">
      <w:pPr>
        <w:spacing w:line="360" w:lineRule="auto"/>
        <w:jc w:val="both"/>
        <w:rPr>
          <w:rFonts w:ascii="Book Antiqua" w:eastAsia="Book Antiqua" w:hAnsi="Book Antiqua" w:cs="Book Antiqua"/>
          <w:b/>
          <w:bCs/>
          <w:color w:val="000000"/>
        </w:rPr>
      </w:pPr>
      <w:r>
        <w:rPr>
          <w:noProof/>
        </w:rPr>
        <w:lastRenderedPageBreak/>
        <w:drawing>
          <wp:inline distT="0" distB="0" distL="0" distR="0" wp14:anchorId="69FCDB63" wp14:editId="0338ECC3">
            <wp:extent cx="5943600" cy="3076575"/>
            <wp:effectExtent l="0" t="0" r="0" b="9525"/>
            <wp:docPr id="13938430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843007" name=""/>
                    <pic:cNvPicPr/>
                  </pic:nvPicPr>
                  <pic:blipFill>
                    <a:blip r:embed="rId9"/>
                    <a:stretch>
                      <a:fillRect/>
                    </a:stretch>
                  </pic:blipFill>
                  <pic:spPr>
                    <a:xfrm>
                      <a:off x="0" y="0"/>
                      <a:ext cx="5943600" cy="3076575"/>
                    </a:xfrm>
                    <a:prstGeom prst="rect">
                      <a:avLst/>
                    </a:prstGeom>
                  </pic:spPr>
                </pic:pic>
              </a:graphicData>
            </a:graphic>
          </wp:inline>
        </w:drawing>
      </w:r>
    </w:p>
    <w:p w14:paraId="0C0D7DA4" w14:textId="5EFC4A6F" w:rsidR="00817F2E" w:rsidRPr="009B4B38" w:rsidRDefault="00000000" w:rsidP="009B4B38">
      <w:pPr>
        <w:spacing w:line="360" w:lineRule="auto"/>
        <w:jc w:val="both"/>
        <w:rPr>
          <w:rFonts w:ascii="Book Antiqua" w:hAnsi="Book Antiqua"/>
        </w:rPr>
      </w:pPr>
      <w:r w:rsidRPr="009B4B38">
        <w:rPr>
          <w:rFonts w:ascii="Book Antiqua" w:eastAsia="Book Antiqua" w:hAnsi="Book Antiqua" w:cs="Book Antiqua"/>
          <w:b/>
          <w:bCs/>
          <w:color w:val="000000"/>
        </w:rPr>
        <w:t xml:space="preserve">Figure 2 </w:t>
      </w:r>
      <w:r w:rsidRPr="009B4B38">
        <w:rPr>
          <w:rFonts w:ascii="Book Antiqua" w:eastAsia="Book Antiqua" w:hAnsi="Book Antiqua" w:cs="Book Antiqua"/>
          <w:b/>
          <w:color w:val="000000"/>
        </w:rPr>
        <w:t xml:space="preserve">Mechanisms of heart failure </w:t>
      </w:r>
      <w:r w:rsidRPr="009B4B38">
        <w:rPr>
          <w:rFonts w:ascii="Book Antiqua" w:eastAsia="宋体" w:hAnsi="Book Antiqua" w:cs="Book Antiqua"/>
          <w:b/>
          <w:color w:val="000000"/>
          <w:lang w:eastAsia="zh-CN"/>
        </w:rPr>
        <w:t xml:space="preserve">caused </w:t>
      </w:r>
      <w:proofErr w:type="gramStart"/>
      <w:r w:rsidRPr="009B4B38">
        <w:rPr>
          <w:rFonts w:ascii="Book Antiqua" w:eastAsia="Book Antiqua" w:hAnsi="Book Antiqua" w:cs="Book Antiqua"/>
          <w:b/>
          <w:color w:val="000000"/>
        </w:rPr>
        <w:t>by the use of</w:t>
      </w:r>
      <w:proofErr w:type="gramEnd"/>
      <w:r w:rsidRPr="009B4B38">
        <w:rPr>
          <w:rFonts w:ascii="Book Antiqua" w:eastAsia="Book Antiqua" w:hAnsi="Book Antiqua" w:cs="Book Antiqua"/>
          <w:b/>
          <w:color w:val="000000"/>
        </w:rPr>
        <w:t xml:space="preserve"> anti-tumor necrosis factor</w:t>
      </w:r>
      <w:r w:rsidRPr="009B4B38">
        <w:rPr>
          <w:rFonts w:ascii="Book Antiqua" w:eastAsia="宋体" w:hAnsi="Book Antiqua" w:cs="Book Antiqua"/>
          <w:b/>
          <w:color w:val="000000"/>
          <w:lang w:eastAsia="zh-CN"/>
        </w:rPr>
        <w:t xml:space="preserve"> agents</w:t>
      </w:r>
      <w:r w:rsidRPr="009B4B38">
        <w:rPr>
          <w:rFonts w:ascii="Book Antiqua" w:eastAsia="Book Antiqua" w:hAnsi="Book Antiqua" w:cs="Book Antiqua"/>
          <w:b/>
          <w:color w:val="000000"/>
        </w:rPr>
        <w:t>.</w:t>
      </w:r>
      <w:r w:rsidRPr="009B4B38">
        <w:rPr>
          <w:rFonts w:ascii="Book Antiqua" w:eastAsia="Book Antiqua" w:hAnsi="Book Antiqua" w:cs="Book Antiqua"/>
          <w:color w:val="000000"/>
        </w:rPr>
        <w:t xml:space="preserve"> Tumor </w:t>
      </w:r>
      <w:r w:rsidRPr="009B4B38">
        <w:rPr>
          <w:rFonts w:ascii="Book Antiqua" w:eastAsia="宋体" w:hAnsi="Book Antiqua" w:cs="Book Antiqua"/>
          <w:color w:val="000000"/>
          <w:lang w:eastAsia="zh-CN"/>
        </w:rPr>
        <w:t>n</w:t>
      </w:r>
      <w:r w:rsidRPr="009B4B38">
        <w:rPr>
          <w:rFonts w:ascii="Book Antiqua" w:eastAsia="Book Antiqua" w:hAnsi="Book Antiqua" w:cs="Book Antiqua"/>
          <w:color w:val="000000"/>
        </w:rPr>
        <w:t xml:space="preserve">ecrosis </w:t>
      </w:r>
      <w:r w:rsidRPr="009B4B38">
        <w:rPr>
          <w:rFonts w:ascii="Book Antiqua" w:eastAsia="宋体" w:hAnsi="Book Antiqua" w:cs="Book Antiqua"/>
          <w:color w:val="000000"/>
          <w:lang w:eastAsia="zh-CN"/>
        </w:rPr>
        <w:t>f</w:t>
      </w:r>
      <w:r w:rsidRPr="009B4B38">
        <w:rPr>
          <w:rFonts w:ascii="Book Antiqua" w:eastAsia="Book Antiqua" w:hAnsi="Book Antiqua" w:cs="Book Antiqua"/>
          <w:color w:val="000000"/>
        </w:rPr>
        <w:t>actor (TNF)</w:t>
      </w:r>
      <w:r w:rsidRPr="009B4B38">
        <w:rPr>
          <w:rFonts w:ascii="Book Antiqua" w:hAnsi="Book Antiqua" w:cs="Book Antiqua"/>
          <w:color w:val="000000"/>
          <w:lang w:eastAsia="zh-CN"/>
        </w:rPr>
        <w:t>-</w:t>
      </w:r>
      <w:r w:rsidRPr="009B4B38">
        <w:rPr>
          <w:rFonts w:ascii="Book Antiqua" w:eastAsia="Book Antiqua" w:hAnsi="Book Antiqua" w:cs="Book Antiqua"/>
          <w:color w:val="000000"/>
        </w:rPr>
        <w:t xml:space="preserve">α is found in both healthy and damaged hearts and its effects are concentration dependent </w:t>
      </w:r>
      <w:r w:rsidRPr="009B4B38">
        <w:rPr>
          <w:rFonts w:ascii="Book Antiqua" w:eastAsia="Book Antiqua" w:hAnsi="Book Antiqua" w:cs="Book Antiqua"/>
          <w:i/>
          <w:iCs/>
          <w:color w:val="000000"/>
        </w:rPr>
        <w:t>via</w:t>
      </w:r>
      <w:r w:rsidRPr="009B4B38">
        <w:rPr>
          <w:rFonts w:ascii="Book Antiqua" w:eastAsia="Book Antiqua" w:hAnsi="Book Antiqua" w:cs="Book Antiqua"/>
          <w:color w:val="000000"/>
        </w:rPr>
        <w:t xml:space="preserve"> two pathways: </w:t>
      </w:r>
      <w:r w:rsidRPr="009B4B38">
        <w:rPr>
          <w:rFonts w:ascii="Book Antiqua" w:eastAsia="宋体" w:hAnsi="Book Antiqua" w:cs="Book Antiqua"/>
          <w:color w:val="000000"/>
          <w:lang w:eastAsia="zh-CN"/>
        </w:rPr>
        <w:t>T</w:t>
      </w:r>
      <w:r w:rsidRPr="009B4B38">
        <w:rPr>
          <w:rFonts w:ascii="Book Antiqua" w:eastAsia="Book Antiqua" w:hAnsi="Book Antiqua" w:cs="Book Antiqua"/>
          <w:color w:val="000000"/>
        </w:rPr>
        <w:t xml:space="preserve">he </w:t>
      </w:r>
      <w:r w:rsidRPr="009B4B38">
        <w:rPr>
          <w:rFonts w:ascii="Book Antiqua" w:eastAsia="宋体" w:hAnsi="Book Antiqua" w:cs="Book Antiqua"/>
          <w:color w:val="000000"/>
          <w:lang w:eastAsia="zh-CN"/>
        </w:rPr>
        <w:t>s</w:t>
      </w:r>
      <w:r w:rsidRPr="009B4B38">
        <w:rPr>
          <w:rFonts w:ascii="Book Antiqua" w:eastAsia="Book Antiqua" w:hAnsi="Book Antiqua" w:cs="Book Antiqua"/>
          <w:color w:val="000000"/>
        </w:rPr>
        <w:t xml:space="preserve">urvivor </w:t>
      </w:r>
      <w:r w:rsidRPr="009B4B38">
        <w:rPr>
          <w:rFonts w:ascii="Book Antiqua" w:eastAsia="宋体" w:hAnsi="Book Antiqua" w:cs="Book Antiqua"/>
          <w:color w:val="000000"/>
          <w:lang w:eastAsia="zh-CN"/>
        </w:rPr>
        <w:t>a</w:t>
      </w:r>
      <w:r w:rsidRPr="009B4B38">
        <w:rPr>
          <w:rFonts w:ascii="Book Antiqua" w:eastAsia="Book Antiqua" w:hAnsi="Book Antiqua" w:cs="Book Antiqua"/>
          <w:color w:val="000000"/>
        </w:rPr>
        <w:t xml:space="preserve">ctivating </w:t>
      </w:r>
      <w:r w:rsidRPr="009B4B38">
        <w:rPr>
          <w:rFonts w:ascii="Book Antiqua" w:eastAsia="宋体" w:hAnsi="Book Antiqua" w:cs="Book Antiqua"/>
          <w:color w:val="000000"/>
          <w:lang w:eastAsia="zh-CN"/>
        </w:rPr>
        <w:t>f</w:t>
      </w:r>
      <w:r w:rsidRPr="009B4B38">
        <w:rPr>
          <w:rFonts w:ascii="Book Antiqua" w:eastAsia="Book Antiqua" w:hAnsi="Book Antiqua" w:cs="Book Antiqua"/>
          <w:color w:val="000000"/>
        </w:rPr>
        <w:t xml:space="preserve">actor </w:t>
      </w:r>
      <w:r w:rsidRPr="009B4B38">
        <w:rPr>
          <w:rFonts w:ascii="Book Antiqua" w:eastAsia="宋体" w:hAnsi="Book Antiqua" w:cs="Book Antiqua"/>
          <w:color w:val="000000"/>
          <w:lang w:eastAsia="zh-CN"/>
        </w:rPr>
        <w:t>e</w:t>
      </w:r>
      <w:r w:rsidRPr="009B4B38">
        <w:rPr>
          <w:rFonts w:ascii="Book Antiqua" w:eastAsia="Book Antiqua" w:hAnsi="Book Antiqua" w:cs="Book Antiqua"/>
          <w:color w:val="000000"/>
        </w:rPr>
        <w:t xml:space="preserve">nhancement </w:t>
      </w:r>
      <w:r w:rsidRPr="009B4B38">
        <w:rPr>
          <w:rFonts w:ascii="Book Antiqua" w:eastAsia="宋体" w:hAnsi="Book Antiqua" w:cs="Book Antiqua"/>
          <w:color w:val="000000"/>
          <w:lang w:eastAsia="zh-CN"/>
        </w:rPr>
        <w:t xml:space="preserve">pathway </w:t>
      </w:r>
      <w:r w:rsidRPr="009B4B38">
        <w:rPr>
          <w:rFonts w:ascii="Book Antiqua" w:eastAsia="Book Antiqua" w:hAnsi="Book Antiqua" w:cs="Book Antiqua"/>
          <w:color w:val="000000"/>
        </w:rPr>
        <w:t xml:space="preserve">working at low concentrations and the death-promoting pathway working at high concentrations. In addition to the concentration, its repercussion in the muscle depends on the receptor to which TNFα-1 (TNFR1) and -2 (TNFR2) binds, </w:t>
      </w:r>
      <w:r w:rsidRPr="009B4B38">
        <w:rPr>
          <w:rFonts w:ascii="Book Antiqua" w:eastAsia="宋体" w:hAnsi="Book Antiqua" w:cs="Book Antiqua"/>
          <w:color w:val="000000"/>
          <w:lang w:eastAsia="zh-CN"/>
        </w:rPr>
        <w:t xml:space="preserve">with </w:t>
      </w:r>
      <w:r w:rsidRPr="009B4B38">
        <w:rPr>
          <w:rFonts w:ascii="Book Antiqua" w:eastAsia="Book Antiqua" w:hAnsi="Book Antiqua" w:cs="Book Antiqua"/>
          <w:color w:val="000000"/>
        </w:rPr>
        <w:t>the latter being cardioprotective. Thus, it is suggested that the development/worsening of heart failure in patients using anti-TNF is due to a suppression of the cardioprotective concentration of TNFα, making cardiomyocytes susceptible to apoptosis and oxidation or also to selective cytotoxicity.</w:t>
      </w:r>
    </w:p>
    <w:sectPr w:rsidR="00817F2E" w:rsidRPr="009B4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31B2" w14:textId="77777777" w:rsidR="00721566" w:rsidRDefault="00721566" w:rsidP="00F907C1">
      <w:r>
        <w:separator/>
      </w:r>
    </w:p>
  </w:endnote>
  <w:endnote w:type="continuationSeparator" w:id="0">
    <w:p w14:paraId="6FBCC6B2" w14:textId="77777777" w:rsidR="00721566" w:rsidRDefault="00721566" w:rsidP="00F9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DBD7" w14:textId="77777777" w:rsidR="00F907C1" w:rsidRPr="00F907C1" w:rsidRDefault="00F907C1" w:rsidP="00F907C1">
    <w:pPr>
      <w:pStyle w:val="a7"/>
      <w:jc w:val="right"/>
      <w:rPr>
        <w:rFonts w:ascii="Book Antiqua" w:hAnsi="Book Antiqua"/>
        <w:sz w:val="24"/>
        <w:szCs w:val="24"/>
      </w:rPr>
    </w:pPr>
    <w:r w:rsidRPr="00F907C1">
      <w:rPr>
        <w:rFonts w:ascii="Book Antiqua" w:hAnsi="Book Antiqua"/>
        <w:sz w:val="24"/>
        <w:szCs w:val="24"/>
        <w:lang w:val="zh-CN" w:eastAsia="zh-CN"/>
      </w:rPr>
      <w:t xml:space="preserve"> </w:t>
    </w:r>
    <w:r w:rsidRPr="00F907C1">
      <w:rPr>
        <w:rFonts w:ascii="Book Antiqua" w:hAnsi="Book Antiqua"/>
        <w:sz w:val="24"/>
        <w:szCs w:val="24"/>
      </w:rPr>
      <w:fldChar w:fldCharType="begin"/>
    </w:r>
    <w:r w:rsidRPr="00F907C1">
      <w:rPr>
        <w:rFonts w:ascii="Book Antiqua" w:hAnsi="Book Antiqua"/>
        <w:sz w:val="24"/>
        <w:szCs w:val="24"/>
      </w:rPr>
      <w:instrText>PAGE  \* Arabic  \* MERGEFORMAT</w:instrText>
    </w:r>
    <w:r w:rsidRPr="00F907C1">
      <w:rPr>
        <w:rFonts w:ascii="Book Antiqua" w:hAnsi="Book Antiqua"/>
        <w:sz w:val="24"/>
        <w:szCs w:val="24"/>
      </w:rPr>
      <w:fldChar w:fldCharType="separate"/>
    </w:r>
    <w:r w:rsidRPr="00F907C1">
      <w:rPr>
        <w:rFonts w:ascii="Book Antiqua" w:hAnsi="Book Antiqua"/>
        <w:sz w:val="24"/>
        <w:szCs w:val="24"/>
        <w:lang w:val="zh-CN" w:eastAsia="zh-CN"/>
      </w:rPr>
      <w:t>2</w:t>
    </w:r>
    <w:r w:rsidRPr="00F907C1">
      <w:rPr>
        <w:rFonts w:ascii="Book Antiqua" w:hAnsi="Book Antiqua"/>
        <w:sz w:val="24"/>
        <w:szCs w:val="24"/>
      </w:rPr>
      <w:fldChar w:fldCharType="end"/>
    </w:r>
    <w:r w:rsidRPr="00F907C1">
      <w:rPr>
        <w:rFonts w:ascii="Book Antiqua" w:hAnsi="Book Antiqua"/>
        <w:sz w:val="24"/>
        <w:szCs w:val="24"/>
        <w:lang w:val="zh-CN" w:eastAsia="zh-CN"/>
      </w:rPr>
      <w:t xml:space="preserve"> / </w:t>
    </w:r>
    <w:r w:rsidRPr="00F907C1">
      <w:rPr>
        <w:rFonts w:ascii="Book Antiqua" w:hAnsi="Book Antiqua"/>
        <w:sz w:val="24"/>
        <w:szCs w:val="24"/>
      </w:rPr>
      <w:fldChar w:fldCharType="begin"/>
    </w:r>
    <w:r w:rsidRPr="00F907C1">
      <w:rPr>
        <w:rFonts w:ascii="Book Antiqua" w:hAnsi="Book Antiqua"/>
        <w:sz w:val="24"/>
        <w:szCs w:val="24"/>
      </w:rPr>
      <w:instrText>NUMPAGES  \* Arabic  \* MERGEFORMAT</w:instrText>
    </w:r>
    <w:r w:rsidRPr="00F907C1">
      <w:rPr>
        <w:rFonts w:ascii="Book Antiqua" w:hAnsi="Book Antiqua"/>
        <w:sz w:val="24"/>
        <w:szCs w:val="24"/>
      </w:rPr>
      <w:fldChar w:fldCharType="separate"/>
    </w:r>
    <w:r w:rsidRPr="00F907C1">
      <w:rPr>
        <w:rFonts w:ascii="Book Antiqua" w:hAnsi="Book Antiqua"/>
        <w:sz w:val="24"/>
        <w:szCs w:val="24"/>
        <w:lang w:val="zh-CN" w:eastAsia="zh-CN"/>
      </w:rPr>
      <w:t>2</w:t>
    </w:r>
    <w:r w:rsidRPr="00F907C1">
      <w:rPr>
        <w:rFonts w:ascii="Book Antiqua" w:hAnsi="Book Antiqua"/>
        <w:sz w:val="24"/>
        <w:szCs w:val="24"/>
      </w:rPr>
      <w:fldChar w:fldCharType="end"/>
    </w:r>
  </w:p>
  <w:p w14:paraId="6DE69D9B" w14:textId="77777777" w:rsidR="00F907C1" w:rsidRPr="00F907C1" w:rsidRDefault="00F907C1" w:rsidP="00F907C1">
    <w:pPr>
      <w:pStyle w:val="a7"/>
      <w:jc w:val="right"/>
      <w:rPr>
        <w:rFonts w:ascii="Book Antiqua" w:hAnsi="Book Antiqua"/>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F78F" w14:textId="77777777" w:rsidR="00721566" w:rsidRDefault="00721566" w:rsidP="00F907C1">
      <w:r>
        <w:separator/>
      </w:r>
    </w:p>
  </w:footnote>
  <w:footnote w:type="continuationSeparator" w:id="0">
    <w:p w14:paraId="494AE7B4" w14:textId="77777777" w:rsidR="00721566" w:rsidRDefault="00721566" w:rsidP="00F907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A4150"/>
    <w:rsid w:val="000B41AC"/>
    <w:rsid w:val="00123A8F"/>
    <w:rsid w:val="0015118B"/>
    <w:rsid w:val="00291146"/>
    <w:rsid w:val="002D0CC0"/>
    <w:rsid w:val="002D765D"/>
    <w:rsid w:val="002F0C08"/>
    <w:rsid w:val="002F218E"/>
    <w:rsid w:val="003124FB"/>
    <w:rsid w:val="00361257"/>
    <w:rsid w:val="00472DA1"/>
    <w:rsid w:val="004966B4"/>
    <w:rsid w:val="004E210E"/>
    <w:rsid w:val="005119D4"/>
    <w:rsid w:val="00550032"/>
    <w:rsid w:val="00597020"/>
    <w:rsid w:val="005A0675"/>
    <w:rsid w:val="005F0BA6"/>
    <w:rsid w:val="00607D72"/>
    <w:rsid w:val="00636BEE"/>
    <w:rsid w:val="00696458"/>
    <w:rsid w:val="006B0E22"/>
    <w:rsid w:val="006E200D"/>
    <w:rsid w:val="006E3D71"/>
    <w:rsid w:val="00721566"/>
    <w:rsid w:val="00741709"/>
    <w:rsid w:val="00757CA6"/>
    <w:rsid w:val="00790051"/>
    <w:rsid w:val="007C0C08"/>
    <w:rsid w:val="00817F2E"/>
    <w:rsid w:val="00850250"/>
    <w:rsid w:val="008E1C20"/>
    <w:rsid w:val="00941C21"/>
    <w:rsid w:val="00942BA7"/>
    <w:rsid w:val="009B4B38"/>
    <w:rsid w:val="009C1C9C"/>
    <w:rsid w:val="009D0FD5"/>
    <w:rsid w:val="00A63F6E"/>
    <w:rsid w:val="00A77B3E"/>
    <w:rsid w:val="00AC45F7"/>
    <w:rsid w:val="00B75136"/>
    <w:rsid w:val="00C71284"/>
    <w:rsid w:val="00CA2A55"/>
    <w:rsid w:val="00CE0966"/>
    <w:rsid w:val="00CE1FF1"/>
    <w:rsid w:val="00CE3929"/>
    <w:rsid w:val="00D14955"/>
    <w:rsid w:val="00D21BF6"/>
    <w:rsid w:val="00E26675"/>
    <w:rsid w:val="00E4227A"/>
    <w:rsid w:val="00EF7089"/>
    <w:rsid w:val="00F50417"/>
    <w:rsid w:val="00F907C1"/>
    <w:rsid w:val="1AD6535E"/>
    <w:rsid w:val="54AC460D"/>
    <w:rsid w:val="64B2171E"/>
    <w:rsid w:val="7E27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BFDFE"/>
  <w15:docId w15:val="{1B1B4911-C585-4AB1-A192-12C51561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Pr>
      <w:sz w:val="20"/>
      <w:szCs w:val="20"/>
    </w:rPr>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FollowedHyperlink"/>
    <w:basedOn w:val="a0"/>
    <w:semiHidden/>
    <w:unhideWhenUsed/>
    <w:qFormat/>
    <w:rPr>
      <w:color w:val="800080" w:themeColor="followedHyperlink"/>
      <w:u w:val="single"/>
    </w:rPr>
  </w:style>
  <w:style w:type="character" w:styleId="ae">
    <w:name w:val="Hyperlink"/>
    <w:basedOn w:val="a0"/>
    <w:uiPriority w:val="99"/>
    <w:unhideWhenUsed/>
    <w:qFormat/>
    <w:rPr>
      <w:color w:val="0000FF" w:themeColor="hyperlink"/>
      <w:u w:val="single"/>
    </w:rPr>
  </w:style>
  <w:style w:type="character" w:styleId="af">
    <w:name w:val="annotation reference"/>
    <w:basedOn w:val="a0"/>
    <w:semiHidden/>
    <w:unhideWhenUsed/>
    <w:qFormat/>
    <w:rPr>
      <w:sz w:val="16"/>
      <w:szCs w:val="16"/>
    </w:rPr>
  </w:style>
  <w:style w:type="paragraph" w:customStyle="1" w:styleId="1">
    <w:name w:val="修订1"/>
    <w:hidden/>
    <w:uiPriority w:val="99"/>
    <w:semiHidden/>
    <w:qFormat/>
    <w:rPr>
      <w:sz w:val="24"/>
      <w:szCs w:val="24"/>
      <w:lang w:eastAsia="en-US"/>
    </w:rPr>
  </w:style>
  <w:style w:type="character" w:customStyle="1" w:styleId="a4">
    <w:name w:val="批注文字 字符"/>
    <w:basedOn w:val="a0"/>
    <w:link w:val="a3"/>
    <w:qFormat/>
  </w:style>
  <w:style w:type="character" w:customStyle="1" w:styleId="ac">
    <w:name w:val="批注主题 字符"/>
    <w:basedOn w:val="a4"/>
    <w:link w:val="ab"/>
    <w:semiHidden/>
    <w:qFormat/>
    <w:rPr>
      <w:b/>
      <w:bCs/>
    </w:rPr>
  </w:style>
  <w:style w:type="character" w:customStyle="1" w:styleId="a6">
    <w:name w:val="批注框文本 字符"/>
    <w:basedOn w:val="a0"/>
    <w:link w:val="a5"/>
    <w:semiHidden/>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paragraph" w:styleId="af0">
    <w:name w:val="Revision"/>
    <w:hidden/>
    <w:uiPriority w:val="99"/>
    <w:semiHidden/>
    <w:rsid w:val="002F21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drugs/drug-safety-and-availability/fda-approves-boxed-warning-about-increased-risk-blood-clots-and-death-higher-dose-arthritis-and"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31</Pages>
  <Words>9263</Words>
  <Characters>52800</Characters>
  <Application>Microsoft Office Word</Application>
  <DocSecurity>0</DocSecurity>
  <Lines>440</Lines>
  <Paragraphs>123</Paragraphs>
  <ScaleCrop>false</ScaleCrop>
  <Company>HP</Company>
  <LinksUpToDate>false</LinksUpToDate>
  <CharactersWithSpaces>61940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Jin-Lei Wang</cp:lastModifiedBy>
  <cp:revision>18</cp:revision>
  <dcterms:created xsi:type="dcterms:W3CDTF">2023-03-23T02:50:00Z</dcterms:created>
  <dcterms:modified xsi:type="dcterms:W3CDTF">2023-04-12T08:10:00Z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BF4AF27CD7BA470586F80D04A00CB485_13</vt:lpwstr>
  </property>
</Properties>
</file>