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D146"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rPr>
        <w:t xml:space="preserve">Name of Journal: </w:t>
      </w:r>
      <w:r w:rsidRPr="009B3FB6">
        <w:rPr>
          <w:rFonts w:ascii="Book Antiqua" w:eastAsia="Book Antiqua" w:hAnsi="Book Antiqua" w:cs="Book Antiqua"/>
          <w:i/>
        </w:rPr>
        <w:t>World Journal of Virology</w:t>
      </w:r>
    </w:p>
    <w:p w14:paraId="00805428"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rPr>
        <w:t xml:space="preserve">Manuscript NO: </w:t>
      </w:r>
      <w:r w:rsidRPr="009B3FB6">
        <w:rPr>
          <w:rFonts w:ascii="Book Antiqua" w:eastAsia="Book Antiqua" w:hAnsi="Book Antiqua" w:cs="Book Antiqua"/>
        </w:rPr>
        <w:t>83284</w:t>
      </w:r>
    </w:p>
    <w:p w14:paraId="56294165"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rPr>
        <w:t xml:space="preserve">Manuscript Type: </w:t>
      </w:r>
      <w:r w:rsidRPr="009B3FB6">
        <w:rPr>
          <w:rFonts w:ascii="Book Antiqua" w:eastAsia="Book Antiqua" w:hAnsi="Book Antiqua" w:cs="Book Antiqua"/>
        </w:rPr>
        <w:t>MINIREVIEWS</w:t>
      </w:r>
    </w:p>
    <w:p w14:paraId="07BEA8BF" w14:textId="77777777" w:rsidR="00A77B3E" w:rsidRPr="009B3FB6" w:rsidRDefault="00A77B3E" w:rsidP="009B3FB6">
      <w:pPr>
        <w:spacing w:line="360" w:lineRule="auto"/>
        <w:jc w:val="both"/>
        <w:rPr>
          <w:rFonts w:ascii="Book Antiqua" w:hAnsi="Book Antiqua"/>
        </w:rPr>
      </w:pPr>
    </w:p>
    <w:p w14:paraId="385C594A" w14:textId="77777777" w:rsidR="00A77B3E" w:rsidRPr="009B3FB6" w:rsidRDefault="0008773C" w:rsidP="009B3FB6">
      <w:pPr>
        <w:spacing w:line="360" w:lineRule="auto"/>
        <w:jc w:val="both"/>
        <w:rPr>
          <w:rFonts w:ascii="Book Antiqua" w:hAnsi="Book Antiqua"/>
        </w:rPr>
      </w:pPr>
      <w:proofErr w:type="spellStart"/>
      <w:r w:rsidRPr="009B3FB6">
        <w:rPr>
          <w:rFonts w:ascii="Book Antiqua" w:eastAsia="Book Antiqua" w:hAnsi="Book Antiqua" w:cs="Book Antiqua"/>
          <w:b/>
          <w:color w:val="000000"/>
        </w:rPr>
        <w:t>Etiopathogenic</w:t>
      </w:r>
      <w:proofErr w:type="spellEnd"/>
      <w:r w:rsidRPr="009B3FB6">
        <w:rPr>
          <w:rFonts w:ascii="Book Antiqua" w:eastAsia="Book Antiqua" w:hAnsi="Book Antiqua" w:cs="Book Antiqua"/>
          <w:b/>
          <w:color w:val="000000"/>
        </w:rPr>
        <w:t xml:space="preserve"> theories about </w:t>
      </w:r>
      <w:r w:rsidR="00D277B9" w:rsidRPr="009B3FB6">
        <w:rPr>
          <w:rFonts w:ascii="Book Antiqua" w:eastAsia="Book Antiqua" w:hAnsi="Book Antiqua" w:cs="Book Antiqua"/>
          <w:b/>
          <w:color w:val="000000"/>
        </w:rPr>
        <w:t xml:space="preserve">long </w:t>
      </w:r>
      <w:r w:rsidRPr="009B3FB6">
        <w:rPr>
          <w:rFonts w:ascii="Book Antiqua" w:eastAsia="Book Antiqua" w:hAnsi="Book Antiqua" w:cs="Book Antiqua"/>
          <w:b/>
          <w:color w:val="000000"/>
        </w:rPr>
        <w:t>COVID</w:t>
      </w:r>
    </w:p>
    <w:p w14:paraId="49DA44AC" w14:textId="77777777" w:rsidR="00A77B3E" w:rsidRPr="009B3FB6" w:rsidRDefault="00A77B3E" w:rsidP="009B3FB6">
      <w:pPr>
        <w:spacing w:line="360" w:lineRule="auto"/>
        <w:jc w:val="both"/>
        <w:rPr>
          <w:rFonts w:ascii="Book Antiqua" w:hAnsi="Book Antiqua"/>
        </w:rPr>
      </w:pPr>
    </w:p>
    <w:p w14:paraId="55895DB0" w14:textId="02F8637D" w:rsidR="00A77B3E" w:rsidRPr="009B3FB6" w:rsidRDefault="00AA695B" w:rsidP="009B3FB6">
      <w:pPr>
        <w:spacing w:line="360" w:lineRule="auto"/>
        <w:jc w:val="both"/>
        <w:rPr>
          <w:rFonts w:ascii="Book Antiqua" w:hAnsi="Book Antiqua"/>
        </w:rPr>
      </w:pPr>
      <w:r w:rsidRPr="009B3FB6">
        <w:rPr>
          <w:rFonts w:ascii="Book Antiqua" w:eastAsia="Book Antiqua" w:hAnsi="Book Antiqua" w:cs="Book Antiqua"/>
        </w:rPr>
        <w:t>Del Carpio-Orantes L</w:t>
      </w:r>
      <w:r w:rsidR="00AB1C2A" w:rsidRPr="009B3FB6">
        <w:rPr>
          <w:rFonts w:ascii="Book Antiqua" w:eastAsia="Book Antiqua" w:hAnsi="Book Antiqua" w:cs="Book Antiqua"/>
          <w:color w:val="000000"/>
        </w:rPr>
        <w:t xml:space="preserve">. </w:t>
      </w:r>
      <w:r w:rsidR="0008773C" w:rsidRPr="009B3FB6">
        <w:rPr>
          <w:rFonts w:ascii="Book Antiqua" w:eastAsia="Book Antiqua" w:hAnsi="Book Antiqua" w:cs="Book Antiqua"/>
          <w:color w:val="000000"/>
        </w:rPr>
        <w:t xml:space="preserve">Theories about </w:t>
      </w:r>
      <w:r w:rsidR="00E74787" w:rsidRPr="009B3FB6">
        <w:rPr>
          <w:rFonts w:ascii="Book Antiqua" w:eastAsia="Book Antiqua" w:hAnsi="Book Antiqua" w:cs="Book Antiqua"/>
          <w:color w:val="000000"/>
        </w:rPr>
        <w:t xml:space="preserve">long </w:t>
      </w:r>
      <w:r w:rsidR="0008773C" w:rsidRPr="009B3FB6">
        <w:rPr>
          <w:rFonts w:ascii="Book Antiqua" w:eastAsia="Book Antiqua" w:hAnsi="Book Antiqua" w:cs="Book Antiqua"/>
          <w:color w:val="000000"/>
        </w:rPr>
        <w:t>COVID</w:t>
      </w:r>
    </w:p>
    <w:p w14:paraId="11DC15A9" w14:textId="77777777" w:rsidR="00A77B3E" w:rsidRPr="009B3FB6" w:rsidRDefault="00A77B3E" w:rsidP="009B3FB6">
      <w:pPr>
        <w:spacing w:line="360" w:lineRule="auto"/>
        <w:jc w:val="both"/>
        <w:rPr>
          <w:rFonts w:ascii="Book Antiqua" w:hAnsi="Book Antiqua"/>
        </w:rPr>
      </w:pPr>
    </w:p>
    <w:p w14:paraId="4337BD60"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color w:val="000000"/>
        </w:rPr>
        <w:t>Luis Del Carpio-Orantes</w:t>
      </w:r>
    </w:p>
    <w:p w14:paraId="4C68E291" w14:textId="77777777" w:rsidR="00A77B3E" w:rsidRPr="009B3FB6" w:rsidRDefault="00A77B3E" w:rsidP="009B3FB6">
      <w:pPr>
        <w:spacing w:line="360" w:lineRule="auto"/>
        <w:jc w:val="both"/>
        <w:rPr>
          <w:rFonts w:ascii="Book Antiqua" w:hAnsi="Book Antiqua"/>
        </w:rPr>
      </w:pPr>
    </w:p>
    <w:p w14:paraId="6EC8B495"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bCs/>
          <w:color w:val="000000"/>
        </w:rPr>
        <w:t xml:space="preserve">Luis Del Carpio-Orantes, </w:t>
      </w:r>
      <w:r w:rsidR="00C76332" w:rsidRPr="009B3FB6">
        <w:rPr>
          <w:rFonts w:ascii="Book Antiqua" w:eastAsia="Book Antiqua" w:hAnsi="Book Antiqua" w:cs="Book Antiqua"/>
          <w:bCs/>
          <w:color w:val="000000"/>
        </w:rPr>
        <w:t xml:space="preserve">Department of </w:t>
      </w:r>
      <w:r w:rsidRPr="009B3FB6">
        <w:rPr>
          <w:rFonts w:ascii="Book Antiqua" w:eastAsia="Book Antiqua" w:hAnsi="Book Antiqua" w:cs="Book Antiqua"/>
          <w:color w:val="000000"/>
        </w:rPr>
        <w:t xml:space="preserve">Internal Medicine, Virology, Research, Study </w:t>
      </w:r>
      <w:r w:rsidR="00C444D5" w:rsidRPr="009B3FB6">
        <w:rPr>
          <w:rFonts w:ascii="Book Antiqua" w:eastAsia="Book Antiqua" w:hAnsi="Book Antiqua" w:cs="Book Antiqua"/>
          <w:color w:val="000000"/>
        </w:rPr>
        <w:t xml:space="preserve">Group </w:t>
      </w:r>
      <w:r w:rsidRPr="009B3FB6">
        <w:rPr>
          <w:rFonts w:ascii="Book Antiqua" w:eastAsia="Book Antiqua" w:hAnsi="Book Antiqua" w:cs="Book Antiqua"/>
          <w:color w:val="000000"/>
        </w:rPr>
        <w:t>for the Diagnosis and Treatment of COVID-19 in Veracruz, Veracruz 91900, Veracruz, Mexico</w:t>
      </w:r>
    </w:p>
    <w:p w14:paraId="24C4A527" w14:textId="77777777" w:rsidR="00A77B3E" w:rsidRPr="009B3FB6" w:rsidRDefault="00A77B3E" w:rsidP="009B3FB6">
      <w:pPr>
        <w:spacing w:line="360" w:lineRule="auto"/>
        <w:jc w:val="both"/>
        <w:rPr>
          <w:rFonts w:ascii="Book Antiqua" w:hAnsi="Book Antiqua"/>
        </w:rPr>
      </w:pPr>
    </w:p>
    <w:p w14:paraId="270087BC" w14:textId="36FA0608" w:rsidR="00A77B3E" w:rsidRPr="009B3FB6" w:rsidRDefault="0008773C"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eastAsia="Book Antiqua" w:hAnsi="Book Antiqua" w:cs="Book Antiqua"/>
          <w:b/>
          <w:bCs/>
          <w:color w:val="000000"/>
        </w:rPr>
        <w:t xml:space="preserve">Author contributions: </w:t>
      </w:r>
      <w:r w:rsidR="00696A73" w:rsidRPr="009B3FB6">
        <w:rPr>
          <w:rFonts w:ascii="Book Antiqua" w:hAnsi="Book Antiqua"/>
        </w:rPr>
        <w:t>Del Carpio-Orantes L contributed to conceptualized the idea of the review, searched for information for the review, wrote the document, provided a summary of the information on the diagnosis and treatment chart</w:t>
      </w:r>
      <w:r w:rsidR="00FC5D62" w:rsidRPr="009B3FB6">
        <w:rPr>
          <w:rFonts w:ascii="Book Antiqua" w:hAnsi="Book Antiqua"/>
        </w:rPr>
        <w:t>.</w:t>
      </w:r>
    </w:p>
    <w:p w14:paraId="5A640479" w14:textId="77777777" w:rsidR="00A77B3E" w:rsidRPr="009B3FB6" w:rsidRDefault="00A77B3E" w:rsidP="009B3FB6">
      <w:pPr>
        <w:spacing w:line="360" w:lineRule="auto"/>
        <w:jc w:val="both"/>
        <w:rPr>
          <w:rFonts w:ascii="Book Antiqua" w:hAnsi="Book Antiqua"/>
        </w:rPr>
      </w:pPr>
    </w:p>
    <w:p w14:paraId="4A0C733E" w14:textId="05BA055C"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bCs/>
          <w:color w:val="000000"/>
        </w:rPr>
        <w:t xml:space="preserve">Corresponding author: Luis Del Carpio-Orantes, MD, Research Scientist, </w:t>
      </w:r>
      <w:r w:rsidR="008640D9" w:rsidRPr="009B3FB6">
        <w:rPr>
          <w:rFonts w:ascii="Book Antiqua" w:eastAsia="Book Antiqua" w:hAnsi="Book Antiqua" w:cs="Book Antiqua"/>
          <w:bCs/>
          <w:color w:val="000000"/>
        </w:rPr>
        <w:t xml:space="preserve">Department of </w:t>
      </w:r>
      <w:r w:rsidRPr="009B3FB6">
        <w:rPr>
          <w:rFonts w:ascii="Book Antiqua" w:eastAsia="Book Antiqua" w:hAnsi="Book Antiqua" w:cs="Book Antiqua"/>
          <w:color w:val="000000"/>
        </w:rPr>
        <w:t xml:space="preserve">Internal Medicine, Virology, Research, Study </w:t>
      </w:r>
      <w:r w:rsidR="00252A6F" w:rsidRPr="009B3FB6">
        <w:rPr>
          <w:rFonts w:ascii="Book Antiqua" w:eastAsia="Book Antiqua" w:hAnsi="Book Antiqua" w:cs="Book Antiqua"/>
          <w:color w:val="000000"/>
        </w:rPr>
        <w:t xml:space="preserve">Group </w:t>
      </w:r>
      <w:r w:rsidRPr="009B3FB6">
        <w:rPr>
          <w:rFonts w:ascii="Book Antiqua" w:eastAsia="Book Antiqua" w:hAnsi="Book Antiqua" w:cs="Book Antiqua"/>
          <w:color w:val="000000"/>
        </w:rPr>
        <w:t xml:space="preserve">for the Diagnosis and Treatment of COVID-19 in Veracruz, 12 de </w:t>
      </w:r>
      <w:proofErr w:type="spellStart"/>
      <w:r w:rsidRPr="009B3FB6">
        <w:rPr>
          <w:rFonts w:ascii="Book Antiqua" w:eastAsia="Book Antiqua" w:hAnsi="Book Antiqua" w:cs="Book Antiqua"/>
          <w:color w:val="000000"/>
        </w:rPr>
        <w:t>Octubre</w:t>
      </w:r>
      <w:proofErr w:type="spellEnd"/>
      <w:r w:rsidRPr="009B3FB6">
        <w:rPr>
          <w:rFonts w:ascii="Book Antiqua" w:eastAsia="Book Antiqua" w:hAnsi="Book Antiqua" w:cs="Book Antiqua"/>
          <w:color w:val="000000"/>
        </w:rPr>
        <w:t xml:space="preserve"> 603, Veracruz 91900, Veracruz, Mexico. neurona23@hotmail.com</w:t>
      </w:r>
    </w:p>
    <w:p w14:paraId="5AADF0D5" w14:textId="77777777" w:rsidR="00A77B3E" w:rsidRPr="009B3FB6" w:rsidRDefault="00A77B3E" w:rsidP="009B3FB6">
      <w:pPr>
        <w:spacing w:line="360" w:lineRule="auto"/>
        <w:jc w:val="both"/>
        <w:rPr>
          <w:rFonts w:ascii="Book Antiqua" w:hAnsi="Book Antiqua"/>
        </w:rPr>
      </w:pPr>
    </w:p>
    <w:p w14:paraId="5DFCF704"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bCs/>
        </w:rPr>
        <w:t xml:space="preserve">Received: </w:t>
      </w:r>
      <w:r w:rsidRPr="009B3FB6">
        <w:rPr>
          <w:rFonts w:ascii="Book Antiqua" w:eastAsia="Book Antiqua" w:hAnsi="Book Antiqua" w:cs="Book Antiqua"/>
        </w:rPr>
        <w:t>January 15, 2023</w:t>
      </w:r>
    </w:p>
    <w:p w14:paraId="4C9D33E9" w14:textId="4C95949A"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bCs/>
        </w:rPr>
        <w:t xml:space="preserve">Revised: </w:t>
      </w:r>
      <w:r w:rsidR="00074FF9" w:rsidRPr="009B3FB6">
        <w:rPr>
          <w:rFonts w:ascii="Book Antiqua" w:eastAsia="Book Antiqua" w:hAnsi="Book Antiqua" w:cs="Book Antiqua"/>
          <w:bCs/>
        </w:rPr>
        <w:t>April 8, 2023</w:t>
      </w:r>
    </w:p>
    <w:p w14:paraId="45DD5B38" w14:textId="558F34A4"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bCs/>
        </w:rPr>
        <w:t xml:space="preserve">Accepted: </w:t>
      </w:r>
      <w:ins w:id="0" w:author="BPG Wang,Jin-Lei" w:date="2023-05-12T08:22:00Z">
        <w:r w:rsidR="00A562A7" w:rsidRPr="00A562A7">
          <w:rPr>
            <w:rFonts w:ascii="Book Antiqua" w:eastAsia="Book Antiqua" w:hAnsi="Book Antiqua" w:cs="Book Antiqua"/>
          </w:rPr>
          <w:t>May 12, 2023</w:t>
        </w:r>
      </w:ins>
    </w:p>
    <w:p w14:paraId="58014A8F"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bCs/>
        </w:rPr>
        <w:t xml:space="preserve">Published online: </w:t>
      </w:r>
    </w:p>
    <w:p w14:paraId="44963A46" w14:textId="77777777" w:rsidR="00A77B3E" w:rsidRPr="009B3FB6" w:rsidRDefault="00A77B3E" w:rsidP="009B3FB6">
      <w:pPr>
        <w:spacing w:line="360" w:lineRule="auto"/>
        <w:jc w:val="both"/>
        <w:rPr>
          <w:rFonts w:ascii="Book Antiqua" w:hAnsi="Book Antiqua"/>
        </w:rPr>
        <w:sectPr w:rsidR="00A77B3E" w:rsidRPr="009B3FB6">
          <w:footerReference w:type="default" r:id="rId7"/>
          <w:pgSz w:w="12240" w:h="15840"/>
          <w:pgMar w:top="1440" w:right="1440" w:bottom="1440" w:left="1440" w:header="720" w:footer="720" w:gutter="0"/>
          <w:cols w:space="720"/>
          <w:docGrid w:linePitch="360"/>
        </w:sectPr>
      </w:pPr>
    </w:p>
    <w:p w14:paraId="52465F9A"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color w:val="000000"/>
        </w:rPr>
        <w:lastRenderedPageBreak/>
        <w:t>Abstract</w:t>
      </w:r>
    </w:p>
    <w:p w14:paraId="70CE7E6B" w14:textId="317FD625"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rPr>
        <w:t xml:space="preserve">The main </w:t>
      </w:r>
      <w:proofErr w:type="spellStart"/>
      <w:r w:rsidRPr="009B3FB6">
        <w:rPr>
          <w:rFonts w:ascii="Book Antiqua" w:eastAsia="Book Antiqua" w:hAnsi="Book Antiqua" w:cs="Book Antiqua"/>
        </w:rPr>
        <w:t>etiopathogenic</w:t>
      </w:r>
      <w:proofErr w:type="spellEnd"/>
      <w:r w:rsidRPr="009B3FB6">
        <w:rPr>
          <w:rFonts w:ascii="Book Antiqua" w:eastAsia="Book Antiqua" w:hAnsi="Book Antiqua" w:cs="Book Antiqua"/>
        </w:rPr>
        <w:t xml:space="preserve"> theories of </w:t>
      </w:r>
      <w:r w:rsidR="00A562A7" w:rsidRPr="009B3FB6">
        <w:rPr>
          <w:rFonts w:ascii="Book Antiqua" w:eastAsia="Book Antiqua" w:hAnsi="Book Antiqua" w:cs="Book Antiqua"/>
        </w:rPr>
        <w:t xml:space="preserve">long </w:t>
      </w:r>
      <w:r w:rsidR="00414D74" w:rsidRPr="009B3FB6">
        <w:rPr>
          <w:rFonts w:ascii="Book Antiqua" w:eastAsia="Book Antiqua" w:hAnsi="Book Antiqua" w:cs="Book Antiqua"/>
        </w:rPr>
        <w:t>coronavirus disease (COVID)</w:t>
      </w:r>
      <w:r w:rsidRPr="009B3FB6">
        <w:rPr>
          <w:rFonts w:ascii="Book Antiqua" w:eastAsia="Book Antiqua" w:hAnsi="Book Antiqua" w:cs="Book Antiqua"/>
        </w:rPr>
        <w:t xml:space="preserve"> are listed and a conjunction of them is carried out with the objective of deciphering the pathophysiology of the entity, finally the main lines of treatment existing in real life are discussed (Paxlovid, use of antibiotics in dysbiosis, triple anticoagulant therapy, </w:t>
      </w:r>
      <w:proofErr w:type="spellStart"/>
      <w:r w:rsidRPr="009B3FB6">
        <w:rPr>
          <w:rFonts w:ascii="Book Antiqua" w:eastAsia="Book Antiqua" w:hAnsi="Book Antiqua" w:cs="Book Antiqua"/>
        </w:rPr>
        <w:t>temelimab</w:t>
      </w:r>
      <w:proofErr w:type="spellEnd"/>
      <w:r w:rsidRPr="009B3FB6">
        <w:rPr>
          <w:rFonts w:ascii="Book Antiqua" w:eastAsia="Book Antiqua" w:hAnsi="Book Antiqua" w:cs="Book Antiqua"/>
        </w:rPr>
        <w:t>).</w:t>
      </w:r>
    </w:p>
    <w:p w14:paraId="3CD4C928" w14:textId="77777777" w:rsidR="00A77B3E" w:rsidRPr="009B3FB6" w:rsidRDefault="00A77B3E" w:rsidP="009B3FB6">
      <w:pPr>
        <w:spacing w:line="360" w:lineRule="auto"/>
        <w:jc w:val="both"/>
        <w:rPr>
          <w:rFonts w:ascii="Book Antiqua" w:hAnsi="Book Antiqua"/>
        </w:rPr>
      </w:pPr>
    </w:p>
    <w:p w14:paraId="4A35C7CA" w14:textId="5B7AC956"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bCs/>
        </w:rPr>
        <w:t xml:space="preserve">Key Words: </w:t>
      </w:r>
      <w:r w:rsidRPr="009B3FB6">
        <w:rPr>
          <w:rFonts w:ascii="Book Antiqua" w:eastAsia="Book Antiqua" w:hAnsi="Book Antiqua" w:cs="Book Antiqua"/>
        </w:rPr>
        <w:t xml:space="preserve">Long COVID; </w:t>
      </w:r>
      <w:r w:rsidR="008C2544" w:rsidRPr="009B3FB6">
        <w:rPr>
          <w:rFonts w:ascii="Book Antiqua" w:eastAsia="Book Antiqua" w:hAnsi="Book Antiqua" w:cs="Book Antiqua"/>
        </w:rPr>
        <w:t xml:space="preserve">Viral </w:t>
      </w:r>
      <w:r w:rsidRPr="009B3FB6">
        <w:rPr>
          <w:rFonts w:ascii="Book Antiqua" w:eastAsia="Book Antiqua" w:hAnsi="Book Antiqua" w:cs="Book Antiqua"/>
        </w:rPr>
        <w:t xml:space="preserve">persistence; </w:t>
      </w:r>
      <w:r w:rsidR="008C2544" w:rsidRPr="009B3FB6">
        <w:rPr>
          <w:rFonts w:ascii="Book Antiqua" w:eastAsia="Book Antiqua" w:hAnsi="Book Antiqua" w:cs="Book Antiqua"/>
        </w:rPr>
        <w:t xml:space="preserve">Amyloid </w:t>
      </w:r>
      <w:proofErr w:type="spellStart"/>
      <w:r w:rsidRPr="009B3FB6">
        <w:rPr>
          <w:rFonts w:ascii="Book Antiqua" w:eastAsia="Book Antiqua" w:hAnsi="Book Antiqua" w:cs="Book Antiqua"/>
        </w:rPr>
        <w:t>microthrombosis</w:t>
      </w:r>
      <w:proofErr w:type="spellEnd"/>
      <w:r w:rsidRPr="009B3FB6">
        <w:rPr>
          <w:rFonts w:ascii="Book Antiqua" w:eastAsia="Book Antiqua" w:hAnsi="Book Antiqua" w:cs="Book Antiqua"/>
        </w:rPr>
        <w:t xml:space="preserve">; </w:t>
      </w:r>
      <w:r w:rsidR="008C2544" w:rsidRPr="009B3FB6">
        <w:rPr>
          <w:rFonts w:ascii="Book Antiqua" w:eastAsia="Book Antiqua" w:hAnsi="Book Antiqua" w:cs="Book Antiqua"/>
        </w:rPr>
        <w:t>Dysbiosis</w:t>
      </w:r>
      <w:r w:rsidRPr="009B3FB6">
        <w:rPr>
          <w:rFonts w:ascii="Book Antiqua" w:eastAsia="Book Antiqua" w:hAnsi="Book Antiqua" w:cs="Book Antiqua"/>
        </w:rPr>
        <w:t xml:space="preserve">; </w:t>
      </w:r>
      <w:r w:rsidR="00DD4F7D" w:rsidRPr="009B3FB6">
        <w:rPr>
          <w:rFonts w:ascii="Book Antiqua" w:eastAsia="Book Antiqua" w:hAnsi="Book Antiqua" w:cs="Book Antiqua"/>
        </w:rPr>
        <w:t xml:space="preserve">Weakened </w:t>
      </w:r>
      <w:r w:rsidRPr="009B3FB6">
        <w:rPr>
          <w:rFonts w:ascii="Book Antiqua" w:eastAsia="Book Antiqua" w:hAnsi="Book Antiqua" w:cs="Book Antiqua"/>
        </w:rPr>
        <w:t xml:space="preserve">immune system; </w:t>
      </w:r>
      <w:r w:rsidR="006D7774" w:rsidRPr="009B3FB6">
        <w:rPr>
          <w:rFonts w:ascii="Book Antiqua" w:eastAsia="Book Antiqua" w:hAnsi="Book Antiqua" w:cs="Book Antiqua"/>
        </w:rPr>
        <w:t>Paxlovid; Triple</w:t>
      </w:r>
      <w:r w:rsidRPr="009B3FB6">
        <w:rPr>
          <w:rFonts w:ascii="Book Antiqua" w:eastAsia="Book Antiqua" w:hAnsi="Book Antiqua" w:cs="Book Antiqua"/>
        </w:rPr>
        <w:t xml:space="preserve"> therapy</w:t>
      </w:r>
    </w:p>
    <w:p w14:paraId="0C3E7C6F" w14:textId="77777777" w:rsidR="00A77B3E" w:rsidRPr="009B3FB6" w:rsidRDefault="00A77B3E" w:rsidP="009B3FB6">
      <w:pPr>
        <w:spacing w:line="360" w:lineRule="auto"/>
        <w:jc w:val="both"/>
        <w:rPr>
          <w:rFonts w:ascii="Book Antiqua" w:hAnsi="Book Antiqua"/>
        </w:rPr>
      </w:pPr>
    </w:p>
    <w:p w14:paraId="54385EF4" w14:textId="25B1480D"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rPr>
        <w:t xml:space="preserve">Del Carpio-Orantes L. </w:t>
      </w:r>
      <w:proofErr w:type="spellStart"/>
      <w:r w:rsidRPr="009B3FB6">
        <w:rPr>
          <w:rFonts w:ascii="Book Antiqua" w:eastAsia="Book Antiqua" w:hAnsi="Book Antiqua" w:cs="Book Antiqua"/>
        </w:rPr>
        <w:t>Etiopathogenic</w:t>
      </w:r>
      <w:proofErr w:type="spellEnd"/>
      <w:r w:rsidRPr="009B3FB6">
        <w:rPr>
          <w:rFonts w:ascii="Book Antiqua" w:eastAsia="Book Antiqua" w:hAnsi="Book Antiqua" w:cs="Book Antiqua"/>
        </w:rPr>
        <w:t xml:space="preserve"> theories about </w:t>
      </w:r>
      <w:r w:rsidR="00B8693E" w:rsidRPr="009B3FB6">
        <w:rPr>
          <w:rFonts w:ascii="Book Antiqua" w:eastAsia="Book Antiqua" w:hAnsi="Book Antiqua" w:cs="Book Antiqua"/>
        </w:rPr>
        <w:t xml:space="preserve">long </w:t>
      </w:r>
      <w:r w:rsidRPr="009B3FB6">
        <w:rPr>
          <w:rFonts w:ascii="Book Antiqua" w:eastAsia="Book Antiqua" w:hAnsi="Book Antiqua" w:cs="Book Antiqua"/>
        </w:rPr>
        <w:t xml:space="preserve">COVID. </w:t>
      </w:r>
      <w:r w:rsidRPr="009B3FB6">
        <w:rPr>
          <w:rFonts w:ascii="Book Antiqua" w:eastAsia="Book Antiqua" w:hAnsi="Book Antiqua" w:cs="Book Antiqua"/>
          <w:i/>
          <w:iCs/>
        </w:rPr>
        <w:t xml:space="preserve">World J </w:t>
      </w:r>
      <w:proofErr w:type="spellStart"/>
      <w:r w:rsidRPr="009B3FB6">
        <w:rPr>
          <w:rFonts w:ascii="Book Antiqua" w:eastAsia="Book Antiqua" w:hAnsi="Book Antiqua" w:cs="Book Antiqua"/>
          <w:i/>
          <w:iCs/>
        </w:rPr>
        <w:t>Virol</w:t>
      </w:r>
      <w:proofErr w:type="spellEnd"/>
      <w:r w:rsidRPr="009B3FB6">
        <w:rPr>
          <w:rFonts w:ascii="Book Antiqua" w:eastAsia="Book Antiqua" w:hAnsi="Book Antiqua" w:cs="Book Antiqua"/>
        </w:rPr>
        <w:t xml:space="preserve"> 2023; In press</w:t>
      </w:r>
    </w:p>
    <w:p w14:paraId="119F8C10" w14:textId="77777777" w:rsidR="00A77B3E" w:rsidRPr="009B3FB6" w:rsidRDefault="00A77B3E" w:rsidP="009B3FB6">
      <w:pPr>
        <w:spacing w:line="360" w:lineRule="auto"/>
        <w:jc w:val="both"/>
        <w:rPr>
          <w:rFonts w:ascii="Book Antiqua" w:hAnsi="Book Antiqua"/>
        </w:rPr>
      </w:pPr>
    </w:p>
    <w:p w14:paraId="30CCF7FD" w14:textId="1865853D"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bCs/>
        </w:rPr>
        <w:t xml:space="preserve">Core Tip: </w:t>
      </w:r>
      <w:r w:rsidRPr="009B3FB6">
        <w:rPr>
          <w:rFonts w:ascii="Book Antiqua" w:eastAsia="Book Antiqua" w:hAnsi="Book Antiqua" w:cs="Book Antiqua"/>
        </w:rPr>
        <w:t xml:space="preserve">List the main </w:t>
      </w:r>
      <w:proofErr w:type="spellStart"/>
      <w:r w:rsidRPr="009B3FB6">
        <w:rPr>
          <w:rFonts w:ascii="Book Antiqua" w:eastAsia="Book Antiqua" w:hAnsi="Book Antiqua" w:cs="Book Antiqua"/>
        </w:rPr>
        <w:t>etiopathogenic</w:t>
      </w:r>
      <w:proofErr w:type="spellEnd"/>
      <w:r w:rsidRPr="009B3FB6">
        <w:rPr>
          <w:rFonts w:ascii="Book Antiqua" w:eastAsia="Book Antiqua" w:hAnsi="Book Antiqua" w:cs="Book Antiqua"/>
        </w:rPr>
        <w:t xml:space="preserve"> theories of </w:t>
      </w:r>
      <w:r w:rsidR="001D480A" w:rsidRPr="009B3FB6">
        <w:rPr>
          <w:rFonts w:ascii="Book Antiqua" w:eastAsia="Book Antiqua" w:hAnsi="Book Antiqua" w:cs="Book Antiqua"/>
        </w:rPr>
        <w:t xml:space="preserve">long </w:t>
      </w:r>
      <w:r w:rsidR="00D141AA" w:rsidRPr="009B3FB6">
        <w:rPr>
          <w:rFonts w:ascii="Book Antiqua" w:eastAsia="Book Antiqua" w:hAnsi="Book Antiqua" w:cs="Book Antiqua"/>
        </w:rPr>
        <w:t>coronavirus disease (COVID)</w:t>
      </w:r>
      <w:r w:rsidRPr="009B3FB6">
        <w:rPr>
          <w:rFonts w:ascii="Book Antiqua" w:eastAsia="Book Antiqua" w:hAnsi="Book Antiqua" w:cs="Book Antiqua"/>
        </w:rPr>
        <w:t xml:space="preserve"> and evaluate their interrelation as pathophysiological agents of </w:t>
      </w:r>
      <w:r w:rsidR="00D141AA" w:rsidRPr="009B3FB6">
        <w:rPr>
          <w:rFonts w:ascii="Book Antiqua" w:eastAsia="Book Antiqua" w:hAnsi="Book Antiqua" w:cs="Book Antiqua"/>
        </w:rPr>
        <w:t xml:space="preserve">long </w:t>
      </w:r>
      <w:r w:rsidRPr="009B3FB6">
        <w:rPr>
          <w:rFonts w:ascii="Book Antiqua" w:eastAsia="Book Antiqua" w:hAnsi="Book Antiqua" w:cs="Book Antiqua"/>
        </w:rPr>
        <w:t>COVID syndrome.</w:t>
      </w:r>
    </w:p>
    <w:p w14:paraId="425264E6" w14:textId="77777777" w:rsidR="00A77B3E" w:rsidRPr="009B3FB6" w:rsidRDefault="00A77B3E" w:rsidP="009B3FB6">
      <w:pPr>
        <w:spacing w:line="360" w:lineRule="auto"/>
        <w:jc w:val="both"/>
        <w:rPr>
          <w:rFonts w:ascii="Book Antiqua" w:hAnsi="Book Antiqua"/>
        </w:rPr>
      </w:pPr>
    </w:p>
    <w:p w14:paraId="6DF5AA09"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caps/>
          <w:color w:val="000000"/>
          <w:u w:val="single"/>
        </w:rPr>
        <w:t>INTRODUCTION</w:t>
      </w:r>
    </w:p>
    <w:p w14:paraId="39E61031" w14:textId="4BCA2C52" w:rsidR="00136FAE" w:rsidRPr="009B3FB6" w:rsidRDefault="00136FAE" w:rsidP="009B3FB6">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Long </w:t>
      </w:r>
      <w:r w:rsidRPr="009B3FB6">
        <w:rPr>
          <w:rFonts w:ascii="Book Antiqua" w:eastAsia="Book Antiqua" w:hAnsi="Book Antiqua" w:cs="Book Antiqua"/>
        </w:rPr>
        <w:t>coronavirus disease (COVID)</w:t>
      </w:r>
      <w:r w:rsidRPr="009B3FB6">
        <w:rPr>
          <w:rFonts w:ascii="Book Antiqua" w:eastAsia="Book Antiqua" w:hAnsi="Book Antiqua" w:cs="Book Antiqua"/>
          <w:color w:val="000000"/>
        </w:rPr>
        <w:t xml:space="preserve"> is broadly defined as signs, symptoms, and conditions that continue or develop after initial COVID-19 or severe acute respiratory syndrome coronavirus 2 (SARS-CoV-2) infection. The signs, symptoms, and conditions are present four weeks or more after the initial phase of infection; may be multisystemic; and may present with a relapsing– remitting pattern and progression or worsening over time, with the possibility of severe and life-threatening events even months or years after infection; this being the definition adjusted by the </w:t>
      </w:r>
      <w:r w:rsidR="00767F78" w:rsidRPr="009B3FB6">
        <w:rPr>
          <w:rFonts w:ascii="Book Antiqua" w:eastAsia="Book Antiqua" w:hAnsi="Book Antiqua" w:cs="Book Antiqua"/>
          <w:color w:val="000000"/>
        </w:rPr>
        <w:t>Centers for Disease Control and Prevention's</w:t>
      </w:r>
      <w:r w:rsidRPr="009B3FB6">
        <w:rPr>
          <w:rFonts w:ascii="Book Antiqua" w:eastAsia="Book Antiqua" w:hAnsi="Book Antiqua" w:cs="Book Antiqua"/>
          <w:color w:val="000000"/>
        </w:rPr>
        <w:t xml:space="preserve">, since the previous definition of the </w:t>
      </w:r>
      <w:r w:rsidR="00F9166C" w:rsidRPr="009B3FB6">
        <w:rPr>
          <w:rFonts w:ascii="Book Antiqua" w:eastAsia="Book Antiqua" w:hAnsi="Book Antiqua" w:cs="Book Antiqua"/>
          <w:color w:val="000000"/>
        </w:rPr>
        <w:t>World Health Organization</w:t>
      </w:r>
      <w:r w:rsidRPr="009B3FB6">
        <w:rPr>
          <w:rFonts w:ascii="Book Antiqua" w:eastAsia="Book Antiqua" w:hAnsi="Book Antiqua" w:cs="Book Antiqua"/>
          <w:color w:val="000000"/>
        </w:rPr>
        <w:t xml:space="preserve"> mentioned </w:t>
      </w:r>
      <w:r w:rsidR="008A1322" w:rsidRPr="009B3FB6">
        <w:rPr>
          <w:rFonts w:ascii="Book Antiqua" w:eastAsia="Book Antiqua" w:hAnsi="Book Antiqua" w:cs="Book Antiqua"/>
          <w:color w:val="000000"/>
        </w:rPr>
        <w:t xml:space="preserve">persistent symptoms after 12 </w:t>
      </w:r>
      <w:proofErr w:type="spellStart"/>
      <w:r w:rsidR="008A1322" w:rsidRPr="009B3FB6">
        <w:rPr>
          <w:rFonts w:ascii="Book Antiqua" w:eastAsia="Book Antiqua" w:hAnsi="Book Antiqua" w:cs="Book Antiqua"/>
          <w:color w:val="000000"/>
        </w:rPr>
        <w:t>wk</w:t>
      </w:r>
      <w:proofErr w:type="spellEnd"/>
      <w:r w:rsidR="008A1322" w:rsidRPr="009B3FB6">
        <w:rPr>
          <w:rFonts w:ascii="Book Antiqua" w:eastAsia="Book Antiqua" w:hAnsi="Book Antiqua" w:cs="Book Antiqua"/>
          <w:color w:val="000000"/>
          <w:vertAlign w:val="superscript"/>
        </w:rPr>
        <w:t>[1]</w:t>
      </w:r>
      <w:r w:rsidRPr="009B3FB6">
        <w:rPr>
          <w:rFonts w:ascii="Book Antiqua" w:eastAsia="Book Antiqua" w:hAnsi="Book Antiqua" w:cs="Book Antiqua"/>
          <w:color w:val="000000"/>
        </w:rPr>
        <w:t>.</w:t>
      </w:r>
    </w:p>
    <w:p w14:paraId="568DA55F"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However, for all these </w:t>
      </w:r>
      <w:proofErr w:type="spellStart"/>
      <w:r w:rsidRPr="009B3FB6">
        <w:rPr>
          <w:rFonts w:ascii="Book Antiqua" w:eastAsia="Book Antiqua" w:hAnsi="Book Antiqua" w:cs="Book Antiqua"/>
          <w:color w:val="000000"/>
        </w:rPr>
        <w:t>etiopathogenic</w:t>
      </w:r>
      <w:proofErr w:type="spellEnd"/>
      <w:r w:rsidRPr="009B3FB6">
        <w:rPr>
          <w:rFonts w:ascii="Book Antiqua" w:eastAsia="Book Antiqua" w:hAnsi="Book Antiqua" w:cs="Book Antiqua"/>
          <w:color w:val="000000"/>
        </w:rPr>
        <w:t xml:space="preserve"> processes that define long COVID to occur, there is still no specific evidence on it and various theories have been created that try to decipher the pathophysiology of said entity, some are independent, but others have </w:t>
      </w:r>
      <w:r w:rsidRPr="009B3FB6">
        <w:rPr>
          <w:rFonts w:ascii="Book Antiqua" w:eastAsia="Book Antiqua" w:hAnsi="Book Antiqua" w:cs="Book Antiqua"/>
          <w:color w:val="000000"/>
        </w:rPr>
        <w:lastRenderedPageBreak/>
        <w:t xml:space="preserve">strong ties between them. And depend on each other, the main </w:t>
      </w:r>
      <w:proofErr w:type="spellStart"/>
      <w:r w:rsidRPr="009B3FB6">
        <w:rPr>
          <w:rFonts w:ascii="Book Antiqua" w:eastAsia="Book Antiqua" w:hAnsi="Book Antiqua" w:cs="Book Antiqua"/>
          <w:color w:val="000000"/>
        </w:rPr>
        <w:t>etiopathogenic</w:t>
      </w:r>
      <w:proofErr w:type="spellEnd"/>
      <w:r w:rsidRPr="009B3FB6">
        <w:rPr>
          <w:rFonts w:ascii="Book Antiqua" w:eastAsia="Book Antiqua" w:hAnsi="Book Antiqua" w:cs="Book Antiqua"/>
          <w:color w:val="000000"/>
        </w:rPr>
        <w:t xml:space="preserve"> theories of long COVID are mentioned below:</w:t>
      </w:r>
    </w:p>
    <w:p w14:paraId="130DFF7D"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Theory of viral persistence or viral particles: There is evidence that after an acute episode of COVID-19, there is persistence of viral particles in various organs up to one year after the episode and the organs mainly affected are: Brain, Gastrointestinal and </w:t>
      </w:r>
      <w:proofErr w:type="spellStart"/>
      <w:r w:rsidRPr="009B3FB6">
        <w:rPr>
          <w:rFonts w:ascii="Book Antiqua" w:eastAsia="Book Antiqua" w:hAnsi="Book Antiqua" w:cs="Book Antiqua"/>
          <w:color w:val="000000"/>
        </w:rPr>
        <w:t>Hemolymphatic</w:t>
      </w:r>
      <w:proofErr w:type="spellEnd"/>
      <w:r w:rsidRPr="009B3FB6">
        <w:rPr>
          <w:rFonts w:ascii="Book Antiqua" w:eastAsia="Book Antiqua" w:hAnsi="Book Antiqua" w:cs="Book Antiqua"/>
          <w:color w:val="000000"/>
        </w:rPr>
        <w:t>; Similarly, they have been detected in blood, feces and urine</w:t>
      </w:r>
      <w:r w:rsidRPr="009B3FB6">
        <w:rPr>
          <w:rFonts w:ascii="Book Antiqua" w:eastAsia="Book Antiqua" w:hAnsi="Book Antiqua" w:cs="Book Antiqua"/>
          <w:color w:val="000000"/>
          <w:vertAlign w:val="superscript"/>
        </w:rPr>
        <w:t>[2,3]</w:t>
      </w:r>
      <w:r w:rsidRPr="009B3FB6">
        <w:rPr>
          <w:rFonts w:ascii="Book Antiqua" w:eastAsia="Book Antiqua" w:hAnsi="Book Antiqua" w:cs="Book Antiqua"/>
          <w:color w:val="000000"/>
        </w:rPr>
        <w:t xml:space="preserve">. </w:t>
      </w:r>
    </w:p>
    <w:p w14:paraId="1B0F06F3"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Theory of endothelial dysfunction: This theory deals with the damage to the vascular endothelium that leads to </w:t>
      </w:r>
      <w:proofErr w:type="spellStart"/>
      <w:r w:rsidRPr="009B3FB6">
        <w:rPr>
          <w:rFonts w:ascii="Book Antiqua" w:eastAsia="Book Antiqua" w:hAnsi="Book Antiqua" w:cs="Book Antiqua"/>
          <w:color w:val="000000"/>
        </w:rPr>
        <w:t>endothelitis</w:t>
      </w:r>
      <w:proofErr w:type="spellEnd"/>
      <w:r w:rsidRPr="009B3FB6">
        <w:rPr>
          <w:rFonts w:ascii="Book Antiqua" w:eastAsia="Book Antiqua" w:hAnsi="Book Antiqua" w:cs="Book Antiqua"/>
          <w:color w:val="000000"/>
        </w:rPr>
        <w:t xml:space="preserve"> which, in turn, will favor platelet increase and activation, increased risk of thrombus formation with subsequent damage to organs and tissues by a mechanism of tissue ischemia that can affect the main organs and systems of the human body</w:t>
      </w:r>
      <w:r w:rsidRPr="009B3FB6">
        <w:rPr>
          <w:rFonts w:ascii="Book Antiqua" w:eastAsia="Book Antiqua" w:hAnsi="Book Antiqua" w:cs="Book Antiqua"/>
          <w:color w:val="000000"/>
          <w:vertAlign w:val="superscript"/>
        </w:rPr>
        <w:t>[4,5]</w:t>
      </w:r>
      <w:r w:rsidRPr="009B3FB6">
        <w:rPr>
          <w:rFonts w:ascii="Book Antiqua" w:eastAsia="Book Antiqua" w:hAnsi="Book Antiqua" w:cs="Book Antiqua"/>
          <w:color w:val="000000"/>
        </w:rPr>
        <w:t xml:space="preserve">. </w:t>
      </w:r>
    </w:p>
    <w:p w14:paraId="2A8A5605"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Theory of platelet hyperactivity: which is related to the previous theory and mentions that this hyperactivity favors the formation of microthrombi which have the characteristic of being amyloid and in this area, is linked to the theory of viral persistence which mentions that protein S has </w:t>
      </w:r>
      <w:proofErr w:type="spellStart"/>
      <w:r w:rsidRPr="009B3FB6">
        <w:rPr>
          <w:rFonts w:ascii="Book Antiqua" w:eastAsia="Book Antiqua" w:hAnsi="Book Antiqua" w:cs="Book Antiqua"/>
          <w:color w:val="000000"/>
        </w:rPr>
        <w:t>amyloidogenesis</w:t>
      </w:r>
      <w:proofErr w:type="spellEnd"/>
      <w:r w:rsidRPr="009B3FB6">
        <w:rPr>
          <w:rFonts w:ascii="Book Antiqua" w:eastAsia="Book Antiqua" w:hAnsi="Book Antiqua" w:cs="Book Antiqua"/>
          <w:color w:val="000000"/>
        </w:rPr>
        <w:t xml:space="preserve"> potential, which makes these amyloid thrombi more resistant to degradation and more hard, which ensures occlusion of the microvasculature with subsequent diverse organic damage (highlights tissue destruction and damage to central and peripheral nerves)</w:t>
      </w:r>
      <w:r w:rsidRPr="009B3FB6">
        <w:rPr>
          <w:rFonts w:ascii="Book Antiqua" w:eastAsia="Book Antiqua" w:hAnsi="Book Antiqua" w:cs="Book Antiqua"/>
          <w:color w:val="000000"/>
          <w:vertAlign w:val="superscript"/>
        </w:rPr>
        <w:t>[6-8]</w:t>
      </w:r>
      <w:r w:rsidRPr="009B3FB6">
        <w:rPr>
          <w:rFonts w:ascii="Book Antiqua" w:eastAsia="Book Antiqua" w:hAnsi="Book Antiqua" w:cs="Book Antiqua"/>
          <w:color w:val="000000"/>
        </w:rPr>
        <w:t>.</w:t>
      </w:r>
    </w:p>
    <w:p w14:paraId="1812CB12"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Crucial nerve damage theory: This theory ties in with the previous one and refers to damage to nerves crucial to the functioning of the autonomic nervous system, such as damage to the </w:t>
      </w:r>
      <w:proofErr w:type="spellStart"/>
      <w:r w:rsidRPr="009B3FB6">
        <w:rPr>
          <w:rFonts w:ascii="Book Antiqua" w:eastAsia="Book Antiqua" w:hAnsi="Book Antiqua" w:cs="Book Antiqua"/>
          <w:color w:val="000000"/>
        </w:rPr>
        <w:t>vagus</w:t>
      </w:r>
      <w:proofErr w:type="spellEnd"/>
      <w:r w:rsidRPr="009B3FB6">
        <w:rPr>
          <w:rFonts w:ascii="Book Antiqua" w:eastAsia="Book Antiqua" w:hAnsi="Book Antiqua" w:cs="Book Antiqua"/>
          <w:color w:val="000000"/>
        </w:rPr>
        <w:t xml:space="preserve"> nerve, which controls various functions of the cardiovascular systems, gastrointestinal and pulmonary, so damage to it can cause many symptoms in these systems</w:t>
      </w:r>
      <w:r w:rsidRPr="009B3FB6">
        <w:rPr>
          <w:rFonts w:ascii="Book Antiqua" w:eastAsia="Book Antiqua" w:hAnsi="Book Antiqua" w:cs="Book Antiqua"/>
          <w:color w:val="000000"/>
          <w:vertAlign w:val="superscript"/>
        </w:rPr>
        <w:t>[9]</w:t>
      </w:r>
      <w:r w:rsidRPr="009B3FB6">
        <w:rPr>
          <w:rFonts w:ascii="Book Antiqua" w:eastAsia="Book Antiqua" w:hAnsi="Book Antiqua" w:cs="Book Antiqua"/>
          <w:color w:val="000000"/>
        </w:rPr>
        <w:t>.</w:t>
      </w:r>
    </w:p>
    <w:p w14:paraId="24052F6F"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Theory of immune abnormalities: after an acute COVID-19 case, there is evidence of persistent inflammation that feeds the inflammasome of each person, in addition to the presence of autoimmunity that adds various comorbidities to the patients and even the </w:t>
      </w:r>
      <w:r w:rsidRPr="009B3FB6">
        <w:rPr>
          <w:rFonts w:ascii="Book Antiqua" w:eastAsia="Book Antiqua" w:hAnsi="Book Antiqua" w:cs="Book Antiqua"/>
          <w:i/>
          <w:color w:val="000000"/>
        </w:rPr>
        <w:t>de novo</w:t>
      </w:r>
      <w:r w:rsidRPr="009B3FB6">
        <w:rPr>
          <w:rFonts w:ascii="Book Antiqua" w:eastAsia="Book Antiqua" w:hAnsi="Book Antiqua" w:cs="Book Antiqua"/>
          <w:color w:val="000000"/>
        </w:rPr>
        <w:t xml:space="preserve"> appearance of rheumatological diseases such as lupus, dermatomyositis, rheumatoid arthritis, </w:t>
      </w:r>
      <w:r w:rsidRPr="009B3FB6">
        <w:rPr>
          <w:rFonts w:ascii="Book Antiqua" w:eastAsia="Book Antiqua" w:hAnsi="Book Antiqua" w:cs="Book Antiqua"/>
          <w:i/>
          <w:iCs/>
          <w:color w:val="000000"/>
        </w:rPr>
        <w:t>etc.</w:t>
      </w:r>
      <w:r w:rsidRPr="009B3FB6">
        <w:rPr>
          <w:rFonts w:ascii="Book Antiqua" w:eastAsia="Book Antiqua" w:hAnsi="Book Antiqua" w:cs="Book Antiqua"/>
          <w:color w:val="000000"/>
        </w:rPr>
        <w:t xml:space="preserve"> In addition, the production of antibodies against the angiotensin converting enzyme-2 (ACE2) receptor has been demonstrated that could </w:t>
      </w:r>
      <w:r w:rsidRPr="009B3FB6">
        <w:rPr>
          <w:rFonts w:ascii="Book Antiqua" w:eastAsia="Book Antiqua" w:hAnsi="Book Antiqua" w:cs="Book Antiqua"/>
          <w:color w:val="000000"/>
        </w:rPr>
        <w:lastRenderedPageBreak/>
        <w:t>decrease the activity of ACE2, both in the soluble part and in the membrane-bound part, which would finally activate the immune system, which can act as immunological priming by molecular mimicry. In the same way, an “exhaustion of the immune system after an acute COVID-19 condition has been demonstrated, which conditions a decrease in lymphocyte subpopulations and the subsequent risk of opportunistic diseases</w:t>
      </w:r>
      <w:r w:rsidRPr="009B3FB6">
        <w:rPr>
          <w:rFonts w:ascii="Book Antiqua" w:eastAsia="Book Antiqua" w:hAnsi="Book Antiqua" w:cs="Book Antiqua"/>
          <w:color w:val="000000"/>
          <w:vertAlign w:val="superscript"/>
        </w:rPr>
        <w:t>[10-14]</w:t>
      </w:r>
      <w:r w:rsidRPr="009B3FB6">
        <w:rPr>
          <w:rFonts w:ascii="Book Antiqua" w:eastAsia="Book Antiqua" w:hAnsi="Book Antiqua" w:cs="Book Antiqua"/>
          <w:color w:val="000000"/>
        </w:rPr>
        <w:t>.</w:t>
      </w:r>
    </w:p>
    <w:p w14:paraId="75F96A25"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Theory of interaction with subclinical viruses: This theory mentions that after the maladjustment of the immune system produced by acute COVID-19, some viruses that tend to remain in a subclinical form (mainly those of the </w:t>
      </w:r>
      <w:proofErr w:type="spellStart"/>
      <w:r w:rsidRPr="009B3FB6">
        <w:rPr>
          <w:rFonts w:ascii="Book Antiqua" w:eastAsia="Book Antiqua" w:hAnsi="Book Antiqua" w:cs="Book Antiqua"/>
          <w:color w:val="000000"/>
        </w:rPr>
        <w:t>herpesviridae</w:t>
      </w:r>
      <w:proofErr w:type="spellEnd"/>
      <w:r w:rsidRPr="009B3FB6">
        <w:rPr>
          <w:rFonts w:ascii="Book Antiqua" w:eastAsia="Book Antiqua" w:hAnsi="Book Antiqua" w:cs="Book Antiqua"/>
          <w:color w:val="000000"/>
        </w:rPr>
        <w:t xml:space="preserve"> family), can be activated again by adding morbidity to the long COVID picture, with various symptoms according to the viral type</w:t>
      </w:r>
      <w:r w:rsidRPr="009B3FB6">
        <w:rPr>
          <w:rFonts w:ascii="Book Antiqua" w:eastAsia="Book Antiqua" w:hAnsi="Book Antiqua" w:cs="Book Antiqua"/>
          <w:color w:val="000000"/>
          <w:vertAlign w:val="superscript"/>
        </w:rPr>
        <w:t>[15-17]</w:t>
      </w:r>
      <w:r w:rsidRPr="009B3FB6">
        <w:rPr>
          <w:rFonts w:ascii="Book Antiqua" w:eastAsia="Book Antiqua" w:hAnsi="Book Antiqua" w:cs="Book Antiqua"/>
          <w:color w:val="000000"/>
        </w:rPr>
        <w:t>.</w:t>
      </w:r>
    </w:p>
    <w:p w14:paraId="7C6A0FD0"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Dysbiosis Theory: this theory mentions that patients with Long COVID present a dysbiosis which would hinder the relationships between the microbiota and the </w:t>
      </w:r>
      <w:proofErr w:type="spellStart"/>
      <w:r w:rsidRPr="009B3FB6">
        <w:rPr>
          <w:rFonts w:ascii="Book Antiqua" w:eastAsia="Book Antiqua" w:hAnsi="Book Antiqua" w:cs="Book Antiqua"/>
          <w:color w:val="000000"/>
        </w:rPr>
        <w:t>virome</w:t>
      </w:r>
      <w:proofErr w:type="spellEnd"/>
      <w:r w:rsidRPr="009B3FB6">
        <w:rPr>
          <w:rFonts w:ascii="Book Antiqua" w:eastAsia="Book Antiqua" w:hAnsi="Book Antiqua" w:cs="Book Antiqua"/>
          <w:color w:val="000000"/>
        </w:rPr>
        <w:t>, favoring symptoms of the main organ systems and systems, highlighting the involvement of the respiratory system and the gastrointestinal system (Which have a large number of ACE2 and transmembrane serine protease 2 receptors that favor viral entry into cells), which are the main ones that harbor the microbiota, conditioning dysbiosis</w:t>
      </w:r>
      <w:r w:rsidRPr="009B3FB6">
        <w:rPr>
          <w:rFonts w:ascii="Book Antiqua" w:eastAsia="Book Antiqua" w:hAnsi="Book Antiqua" w:cs="Book Antiqua"/>
          <w:color w:val="000000"/>
          <w:vertAlign w:val="superscript"/>
        </w:rPr>
        <w:t>[18,19]</w:t>
      </w:r>
      <w:r w:rsidRPr="009B3FB6">
        <w:rPr>
          <w:rFonts w:ascii="Book Antiqua" w:eastAsia="Book Antiqua" w:hAnsi="Book Antiqua" w:cs="Book Antiqua"/>
          <w:color w:val="000000"/>
        </w:rPr>
        <w:t>.</w:t>
      </w:r>
    </w:p>
    <w:p w14:paraId="0BEDA0DE"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Theory of aggravation of chronic diseases or de novo appearance of chronic diseases: in this </w:t>
      </w:r>
      <w:proofErr w:type="spellStart"/>
      <w:r w:rsidRPr="009B3FB6">
        <w:rPr>
          <w:rFonts w:ascii="Book Antiqua" w:eastAsia="Book Antiqua" w:hAnsi="Book Antiqua" w:cs="Book Antiqua"/>
          <w:color w:val="000000"/>
        </w:rPr>
        <w:t>etiopathogenic</w:t>
      </w:r>
      <w:proofErr w:type="spellEnd"/>
      <w:r w:rsidRPr="009B3FB6">
        <w:rPr>
          <w:rFonts w:ascii="Book Antiqua" w:eastAsia="Book Antiqua" w:hAnsi="Book Antiqua" w:cs="Book Antiqua"/>
          <w:color w:val="000000"/>
        </w:rPr>
        <w:t xml:space="preserve"> theory it is mentioned that diseases previously diagnosed with an acute picture of COVID-19 can get out of control or worsen concomitantly, which adds greater comorbidity to the patient both in the acute stage as in long COVID; It has also been seen that after the acute picture, many patients develop chronic degenerative diseases such as: Diabetes, Hypertension, various Cardiopathies, Dementias, Thyroid diseases, </w:t>
      </w:r>
      <w:proofErr w:type="spellStart"/>
      <w:r w:rsidRPr="009B3FB6">
        <w:rPr>
          <w:rFonts w:ascii="Book Antiqua" w:eastAsia="Book Antiqua" w:hAnsi="Book Antiqua" w:cs="Book Antiqua"/>
          <w:i/>
          <w:iCs/>
          <w:color w:val="000000"/>
        </w:rPr>
        <w:t>etc</w:t>
      </w:r>
      <w:proofErr w:type="spellEnd"/>
      <w:r w:rsidRPr="009B3FB6">
        <w:rPr>
          <w:rFonts w:ascii="Book Antiqua" w:eastAsia="Book Antiqua" w:hAnsi="Book Antiqua" w:cs="Book Antiqua"/>
          <w:color w:val="000000"/>
          <w:vertAlign w:val="superscript"/>
        </w:rPr>
        <w:t>[20-26]</w:t>
      </w:r>
      <w:r w:rsidRPr="009B3FB6">
        <w:rPr>
          <w:rFonts w:ascii="Book Antiqua" w:eastAsia="Book Antiqua" w:hAnsi="Book Antiqua" w:cs="Book Antiqua"/>
          <w:i/>
          <w:iCs/>
          <w:color w:val="000000"/>
        </w:rPr>
        <w:t>.</w:t>
      </w:r>
    </w:p>
    <w:p w14:paraId="36411354"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Once the main theories have been described, we will try to put them together in order to be able to describe pathophysiology.</w:t>
      </w:r>
    </w:p>
    <w:p w14:paraId="798F5D92"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In recent times, viral persistence has stood out, mainly of the S and N proteins that greatly affect the central and autonomic nervous system, coupled with the neurotropism of SARS COV-2 that causes damage to the nervous system and the </w:t>
      </w:r>
      <w:proofErr w:type="spellStart"/>
      <w:r w:rsidRPr="009B3FB6">
        <w:rPr>
          <w:rFonts w:ascii="Book Antiqua" w:eastAsia="Book Antiqua" w:hAnsi="Book Antiqua" w:cs="Book Antiqua"/>
          <w:color w:val="000000"/>
        </w:rPr>
        <w:t>vagus</w:t>
      </w:r>
      <w:proofErr w:type="spellEnd"/>
      <w:r w:rsidRPr="009B3FB6">
        <w:rPr>
          <w:rFonts w:ascii="Book Antiqua" w:eastAsia="Book Antiqua" w:hAnsi="Book Antiqua" w:cs="Book Antiqua"/>
          <w:color w:val="000000"/>
        </w:rPr>
        <w:t xml:space="preserve"> </w:t>
      </w:r>
      <w:r w:rsidRPr="009B3FB6">
        <w:rPr>
          <w:rFonts w:ascii="Book Antiqua" w:eastAsia="Book Antiqua" w:hAnsi="Book Antiqua" w:cs="Book Antiqua"/>
          <w:color w:val="000000"/>
        </w:rPr>
        <w:lastRenderedPageBreak/>
        <w:t xml:space="preserve">nerve, hence the main manifestations are neuropsychiatric; protein S has the particularity of conditioning </w:t>
      </w:r>
      <w:proofErr w:type="spellStart"/>
      <w:r w:rsidRPr="009B3FB6">
        <w:rPr>
          <w:rFonts w:ascii="Book Antiqua" w:eastAsia="Book Antiqua" w:hAnsi="Book Antiqua" w:cs="Book Antiqua"/>
          <w:color w:val="000000"/>
        </w:rPr>
        <w:t>amyloidogenesis</w:t>
      </w:r>
      <w:proofErr w:type="spellEnd"/>
      <w:r w:rsidRPr="009B3FB6">
        <w:rPr>
          <w:rFonts w:ascii="Book Antiqua" w:eastAsia="Book Antiqua" w:hAnsi="Book Antiqua" w:cs="Book Antiqua"/>
          <w:color w:val="000000"/>
        </w:rPr>
        <w:t xml:space="preserve"> together with the presence of amyloid peptide A product of inflammation in the acute stage, which could lead to the presence of amyloid microthrombi, perpetuating both inflammation and thrombotic risk; in aggregate form, these characteristics can condition both positive and negative immune deregulation; positive deregulation would increase the activity of the immune system conditioning autoimmunity while negative deregulation is associated with completeness of the system with disorder of B, T and NK cell lines, the latter reveals the reactivation of latent viruses that increase morbidity as well as the </w:t>
      </w:r>
      <w:proofErr w:type="spellStart"/>
      <w:r w:rsidRPr="009B3FB6">
        <w:rPr>
          <w:rFonts w:ascii="Book Antiqua" w:eastAsia="Book Antiqua" w:hAnsi="Book Antiqua" w:cs="Book Antiqua"/>
          <w:color w:val="000000"/>
        </w:rPr>
        <w:t>virome</w:t>
      </w:r>
      <w:proofErr w:type="spellEnd"/>
      <w:r w:rsidRPr="009B3FB6">
        <w:rPr>
          <w:rFonts w:ascii="Book Antiqua" w:eastAsia="Book Antiqua" w:hAnsi="Book Antiqua" w:cs="Book Antiqua"/>
          <w:color w:val="000000"/>
        </w:rPr>
        <w:t>, causing an imbalance between it and the intestinal microbiota, giving way to the theory of dysbiosis, which is associated, in addition to gastrointestinal symptoms, to neuropsychiatric and cardiovascular disorders, even leading to dysautonomia and hormonal changes, leading to a vicious circle.</w:t>
      </w:r>
    </w:p>
    <w:p w14:paraId="0C05A500"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There are currently many researcher-led treatment efforts and initiatives, notably the following:</w:t>
      </w:r>
    </w:p>
    <w:p w14:paraId="4F97A753"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Dr. Iwasaki from Yale University, leads a clinical study using Paxlovid in these patients affected by Long COVID, based on the theory of viral persistence, who receive the antiviral for 15 days waiting for symptomatic improvement, the study is still recruiting participants and promising results are expected (ClinicalTrials.gov Identifier: NCT05668091)</w:t>
      </w:r>
      <w:r w:rsidRPr="009B3FB6">
        <w:rPr>
          <w:rFonts w:ascii="Book Antiqua" w:eastAsia="Book Antiqua" w:hAnsi="Book Antiqua" w:cs="Book Antiqua"/>
          <w:color w:val="000000"/>
          <w:vertAlign w:val="superscript"/>
        </w:rPr>
        <w:t>[27]</w:t>
      </w:r>
      <w:r w:rsidRPr="009B3FB6">
        <w:rPr>
          <w:rFonts w:ascii="Book Antiqua" w:eastAsia="Book Antiqua" w:hAnsi="Book Antiqua" w:cs="Book Antiqua"/>
          <w:color w:val="000000"/>
        </w:rPr>
        <w:t>.</w:t>
      </w:r>
    </w:p>
    <w:p w14:paraId="07FAE915"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Other researchers led by Dr. </w:t>
      </w:r>
      <w:proofErr w:type="spellStart"/>
      <w:r w:rsidRPr="009B3FB6">
        <w:rPr>
          <w:rFonts w:ascii="Book Antiqua" w:eastAsia="Book Antiqua" w:hAnsi="Book Antiqua" w:cs="Book Antiqua"/>
          <w:color w:val="000000"/>
        </w:rPr>
        <w:t>Etheresia</w:t>
      </w:r>
      <w:proofErr w:type="spellEnd"/>
      <w:r w:rsidRPr="009B3FB6">
        <w:rPr>
          <w:rFonts w:ascii="Book Antiqua" w:eastAsia="Book Antiqua" w:hAnsi="Book Antiqua" w:cs="Book Antiqua"/>
          <w:color w:val="000000"/>
        </w:rPr>
        <w:t xml:space="preserve"> Pretorius, are addressing the theory of </w:t>
      </w:r>
      <w:proofErr w:type="spellStart"/>
      <w:r w:rsidRPr="009B3FB6">
        <w:rPr>
          <w:rFonts w:ascii="Book Antiqua" w:eastAsia="Book Antiqua" w:hAnsi="Book Antiqua" w:cs="Book Antiqua"/>
          <w:color w:val="000000"/>
        </w:rPr>
        <w:t>immunothrombosis</w:t>
      </w:r>
      <w:proofErr w:type="spellEnd"/>
      <w:r w:rsidRPr="009B3FB6">
        <w:rPr>
          <w:rFonts w:ascii="Book Antiqua" w:eastAsia="Book Antiqua" w:hAnsi="Book Antiqua" w:cs="Book Antiqua"/>
          <w:color w:val="000000"/>
        </w:rPr>
        <w:t>, in which they have demonstrated the presence of amyloid microthrombi and initiated a special therapy called Triple therapy, which uses direct oral anticoagulants, dual antiplatelet therapy, and gastric protection, from which encouraging results are expected</w:t>
      </w:r>
      <w:r w:rsidRPr="009B3FB6">
        <w:rPr>
          <w:rFonts w:ascii="Book Antiqua" w:eastAsia="Book Antiqua" w:hAnsi="Book Antiqua" w:cs="Book Antiqua"/>
          <w:color w:val="000000"/>
          <w:vertAlign w:val="superscript"/>
        </w:rPr>
        <w:t>[28,29]</w:t>
      </w:r>
      <w:r w:rsidRPr="009B3FB6">
        <w:rPr>
          <w:rFonts w:ascii="Book Antiqua" w:eastAsia="Book Antiqua" w:hAnsi="Book Antiqua" w:cs="Book Antiqua"/>
          <w:color w:val="000000"/>
        </w:rPr>
        <w:t>.</w:t>
      </w:r>
    </w:p>
    <w:p w14:paraId="3FCC7A82"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Other research efforts fall on two researchers, Tamara </w:t>
      </w:r>
      <w:proofErr w:type="spellStart"/>
      <w:r w:rsidRPr="009B3FB6">
        <w:rPr>
          <w:rFonts w:ascii="Book Antiqua" w:eastAsia="Book Antiqua" w:hAnsi="Book Antiqua" w:cs="Book Antiqua"/>
          <w:color w:val="000000"/>
        </w:rPr>
        <w:t>Romanuk</w:t>
      </w:r>
      <w:proofErr w:type="spellEnd"/>
      <w:r w:rsidRPr="009B3FB6">
        <w:rPr>
          <w:rFonts w:ascii="Book Antiqua" w:eastAsia="Book Antiqua" w:hAnsi="Book Antiqua" w:cs="Book Antiqua"/>
          <w:color w:val="000000"/>
        </w:rPr>
        <w:t xml:space="preserve"> and Ale Frost, who address the theory of dysbiosis secondary to long COVID and that it conditions a gut-brain axis disorder with subsequent neuropsychiatric dysfunction (@remissionbiome on twitter); In their study, they have implemented the study of the </w:t>
      </w:r>
      <w:r w:rsidRPr="009B3FB6">
        <w:rPr>
          <w:rFonts w:ascii="Book Antiqua" w:eastAsia="Book Antiqua" w:hAnsi="Book Antiqua" w:cs="Book Antiqua"/>
          <w:color w:val="000000"/>
        </w:rPr>
        <w:lastRenderedPageBreak/>
        <w:t>microbiota and are using a treatment scheme with the antibiotics doxycycline and amoxicillin with clavulanate, taking advantage of properties against neuroinflammation and neuroimmunology; something similar occurs with the study of dectin-1 as a therapeutic target for the treatment of stress-induced behaviors</w:t>
      </w:r>
      <w:r w:rsidRPr="009B3FB6">
        <w:rPr>
          <w:rFonts w:ascii="Book Antiqua" w:eastAsia="Book Antiqua" w:hAnsi="Book Antiqua" w:cs="Book Antiqua"/>
          <w:color w:val="000000"/>
          <w:vertAlign w:val="superscript"/>
        </w:rPr>
        <w:t>[30,31]</w:t>
      </w:r>
      <w:r w:rsidRPr="009B3FB6">
        <w:rPr>
          <w:rFonts w:ascii="Book Antiqua" w:eastAsia="Book Antiqua" w:hAnsi="Book Antiqua" w:cs="Book Antiqua"/>
          <w:color w:val="000000"/>
        </w:rPr>
        <w:t xml:space="preserve">. </w:t>
      </w:r>
    </w:p>
    <w:p w14:paraId="2284A9B1"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eastAsia="Book Antiqua" w:hAnsi="Book Antiqua" w:cs="Book Antiqua"/>
          <w:color w:val="000000"/>
        </w:rPr>
      </w:pPr>
      <w:r w:rsidRPr="009B3FB6">
        <w:rPr>
          <w:rFonts w:ascii="Book Antiqua" w:eastAsia="Book Antiqua" w:hAnsi="Book Antiqua" w:cs="Book Antiqua"/>
          <w:color w:val="000000"/>
        </w:rPr>
        <w:t xml:space="preserve">In Spain, researchers address the theory of damage to the </w:t>
      </w:r>
      <w:proofErr w:type="spellStart"/>
      <w:r w:rsidRPr="009B3FB6">
        <w:rPr>
          <w:rFonts w:ascii="Book Antiqua" w:eastAsia="Book Antiqua" w:hAnsi="Book Antiqua" w:cs="Book Antiqua"/>
          <w:color w:val="000000"/>
        </w:rPr>
        <w:t>vagus</w:t>
      </w:r>
      <w:proofErr w:type="spellEnd"/>
      <w:r w:rsidRPr="009B3FB6">
        <w:rPr>
          <w:rFonts w:ascii="Book Antiqua" w:eastAsia="Book Antiqua" w:hAnsi="Book Antiqua" w:cs="Book Antiqua"/>
          <w:color w:val="000000"/>
        </w:rPr>
        <w:t xml:space="preserve"> nerve in patients with long COVID, based on the prevalence of inappropriate sinus tachycardia in these patients, they have devised an ultrasound protocol to identify </w:t>
      </w:r>
      <w:proofErr w:type="spellStart"/>
      <w:r w:rsidRPr="009B3FB6">
        <w:rPr>
          <w:rFonts w:ascii="Book Antiqua" w:eastAsia="Book Antiqua" w:hAnsi="Book Antiqua" w:cs="Book Antiqua"/>
          <w:color w:val="000000"/>
        </w:rPr>
        <w:t>vagus</w:t>
      </w:r>
      <w:proofErr w:type="spellEnd"/>
      <w:r w:rsidRPr="009B3FB6">
        <w:rPr>
          <w:rFonts w:ascii="Book Antiqua" w:eastAsia="Book Antiqua" w:hAnsi="Book Antiqua" w:cs="Book Antiqua"/>
          <w:color w:val="000000"/>
        </w:rPr>
        <w:t xml:space="preserve"> nerve disorders, which would corroborate the viral neurotropism that affects to said nerve, conditioning dysautonomia and disorders in other spheres such as neuropsychiatric, cardiopulmonary, gastrointestinal and endocrinological</w:t>
      </w:r>
      <w:r w:rsidRPr="009B3FB6">
        <w:rPr>
          <w:rFonts w:ascii="Book Antiqua" w:eastAsia="Book Antiqua" w:hAnsi="Book Antiqua" w:cs="Book Antiqua"/>
          <w:color w:val="000000"/>
          <w:vertAlign w:val="superscript"/>
        </w:rPr>
        <w:t>[32]</w:t>
      </w:r>
      <w:r w:rsidRPr="009B3FB6">
        <w:rPr>
          <w:rFonts w:ascii="Book Antiqua" w:eastAsia="Book Antiqua" w:hAnsi="Book Antiqua" w:cs="Book Antiqua"/>
          <w:color w:val="000000"/>
        </w:rPr>
        <w:t>.</w:t>
      </w:r>
    </w:p>
    <w:p w14:paraId="566EA452" w14:textId="77777777" w:rsidR="00DB3BB5" w:rsidRPr="009B3FB6" w:rsidRDefault="00DB3BB5" w:rsidP="009B3FB6">
      <w:pPr>
        <w:widowControl w:val="0"/>
        <w:kinsoku w:val="0"/>
        <w:overflowPunct w:val="0"/>
        <w:autoSpaceDE w:val="0"/>
        <w:autoSpaceDN w:val="0"/>
        <w:adjustRightInd w:val="0"/>
        <w:snapToGrid w:val="0"/>
        <w:spacing w:line="360" w:lineRule="auto"/>
        <w:ind w:firstLine="480"/>
        <w:jc w:val="both"/>
        <w:rPr>
          <w:rFonts w:ascii="Book Antiqua" w:hAnsi="Book Antiqua"/>
        </w:rPr>
      </w:pPr>
      <w:r w:rsidRPr="009B3FB6">
        <w:rPr>
          <w:rFonts w:ascii="Book Antiqua" w:eastAsia="Book Antiqua" w:hAnsi="Book Antiqua" w:cs="Book Antiqua"/>
          <w:color w:val="000000"/>
        </w:rPr>
        <w:t xml:space="preserve">Finally, in Switzerland, a research protocol has begun with a monoclonal antibody called </w:t>
      </w:r>
      <w:proofErr w:type="spellStart"/>
      <w:r w:rsidRPr="009B3FB6">
        <w:rPr>
          <w:rFonts w:ascii="Book Antiqua" w:eastAsia="Book Antiqua" w:hAnsi="Book Antiqua" w:cs="Book Antiqua"/>
          <w:color w:val="000000"/>
        </w:rPr>
        <w:t>Temelimab</w:t>
      </w:r>
      <w:proofErr w:type="spellEnd"/>
      <w:r w:rsidRPr="009B3FB6">
        <w:rPr>
          <w:rFonts w:ascii="Book Antiqua" w:eastAsia="Book Antiqua" w:hAnsi="Book Antiqua" w:cs="Book Antiqua"/>
          <w:color w:val="000000"/>
        </w:rPr>
        <w:t xml:space="preserve"> focused on chronic fatigue and cognitive alterations, whose target is a protein called HERV-W-End, which has been associated with autoimmune diseases and chronic fatigue; encouraging results are expected for long COVID patients. The investigation has been extended to Spain and Italy (ClinicalTrials.gov Identifier: NCT05497089)</w:t>
      </w:r>
      <w:r w:rsidRPr="009B3FB6">
        <w:rPr>
          <w:rFonts w:ascii="Book Antiqua" w:eastAsia="Book Antiqua" w:hAnsi="Book Antiqua" w:cs="Book Antiqua"/>
          <w:color w:val="000000"/>
          <w:vertAlign w:val="superscript"/>
        </w:rPr>
        <w:t>[33]</w:t>
      </w:r>
      <w:r w:rsidRPr="009B3FB6">
        <w:rPr>
          <w:rFonts w:ascii="Book Antiqua" w:eastAsia="Book Antiqua" w:hAnsi="Book Antiqua" w:cs="Book Antiqua"/>
          <w:color w:val="000000"/>
        </w:rPr>
        <w:t>.</w:t>
      </w:r>
    </w:p>
    <w:p w14:paraId="6DA2C064" w14:textId="77777777" w:rsidR="00DB3BB5" w:rsidRPr="009B3FB6" w:rsidRDefault="00DB3BB5" w:rsidP="009B3FB6">
      <w:pPr>
        <w:widowControl w:val="0"/>
        <w:kinsoku w:val="0"/>
        <w:overflowPunct w:val="0"/>
        <w:autoSpaceDE w:val="0"/>
        <w:autoSpaceDN w:val="0"/>
        <w:adjustRightInd w:val="0"/>
        <w:snapToGrid w:val="0"/>
        <w:spacing w:line="360" w:lineRule="auto"/>
        <w:jc w:val="both"/>
        <w:rPr>
          <w:rFonts w:ascii="Book Antiqua" w:hAnsi="Book Antiqua"/>
        </w:rPr>
      </w:pPr>
    </w:p>
    <w:p w14:paraId="17BBBE08" w14:textId="77777777" w:rsidR="00DB3BB5" w:rsidRPr="009B3FB6" w:rsidRDefault="00DB3BB5" w:rsidP="009B3FB6">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9B3FB6">
        <w:rPr>
          <w:rFonts w:ascii="Book Antiqua" w:eastAsia="Book Antiqua" w:hAnsi="Book Antiqua" w:cs="Book Antiqua"/>
          <w:b/>
          <w:caps/>
          <w:color w:val="000000"/>
          <w:u w:val="single"/>
        </w:rPr>
        <w:t>CONCLUSION</w:t>
      </w:r>
    </w:p>
    <w:p w14:paraId="1875FC92" w14:textId="77777777" w:rsidR="00DB3BB5" w:rsidRPr="009B3FB6" w:rsidRDefault="00DB3BB5"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eastAsia="Book Antiqua" w:hAnsi="Book Antiqua" w:cs="Book Antiqua"/>
          <w:color w:val="000000"/>
        </w:rPr>
        <w:t xml:space="preserve">There is still much to be deciphered in the etiopathogenesis and pathophysiology of long COVID, however current efforts clarify these conditions on which treatments are tested in the real world, in order to limit the pathological manifestations that affect the population affected by long COVID. With the study of </w:t>
      </w:r>
      <w:proofErr w:type="spellStart"/>
      <w:r w:rsidRPr="009B3FB6">
        <w:rPr>
          <w:rFonts w:ascii="Book Antiqua" w:eastAsia="Book Antiqua" w:hAnsi="Book Antiqua" w:cs="Book Antiqua"/>
          <w:color w:val="000000"/>
        </w:rPr>
        <w:t>etiopathogenic</w:t>
      </w:r>
      <w:proofErr w:type="spellEnd"/>
      <w:r w:rsidRPr="009B3FB6">
        <w:rPr>
          <w:rFonts w:ascii="Book Antiqua" w:eastAsia="Book Antiqua" w:hAnsi="Book Antiqua" w:cs="Book Antiqua"/>
          <w:color w:val="000000"/>
        </w:rPr>
        <w:t xml:space="preserve"> theories, diagnostic and treatment strategies can begin to be created (Table 1).</w:t>
      </w:r>
    </w:p>
    <w:p w14:paraId="5B667DBF" w14:textId="77777777" w:rsidR="00A77B3E" w:rsidRPr="009B3FB6" w:rsidRDefault="00A77B3E" w:rsidP="009B3FB6">
      <w:pPr>
        <w:spacing w:line="360" w:lineRule="auto"/>
        <w:jc w:val="both"/>
        <w:rPr>
          <w:rFonts w:ascii="Book Antiqua" w:hAnsi="Book Antiqua"/>
        </w:rPr>
      </w:pPr>
    </w:p>
    <w:p w14:paraId="05F2F69C"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color w:val="000000"/>
        </w:rPr>
        <w:t>REFERENCES</w:t>
      </w:r>
    </w:p>
    <w:p w14:paraId="22C85DB9"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1 </w:t>
      </w:r>
      <w:r w:rsidRPr="009B3FB6">
        <w:rPr>
          <w:rFonts w:ascii="Book Antiqua" w:hAnsi="Book Antiqua"/>
          <w:b/>
          <w:bCs/>
        </w:rPr>
        <w:t>Department of Health and Human Services,</w:t>
      </w:r>
      <w:r w:rsidRPr="009B3FB6">
        <w:rPr>
          <w:rFonts w:ascii="Book Antiqua" w:hAnsi="Book Antiqua"/>
        </w:rPr>
        <w:t xml:space="preserve"> Office of the Assistant Secretary for Health. 2022. National Research Action Plan on Long COVID, 200 Independence Ave SW, Washington, DC 20201 [DOI: 10.1037/e304752003-001]</w:t>
      </w:r>
    </w:p>
    <w:p w14:paraId="7BC047D0"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2 </w:t>
      </w:r>
      <w:r w:rsidRPr="009B3FB6">
        <w:rPr>
          <w:rFonts w:ascii="Book Antiqua" w:hAnsi="Book Antiqua"/>
          <w:b/>
          <w:bCs/>
        </w:rPr>
        <w:t>Tejerina F</w:t>
      </w:r>
      <w:r w:rsidRPr="009B3FB6">
        <w:rPr>
          <w:rFonts w:ascii="Book Antiqua" w:hAnsi="Book Antiqua"/>
        </w:rPr>
        <w:t xml:space="preserve">, Catalan P, Rodriguez-Grande C, Adan J, Rodriguez-Gonzalez C, Muñoz P, </w:t>
      </w:r>
      <w:proofErr w:type="spellStart"/>
      <w:r w:rsidRPr="009B3FB6">
        <w:rPr>
          <w:rFonts w:ascii="Book Antiqua" w:hAnsi="Book Antiqua"/>
        </w:rPr>
        <w:lastRenderedPageBreak/>
        <w:t>Aldamiz</w:t>
      </w:r>
      <w:proofErr w:type="spellEnd"/>
      <w:r w:rsidRPr="009B3FB6">
        <w:rPr>
          <w:rFonts w:ascii="Book Antiqua" w:hAnsi="Book Antiqua"/>
        </w:rPr>
        <w:t xml:space="preserve"> T, Diez C, Perez L, Fanciulli C, Garcia de </w:t>
      </w:r>
      <w:proofErr w:type="spellStart"/>
      <w:r w:rsidRPr="009B3FB6">
        <w:rPr>
          <w:rFonts w:ascii="Book Antiqua" w:hAnsi="Book Antiqua"/>
        </w:rPr>
        <w:t>Viedma</w:t>
      </w:r>
      <w:proofErr w:type="spellEnd"/>
      <w:r w:rsidRPr="009B3FB6">
        <w:rPr>
          <w:rFonts w:ascii="Book Antiqua" w:hAnsi="Book Antiqua"/>
        </w:rPr>
        <w:t xml:space="preserve"> D; Gregorio </w:t>
      </w:r>
      <w:proofErr w:type="spellStart"/>
      <w:r w:rsidRPr="009B3FB6">
        <w:rPr>
          <w:rFonts w:ascii="Book Antiqua" w:hAnsi="Book Antiqua"/>
        </w:rPr>
        <w:t>Marañon</w:t>
      </w:r>
      <w:proofErr w:type="spellEnd"/>
      <w:r w:rsidRPr="009B3FB6">
        <w:rPr>
          <w:rFonts w:ascii="Book Antiqua" w:hAnsi="Book Antiqua"/>
        </w:rPr>
        <w:t xml:space="preserve"> Microbiology ID COVID 19 Study Group. Post-COVID-19 syndrome. SARS-CoV-2 RNA detection in plasma, stool, and urine in patients with persistent symptoms after COVID-19. </w:t>
      </w:r>
      <w:r w:rsidRPr="009B3FB6">
        <w:rPr>
          <w:rFonts w:ascii="Book Antiqua" w:hAnsi="Book Antiqua"/>
          <w:i/>
          <w:iCs/>
        </w:rPr>
        <w:t>BMC Infect Dis</w:t>
      </w:r>
      <w:r w:rsidRPr="009B3FB6">
        <w:rPr>
          <w:rFonts w:ascii="Book Antiqua" w:hAnsi="Book Antiqua"/>
        </w:rPr>
        <w:t xml:space="preserve"> 2022; </w:t>
      </w:r>
      <w:r w:rsidRPr="009B3FB6">
        <w:rPr>
          <w:rFonts w:ascii="Book Antiqua" w:hAnsi="Book Antiqua"/>
          <w:b/>
          <w:bCs/>
        </w:rPr>
        <w:t>22</w:t>
      </w:r>
      <w:r w:rsidRPr="009B3FB6">
        <w:rPr>
          <w:rFonts w:ascii="Book Antiqua" w:hAnsi="Book Antiqua"/>
        </w:rPr>
        <w:t>: 211 [PMID: 35240997 DOI: 10.1186/s12879-022-07153-4]</w:t>
      </w:r>
    </w:p>
    <w:p w14:paraId="1A8FECF4"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3 </w:t>
      </w:r>
      <w:r w:rsidRPr="009B3FB6">
        <w:rPr>
          <w:rFonts w:ascii="Book Antiqua" w:hAnsi="Book Antiqua"/>
          <w:b/>
          <w:bCs/>
        </w:rPr>
        <w:t>Swank Z</w:t>
      </w:r>
      <w:r w:rsidRPr="009B3FB6">
        <w:rPr>
          <w:rFonts w:ascii="Book Antiqua" w:hAnsi="Book Antiqua"/>
        </w:rPr>
        <w:t xml:space="preserve">, Senussi Y, </w:t>
      </w:r>
      <w:proofErr w:type="spellStart"/>
      <w:r w:rsidRPr="009B3FB6">
        <w:rPr>
          <w:rFonts w:ascii="Book Antiqua" w:hAnsi="Book Antiqua"/>
        </w:rPr>
        <w:t>Manickas</w:t>
      </w:r>
      <w:proofErr w:type="spellEnd"/>
      <w:r w:rsidRPr="009B3FB6">
        <w:rPr>
          <w:rFonts w:ascii="Book Antiqua" w:hAnsi="Book Antiqua"/>
        </w:rPr>
        <w:t xml:space="preserve">-Hill Z, Yu XG, Li JZ, Alter G, Walt DR. Persistent Circulating Severe Acute Respiratory Syndrome Coronavirus 2 Spike Is Associated With Post-acute Coronavirus Disease 2019 Sequelae. </w:t>
      </w:r>
      <w:r w:rsidRPr="009B3FB6">
        <w:rPr>
          <w:rFonts w:ascii="Book Antiqua" w:hAnsi="Book Antiqua"/>
          <w:i/>
          <w:iCs/>
        </w:rPr>
        <w:t>Clin Infect Dis</w:t>
      </w:r>
      <w:r w:rsidRPr="009B3FB6">
        <w:rPr>
          <w:rFonts w:ascii="Book Antiqua" w:hAnsi="Book Antiqua"/>
        </w:rPr>
        <w:t xml:space="preserve"> 2023; </w:t>
      </w:r>
      <w:r w:rsidRPr="009B3FB6">
        <w:rPr>
          <w:rFonts w:ascii="Book Antiqua" w:hAnsi="Book Antiqua"/>
          <w:b/>
          <w:bCs/>
        </w:rPr>
        <w:t>76</w:t>
      </w:r>
      <w:r w:rsidRPr="009B3FB6">
        <w:rPr>
          <w:rFonts w:ascii="Book Antiqua" w:hAnsi="Book Antiqua"/>
        </w:rPr>
        <w:t>: e487-e490 [PMID: 36052466 DOI: 10.1093/</w:t>
      </w:r>
      <w:proofErr w:type="spellStart"/>
      <w:r w:rsidRPr="009B3FB6">
        <w:rPr>
          <w:rFonts w:ascii="Book Antiqua" w:hAnsi="Book Antiqua"/>
        </w:rPr>
        <w:t>cid</w:t>
      </w:r>
      <w:proofErr w:type="spellEnd"/>
      <w:r w:rsidRPr="009B3FB6">
        <w:rPr>
          <w:rFonts w:ascii="Book Antiqua" w:hAnsi="Book Antiqua"/>
        </w:rPr>
        <w:t>/ciac722]</w:t>
      </w:r>
    </w:p>
    <w:p w14:paraId="1E81FFD2"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4 </w:t>
      </w:r>
      <w:proofErr w:type="spellStart"/>
      <w:r w:rsidRPr="009B3FB6">
        <w:rPr>
          <w:rFonts w:ascii="Book Antiqua" w:hAnsi="Book Antiqua"/>
          <w:b/>
          <w:bCs/>
        </w:rPr>
        <w:t>Willyard</w:t>
      </w:r>
      <w:proofErr w:type="spellEnd"/>
      <w:r w:rsidRPr="009B3FB6">
        <w:rPr>
          <w:rFonts w:ascii="Book Antiqua" w:hAnsi="Book Antiqua"/>
          <w:b/>
          <w:bCs/>
        </w:rPr>
        <w:t xml:space="preserve"> C</w:t>
      </w:r>
      <w:r w:rsidRPr="009B3FB6">
        <w:rPr>
          <w:rFonts w:ascii="Book Antiqua" w:hAnsi="Book Antiqua"/>
        </w:rPr>
        <w:t xml:space="preserve">. Could tiny blood clots cause long COVID's puzzling symptoms? </w:t>
      </w:r>
      <w:r w:rsidRPr="009B3FB6">
        <w:rPr>
          <w:rFonts w:ascii="Book Antiqua" w:hAnsi="Book Antiqua"/>
          <w:i/>
          <w:iCs/>
        </w:rPr>
        <w:t>Nature</w:t>
      </w:r>
      <w:r w:rsidRPr="009B3FB6">
        <w:rPr>
          <w:rFonts w:ascii="Book Antiqua" w:hAnsi="Book Antiqua"/>
        </w:rPr>
        <w:t xml:space="preserve"> 2022; </w:t>
      </w:r>
      <w:r w:rsidRPr="009B3FB6">
        <w:rPr>
          <w:rFonts w:ascii="Book Antiqua" w:hAnsi="Book Antiqua"/>
          <w:b/>
          <w:bCs/>
        </w:rPr>
        <w:t>608</w:t>
      </w:r>
      <w:r w:rsidRPr="009B3FB6">
        <w:rPr>
          <w:rFonts w:ascii="Book Antiqua" w:hAnsi="Book Antiqua"/>
        </w:rPr>
        <w:t>: 662-664 [PMID: 36002482 DOI: 10.1038/d41586-022-02286-7]</w:t>
      </w:r>
    </w:p>
    <w:p w14:paraId="7C3FD116"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5 </w:t>
      </w:r>
      <w:proofErr w:type="spellStart"/>
      <w:r w:rsidRPr="009B3FB6">
        <w:rPr>
          <w:rFonts w:ascii="Book Antiqua" w:hAnsi="Book Antiqua"/>
          <w:b/>
          <w:bCs/>
        </w:rPr>
        <w:t>Charfeddine</w:t>
      </w:r>
      <w:proofErr w:type="spellEnd"/>
      <w:r w:rsidRPr="009B3FB6">
        <w:rPr>
          <w:rFonts w:ascii="Book Antiqua" w:hAnsi="Book Antiqua"/>
          <w:b/>
          <w:bCs/>
        </w:rPr>
        <w:t xml:space="preserve"> S</w:t>
      </w:r>
      <w:r w:rsidRPr="009B3FB6">
        <w:rPr>
          <w:rFonts w:ascii="Book Antiqua" w:hAnsi="Book Antiqua"/>
        </w:rPr>
        <w:t xml:space="preserve">, Ibn Hadj Amor H, </w:t>
      </w:r>
      <w:proofErr w:type="spellStart"/>
      <w:r w:rsidRPr="009B3FB6">
        <w:rPr>
          <w:rFonts w:ascii="Book Antiqua" w:hAnsi="Book Antiqua"/>
        </w:rPr>
        <w:t>Jdidi</w:t>
      </w:r>
      <w:proofErr w:type="spellEnd"/>
      <w:r w:rsidRPr="009B3FB6">
        <w:rPr>
          <w:rFonts w:ascii="Book Antiqua" w:hAnsi="Book Antiqua"/>
        </w:rPr>
        <w:t xml:space="preserve"> J, </w:t>
      </w:r>
      <w:proofErr w:type="spellStart"/>
      <w:r w:rsidRPr="009B3FB6">
        <w:rPr>
          <w:rFonts w:ascii="Book Antiqua" w:hAnsi="Book Antiqua"/>
        </w:rPr>
        <w:t>Torjmen</w:t>
      </w:r>
      <w:proofErr w:type="spellEnd"/>
      <w:r w:rsidRPr="009B3FB6">
        <w:rPr>
          <w:rFonts w:ascii="Book Antiqua" w:hAnsi="Book Antiqua"/>
        </w:rPr>
        <w:t xml:space="preserve"> S, </w:t>
      </w:r>
      <w:proofErr w:type="spellStart"/>
      <w:r w:rsidRPr="009B3FB6">
        <w:rPr>
          <w:rFonts w:ascii="Book Antiqua" w:hAnsi="Book Antiqua"/>
        </w:rPr>
        <w:t>Kraiem</w:t>
      </w:r>
      <w:proofErr w:type="spellEnd"/>
      <w:r w:rsidRPr="009B3FB6">
        <w:rPr>
          <w:rFonts w:ascii="Book Antiqua" w:hAnsi="Book Antiqua"/>
        </w:rPr>
        <w:t xml:space="preserve"> S, </w:t>
      </w:r>
      <w:proofErr w:type="spellStart"/>
      <w:r w:rsidRPr="009B3FB6">
        <w:rPr>
          <w:rFonts w:ascii="Book Antiqua" w:hAnsi="Book Antiqua"/>
        </w:rPr>
        <w:t>Hammami</w:t>
      </w:r>
      <w:proofErr w:type="spellEnd"/>
      <w:r w:rsidRPr="009B3FB6">
        <w:rPr>
          <w:rFonts w:ascii="Book Antiqua" w:hAnsi="Book Antiqua"/>
        </w:rPr>
        <w:t xml:space="preserve"> R, </w:t>
      </w:r>
      <w:proofErr w:type="spellStart"/>
      <w:r w:rsidRPr="009B3FB6">
        <w:rPr>
          <w:rFonts w:ascii="Book Antiqua" w:hAnsi="Book Antiqua"/>
        </w:rPr>
        <w:t>Bahloul</w:t>
      </w:r>
      <w:proofErr w:type="spellEnd"/>
      <w:r w:rsidRPr="009B3FB6">
        <w:rPr>
          <w:rFonts w:ascii="Book Antiqua" w:hAnsi="Book Antiqua"/>
        </w:rPr>
        <w:t xml:space="preserve"> A, </w:t>
      </w:r>
      <w:proofErr w:type="spellStart"/>
      <w:r w:rsidRPr="009B3FB6">
        <w:rPr>
          <w:rFonts w:ascii="Book Antiqua" w:hAnsi="Book Antiqua"/>
        </w:rPr>
        <w:t>Kallel</w:t>
      </w:r>
      <w:proofErr w:type="spellEnd"/>
      <w:r w:rsidRPr="009B3FB6">
        <w:rPr>
          <w:rFonts w:ascii="Book Antiqua" w:hAnsi="Book Antiqua"/>
        </w:rPr>
        <w:t xml:space="preserve"> N, Moussa N, </w:t>
      </w:r>
      <w:proofErr w:type="spellStart"/>
      <w:r w:rsidRPr="009B3FB6">
        <w:rPr>
          <w:rFonts w:ascii="Book Antiqua" w:hAnsi="Book Antiqua"/>
        </w:rPr>
        <w:t>Touil</w:t>
      </w:r>
      <w:proofErr w:type="spellEnd"/>
      <w:r w:rsidRPr="009B3FB6">
        <w:rPr>
          <w:rFonts w:ascii="Book Antiqua" w:hAnsi="Book Antiqua"/>
        </w:rPr>
        <w:t xml:space="preserve"> I, </w:t>
      </w:r>
      <w:proofErr w:type="spellStart"/>
      <w:r w:rsidRPr="009B3FB6">
        <w:rPr>
          <w:rFonts w:ascii="Book Antiqua" w:hAnsi="Book Antiqua"/>
        </w:rPr>
        <w:t>Ghrab</w:t>
      </w:r>
      <w:proofErr w:type="spellEnd"/>
      <w:r w:rsidRPr="009B3FB6">
        <w:rPr>
          <w:rFonts w:ascii="Book Antiqua" w:hAnsi="Book Antiqua"/>
        </w:rPr>
        <w:t xml:space="preserve"> A, </w:t>
      </w:r>
      <w:proofErr w:type="spellStart"/>
      <w:r w:rsidRPr="009B3FB6">
        <w:rPr>
          <w:rFonts w:ascii="Book Antiqua" w:hAnsi="Book Antiqua"/>
        </w:rPr>
        <w:t>Elghoul</w:t>
      </w:r>
      <w:proofErr w:type="spellEnd"/>
      <w:r w:rsidRPr="009B3FB6">
        <w:rPr>
          <w:rFonts w:ascii="Book Antiqua" w:hAnsi="Book Antiqua"/>
        </w:rPr>
        <w:t xml:space="preserve"> J, </w:t>
      </w:r>
      <w:proofErr w:type="spellStart"/>
      <w:r w:rsidRPr="009B3FB6">
        <w:rPr>
          <w:rFonts w:ascii="Book Antiqua" w:hAnsi="Book Antiqua"/>
        </w:rPr>
        <w:t>Meddeb</w:t>
      </w:r>
      <w:proofErr w:type="spellEnd"/>
      <w:r w:rsidRPr="009B3FB6">
        <w:rPr>
          <w:rFonts w:ascii="Book Antiqua" w:hAnsi="Book Antiqua"/>
        </w:rPr>
        <w:t xml:space="preserve"> Z, </w:t>
      </w:r>
      <w:proofErr w:type="spellStart"/>
      <w:r w:rsidRPr="009B3FB6">
        <w:rPr>
          <w:rFonts w:ascii="Book Antiqua" w:hAnsi="Book Antiqua"/>
        </w:rPr>
        <w:t>Thabet</w:t>
      </w:r>
      <w:proofErr w:type="spellEnd"/>
      <w:r w:rsidRPr="009B3FB6">
        <w:rPr>
          <w:rFonts w:ascii="Book Antiqua" w:hAnsi="Book Antiqua"/>
        </w:rPr>
        <w:t xml:space="preserve"> Y, </w:t>
      </w:r>
      <w:proofErr w:type="spellStart"/>
      <w:r w:rsidRPr="009B3FB6">
        <w:rPr>
          <w:rFonts w:ascii="Book Antiqua" w:hAnsi="Book Antiqua"/>
        </w:rPr>
        <w:t>Kammoun</w:t>
      </w:r>
      <w:proofErr w:type="spellEnd"/>
      <w:r w:rsidRPr="009B3FB6">
        <w:rPr>
          <w:rFonts w:ascii="Book Antiqua" w:hAnsi="Book Antiqua"/>
        </w:rPr>
        <w:t xml:space="preserve"> S, </w:t>
      </w:r>
      <w:proofErr w:type="spellStart"/>
      <w:r w:rsidRPr="009B3FB6">
        <w:rPr>
          <w:rFonts w:ascii="Book Antiqua" w:hAnsi="Book Antiqua"/>
        </w:rPr>
        <w:t>Bouslama</w:t>
      </w:r>
      <w:proofErr w:type="spellEnd"/>
      <w:r w:rsidRPr="009B3FB6">
        <w:rPr>
          <w:rFonts w:ascii="Book Antiqua" w:hAnsi="Book Antiqua"/>
        </w:rPr>
        <w:t xml:space="preserve"> K, </w:t>
      </w:r>
      <w:proofErr w:type="spellStart"/>
      <w:r w:rsidRPr="009B3FB6">
        <w:rPr>
          <w:rFonts w:ascii="Book Antiqua" w:hAnsi="Book Antiqua"/>
        </w:rPr>
        <w:t>Milouchi</w:t>
      </w:r>
      <w:proofErr w:type="spellEnd"/>
      <w:r w:rsidRPr="009B3FB6">
        <w:rPr>
          <w:rFonts w:ascii="Book Antiqua" w:hAnsi="Book Antiqua"/>
        </w:rPr>
        <w:t xml:space="preserve"> S, </w:t>
      </w:r>
      <w:proofErr w:type="spellStart"/>
      <w:r w:rsidRPr="009B3FB6">
        <w:rPr>
          <w:rFonts w:ascii="Book Antiqua" w:hAnsi="Book Antiqua"/>
        </w:rPr>
        <w:t>Abdessalem</w:t>
      </w:r>
      <w:proofErr w:type="spellEnd"/>
      <w:r w:rsidRPr="009B3FB6">
        <w:rPr>
          <w:rFonts w:ascii="Book Antiqua" w:hAnsi="Book Antiqua"/>
        </w:rPr>
        <w:t xml:space="preserve"> S, Abid L. Long COVID 19 Syndrome: Is It Related to Microcirculation and Endothelial Dysfunction? Insights From TUN-</w:t>
      </w:r>
      <w:proofErr w:type="spellStart"/>
      <w:r w:rsidRPr="009B3FB6">
        <w:rPr>
          <w:rFonts w:ascii="Book Antiqua" w:hAnsi="Book Antiqua"/>
        </w:rPr>
        <w:t>EndCOV</w:t>
      </w:r>
      <w:proofErr w:type="spellEnd"/>
      <w:r w:rsidRPr="009B3FB6">
        <w:rPr>
          <w:rFonts w:ascii="Book Antiqua" w:hAnsi="Book Antiqua"/>
        </w:rPr>
        <w:t xml:space="preserve"> Study. </w:t>
      </w:r>
      <w:r w:rsidRPr="009B3FB6">
        <w:rPr>
          <w:rFonts w:ascii="Book Antiqua" w:hAnsi="Book Antiqua"/>
          <w:i/>
          <w:iCs/>
        </w:rPr>
        <w:t>Front Cardiovasc Med</w:t>
      </w:r>
      <w:r w:rsidRPr="009B3FB6">
        <w:rPr>
          <w:rFonts w:ascii="Book Antiqua" w:hAnsi="Book Antiqua"/>
        </w:rPr>
        <w:t xml:space="preserve"> 2021; </w:t>
      </w:r>
      <w:r w:rsidRPr="009B3FB6">
        <w:rPr>
          <w:rFonts w:ascii="Book Antiqua" w:hAnsi="Book Antiqua"/>
          <w:b/>
          <w:bCs/>
        </w:rPr>
        <w:t>8</w:t>
      </w:r>
      <w:r w:rsidRPr="009B3FB6">
        <w:rPr>
          <w:rFonts w:ascii="Book Antiqua" w:hAnsi="Book Antiqua"/>
        </w:rPr>
        <w:t>: 745758 [PMID: 34917659 DOI: 10.3389/fcvm.2021.745758]</w:t>
      </w:r>
    </w:p>
    <w:p w14:paraId="374522DE"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6 </w:t>
      </w:r>
      <w:r w:rsidRPr="009B3FB6">
        <w:rPr>
          <w:rFonts w:ascii="Book Antiqua" w:hAnsi="Book Antiqua"/>
          <w:b/>
          <w:bCs/>
        </w:rPr>
        <w:t>Kell DB</w:t>
      </w:r>
      <w:r w:rsidRPr="009B3FB6">
        <w:rPr>
          <w:rFonts w:ascii="Book Antiqua" w:hAnsi="Book Antiqua"/>
        </w:rPr>
        <w:t xml:space="preserve">, Laubscher GJ, Pretorius E. A central role for amyloid fibrin </w:t>
      </w:r>
      <w:proofErr w:type="spellStart"/>
      <w:r w:rsidRPr="009B3FB6">
        <w:rPr>
          <w:rFonts w:ascii="Book Antiqua" w:hAnsi="Book Antiqua"/>
        </w:rPr>
        <w:t>microclots</w:t>
      </w:r>
      <w:proofErr w:type="spellEnd"/>
      <w:r w:rsidRPr="009B3FB6">
        <w:rPr>
          <w:rFonts w:ascii="Book Antiqua" w:hAnsi="Book Antiqua"/>
        </w:rPr>
        <w:t xml:space="preserve"> in long COVID/PASC: origins and therapeutic implications. </w:t>
      </w:r>
      <w:proofErr w:type="spellStart"/>
      <w:r w:rsidRPr="009B3FB6">
        <w:rPr>
          <w:rFonts w:ascii="Book Antiqua" w:hAnsi="Book Antiqua"/>
          <w:i/>
          <w:iCs/>
        </w:rPr>
        <w:t>Biochem</w:t>
      </w:r>
      <w:proofErr w:type="spellEnd"/>
      <w:r w:rsidRPr="009B3FB6">
        <w:rPr>
          <w:rFonts w:ascii="Book Antiqua" w:hAnsi="Book Antiqua"/>
          <w:i/>
          <w:iCs/>
        </w:rPr>
        <w:t xml:space="preserve"> J</w:t>
      </w:r>
      <w:r w:rsidRPr="009B3FB6">
        <w:rPr>
          <w:rFonts w:ascii="Book Antiqua" w:hAnsi="Book Antiqua"/>
        </w:rPr>
        <w:t xml:space="preserve"> 2022; </w:t>
      </w:r>
      <w:r w:rsidRPr="009B3FB6">
        <w:rPr>
          <w:rFonts w:ascii="Book Antiqua" w:hAnsi="Book Antiqua"/>
          <w:b/>
          <w:bCs/>
        </w:rPr>
        <w:t>479</w:t>
      </w:r>
      <w:r w:rsidRPr="009B3FB6">
        <w:rPr>
          <w:rFonts w:ascii="Book Antiqua" w:hAnsi="Book Antiqua"/>
        </w:rPr>
        <w:t>: 537-559 [PMID: 35195253 DOI: 10.1042/BCJ20220016]</w:t>
      </w:r>
    </w:p>
    <w:p w14:paraId="72576B72"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7 </w:t>
      </w:r>
      <w:r w:rsidRPr="009B3FB6">
        <w:rPr>
          <w:rFonts w:ascii="Book Antiqua" w:hAnsi="Book Antiqua"/>
          <w:b/>
          <w:bCs/>
        </w:rPr>
        <w:t>Pretorius E</w:t>
      </w:r>
      <w:r w:rsidRPr="009B3FB6">
        <w:rPr>
          <w:rFonts w:ascii="Book Antiqua" w:hAnsi="Book Antiqua"/>
        </w:rPr>
        <w:t xml:space="preserve">, </w:t>
      </w:r>
      <w:proofErr w:type="spellStart"/>
      <w:r w:rsidRPr="009B3FB6">
        <w:rPr>
          <w:rFonts w:ascii="Book Antiqua" w:hAnsi="Book Antiqua"/>
        </w:rPr>
        <w:t>Vlok</w:t>
      </w:r>
      <w:proofErr w:type="spellEnd"/>
      <w:r w:rsidRPr="009B3FB6">
        <w:rPr>
          <w:rFonts w:ascii="Book Antiqua" w:hAnsi="Book Antiqua"/>
        </w:rPr>
        <w:t xml:space="preserve"> M, Venter C, Bezuidenhout JA, Laubscher GJ, Steenkamp J, Kell DB. Persistent clotting protein pathology in Long COVID/Post-Acute Sequelae of COVID-19 (PASC) is accompanied by increased levels of antiplasmin. </w:t>
      </w:r>
      <w:r w:rsidRPr="009B3FB6">
        <w:rPr>
          <w:rFonts w:ascii="Book Antiqua" w:hAnsi="Book Antiqua"/>
          <w:i/>
          <w:iCs/>
        </w:rPr>
        <w:t xml:space="preserve">Cardiovasc </w:t>
      </w:r>
      <w:proofErr w:type="spellStart"/>
      <w:r w:rsidRPr="009B3FB6">
        <w:rPr>
          <w:rFonts w:ascii="Book Antiqua" w:hAnsi="Book Antiqua"/>
          <w:i/>
          <w:iCs/>
        </w:rPr>
        <w:t>Diabetol</w:t>
      </w:r>
      <w:proofErr w:type="spellEnd"/>
      <w:r w:rsidRPr="009B3FB6">
        <w:rPr>
          <w:rFonts w:ascii="Book Antiqua" w:hAnsi="Book Antiqua"/>
        </w:rPr>
        <w:t xml:space="preserve"> 2021; </w:t>
      </w:r>
      <w:r w:rsidRPr="009B3FB6">
        <w:rPr>
          <w:rFonts w:ascii="Book Antiqua" w:hAnsi="Book Antiqua"/>
          <w:b/>
          <w:bCs/>
        </w:rPr>
        <w:t>20</w:t>
      </w:r>
      <w:r w:rsidRPr="009B3FB6">
        <w:rPr>
          <w:rFonts w:ascii="Book Antiqua" w:hAnsi="Book Antiqua"/>
        </w:rPr>
        <w:t>: 172 [PMID: 34425843 DOI: 10.1186/s12933-021-01359-7]</w:t>
      </w:r>
    </w:p>
    <w:p w14:paraId="1EC1FB96"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8 </w:t>
      </w:r>
      <w:r w:rsidRPr="009B3FB6">
        <w:rPr>
          <w:rFonts w:ascii="Book Antiqua" w:hAnsi="Book Antiqua"/>
          <w:b/>
          <w:bCs/>
        </w:rPr>
        <w:t>Nyström S</w:t>
      </w:r>
      <w:r w:rsidRPr="009B3FB6">
        <w:rPr>
          <w:rFonts w:ascii="Book Antiqua" w:hAnsi="Book Antiqua"/>
        </w:rPr>
        <w:t xml:space="preserve">, </w:t>
      </w:r>
      <w:proofErr w:type="spellStart"/>
      <w:r w:rsidRPr="009B3FB6">
        <w:rPr>
          <w:rFonts w:ascii="Book Antiqua" w:hAnsi="Book Antiqua"/>
        </w:rPr>
        <w:t>Hammarström</w:t>
      </w:r>
      <w:proofErr w:type="spellEnd"/>
      <w:r w:rsidRPr="009B3FB6">
        <w:rPr>
          <w:rFonts w:ascii="Book Antiqua" w:hAnsi="Book Antiqua"/>
        </w:rPr>
        <w:t xml:space="preserve"> P. </w:t>
      </w:r>
      <w:proofErr w:type="spellStart"/>
      <w:r w:rsidRPr="009B3FB6">
        <w:rPr>
          <w:rFonts w:ascii="Book Antiqua" w:hAnsi="Book Antiqua"/>
        </w:rPr>
        <w:t>Amyloidogenesis</w:t>
      </w:r>
      <w:proofErr w:type="spellEnd"/>
      <w:r w:rsidRPr="009B3FB6">
        <w:rPr>
          <w:rFonts w:ascii="Book Antiqua" w:hAnsi="Book Antiqua"/>
        </w:rPr>
        <w:t xml:space="preserve"> of SARS-CoV-2 Spike Protein. </w:t>
      </w:r>
      <w:r w:rsidRPr="009B3FB6">
        <w:rPr>
          <w:rFonts w:ascii="Book Antiqua" w:hAnsi="Book Antiqua"/>
          <w:i/>
          <w:iCs/>
        </w:rPr>
        <w:t>J Am Chem Soc</w:t>
      </w:r>
      <w:r w:rsidRPr="009B3FB6">
        <w:rPr>
          <w:rFonts w:ascii="Book Antiqua" w:hAnsi="Book Antiqua"/>
        </w:rPr>
        <w:t xml:space="preserve"> 2022; </w:t>
      </w:r>
      <w:r w:rsidRPr="009B3FB6">
        <w:rPr>
          <w:rFonts w:ascii="Book Antiqua" w:hAnsi="Book Antiqua"/>
          <w:b/>
          <w:bCs/>
        </w:rPr>
        <w:t>144</w:t>
      </w:r>
      <w:r w:rsidRPr="009B3FB6">
        <w:rPr>
          <w:rFonts w:ascii="Book Antiqua" w:hAnsi="Book Antiqua"/>
        </w:rPr>
        <w:t>: 8945-8950 [PMID: 35579205 DOI: 10.1021/jacs.2c03925]</w:t>
      </w:r>
    </w:p>
    <w:p w14:paraId="12DD770C"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9 </w:t>
      </w:r>
      <w:proofErr w:type="spellStart"/>
      <w:r w:rsidRPr="009B3FB6">
        <w:rPr>
          <w:rFonts w:ascii="Book Antiqua" w:hAnsi="Book Antiqua"/>
          <w:b/>
          <w:bCs/>
        </w:rPr>
        <w:t>Papadopoulou</w:t>
      </w:r>
      <w:proofErr w:type="spellEnd"/>
      <w:r w:rsidRPr="009B3FB6">
        <w:rPr>
          <w:rFonts w:ascii="Book Antiqua" w:hAnsi="Book Antiqua"/>
          <w:b/>
          <w:bCs/>
        </w:rPr>
        <w:t xml:space="preserve"> M</w:t>
      </w:r>
      <w:r w:rsidRPr="009B3FB6">
        <w:rPr>
          <w:rFonts w:ascii="Book Antiqua" w:hAnsi="Book Antiqua"/>
        </w:rPr>
        <w:t xml:space="preserve">, </w:t>
      </w:r>
      <w:proofErr w:type="spellStart"/>
      <w:r w:rsidRPr="009B3FB6">
        <w:rPr>
          <w:rFonts w:ascii="Book Antiqua" w:hAnsi="Book Antiqua"/>
        </w:rPr>
        <w:t>Bakola</w:t>
      </w:r>
      <w:proofErr w:type="spellEnd"/>
      <w:r w:rsidRPr="009B3FB6">
        <w:rPr>
          <w:rFonts w:ascii="Book Antiqua" w:hAnsi="Book Antiqua"/>
        </w:rPr>
        <w:t xml:space="preserve"> E, </w:t>
      </w:r>
      <w:proofErr w:type="spellStart"/>
      <w:r w:rsidRPr="009B3FB6">
        <w:rPr>
          <w:rFonts w:ascii="Book Antiqua" w:hAnsi="Book Antiqua"/>
        </w:rPr>
        <w:t>Papapostolou</w:t>
      </w:r>
      <w:proofErr w:type="spellEnd"/>
      <w:r w:rsidRPr="009B3FB6">
        <w:rPr>
          <w:rFonts w:ascii="Book Antiqua" w:hAnsi="Book Antiqua"/>
        </w:rPr>
        <w:t xml:space="preserve"> A, </w:t>
      </w:r>
      <w:proofErr w:type="spellStart"/>
      <w:r w:rsidRPr="009B3FB6">
        <w:rPr>
          <w:rFonts w:ascii="Book Antiqua" w:hAnsi="Book Antiqua"/>
        </w:rPr>
        <w:t>Stefanou</w:t>
      </w:r>
      <w:proofErr w:type="spellEnd"/>
      <w:r w:rsidRPr="009B3FB6">
        <w:rPr>
          <w:rFonts w:ascii="Book Antiqua" w:hAnsi="Book Antiqua"/>
        </w:rPr>
        <w:t xml:space="preserve"> MI, Gaga M, </w:t>
      </w:r>
      <w:proofErr w:type="spellStart"/>
      <w:r w:rsidRPr="009B3FB6">
        <w:rPr>
          <w:rFonts w:ascii="Book Antiqua" w:hAnsi="Book Antiqua"/>
        </w:rPr>
        <w:t>Zouvelou</w:t>
      </w:r>
      <w:proofErr w:type="spellEnd"/>
      <w:r w:rsidRPr="009B3FB6">
        <w:rPr>
          <w:rFonts w:ascii="Book Antiqua" w:hAnsi="Book Antiqua"/>
        </w:rPr>
        <w:t xml:space="preserve"> V, </w:t>
      </w:r>
      <w:proofErr w:type="spellStart"/>
      <w:r w:rsidRPr="009B3FB6">
        <w:rPr>
          <w:rFonts w:ascii="Book Antiqua" w:hAnsi="Book Antiqua"/>
        </w:rPr>
        <w:t>Michopoulos</w:t>
      </w:r>
      <w:proofErr w:type="spellEnd"/>
      <w:r w:rsidRPr="009B3FB6">
        <w:rPr>
          <w:rFonts w:ascii="Book Antiqua" w:hAnsi="Book Antiqua"/>
        </w:rPr>
        <w:t xml:space="preserve"> I, </w:t>
      </w:r>
      <w:proofErr w:type="spellStart"/>
      <w:r w:rsidRPr="009B3FB6">
        <w:rPr>
          <w:rFonts w:ascii="Book Antiqua" w:hAnsi="Book Antiqua"/>
        </w:rPr>
        <w:t>Tsivgoulis</w:t>
      </w:r>
      <w:proofErr w:type="spellEnd"/>
      <w:r w:rsidRPr="009B3FB6">
        <w:rPr>
          <w:rFonts w:ascii="Book Antiqua" w:hAnsi="Book Antiqua"/>
        </w:rPr>
        <w:t xml:space="preserve"> G. Autonomic dysfunction in long-COVID syndrome: a neurophysiological and </w:t>
      </w:r>
      <w:proofErr w:type="spellStart"/>
      <w:r w:rsidRPr="009B3FB6">
        <w:rPr>
          <w:rFonts w:ascii="Book Antiqua" w:hAnsi="Book Antiqua"/>
        </w:rPr>
        <w:t>neurosonology</w:t>
      </w:r>
      <w:proofErr w:type="spellEnd"/>
      <w:r w:rsidRPr="009B3FB6">
        <w:rPr>
          <w:rFonts w:ascii="Book Antiqua" w:hAnsi="Book Antiqua"/>
        </w:rPr>
        <w:t xml:space="preserve"> study. </w:t>
      </w:r>
      <w:r w:rsidRPr="009B3FB6">
        <w:rPr>
          <w:rFonts w:ascii="Book Antiqua" w:hAnsi="Book Antiqua"/>
          <w:i/>
          <w:iCs/>
        </w:rPr>
        <w:t>J Neurol</w:t>
      </w:r>
      <w:r w:rsidRPr="009B3FB6">
        <w:rPr>
          <w:rFonts w:ascii="Book Antiqua" w:hAnsi="Book Antiqua"/>
        </w:rPr>
        <w:t xml:space="preserve"> 2022; </w:t>
      </w:r>
      <w:r w:rsidRPr="009B3FB6">
        <w:rPr>
          <w:rFonts w:ascii="Book Antiqua" w:hAnsi="Book Antiqua"/>
          <w:b/>
          <w:bCs/>
        </w:rPr>
        <w:t>269</w:t>
      </w:r>
      <w:r w:rsidRPr="009B3FB6">
        <w:rPr>
          <w:rFonts w:ascii="Book Antiqua" w:hAnsi="Book Antiqua"/>
        </w:rPr>
        <w:t>: 4611-4612 [PMID: 35536408 DOI: 10.1007/s00415-022-11172-1]</w:t>
      </w:r>
    </w:p>
    <w:p w14:paraId="552CBAC2"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lastRenderedPageBreak/>
        <w:t xml:space="preserve">10 </w:t>
      </w:r>
      <w:r w:rsidRPr="009B3FB6">
        <w:rPr>
          <w:rFonts w:ascii="Book Antiqua" w:hAnsi="Book Antiqua"/>
          <w:b/>
          <w:bCs/>
        </w:rPr>
        <w:t>Calabrese C</w:t>
      </w:r>
      <w:r w:rsidRPr="009B3FB6">
        <w:rPr>
          <w:rFonts w:ascii="Book Antiqua" w:hAnsi="Book Antiqua"/>
        </w:rPr>
        <w:t xml:space="preserve">, Kirchner E, Calabrese LH. Long COVID and rheumatology: Clinical, diagnostic, and therapeutic implications. </w:t>
      </w:r>
      <w:r w:rsidRPr="009B3FB6">
        <w:rPr>
          <w:rFonts w:ascii="Book Antiqua" w:hAnsi="Book Antiqua"/>
          <w:i/>
          <w:iCs/>
        </w:rPr>
        <w:t xml:space="preserve">Best </w:t>
      </w:r>
      <w:proofErr w:type="spellStart"/>
      <w:r w:rsidRPr="009B3FB6">
        <w:rPr>
          <w:rFonts w:ascii="Book Antiqua" w:hAnsi="Book Antiqua"/>
          <w:i/>
          <w:iCs/>
        </w:rPr>
        <w:t>Pract</w:t>
      </w:r>
      <w:proofErr w:type="spellEnd"/>
      <w:r w:rsidRPr="009B3FB6">
        <w:rPr>
          <w:rFonts w:ascii="Book Antiqua" w:hAnsi="Book Antiqua"/>
          <w:i/>
          <w:iCs/>
        </w:rPr>
        <w:t xml:space="preserve"> Res Clin </w:t>
      </w:r>
      <w:proofErr w:type="spellStart"/>
      <w:r w:rsidRPr="009B3FB6">
        <w:rPr>
          <w:rFonts w:ascii="Book Antiqua" w:hAnsi="Book Antiqua"/>
          <w:i/>
          <w:iCs/>
        </w:rPr>
        <w:t>Rheumatol</w:t>
      </w:r>
      <w:proofErr w:type="spellEnd"/>
      <w:r w:rsidRPr="009B3FB6">
        <w:rPr>
          <w:rFonts w:ascii="Book Antiqua" w:hAnsi="Book Antiqua"/>
        </w:rPr>
        <w:t xml:space="preserve"> 2022: 101794 [PMID: 36369208 DOI: 10.1016/j.berh.2022.101794]</w:t>
      </w:r>
    </w:p>
    <w:p w14:paraId="3005958B"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11 </w:t>
      </w:r>
      <w:proofErr w:type="spellStart"/>
      <w:r w:rsidRPr="009B3FB6">
        <w:rPr>
          <w:rFonts w:ascii="Book Antiqua" w:hAnsi="Book Antiqua"/>
          <w:b/>
          <w:bCs/>
        </w:rPr>
        <w:t>Merad</w:t>
      </w:r>
      <w:proofErr w:type="spellEnd"/>
      <w:r w:rsidRPr="009B3FB6">
        <w:rPr>
          <w:rFonts w:ascii="Book Antiqua" w:hAnsi="Book Antiqua"/>
          <w:b/>
          <w:bCs/>
        </w:rPr>
        <w:t xml:space="preserve"> M</w:t>
      </w:r>
      <w:r w:rsidRPr="009B3FB6">
        <w:rPr>
          <w:rFonts w:ascii="Book Antiqua" w:hAnsi="Book Antiqua"/>
        </w:rPr>
        <w:t xml:space="preserve">, </w:t>
      </w:r>
      <w:proofErr w:type="spellStart"/>
      <w:r w:rsidRPr="009B3FB6">
        <w:rPr>
          <w:rFonts w:ascii="Book Antiqua" w:hAnsi="Book Antiqua"/>
        </w:rPr>
        <w:t>Blish</w:t>
      </w:r>
      <w:proofErr w:type="spellEnd"/>
      <w:r w:rsidRPr="009B3FB6">
        <w:rPr>
          <w:rFonts w:ascii="Book Antiqua" w:hAnsi="Book Antiqua"/>
        </w:rPr>
        <w:t xml:space="preserve"> CA, </w:t>
      </w:r>
      <w:proofErr w:type="spellStart"/>
      <w:r w:rsidRPr="009B3FB6">
        <w:rPr>
          <w:rFonts w:ascii="Book Antiqua" w:hAnsi="Book Antiqua"/>
        </w:rPr>
        <w:t>Sallusto</w:t>
      </w:r>
      <w:proofErr w:type="spellEnd"/>
      <w:r w:rsidRPr="009B3FB6">
        <w:rPr>
          <w:rFonts w:ascii="Book Antiqua" w:hAnsi="Book Antiqua"/>
        </w:rPr>
        <w:t xml:space="preserve"> F, Iwasaki A. The immunology and immunopathology of COVID-19. </w:t>
      </w:r>
      <w:r w:rsidRPr="009B3FB6">
        <w:rPr>
          <w:rFonts w:ascii="Book Antiqua" w:hAnsi="Book Antiqua"/>
          <w:i/>
          <w:iCs/>
        </w:rPr>
        <w:t>Science</w:t>
      </w:r>
      <w:r w:rsidRPr="009B3FB6">
        <w:rPr>
          <w:rFonts w:ascii="Book Antiqua" w:hAnsi="Book Antiqua"/>
        </w:rPr>
        <w:t xml:space="preserve"> 2022; </w:t>
      </w:r>
      <w:r w:rsidRPr="009B3FB6">
        <w:rPr>
          <w:rFonts w:ascii="Book Antiqua" w:hAnsi="Book Antiqua"/>
          <w:b/>
          <w:bCs/>
        </w:rPr>
        <w:t>375</w:t>
      </w:r>
      <w:r w:rsidRPr="009B3FB6">
        <w:rPr>
          <w:rFonts w:ascii="Book Antiqua" w:hAnsi="Book Antiqua"/>
        </w:rPr>
        <w:t>: 1122-1127 [PMID: 35271343 DOI: 10.1126/science.abm8108]</w:t>
      </w:r>
    </w:p>
    <w:p w14:paraId="6146D301"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12 </w:t>
      </w:r>
      <w:r w:rsidRPr="009B3FB6">
        <w:rPr>
          <w:rFonts w:ascii="Book Antiqua" w:hAnsi="Book Antiqua"/>
          <w:b/>
          <w:bCs/>
        </w:rPr>
        <w:t>Arthur JM</w:t>
      </w:r>
      <w:r w:rsidRPr="009B3FB6">
        <w:rPr>
          <w:rFonts w:ascii="Book Antiqua" w:hAnsi="Book Antiqua"/>
        </w:rPr>
        <w:t xml:space="preserve">, Forrest JC, Boehme KW, Kennedy JL, Owens S, Herzog C, Liu J, </w:t>
      </w:r>
      <w:proofErr w:type="spellStart"/>
      <w:r w:rsidRPr="009B3FB6">
        <w:rPr>
          <w:rFonts w:ascii="Book Antiqua" w:hAnsi="Book Antiqua"/>
        </w:rPr>
        <w:t>Harville</w:t>
      </w:r>
      <w:proofErr w:type="spellEnd"/>
      <w:r w:rsidRPr="009B3FB6">
        <w:rPr>
          <w:rFonts w:ascii="Book Antiqua" w:hAnsi="Book Antiqua"/>
        </w:rPr>
        <w:t xml:space="preserve"> TO. Development of ACE2 autoantibodies after SARS-CoV-2 infection. </w:t>
      </w:r>
      <w:proofErr w:type="spellStart"/>
      <w:r w:rsidRPr="009B3FB6">
        <w:rPr>
          <w:rFonts w:ascii="Book Antiqua" w:hAnsi="Book Antiqua"/>
          <w:i/>
          <w:iCs/>
        </w:rPr>
        <w:t>PLoS</w:t>
      </w:r>
      <w:proofErr w:type="spellEnd"/>
      <w:r w:rsidRPr="009B3FB6">
        <w:rPr>
          <w:rFonts w:ascii="Book Antiqua" w:hAnsi="Book Antiqua"/>
          <w:i/>
          <w:iCs/>
        </w:rPr>
        <w:t xml:space="preserve"> One</w:t>
      </w:r>
      <w:r w:rsidRPr="009B3FB6">
        <w:rPr>
          <w:rFonts w:ascii="Book Antiqua" w:hAnsi="Book Antiqua"/>
        </w:rPr>
        <w:t xml:space="preserve"> 2021; </w:t>
      </w:r>
      <w:r w:rsidRPr="009B3FB6">
        <w:rPr>
          <w:rFonts w:ascii="Book Antiqua" w:hAnsi="Book Antiqua"/>
          <w:b/>
          <w:bCs/>
        </w:rPr>
        <w:t>16</w:t>
      </w:r>
      <w:r w:rsidRPr="009B3FB6">
        <w:rPr>
          <w:rFonts w:ascii="Book Antiqua" w:hAnsi="Book Antiqua"/>
        </w:rPr>
        <w:t>: e0257016 [PMID: 34478478 DOI: 10.1371/journal.pone.0257016]</w:t>
      </w:r>
    </w:p>
    <w:p w14:paraId="7519C193"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13 </w:t>
      </w:r>
      <w:proofErr w:type="spellStart"/>
      <w:r w:rsidRPr="009B3FB6">
        <w:rPr>
          <w:rFonts w:ascii="Book Antiqua" w:hAnsi="Book Antiqua"/>
          <w:b/>
          <w:bCs/>
        </w:rPr>
        <w:t>Proal</w:t>
      </w:r>
      <w:proofErr w:type="spellEnd"/>
      <w:r w:rsidRPr="009B3FB6">
        <w:rPr>
          <w:rFonts w:ascii="Book Antiqua" w:hAnsi="Book Antiqua"/>
          <w:b/>
          <w:bCs/>
        </w:rPr>
        <w:t xml:space="preserve"> AD</w:t>
      </w:r>
      <w:r w:rsidRPr="009B3FB6">
        <w:rPr>
          <w:rFonts w:ascii="Book Antiqua" w:hAnsi="Book Antiqua"/>
        </w:rPr>
        <w:t xml:space="preserve">, </w:t>
      </w:r>
      <w:proofErr w:type="spellStart"/>
      <w:r w:rsidRPr="009B3FB6">
        <w:rPr>
          <w:rFonts w:ascii="Book Antiqua" w:hAnsi="Book Antiqua"/>
        </w:rPr>
        <w:t>VanElzakker</w:t>
      </w:r>
      <w:proofErr w:type="spellEnd"/>
      <w:r w:rsidRPr="009B3FB6">
        <w:rPr>
          <w:rFonts w:ascii="Book Antiqua" w:hAnsi="Book Antiqua"/>
        </w:rPr>
        <w:t xml:space="preserve"> MB. Long COVID or Post-acute Sequelae of COVID-19 (PASC): An Overview of Biological Factors That May Contribute to Persistent Symptoms. </w:t>
      </w:r>
      <w:r w:rsidRPr="009B3FB6">
        <w:rPr>
          <w:rFonts w:ascii="Book Antiqua" w:hAnsi="Book Antiqua"/>
          <w:i/>
          <w:iCs/>
        </w:rPr>
        <w:t xml:space="preserve">Front </w:t>
      </w:r>
      <w:proofErr w:type="spellStart"/>
      <w:r w:rsidRPr="009B3FB6">
        <w:rPr>
          <w:rFonts w:ascii="Book Antiqua" w:hAnsi="Book Antiqua"/>
          <w:i/>
          <w:iCs/>
        </w:rPr>
        <w:t>Microbiol</w:t>
      </w:r>
      <w:proofErr w:type="spellEnd"/>
      <w:r w:rsidRPr="009B3FB6">
        <w:rPr>
          <w:rFonts w:ascii="Book Antiqua" w:hAnsi="Book Antiqua"/>
        </w:rPr>
        <w:t xml:space="preserve"> 2021; </w:t>
      </w:r>
      <w:r w:rsidRPr="009B3FB6">
        <w:rPr>
          <w:rFonts w:ascii="Book Antiqua" w:hAnsi="Book Antiqua"/>
          <w:b/>
          <w:bCs/>
        </w:rPr>
        <w:t>12</w:t>
      </w:r>
      <w:r w:rsidRPr="009B3FB6">
        <w:rPr>
          <w:rFonts w:ascii="Book Antiqua" w:hAnsi="Book Antiqua"/>
        </w:rPr>
        <w:t>: 698169 [PMID: 34248921 DOI: 10.3389/fmicb.2021.698169]</w:t>
      </w:r>
    </w:p>
    <w:p w14:paraId="78241A09"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14 </w:t>
      </w:r>
      <w:proofErr w:type="spellStart"/>
      <w:r w:rsidRPr="009B3FB6">
        <w:rPr>
          <w:rFonts w:ascii="Book Antiqua" w:hAnsi="Book Antiqua"/>
          <w:b/>
          <w:bCs/>
        </w:rPr>
        <w:t>Rha</w:t>
      </w:r>
      <w:proofErr w:type="spellEnd"/>
      <w:r w:rsidRPr="009B3FB6">
        <w:rPr>
          <w:rFonts w:ascii="Book Antiqua" w:hAnsi="Book Antiqua"/>
          <w:b/>
          <w:bCs/>
        </w:rPr>
        <w:t xml:space="preserve"> MS</w:t>
      </w:r>
      <w:r w:rsidRPr="009B3FB6">
        <w:rPr>
          <w:rFonts w:ascii="Book Antiqua" w:hAnsi="Book Antiqua"/>
        </w:rPr>
        <w:t xml:space="preserve">, Shin EC. Activation or exhaustion of CD8(+) T cells in patients with COVID-19. </w:t>
      </w:r>
      <w:r w:rsidRPr="009B3FB6">
        <w:rPr>
          <w:rFonts w:ascii="Book Antiqua" w:hAnsi="Book Antiqua"/>
          <w:i/>
          <w:iCs/>
        </w:rPr>
        <w:t>Cell Mol Immunol</w:t>
      </w:r>
      <w:r w:rsidRPr="009B3FB6">
        <w:rPr>
          <w:rFonts w:ascii="Book Antiqua" w:hAnsi="Book Antiqua"/>
        </w:rPr>
        <w:t xml:space="preserve"> 2021; </w:t>
      </w:r>
      <w:r w:rsidRPr="009B3FB6">
        <w:rPr>
          <w:rFonts w:ascii="Book Antiqua" w:hAnsi="Book Antiqua"/>
          <w:b/>
          <w:bCs/>
        </w:rPr>
        <w:t>18</w:t>
      </w:r>
      <w:r w:rsidRPr="009B3FB6">
        <w:rPr>
          <w:rFonts w:ascii="Book Antiqua" w:hAnsi="Book Antiqua"/>
        </w:rPr>
        <w:t>: 2325-2333 [PMID: 34413488 DOI: 10.1038/s41423-021-00750-4]</w:t>
      </w:r>
    </w:p>
    <w:p w14:paraId="1C07D25E"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15 </w:t>
      </w:r>
      <w:proofErr w:type="spellStart"/>
      <w:r w:rsidRPr="009B3FB6">
        <w:rPr>
          <w:rFonts w:ascii="Book Antiqua" w:hAnsi="Book Antiqua"/>
          <w:b/>
          <w:bCs/>
        </w:rPr>
        <w:t>Algaadi</w:t>
      </w:r>
      <w:proofErr w:type="spellEnd"/>
      <w:r w:rsidRPr="009B3FB6">
        <w:rPr>
          <w:rFonts w:ascii="Book Antiqua" w:hAnsi="Book Antiqua"/>
          <w:b/>
          <w:bCs/>
        </w:rPr>
        <w:t xml:space="preserve"> SA</w:t>
      </w:r>
      <w:r w:rsidRPr="009B3FB6">
        <w:rPr>
          <w:rFonts w:ascii="Book Antiqua" w:hAnsi="Book Antiqua"/>
        </w:rPr>
        <w:t xml:space="preserve">. Herpes zoster and COVID-19 infection: a coincidence or a causal relationship? </w:t>
      </w:r>
      <w:r w:rsidRPr="009B3FB6">
        <w:rPr>
          <w:rFonts w:ascii="Book Antiqua" w:hAnsi="Book Antiqua"/>
          <w:i/>
          <w:iCs/>
        </w:rPr>
        <w:t>Infection</w:t>
      </w:r>
      <w:r w:rsidRPr="009B3FB6">
        <w:rPr>
          <w:rFonts w:ascii="Book Antiqua" w:hAnsi="Book Antiqua"/>
        </w:rPr>
        <w:t xml:space="preserve"> 2022; </w:t>
      </w:r>
      <w:r w:rsidRPr="009B3FB6">
        <w:rPr>
          <w:rFonts w:ascii="Book Antiqua" w:hAnsi="Book Antiqua"/>
          <w:b/>
          <w:bCs/>
        </w:rPr>
        <w:t>50</w:t>
      </w:r>
      <w:r w:rsidRPr="009B3FB6">
        <w:rPr>
          <w:rFonts w:ascii="Book Antiqua" w:hAnsi="Book Antiqua"/>
        </w:rPr>
        <w:t>: 289-293 [PMID: 34807403 DOI: 10.1007/s15010-021-01714-6]</w:t>
      </w:r>
    </w:p>
    <w:p w14:paraId="731E26CE"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16 </w:t>
      </w:r>
      <w:r w:rsidRPr="009B3FB6">
        <w:rPr>
          <w:rFonts w:ascii="Book Antiqua" w:hAnsi="Book Antiqua"/>
          <w:b/>
          <w:bCs/>
        </w:rPr>
        <w:t>Gold JE</w:t>
      </w:r>
      <w:r w:rsidRPr="009B3FB6">
        <w:rPr>
          <w:rFonts w:ascii="Book Antiqua" w:hAnsi="Book Antiqua"/>
        </w:rPr>
        <w:t xml:space="preserve">, </w:t>
      </w:r>
      <w:proofErr w:type="spellStart"/>
      <w:r w:rsidRPr="009B3FB6">
        <w:rPr>
          <w:rFonts w:ascii="Book Antiqua" w:hAnsi="Book Antiqua"/>
        </w:rPr>
        <w:t>Okyay</w:t>
      </w:r>
      <w:proofErr w:type="spellEnd"/>
      <w:r w:rsidRPr="009B3FB6">
        <w:rPr>
          <w:rFonts w:ascii="Book Antiqua" w:hAnsi="Book Antiqua"/>
        </w:rPr>
        <w:t xml:space="preserve"> RA, Licht WE, Hurley DJ. Investigation of Long COVID Prevalence and Its Relationship to Epstein-Barr Virus Reactivation. </w:t>
      </w:r>
      <w:r w:rsidRPr="009B3FB6">
        <w:rPr>
          <w:rFonts w:ascii="Book Antiqua" w:hAnsi="Book Antiqua"/>
          <w:i/>
          <w:iCs/>
        </w:rPr>
        <w:t>Pathogens</w:t>
      </w:r>
      <w:r w:rsidRPr="009B3FB6">
        <w:rPr>
          <w:rFonts w:ascii="Book Antiqua" w:hAnsi="Book Antiqua"/>
        </w:rPr>
        <w:t xml:space="preserve"> 2021; </w:t>
      </w:r>
      <w:r w:rsidRPr="009B3FB6">
        <w:rPr>
          <w:rFonts w:ascii="Book Antiqua" w:hAnsi="Book Antiqua"/>
          <w:b/>
          <w:bCs/>
        </w:rPr>
        <w:t>10</w:t>
      </w:r>
      <w:r w:rsidRPr="009B3FB6">
        <w:rPr>
          <w:rFonts w:ascii="Book Antiqua" w:hAnsi="Book Antiqua"/>
        </w:rPr>
        <w:t xml:space="preserve"> [PMID: 34204243 DOI: 10.3390/pathogens10060763]</w:t>
      </w:r>
    </w:p>
    <w:p w14:paraId="66C391B0"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17 </w:t>
      </w:r>
      <w:r w:rsidRPr="009B3FB6">
        <w:rPr>
          <w:rFonts w:ascii="Book Antiqua" w:hAnsi="Book Antiqua"/>
          <w:b/>
          <w:bCs/>
        </w:rPr>
        <w:t>Peluso MJ</w:t>
      </w:r>
      <w:r w:rsidRPr="009B3FB6">
        <w:rPr>
          <w:rFonts w:ascii="Book Antiqua" w:hAnsi="Book Antiqua"/>
        </w:rPr>
        <w:t xml:space="preserve">, </w:t>
      </w:r>
      <w:proofErr w:type="spellStart"/>
      <w:r w:rsidRPr="009B3FB6">
        <w:rPr>
          <w:rFonts w:ascii="Book Antiqua" w:hAnsi="Book Antiqua"/>
        </w:rPr>
        <w:t>Deveau</w:t>
      </w:r>
      <w:proofErr w:type="spellEnd"/>
      <w:r w:rsidRPr="009B3FB6">
        <w:rPr>
          <w:rFonts w:ascii="Book Antiqua" w:hAnsi="Book Antiqua"/>
        </w:rPr>
        <w:t xml:space="preserve"> TM, </w:t>
      </w:r>
      <w:proofErr w:type="spellStart"/>
      <w:r w:rsidRPr="009B3FB6">
        <w:rPr>
          <w:rFonts w:ascii="Book Antiqua" w:hAnsi="Book Antiqua"/>
        </w:rPr>
        <w:t>Munter</w:t>
      </w:r>
      <w:proofErr w:type="spellEnd"/>
      <w:r w:rsidRPr="009B3FB6">
        <w:rPr>
          <w:rFonts w:ascii="Book Antiqua" w:hAnsi="Book Antiqua"/>
        </w:rPr>
        <w:t xml:space="preserve"> SE, Ryder D, Buck A, Beck-</w:t>
      </w:r>
      <w:proofErr w:type="spellStart"/>
      <w:r w:rsidRPr="009B3FB6">
        <w:rPr>
          <w:rFonts w:ascii="Book Antiqua" w:hAnsi="Book Antiqua"/>
        </w:rPr>
        <w:t>Engeser</w:t>
      </w:r>
      <w:proofErr w:type="spellEnd"/>
      <w:r w:rsidRPr="009B3FB6">
        <w:rPr>
          <w:rFonts w:ascii="Book Antiqua" w:hAnsi="Book Antiqua"/>
        </w:rPr>
        <w:t xml:space="preserve"> G, Chan F, Lu S, Goldberg SA, Hoh R, Tai V, Torres L, Iyer NS, </w:t>
      </w:r>
      <w:proofErr w:type="spellStart"/>
      <w:r w:rsidRPr="009B3FB6">
        <w:rPr>
          <w:rFonts w:ascii="Book Antiqua" w:hAnsi="Book Antiqua"/>
        </w:rPr>
        <w:t>Deswal</w:t>
      </w:r>
      <w:proofErr w:type="spellEnd"/>
      <w:r w:rsidRPr="009B3FB6">
        <w:rPr>
          <w:rFonts w:ascii="Book Antiqua" w:hAnsi="Book Antiqua"/>
        </w:rPr>
        <w:t xml:space="preserve"> M, Ngo LH, Buitrago M, Rodriguez A, Chen JY, Yee BC, </w:t>
      </w:r>
      <w:proofErr w:type="spellStart"/>
      <w:r w:rsidRPr="009B3FB6">
        <w:rPr>
          <w:rFonts w:ascii="Book Antiqua" w:hAnsi="Book Antiqua"/>
        </w:rPr>
        <w:t>Chenna</w:t>
      </w:r>
      <w:proofErr w:type="spellEnd"/>
      <w:r w:rsidRPr="009B3FB6">
        <w:rPr>
          <w:rFonts w:ascii="Book Antiqua" w:hAnsi="Book Antiqua"/>
        </w:rPr>
        <w:t xml:space="preserve"> A, Winslow JW, Petropoulos CJ, </w:t>
      </w:r>
      <w:proofErr w:type="spellStart"/>
      <w:r w:rsidRPr="009B3FB6">
        <w:rPr>
          <w:rFonts w:ascii="Book Antiqua" w:hAnsi="Book Antiqua"/>
        </w:rPr>
        <w:t>Deitchman</w:t>
      </w:r>
      <w:proofErr w:type="spellEnd"/>
      <w:r w:rsidRPr="009B3FB6">
        <w:rPr>
          <w:rFonts w:ascii="Book Antiqua" w:hAnsi="Book Antiqua"/>
        </w:rPr>
        <w:t xml:space="preserve"> AN, Hellmuth J, Spinelli MA, </w:t>
      </w:r>
      <w:proofErr w:type="spellStart"/>
      <w:r w:rsidRPr="009B3FB6">
        <w:rPr>
          <w:rFonts w:ascii="Book Antiqua" w:hAnsi="Book Antiqua"/>
        </w:rPr>
        <w:t>Durstenfeld</w:t>
      </w:r>
      <w:proofErr w:type="spellEnd"/>
      <w:r w:rsidRPr="009B3FB6">
        <w:rPr>
          <w:rFonts w:ascii="Book Antiqua" w:hAnsi="Book Antiqua"/>
        </w:rPr>
        <w:t xml:space="preserve"> MS, </w:t>
      </w:r>
      <w:proofErr w:type="spellStart"/>
      <w:r w:rsidRPr="009B3FB6">
        <w:rPr>
          <w:rFonts w:ascii="Book Antiqua" w:hAnsi="Book Antiqua"/>
        </w:rPr>
        <w:t>Hsue</w:t>
      </w:r>
      <w:proofErr w:type="spellEnd"/>
      <w:r w:rsidRPr="009B3FB6">
        <w:rPr>
          <w:rFonts w:ascii="Book Antiqua" w:hAnsi="Book Antiqua"/>
        </w:rPr>
        <w:t xml:space="preserve"> PY, Kelly JD, Martin JN, </w:t>
      </w:r>
      <w:proofErr w:type="spellStart"/>
      <w:r w:rsidRPr="009B3FB6">
        <w:rPr>
          <w:rFonts w:ascii="Book Antiqua" w:hAnsi="Book Antiqua"/>
        </w:rPr>
        <w:t>Deeks</w:t>
      </w:r>
      <w:proofErr w:type="spellEnd"/>
      <w:r w:rsidRPr="009B3FB6">
        <w:rPr>
          <w:rFonts w:ascii="Book Antiqua" w:hAnsi="Book Antiqua"/>
        </w:rPr>
        <w:t xml:space="preserve"> SG, Hunt PW, Henrich TJ. Impact of Pre-Existing Chronic Viral Infection and Reactivation on the Development of Long COVID. </w:t>
      </w:r>
      <w:proofErr w:type="spellStart"/>
      <w:r w:rsidRPr="009B3FB6">
        <w:rPr>
          <w:rFonts w:ascii="Book Antiqua" w:hAnsi="Book Antiqua"/>
          <w:i/>
          <w:iCs/>
        </w:rPr>
        <w:t>medRxiv</w:t>
      </w:r>
      <w:proofErr w:type="spellEnd"/>
      <w:r w:rsidRPr="009B3FB6">
        <w:rPr>
          <w:rFonts w:ascii="Book Antiqua" w:hAnsi="Book Antiqua"/>
        </w:rPr>
        <w:t xml:space="preserve"> 2022 [PMID: 35898346 DOI: 10.1101/2022.06.21.22276660]</w:t>
      </w:r>
    </w:p>
    <w:p w14:paraId="77B8F9A8"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lastRenderedPageBreak/>
        <w:t xml:space="preserve">18 </w:t>
      </w:r>
      <w:r w:rsidRPr="009B3FB6">
        <w:rPr>
          <w:rFonts w:ascii="Book Antiqua" w:hAnsi="Book Antiqua"/>
          <w:b/>
          <w:bCs/>
        </w:rPr>
        <w:t>Wang B</w:t>
      </w:r>
      <w:r w:rsidRPr="009B3FB6">
        <w:rPr>
          <w:rFonts w:ascii="Book Antiqua" w:hAnsi="Book Antiqua"/>
        </w:rPr>
        <w:t xml:space="preserve">, Zhang L, Wang Y, Dai T, Qin Z, Zhou F, Zhang L. Alterations in microbiota of patients with COVID-19: potential mechanisms and therapeutic interventions. </w:t>
      </w:r>
      <w:r w:rsidRPr="009B3FB6">
        <w:rPr>
          <w:rFonts w:ascii="Book Antiqua" w:hAnsi="Book Antiqua"/>
          <w:i/>
          <w:iCs/>
        </w:rPr>
        <w:t xml:space="preserve">Signal </w:t>
      </w:r>
      <w:proofErr w:type="spellStart"/>
      <w:r w:rsidRPr="009B3FB6">
        <w:rPr>
          <w:rFonts w:ascii="Book Antiqua" w:hAnsi="Book Antiqua"/>
          <w:i/>
          <w:iCs/>
        </w:rPr>
        <w:t>Transduct</w:t>
      </w:r>
      <w:proofErr w:type="spellEnd"/>
      <w:r w:rsidRPr="009B3FB6">
        <w:rPr>
          <w:rFonts w:ascii="Book Antiqua" w:hAnsi="Book Antiqua"/>
          <w:i/>
          <w:iCs/>
        </w:rPr>
        <w:t xml:space="preserve"> Target </w:t>
      </w:r>
      <w:proofErr w:type="spellStart"/>
      <w:r w:rsidRPr="009B3FB6">
        <w:rPr>
          <w:rFonts w:ascii="Book Antiqua" w:hAnsi="Book Antiqua"/>
          <w:i/>
          <w:iCs/>
        </w:rPr>
        <w:t>Ther</w:t>
      </w:r>
      <w:proofErr w:type="spellEnd"/>
      <w:r w:rsidRPr="009B3FB6">
        <w:rPr>
          <w:rFonts w:ascii="Book Antiqua" w:hAnsi="Book Antiqua"/>
        </w:rPr>
        <w:t xml:space="preserve"> 2022; </w:t>
      </w:r>
      <w:r w:rsidRPr="009B3FB6">
        <w:rPr>
          <w:rFonts w:ascii="Book Antiqua" w:hAnsi="Book Antiqua"/>
          <w:b/>
          <w:bCs/>
        </w:rPr>
        <w:t>7</w:t>
      </w:r>
      <w:r w:rsidRPr="009B3FB6">
        <w:rPr>
          <w:rFonts w:ascii="Book Antiqua" w:hAnsi="Book Antiqua"/>
        </w:rPr>
        <w:t>: 143 [PMID: 35487886 DOI: 10.1038/s41392-022-00986-0]</w:t>
      </w:r>
    </w:p>
    <w:p w14:paraId="0E4E9161"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19 </w:t>
      </w:r>
      <w:r w:rsidRPr="009B3FB6">
        <w:rPr>
          <w:rFonts w:ascii="Book Antiqua" w:hAnsi="Book Antiqua"/>
          <w:b/>
          <w:bCs/>
        </w:rPr>
        <w:t>Haran JP</w:t>
      </w:r>
      <w:r w:rsidRPr="009B3FB6">
        <w:rPr>
          <w:rFonts w:ascii="Book Antiqua" w:hAnsi="Book Antiqua"/>
        </w:rPr>
        <w:t xml:space="preserve">, Bradley E, </w:t>
      </w:r>
      <w:proofErr w:type="spellStart"/>
      <w:r w:rsidRPr="009B3FB6">
        <w:rPr>
          <w:rFonts w:ascii="Book Antiqua" w:hAnsi="Book Antiqua"/>
        </w:rPr>
        <w:t>Zeamer</w:t>
      </w:r>
      <w:proofErr w:type="spellEnd"/>
      <w:r w:rsidRPr="009B3FB6">
        <w:rPr>
          <w:rFonts w:ascii="Book Antiqua" w:hAnsi="Book Antiqua"/>
        </w:rPr>
        <w:t xml:space="preserve"> AL, </w:t>
      </w:r>
      <w:proofErr w:type="spellStart"/>
      <w:r w:rsidRPr="009B3FB6">
        <w:rPr>
          <w:rFonts w:ascii="Book Antiqua" w:hAnsi="Book Antiqua"/>
        </w:rPr>
        <w:t>Cincotta</w:t>
      </w:r>
      <w:proofErr w:type="spellEnd"/>
      <w:r w:rsidRPr="009B3FB6">
        <w:rPr>
          <w:rFonts w:ascii="Book Antiqua" w:hAnsi="Book Antiqua"/>
        </w:rPr>
        <w:t xml:space="preserve"> L, </w:t>
      </w:r>
      <w:proofErr w:type="spellStart"/>
      <w:r w:rsidRPr="009B3FB6">
        <w:rPr>
          <w:rFonts w:ascii="Book Antiqua" w:hAnsi="Book Antiqua"/>
        </w:rPr>
        <w:t>Salive</w:t>
      </w:r>
      <w:proofErr w:type="spellEnd"/>
      <w:r w:rsidRPr="009B3FB6">
        <w:rPr>
          <w:rFonts w:ascii="Book Antiqua" w:hAnsi="Book Antiqua"/>
        </w:rPr>
        <w:t xml:space="preserve"> MC, Dutta P, </w:t>
      </w:r>
      <w:proofErr w:type="spellStart"/>
      <w:r w:rsidRPr="009B3FB6">
        <w:rPr>
          <w:rFonts w:ascii="Book Antiqua" w:hAnsi="Book Antiqua"/>
        </w:rPr>
        <w:t>Mutaawe</w:t>
      </w:r>
      <w:proofErr w:type="spellEnd"/>
      <w:r w:rsidRPr="009B3FB6">
        <w:rPr>
          <w:rFonts w:ascii="Book Antiqua" w:hAnsi="Book Antiqua"/>
        </w:rPr>
        <w:t xml:space="preserve"> S, Anya O, Meza-Segura M, </w:t>
      </w:r>
      <w:proofErr w:type="spellStart"/>
      <w:r w:rsidRPr="009B3FB6">
        <w:rPr>
          <w:rFonts w:ascii="Book Antiqua" w:hAnsi="Book Antiqua"/>
        </w:rPr>
        <w:t>Moormann</w:t>
      </w:r>
      <w:proofErr w:type="spellEnd"/>
      <w:r w:rsidRPr="009B3FB6">
        <w:rPr>
          <w:rFonts w:ascii="Book Antiqua" w:hAnsi="Book Antiqua"/>
        </w:rPr>
        <w:t xml:space="preserve"> AM, Ward DV, McCormick BA, Bucci V. Inflammation-type dysbiosis of the oral microbiome associates with the duration of COVID-19 symptoms and long COVID. </w:t>
      </w:r>
      <w:r w:rsidRPr="009B3FB6">
        <w:rPr>
          <w:rFonts w:ascii="Book Antiqua" w:hAnsi="Book Antiqua"/>
          <w:i/>
          <w:iCs/>
        </w:rPr>
        <w:t>JCI Insight</w:t>
      </w:r>
      <w:r w:rsidRPr="009B3FB6">
        <w:rPr>
          <w:rFonts w:ascii="Book Antiqua" w:hAnsi="Book Antiqua"/>
        </w:rPr>
        <w:t xml:space="preserve"> 2021; </w:t>
      </w:r>
      <w:r w:rsidRPr="009B3FB6">
        <w:rPr>
          <w:rFonts w:ascii="Book Antiqua" w:hAnsi="Book Antiqua"/>
          <w:b/>
          <w:bCs/>
        </w:rPr>
        <w:t>6</w:t>
      </w:r>
      <w:r w:rsidRPr="009B3FB6">
        <w:rPr>
          <w:rFonts w:ascii="Book Antiqua" w:hAnsi="Book Antiqua"/>
        </w:rPr>
        <w:t xml:space="preserve"> [PMID: 34403368 DOI: 10.1172/jci.insight.152346]</w:t>
      </w:r>
    </w:p>
    <w:p w14:paraId="772BE6B7"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20 </w:t>
      </w:r>
      <w:proofErr w:type="spellStart"/>
      <w:r w:rsidRPr="009B3FB6">
        <w:rPr>
          <w:rFonts w:ascii="Book Antiqua" w:hAnsi="Book Antiqua"/>
          <w:b/>
          <w:bCs/>
        </w:rPr>
        <w:t>Asadi-Pooya</w:t>
      </w:r>
      <w:proofErr w:type="spellEnd"/>
      <w:r w:rsidRPr="009B3FB6">
        <w:rPr>
          <w:rFonts w:ascii="Book Antiqua" w:hAnsi="Book Antiqua"/>
          <w:b/>
          <w:bCs/>
        </w:rPr>
        <w:t xml:space="preserve"> AA</w:t>
      </w:r>
      <w:r w:rsidRPr="009B3FB6">
        <w:rPr>
          <w:rFonts w:ascii="Book Antiqua" w:hAnsi="Book Antiqua"/>
        </w:rPr>
        <w:t xml:space="preserve">, Akbari A, </w:t>
      </w:r>
      <w:proofErr w:type="spellStart"/>
      <w:r w:rsidRPr="009B3FB6">
        <w:rPr>
          <w:rFonts w:ascii="Book Antiqua" w:hAnsi="Book Antiqua"/>
        </w:rPr>
        <w:t>Emami</w:t>
      </w:r>
      <w:proofErr w:type="spellEnd"/>
      <w:r w:rsidRPr="009B3FB6">
        <w:rPr>
          <w:rFonts w:ascii="Book Antiqua" w:hAnsi="Book Antiqua"/>
        </w:rPr>
        <w:t xml:space="preserve"> A, </w:t>
      </w:r>
      <w:proofErr w:type="spellStart"/>
      <w:r w:rsidRPr="009B3FB6">
        <w:rPr>
          <w:rFonts w:ascii="Book Antiqua" w:hAnsi="Book Antiqua"/>
        </w:rPr>
        <w:t>Lotfi</w:t>
      </w:r>
      <w:proofErr w:type="spellEnd"/>
      <w:r w:rsidRPr="009B3FB6">
        <w:rPr>
          <w:rFonts w:ascii="Book Antiqua" w:hAnsi="Book Antiqua"/>
        </w:rPr>
        <w:t xml:space="preserve"> M, </w:t>
      </w:r>
      <w:proofErr w:type="spellStart"/>
      <w:r w:rsidRPr="009B3FB6">
        <w:rPr>
          <w:rFonts w:ascii="Book Antiqua" w:hAnsi="Book Antiqua"/>
        </w:rPr>
        <w:t>Rostamihosseinkhani</w:t>
      </w:r>
      <w:proofErr w:type="spellEnd"/>
      <w:r w:rsidRPr="009B3FB6">
        <w:rPr>
          <w:rFonts w:ascii="Book Antiqua" w:hAnsi="Book Antiqua"/>
        </w:rPr>
        <w:t xml:space="preserve"> M, Nemati H, </w:t>
      </w:r>
      <w:proofErr w:type="spellStart"/>
      <w:r w:rsidRPr="009B3FB6">
        <w:rPr>
          <w:rFonts w:ascii="Book Antiqua" w:hAnsi="Book Antiqua"/>
        </w:rPr>
        <w:t>Barzegar</w:t>
      </w:r>
      <w:proofErr w:type="spellEnd"/>
      <w:r w:rsidRPr="009B3FB6">
        <w:rPr>
          <w:rFonts w:ascii="Book Antiqua" w:hAnsi="Book Antiqua"/>
        </w:rPr>
        <w:t xml:space="preserve"> Z, </w:t>
      </w:r>
      <w:proofErr w:type="spellStart"/>
      <w:r w:rsidRPr="009B3FB6">
        <w:rPr>
          <w:rFonts w:ascii="Book Antiqua" w:hAnsi="Book Antiqua"/>
        </w:rPr>
        <w:t>Kabiri</w:t>
      </w:r>
      <w:proofErr w:type="spellEnd"/>
      <w:r w:rsidRPr="009B3FB6">
        <w:rPr>
          <w:rFonts w:ascii="Book Antiqua" w:hAnsi="Book Antiqua"/>
        </w:rPr>
        <w:t xml:space="preserve"> M, </w:t>
      </w:r>
      <w:proofErr w:type="spellStart"/>
      <w:r w:rsidRPr="009B3FB6">
        <w:rPr>
          <w:rFonts w:ascii="Book Antiqua" w:hAnsi="Book Antiqua"/>
        </w:rPr>
        <w:t>Zeraatpisheh</w:t>
      </w:r>
      <w:proofErr w:type="spellEnd"/>
      <w:r w:rsidRPr="009B3FB6">
        <w:rPr>
          <w:rFonts w:ascii="Book Antiqua" w:hAnsi="Book Antiqua"/>
        </w:rPr>
        <w:t xml:space="preserve"> Z, </w:t>
      </w:r>
      <w:proofErr w:type="spellStart"/>
      <w:r w:rsidRPr="009B3FB6">
        <w:rPr>
          <w:rFonts w:ascii="Book Antiqua" w:hAnsi="Book Antiqua"/>
        </w:rPr>
        <w:t>Farjoud-Kouhanjani</w:t>
      </w:r>
      <w:proofErr w:type="spellEnd"/>
      <w:r w:rsidRPr="009B3FB6">
        <w:rPr>
          <w:rFonts w:ascii="Book Antiqua" w:hAnsi="Book Antiqua"/>
        </w:rPr>
        <w:t xml:space="preserve"> M, Jafari A, </w:t>
      </w:r>
      <w:proofErr w:type="spellStart"/>
      <w:r w:rsidRPr="009B3FB6">
        <w:rPr>
          <w:rFonts w:ascii="Book Antiqua" w:hAnsi="Book Antiqua"/>
        </w:rPr>
        <w:t>Sasannia</w:t>
      </w:r>
      <w:proofErr w:type="spellEnd"/>
      <w:r w:rsidRPr="009B3FB6">
        <w:rPr>
          <w:rFonts w:ascii="Book Antiqua" w:hAnsi="Book Antiqua"/>
        </w:rPr>
        <w:t xml:space="preserve"> S, Ashrafi S, </w:t>
      </w:r>
      <w:proofErr w:type="spellStart"/>
      <w:r w:rsidRPr="009B3FB6">
        <w:rPr>
          <w:rFonts w:ascii="Book Antiqua" w:hAnsi="Book Antiqua"/>
        </w:rPr>
        <w:t>Nazeri</w:t>
      </w:r>
      <w:proofErr w:type="spellEnd"/>
      <w:r w:rsidRPr="009B3FB6">
        <w:rPr>
          <w:rFonts w:ascii="Book Antiqua" w:hAnsi="Book Antiqua"/>
        </w:rPr>
        <w:t xml:space="preserve"> M, </w:t>
      </w:r>
      <w:proofErr w:type="spellStart"/>
      <w:r w:rsidRPr="009B3FB6">
        <w:rPr>
          <w:rFonts w:ascii="Book Antiqua" w:hAnsi="Book Antiqua"/>
        </w:rPr>
        <w:t>Nasiri</w:t>
      </w:r>
      <w:proofErr w:type="spellEnd"/>
      <w:r w:rsidRPr="009B3FB6">
        <w:rPr>
          <w:rFonts w:ascii="Book Antiqua" w:hAnsi="Book Antiqua"/>
        </w:rPr>
        <w:t xml:space="preserve"> S, </w:t>
      </w:r>
      <w:proofErr w:type="spellStart"/>
      <w:r w:rsidRPr="009B3FB6">
        <w:rPr>
          <w:rFonts w:ascii="Book Antiqua" w:hAnsi="Book Antiqua"/>
        </w:rPr>
        <w:t>Shahisavandi</w:t>
      </w:r>
      <w:proofErr w:type="spellEnd"/>
      <w:r w:rsidRPr="009B3FB6">
        <w:rPr>
          <w:rFonts w:ascii="Book Antiqua" w:hAnsi="Book Antiqua"/>
        </w:rPr>
        <w:t xml:space="preserve"> M. Long COVID syndrome-associated brain fog. </w:t>
      </w:r>
      <w:r w:rsidRPr="009B3FB6">
        <w:rPr>
          <w:rFonts w:ascii="Book Antiqua" w:hAnsi="Book Antiqua"/>
          <w:i/>
          <w:iCs/>
        </w:rPr>
        <w:t xml:space="preserve">J Med </w:t>
      </w:r>
      <w:proofErr w:type="spellStart"/>
      <w:r w:rsidRPr="009B3FB6">
        <w:rPr>
          <w:rFonts w:ascii="Book Antiqua" w:hAnsi="Book Antiqua"/>
          <w:i/>
          <w:iCs/>
        </w:rPr>
        <w:t>Virol</w:t>
      </w:r>
      <w:proofErr w:type="spellEnd"/>
      <w:r w:rsidRPr="009B3FB6">
        <w:rPr>
          <w:rFonts w:ascii="Book Antiqua" w:hAnsi="Book Antiqua"/>
        </w:rPr>
        <w:t xml:space="preserve"> 2022; </w:t>
      </w:r>
      <w:r w:rsidRPr="009B3FB6">
        <w:rPr>
          <w:rFonts w:ascii="Book Antiqua" w:hAnsi="Book Antiqua"/>
          <w:b/>
          <w:bCs/>
        </w:rPr>
        <w:t>94</w:t>
      </w:r>
      <w:r w:rsidRPr="009B3FB6">
        <w:rPr>
          <w:rFonts w:ascii="Book Antiqua" w:hAnsi="Book Antiqua"/>
        </w:rPr>
        <w:t>: 979-984 [PMID: 34672377 DOI: 10.1002/jmv.27404]</w:t>
      </w:r>
    </w:p>
    <w:p w14:paraId="6A3EE853"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21 </w:t>
      </w:r>
      <w:r w:rsidRPr="009B3FB6">
        <w:rPr>
          <w:rFonts w:ascii="Book Antiqua" w:hAnsi="Book Antiqua"/>
          <w:b/>
          <w:bCs/>
        </w:rPr>
        <w:t>Prieto Rodríguez MÁ</w:t>
      </w:r>
      <w:r w:rsidRPr="009B3FB6">
        <w:rPr>
          <w:rFonts w:ascii="Book Antiqua" w:hAnsi="Book Antiqua"/>
        </w:rPr>
        <w:t xml:space="preserve">, March </w:t>
      </w:r>
      <w:proofErr w:type="spellStart"/>
      <w:r w:rsidRPr="009B3FB6">
        <w:rPr>
          <w:rFonts w:ascii="Book Antiqua" w:hAnsi="Book Antiqua"/>
        </w:rPr>
        <w:t>Cerdá</w:t>
      </w:r>
      <w:proofErr w:type="spellEnd"/>
      <w:r w:rsidRPr="009B3FB6">
        <w:rPr>
          <w:rFonts w:ascii="Book Antiqua" w:hAnsi="Book Antiqua"/>
        </w:rPr>
        <w:t xml:space="preserve"> JC, Martín </w:t>
      </w:r>
      <w:proofErr w:type="spellStart"/>
      <w:r w:rsidRPr="009B3FB6">
        <w:rPr>
          <w:rFonts w:ascii="Book Antiqua" w:hAnsi="Book Antiqua"/>
        </w:rPr>
        <w:t>Barato</w:t>
      </w:r>
      <w:proofErr w:type="spellEnd"/>
      <w:r w:rsidRPr="009B3FB6">
        <w:rPr>
          <w:rFonts w:ascii="Book Antiqua" w:hAnsi="Book Antiqua"/>
        </w:rPr>
        <w:t xml:space="preserve"> A, Escudero </w:t>
      </w:r>
      <w:proofErr w:type="spellStart"/>
      <w:r w:rsidRPr="009B3FB6">
        <w:rPr>
          <w:rFonts w:ascii="Book Antiqua" w:hAnsi="Book Antiqua"/>
        </w:rPr>
        <w:t>Carretero</w:t>
      </w:r>
      <w:proofErr w:type="spellEnd"/>
      <w:r w:rsidRPr="009B3FB6">
        <w:rPr>
          <w:rFonts w:ascii="Book Antiqua" w:hAnsi="Book Antiqua"/>
        </w:rPr>
        <w:t xml:space="preserve"> M, López </w:t>
      </w:r>
      <w:proofErr w:type="spellStart"/>
      <w:r w:rsidRPr="009B3FB6">
        <w:rPr>
          <w:rFonts w:ascii="Book Antiqua" w:hAnsi="Book Antiqua"/>
        </w:rPr>
        <w:t>Doblas</w:t>
      </w:r>
      <w:proofErr w:type="spellEnd"/>
      <w:r w:rsidRPr="009B3FB6">
        <w:rPr>
          <w:rFonts w:ascii="Book Antiqua" w:hAnsi="Book Antiqua"/>
        </w:rPr>
        <w:t xml:space="preserve"> M, </w:t>
      </w:r>
      <w:proofErr w:type="spellStart"/>
      <w:r w:rsidRPr="009B3FB6">
        <w:rPr>
          <w:rFonts w:ascii="Book Antiqua" w:hAnsi="Book Antiqua"/>
        </w:rPr>
        <w:t>Luque</w:t>
      </w:r>
      <w:proofErr w:type="spellEnd"/>
      <w:r w:rsidRPr="009B3FB6">
        <w:rPr>
          <w:rFonts w:ascii="Book Antiqua" w:hAnsi="Book Antiqua"/>
        </w:rPr>
        <w:t xml:space="preserve"> Martín N. [Consequences of the COVID-19 lockdown in patients with chronic diseases in Andalusia]. </w:t>
      </w:r>
      <w:proofErr w:type="spellStart"/>
      <w:r w:rsidRPr="009B3FB6">
        <w:rPr>
          <w:rFonts w:ascii="Book Antiqua" w:hAnsi="Book Antiqua"/>
          <w:i/>
          <w:iCs/>
        </w:rPr>
        <w:t>Gac</w:t>
      </w:r>
      <w:proofErr w:type="spellEnd"/>
      <w:r w:rsidRPr="009B3FB6">
        <w:rPr>
          <w:rFonts w:ascii="Book Antiqua" w:hAnsi="Book Antiqua"/>
          <w:i/>
          <w:iCs/>
        </w:rPr>
        <w:t xml:space="preserve"> Sanit</w:t>
      </w:r>
      <w:r w:rsidRPr="009B3FB6">
        <w:rPr>
          <w:rFonts w:ascii="Book Antiqua" w:hAnsi="Book Antiqua"/>
        </w:rPr>
        <w:t xml:space="preserve"> 2022; </w:t>
      </w:r>
      <w:r w:rsidRPr="009B3FB6">
        <w:rPr>
          <w:rFonts w:ascii="Book Antiqua" w:hAnsi="Book Antiqua"/>
          <w:b/>
          <w:bCs/>
        </w:rPr>
        <w:t>36</w:t>
      </w:r>
      <w:r w:rsidRPr="009B3FB6">
        <w:rPr>
          <w:rFonts w:ascii="Book Antiqua" w:hAnsi="Book Antiqua"/>
        </w:rPr>
        <w:t>: 139-145 [PMID: 33342601 DOI: 10.1016/j.gaceta.2020.11.001]</w:t>
      </w:r>
    </w:p>
    <w:p w14:paraId="0A639D16"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22 </w:t>
      </w:r>
      <w:r w:rsidRPr="009B3FB6">
        <w:rPr>
          <w:rFonts w:ascii="Book Antiqua" w:hAnsi="Book Antiqua"/>
          <w:b/>
          <w:bCs/>
        </w:rPr>
        <w:t>Raveendran AV</w:t>
      </w:r>
      <w:r w:rsidRPr="009B3FB6">
        <w:rPr>
          <w:rFonts w:ascii="Book Antiqua" w:hAnsi="Book Antiqua"/>
        </w:rPr>
        <w:t xml:space="preserve">, Misra A. Post COVID-19 Syndrome ("Long COVID") and Diabetes: Challenges in Diagnosis and Management. </w:t>
      </w:r>
      <w:r w:rsidRPr="009B3FB6">
        <w:rPr>
          <w:rFonts w:ascii="Book Antiqua" w:hAnsi="Book Antiqua"/>
          <w:i/>
          <w:iCs/>
        </w:rPr>
        <w:t xml:space="preserve">Diabetes </w:t>
      </w:r>
      <w:proofErr w:type="spellStart"/>
      <w:r w:rsidRPr="009B3FB6">
        <w:rPr>
          <w:rFonts w:ascii="Book Antiqua" w:hAnsi="Book Antiqua"/>
          <w:i/>
          <w:iCs/>
        </w:rPr>
        <w:t>Metab</w:t>
      </w:r>
      <w:proofErr w:type="spellEnd"/>
      <w:r w:rsidRPr="009B3FB6">
        <w:rPr>
          <w:rFonts w:ascii="Book Antiqua" w:hAnsi="Book Antiqua"/>
          <w:i/>
          <w:iCs/>
        </w:rPr>
        <w:t xml:space="preserve"> </w:t>
      </w:r>
      <w:proofErr w:type="spellStart"/>
      <w:r w:rsidRPr="009B3FB6">
        <w:rPr>
          <w:rFonts w:ascii="Book Antiqua" w:hAnsi="Book Antiqua"/>
          <w:i/>
          <w:iCs/>
        </w:rPr>
        <w:t>Syndr</w:t>
      </w:r>
      <w:proofErr w:type="spellEnd"/>
      <w:r w:rsidRPr="009B3FB6">
        <w:rPr>
          <w:rFonts w:ascii="Book Antiqua" w:hAnsi="Book Antiqua"/>
        </w:rPr>
        <w:t xml:space="preserve"> 2021; </w:t>
      </w:r>
      <w:r w:rsidRPr="009B3FB6">
        <w:rPr>
          <w:rFonts w:ascii="Book Antiqua" w:hAnsi="Book Antiqua"/>
          <w:b/>
          <w:bCs/>
        </w:rPr>
        <w:t>15</w:t>
      </w:r>
      <w:r w:rsidRPr="009B3FB6">
        <w:rPr>
          <w:rFonts w:ascii="Book Antiqua" w:hAnsi="Book Antiqua"/>
        </w:rPr>
        <w:t>: 102235 [PMID: 34384972 DOI: 10.1016/j.dsx.2021.102235]</w:t>
      </w:r>
    </w:p>
    <w:p w14:paraId="2A8DFBCF"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23 </w:t>
      </w:r>
      <w:proofErr w:type="spellStart"/>
      <w:r w:rsidRPr="009B3FB6">
        <w:rPr>
          <w:rFonts w:ascii="Book Antiqua" w:hAnsi="Book Antiqua"/>
          <w:b/>
          <w:bCs/>
        </w:rPr>
        <w:t>Burekovic</w:t>
      </w:r>
      <w:proofErr w:type="spellEnd"/>
      <w:r w:rsidRPr="009B3FB6">
        <w:rPr>
          <w:rFonts w:ascii="Book Antiqua" w:hAnsi="Book Antiqua"/>
          <w:b/>
          <w:bCs/>
        </w:rPr>
        <w:t xml:space="preserve"> A</w:t>
      </w:r>
      <w:r w:rsidRPr="009B3FB6">
        <w:rPr>
          <w:rFonts w:ascii="Book Antiqua" w:hAnsi="Book Antiqua"/>
        </w:rPr>
        <w:t xml:space="preserve">, </w:t>
      </w:r>
      <w:proofErr w:type="spellStart"/>
      <w:r w:rsidRPr="009B3FB6">
        <w:rPr>
          <w:rFonts w:ascii="Book Antiqua" w:hAnsi="Book Antiqua"/>
        </w:rPr>
        <w:t>Halilovic</w:t>
      </w:r>
      <w:proofErr w:type="spellEnd"/>
      <w:r w:rsidRPr="009B3FB6">
        <w:rPr>
          <w:rFonts w:ascii="Book Antiqua" w:hAnsi="Book Antiqua"/>
        </w:rPr>
        <w:t xml:space="preserve"> D, </w:t>
      </w:r>
      <w:proofErr w:type="spellStart"/>
      <w:r w:rsidRPr="009B3FB6">
        <w:rPr>
          <w:rFonts w:ascii="Book Antiqua" w:hAnsi="Book Antiqua"/>
        </w:rPr>
        <w:t>Sahbaz</w:t>
      </w:r>
      <w:proofErr w:type="spellEnd"/>
      <w:r w:rsidRPr="009B3FB6">
        <w:rPr>
          <w:rFonts w:ascii="Book Antiqua" w:hAnsi="Book Antiqua"/>
        </w:rPr>
        <w:t xml:space="preserve"> A. Hypothyroidism and Subclinical Hypothyroidism as a Consequence of COVID-19 Infection. </w:t>
      </w:r>
      <w:r w:rsidRPr="009B3FB6">
        <w:rPr>
          <w:rFonts w:ascii="Book Antiqua" w:hAnsi="Book Antiqua"/>
          <w:i/>
          <w:iCs/>
        </w:rPr>
        <w:t>Med Arch</w:t>
      </w:r>
      <w:r w:rsidRPr="009B3FB6">
        <w:rPr>
          <w:rFonts w:ascii="Book Antiqua" w:hAnsi="Book Antiqua"/>
        </w:rPr>
        <w:t xml:space="preserve"> 2022; </w:t>
      </w:r>
      <w:r w:rsidRPr="009B3FB6">
        <w:rPr>
          <w:rFonts w:ascii="Book Antiqua" w:hAnsi="Book Antiqua"/>
          <w:b/>
          <w:bCs/>
        </w:rPr>
        <w:t>76</w:t>
      </w:r>
      <w:r w:rsidRPr="009B3FB6">
        <w:rPr>
          <w:rFonts w:ascii="Book Antiqua" w:hAnsi="Book Antiqua"/>
        </w:rPr>
        <w:t>: 12-16 [PMID: 35422565 DOI: 10.5455/medarh.2022.76.12-16]</w:t>
      </w:r>
    </w:p>
    <w:p w14:paraId="2401EB20"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24 </w:t>
      </w:r>
      <w:r w:rsidRPr="009B3FB6">
        <w:rPr>
          <w:rFonts w:ascii="Book Antiqua" w:hAnsi="Book Antiqua"/>
          <w:b/>
          <w:bCs/>
        </w:rPr>
        <w:t>Raman B</w:t>
      </w:r>
      <w:r w:rsidRPr="009B3FB6">
        <w:rPr>
          <w:rFonts w:ascii="Book Antiqua" w:hAnsi="Book Antiqua"/>
        </w:rPr>
        <w:t xml:space="preserve">, </w:t>
      </w:r>
      <w:proofErr w:type="spellStart"/>
      <w:r w:rsidRPr="009B3FB6">
        <w:rPr>
          <w:rFonts w:ascii="Book Antiqua" w:hAnsi="Book Antiqua"/>
        </w:rPr>
        <w:t>Bluemke</w:t>
      </w:r>
      <w:proofErr w:type="spellEnd"/>
      <w:r w:rsidRPr="009B3FB6">
        <w:rPr>
          <w:rFonts w:ascii="Book Antiqua" w:hAnsi="Book Antiqua"/>
        </w:rPr>
        <w:t xml:space="preserve"> DA, </w:t>
      </w:r>
      <w:proofErr w:type="spellStart"/>
      <w:r w:rsidRPr="009B3FB6">
        <w:rPr>
          <w:rFonts w:ascii="Book Antiqua" w:hAnsi="Book Antiqua"/>
        </w:rPr>
        <w:t>Lüscher</w:t>
      </w:r>
      <w:proofErr w:type="spellEnd"/>
      <w:r w:rsidRPr="009B3FB6">
        <w:rPr>
          <w:rFonts w:ascii="Book Antiqua" w:hAnsi="Book Antiqua"/>
        </w:rPr>
        <w:t xml:space="preserve"> TF, Neubauer S. Long COVID: post-acute sequelae of COVID-19 with a cardiovascular focus. </w:t>
      </w:r>
      <w:proofErr w:type="spellStart"/>
      <w:r w:rsidRPr="009B3FB6">
        <w:rPr>
          <w:rFonts w:ascii="Book Antiqua" w:hAnsi="Book Antiqua"/>
          <w:i/>
          <w:iCs/>
        </w:rPr>
        <w:t>Eur</w:t>
      </w:r>
      <w:proofErr w:type="spellEnd"/>
      <w:r w:rsidRPr="009B3FB6">
        <w:rPr>
          <w:rFonts w:ascii="Book Antiqua" w:hAnsi="Book Antiqua"/>
          <w:i/>
          <w:iCs/>
        </w:rPr>
        <w:t xml:space="preserve"> Heart J</w:t>
      </w:r>
      <w:r w:rsidRPr="009B3FB6">
        <w:rPr>
          <w:rFonts w:ascii="Book Antiqua" w:hAnsi="Book Antiqua"/>
        </w:rPr>
        <w:t xml:space="preserve"> 2022; </w:t>
      </w:r>
      <w:r w:rsidRPr="009B3FB6">
        <w:rPr>
          <w:rFonts w:ascii="Book Antiqua" w:hAnsi="Book Antiqua"/>
          <w:b/>
          <w:bCs/>
        </w:rPr>
        <w:t>43</w:t>
      </w:r>
      <w:r w:rsidRPr="009B3FB6">
        <w:rPr>
          <w:rFonts w:ascii="Book Antiqua" w:hAnsi="Book Antiqua"/>
        </w:rPr>
        <w:t>: 1157-1172 [PMID: 35176758 DOI: 10.1093/</w:t>
      </w:r>
      <w:proofErr w:type="spellStart"/>
      <w:r w:rsidRPr="009B3FB6">
        <w:rPr>
          <w:rFonts w:ascii="Book Antiqua" w:hAnsi="Book Antiqua"/>
        </w:rPr>
        <w:t>eurheartj</w:t>
      </w:r>
      <w:proofErr w:type="spellEnd"/>
      <w:r w:rsidRPr="009B3FB6">
        <w:rPr>
          <w:rFonts w:ascii="Book Antiqua" w:hAnsi="Book Antiqua"/>
        </w:rPr>
        <w:t>/ehac031]</w:t>
      </w:r>
    </w:p>
    <w:p w14:paraId="78A5E391"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25 </w:t>
      </w:r>
      <w:proofErr w:type="spellStart"/>
      <w:r w:rsidRPr="009B3FB6">
        <w:rPr>
          <w:rFonts w:ascii="Book Antiqua" w:hAnsi="Book Antiqua"/>
          <w:b/>
          <w:bCs/>
        </w:rPr>
        <w:t>Premraj</w:t>
      </w:r>
      <w:proofErr w:type="spellEnd"/>
      <w:r w:rsidRPr="009B3FB6">
        <w:rPr>
          <w:rFonts w:ascii="Book Antiqua" w:hAnsi="Book Antiqua"/>
          <w:b/>
          <w:bCs/>
        </w:rPr>
        <w:t xml:space="preserve"> L</w:t>
      </w:r>
      <w:r w:rsidRPr="009B3FB6">
        <w:rPr>
          <w:rFonts w:ascii="Book Antiqua" w:hAnsi="Book Antiqua"/>
        </w:rPr>
        <w:t xml:space="preserve">, </w:t>
      </w:r>
      <w:proofErr w:type="spellStart"/>
      <w:r w:rsidRPr="009B3FB6">
        <w:rPr>
          <w:rFonts w:ascii="Book Antiqua" w:hAnsi="Book Antiqua"/>
        </w:rPr>
        <w:t>Kannapadi</w:t>
      </w:r>
      <w:proofErr w:type="spellEnd"/>
      <w:r w:rsidRPr="009B3FB6">
        <w:rPr>
          <w:rFonts w:ascii="Book Antiqua" w:hAnsi="Book Antiqua"/>
        </w:rPr>
        <w:t xml:space="preserve"> NV, Briggs J, Seal SM, </w:t>
      </w:r>
      <w:proofErr w:type="spellStart"/>
      <w:r w:rsidRPr="009B3FB6">
        <w:rPr>
          <w:rFonts w:ascii="Book Antiqua" w:hAnsi="Book Antiqua"/>
        </w:rPr>
        <w:t>Battaglini</w:t>
      </w:r>
      <w:proofErr w:type="spellEnd"/>
      <w:r w:rsidRPr="009B3FB6">
        <w:rPr>
          <w:rFonts w:ascii="Book Antiqua" w:hAnsi="Book Antiqua"/>
        </w:rPr>
        <w:t xml:space="preserve"> D, Fanning J, Suen J, </w:t>
      </w:r>
      <w:proofErr w:type="spellStart"/>
      <w:r w:rsidRPr="009B3FB6">
        <w:rPr>
          <w:rFonts w:ascii="Book Antiqua" w:hAnsi="Book Antiqua"/>
        </w:rPr>
        <w:t>Robba</w:t>
      </w:r>
      <w:proofErr w:type="spellEnd"/>
      <w:r w:rsidRPr="009B3FB6">
        <w:rPr>
          <w:rFonts w:ascii="Book Antiqua" w:hAnsi="Book Antiqua"/>
        </w:rPr>
        <w:t xml:space="preserve"> C, Fraser J, Cho SM. Mid and long-term neurological and neuropsychiatric manifestations of post-COVID-19 syndrome: A meta-analysis. </w:t>
      </w:r>
      <w:r w:rsidRPr="009B3FB6">
        <w:rPr>
          <w:rFonts w:ascii="Book Antiqua" w:hAnsi="Book Antiqua"/>
          <w:i/>
          <w:iCs/>
        </w:rPr>
        <w:t>J Neurol Sci</w:t>
      </w:r>
      <w:r w:rsidRPr="009B3FB6">
        <w:rPr>
          <w:rFonts w:ascii="Book Antiqua" w:hAnsi="Book Antiqua"/>
        </w:rPr>
        <w:t xml:space="preserve"> 2022; </w:t>
      </w:r>
      <w:r w:rsidRPr="009B3FB6">
        <w:rPr>
          <w:rFonts w:ascii="Book Antiqua" w:hAnsi="Book Antiqua"/>
          <w:b/>
          <w:bCs/>
        </w:rPr>
        <w:t>434</w:t>
      </w:r>
      <w:r w:rsidRPr="009B3FB6">
        <w:rPr>
          <w:rFonts w:ascii="Book Antiqua" w:hAnsi="Book Antiqua"/>
        </w:rPr>
        <w:t>: 120162 [PMID: 35121209 DOI: 10.1016/j.jns.2022.120162]</w:t>
      </w:r>
    </w:p>
    <w:p w14:paraId="0F1833AE"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lastRenderedPageBreak/>
        <w:t xml:space="preserve">26 </w:t>
      </w:r>
      <w:r w:rsidRPr="009B3FB6">
        <w:rPr>
          <w:rFonts w:ascii="Book Antiqua" w:hAnsi="Book Antiqua"/>
          <w:b/>
          <w:bCs/>
        </w:rPr>
        <w:t>Davis HE</w:t>
      </w:r>
      <w:r w:rsidRPr="009B3FB6">
        <w:rPr>
          <w:rFonts w:ascii="Book Antiqua" w:hAnsi="Book Antiqua"/>
        </w:rPr>
        <w:t xml:space="preserve">, </w:t>
      </w:r>
      <w:proofErr w:type="spellStart"/>
      <w:r w:rsidRPr="009B3FB6">
        <w:rPr>
          <w:rFonts w:ascii="Book Antiqua" w:hAnsi="Book Antiqua"/>
        </w:rPr>
        <w:t>McCorkell</w:t>
      </w:r>
      <w:proofErr w:type="spellEnd"/>
      <w:r w:rsidRPr="009B3FB6">
        <w:rPr>
          <w:rFonts w:ascii="Book Antiqua" w:hAnsi="Book Antiqua"/>
        </w:rPr>
        <w:t xml:space="preserve"> L, Vogel JM, </w:t>
      </w:r>
      <w:proofErr w:type="spellStart"/>
      <w:r w:rsidRPr="009B3FB6">
        <w:rPr>
          <w:rFonts w:ascii="Book Antiqua" w:hAnsi="Book Antiqua"/>
        </w:rPr>
        <w:t>Topol</w:t>
      </w:r>
      <w:proofErr w:type="spellEnd"/>
      <w:r w:rsidRPr="009B3FB6">
        <w:rPr>
          <w:rFonts w:ascii="Book Antiqua" w:hAnsi="Book Antiqua"/>
        </w:rPr>
        <w:t xml:space="preserve"> EJ. Long COVID: major findings, mechanisms and recommendations. </w:t>
      </w:r>
      <w:r w:rsidRPr="009B3FB6">
        <w:rPr>
          <w:rFonts w:ascii="Book Antiqua" w:hAnsi="Book Antiqua"/>
          <w:i/>
          <w:iCs/>
        </w:rPr>
        <w:t xml:space="preserve">Nat Rev </w:t>
      </w:r>
      <w:proofErr w:type="spellStart"/>
      <w:r w:rsidRPr="009B3FB6">
        <w:rPr>
          <w:rFonts w:ascii="Book Antiqua" w:hAnsi="Book Antiqua"/>
          <w:i/>
          <w:iCs/>
        </w:rPr>
        <w:t>Microbiol</w:t>
      </w:r>
      <w:proofErr w:type="spellEnd"/>
      <w:r w:rsidRPr="009B3FB6">
        <w:rPr>
          <w:rFonts w:ascii="Book Antiqua" w:hAnsi="Book Antiqua"/>
        </w:rPr>
        <w:t xml:space="preserve"> 2023; </w:t>
      </w:r>
      <w:r w:rsidRPr="009B3FB6">
        <w:rPr>
          <w:rFonts w:ascii="Book Antiqua" w:hAnsi="Book Antiqua"/>
          <w:b/>
          <w:bCs/>
        </w:rPr>
        <w:t>21</w:t>
      </w:r>
      <w:r w:rsidRPr="009B3FB6">
        <w:rPr>
          <w:rFonts w:ascii="Book Antiqua" w:hAnsi="Book Antiqua"/>
        </w:rPr>
        <w:t>: 133-146 [PMID: 36639608 DOI: 10.1038/s41579-022-00846-2]</w:t>
      </w:r>
    </w:p>
    <w:p w14:paraId="2E835362"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27 The Yale Paxlovid for Long COVID (PAX LC) Trial. https://medicine.yale.edu/cii/research/paxlc-study/</w:t>
      </w:r>
    </w:p>
    <w:p w14:paraId="7F22A0C7" w14:textId="2B0B0D86"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28 </w:t>
      </w:r>
      <w:r w:rsidR="001970B2" w:rsidRPr="009B3FB6">
        <w:rPr>
          <w:rFonts w:ascii="Book Antiqua" w:hAnsi="Book Antiqua"/>
          <w:b/>
          <w:bCs/>
          <w:color w:val="212121"/>
        </w:rPr>
        <w:t>Pretorius E</w:t>
      </w:r>
      <w:r w:rsidR="001970B2" w:rsidRPr="009B3FB6">
        <w:rPr>
          <w:rFonts w:ascii="Book Antiqua" w:hAnsi="Book Antiqua"/>
          <w:bCs/>
          <w:color w:val="212121"/>
        </w:rPr>
        <w:t xml:space="preserve">, Venter C, Laubscher GJ, Kotze MJ, </w:t>
      </w:r>
      <w:proofErr w:type="spellStart"/>
      <w:r w:rsidR="001970B2" w:rsidRPr="009B3FB6">
        <w:rPr>
          <w:rFonts w:ascii="Book Antiqua" w:hAnsi="Book Antiqua"/>
          <w:bCs/>
          <w:color w:val="212121"/>
        </w:rPr>
        <w:t>Oladejo</w:t>
      </w:r>
      <w:proofErr w:type="spellEnd"/>
      <w:r w:rsidR="001970B2" w:rsidRPr="009B3FB6">
        <w:rPr>
          <w:rFonts w:ascii="Book Antiqua" w:hAnsi="Book Antiqua"/>
          <w:bCs/>
          <w:color w:val="212121"/>
        </w:rPr>
        <w:t xml:space="preserve"> SO, Watson LR, Rajaratnam K, Watson BW, Kell DB. Prevalence of symptoms, comorbidities, fibrin amyloid </w:t>
      </w:r>
      <w:proofErr w:type="spellStart"/>
      <w:r w:rsidR="001970B2" w:rsidRPr="009B3FB6">
        <w:rPr>
          <w:rFonts w:ascii="Book Antiqua" w:hAnsi="Book Antiqua"/>
          <w:bCs/>
          <w:color w:val="212121"/>
        </w:rPr>
        <w:t>microclots</w:t>
      </w:r>
      <w:proofErr w:type="spellEnd"/>
      <w:r w:rsidR="001970B2" w:rsidRPr="009B3FB6">
        <w:rPr>
          <w:rFonts w:ascii="Book Antiqua" w:hAnsi="Book Antiqua"/>
          <w:bCs/>
          <w:color w:val="212121"/>
        </w:rPr>
        <w:t xml:space="preserve"> and platelet pathology in individuals with Long COVID/Post-Acute Sequelae of COVID-19 (PASC). </w:t>
      </w:r>
      <w:r w:rsidR="001970B2" w:rsidRPr="009B3FB6">
        <w:rPr>
          <w:rFonts w:ascii="Book Antiqua" w:hAnsi="Book Antiqua"/>
          <w:bCs/>
          <w:i/>
          <w:color w:val="212121"/>
        </w:rPr>
        <w:t xml:space="preserve">Cardiovasc </w:t>
      </w:r>
      <w:proofErr w:type="spellStart"/>
      <w:r w:rsidR="001970B2" w:rsidRPr="009B3FB6">
        <w:rPr>
          <w:rFonts w:ascii="Book Antiqua" w:hAnsi="Book Antiqua"/>
          <w:bCs/>
          <w:i/>
          <w:color w:val="212121"/>
        </w:rPr>
        <w:t>Diabetol</w:t>
      </w:r>
      <w:proofErr w:type="spellEnd"/>
      <w:r w:rsidR="001970B2" w:rsidRPr="009B3FB6">
        <w:rPr>
          <w:rFonts w:ascii="Book Antiqua" w:hAnsi="Book Antiqua"/>
          <w:bCs/>
          <w:i/>
          <w:color w:val="212121"/>
        </w:rPr>
        <w:t xml:space="preserve"> </w:t>
      </w:r>
      <w:r w:rsidR="001970B2" w:rsidRPr="009B3FB6">
        <w:rPr>
          <w:rFonts w:ascii="Book Antiqua" w:hAnsi="Book Antiqua"/>
          <w:bCs/>
          <w:color w:val="212121"/>
        </w:rPr>
        <w:t xml:space="preserve">2022; </w:t>
      </w:r>
      <w:r w:rsidR="001970B2" w:rsidRPr="009B3FB6">
        <w:rPr>
          <w:rFonts w:ascii="Book Antiqua" w:hAnsi="Book Antiqua"/>
          <w:b/>
          <w:bCs/>
          <w:color w:val="212121"/>
        </w:rPr>
        <w:t xml:space="preserve">21: </w:t>
      </w:r>
      <w:r w:rsidR="001970B2" w:rsidRPr="009B3FB6">
        <w:rPr>
          <w:rFonts w:ascii="Book Antiqua" w:hAnsi="Book Antiqua"/>
          <w:bCs/>
          <w:color w:val="212121"/>
        </w:rPr>
        <w:t>148 [PMID: 35933347 DOI: 10.1186/s12933-022-01579-5]</w:t>
      </w:r>
    </w:p>
    <w:p w14:paraId="6E7EEBC0"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shd w:val="clear" w:color="auto" w:fill="FFFFFF"/>
        </w:rPr>
      </w:pPr>
      <w:r w:rsidRPr="009B3FB6">
        <w:rPr>
          <w:rFonts w:ascii="Book Antiqua" w:hAnsi="Book Antiqua"/>
        </w:rPr>
        <w:t xml:space="preserve">29 </w:t>
      </w:r>
      <w:r w:rsidRPr="009B3FB6">
        <w:rPr>
          <w:rFonts w:ascii="Book Antiqua" w:hAnsi="Book Antiqua"/>
          <w:b/>
          <w:bCs/>
        </w:rPr>
        <w:t>Nunes JM</w:t>
      </w:r>
      <w:r w:rsidRPr="009B3FB6">
        <w:rPr>
          <w:rFonts w:ascii="Book Antiqua" w:hAnsi="Book Antiqua"/>
        </w:rPr>
        <w:t xml:space="preserve">, Kell DB, Pretorius E. Cardiovascular and </w:t>
      </w:r>
      <w:proofErr w:type="spellStart"/>
      <w:r w:rsidRPr="009B3FB6">
        <w:rPr>
          <w:rFonts w:ascii="Book Antiqua" w:hAnsi="Book Antiqua"/>
        </w:rPr>
        <w:t>haematological</w:t>
      </w:r>
      <w:proofErr w:type="spellEnd"/>
      <w:r w:rsidRPr="009B3FB6">
        <w:rPr>
          <w:rFonts w:ascii="Book Antiqua" w:hAnsi="Book Antiqua"/>
        </w:rPr>
        <w:t xml:space="preserve"> pathology in </w:t>
      </w:r>
      <w:proofErr w:type="spellStart"/>
      <w:r w:rsidRPr="009B3FB6">
        <w:rPr>
          <w:rFonts w:ascii="Book Antiqua" w:hAnsi="Book Antiqua"/>
        </w:rPr>
        <w:t>myalgic</w:t>
      </w:r>
      <w:proofErr w:type="spellEnd"/>
      <w:r w:rsidRPr="009B3FB6">
        <w:rPr>
          <w:rFonts w:ascii="Book Antiqua" w:hAnsi="Book Antiqua"/>
        </w:rPr>
        <w:t xml:space="preserve"> encephalomyelitis/chronic fatigue syndrome (ME/CFS): A role for viruses. </w:t>
      </w:r>
      <w:r w:rsidRPr="009B3FB6">
        <w:rPr>
          <w:rFonts w:ascii="Book Antiqua" w:hAnsi="Book Antiqua"/>
          <w:i/>
          <w:iCs/>
        </w:rPr>
        <w:t>Blood Rev</w:t>
      </w:r>
      <w:r w:rsidRPr="009B3FB6">
        <w:rPr>
          <w:rFonts w:ascii="Book Antiqua" w:hAnsi="Book Antiqua"/>
        </w:rPr>
        <w:t xml:space="preserve"> 2023: 101075 [PMID: 36963989 DOI: 10.1016/j.blre.2023.101075]</w:t>
      </w:r>
    </w:p>
    <w:p w14:paraId="16270F87" w14:textId="6E73F855"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shd w:val="clear" w:color="auto" w:fill="FFFFFF"/>
        </w:rPr>
        <w:t xml:space="preserve">30 </w:t>
      </w:r>
      <w:proofErr w:type="spellStart"/>
      <w:r w:rsidRPr="009B3FB6">
        <w:rPr>
          <w:rFonts w:ascii="Book Antiqua" w:hAnsi="Book Antiqua"/>
          <w:b/>
          <w:bCs/>
          <w:shd w:val="clear" w:color="auto" w:fill="FFFFFF"/>
        </w:rPr>
        <w:t>Ladyzhets</w:t>
      </w:r>
      <w:proofErr w:type="spellEnd"/>
      <w:r w:rsidRPr="009B3FB6">
        <w:rPr>
          <w:rFonts w:ascii="Book Antiqua" w:hAnsi="Book Antiqua"/>
          <w:b/>
          <w:bCs/>
          <w:shd w:val="clear" w:color="auto" w:fill="FFFFFF"/>
        </w:rPr>
        <w:t xml:space="preserve"> B</w:t>
      </w:r>
      <w:r w:rsidR="008C1A66" w:rsidRPr="009B3FB6">
        <w:rPr>
          <w:rFonts w:ascii="Book Antiqua" w:hAnsi="Book Antiqua"/>
          <w:bCs/>
          <w:shd w:val="clear" w:color="auto" w:fill="FFFFFF"/>
        </w:rPr>
        <w:t>.</w:t>
      </w:r>
      <w:r w:rsidRPr="009B3FB6">
        <w:rPr>
          <w:rFonts w:ascii="Book Antiqua" w:hAnsi="Book Antiqua"/>
          <w:shd w:val="clear" w:color="auto" w:fill="FFFFFF"/>
        </w:rPr>
        <w:t xml:space="preserve"> Chronic fatigue syndrome is a puzzle. Your gut microbiome may have the key. </w:t>
      </w:r>
      <w:proofErr w:type="spellStart"/>
      <w:r w:rsidRPr="009B3FB6">
        <w:rPr>
          <w:rFonts w:ascii="Book Antiqua" w:hAnsi="Book Antiqua"/>
          <w:shd w:val="clear" w:color="auto" w:fill="FFFFFF"/>
        </w:rPr>
        <w:t>Nationalgeographic</w:t>
      </w:r>
      <w:proofErr w:type="spellEnd"/>
      <w:r w:rsidRPr="009B3FB6">
        <w:rPr>
          <w:rFonts w:ascii="Book Antiqua" w:hAnsi="Book Antiqua"/>
          <w:shd w:val="clear" w:color="auto" w:fill="FFFFFF"/>
        </w:rPr>
        <w:t xml:space="preserve"> magazine. Published march 9, 2023. </w:t>
      </w:r>
      <w:r w:rsidR="009B5CCB" w:rsidRPr="009B3FB6">
        <w:rPr>
          <w:rFonts w:ascii="Book Antiqua" w:hAnsi="Book Antiqua"/>
          <w:shd w:val="clear" w:color="auto" w:fill="FFFFFF"/>
        </w:rPr>
        <w:t xml:space="preserve">Available from: </w:t>
      </w:r>
      <w:r w:rsidRPr="009B3FB6">
        <w:rPr>
          <w:rFonts w:ascii="Book Antiqua" w:hAnsi="Book Antiqua"/>
          <w:shd w:val="clear" w:color="auto" w:fill="FFFFFF"/>
        </w:rPr>
        <w:t>https://www.nationalgeographic.com/magazine/article/chronic-fatigue-syndrome-gut-microbiome-may-have-the-key</w:t>
      </w:r>
    </w:p>
    <w:p w14:paraId="738B5B5F"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31 </w:t>
      </w:r>
      <w:r w:rsidRPr="009B3FB6">
        <w:rPr>
          <w:rFonts w:ascii="Book Antiqua" w:hAnsi="Book Antiqua"/>
          <w:b/>
          <w:bCs/>
        </w:rPr>
        <w:t>Zhu X</w:t>
      </w:r>
      <w:r w:rsidRPr="009B3FB6">
        <w:rPr>
          <w:rFonts w:ascii="Book Antiqua" w:hAnsi="Book Antiqua"/>
        </w:rPr>
        <w:t xml:space="preserve">, Sakamoto S, Ishii C, Smith MD, Ito K, Obayashi M, Unger L, Hasegawa Y, </w:t>
      </w:r>
      <w:proofErr w:type="spellStart"/>
      <w:r w:rsidRPr="009B3FB6">
        <w:rPr>
          <w:rFonts w:ascii="Book Antiqua" w:hAnsi="Book Antiqua"/>
        </w:rPr>
        <w:t>Kurokawa</w:t>
      </w:r>
      <w:proofErr w:type="spellEnd"/>
      <w:r w:rsidRPr="009B3FB6">
        <w:rPr>
          <w:rFonts w:ascii="Book Antiqua" w:hAnsi="Book Antiqua"/>
        </w:rPr>
        <w:t xml:space="preserve"> S, </w:t>
      </w:r>
      <w:proofErr w:type="spellStart"/>
      <w:r w:rsidRPr="009B3FB6">
        <w:rPr>
          <w:rFonts w:ascii="Book Antiqua" w:hAnsi="Book Antiqua"/>
        </w:rPr>
        <w:t>Kishimoto</w:t>
      </w:r>
      <w:proofErr w:type="spellEnd"/>
      <w:r w:rsidRPr="009B3FB6">
        <w:rPr>
          <w:rFonts w:ascii="Book Antiqua" w:hAnsi="Book Antiqua"/>
        </w:rPr>
        <w:t xml:space="preserve"> T, Li H, </w:t>
      </w:r>
      <w:proofErr w:type="spellStart"/>
      <w:r w:rsidRPr="009B3FB6">
        <w:rPr>
          <w:rFonts w:ascii="Book Antiqua" w:hAnsi="Book Antiqua"/>
        </w:rPr>
        <w:t>Hatano</w:t>
      </w:r>
      <w:proofErr w:type="spellEnd"/>
      <w:r w:rsidRPr="009B3FB6">
        <w:rPr>
          <w:rFonts w:ascii="Book Antiqua" w:hAnsi="Book Antiqua"/>
        </w:rPr>
        <w:t xml:space="preserve"> S, Wang TH, </w:t>
      </w:r>
      <w:proofErr w:type="spellStart"/>
      <w:r w:rsidRPr="009B3FB6">
        <w:rPr>
          <w:rFonts w:ascii="Book Antiqua" w:hAnsi="Book Antiqua"/>
        </w:rPr>
        <w:t>Yoshikai</w:t>
      </w:r>
      <w:proofErr w:type="spellEnd"/>
      <w:r w:rsidRPr="009B3FB6">
        <w:rPr>
          <w:rFonts w:ascii="Book Antiqua" w:hAnsi="Book Antiqua"/>
        </w:rPr>
        <w:t xml:space="preserve"> Y, Kano SI, Fukuda S, </w:t>
      </w:r>
      <w:proofErr w:type="spellStart"/>
      <w:r w:rsidRPr="009B3FB6">
        <w:rPr>
          <w:rFonts w:ascii="Book Antiqua" w:hAnsi="Book Antiqua"/>
        </w:rPr>
        <w:t>Sanada</w:t>
      </w:r>
      <w:proofErr w:type="spellEnd"/>
      <w:r w:rsidRPr="009B3FB6">
        <w:rPr>
          <w:rFonts w:ascii="Book Antiqua" w:hAnsi="Book Antiqua"/>
        </w:rPr>
        <w:t xml:space="preserve"> K, </w:t>
      </w:r>
      <w:proofErr w:type="spellStart"/>
      <w:r w:rsidRPr="009B3FB6">
        <w:rPr>
          <w:rFonts w:ascii="Book Antiqua" w:hAnsi="Book Antiqua"/>
        </w:rPr>
        <w:t>Calabresi</w:t>
      </w:r>
      <w:proofErr w:type="spellEnd"/>
      <w:r w:rsidRPr="009B3FB6">
        <w:rPr>
          <w:rFonts w:ascii="Book Antiqua" w:hAnsi="Book Antiqua"/>
        </w:rPr>
        <w:t xml:space="preserve"> PA, </w:t>
      </w:r>
      <w:proofErr w:type="spellStart"/>
      <w:r w:rsidRPr="009B3FB6">
        <w:rPr>
          <w:rFonts w:ascii="Book Antiqua" w:hAnsi="Book Antiqua"/>
        </w:rPr>
        <w:t>Kamiya</w:t>
      </w:r>
      <w:proofErr w:type="spellEnd"/>
      <w:r w:rsidRPr="009B3FB6">
        <w:rPr>
          <w:rFonts w:ascii="Book Antiqua" w:hAnsi="Book Antiqua"/>
        </w:rPr>
        <w:t xml:space="preserve"> A. Dectin-1 signaling on colonic </w:t>
      </w:r>
      <w:proofErr w:type="spellStart"/>
      <w:r w:rsidRPr="009B3FB6">
        <w:rPr>
          <w:rFonts w:ascii="Book Antiqua" w:hAnsi="Book Antiqua"/>
        </w:rPr>
        <w:t>γδ</w:t>
      </w:r>
      <w:proofErr w:type="spellEnd"/>
      <w:r w:rsidRPr="009B3FB6">
        <w:rPr>
          <w:rFonts w:ascii="Book Antiqua" w:hAnsi="Book Antiqua"/>
        </w:rPr>
        <w:t xml:space="preserve"> T cells promotes psychosocial stress responses. </w:t>
      </w:r>
      <w:r w:rsidRPr="009B3FB6">
        <w:rPr>
          <w:rFonts w:ascii="Book Antiqua" w:hAnsi="Book Antiqua"/>
          <w:i/>
          <w:iCs/>
        </w:rPr>
        <w:t>Nat Immunol</w:t>
      </w:r>
      <w:r w:rsidRPr="009B3FB6">
        <w:rPr>
          <w:rFonts w:ascii="Book Antiqua" w:hAnsi="Book Antiqua"/>
        </w:rPr>
        <w:t xml:space="preserve"> 2023; </w:t>
      </w:r>
      <w:r w:rsidRPr="009B3FB6">
        <w:rPr>
          <w:rFonts w:ascii="Book Antiqua" w:hAnsi="Book Antiqua"/>
          <w:b/>
          <w:bCs/>
        </w:rPr>
        <w:t>24</w:t>
      </w:r>
      <w:r w:rsidRPr="009B3FB6">
        <w:rPr>
          <w:rFonts w:ascii="Book Antiqua" w:hAnsi="Book Antiqua"/>
        </w:rPr>
        <w:t>: 625-636 [PMID: 36941398 DOI: 10.1038/s41590-023-01447-8]</w:t>
      </w:r>
    </w:p>
    <w:p w14:paraId="443D4798"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32 </w:t>
      </w:r>
      <w:proofErr w:type="spellStart"/>
      <w:r w:rsidRPr="009B3FB6">
        <w:rPr>
          <w:rFonts w:ascii="Book Antiqua" w:hAnsi="Book Antiqua"/>
          <w:b/>
          <w:bCs/>
        </w:rPr>
        <w:t>Aranyó</w:t>
      </w:r>
      <w:proofErr w:type="spellEnd"/>
      <w:r w:rsidRPr="009B3FB6">
        <w:rPr>
          <w:rFonts w:ascii="Book Antiqua" w:hAnsi="Book Antiqua"/>
          <w:b/>
          <w:bCs/>
        </w:rPr>
        <w:t xml:space="preserve"> J</w:t>
      </w:r>
      <w:r w:rsidRPr="009B3FB6">
        <w:rPr>
          <w:rFonts w:ascii="Book Antiqua" w:hAnsi="Book Antiqua"/>
          <w:bCs/>
        </w:rPr>
        <w:t xml:space="preserve">, Bazan V, </w:t>
      </w:r>
      <w:proofErr w:type="spellStart"/>
      <w:r w:rsidRPr="009B3FB6">
        <w:rPr>
          <w:rFonts w:ascii="Book Antiqua" w:hAnsi="Book Antiqua"/>
          <w:bCs/>
        </w:rPr>
        <w:t>Lladós</w:t>
      </w:r>
      <w:proofErr w:type="spellEnd"/>
      <w:r w:rsidRPr="009B3FB6">
        <w:rPr>
          <w:rFonts w:ascii="Book Antiqua" w:hAnsi="Book Antiqua"/>
          <w:bCs/>
        </w:rPr>
        <w:t xml:space="preserve"> G, Dominguez MJ, </w:t>
      </w:r>
      <w:proofErr w:type="spellStart"/>
      <w:r w:rsidRPr="009B3FB6">
        <w:rPr>
          <w:rFonts w:ascii="Book Antiqua" w:hAnsi="Book Antiqua"/>
          <w:bCs/>
        </w:rPr>
        <w:t>Bisbal</w:t>
      </w:r>
      <w:proofErr w:type="spellEnd"/>
      <w:r w:rsidRPr="009B3FB6">
        <w:rPr>
          <w:rFonts w:ascii="Book Antiqua" w:hAnsi="Book Antiqua"/>
          <w:bCs/>
        </w:rPr>
        <w:t xml:space="preserve"> F, </w:t>
      </w:r>
      <w:proofErr w:type="spellStart"/>
      <w:r w:rsidRPr="009B3FB6">
        <w:rPr>
          <w:rFonts w:ascii="Book Antiqua" w:hAnsi="Book Antiqua"/>
          <w:bCs/>
        </w:rPr>
        <w:t>Massanella</w:t>
      </w:r>
      <w:proofErr w:type="spellEnd"/>
      <w:r w:rsidRPr="009B3FB6">
        <w:rPr>
          <w:rFonts w:ascii="Book Antiqua" w:hAnsi="Book Antiqua"/>
          <w:bCs/>
        </w:rPr>
        <w:t xml:space="preserve"> M, </w:t>
      </w:r>
      <w:proofErr w:type="spellStart"/>
      <w:r w:rsidRPr="009B3FB6">
        <w:rPr>
          <w:rFonts w:ascii="Book Antiqua" w:hAnsi="Book Antiqua"/>
          <w:bCs/>
        </w:rPr>
        <w:t>Sarrias</w:t>
      </w:r>
      <w:proofErr w:type="spellEnd"/>
      <w:r w:rsidRPr="009B3FB6">
        <w:rPr>
          <w:rFonts w:ascii="Book Antiqua" w:hAnsi="Book Antiqua"/>
          <w:bCs/>
        </w:rPr>
        <w:t xml:space="preserve"> A, </w:t>
      </w:r>
      <w:proofErr w:type="spellStart"/>
      <w:r w:rsidRPr="009B3FB6">
        <w:rPr>
          <w:rFonts w:ascii="Book Antiqua" w:hAnsi="Book Antiqua"/>
          <w:bCs/>
        </w:rPr>
        <w:t>Adeliño</w:t>
      </w:r>
      <w:proofErr w:type="spellEnd"/>
      <w:r w:rsidRPr="009B3FB6">
        <w:rPr>
          <w:rFonts w:ascii="Book Antiqua" w:hAnsi="Book Antiqua"/>
          <w:bCs/>
        </w:rPr>
        <w:t xml:space="preserve"> R, </w:t>
      </w:r>
      <w:proofErr w:type="spellStart"/>
      <w:r w:rsidRPr="009B3FB6">
        <w:rPr>
          <w:rFonts w:ascii="Book Antiqua" w:hAnsi="Book Antiqua"/>
          <w:bCs/>
        </w:rPr>
        <w:t>Riverola</w:t>
      </w:r>
      <w:proofErr w:type="spellEnd"/>
      <w:r w:rsidRPr="009B3FB6">
        <w:rPr>
          <w:rFonts w:ascii="Book Antiqua" w:hAnsi="Book Antiqua"/>
          <w:bCs/>
        </w:rPr>
        <w:t xml:space="preserve"> A, Paredes R, </w:t>
      </w:r>
      <w:proofErr w:type="spellStart"/>
      <w:r w:rsidRPr="009B3FB6">
        <w:rPr>
          <w:rFonts w:ascii="Book Antiqua" w:hAnsi="Book Antiqua"/>
          <w:bCs/>
        </w:rPr>
        <w:t>Clotet</w:t>
      </w:r>
      <w:proofErr w:type="spellEnd"/>
      <w:r w:rsidRPr="009B3FB6">
        <w:rPr>
          <w:rFonts w:ascii="Book Antiqua" w:hAnsi="Book Antiqua"/>
          <w:bCs/>
        </w:rPr>
        <w:t xml:space="preserve"> B, </w:t>
      </w:r>
      <w:proofErr w:type="spellStart"/>
      <w:r w:rsidRPr="009B3FB6">
        <w:rPr>
          <w:rFonts w:ascii="Book Antiqua" w:hAnsi="Book Antiqua"/>
          <w:bCs/>
        </w:rPr>
        <w:t>Bayés-Genís</w:t>
      </w:r>
      <w:proofErr w:type="spellEnd"/>
      <w:r w:rsidRPr="009B3FB6">
        <w:rPr>
          <w:rFonts w:ascii="Book Antiqua" w:hAnsi="Book Antiqua"/>
          <w:bCs/>
        </w:rPr>
        <w:t xml:space="preserve"> A, </w:t>
      </w:r>
      <w:proofErr w:type="spellStart"/>
      <w:r w:rsidRPr="009B3FB6">
        <w:rPr>
          <w:rFonts w:ascii="Book Antiqua" w:hAnsi="Book Antiqua"/>
          <w:bCs/>
        </w:rPr>
        <w:t>Mateu</w:t>
      </w:r>
      <w:proofErr w:type="spellEnd"/>
      <w:r w:rsidRPr="009B3FB6">
        <w:rPr>
          <w:rFonts w:ascii="Book Antiqua" w:hAnsi="Book Antiqua"/>
          <w:bCs/>
        </w:rPr>
        <w:t xml:space="preserve"> L, </w:t>
      </w:r>
      <w:proofErr w:type="spellStart"/>
      <w:r w:rsidRPr="009B3FB6">
        <w:rPr>
          <w:rFonts w:ascii="Book Antiqua" w:hAnsi="Book Antiqua"/>
          <w:bCs/>
        </w:rPr>
        <w:t>Villuendas</w:t>
      </w:r>
      <w:proofErr w:type="spellEnd"/>
      <w:r w:rsidRPr="009B3FB6">
        <w:rPr>
          <w:rFonts w:ascii="Book Antiqua" w:hAnsi="Book Antiqua"/>
          <w:bCs/>
        </w:rPr>
        <w:t xml:space="preserve"> R. Inappropriate sinus tachycardia in post-COVID-19 syndrome. </w:t>
      </w:r>
      <w:r w:rsidRPr="009B3FB6">
        <w:rPr>
          <w:rFonts w:ascii="Book Antiqua" w:hAnsi="Book Antiqua"/>
          <w:bCs/>
          <w:i/>
        </w:rPr>
        <w:t>Sci Rep</w:t>
      </w:r>
      <w:r w:rsidRPr="009B3FB6">
        <w:rPr>
          <w:rFonts w:ascii="Book Antiqua" w:hAnsi="Book Antiqua"/>
          <w:bCs/>
        </w:rPr>
        <w:t xml:space="preserve"> 2022; </w:t>
      </w:r>
      <w:r w:rsidRPr="009B3FB6">
        <w:rPr>
          <w:rFonts w:ascii="Book Antiqua" w:hAnsi="Book Antiqua"/>
          <w:b/>
          <w:bCs/>
        </w:rPr>
        <w:t>12:</w:t>
      </w:r>
      <w:r w:rsidRPr="009B3FB6">
        <w:rPr>
          <w:rFonts w:ascii="Book Antiqua" w:hAnsi="Book Antiqua"/>
          <w:bCs/>
        </w:rPr>
        <w:t xml:space="preserve"> 298 [PMID: 34996973 DOI: 10.1038/s41598-021-03831-6]</w:t>
      </w:r>
    </w:p>
    <w:p w14:paraId="7DF06443" w14:textId="77777777" w:rsidR="00387B69" w:rsidRPr="009B3FB6" w:rsidRDefault="00387B69" w:rsidP="009B3FB6">
      <w:pPr>
        <w:widowControl w:val="0"/>
        <w:kinsoku w:val="0"/>
        <w:overflowPunct w:val="0"/>
        <w:autoSpaceDE w:val="0"/>
        <w:autoSpaceDN w:val="0"/>
        <w:adjustRightInd w:val="0"/>
        <w:snapToGrid w:val="0"/>
        <w:spacing w:line="360" w:lineRule="auto"/>
        <w:jc w:val="both"/>
        <w:rPr>
          <w:rFonts w:ascii="Book Antiqua" w:hAnsi="Book Antiqua"/>
        </w:rPr>
      </w:pPr>
      <w:r w:rsidRPr="009B3FB6">
        <w:rPr>
          <w:rFonts w:ascii="Book Antiqua" w:hAnsi="Book Antiqua"/>
        </w:rPr>
        <w:t xml:space="preserve">33 </w:t>
      </w:r>
      <w:proofErr w:type="spellStart"/>
      <w:r w:rsidRPr="009B3FB6">
        <w:rPr>
          <w:rFonts w:ascii="Book Antiqua" w:hAnsi="Book Antiqua"/>
          <w:b/>
          <w:bCs/>
        </w:rPr>
        <w:t>Mouliou</w:t>
      </w:r>
      <w:proofErr w:type="spellEnd"/>
      <w:r w:rsidRPr="009B3FB6">
        <w:rPr>
          <w:rFonts w:ascii="Book Antiqua" w:hAnsi="Book Antiqua"/>
          <w:b/>
          <w:bCs/>
        </w:rPr>
        <w:t xml:space="preserve"> DS</w:t>
      </w:r>
      <w:r w:rsidRPr="009B3FB6">
        <w:rPr>
          <w:rFonts w:ascii="Book Antiqua" w:hAnsi="Book Antiqua"/>
        </w:rPr>
        <w:t xml:space="preserve">, </w:t>
      </w:r>
      <w:proofErr w:type="spellStart"/>
      <w:r w:rsidRPr="009B3FB6">
        <w:rPr>
          <w:rFonts w:ascii="Book Antiqua" w:hAnsi="Book Antiqua"/>
        </w:rPr>
        <w:t>Dardiotis</w:t>
      </w:r>
      <w:proofErr w:type="spellEnd"/>
      <w:r w:rsidRPr="009B3FB6">
        <w:rPr>
          <w:rFonts w:ascii="Book Antiqua" w:hAnsi="Book Antiqua"/>
        </w:rPr>
        <w:t xml:space="preserve"> E. </w:t>
      </w:r>
      <w:proofErr w:type="spellStart"/>
      <w:r w:rsidRPr="009B3FB6">
        <w:rPr>
          <w:rFonts w:ascii="Book Antiqua" w:hAnsi="Book Antiqua"/>
        </w:rPr>
        <w:t>Temelimab</w:t>
      </w:r>
      <w:proofErr w:type="spellEnd"/>
      <w:r w:rsidRPr="009B3FB6">
        <w:rPr>
          <w:rFonts w:ascii="Book Antiqua" w:hAnsi="Book Antiqua"/>
        </w:rPr>
        <w:t xml:space="preserve"> for MS and SARS-CoV-2: Could it be a double-edged blessing? </w:t>
      </w:r>
      <w:proofErr w:type="spellStart"/>
      <w:r w:rsidRPr="009B3FB6">
        <w:rPr>
          <w:rFonts w:ascii="Book Antiqua" w:hAnsi="Book Antiqua"/>
          <w:i/>
          <w:iCs/>
        </w:rPr>
        <w:t>Mult</w:t>
      </w:r>
      <w:proofErr w:type="spellEnd"/>
      <w:r w:rsidRPr="009B3FB6">
        <w:rPr>
          <w:rFonts w:ascii="Book Antiqua" w:hAnsi="Book Antiqua"/>
          <w:i/>
          <w:iCs/>
        </w:rPr>
        <w:t xml:space="preserve"> </w:t>
      </w:r>
      <w:proofErr w:type="spellStart"/>
      <w:r w:rsidRPr="009B3FB6">
        <w:rPr>
          <w:rFonts w:ascii="Book Antiqua" w:hAnsi="Book Antiqua"/>
          <w:i/>
          <w:iCs/>
        </w:rPr>
        <w:t>Scler</w:t>
      </w:r>
      <w:proofErr w:type="spellEnd"/>
      <w:r w:rsidRPr="009B3FB6">
        <w:rPr>
          <w:rFonts w:ascii="Book Antiqua" w:hAnsi="Book Antiqua"/>
          <w:i/>
          <w:iCs/>
        </w:rPr>
        <w:t xml:space="preserve"> </w:t>
      </w:r>
      <w:proofErr w:type="spellStart"/>
      <w:r w:rsidRPr="009B3FB6">
        <w:rPr>
          <w:rFonts w:ascii="Book Antiqua" w:hAnsi="Book Antiqua"/>
          <w:i/>
          <w:iCs/>
        </w:rPr>
        <w:t>Relat</w:t>
      </w:r>
      <w:proofErr w:type="spellEnd"/>
      <w:r w:rsidRPr="009B3FB6">
        <w:rPr>
          <w:rFonts w:ascii="Book Antiqua" w:hAnsi="Book Antiqua"/>
          <w:i/>
          <w:iCs/>
        </w:rPr>
        <w:t xml:space="preserve"> </w:t>
      </w:r>
      <w:proofErr w:type="spellStart"/>
      <w:r w:rsidRPr="009B3FB6">
        <w:rPr>
          <w:rFonts w:ascii="Book Antiqua" w:hAnsi="Book Antiqua"/>
          <w:i/>
          <w:iCs/>
        </w:rPr>
        <w:t>Disord</w:t>
      </w:r>
      <w:proofErr w:type="spellEnd"/>
      <w:r w:rsidRPr="009B3FB6">
        <w:rPr>
          <w:rFonts w:ascii="Book Antiqua" w:hAnsi="Book Antiqua"/>
        </w:rPr>
        <w:t xml:space="preserve"> 2022; </w:t>
      </w:r>
      <w:r w:rsidRPr="009B3FB6">
        <w:rPr>
          <w:rFonts w:ascii="Book Antiqua" w:hAnsi="Book Antiqua"/>
          <w:b/>
          <w:bCs/>
        </w:rPr>
        <w:t>64</w:t>
      </w:r>
      <w:r w:rsidRPr="009B3FB6">
        <w:rPr>
          <w:rFonts w:ascii="Book Antiqua" w:hAnsi="Book Antiqua"/>
        </w:rPr>
        <w:t>: 103938 [PMID: 35717898 DOI: 10.1016/j.msard.2022.103938]</w:t>
      </w:r>
    </w:p>
    <w:p w14:paraId="48030631"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color w:val="000000"/>
        </w:rPr>
        <w:lastRenderedPageBreak/>
        <w:t>Footnotes</w:t>
      </w:r>
    </w:p>
    <w:p w14:paraId="3711682F" w14:textId="3C2EFA73"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bCs/>
        </w:rPr>
        <w:t xml:space="preserve">Conflict-of-interest statement: </w:t>
      </w:r>
      <w:r w:rsidR="00054D0B" w:rsidRPr="009B3FB6">
        <w:rPr>
          <w:rFonts w:ascii="Book Antiqua" w:eastAsia="Book Antiqua" w:hAnsi="Book Antiqua" w:cs="Book Antiqua"/>
        </w:rPr>
        <w:t xml:space="preserve">The </w:t>
      </w:r>
      <w:r w:rsidRPr="009B3FB6">
        <w:rPr>
          <w:rFonts w:ascii="Book Antiqua" w:eastAsia="Book Antiqua" w:hAnsi="Book Antiqua" w:cs="Book Antiqua"/>
        </w:rPr>
        <w:t>author declares no conflicts of interest</w:t>
      </w:r>
      <w:r w:rsidR="00055E6C" w:rsidRPr="009B3FB6">
        <w:rPr>
          <w:rFonts w:ascii="Book Antiqua" w:eastAsia="Book Antiqua" w:hAnsi="Book Antiqua" w:cs="Book Antiqua"/>
        </w:rPr>
        <w:t>.</w:t>
      </w:r>
    </w:p>
    <w:p w14:paraId="31D69982" w14:textId="77777777" w:rsidR="00A77B3E" w:rsidRPr="009B3FB6" w:rsidRDefault="00A77B3E" w:rsidP="009B3FB6">
      <w:pPr>
        <w:spacing w:line="360" w:lineRule="auto"/>
        <w:jc w:val="both"/>
        <w:rPr>
          <w:rFonts w:ascii="Book Antiqua" w:hAnsi="Book Antiqua"/>
        </w:rPr>
      </w:pPr>
    </w:p>
    <w:p w14:paraId="10CBE02E"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bCs/>
        </w:rPr>
        <w:t xml:space="preserve">Open-Access: </w:t>
      </w:r>
      <w:r w:rsidRPr="009B3FB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B3FB6">
        <w:rPr>
          <w:rFonts w:ascii="Book Antiqua" w:eastAsia="Book Antiqua" w:hAnsi="Book Antiqua" w:cs="Book Antiqua"/>
        </w:rPr>
        <w:t>NonCommercial</w:t>
      </w:r>
      <w:proofErr w:type="spellEnd"/>
      <w:r w:rsidRPr="009B3FB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63F0EA" w14:textId="77777777" w:rsidR="00A77B3E" w:rsidRPr="009B3FB6" w:rsidRDefault="00A77B3E" w:rsidP="009B3FB6">
      <w:pPr>
        <w:spacing w:line="360" w:lineRule="auto"/>
        <w:jc w:val="both"/>
        <w:rPr>
          <w:rFonts w:ascii="Book Antiqua" w:hAnsi="Book Antiqua"/>
        </w:rPr>
      </w:pPr>
    </w:p>
    <w:p w14:paraId="2D1E47A8"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color w:val="000000"/>
        </w:rPr>
        <w:t xml:space="preserve">Provenance and peer review: </w:t>
      </w:r>
      <w:r w:rsidRPr="009B3FB6">
        <w:rPr>
          <w:rFonts w:ascii="Book Antiqua" w:eastAsia="Book Antiqua" w:hAnsi="Book Antiqua" w:cs="Book Antiqua"/>
        </w:rPr>
        <w:t>Invited article; Externally peer reviewed.</w:t>
      </w:r>
    </w:p>
    <w:p w14:paraId="7DAFBB3D"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color w:val="000000"/>
        </w:rPr>
        <w:t xml:space="preserve">Peer-review model: </w:t>
      </w:r>
      <w:r w:rsidRPr="009B3FB6">
        <w:rPr>
          <w:rFonts w:ascii="Book Antiqua" w:eastAsia="Book Antiqua" w:hAnsi="Book Antiqua" w:cs="Book Antiqua"/>
        </w:rPr>
        <w:t>Single blind</w:t>
      </w:r>
    </w:p>
    <w:p w14:paraId="2C220CFC" w14:textId="77777777" w:rsidR="00A77B3E" w:rsidRPr="009B3FB6" w:rsidRDefault="00A77B3E" w:rsidP="009B3FB6">
      <w:pPr>
        <w:spacing w:line="360" w:lineRule="auto"/>
        <w:jc w:val="both"/>
        <w:rPr>
          <w:rFonts w:ascii="Book Antiqua" w:hAnsi="Book Antiqua"/>
        </w:rPr>
      </w:pPr>
    </w:p>
    <w:p w14:paraId="3158EFB9"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color w:val="000000"/>
        </w:rPr>
        <w:t xml:space="preserve">Peer-review started: </w:t>
      </w:r>
      <w:r w:rsidRPr="009B3FB6">
        <w:rPr>
          <w:rFonts w:ascii="Book Antiqua" w:eastAsia="Book Antiqua" w:hAnsi="Book Antiqua" w:cs="Book Antiqua"/>
        </w:rPr>
        <w:t>January 15, 2023</w:t>
      </w:r>
    </w:p>
    <w:p w14:paraId="3BF14D52"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color w:val="000000"/>
        </w:rPr>
        <w:t xml:space="preserve">First decision: </w:t>
      </w:r>
      <w:r w:rsidRPr="009B3FB6">
        <w:rPr>
          <w:rFonts w:ascii="Book Antiqua" w:eastAsia="Book Antiqua" w:hAnsi="Book Antiqua" w:cs="Book Antiqua"/>
        </w:rPr>
        <w:t>March 1, 2023</w:t>
      </w:r>
    </w:p>
    <w:p w14:paraId="333016B6"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color w:val="000000"/>
        </w:rPr>
        <w:t xml:space="preserve">Article in press: </w:t>
      </w:r>
    </w:p>
    <w:p w14:paraId="56E40860" w14:textId="77777777" w:rsidR="00A77B3E" w:rsidRPr="009B3FB6" w:rsidRDefault="00A77B3E" w:rsidP="009B3FB6">
      <w:pPr>
        <w:spacing w:line="360" w:lineRule="auto"/>
        <w:jc w:val="both"/>
        <w:rPr>
          <w:rFonts w:ascii="Book Antiqua" w:hAnsi="Book Antiqua"/>
        </w:rPr>
      </w:pPr>
    </w:p>
    <w:p w14:paraId="052236ED"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color w:val="000000"/>
        </w:rPr>
        <w:t xml:space="preserve">Specialty type: </w:t>
      </w:r>
      <w:r w:rsidRPr="009B3FB6">
        <w:rPr>
          <w:rFonts w:ascii="Book Antiqua" w:eastAsia="Book Antiqua" w:hAnsi="Book Antiqua" w:cs="Book Antiqua"/>
        </w:rPr>
        <w:t>Virology</w:t>
      </w:r>
    </w:p>
    <w:p w14:paraId="0CA1D2BB"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color w:val="000000"/>
        </w:rPr>
        <w:t xml:space="preserve">Country/Territory of origin: </w:t>
      </w:r>
      <w:r w:rsidRPr="009B3FB6">
        <w:rPr>
          <w:rFonts w:ascii="Book Antiqua" w:eastAsia="Book Antiqua" w:hAnsi="Book Antiqua" w:cs="Book Antiqua"/>
        </w:rPr>
        <w:t>Mexico</w:t>
      </w:r>
    </w:p>
    <w:p w14:paraId="371DFEFD"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b/>
          <w:color w:val="000000"/>
        </w:rPr>
        <w:t>Peer-review report’s scientific quality classification</w:t>
      </w:r>
    </w:p>
    <w:p w14:paraId="14CC0C73"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rPr>
        <w:t>Grade A (Excellent): 0</w:t>
      </w:r>
    </w:p>
    <w:p w14:paraId="730657C3"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rPr>
        <w:t>Grade B (Very good): B</w:t>
      </w:r>
    </w:p>
    <w:p w14:paraId="5561D8B0"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rPr>
        <w:t>Grade C (Good): 0</w:t>
      </w:r>
    </w:p>
    <w:p w14:paraId="25C2B3BA"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rPr>
        <w:t>Grade D (Fair): D</w:t>
      </w:r>
    </w:p>
    <w:p w14:paraId="3975AD9A" w14:textId="77777777" w:rsidR="00A77B3E" w:rsidRPr="009B3FB6" w:rsidRDefault="0008773C" w:rsidP="009B3FB6">
      <w:pPr>
        <w:spacing w:line="360" w:lineRule="auto"/>
        <w:jc w:val="both"/>
        <w:rPr>
          <w:rFonts w:ascii="Book Antiqua" w:hAnsi="Book Antiqua"/>
        </w:rPr>
      </w:pPr>
      <w:r w:rsidRPr="009B3FB6">
        <w:rPr>
          <w:rFonts w:ascii="Book Antiqua" w:eastAsia="Book Antiqua" w:hAnsi="Book Antiqua" w:cs="Book Antiqua"/>
        </w:rPr>
        <w:t>Grade E (Poor): 0</w:t>
      </w:r>
    </w:p>
    <w:p w14:paraId="7291CE46" w14:textId="77777777" w:rsidR="00A77B3E" w:rsidRPr="009B3FB6" w:rsidRDefault="00A77B3E" w:rsidP="009B3FB6">
      <w:pPr>
        <w:spacing w:line="360" w:lineRule="auto"/>
        <w:jc w:val="both"/>
        <w:rPr>
          <w:rFonts w:ascii="Book Antiqua" w:hAnsi="Book Antiqua"/>
        </w:rPr>
      </w:pPr>
    </w:p>
    <w:p w14:paraId="29FE32FF" w14:textId="77777777" w:rsidR="007655EC" w:rsidRPr="009B3FB6" w:rsidRDefault="0008773C" w:rsidP="009B3FB6">
      <w:pPr>
        <w:spacing w:line="360" w:lineRule="auto"/>
        <w:jc w:val="both"/>
        <w:rPr>
          <w:rFonts w:ascii="Book Antiqua" w:eastAsia="Book Antiqua" w:hAnsi="Book Antiqua" w:cs="Book Antiqua"/>
          <w:b/>
          <w:color w:val="000000"/>
        </w:rPr>
        <w:sectPr w:rsidR="007655EC" w:rsidRPr="009B3FB6">
          <w:pgSz w:w="12240" w:h="15840"/>
          <w:pgMar w:top="1440" w:right="1440" w:bottom="1440" w:left="1440" w:header="720" w:footer="720" w:gutter="0"/>
          <w:cols w:space="720"/>
          <w:docGrid w:linePitch="360"/>
        </w:sectPr>
      </w:pPr>
      <w:r w:rsidRPr="009B3FB6">
        <w:rPr>
          <w:rFonts w:ascii="Book Antiqua" w:eastAsia="Book Antiqua" w:hAnsi="Book Antiqua" w:cs="Book Antiqua"/>
          <w:b/>
          <w:color w:val="000000"/>
        </w:rPr>
        <w:t xml:space="preserve">P-Reviewer: </w:t>
      </w:r>
      <w:proofErr w:type="spellStart"/>
      <w:r w:rsidRPr="009B3FB6">
        <w:rPr>
          <w:rFonts w:ascii="Book Antiqua" w:eastAsia="Book Antiqua" w:hAnsi="Book Antiqua" w:cs="Book Antiqua"/>
        </w:rPr>
        <w:t>Fabbri</w:t>
      </w:r>
      <w:proofErr w:type="spellEnd"/>
      <w:r w:rsidRPr="009B3FB6">
        <w:rPr>
          <w:rFonts w:ascii="Book Antiqua" w:eastAsia="Book Antiqua" w:hAnsi="Book Antiqua" w:cs="Book Antiqua"/>
        </w:rPr>
        <w:t xml:space="preserve"> N, Italy; Wang D, Thailand</w:t>
      </w:r>
      <w:r w:rsidRPr="009B3FB6">
        <w:rPr>
          <w:rFonts w:ascii="Book Antiqua" w:eastAsia="Book Antiqua" w:hAnsi="Book Antiqua" w:cs="Book Antiqua"/>
          <w:b/>
          <w:color w:val="000000"/>
        </w:rPr>
        <w:t xml:space="preserve"> S-Editor: </w:t>
      </w:r>
      <w:r w:rsidR="00CD3520" w:rsidRPr="009B3FB6">
        <w:rPr>
          <w:rFonts w:ascii="Book Antiqua" w:eastAsia="Book Antiqua" w:hAnsi="Book Antiqua" w:cs="Book Antiqua"/>
          <w:color w:val="000000"/>
        </w:rPr>
        <w:t>Liu JH</w:t>
      </w:r>
      <w:r w:rsidRPr="009B3FB6">
        <w:rPr>
          <w:rFonts w:ascii="Book Antiqua" w:eastAsia="Book Antiqua" w:hAnsi="Book Antiqua" w:cs="Book Antiqua"/>
          <w:b/>
          <w:color w:val="000000"/>
        </w:rPr>
        <w:t xml:space="preserve"> L-Editor: </w:t>
      </w:r>
      <w:r w:rsidR="00502DC7" w:rsidRPr="009B3FB6">
        <w:rPr>
          <w:rFonts w:ascii="Book Antiqua" w:eastAsia="Book Antiqua" w:hAnsi="Book Antiqua" w:cs="Book Antiqua"/>
          <w:color w:val="000000"/>
        </w:rPr>
        <w:t>A</w:t>
      </w:r>
      <w:r w:rsidRPr="009B3FB6">
        <w:rPr>
          <w:rFonts w:ascii="Book Antiqua" w:eastAsia="Book Antiqua" w:hAnsi="Book Antiqua" w:cs="Book Antiqua"/>
          <w:b/>
          <w:color w:val="000000"/>
        </w:rPr>
        <w:t xml:space="preserve"> P-Editor: </w:t>
      </w:r>
    </w:p>
    <w:p w14:paraId="5EA351C2" w14:textId="6F40A931" w:rsidR="00873444" w:rsidRPr="009B3FB6" w:rsidRDefault="007655EC" w:rsidP="009B3FB6">
      <w:pPr>
        <w:spacing w:line="360" w:lineRule="auto"/>
        <w:jc w:val="both"/>
        <w:rPr>
          <w:rFonts w:ascii="Book Antiqua" w:eastAsia="Book Antiqua" w:hAnsi="Book Antiqua" w:cs="Book Antiqua"/>
          <w:b/>
          <w:color w:val="000000"/>
        </w:rPr>
      </w:pPr>
      <w:r w:rsidRPr="009B3FB6">
        <w:rPr>
          <w:rFonts w:ascii="Book Antiqua" w:eastAsia="Book Antiqua" w:hAnsi="Book Antiqua" w:cs="Book Antiqua"/>
          <w:b/>
          <w:color w:val="000000"/>
        </w:rPr>
        <w:lastRenderedPageBreak/>
        <w:t xml:space="preserve">Table 1 Diagnosis and treatment based on the theories of </w:t>
      </w:r>
      <w:r w:rsidR="00D775B3" w:rsidRPr="009B3FB6">
        <w:rPr>
          <w:rFonts w:ascii="Book Antiqua" w:eastAsia="Book Antiqua" w:hAnsi="Book Antiqua" w:cs="Book Antiqua"/>
          <w:b/>
          <w:color w:val="000000"/>
        </w:rPr>
        <w:t>long coronavirus disease</w:t>
      </w:r>
    </w:p>
    <w:tbl>
      <w:tblPr>
        <w:tblW w:w="13220" w:type="dxa"/>
        <w:tblInd w:w="110"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920"/>
        <w:gridCol w:w="2511"/>
        <w:gridCol w:w="2977"/>
        <w:gridCol w:w="3260"/>
        <w:gridCol w:w="2552"/>
      </w:tblGrid>
      <w:tr w:rsidR="00C73DBF" w:rsidRPr="009B3FB6" w14:paraId="6A0A76B1" w14:textId="77777777" w:rsidTr="00AC6E03">
        <w:trPr>
          <w:trHeight w:val="460"/>
        </w:trPr>
        <w:tc>
          <w:tcPr>
            <w:tcW w:w="1920" w:type="dxa"/>
            <w:tcBorders>
              <w:top w:val="single" w:sz="4" w:space="0" w:color="auto"/>
              <w:bottom w:val="single" w:sz="4" w:space="0" w:color="auto"/>
            </w:tcBorders>
            <w:shd w:val="clear" w:color="auto" w:fill="auto"/>
          </w:tcPr>
          <w:p w14:paraId="445432BA" w14:textId="77777777" w:rsidR="00C73DBF" w:rsidRPr="009B3FB6" w:rsidRDefault="00C73DBF" w:rsidP="009B3FB6">
            <w:pPr>
              <w:pStyle w:val="TableParagraph"/>
              <w:spacing w:line="360" w:lineRule="auto"/>
              <w:ind w:left="107" w:right="266"/>
              <w:jc w:val="both"/>
              <w:rPr>
                <w:rFonts w:ascii="Book Antiqua" w:hAnsi="Book Antiqua"/>
                <w:b/>
                <w:sz w:val="24"/>
                <w:szCs w:val="24"/>
              </w:rPr>
            </w:pPr>
            <w:r w:rsidRPr="009B3FB6">
              <w:rPr>
                <w:rFonts w:ascii="Book Antiqua" w:hAnsi="Book Antiqua"/>
                <w:b/>
                <w:sz w:val="24"/>
                <w:szCs w:val="24"/>
              </w:rPr>
              <w:t>Pathological</w:t>
            </w:r>
            <w:r w:rsidRPr="009B3FB6">
              <w:rPr>
                <w:rFonts w:ascii="Book Antiqua" w:hAnsi="Book Antiqua"/>
                <w:b/>
                <w:spacing w:val="1"/>
                <w:sz w:val="24"/>
                <w:szCs w:val="24"/>
              </w:rPr>
              <w:t xml:space="preserve"> </w:t>
            </w:r>
            <w:r w:rsidRPr="009B3FB6">
              <w:rPr>
                <w:rFonts w:ascii="Book Antiqua" w:hAnsi="Book Antiqua"/>
                <w:b/>
                <w:sz w:val="24"/>
                <w:szCs w:val="24"/>
              </w:rPr>
              <w:t>condition</w:t>
            </w:r>
            <w:r w:rsidRPr="009B3FB6">
              <w:rPr>
                <w:rFonts w:ascii="Book Antiqua" w:hAnsi="Book Antiqua"/>
                <w:b/>
                <w:spacing w:val="-10"/>
                <w:sz w:val="24"/>
                <w:szCs w:val="24"/>
              </w:rPr>
              <w:t xml:space="preserve"> </w:t>
            </w:r>
            <w:r w:rsidRPr="009B3FB6">
              <w:rPr>
                <w:rFonts w:ascii="Book Antiqua" w:hAnsi="Book Antiqua"/>
                <w:b/>
                <w:sz w:val="24"/>
                <w:szCs w:val="24"/>
              </w:rPr>
              <w:t>to</w:t>
            </w:r>
            <w:r w:rsidRPr="009B3FB6">
              <w:rPr>
                <w:rFonts w:ascii="Book Antiqua" w:hAnsi="Book Antiqua"/>
                <w:b/>
                <w:spacing w:val="-7"/>
                <w:sz w:val="24"/>
                <w:szCs w:val="24"/>
              </w:rPr>
              <w:t xml:space="preserve"> </w:t>
            </w:r>
            <w:r w:rsidRPr="009B3FB6">
              <w:rPr>
                <w:rFonts w:ascii="Book Antiqua" w:hAnsi="Book Antiqua"/>
                <w:b/>
                <w:sz w:val="24"/>
                <w:szCs w:val="24"/>
              </w:rPr>
              <w:t>study</w:t>
            </w:r>
          </w:p>
        </w:tc>
        <w:tc>
          <w:tcPr>
            <w:tcW w:w="2511" w:type="dxa"/>
            <w:tcBorders>
              <w:top w:val="single" w:sz="4" w:space="0" w:color="auto"/>
              <w:bottom w:val="single" w:sz="4" w:space="0" w:color="auto"/>
            </w:tcBorders>
            <w:shd w:val="clear" w:color="auto" w:fill="auto"/>
          </w:tcPr>
          <w:p w14:paraId="6D2AD09A" w14:textId="77777777" w:rsidR="00C73DBF" w:rsidRPr="009B3FB6" w:rsidRDefault="00C73DBF" w:rsidP="009B3FB6">
            <w:pPr>
              <w:pStyle w:val="TableParagraph"/>
              <w:spacing w:line="360" w:lineRule="auto"/>
              <w:jc w:val="both"/>
              <w:rPr>
                <w:rFonts w:ascii="Book Antiqua" w:hAnsi="Book Antiqua"/>
                <w:b/>
                <w:sz w:val="24"/>
                <w:szCs w:val="24"/>
              </w:rPr>
            </w:pPr>
            <w:r w:rsidRPr="009B3FB6">
              <w:rPr>
                <w:rFonts w:ascii="Book Antiqua" w:hAnsi="Book Antiqua"/>
                <w:b/>
                <w:sz w:val="24"/>
                <w:szCs w:val="24"/>
              </w:rPr>
              <w:t>Clinic</w:t>
            </w:r>
          </w:p>
        </w:tc>
        <w:tc>
          <w:tcPr>
            <w:tcW w:w="2977" w:type="dxa"/>
            <w:tcBorders>
              <w:top w:val="single" w:sz="4" w:space="0" w:color="auto"/>
              <w:bottom w:val="single" w:sz="4" w:space="0" w:color="auto"/>
            </w:tcBorders>
            <w:shd w:val="clear" w:color="auto" w:fill="auto"/>
          </w:tcPr>
          <w:p w14:paraId="1E918548" w14:textId="77777777" w:rsidR="00C73DBF" w:rsidRPr="009B3FB6" w:rsidRDefault="00C73DBF" w:rsidP="009B3FB6">
            <w:pPr>
              <w:pStyle w:val="TableParagraph"/>
              <w:spacing w:line="360" w:lineRule="auto"/>
              <w:jc w:val="both"/>
              <w:rPr>
                <w:rFonts w:ascii="Book Antiqua" w:hAnsi="Book Antiqua"/>
                <w:b/>
                <w:sz w:val="24"/>
                <w:szCs w:val="24"/>
              </w:rPr>
            </w:pPr>
            <w:r w:rsidRPr="009B3FB6">
              <w:rPr>
                <w:rFonts w:ascii="Book Antiqua" w:hAnsi="Book Antiqua"/>
                <w:b/>
                <w:sz w:val="24"/>
                <w:szCs w:val="24"/>
              </w:rPr>
              <w:t>Basic</w:t>
            </w:r>
            <w:r w:rsidRPr="009B3FB6">
              <w:rPr>
                <w:rFonts w:ascii="Book Antiqua" w:hAnsi="Book Antiqua"/>
                <w:b/>
                <w:spacing w:val="-3"/>
                <w:sz w:val="24"/>
                <w:szCs w:val="24"/>
              </w:rPr>
              <w:t xml:space="preserve"> </w:t>
            </w:r>
            <w:r w:rsidRPr="009B3FB6">
              <w:rPr>
                <w:rFonts w:ascii="Book Antiqua" w:hAnsi="Book Antiqua"/>
                <w:b/>
                <w:sz w:val="24"/>
                <w:szCs w:val="24"/>
              </w:rPr>
              <w:t>diagnostic</w:t>
            </w:r>
            <w:r w:rsidRPr="009B3FB6">
              <w:rPr>
                <w:rFonts w:ascii="Book Antiqua" w:hAnsi="Book Antiqua"/>
                <w:b/>
                <w:spacing w:val="-2"/>
                <w:sz w:val="24"/>
                <w:szCs w:val="24"/>
              </w:rPr>
              <w:t xml:space="preserve"> </w:t>
            </w:r>
            <w:r w:rsidRPr="009B3FB6">
              <w:rPr>
                <w:rFonts w:ascii="Book Antiqua" w:hAnsi="Book Antiqua"/>
                <w:b/>
                <w:sz w:val="24"/>
                <w:szCs w:val="24"/>
              </w:rPr>
              <w:t>method</w:t>
            </w:r>
          </w:p>
        </w:tc>
        <w:tc>
          <w:tcPr>
            <w:tcW w:w="3260" w:type="dxa"/>
            <w:tcBorders>
              <w:top w:val="single" w:sz="4" w:space="0" w:color="auto"/>
              <w:bottom w:val="single" w:sz="4" w:space="0" w:color="auto"/>
            </w:tcBorders>
            <w:shd w:val="clear" w:color="auto" w:fill="auto"/>
          </w:tcPr>
          <w:p w14:paraId="4FB2CCD5" w14:textId="77777777" w:rsidR="00C73DBF" w:rsidRPr="009B3FB6" w:rsidRDefault="00C73DBF" w:rsidP="009B3FB6">
            <w:pPr>
              <w:pStyle w:val="TableParagraph"/>
              <w:spacing w:line="360" w:lineRule="auto"/>
              <w:ind w:left="106"/>
              <w:jc w:val="both"/>
              <w:rPr>
                <w:rFonts w:ascii="Book Antiqua" w:hAnsi="Book Antiqua"/>
                <w:b/>
                <w:sz w:val="24"/>
                <w:szCs w:val="24"/>
              </w:rPr>
            </w:pPr>
            <w:r w:rsidRPr="009B3FB6">
              <w:rPr>
                <w:rFonts w:ascii="Book Antiqua" w:hAnsi="Book Antiqua"/>
                <w:b/>
                <w:sz w:val="24"/>
                <w:szCs w:val="24"/>
              </w:rPr>
              <w:t>Extension</w:t>
            </w:r>
            <w:r w:rsidRPr="009B3FB6">
              <w:rPr>
                <w:rFonts w:ascii="Book Antiqua" w:hAnsi="Book Antiqua"/>
                <w:b/>
                <w:spacing w:val="-3"/>
                <w:sz w:val="24"/>
                <w:szCs w:val="24"/>
              </w:rPr>
              <w:t xml:space="preserve"> </w:t>
            </w:r>
            <w:r w:rsidRPr="009B3FB6">
              <w:rPr>
                <w:rFonts w:ascii="Book Antiqua" w:hAnsi="Book Antiqua"/>
                <w:b/>
                <w:sz w:val="24"/>
                <w:szCs w:val="24"/>
              </w:rPr>
              <w:t>studies</w:t>
            </w:r>
          </w:p>
        </w:tc>
        <w:tc>
          <w:tcPr>
            <w:tcW w:w="2552" w:type="dxa"/>
            <w:tcBorders>
              <w:top w:val="single" w:sz="4" w:space="0" w:color="auto"/>
              <w:bottom w:val="single" w:sz="4" w:space="0" w:color="auto"/>
            </w:tcBorders>
            <w:shd w:val="clear" w:color="auto" w:fill="auto"/>
          </w:tcPr>
          <w:p w14:paraId="1968F1A1" w14:textId="77777777" w:rsidR="00C73DBF" w:rsidRPr="009B3FB6" w:rsidRDefault="00C73DBF" w:rsidP="009B3FB6">
            <w:pPr>
              <w:pStyle w:val="TableParagraph"/>
              <w:spacing w:line="360" w:lineRule="auto"/>
              <w:jc w:val="both"/>
              <w:rPr>
                <w:rFonts w:ascii="Book Antiqua" w:hAnsi="Book Antiqua"/>
                <w:b/>
                <w:sz w:val="24"/>
                <w:szCs w:val="24"/>
              </w:rPr>
            </w:pPr>
            <w:r w:rsidRPr="009B3FB6">
              <w:rPr>
                <w:rFonts w:ascii="Book Antiqua" w:hAnsi="Book Antiqua"/>
                <w:b/>
                <w:sz w:val="24"/>
                <w:szCs w:val="24"/>
              </w:rPr>
              <w:t>Treatments</w:t>
            </w:r>
          </w:p>
        </w:tc>
      </w:tr>
      <w:tr w:rsidR="00C73DBF" w:rsidRPr="009B3FB6" w14:paraId="19CC8450" w14:textId="77777777" w:rsidTr="00AC6E03">
        <w:trPr>
          <w:trHeight w:val="1610"/>
        </w:trPr>
        <w:tc>
          <w:tcPr>
            <w:tcW w:w="1920" w:type="dxa"/>
            <w:tcBorders>
              <w:top w:val="single" w:sz="4" w:space="0" w:color="auto"/>
            </w:tcBorders>
            <w:shd w:val="clear" w:color="auto" w:fill="auto"/>
          </w:tcPr>
          <w:p w14:paraId="2E784FE6" w14:textId="77777777" w:rsidR="00C73DBF" w:rsidRPr="009B3FB6" w:rsidRDefault="00C73DBF" w:rsidP="009B3FB6">
            <w:pPr>
              <w:pStyle w:val="TableParagraph"/>
              <w:spacing w:line="360" w:lineRule="auto"/>
              <w:ind w:left="107" w:right="266"/>
              <w:jc w:val="both"/>
              <w:rPr>
                <w:rFonts w:ascii="Book Antiqua" w:hAnsi="Book Antiqua"/>
                <w:b/>
                <w:sz w:val="24"/>
                <w:szCs w:val="24"/>
              </w:rPr>
            </w:pPr>
            <w:r w:rsidRPr="009B3FB6">
              <w:rPr>
                <w:rFonts w:ascii="Book Antiqua" w:hAnsi="Book Antiqua"/>
                <w:b/>
                <w:w w:val="95"/>
                <w:sz w:val="24"/>
                <w:szCs w:val="24"/>
              </w:rPr>
              <w:t>Neuropsychiatric</w:t>
            </w:r>
            <w:r w:rsidRPr="009B3FB6">
              <w:rPr>
                <w:rFonts w:ascii="Book Antiqua" w:hAnsi="Book Antiqua"/>
                <w:b/>
                <w:spacing w:val="1"/>
                <w:w w:val="95"/>
                <w:sz w:val="24"/>
                <w:szCs w:val="24"/>
              </w:rPr>
              <w:t xml:space="preserve"> </w:t>
            </w:r>
            <w:r w:rsidRPr="009B3FB6">
              <w:rPr>
                <w:rFonts w:ascii="Book Antiqua" w:hAnsi="Book Antiqua"/>
                <w:b/>
                <w:sz w:val="24"/>
                <w:szCs w:val="24"/>
              </w:rPr>
              <w:t>manifestations</w:t>
            </w:r>
          </w:p>
        </w:tc>
        <w:tc>
          <w:tcPr>
            <w:tcW w:w="2511" w:type="dxa"/>
            <w:tcBorders>
              <w:top w:val="single" w:sz="4" w:space="0" w:color="auto"/>
            </w:tcBorders>
            <w:shd w:val="clear" w:color="auto" w:fill="auto"/>
          </w:tcPr>
          <w:p w14:paraId="2464D25C" w14:textId="42F9999F" w:rsidR="00C73DBF" w:rsidRPr="009B3FB6" w:rsidRDefault="00C73DBF" w:rsidP="009B3FB6">
            <w:pPr>
              <w:pStyle w:val="TableParagraph"/>
              <w:spacing w:line="360" w:lineRule="auto"/>
              <w:ind w:right="1028"/>
              <w:jc w:val="both"/>
              <w:rPr>
                <w:rFonts w:ascii="Book Antiqua" w:hAnsi="Book Antiqua"/>
                <w:sz w:val="24"/>
                <w:szCs w:val="24"/>
              </w:rPr>
            </w:pPr>
            <w:r w:rsidRPr="009B3FB6">
              <w:rPr>
                <w:rFonts w:ascii="Book Antiqua" w:hAnsi="Book Antiqua"/>
                <w:spacing w:val="-1"/>
                <w:sz w:val="24"/>
                <w:szCs w:val="24"/>
              </w:rPr>
              <w:t xml:space="preserve">Anxiety </w:t>
            </w:r>
            <w:r w:rsidRPr="009B3FB6">
              <w:rPr>
                <w:rFonts w:ascii="Book Antiqua" w:hAnsi="Book Antiqua"/>
                <w:sz w:val="24"/>
                <w:szCs w:val="24"/>
              </w:rPr>
              <w:t>Depression</w:t>
            </w:r>
            <w:r w:rsidRPr="009B3FB6">
              <w:rPr>
                <w:rFonts w:ascii="Book Antiqua" w:hAnsi="Book Antiqua"/>
                <w:spacing w:val="-47"/>
                <w:sz w:val="24"/>
                <w:szCs w:val="24"/>
              </w:rPr>
              <w:t xml:space="preserve"> </w:t>
            </w:r>
            <w:r w:rsidRPr="009B3FB6">
              <w:rPr>
                <w:rFonts w:ascii="Book Antiqua" w:hAnsi="Book Antiqua"/>
                <w:sz w:val="24"/>
                <w:szCs w:val="24"/>
              </w:rPr>
              <w:t>headache</w:t>
            </w:r>
            <w:r w:rsidR="005C3251" w:rsidRPr="009B3FB6">
              <w:rPr>
                <w:rFonts w:ascii="Book Antiqua" w:hAnsi="Book Antiqua"/>
                <w:sz w:val="24"/>
                <w:szCs w:val="24"/>
              </w:rPr>
              <w:t>;</w:t>
            </w:r>
            <w:r w:rsidR="005C3251" w:rsidRPr="009B3FB6">
              <w:rPr>
                <w:rFonts w:ascii="Book Antiqua" w:eastAsiaTheme="minorEastAsia" w:hAnsi="Book Antiqua"/>
                <w:sz w:val="24"/>
                <w:szCs w:val="24"/>
                <w:lang w:eastAsia="zh-CN"/>
              </w:rPr>
              <w:t xml:space="preserve"> </w:t>
            </w:r>
            <w:r w:rsidRPr="009B3FB6">
              <w:rPr>
                <w:rFonts w:ascii="Book Antiqua" w:hAnsi="Book Antiqua"/>
                <w:sz w:val="24"/>
                <w:szCs w:val="24"/>
              </w:rPr>
              <w:t>brain</w:t>
            </w:r>
            <w:r w:rsidRPr="009B3FB6">
              <w:rPr>
                <w:rFonts w:ascii="Book Antiqua" w:hAnsi="Book Antiqua"/>
                <w:spacing w:val="-2"/>
                <w:sz w:val="24"/>
                <w:szCs w:val="24"/>
              </w:rPr>
              <w:t xml:space="preserve"> </w:t>
            </w:r>
            <w:r w:rsidRPr="009B3FB6">
              <w:rPr>
                <w:rFonts w:ascii="Book Antiqua" w:hAnsi="Book Antiqua"/>
                <w:sz w:val="24"/>
                <w:szCs w:val="24"/>
              </w:rPr>
              <w:t>fog</w:t>
            </w:r>
            <w:r w:rsidR="005C3251" w:rsidRPr="009B3FB6">
              <w:rPr>
                <w:rFonts w:ascii="Book Antiqua" w:hAnsi="Book Antiqua"/>
                <w:sz w:val="24"/>
                <w:szCs w:val="24"/>
              </w:rPr>
              <w:t>;</w:t>
            </w:r>
            <w:r w:rsidR="005C3251" w:rsidRPr="009B3FB6">
              <w:rPr>
                <w:rFonts w:ascii="Book Antiqua" w:eastAsiaTheme="minorEastAsia" w:hAnsi="Book Antiqua"/>
                <w:sz w:val="24"/>
                <w:szCs w:val="24"/>
                <w:lang w:eastAsia="zh-CN"/>
              </w:rPr>
              <w:t xml:space="preserve"> </w:t>
            </w:r>
            <w:r w:rsidRPr="009B3FB6">
              <w:rPr>
                <w:rFonts w:ascii="Book Antiqua" w:hAnsi="Book Antiqua"/>
                <w:sz w:val="24"/>
                <w:szCs w:val="24"/>
              </w:rPr>
              <w:t>early dementia</w:t>
            </w:r>
            <w:r w:rsidRPr="009B3FB6">
              <w:rPr>
                <w:rFonts w:ascii="Book Antiqua" w:hAnsi="Book Antiqua"/>
                <w:spacing w:val="1"/>
                <w:sz w:val="24"/>
                <w:szCs w:val="24"/>
              </w:rPr>
              <w:t xml:space="preserve"> </w:t>
            </w:r>
            <w:r w:rsidRPr="009B3FB6">
              <w:rPr>
                <w:rFonts w:ascii="Book Antiqua" w:hAnsi="Book Antiqua"/>
                <w:w w:val="95"/>
                <w:sz w:val="24"/>
                <w:szCs w:val="24"/>
              </w:rPr>
              <w:t>Fatigue/weakness/myasthenia</w:t>
            </w:r>
            <w:r w:rsidRPr="009B3FB6">
              <w:rPr>
                <w:rFonts w:ascii="Book Antiqua" w:hAnsi="Book Antiqua"/>
                <w:spacing w:val="1"/>
                <w:w w:val="95"/>
                <w:sz w:val="24"/>
                <w:szCs w:val="24"/>
              </w:rPr>
              <w:t xml:space="preserve"> </w:t>
            </w:r>
            <w:proofErr w:type="spellStart"/>
            <w:r w:rsidRPr="009B3FB6">
              <w:rPr>
                <w:rFonts w:ascii="Book Antiqua" w:hAnsi="Book Antiqua"/>
                <w:sz w:val="24"/>
                <w:szCs w:val="24"/>
              </w:rPr>
              <w:t>Mitochondriopathy</w:t>
            </w:r>
            <w:proofErr w:type="spellEnd"/>
            <w:r w:rsidRPr="009B3FB6">
              <w:rPr>
                <w:rFonts w:ascii="Book Antiqua" w:hAnsi="Book Antiqua"/>
                <w:spacing w:val="-4"/>
                <w:sz w:val="24"/>
                <w:szCs w:val="24"/>
              </w:rPr>
              <w:t xml:space="preserve"> </w:t>
            </w:r>
            <w:r w:rsidRPr="009B3FB6">
              <w:rPr>
                <w:rFonts w:ascii="Book Antiqua" w:hAnsi="Book Antiqua"/>
                <w:sz w:val="24"/>
                <w:szCs w:val="24"/>
              </w:rPr>
              <w:t>suspected</w:t>
            </w:r>
          </w:p>
        </w:tc>
        <w:tc>
          <w:tcPr>
            <w:tcW w:w="2977" w:type="dxa"/>
            <w:tcBorders>
              <w:top w:val="single" w:sz="4" w:space="0" w:color="auto"/>
            </w:tcBorders>
            <w:shd w:val="clear" w:color="auto" w:fill="auto"/>
          </w:tcPr>
          <w:p w14:paraId="1773DD29" w14:textId="7C8742E6" w:rsidR="00C73DBF" w:rsidRPr="009B3FB6" w:rsidRDefault="00C73DBF" w:rsidP="009B3FB6">
            <w:pPr>
              <w:pStyle w:val="TableParagraph"/>
              <w:spacing w:line="360" w:lineRule="auto"/>
              <w:ind w:right="1058"/>
              <w:jc w:val="both"/>
              <w:rPr>
                <w:rFonts w:ascii="Book Antiqua" w:hAnsi="Book Antiqua"/>
                <w:spacing w:val="1"/>
                <w:sz w:val="24"/>
                <w:szCs w:val="24"/>
              </w:rPr>
            </w:pPr>
            <w:r w:rsidRPr="009B3FB6">
              <w:rPr>
                <w:rFonts w:ascii="Book Antiqua" w:hAnsi="Book Antiqua"/>
                <w:sz w:val="24"/>
                <w:szCs w:val="24"/>
              </w:rPr>
              <w:t>Psychological tests</w:t>
            </w:r>
            <w:r w:rsidR="005C3251" w:rsidRPr="009B3FB6">
              <w:rPr>
                <w:rFonts w:ascii="Book Antiqua" w:hAnsi="Book Antiqua"/>
                <w:sz w:val="24"/>
                <w:szCs w:val="24"/>
              </w:rPr>
              <w:t>;</w:t>
            </w:r>
            <w:r w:rsidRPr="009B3FB6">
              <w:rPr>
                <w:rFonts w:ascii="Book Antiqua" w:hAnsi="Book Antiqua"/>
                <w:spacing w:val="1"/>
                <w:sz w:val="24"/>
                <w:szCs w:val="24"/>
              </w:rPr>
              <w:t xml:space="preserve"> </w:t>
            </w:r>
            <w:r w:rsidRPr="009B3FB6">
              <w:rPr>
                <w:rFonts w:ascii="Book Antiqua" w:hAnsi="Book Antiqua"/>
                <w:sz w:val="24"/>
                <w:szCs w:val="24"/>
              </w:rPr>
              <w:t>Clinical questioning</w:t>
            </w:r>
            <w:r w:rsidRPr="009B3FB6">
              <w:rPr>
                <w:rFonts w:ascii="Book Antiqua" w:hAnsi="Book Antiqua"/>
                <w:spacing w:val="1"/>
                <w:sz w:val="24"/>
                <w:szCs w:val="24"/>
              </w:rPr>
              <w:t xml:space="preserve"> </w:t>
            </w:r>
            <w:r w:rsidRPr="009B3FB6">
              <w:rPr>
                <w:rFonts w:ascii="Book Antiqua" w:hAnsi="Book Antiqua"/>
                <w:spacing w:val="-1"/>
                <w:sz w:val="24"/>
                <w:szCs w:val="24"/>
              </w:rPr>
              <w:t>Neurological</w:t>
            </w:r>
            <w:r w:rsidRPr="009B3FB6">
              <w:rPr>
                <w:rFonts w:ascii="Book Antiqua" w:hAnsi="Book Antiqua"/>
                <w:spacing w:val="-5"/>
                <w:sz w:val="24"/>
                <w:szCs w:val="24"/>
              </w:rPr>
              <w:t xml:space="preserve"> </w:t>
            </w:r>
            <w:r w:rsidRPr="009B3FB6">
              <w:rPr>
                <w:rFonts w:ascii="Book Antiqua" w:hAnsi="Book Antiqua"/>
                <w:sz w:val="24"/>
                <w:szCs w:val="24"/>
              </w:rPr>
              <w:t>examination</w:t>
            </w:r>
          </w:p>
        </w:tc>
        <w:tc>
          <w:tcPr>
            <w:tcW w:w="3260" w:type="dxa"/>
            <w:tcBorders>
              <w:top w:val="single" w:sz="4" w:space="0" w:color="auto"/>
            </w:tcBorders>
            <w:shd w:val="clear" w:color="auto" w:fill="auto"/>
          </w:tcPr>
          <w:p w14:paraId="209CF727" w14:textId="2F127C1A" w:rsidR="00C73DBF" w:rsidRPr="009B3FB6" w:rsidRDefault="00C73DBF" w:rsidP="009B3FB6">
            <w:pPr>
              <w:pStyle w:val="TableParagraph"/>
              <w:spacing w:line="360" w:lineRule="auto"/>
              <w:ind w:left="106" w:right="2168"/>
              <w:jc w:val="both"/>
              <w:rPr>
                <w:rFonts w:ascii="Book Antiqua" w:hAnsi="Book Antiqua"/>
                <w:sz w:val="24"/>
                <w:szCs w:val="24"/>
              </w:rPr>
            </w:pPr>
            <w:r w:rsidRPr="009B3FB6">
              <w:rPr>
                <w:rFonts w:ascii="Book Antiqua" w:hAnsi="Book Antiqua"/>
                <w:sz w:val="24"/>
                <w:szCs w:val="24"/>
              </w:rPr>
              <w:t>Cranial CT</w:t>
            </w:r>
            <w:r w:rsidRPr="009B3FB6">
              <w:rPr>
                <w:rFonts w:ascii="Book Antiqua" w:hAnsi="Book Antiqua"/>
                <w:spacing w:val="1"/>
                <w:sz w:val="24"/>
                <w:szCs w:val="24"/>
              </w:rPr>
              <w:t xml:space="preserve"> </w:t>
            </w:r>
            <w:r w:rsidR="00497ADA" w:rsidRPr="009B3FB6">
              <w:rPr>
                <w:rFonts w:ascii="Book Antiqua" w:hAnsi="Book Antiqua"/>
                <w:sz w:val="24"/>
                <w:szCs w:val="24"/>
              </w:rPr>
              <w:t xml:space="preserve">head </w:t>
            </w:r>
            <w:r w:rsidRPr="009B3FB6">
              <w:rPr>
                <w:rFonts w:ascii="Book Antiqua" w:hAnsi="Book Antiqua"/>
                <w:sz w:val="24"/>
                <w:szCs w:val="24"/>
              </w:rPr>
              <w:t>MRI</w:t>
            </w:r>
            <w:r w:rsidRPr="009B3FB6">
              <w:rPr>
                <w:rFonts w:ascii="Book Antiqua" w:hAnsi="Book Antiqua"/>
                <w:spacing w:val="1"/>
                <w:sz w:val="24"/>
                <w:szCs w:val="24"/>
              </w:rPr>
              <w:t xml:space="preserve"> </w:t>
            </w:r>
            <w:r w:rsidR="00313C17" w:rsidRPr="009B3FB6">
              <w:rPr>
                <w:rFonts w:ascii="Book Antiqua" w:hAnsi="Book Antiqua"/>
                <w:sz w:val="24"/>
                <w:szCs w:val="24"/>
              </w:rPr>
              <w:t>brain</w:t>
            </w:r>
            <w:r w:rsidR="00313C17" w:rsidRPr="009B3FB6">
              <w:rPr>
                <w:rFonts w:ascii="Book Antiqua" w:hAnsi="Book Antiqua"/>
                <w:spacing w:val="-9"/>
                <w:sz w:val="24"/>
                <w:szCs w:val="24"/>
              </w:rPr>
              <w:t xml:space="preserve"> </w:t>
            </w:r>
            <w:r w:rsidRPr="009B3FB6">
              <w:rPr>
                <w:rFonts w:ascii="Book Antiqua" w:hAnsi="Book Antiqua"/>
                <w:sz w:val="24"/>
                <w:szCs w:val="24"/>
              </w:rPr>
              <w:t>PET</w:t>
            </w:r>
            <w:r w:rsidRPr="009B3FB6">
              <w:rPr>
                <w:rFonts w:ascii="Book Antiqua" w:hAnsi="Book Antiqua"/>
                <w:spacing w:val="-8"/>
                <w:sz w:val="24"/>
                <w:szCs w:val="24"/>
              </w:rPr>
              <w:t xml:space="preserve"> </w:t>
            </w:r>
            <w:r w:rsidRPr="009B3FB6">
              <w:rPr>
                <w:rFonts w:ascii="Book Antiqua" w:hAnsi="Book Antiqua"/>
                <w:sz w:val="24"/>
                <w:szCs w:val="24"/>
              </w:rPr>
              <w:t>scan</w:t>
            </w:r>
            <w:r w:rsidRPr="009B3FB6">
              <w:rPr>
                <w:rFonts w:ascii="Book Antiqua" w:hAnsi="Book Antiqua"/>
                <w:spacing w:val="-47"/>
                <w:sz w:val="24"/>
                <w:szCs w:val="24"/>
              </w:rPr>
              <w:t xml:space="preserve"> </w:t>
            </w:r>
            <w:r w:rsidRPr="009B3FB6">
              <w:rPr>
                <w:rFonts w:ascii="Book Antiqua" w:hAnsi="Book Antiqua"/>
                <w:sz w:val="24"/>
                <w:szCs w:val="24"/>
              </w:rPr>
              <w:t>CSF</w:t>
            </w:r>
            <w:r w:rsidRPr="009B3FB6">
              <w:rPr>
                <w:rFonts w:ascii="Book Antiqua" w:hAnsi="Book Antiqua"/>
                <w:spacing w:val="-2"/>
                <w:sz w:val="24"/>
                <w:szCs w:val="24"/>
              </w:rPr>
              <w:t xml:space="preserve"> </w:t>
            </w:r>
            <w:r w:rsidRPr="009B3FB6">
              <w:rPr>
                <w:rFonts w:ascii="Book Antiqua" w:hAnsi="Book Antiqua"/>
                <w:sz w:val="24"/>
                <w:szCs w:val="24"/>
              </w:rPr>
              <w:t>analysis</w:t>
            </w:r>
            <w:r w:rsidR="005C3251" w:rsidRPr="009B3FB6">
              <w:rPr>
                <w:rFonts w:ascii="Book Antiqua" w:hAnsi="Book Antiqua"/>
                <w:sz w:val="24"/>
                <w:szCs w:val="24"/>
              </w:rPr>
              <w:t>;</w:t>
            </w:r>
            <w:r w:rsidR="005C3251" w:rsidRPr="009B3FB6">
              <w:rPr>
                <w:rFonts w:ascii="Book Antiqua" w:eastAsiaTheme="minorEastAsia" w:hAnsi="Book Antiqua"/>
                <w:sz w:val="24"/>
                <w:szCs w:val="24"/>
                <w:lang w:eastAsia="zh-CN"/>
              </w:rPr>
              <w:t xml:space="preserve"> </w:t>
            </w:r>
            <w:r w:rsidRPr="009B3FB6">
              <w:rPr>
                <w:rFonts w:ascii="Book Antiqua" w:hAnsi="Book Antiqua"/>
                <w:sz w:val="24"/>
                <w:szCs w:val="24"/>
              </w:rPr>
              <w:t>Electroencephalogram</w:t>
            </w:r>
            <w:r w:rsidRPr="009B3FB6">
              <w:rPr>
                <w:rFonts w:ascii="Book Antiqua" w:hAnsi="Book Antiqua"/>
                <w:spacing w:val="-48"/>
                <w:sz w:val="24"/>
                <w:szCs w:val="24"/>
              </w:rPr>
              <w:t xml:space="preserve"> </w:t>
            </w:r>
            <w:r w:rsidRPr="009B3FB6">
              <w:rPr>
                <w:rFonts w:ascii="Book Antiqua" w:hAnsi="Book Antiqua"/>
                <w:sz w:val="24"/>
                <w:szCs w:val="24"/>
              </w:rPr>
              <w:t>EMG/CNV</w:t>
            </w:r>
            <w:r w:rsidR="005C3251" w:rsidRPr="009B3FB6">
              <w:rPr>
                <w:rFonts w:ascii="Book Antiqua" w:hAnsi="Book Antiqua"/>
                <w:sz w:val="24"/>
                <w:szCs w:val="24"/>
              </w:rPr>
              <w:t>;</w:t>
            </w:r>
            <w:r w:rsidR="005C3251" w:rsidRPr="009B3FB6">
              <w:rPr>
                <w:rFonts w:ascii="Book Antiqua" w:eastAsiaTheme="minorEastAsia" w:hAnsi="Book Antiqua"/>
                <w:sz w:val="24"/>
                <w:szCs w:val="24"/>
                <w:lang w:eastAsia="zh-CN"/>
              </w:rPr>
              <w:t xml:space="preserve"> </w:t>
            </w:r>
            <w:r w:rsidRPr="009B3FB6">
              <w:rPr>
                <w:rFonts w:ascii="Book Antiqua" w:hAnsi="Book Antiqua"/>
                <w:sz w:val="24"/>
                <w:szCs w:val="24"/>
              </w:rPr>
              <w:t>Serum</w:t>
            </w:r>
            <w:r w:rsidRPr="009B3FB6">
              <w:rPr>
                <w:rFonts w:ascii="Book Antiqua" w:hAnsi="Book Antiqua"/>
                <w:spacing w:val="-2"/>
                <w:sz w:val="24"/>
                <w:szCs w:val="24"/>
              </w:rPr>
              <w:t xml:space="preserve"> </w:t>
            </w:r>
            <w:r w:rsidRPr="009B3FB6">
              <w:rPr>
                <w:rFonts w:ascii="Book Antiqua" w:hAnsi="Book Antiqua"/>
                <w:sz w:val="24"/>
                <w:szCs w:val="24"/>
              </w:rPr>
              <w:t>lactate-pyruvate/CSF</w:t>
            </w:r>
          </w:p>
        </w:tc>
        <w:tc>
          <w:tcPr>
            <w:tcW w:w="2552" w:type="dxa"/>
            <w:tcBorders>
              <w:top w:val="single" w:sz="4" w:space="0" w:color="auto"/>
            </w:tcBorders>
            <w:shd w:val="clear" w:color="auto" w:fill="auto"/>
          </w:tcPr>
          <w:p w14:paraId="7BE4F65F" w14:textId="067695C7" w:rsidR="00C73DBF" w:rsidRPr="009B3FB6" w:rsidRDefault="00C73DBF" w:rsidP="009B3FB6">
            <w:pPr>
              <w:pStyle w:val="TableParagraph"/>
              <w:spacing w:line="360" w:lineRule="auto"/>
              <w:ind w:right="1018"/>
              <w:jc w:val="both"/>
              <w:rPr>
                <w:rFonts w:ascii="Book Antiqua" w:hAnsi="Book Antiqua"/>
                <w:spacing w:val="1"/>
                <w:sz w:val="24"/>
                <w:szCs w:val="24"/>
              </w:rPr>
            </w:pPr>
            <w:r w:rsidRPr="009B3FB6">
              <w:rPr>
                <w:rFonts w:ascii="Book Antiqua" w:hAnsi="Book Antiqua"/>
                <w:spacing w:val="-1"/>
                <w:sz w:val="24"/>
                <w:szCs w:val="24"/>
              </w:rPr>
              <w:t xml:space="preserve">Psychological </w:t>
            </w:r>
            <w:r w:rsidRPr="009B3FB6">
              <w:rPr>
                <w:rFonts w:ascii="Book Antiqua" w:hAnsi="Book Antiqua"/>
                <w:sz w:val="24"/>
                <w:szCs w:val="24"/>
              </w:rPr>
              <w:t>therapy</w:t>
            </w:r>
            <w:r w:rsidRPr="009B3FB6">
              <w:rPr>
                <w:rFonts w:ascii="Book Antiqua" w:hAnsi="Book Antiqua"/>
                <w:spacing w:val="-47"/>
                <w:sz w:val="24"/>
                <w:szCs w:val="24"/>
              </w:rPr>
              <w:t xml:space="preserve"> </w:t>
            </w:r>
            <w:r w:rsidRPr="009B3FB6">
              <w:rPr>
                <w:rFonts w:ascii="Book Antiqua" w:hAnsi="Book Antiqua"/>
                <w:sz w:val="24"/>
                <w:szCs w:val="24"/>
              </w:rPr>
              <w:t>Psychiatric treatment</w:t>
            </w:r>
            <w:r w:rsidRPr="009B3FB6">
              <w:rPr>
                <w:rFonts w:ascii="Book Antiqua" w:hAnsi="Book Antiqua"/>
                <w:spacing w:val="1"/>
                <w:sz w:val="24"/>
                <w:szCs w:val="24"/>
              </w:rPr>
              <w:t xml:space="preserve"> </w:t>
            </w:r>
            <w:r w:rsidRPr="009B3FB6">
              <w:rPr>
                <w:rFonts w:ascii="Book Antiqua" w:hAnsi="Book Antiqua"/>
                <w:sz w:val="24"/>
                <w:szCs w:val="24"/>
              </w:rPr>
              <w:t>Pacing</w:t>
            </w:r>
            <w:r w:rsidR="005C3251" w:rsidRPr="009B3FB6">
              <w:rPr>
                <w:rFonts w:ascii="Book Antiqua" w:hAnsi="Book Antiqua"/>
                <w:sz w:val="24"/>
                <w:szCs w:val="24"/>
              </w:rPr>
              <w:t>;</w:t>
            </w:r>
            <w:r w:rsidRPr="009B3FB6">
              <w:rPr>
                <w:rFonts w:ascii="Book Antiqua" w:hAnsi="Book Antiqua"/>
                <w:spacing w:val="1"/>
                <w:sz w:val="24"/>
                <w:szCs w:val="24"/>
              </w:rPr>
              <w:t xml:space="preserve"> Brain E</w:t>
            </w:r>
            <w:r w:rsidRPr="009B3FB6">
              <w:rPr>
                <w:rFonts w:ascii="Book Antiqua" w:hAnsi="Book Antiqua"/>
                <w:sz w:val="24"/>
                <w:szCs w:val="24"/>
              </w:rPr>
              <w:t>lectrostimulation</w:t>
            </w:r>
            <w:r w:rsidR="005C3251" w:rsidRPr="009B3FB6">
              <w:rPr>
                <w:rFonts w:ascii="Book Antiqua" w:hAnsi="Book Antiqua"/>
                <w:sz w:val="24"/>
                <w:szCs w:val="24"/>
              </w:rPr>
              <w:t>;</w:t>
            </w:r>
            <w:r w:rsidR="005C3251" w:rsidRPr="009B3FB6">
              <w:rPr>
                <w:rFonts w:ascii="Book Antiqua" w:eastAsiaTheme="minorEastAsia" w:hAnsi="Book Antiqua"/>
                <w:spacing w:val="1"/>
                <w:sz w:val="24"/>
                <w:szCs w:val="24"/>
                <w:lang w:eastAsia="zh-CN"/>
              </w:rPr>
              <w:t xml:space="preserve"> </w:t>
            </w:r>
            <w:r w:rsidRPr="009B3FB6">
              <w:rPr>
                <w:rFonts w:ascii="Book Antiqua" w:hAnsi="Book Antiqua"/>
                <w:sz w:val="24"/>
                <w:szCs w:val="24"/>
              </w:rPr>
              <w:t>Speech therapy</w:t>
            </w:r>
            <w:r w:rsidR="005C3251" w:rsidRPr="009B3FB6">
              <w:rPr>
                <w:rFonts w:ascii="Book Antiqua" w:hAnsi="Book Antiqua"/>
                <w:sz w:val="24"/>
                <w:szCs w:val="24"/>
              </w:rPr>
              <w:t>;</w:t>
            </w:r>
            <w:r w:rsidR="005C3251" w:rsidRPr="009B3FB6">
              <w:rPr>
                <w:rFonts w:ascii="Book Antiqua" w:eastAsiaTheme="minorEastAsia" w:hAnsi="Book Antiqua"/>
                <w:spacing w:val="1"/>
                <w:sz w:val="24"/>
                <w:szCs w:val="24"/>
                <w:lang w:eastAsia="zh-CN"/>
              </w:rPr>
              <w:t xml:space="preserve"> </w:t>
            </w:r>
            <w:r w:rsidRPr="009B3FB6">
              <w:rPr>
                <w:rFonts w:ascii="Book Antiqua" w:hAnsi="Book Antiqua"/>
                <w:sz w:val="24"/>
                <w:szCs w:val="24"/>
              </w:rPr>
              <w:t>Behavioral therapy</w:t>
            </w:r>
          </w:p>
        </w:tc>
      </w:tr>
      <w:tr w:rsidR="00C73DBF" w:rsidRPr="009B3FB6" w14:paraId="337BF675" w14:textId="77777777" w:rsidTr="00AC6E03">
        <w:trPr>
          <w:trHeight w:val="1149"/>
        </w:trPr>
        <w:tc>
          <w:tcPr>
            <w:tcW w:w="1920" w:type="dxa"/>
            <w:shd w:val="clear" w:color="auto" w:fill="auto"/>
          </w:tcPr>
          <w:p w14:paraId="55FCB6D2" w14:textId="77777777" w:rsidR="00C73DBF" w:rsidRPr="009B3FB6" w:rsidRDefault="00C73DBF" w:rsidP="009B3FB6">
            <w:pPr>
              <w:pStyle w:val="TableParagraph"/>
              <w:spacing w:line="360" w:lineRule="auto"/>
              <w:ind w:left="107"/>
              <w:jc w:val="both"/>
              <w:rPr>
                <w:rFonts w:ascii="Book Antiqua" w:hAnsi="Book Antiqua"/>
                <w:b/>
                <w:sz w:val="24"/>
                <w:szCs w:val="24"/>
              </w:rPr>
            </w:pPr>
            <w:r w:rsidRPr="009B3FB6">
              <w:rPr>
                <w:rFonts w:ascii="Book Antiqua" w:hAnsi="Book Antiqua"/>
                <w:b/>
                <w:sz w:val="24"/>
                <w:szCs w:val="24"/>
              </w:rPr>
              <w:lastRenderedPageBreak/>
              <w:t>Viral</w:t>
            </w:r>
            <w:r w:rsidRPr="009B3FB6">
              <w:rPr>
                <w:rFonts w:ascii="Book Antiqua" w:hAnsi="Book Antiqua"/>
                <w:b/>
                <w:spacing w:val="-4"/>
                <w:sz w:val="24"/>
                <w:szCs w:val="24"/>
              </w:rPr>
              <w:t xml:space="preserve"> </w:t>
            </w:r>
            <w:r w:rsidRPr="009B3FB6">
              <w:rPr>
                <w:rFonts w:ascii="Book Antiqua" w:hAnsi="Book Antiqua"/>
                <w:b/>
                <w:sz w:val="24"/>
                <w:szCs w:val="24"/>
              </w:rPr>
              <w:t>persistence</w:t>
            </w:r>
          </w:p>
        </w:tc>
        <w:tc>
          <w:tcPr>
            <w:tcW w:w="2511" w:type="dxa"/>
            <w:shd w:val="clear" w:color="auto" w:fill="auto"/>
          </w:tcPr>
          <w:p w14:paraId="6EBE8C8B" w14:textId="77CC0F50" w:rsidR="00C73DBF" w:rsidRPr="009B3FB6" w:rsidRDefault="00C73DBF" w:rsidP="009B3FB6">
            <w:pPr>
              <w:pStyle w:val="TableParagraph"/>
              <w:spacing w:line="360" w:lineRule="auto"/>
              <w:ind w:right="443"/>
              <w:jc w:val="both"/>
              <w:rPr>
                <w:rFonts w:ascii="Book Antiqua" w:hAnsi="Book Antiqua"/>
                <w:sz w:val="24"/>
                <w:szCs w:val="24"/>
              </w:rPr>
            </w:pPr>
            <w:r w:rsidRPr="009B3FB6">
              <w:rPr>
                <w:rFonts w:ascii="Book Antiqua" w:hAnsi="Book Antiqua"/>
                <w:sz w:val="24"/>
                <w:szCs w:val="24"/>
              </w:rPr>
              <w:t>Leukopenia, lymphopenia</w:t>
            </w:r>
            <w:r w:rsidRPr="009B3FB6">
              <w:rPr>
                <w:rFonts w:ascii="Book Antiqua" w:hAnsi="Book Antiqua"/>
                <w:spacing w:val="1"/>
                <w:sz w:val="24"/>
                <w:szCs w:val="24"/>
              </w:rPr>
              <w:t xml:space="preserve"> </w:t>
            </w:r>
            <w:r w:rsidRPr="009B3FB6">
              <w:rPr>
                <w:rFonts w:ascii="Book Antiqua" w:hAnsi="Book Antiqua"/>
                <w:sz w:val="24"/>
                <w:szCs w:val="24"/>
              </w:rPr>
              <w:t>Virus reactivation (Herpes,</w:t>
            </w:r>
            <w:r w:rsidRPr="009B3FB6">
              <w:rPr>
                <w:rFonts w:ascii="Book Antiqua" w:hAnsi="Book Antiqua"/>
                <w:spacing w:val="-48"/>
                <w:sz w:val="24"/>
                <w:szCs w:val="24"/>
              </w:rPr>
              <w:t xml:space="preserve"> </w:t>
            </w:r>
            <w:r w:rsidRPr="009B3FB6">
              <w:rPr>
                <w:rFonts w:ascii="Book Antiqua" w:hAnsi="Book Antiqua"/>
                <w:sz w:val="24"/>
                <w:szCs w:val="24"/>
              </w:rPr>
              <w:t>EBV)</w:t>
            </w:r>
            <w:r w:rsidR="00F30D28" w:rsidRPr="009B3FB6">
              <w:rPr>
                <w:rFonts w:ascii="Book Antiqua" w:hAnsi="Book Antiqua"/>
                <w:sz w:val="24"/>
                <w:szCs w:val="24"/>
              </w:rPr>
              <w:t>;</w:t>
            </w:r>
            <w:r w:rsidR="00F30D28" w:rsidRPr="009B3FB6">
              <w:rPr>
                <w:rFonts w:ascii="Book Antiqua" w:eastAsiaTheme="minorEastAsia" w:hAnsi="Book Antiqua"/>
                <w:sz w:val="24"/>
                <w:szCs w:val="24"/>
                <w:lang w:eastAsia="zh-CN"/>
              </w:rPr>
              <w:t xml:space="preserve"> </w:t>
            </w:r>
            <w:r w:rsidRPr="009B3FB6">
              <w:rPr>
                <w:rFonts w:ascii="Book Antiqua" w:hAnsi="Book Antiqua"/>
                <w:sz w:val="24"/>
                <w:szCs w:val="24"/>
              </w:rPr>
              <w:t>Persistently</w:t>
            </w:r>
            <w:r w:rsidRPr="009B3FB6">
              <w:rPr>
                <w:rFonts w:ascii="Book Antiqua" w:hAnsi="Book Antiqua"/>
                <w:spacing w:val="-10"/>
                <w:sz w:val="24"/>
                <w:szCs w:val="24"/>
              </w:rPr>
              <w:t xml:space="preserve"> </w:t>
            </w:r>
            <w:r w:rsidRPr="009B3FB6">
              <w:rPr>
                <w:rFonts w:ascii="Book Antiqua" w:hAnsi="Book Antiqua"/>
                <w:sz w:val="24"/>
                <w:szCs w:val="24"/>
              </w:rPr>
              <w:t>positive</w:t>
            </w:r>
            <w:r w:rsidRPr="009B3FB6">
              <w:rPr>
                <w:rFonts w:ascii="Book Antiqua" w:hAnsi="Book Antiqua"/>
                <w:spacing w:val="-9"/>
                <w:sz w:val="24"/>
                <w:szCs w:val="24"/>
              </w:rPr>
              <w:t xml:space="preserve"> </w:t>
            </w:r>
            <w:r w:rsidRPr="009B3FB6">
              <w:rPr>
                <w:rFonts w:ascii="Book Antiqua" w:hAnsi="Book Antiqua"/>
                <w:sz w:val="24"/>
                <w:szCs w:val="24"/>
              </w:rPr>
              <w:t>COVID</w:t>
            </w:r>
            <w:r w:rsidRPr="009B3FB6">
              <w:rPr>
                <w:rFonts w:ascii="Book Antiqua" w:hAnsi="Book Antiqua"/>
                <w:spacing w:val="-47"/>
                <w:sz w:val="24"/>
                <w:szCs w:val="24"/>
              </w:rPr>
              <w:t xml:space="preserve"> </w:t>
            </w:r>
            <w:r w:rsidRPr="009B3FB6">
              <w:rPr>
                <w:rFonts w:ascii="Book Antiqua" w:hAnsi="Book Antiqua"/>
                <w:sz w:val="24"/>
                <w:szCs w:val="24"/>
              </w:rPr>
              <w:t>tests</w:t>
            </w:r>
          </w:p>
        </w:tc>
        <w:tc>
          <w:tcPr>
            <w:tcW w:w="2977" w:type="dxa"/>
            <w:shd w:val="clear" w:color="auto" w:fill="auto"/>
          </w:tcPr>
          <w:p w14:paraId="625965EF" w14:textId="67474D21" w:rsidR="00C73DBF" w:rsidRPr="009B3FB6" w:rsidRDefault="00C73DBF" w:rsidP="009B3FB6">
            <w:pPr>
              <w:pStyle w:val="TableParagraph"/>
              <w:spacing w:line="360" w:lineRule="auto"/>
              <w:ind w:left="0"/>
              <w:jc w:val="both"/>
              <w:rPr>
                <w:rFonts w:ascii="Book Antiqua" w:hAnsi="Book Antiqua"/>
                <w:sz w:val="24"/>
                <w:szCs w:val="24"/>
              </w:rPr>
            </w:pPr>
            <w:r w:rsidRPr="009B3FB6">
              <w:rPr>
                <w:rFonts w:ascii="Book Antiqua" w:hAnsi="Book Antiqua"/>
                <w:sz w:val="24"/>
                <w:szCs w:val="24"/>
              </w:rPr>
              <w:t>Nasal</w:t>
            </w:r>
            <w:r w:rsidRPr="009B3FB6">
              <w:rPr>
                <w:rFonts w:ascii="Book Antiqua" w:hAnsi="Book Antiqua"/>
                <w:spacing w:val="-2"/>
                <w:sz w:val="24"/>
                <w:szCs w:val="24"/>
              </w:rPr>
              <w:t xml:space="preserve"> </w:t>
            </w:r>
            <w:r w:rsidRPr="009B3FB6">
              <w:rPr>
                <w:rFonts w:ascii="Book Antiqua" w:hAnsi="Book Antiqua"/>
                <w:sz w:val="24"/>
                <w:szCs w:val="24"/>
              </w:rPr>
              <w:t>COVID</w:t>
            </w:r>
            <w:r w:rsidRPr="009B3FB6">
              <w:rPr>
                <w:rFonts w:ascii="Book Antiqua" w:hAnsi="Book Antiqua"/>
                <w:spacing w:val="-2"/>
                <w:sz w:val="24"/>
                <w:szCs w:val="24"/>
              </w:rPr>
              <w:t xml:space="preserve"> </w:t>
            </w:r>
            <w:r w:rsidRPr="009B3FB6">
              <w:rPr>
                <w:rFonts w:ascii="Book Antiqua" w:hAnsi="Book Antiqua"/>
                <w:sz w:val="24"/>
                <w:szCs w:val="24"/>
              </w:rPr>
              <w:t>antigen</w:t>
            </w:r>
            <w:r w:rsidRPr="009B3FB6">
              <w:rPr>
                <w:rFonts w:ascii="Book Antiqua" w:hAnsi="Book Antiqua"/>
                <w:spacing w:val="-1"/>
                <w:sz w:val="24"/>
                <w:szCs w:val="24"/>
              </w:rPr>
              <w:t xml:space="preserve"> </w:t>
            </w:r>
            <w:r w:rsidRPr="009B3FB6">
              <w:rPr>
                <w:rFonts w:ascii="Book Antiqua" w:hAnsi="Book Antiqua"/>
                <w:sz w:val="24"/>
                <w:szCs w:val="24"/>
              </w:rPr>
              <w:t>(or</w:t>
            </w:r>
            <w:r w:rsidRPr="009B3FB6">
              <w:rPr>
                <w:rFonts w:ascii="Book Antiqua" w:hAnsi="Book Antiqua"/>
                <w:spacing w:val="-4"/>
                <w:sz w:val="24"/>
                <w:szCs w:val="24"/>
              </w:rPr>
              <w:t xml:space="preserve"> </w:t>
            </w:r>
            <w:r w:rsidRPr="009B3FB6">
              <w:rPr>
                <w:rFonts w:ascii="Book Antiqua" w:hAnsi="Book Antiqua"/>
                <w:sz w:val="24"/>
                <w:szCs w:val="24"/>
              </w:rPr>
              <w:t>PCR-RT)</w:t>
            </w:r>
            <w:r w:rsidR="00F30D28" w:rsidRPr="009B3FB6">
              <w:rPr>
                <w:rFonts w:ascii="Book Antiqua" w:hAnsi="Book Antiqua"/>
                <w:sz w:val="24"/>
                <w:szCs w:val="24"/>
              </w:rPr>
              <w:t>;</w:t>
            </w:r>
            <w:r w:rsidR="00F30D28" w:rsidRPr="009B3FB6">
              <w:rPr>
                <w:rFonts w:ascii="Book Antiqua" w:eastAsiaTheme="minorEastAsia" w:hAnsi="Book Antiqua"/>
                <w:sz w:val="24"/>
                <w:szCs w:val="24"/>
                <w:lang w:eastAsia="zh-CN"/>
              </w:rPr>
              <w:t xml:space="preserve"> </w:t>
            </w:r>
            <w:r w:rsidRPr="009B3FB6">
              <w:rPr>
                <w:rFonts w:ascii="Book Antiqua" w:hAnsi="Book Antiqua"/>
                <w:sz w:val="24"/>
                <w:szCs w:val="24"/>
              </w:rPr>
              <w:t>IgM-IgG</w:t>
            </w:r>
            <w:r w:rsidRPr="009B3FB6">
              <w:rPr>
                <w:rFonts w:ascii="Book Antiqua" w:hAnsi="Book Antiqua"/>
                <w:spacing w:val="-5"/>
                <w:sz w:val="24"/>
                <w:szCs w:val="24"/>
              </w:rPr>
              <w:t xml:space="preserve"> </w:t>
            </w:r>
            <w:r w:rsidRPr="009B3FB6">
              <w:rPr>
                <w:rFonts w:ascii="Book Antiqua" w:hAnsi="Book Antiqua"/>
                <w:sz w:val="24"/>
                <w:szCs w:val="24"/>
              </w:rPr>
              <w:t>serology</w:t>
            </w:r>
            <w:r w:rsidRPr="009B3FB6">
              <w:rPr>
                <w:rFonts w:ascii="Book Antiqua" w:hAnsi="Book Antiqua"/>
                <w:spacing w:val="-6"/>
                <w:sz w:val="24"/>
                <w:szCs w:val="24"/>
              </w:rPr>
              <w:t xml:space="preserve"> </w:t>
            </w:r>
            <w:r w:rsidRPr="009B3FB6">
              <w:rPr>
                <w:rFonts w:ascii="Book Antiqua" w:hAnsi="Book Antiqua"/>
                <w:sz w:val="24"/>
                <w:szCs w:val="24"/>
              </w:rPr>
              <w:t>for</w:t>
            </w:r>
            <w:r w:rsidRPr="009B3FB6">
              <w:rPr>
                <w:rFonts w:ascii="Book Antiqua" w:hAnsi="Book Antiqua"/>
                <w:spacing w:val="-4"/>
                <w:sz w:val="24"/>
                <w:szCs w:val="24"/>
              </w:rPr>
              <w:t xml:space="preserve"> </w:t>
            </w:r>
            <w:r w:rsidRPr="009B3FB6">
              <w:rPr>
                <w:rFonts w:ascii="Book Antiqua" w:hAnsi="Book Antiqua"/>
                <w:sz w:val="24"/>
                <w:szCs w:val="24"/>
              </w:rPr>
              <w:t>Herpes,</w:t>
            </w:r>
            <w:r w:rsidRPr="009B3FB6">
              <w:rPr>
                <w:rFonts w:ascii="Book Antiqua" w:hAnsi="Book Antiqua"/>
                <w:spacing w:val="-7"/>
                <w:sz w:val="24"/>
                <w:szCs w:val="24"/>
              </w:rPr>
              <w:t xml:space="preserve"> </w:t>
            </w:r>
            <w:r w:rsidRPr="009B3FB6">
              <w:rPr>
                <w:rFonts w:ascii="Book Antiqua" w:hAnsi="Book Antiqua"/>
                <w:sz w:val="24"/>
                <w:szCs w:val="24"/>
              </w:rPr>
              <w:t>CMV,</w:t>
            </w:r>
            <w:r w:rsidRPr="009B3FB6">
              <w:rPr>
                <w:rFonts w:ascii="Book Antiqua" w:hAnsi="Book Antiqua"/>
                <w:spacing w:val="-47"/>
                <w:sz w:val="24"/>
                <w:szCs w:val="24"/>
              </w:rPr>
              <w:t xml:space="preserve"> </w:t>
            </w:r>
            <w:r w:rsidRPr="009B3FB6">
              <w:rPr>
                <w:rFonts w:ascii="Book Antiqua" w:hAnsi="Book Antiqua"/>
                <w:sz w:val="24"/>
                <w:szCs w:val="24"/>
              </w:rPr>
              <w:t>EBV</w:t>
            </w:r>
          </w:p>
        </w:tc>
        <w:tc>
          <w:tcPr>
            <w:tcW w:w="3260" w:type="dxa"/>
            <w:shd w:val="clear" w:color="auto" w:fill="auto"/>
          </w:tcPr>
          <w:p w14:paraId="26529AF0" w14:textId="7C32CDA4" w:rsidR="00C73DBF" w:rsidRPr="009B3FB6" w:rsidRDefault="00C73DBF" w:rsidP="009B3FB6">
            <w:pPr>
              <w:pStyle w:val="TableParagraph"/>
              <w:spacing w:line="360" w:lineRule="auto"/>
              <w:ind w:left="106"/>
              <w:jc w:val="both"/>
              <w:rPr>
                <w:rFonts w:ascii="Book Antiqua" w:hAnsi="Book Antiqua"/>
                <w:sz w:val="24"/>
                <w:szCs w:val="24"/>
              </w:rPr>
            </w:pPr>
            <w:r w:rsidRPr="009B3FB6">
              <w:rPr>
                <w:rFonts w:ascii="Book Antiqua" w:hAnsi="Book Antiqua"/>
                <w:sz w:val="24"/>
                <w:szCs w:val="24"/>
              </w:rPr>
              <w:t>Total body PET to viral reservoirs</w:t>
            </w:r>
            <w:r w:rsidR="00F30D28" w:rsidRPr="009B3FB6">
              <w:rPr>
                <w:rFonts w:ascii="Book Antiqua" w:hAnsi="Book Antiqua"/>
                <w:sz w:val="24"/>
                <w:szCs w:val="24"/>
              </w:rPr>
              <w:t>,</w:t>
            </w:r>
            <w:r w:rsidR="00F30D28" w:rsidRPr="009B3FB6">
              <w:rPr>
                <w:rFonts w:ascii="Book Antiqua" w:eastAsiaTheme="minorEastAsia" w:hAnsi="Book Antiqua"/>
                <w:sz w:val="24"/>
                <w:szCs w:val="24"/>
                <w:lang w:eastAsia="zh-CN"/>
              </w:rPr>
              <w:t xml:space="preserve"> </w:t>
            </w:r>
            <w:r w:rsidRPr="009B3FB6">
              <w:rPr>
                <w:rFonts w:ascii="Book Antiqua" w:hAnsi="Book Antiqua"/>
                <w:sz w:val="24"/>
                <w:szCs w:val="24"/>
              </w:rPr>
              <w:t>RT-PCR</w:t>
            </w:r>
            <w:r w:rsidRPr="009B3FB6">
              <w:rPr>
                <w:rFonts w:ascii="Book Antiqua" w:hAnsi="Book Antiqua"/>
                <w:spacing w:val="-3"/>
                <w:sz w:val="24"/>
                <w:szCs w:val="24"/>
              </w:rPr>
              <w:t xml:space="preserve"> </w:t>
            </w:r>
            <w:r w:rsidRPr="009B3FB6">
              <w:rPr>
                <w:rFonts w:ascii="Book Antiqua" w:hAnsi="Book Antiqua"/>
                <w:sz w:val="24"/>
                <w:szCs w:val="24"/>
              </w:rPr>
              <w:t>for</w:t>
            </w:r>
            <w:r w:rsidRPr="009B3FB6">
              <w:rPr>
                <w:rFonts w:ascii="Book Antiqua" w:hAnsi="Book Antiqua"/>
                <w:spacing w:val="-1"/>
                <w:sz w:val="24"/>
                <w:szCs w:val="24"/>
              </w:rPr>
              <w:t xml:space="preserve"> </w:t>
            </w:r>
            <w:r w:rsidRPr="009B3FB6">
              <w:rPr>
                <w:rFonts w:ascii="Book Antiqua" w:hAnsi="Book Antiqua"/>
                <w:sz w:val="24"/>
                <w:szCs w:val="24"/>
              </w:rPr>
              <w:t>Sars</w:t>
            </w:r>
            <w:r w:rsidRPr="009B3FB6">
              <w:rPr>
                <w:rFonts w:ascii="Book Antiqua" w:hAnsi="Book Antiqua"/>
                <w:spacing w:val="-3"/>
                <w:sz w:val="24"/>
                <w:szCs w:val="24"/>
              </w:rPr>
              <w:t xml:space="preserve"> </w:t>
            </w:r>
            <w:r w:rsidRPr="009B3FB6">
              <w:rPr>
                <w:rFonts w:ascii="Book Antiqua" w:hAnsi="Book Antiqua"/>
                <w:sz w:val="24"/>
                <w:szCs w:val="24"/>
              </w:rPr>
              <w:t>Cov2</w:t>
            </w:r>
            <w:r w:rsidR="00F30D28" w:rsidRPr="009B3FB6">
              <w:rPr>
                <w:rFonts w:ascii="Book Antiqua" w:hAnsi="Book Antiqua"/>
                <w:sz w:val="24"/>
                <w:szCs w:val="24"/>
              </w:rPr>
              <w:t>:</w:t>
            </w:r>
            <w:r w:rsidR="00F30D28" w:rsidRPr="009B3FB6">
              <w:rPr>
                <w:rFonts w:ascii="Book Antiqua" w:eastAsiaTheme="minorEastAsia" w:hAnsi="Book Antiqua"/>
                <w:sz w:val="24"/>
                <w:szCs w:val="24"/>
                <w:lang w:eastAsia="zh-CN"/>
              </w:rPr>
              <w:t xml:space="preserve"> </w:t>
            </w:r>
            <w:r w:rsidRPr="009B3FB6">
              <w:rPr>
                <w:rFonts w:ascii="Book Antiqua" w:hAnsi="Book Antiqua"/>
                <w:sz w:val="24"/>
                <w:szCs w:val="24"/>
              </w:rPr>
              <w:t>Serum</w:t>
            </w:r>
            <w:r w:rsidR="00F30D28" w:rsidRPr="009B3FB6">
              <w:rPr>
                <w:rFonts w:ascii="Book Antiqua" w:hAnsi="Book Antiqua"/>
                <w:sz w:val="24"/>
                <w:szCs w:val="24"/>
              </w:rPr>
              <w:t>;</w:t>
            </w:r>
            <w:r w:rsidR="00F30D28" w:rsidRPr="009B3FB6">
              <w:rPr>
                <w:rFonts w:ascii="Book Antiqua" w:eastAsiaTheme="minorEastAsia" w:hAnsi="Book Antiqua"/>
                <w:sz w:val="24"/>
                <w:szCs w:val="24"/>
                <w:lang w:eastAsia="zh-CN"/>
              </w:rPr>
              <w:t xml:space="preserve"> </w:t>
            </w:r>
            <w:r w:rsidRPr="009B3FB6">
              <w:rPr>
                <w:rFonts w:ascii="Book Antiqua" w:hAnsi="Book Antiqua"/>
                <w:sz w:val="24"/>
                <w:szCs w:val="24"/>
              </w:rPr>
              <w:t>Urinary</w:t>
            </w:r>
            <w:r w:rsidR="00F30D28" w:rsidRPr="009B3FB6">
              <w:rPr>
                <w:rFonts w:ascii="Book Antiqua" w:hAnsi="Book Antiqua"/>
                <w:sz w:val="24"/>
                <w:szCs w:val="24"/>
              </w:rPr>
              <w:t>;</w:t>
            </w:r>
            <w:r w:rsidR="00F30D28" w:rsidRPr="009B3FB6">
              <w:rPr>
                <w:rFonts w:ascii="Book Antiqua" w:eastAsiaTheme="minorEastAsia" w:hAnsi="Book Antiqua"/>
                <w:sz w:val="24"/>
                <w:szCs w:val="24"/>
                <w:lang w:eastAsia="zh-CN"/>
              </w:rPr>
              <w:t xml:space="preserve"> </w:t>
            </w:r>
            <w:r w:rsidRPr="009B3FB6">
              <w:rPr>
                <w:rFonts w:ascii="Book Antiqua" w:hAnsi="Book Antiqua"/>
                <w:sz w:val="24"/>
                <w:szCs w:val="24"/>
              </w:rPr>
              <w:t>Stool</w:t>
            </w:r>
          </w:p>
        </w:tc>
        <w:tc>
          <w:tcPr>
            <w:tcW w:w="2552" w:type="dxa"/>
            <w:shd w:val="clear" w:color="auto" w:fill="auto"/>
          </w:tcPr>
          <w:p w14:paraId="7582BC3A" w14:textId="65D7ACD4" w:rsidR="00C73DBF" w:rsidRPr="009B3FB6" w:rsidRDefault="00C73DBF" w:rsidP="009B3FB6">
            <w:pPr>
              <w:pStyle w:val="TableParagraph"/>
              <w:spacing w:line="360" w:lineRule="auto"/>
              <w:ind w:left="0"/>
              <w:jc w:val="both"/>
              <w:rPr>
                <w:rFonts w:ascii="Book Antiqua" w:hAnsi="Book Antiqua"/>
                <w:sz w:val="24"/>
                <w:szCs w:val="24"/>
              </w:rPr>
            </w:pPr>
            <w:r w:rsidRPr="009B3FB6">
              <w:rPr>
                <w:rFonts w:ascii="Book Antiqua" w:hAnsi="Book Antiqua"/>
                <w:sz w:val="24"/>
                <w:szCs w:val="24"/>
              </w:rPr>
              <w:t>Antivirals</w:t>
            </w:r>
            <w:r w:rsidR="00F30D28" w:rsidRPr="009B3FB6">
              <w:rPr>
                <w:rFonts w:ascii="Book Antiqua" w:hAnsi="Book Antiqua"/>
                <w:sz w:val="24"/>
                <w:szCs w:val="24"/>
              </w:rPr>
              <w:t>:</w:t>
            </w:r>
            <w:r w:rsidR="00F30D28" w:rsidRPr="009B3FB6">
              <w:rPr>
                <w:rFonts w:ascii="Book Antiqua" w:eastAsiaTheme="minorEastAsia" w:hAnsi="Book Antiqua"/>
                <w:sz w:val="24"/>
                <w:szCs w:val="24"/>
                <w:lang w:eastAsia="zh-CN"/>
              </w:rPr>
              <w:t xml:space="preserve"> </w:t>
            </w:r>
            <w:r w:rsidRPr="009B3FB6">
              <w:rPr>
                <w:rFonts w:ascii="Book Antiqua" w:hAnsi="Book Antiqua"/>
                <w:sz w:val="24"/>
                <w:szCs w:val="24"/>
              </w:rPr>
              <w:t>Paxlovid (Yale trial)</w:t>
            </w:r>
            <w:r w:rsidR="00F30D28" w:rsidRPr="009B3FB6">
              <w:rPr>
                <w:rFonts w:ascii="Book Antiqua" w:hAnsi="Book Antiqua"/>
                <w:sz w:val="24"/>
                <w:szCs w:val="24"/>
              </w:rPr>
              <w:t>;</w:t>
            </w:r>
            <w:r w:rsidR="00F30D28" w:rsidRPr="009B3FB6">
              <w:rPr>
                <w:rFonts w:ascii="Book Antiqua" w:eastAsiaTheme="minorEastAsia" w:hAnsi="Book Antiqua"/>
                <w:sz w:val="24"/>
                <w:szCs w:val="24"/>
                <w:lang w:eastAsia="zh-CN"/>
              </w:rPr>
              <w:t xml:space="preserve"> </w:t>
            </w:r>
            <w:r w:rsidRPr="009B3FB6">
              <w:rPr>
                <w:rFonts w:ascii="Book Antiqua" w:hAnsi="Book Antiqua"/>
                <w:sz w:val="24"/>
                <w:szCs w:val="24"/>
              </w:rPr>
              <w:t>Oral</w:t>
            </w:r>
            <w:r w:rsidRPr="009B3FB6">
              <w:rPr>
                <w:rFonts w:ascii="Book Antiqua" w:hAnsi="Book Antiqua"/>
                <w:spacing w:val="-2"/>
                <w:sz w:val="24"/>
                <w:szCs w:val="24"/>
              </w:rPr>
              <w:t xml:space="preserve"> </w:t>
            </w:r>
            <w:r w:rsidRPr="009B3FB6">
              <w:rPr>
                <w:rFonts w:ascii="Book Antiqua" w:hAnsi="Book Antiqua"/>
                <w:sz w:val="24"/>
                <w:szCs w:val="24"/>
              </w:rPr>
              <w:t>remdesivir</w:t>
            </w:r>
            <w:r w:rsidR="00F30D28" w:rsidRPr="009B3FB6">
              <w:rPr>
                <w:rFonts w:ascii="Book Antiqua" w:hAnsi="Book Antiqua"/>
                <w:sz w:val="24"/>
                <w:szCs w:val="24"/>
              </w:rPr>
              <w:t>;</w:t>
            </w:r>
            <w:r w:rsidR="00F30D28" w:rsidRPr="009B3FB6">
              <w:rPr>
                <w:rFonts w:ascii="Book Antiqua" w:eastAsiaTheme="minorEastAsia" w:hAnsi="Book Antiqua"/>
                <w:sz w:val="24"/>
                <w:szCs w:val="24"/>
                <w:lang w:eastAsia="zh-CN"/>
              </w:rPr>
              <w:t xml:space="preserve"> </w:t>
            </w:r>
            <w:r w:rsidRPr="009B3FB6">
              <w:rPr>
                <w:rFonts w:ascii="Book Antiqua" w:hAnsi="Book Antiqua"/>
                <w:sz w:val="24"/>
                <w:szCs w:val="24"/>
              </w:rPr>
              <w:t>Acyclovir,</w:t>
            </w:r>
            <w:r w:rsidRPr="009B3FB6">
              <w:rPr>
                <w:rFonts w:ascii="Book Antiqua" w:hAnsi="Book Antiqua"/>
                <w:spacing w:val="-2"/>
                <w:sz w:val="24"/>
                <w:szCs w:val="24"/>
              </w:rPr>
              <w:t xml:space="preserve"> </w:t>
            </w:r>
            <w:r w:rsidRPr="009B3FB6">
              <w:rPr>
                <w:rFonts w:ascii="Book Antiqua" w:hAnsi="Book Antiqua"/>
                <w:sz w:val="24"/>
                <w:szCs w:val="24"/>
              </w:rPr>
              <w:t>Ganciclovir</w:t>
            </w:r>
          </w:p>
        </w:tc>
      </w:tr>
      <w:tr w:rsidR="00C73DBF" w:rsidRPr="009B3FB6" w14:paraId="60992420" w14:textId="77777777" w:rsidTr="00AC6E03">
        <w:trPr>
          <w:trHeight w:val="2142"/>
        </w:trPr>
        <w:tc>
          <w:tcPr>
            <w:tcW w:w="1920" w:type="dxa"/>
            <w:shd w:val="clear" w:color="auto" w:fill="auto"/>
          </w:tcPr>
          <w:p w14:paraId="35AAA3DF" w14:textId="77777777" w:rsidR="00C73DBF" w:rsidRPr="009B3FB6" w:rsidRDefault="00C73DBF" w:rsidP="009B3FB6">
            <w:pPr>
              <w:pStyle w:val="TableParagraph"/>
              <w:spacing w:line="360" w:lineRule="auto"/>
              <w:ind w:left="107"/>
              <w:jc w:val="both"/>
              <w:rPr>
                <w:rFonts w:ascii="Book Antiqua" w:hAnsi="Book Antiqua"/>
                <w:b/>
                <w:sz w:val="24"/>
                <w:szCs w:val="24"/>
              </w:rPr>
            </w:pPr>
            <w:proofErr w:type="spellStart"/>
            <w:r w:rsidRPr="009B3FB6">
              <w:rPr>
                <w:rFonts w:ascii="Book Antiqua" w:hAnsi="Book Antiqua"/>
                <w:b/>
                <w:sz w:val="24"/>
                <w:szCs w:val="24"/>
              </w:rPr>
              <w:t>Immunothrombosis</w:t>
            </w:r>
            <w:proofErr w:type="spellEnd"/>
          </w:p>
        </w:tc>
        <w:tc>
          <w:tcPr>
            <w:tcW w:w="2511" w:type="dxa"/>
            <w:shd w:val="clear" w:color="auto" w:fill="auto"/>
          </w:tcPr>
          <w:p w14:paraId="4461EE32" w14:textId="606A8FAC" w:rsidR="00C73DBF" w:rsidRPr="009B3FB6" w:rsidRDefault="00C73DBF" w:rsidP="009B3FB6">
            <w:pPr>
              <w:pStyle w:val="TableParagraph"/>
              <w:spacing w:line="360" w:lineRule="auto"/>
              <w:ind w:left="0" w:right="254"/>
              <w:jc w:val="both"/>
              <w:rPr>
                <w:rFonts w:ascii="Book Antiqua" w:hAnsi="Book Antiqua"/>
                <w:sz w:val="24"/>
                <w:szCs w:val="24"/>
              </w:rPr>
            </w:pPr>
            <w:r w:rsidRPr="009B3FB6">
              <w:rPr>
                <w:rFonts w:ascii="Book Antiqua" w:hAnsi="Book Antiqua"/>
                <w:sz w:val="24"/>
                <w:szCs w:val="24"/>
              </w:rPr>
              <w:t>Clinical data of inflammation</w:t>
            </w:r>
            <w:r w:rsidRPr="009B3FB6">
              <w:rPr>
                <w:rFonts w:ascii="Book Antiqua" w:hAnsi="Book Antiqua"/>
                <w:spacing w:val="-48"/>
                <w:sz w:val="24"/>
                <w:szCs w:val="24"/>
              </w:rPr>
              <w:t xml:space="preserve"> </w:t>
            </w:r>
            <w:r w:rsidRPr="009B3FB6">
              <w:rPr>
                <w:rFonts w:ascii="Book Antiqua" w:hAnsi="Book Antiqua"/>
                <w:sz w:val="24"/>
                <w:szCs w:val="24"/>
              </w:rPr>
              <w:t>or</w:t>
            </w:r>
            <w:r w:rsidRPr="009B3FB6">
              <w:rPr>
                <w:rFonts w:ascii="Book Antiqua" w:hAnsi="Book Antiqua"/>
                <w:spacing w:val="-1"/>
                <w:sz w:val="24"/>
                <w:szCs w:val="24"/>
              </w:rPr>
              <w:t xml:space="preserve"> </w:t>
            </w:r>
            <w:r w:rsidRPr="009B3FB6">
              <w:rPr>
                <w:rFonts w:ascii="Book Antiqua" w:hAnsi="Book Antiqua"/>
                <w:sz w:val="24"/>
                <w:szCs w:val="24"/>
              </w:rPr>
              <w:t>thrombosis</w:t>
            </w:r>
            <w:r w:rsidR="002269C3" w:rsidRPr="009B3FB6">
              <w:rPr>
                <w:rFonts w:ascii="Book Antiqua" w:hAnsi="Book Antiqua"/>
                <w:sz w:val="24"/>
                <w:szCs w:val="24"/>
              </w:rPr>
              <w:t>:</w:t>
            </w:r>
            <w:r w:rsidR="002269C3" w:rsidRPr="009B3FB6">
              <w:rPr>
                <w:rFonts w:ascii="Book Antiqua" w:eastAsiaTheme="minorEastAsia" w:hAnsi="Book Antiqua"/>
                <w:sz w:val="24"/>
                <w:szCs w:val="24"/>
                <w:lang w:eastAsia="zh-CN"/>
              </w:rPr>
              <w:t xml:space="preserve"> </w:t>
            </w:r>
            <w:r w:rsidRPr="009B3FB6">
              <w:rPr>
                <w:rFonts w:ascii="Book Antiqua" w:hAnsi="Book Antiqua"/>
                <w:sz w:val="24"/>
                <w:szCs w:val="24"/>
              </w:rPr>
              <w:t>Arthralgias/Arthritis</w:t>
            </w:r>
            <w:r w:rsidR="002269C3" w:rsidRPr="009B3FB6">
              <w:rPr>
                <w:rFonts w:ascii="Book Antiqua" w:hAnsi="Book Antiqua"/>
                <w:sz w:val="24"/>
                <w:szCs w:val="24"/>
              </w:rPr>
              <w:t>;</w:t>
            </w:r>
            <w:r w:rsidR="002269C3" w:rsidRPr="009B3FB6">
              <w:rPr>
                <w:rFonts w:ascii="Book Antiqua" w:eastAsiaTheme="minorEastAsia" w:hAnsi="Book Antiqua"/>
                <w:sz w:val="24"/>
                <w:szCs w:val="24"/>
                <w:lang w:eastAsia="zh-CN"/>
              </w:rPr>
              <w:t xml:space="preserve"> </w:t>
            </w:r>
            <w:r w:rsidRPr="009B3FB6">
              <w:rPr>
                <w:rFonts w:ascii="Book Antiqua" w:hAnsi="Book Antiqua"/>
                <w:sz w:val="24"/>
                <w:szCs w:val="24"/>
              </w:rPr>
              <w:t>Myalgias</w:t>
            </w:r>
            <w:r w:rsidR="002269C3" w:rsidRPr="009B3FB6">
              <w:rPr>
                <w:rFonts w:ascii="Book Antiqua" w:hAnsi="Book Antiqua"/>
                <w:sz w:val="24"/>
                <w:szCs w:val="24"/>
              </w:rPr>
              <w:t>;</w:t>
            </w:r>
            <w:r w:rsidR="002269C3" w:rsidRPr="009B3FB6">
              <w:rPr>
                <w:rFonts w:ascii="Book Antiqua" w:eastAsiaTheme="minorEastAsia" w:hAnsi="Book Antiqua"/>
                <w:sz w:val="24"/>
                <w:szCs w:val="24"/>
                <w:lang w:eastAsia="zh-CN"/>
              </w:rPr>
              <w:t xml:space="preserve"> </w:t>
            </w:r>
            <w:r w:rsidRPr="009B3FB6">
              <w:rPr>
                <w:rFonts w:ascii="Book Antiqua" w:hAnsi="Book Antiqua"/>
                <w:sz w:val="24"/>
                <w:szCs w:val="24"/>
              </w:rPr>
              <w:t>Arterial/venous</w:t>
            </w:r>
            <w:r w:rsidRPr="009B3FB6">
              <w:rPr>
                <w:rFonts w:ascii="Book Antiqua" w:hAnsi="Book Antiqua"/>
                <w:spacing w:val="-47"/>
                <w:sz w:val="24"/>
                <w:szCs w:val="24"/>
              </w:rPr>
              <w:t xml:space="preserve"> </w:t>
            </w:r>
            <w:r w:rsidRPr="009B3FB6">
              <w:rPr>
                <w:rFonts w:ascii="Book Antiqua" w:hAnsi="Book Antiqua"/>
                <w:sz w:val="24"/>
                <w:szCs w:val="24"/>
              </w:rPr>
              <w:t>thrombosis</w:t>
            </w:r>
          </w:p>
        </w:tc>
        <w:tc>
          <w:tcPr>
            <w:tcW w:w="2977" w:type="dxa"/>
            <w:shd w:val="clear" w:color="auto" w:fill="auto"/>
          </w:tcPr>
          <w:p w14:paraId="51A9455D" w14:textId="468EF861" w:rsidR="00C73DBF" w:rsidRPr="009B3FB6" w:rsidRDefault="00C73DBF" w:rsidP="009B3FB6">
            <w:pPr>
              <w:pStyle w:val="TableParagraph"/>
              <w:spacing w:line="360" w:lineRule="auto"/>
              <w:ind w:left="0" w:right="2446"/>
              <w:jc w:val="both"/>
              <w:rPr>
                <w:rFonts w:ascii="Book Antiqua" w:hAnsi="Book Antiqua"/>
                <w:sz w:val="24"/>
                <w:szCs w:val="24"/>
              </w:rPr>
            </w:pPr>
            <w:r w:rsidRPr="009B3FB6">
              <w:rPr>
                <w:rFonts w:ascii="Book Antiqua" w:hAnsi="Book Antiqua"/>
                <w:sz w:val="24"/>
                <w:szCs w:val="24"/>
              </w:rPr>
              <w:t>D-dimer</w:t>
            </w:r>
            <w:r w:rsidRPr="009B3FB6">
              <w:rPr>
                <w:rFonts w:ascii="Book Antiqua" w:hAnsi="Book Antiqua"/>
                <w:spacing w:val="-47"/>
                <w:sz w:val="24"/>
                <w:szCs w:val="24"/>
              </w:rPr>
              <w:t xml:space="preserve"> </w:t>
            </w:r>
            <w:r w:rsidRPr="009B3FB6">
              <w:rPr>
                <w:rFonts w:ascii="Book Antiqua" w:hAnsi="Book Antiqua"/>
                <w:sz w:val="24"/>
                <w:szCs w:val="24"/>
              </w:rPr>
              <w:t>Ferritin</w:t>
            </w:r>
            <w:r w:rsidR="00553D64" w:rsidRPr="009B3FB6">
              <w:rPr>
                <w:rFonts w:ascii="Book Antiqua" w:hAnsi="Book Antiqua"/>
                <w:sz w:val="24"/>
                <w:szCs w:val="24"/>
              </w:rPr>
              <w:t>;</w:t>
            </w:r>
            <w:r w:rsidR="00553D64" w:rsidRPr="009B3FB6">
              <w:rPr>
                <w:rFonts w:ascii="Book Antiqua" w:eastAsiaTheme="minorEastAsia" w:hAnsi="Book Antiqua"/>
                <w:sz w:val="24"/>
                <w:szCs w:val="24"/>
                <w:lang w:eastAsia="zh-CN"/>
              </w:rPr>
              <w:t xml:space="preserve"> </w:t>
            </w:r>
            <w:r w:rsidRPr="009B3FB6">
              <w:rPr>
                <w:rFonts w:ascii="Book Antiqua" w:hAnsi="Book Antiqua"/>
                <w:sz w:val="24"/>
                <w:szCs w:val="24"/>
              </w:rPr>
              <w:t>C Reactive Protein</w:t>
            </w:r>
            <w:r w:rsidRPr="009B3FB6">
              <w:rPr>
                <w:rFonts w:ascii="Book Antiqua" w:hAnsi="Book Antiqua"/>
                <w:spacing w:val="1"/>
                <w:sz w:val="24"/>
                <w:szCs w:val="24"/>
              </w:rPr>
              <w:t xml:space="preserve"> </w:t>
            </w:r>
            <w:r w:rsidRPr="009B3FB6">
              <w:rPr>
                <w:rFonts w:ascii="Book Antiqua" w:hAnsi="Book Antiqua"/>
                <w:spacing w:val="-1"/>
                <w:sz w:val="24"/>
                <w:szCs w:val="24"/>
              </w:rPr>
              <w:t xml:space="preserve">Reactive </w:t>
            </w:r>
            <w:r w:rsidRPr="009B3FB6">
              <w:rPr>
                <w:rFonts w:ascii="Book Antiqua" w:hAnsi="Book Antiqua"/>
                <w:sz w:val="24"/>
                <w:szCs w:val="24"/>
              </w:rPr>
              <w:t>thro</w:t>
            </w:r>
            <w:r w:rsidRPr="009B3FB6">
              <w:rPr>
                <w:rFonts w:ascii="Book Antiqua" w:hAnsi="Book Antiqua"/>
                <w:sz w:val="24"/>
                <w:szCs w:val="24"/>
              </w:rPr>
              <w:lastRenderedPageBreak/>
              <w:t>mbocytosis</w:t>
            </w:r>
            <w:r w:rsidRPr="009B3FB6">
              <w:rPr>
                <w:rFonts w:ascii="Book Antiqua" w:hAnsi="Book Antiqua"/>
                <w:spacing w:val="-47"/>
                <w:sz w:val="24"/>
                <w:szCs w:val="24"/>
              </w:rPr>
              <w:t xml:space="preserve"> </w:t>
            </w:r>
            <w:r w:rsidRPr="009B3FB6">
              <w:rPr>
                <w:rFonts w:ascii="Book Antiqua" w:hAnsi="Book Antiqua"/>
                <w:sz w:val="24"/>
                <w:szCs w:val="24"/>
              </w:rPr>
              <w:t>DHL</w:t>
            </w:r>
            <w:r w:rsidR="00553D64" w:rsidRPr="009B3FB6">
              <w:rPr>
                <w:rFonts w:ascii="Book Antiqua" w:hAnsi="Book Antiqua"/>
                <w:sz w:val="24"/>
                <w:szCs w:val="24"/>
              </w:rPr>
              <w:t>;</w:t>
            </w:r>
            <w:r w:rsidR="00553D64" w:rsidRPr="009B3FB6">
              <w:rPr>
                <w:rFonts w:ascii="Book Antiqua" w:eastAsiaTheme="minorEastAsia" w:hAnsi="Book Antiqua"/>
                <w:sz w:val="24"/>
                <w:szCs w:val="24"/>
                <w:lang w:eastAsia="zh-CN"/>
              </w:rPr>
              <w:t xml:space="preserve"> </w:t>
            </w:r>
            <w:r w:rsidRPr="009B3FB6">
              <w:rPr>
                <w:rFonts w:ascii="Book Antiqua" w:hAnsi="Book Antiqua"/>
                <w:sz w:val="24"/>
                <w:szCs w:val="24"/>
              </w:rPr>
              <w:t>Creatine phosphokinase</w:t>
            </w:r>
            <w:r w:rsidRPr="009B3FB6">
              <w:rPr>
                <w:rFonts w:ascii="Book Antiqua" w:hAnsi="Book Antiqua"/>
                <w:spacing w:val="-48"/>
                <w:sz w:val="24"/>
                <w:szCs w:val="24"/>
              </w:rPr>
              <w:t xml:space="preserve"> </w:t>
            </w:r>
            <w:r w:rsidRPr="009B3FB6">
              <w:rPr>
                <w:rFonts w:ascii="Book Antiqua" w:hAnsi="Book Antiqua"/>
                <w:sz w:val="24"/>
                <w:szCs w:val="24"/>
              </w:rPr>
              <w:t>Myoglobin</w:t>
            </w:r>
          </w:p>
        </w:tc>
        <w:tc>
          <w:tcPr>
            <w:tcW w:w="3260" w:type="dxa"/>
            <w:shd w:val="clear" w:color="auto" w:fill="auto"/>
          </w:tcPr>
          <w:p w14:paraId="2C81E95F" w14:textId="17A6D6CD" w:rsidR="00C73DBF" w:rsidRPr="009B3FB6" w:rsidRDefault="00C73DBF" w:rsidP="009B3FB6">
            <w:pPr>
              <w:pStyle w:val="TableParagraph"/>
              <w:spacing w:line="360" w:lineRule="auto"/>
              <w:ind w:left="0" w:right="1009"/>
              <w:jc w:val="both"/>
              <w:rPr>
                <w:rFonts w:ascii="Book Antiqua" w:hAnsi="Book Antiqua"/>
                <w:sz w:val="24"/>
                <w:szCs w:val="24"/>
              </w:rPr>
            </w:pPr>
            <w:r w:rsidRPr="009B3FB6">
              <w:rPr>
                <w:rFonts w:ascii="Book Antiqua" w:hAnsi="Book Antiqua"/>
                <w:sz w:val="24"/>
                <w:szCs w:val="24"/>
              </w:rPr>
              <w:lastRenderedPageBreak/>
              <w:t>Intentional</w:t>
            </w:r>
            <w:r w:rsidRPr="009B3FB6">
              <w:rPr>
                <w:rFonts w:ascii="Book Antiqua" w:hAnsi="Book Antiqua"/>
                <w:spacing w:val="-6"/>
                <w:sz w:val="24"/>
                <w:szCs w:val="24"/>
              </w:rPr>
              <w:t xml:space="preserve"> </w:t>
            </w:r>
            <w:r w:rsidRPr="009B3FB6">
              <w:rPr>
                <w:rFonts w:ascii="Book Antiqua" w:hAnsi="Book Antiqua"/>
                <w:sz w:val="24"/>
                <w:szCs w:val="24"/>
              </w:rPr>
              <w:t>search</w:t>
            </w:r>
            <w:r w:rsidRPr="009B3FB6">
              <w:rPr>
                <w:rFonts w:ascii="Book Antiqua" w:hAnsi="Book Antiqua"/>
                <w:spacing w:val="-7"/>
                <w:sz w:val="24"/>
                <w:szCs w:val="24"/>
              </w:rPr>
              <w:t xml:space="preserve"> </w:t>
            </w:r>
            <w:r w:rsidRPr="009B3FB6">
              <w:rPr>
                <w:rFonts w:ascii="Book Antiqua" w:hAnsi="Book Antiqua"/>
                <w:sz w:val="24"/>
                <w:szCs w:val="24"/>
              </w:rPr>
              <w:t>for</w:t>
            </w:r>
            <w:r w:rsidRPr="009B3FB6">
              <w:rPr>
                <w:rFonts w:ascii="Book Antiqua" w:hAnsi="Book Antiqua"/>
                <w:spacing w:val="-5"/>
                <w:sz w:val="24"/>
                <w:szCs w:val="24"/>
              </w:rPr>
              <w:t xml:space="preserve"> </w:t>
            </w:r>
            <w:r w:rsidRPr="009B3FB6">
              <w:rPr>
                <w:rFonts w:ascii="Book Antiqua" w:hAnsi="Book Antiqua"/>
                <w:sz w:val="24"/>
                <w:szCs w:val="24"/>
              </w:rPr>
              <w:t>amyloid microthrombi</w:t>
            </w:r>
            <w:r w:rsidR="00553D64" w:rsidRPr="009B3FB6">
              <w:rPr>
                <w:rFonts w:ascii="Book Antiqua" w:hAnsi="Book Antiqua"/>
                <w:sz w:val="24"/>
                <w:szCs w:val="24"/>
              </w:rPr>
              <w:t>:</w:t>
            </w:r>
            <w:r w:rsidR="00553D64" w:rsidRPr="009B3FB6">
              <w:rPr>
                <w:rFonts w:ascii="Book Antiqua" w:eastAsiaTheme="minorEastAsia" w:hAnsi="Book Antiqua"/>
                <w:sz w:val="24"/>
                <w:szCs w:val="24"/>
                <w:lang w:eastAsia="zh-CN"/>
              </w:rPr>
              <w:t xml:space="preserve"> </w:t>
            </w:r>
            <w:r w:rsidRPr="009B3FB6">
              <w:rPr>
                <w:rFonts w:ascii="Book Antiqua" w:hAnsi="Book Antiqua"/>
                <w:spacing w:val="-1"/>
                <w:sz w:val="24"/>
                <w:szCs w:val="24"/>
              </w:rPr>
              <w:t>Immunofluorescence</w:t>
            </w:r>
            <w:r w:rsidRPr="009B3FB6">
              <w:rPr>
                <w:rFonts w:ascii="Book Antiqua" w:hAnsi="Book Antiqua"/>
                <w:spacing w:val="-47"/>
                <w:sz w:val="24"/>
                <w:szCs w:val="24"/>
              </w:rPr>
              <w:t xml:space="preserve"> </w:t>
            </w:r>
            <w:r w:rsidRPr="009B3FB6">
              <w:rPr>
                <w:rFonts w:ascii="Book Antiqua" w:hAnsi="Book Antiqua"/>
                <w:sz w:val="24"/>
                <w:szCs w:val="24"/>
              </w:rPr>
              <w:t>microscopy</w:t>
            </w:r>
            <w:r w:rsidR="00553D64" w:rsidRPr="009B3FB6">
              <w:rPr>
                <w:rFonts w:ascii="Book Antiqua" w:hAnsi="Book Antiqua"/>
                <w:sz w:val="24"/>
                <w:szCs w:val="24"/>
              </w:rPr>
              <w:t>;</w:t>
            </w:r>
            <w:r w:rsidR="00553D64" w:rsidRPr="009B3FB6">
              <w:rPr>
                <w:rFonts w:ascii="Book Antiqua" w:eastAsiaTheme="minorEastAsia" w:hAnsi="Book Antiqua"/>
                <w:sz w:val="24"/>
                <w:szCs w:val="24"/>
                <w:lang w:eastAsia="zh-CN"/>
              </w:rPr>
              <w:t xml:space="preserve"> </w:t>
            </w:r>
            <w:r w:rsidRPr="009B3FB6">
              <w:rPr>
                <w:rFonts w:ascii="Book Antiqua" w:hAnsi="Book Antiqua"/>
                <w:sz w:val="24"/>
                <w:szCs w:val="24"/>
              </w:rPr>
              <w:t>Flow</w:t>
            </w:r>
            <w:r w:rsidRPr="009B3FB6">
              <w:rPr>
                <w:rFonts w:ascii="Book Antiqua" w:hAnsi="Book Antiqua"/>
                <w:spacing w:val="-2"/>
                <w:sz w:val="24"/>
                <w:szCs w:val="24"/>
              </w:rPr>
              <w:t xml:space="preserve"> </w:t>
            </w:r>
            <w:r w:rsidRPr="009B3FB6">
              <w:rPr>
                <w:rFonts w:ascii="Book Antiqua" w:hAnsi="Book Antiqua"/>
                <w:sz w:val="24"/>
                <w:szCs w:val="24"/>
              </w:rPr>
              <w:t>cytometry</w:t>
            </w:r>
            <w:r w:rsidR="00553D64" w:rsidRPr="009B3FB6">
              <w:rPr>
                <w:rFonts w:ascii="Book Antiqua" w:hAnsi="Book Antiqua"/>
                <w:sz w:val="24"/>
                <w:szCs w:val="24"/>
              </w:rPr>
              <w:t>;</w:t>
            </w:r>
            <w:r w:rsidR="00553D64" w:rsidRPr="009B3FB6">
              <w:rPr>
                <w:rFonts w:ascii="Book Antiqua" w:eastAsiaTheme="minorEastAsia" w:hAnsi="Book Antiqua"/>
                <w:sz w:val="24"/>
                <w:szCs w:val="24"/>
                <w:lang w:eastAsia="zh-CN"/>
              </w:rPr>
              <w:t xml:space="preserve"> </w:t>
            </w:r>
            <w:r w:rsidRPr="009B3FB6">
              <w:rPr>
                <w:rFonts w:ascii="Book Antiqua" w:hAnsi="Book Antiqua"/>
                <w:sz w:val="24"/>
                <w:szCs w:val="24"/>
              </w:rPr>
              <w:t>Alpha</w:t>
            </w:r>
            <w:r w:rsidRPr="009B3FB6">
              <w:rPr>
                <w:rFonts w:ascii="Book Antiqua" w:hAnsi="Book Antiqua"/>
                <w:spacing w:val="-1"/>
                <w:sz w:val="24"/>
                <w:szCs w:val="24"/>
              </w:rPr>
              <w:t xml:space="preserve"> </w:t>
            </w:r>
            <w:r w:rsidRPr="009B3FB6">
              <w:rPr>
                <w:rFonts w:ascii="Book Antiqua" w:hAnsi="Book Antiqua"/>
                <w:sz w:val="24"/>
                <w:szCs w:val="24"/>
              </w:rPr>
              <w:t>2 antiplasmin</w:t>
            </w:r>
            <w:r w:rsidR="00553D64" w:rsidRPr="009B3FB6">
              <w:rPr>
                <w:rFonts w:ascii="Book Antiqua" w:hAnsi="Book Antiqua"/>
                <w:sz w:val="24"/>
                <w:szCs w:val="24"/>
              </w:rPr>
              <w:t>;</w:t>
            </w:r>
            <w:r w:rsidR="00553D64" w:rsidRPr="009B3FB6">
              <w:rPr>
                <w:rFonts w:ascii="Book Antiqua" w:eastAsiaTheme="minorEastAsia" w:hAnsi="Book Antiqua"/>
                <w:sz w:val="24"/>
                <w:szCs w:val="24"/>
                <w:lang w:eastAsia="zh-CN"/>
              </w:rPr>
              <w:t xml:space="preserve"> </w:t>
            </w:r>
            <w:r w:rsidRPr="009B3FB6">
              <w:rPr>
                <w:rFonts w:ascii="Book Antiqua" w:hAnsi="Book Antiqua"/>
                <w:sz w:val="24"/>
                <w:szCs w:val="24"/>
              </w:rPr>
              <w:t>Serum</w:t>
            </w:r>
            <w:r w:rsidRPr="009B3FB6">
              <w:rPr>
                <w:rFonts w:ascii="Book Antiqua" w:hAnsi="Book Antiqua"/>
                <w:spacing w:val="-7"/>
                <w:sz w:val="24"/>
                <w:szCs w:val="24"/>
              </w:rPr>
              <w:t xml:space="preserve"> </w:t>
            </w:r>
            <w:r w:rsidRPr="009B3FB6">
              <w:rPr>
                <w:rFonts w:ascii="Book Antiqua" w:hAnsi="Book Antiqua"/>
                <w:sz w:val="24"/>
                <w:szCs w:val="24"/>
              </w:rPr>
              <w:t>amyloid</w:t>
            </w:r>
            <w:r w:rsidRPr="009B3FB6">
              <w:rPr>
                <w:rFonts w:ascii="Book Antiqua" w:hAnsi="Book Antiqua"/>
                <w:spacing w:val="-9"/>
                <w:sz w:val="24"/>
                <w:szCs w:val="24"/>
              </w:rPr>
              <w:t xml:space="preserve"> </w:t>
            </w:r>
            <w:r w:rsidRPr="009B3FB6">
              <w:rPr>
                <w:rFonts w:ascii="Book Antiqua" w:hAnsi="Book Antiqua"/>
                <w:sz w:val="24"/>
                <w:szCs w:val="24"/>
              </w:rPr>
              <w:t>A</w:t>
            </w:r>
            <w:r w:rsidRPr="009B3FB6">
              <w:rPr>
                <w:rFonts w:ascii="Book Antiqua" w:hAnsi="Book Antiqua"/>
                <w:spacing w:val="-47"/>
                <w:sz w:val="24"/>
                <w:szCs w:val="24"/>
              </w:rPr>
              <w:t xml:space="preserve"> </w:t>
            </w:r>
            <w:r w:rsidRPr="009B3FB6">
              <w:rPr>
                <w:rFonts w:ascii="Book Antiqua" w:hAnsi="Book Antiqua"/>
                <w:sz w:val="24"/>
                <w:szCs w:val="24"/>
              </w:rPr>
              <w:t>Platelet</w:t>
            </w:r>
            <w:r w:rsidRPr="009B3FB6">
              <w:rPr>
                <w:rFonts w:ascii="Book Antiqua" w:hAnsi="Book Antiqua"/>
                <w:spacing w:val="-1"/>
                <w:sz w:val="24"/>
                <w:szCs w:val="24"/>
              </w:rPr>
              <w:t xml:space="preserve"> </w:t>
            </w:r>
            <w:r w:rsidRPr="009B3FB6">
              <w:rPr>
                <w:rFonts w:ascii="Book Antiqua" w:hAnsi="Book Antiqua"/>
                <w:sz w:val="24"/>
                <w:szCs w:val="24"/>
              </w:rPr>
              <w:t>hyperactivation</w:t>
            </w:r>
            <w:r w:rsidR="00553D64" w:rsidRPr="009B3FB6">
              <w:rPr>
                <w:rFonts w:ascii="Book Antiqua" w:hAnsi="Book Antiqua"/>
                <w:sz w:val="24"/>
                <w:szCs w:val="24"/>
              </w:rPr>
              <w:t>;</w:t>
            </w:r>
            <w:r w:rsidR="00553D64" w:rsidRPr="009B3FB6">
              <w:rPr>
                <w:rFonts w:ascii="Book Antiqua" w:eastAsiaTheme="minorEastAsia" w:hAnsi="Book Antiqua"/>
                <w:sz w:val="24"/>
                <w:szCs w:val="24"/>
                <w:lang w:eastAsia="zh-CN"/>
              </w:rPr>
              <w:t xml:space="preserve"> </w:t>
            </w:r>
            <w:r w:rsidRPr="009B3FB6">
              <w:rPr>
                <w:rFonts w:ascii="Book Antiqua" w:hAnsi="Book Antiqua"/>
                <w:sz w:val="24"/>
                <w:szCs w:val="24"/>
              </w:rPr>
              <w:t>Platelet</w:t>
            </w:r>
            <w:r w:rsidRPr="009B3FB6">
              <w:rPr>
                <w:rFonts w:ascii="Book Antiqua" w:hAnsi="Book Antiqua"/>
                <w:spacing w:val="-2"/>
                <w:sz w:val="24"/>
                <w:szCs w:val="24"/>
              </w:rPr>
              <w:t xml:space="preserve"> </w:t>
            </w:r>
            <w:r w:rsidRPr="009B3FB6">
              <w:rPr>
                <w:rFonts w:ascii="Book Antiqua" w:hAnsi="Book Antiqua"/>
                <w:sz w:val="24"/>
                <w:szCs w:val="24"/>
              </w:rPr>
              <w:t>aggregometry</w:t>
            </w:r>
          </w:p>
        </w:tc>
        <w:tc>
          <w:tcPr>
            <w:tcW w:w="2552" w:type="dxa"/>
            <w:shd w:val="clear" w:color="auto" w:fill="auto"/>
          </w:tcPr>
          <w:p w14:paraId="36E093F6" w14:textId="3C88F50A" w:rsidR="00C73DBF" w:rsidRPr="009B3FB6" w:rsidRDefault="00C73DBF" w:rsidP="009B3FB6">
            <w:pPr>
              <w:pStyle w:val="TableParagraph"/>
              <w:spacing w:line="360" w:lineRule="auto"/>
              <w:ind w:left="0"/>
              <w:jc w:val="both"/>
              <w:rPr>
                <w:rFonts w:ascii="Book Antiqua" w:hAnsi="Book Antiqua"/>
                <w:sz w:val="24"/>
                <w:szCs w:val="24"/>
              </w:rPr>
            </w:pPr>
            <w:r w:rsidRPr="009B3FB6">
              <w:rPr>
                <w:rFonts w:ascii="Book Antiqua" w:hAnsi="Book Antiqua"/>
                <w:sz w:val="24"/>
                <w:szCs w:val="24"/>
              </w:rPr>
              <w:t>Triple</w:t>
            </w:r>
            <w:r w:rsidRPr="009B3FB6">
              <w:rPr>
                <w:rFonts w:ascii="Book Antiqua" w:hAnsi="Book Antiqua"/>
                <w:spacing w:val="-2"/>
                <w:sz w:val="24"/>
                <w:szCs w:val="24"/>
              </w:rPr>
              <w:t xml:space="preserve"> </w:t>
            </w:r>
            <w:r w:rsidRPr="009B3FB6">
              <w:rPr>
                <w:rFonts w:ascii="Book Antiqua" w:hAnsi="Book Antiqua"/>
                <w:sz w:val="24"/>
                <w:szCs w:val="24"/>
              </w:rPr>
              <w:t>therapy</w:t>
            </w:r>
            <w:r w:rsidR="00553D64" w:rsidRPr="009B3FB6">
              <w:rPr>
                <w:rFonts w:ascii="Book Antiqua" w:hAnsi="Book Antiqua"/>
                <w:sz w:val="24"/>
                <w:szCs w:val="24"/>
              </w:rPr>
              <w:t>:</w:t>
            </w:r>
            <w:r w:rsidR="00553D64" w:rsidRPr="009B3FB6">
              <w:rPr>
                <w:rFonts w:ascii="Book Antiqua" w:eastAsiaTheme="minorEastAsia" w:hAnsi="Book Antiqua"/>
                <w:sz w:val="24"/>
                <w:szCs w:val="24"/>
                <w:lang w:eastAsia="zh-CN"/>
              </w:rPr>
              <w:t xml:space="preserve"> </w:t>
            </w:r>
            <w:r w:rsidRPr="009B3FB6">
              <w:rPr>
                <w:rFonts w:ascii="Book Antiqua" w:hAnsi="Book Antiqua"/>
                <w:sz w:val="24"/>
                <w:szCs w:val="24"/>
              </w:rPr>
              <w:t>Oral</w:t>
            </w:r>
            <w:r w:rsidRPr="009B3FB6">
              <w:rPr>
                <w:rFonts w:ascii="Book Antiqua" w:hAnsi="Book Antiqua"/>
                <w:spacing w:val="-1"/>
                <w:sz w:val="24"/>
                <w:szCs w:val="24"/>
              </w:rPr>
              <w:t xml:space="preserve"> </w:t>
            </w:r>
            <w:r w:rsidRPr="009B3FB6">
              <w:rPr>
                <w:rFonts w:ascii="Book Antiqua" w:hAnsi="Book Antiqua"/>
                <w:sz w:val="24"/>
                <w:szCs w:val="24"/>
              </w:rPr>
              <w:t>anticoagulants</w:t>
            </w:r>
            <w:r w:rsidR="00553D64" w:rsidRPr="009B3FB6">
              <w:rPr>
                <w:rFonts w:ascii="Book Antiqua" w:hAnsi="Book Antiqua"/>
                <w:sz w:val="24"/>
                <w:szCs w:val="24"/>
              </w:rPr>
              <w:t>;</w:t>
            </w:r>
            <w:r w:rsidR="00553D64" w:rsidRPr="009B3FB6">
              <w:rPr>
                <w:rFonts w:ascii="Book Antiqua" w:eastAsiaTheme="minorEastAsia" w:hAnsi="Book Antiqua"/>
                <w:sz w:val="24"/>
                <w:szCs w:val="24"/>
                <w:lang w:eastAsia="zh-CN"/>
              </w:rPr>
              <w:t xml:space="preserve"> </w:t>
            </w:r>
            <w:r w:rsidRPr="009B3FB6">
              <w:rPr>
                <w:rFonts w:ascii="Book Antiqua" w:hAnsi="Book Antiqua"/>
                <w:sz w:val="24"/>
                <w:szCs w:val="24"/>
              </w:rPr>
              <w:t>Dual</w:t>
            </w:r>
            <w:r w:rsidRPr="009B3FB6">
              <w:rPr>
                <w:rFonts w:ascii="Book Antiqua" w:hAnsi="Book Antiqua"/>
                <w:spacing w:val="-2"/>
                <w:sz w:val="24"/>
                <w:szCs w:val="24"/>
              </w:rPr>
              <w:t xml:space="preserve"> </w:t>
            </w:r>
            <w:r w:rsidRPr="009B3FB6">
              <w:rPr>
                <w:rFonts w:ascii="Book Antiqua" w:hAnsi="Book Antiqua"/>
                <w:sz w:val="24"/>
                <w:szCs w:val="24"/>
              </w:rPr>
              <w:t>antiplatelet</w:t>
            </w:r>
            <w:r w:rsidR="00553D64" w:rsidRPr="009B3FB6">
              <w:rPr>
                <w:rFonts w:ascii="Book Antiqua" w:eastAsiaTheme="minorEastAsia" w:hAnsi="Book Antiqua"/>
                <w:sz w:val="24"/>
                <w:szCs w:val="24"/>
                <w:lang w:eastAsia="zh-CN"/>
              </w:rPr>
              <w:t xml:space="preserve">; </w:t>
            </w:r>
            <w:r w:rsidRPr="009B3FB6">
              <w:rPr>
                <w:rFonts w:ascii="Book Antiqua" w:hAnsi="Book Antiqua"/>
                <w:sz w:val="24"/>
                <w:szCs w:val="24"/>
              </w:rPr>
              <w:t>Gastric</w:t>
            </w:r>
            <w:r w:rsidRPr="009B3FB6">
              <w:rPr>
                <w:rFonts w:ascii="Book Antiqua" w:hAnsi="Book Antiqua"/>
                <w:spacing w:val="-2"/>
                <w:sz w:val="24"/>
                <w:szCs w:val="24"/>
              </w:rPr>
              <w:t xml:space="preserve"> </w:t>
            </w:r>
            <w:r w:rsidRPr="009B3FB6">
              <w:rPr>
                <w:rFonts w:ascii="Book Antiqua" w:hAnsi="Book Antiqua"/>
                <w:sz w:val="24"/>
                <w:szCs w:val="24"/>
              </w:rPr>
              <w:t>protection</w:t>
            </w:r>
            <w:r w:rsidR="00553D64" w:rsidRPr="009B3FB6">
              <w:rPr>
                <w:rFonts w:ascii="Book Antiqua" w:eastAsiaTheme="minorEastAsia" w:hAnsi="Book Antiqua"/>
                <w:sz w:val="24"/>
                <w:szCs w:val="24"/>
                <w:lang w:eastAsia="zh-CN"/>
              </w:rPr>
              <w:t xml:space="preserve">. </w:t>
            </w:r>
            <w:r w:rsidRPr="009B3FB6">
              <w:rPr>
                <w:rFonts w:ascii="Book Antiqua" w:hAnsi="Book Antiqua"/>
                <w:sz w:val="24"/>
                <w:szCs w:val="24"/>
              </w:rPr>
              <w:t>Fibrinolytics</w:t>
            </w:r>
            <w:r w:rsidRPr="009B3FB6">
              <w:rPr>
                <w:rFonts w:ascii="Book Antiqua" w:hAnsi="Book Antiqua"/>
                <w:spacing w:val="-48"/>
                <w:sz w:val="24"/>
                <w:szCs w:val="24"/>
              </w:rPr>
              <w:t xml:space="preserve"> </w:t>
            </w:r>
            <w:r w:rsidRPr="009B3FB6">
              <w:rPr>
                <w:rFonts w:ascii="Book Antiqua" w:hAnsi="Book Antiqua"/>
                <w:sz w:val="24"/>
                <w:szCs w:val="24"/>
              </w:rPr>
              <w:t>Chelators</w:t>
            </w:r>
            <w:r w:rsidRPr="009B3FB6">
              <w:rPr>
                <w:rFonts w:ascii="Book Antiqua" w:hAnsi="Book Antiqua"/>
                <w:spacing w:val="1"/>
                <w:sz w:val="24"/>
                <w:szCs w:val="24"/>
              </w:rPr>
              <w:t xml:space="preserve"> </w:t>
            </w:r>
            <w:r w:rsidRPr="009B3FB6">
              <w:rPr>
                <w:rFonts w:ascii="Book Antiqua" w:hAnsi="Book Antiqua"/>
                <w:sz w:val="24"/>
                <w:szCs w:val="24"/>
              </w:rPr>
              <w:t>Vitamins</w:t>
            </w:r>
          </w:p>
        </w:tc>
      </w:tr>
      <w:tr w:rsidR="00C73DBF" w:rsidRPr="009B3FB6" w14:paraId="450E4C6E" w14:textId="77777777" w:rsidTr="00AC6E03">
        <w:trPr>
          <w:trHeight w:val="919"/>
        </w:trPr>
        <w:tc>
          <w:tcPr>
            <w:tcW w:w="1920" w:type="dxa"/>
            <w:shd w:val="clear" w:color="auto" w:fill="auto"/>
          </w:tcPr>
          <w:p w14:paraId="6E0BBEB5" w14:textId="77777777" w:rsidR="00C73DBF" w:rsidRPr="009B3FB6" w:rsidRDefault="00C73DBF" w:rsidP="009B3FB6">
            <w:pPr>
              <w:pStyle w:val="TableParagraph"/>
              <w:spacing w:line="360" w:lineRule="auto"/>
              <w:ind w:left="107" w:right="266"/>
              <w:jc w:val="both"/>
              <w:rPr>
                <w:rFonts w:ascii="Book Antiqua" w:hAnsi="Book Antiqua"/>
                <w:b/>
                <w:sz w:val="24"/>
                <w:szCs w:val="24"/>
              </w:rPr>
            </w:pPr>
            <w:r w:rsidRPr="009B3FB6">
              <w:rPr>
                <w:rFonts w:ascii="Book Antiqua" w:hAnsi="Book Antiqua"/>
                <w:b/>
                <w:sz w:val="24"/>
                <w:szCs w:val="24"/>
              </w:rPr>
              <w:t>Immune</w:t>
            </w:r>
            <w:r w:rsidRPr="009B3FB6">
              <w:rPr>
                <w:rFonts w:ascii="Book Antiqua" w:hAnsi="Book Antiqua"/>
                <w:b/>
                <w:spacing w:val="1"/>
                <w:sz w:val="24"/>
                <w:szCs w:val="24"/>
              </w:rPr>
              <w:t xml:space="preserve"> </w:t>
            </w:r>
            <w:r w:rsidRPr="009B3FB6">
              <w:rPr>
                <w:rFonts w:ascii="Book Antiqua" w:hAnsi="Book Antiqua"/>
                <w:b/>
                <w:w w:val="95"/>
                <w:sz w:val="24"/>
                <w:szCs w:val="24"/>
              </w:rPr>
              <w:t>dysregulation</w:t>
            </w:r>
          </w:p>
        </w:tc>
        <w:tc>
          <w:tcPr>
            <w:tcW w:w="2511" w:type="dxa"/>
            <w:shd w:val="clear" w:color="auto" w:fill="auto"/>
          </w:tcPr>
          <w:p w14:paraId="3EFFFAA7" w14:textId="2B6179AF" w:rsidR="00C73DBF" w:rsidRPr="009B3FB6" w:rsidRDefault="00C73DBF" w:rsidP="009B3FB6">
            <w:pPr>
              <w:pStyle w:val="TableParagraph"/>
              <w:spacing w:line="360" w:lineRule="auto"/>
              <w:jc w:val="both"/>
              <w:rPr>
                <w:rFonts w:ascii="Book Antiqua" w:hAnsi="Book Antiqua"/>
                <w:sz w:val="24"/>
                <w:szCs w:val="24"/>
              </w:rPr>
            </w:pPr>
            <w:r w:rsidRPr="009B3FB6">
              <w:rPr>
                <w:rFonts w:ascii="Book Antiqua" w:hAnsi="Book Antiqua"/>
                <w:sz w:val="24"/>
                <w:szCs w:val="24"/>
              </w:rPr>
              <w:t>Frequent</w:t>
            </w:r>
            <w:r w:rsidRPr="009B3FB6">
              <w:rPr>
                <w:rFonts w:ascii="Book Antiqua" w:hAnsi="Book Antiqua"/>
                <w:spacing w:val="-3"/>
                <w:sz w:val="24"/>
                <w:szCs w:val="24"/>
              </w:rPr>
              <w:t xml:space="preserve"> </w:t>
            </w:r>
            <w:r w:rsidRPr="009B3FB6">
              <w:rPr>
                <w:rFonts w:ascii="Book Antiqua" w:hAnsi="Book Antiqua"/>
                <w:sz w:val="24"/>
                <w:szCs w:val="24"/>
              </w:rPr>
              <w:t>infections</w:t>
            </w:r>
            <w:r w:rsidR="001D0813" w:rsidRPr="009B3FB6">
              <w:rPr>
                <w:rFonts w:ascii="Book Antiqua" w:hAnsi="Book Antiqua"/>
                <w:sz w:val="24"/>
                <w:szCs w:val="24"/>
              </w:rPr>
              <w:t>;</w:t>
            </w:r>
            <w:r w:rsidR="001D0813" w:rsidRPr="009B3FB6">
              <w:rPr>
                <w:rFonts w:ascii="Book Antiqua" w:eastAsiaTheme="minorEastAsia" w:hAnsi="Book Antiqua"/>
                <w:sz w:val="24"/>
                <w:szCs w:val="24"/>
                <w:lang w:eastAsia="zh-CN"/>
              </w:rPr>
              <w:t xml:space="preserve"> </w:t>
            </w:r>
            <w:r w:rsidRPr="009B3FB6">
              <w:rPr>
                <w:rFonts w:ascii="Book Antiqua" w:hAnsi="Book Antiqua"/>
                <w:sz w:val="24"/>
                <w:szCs w:val="24"/>
              </w:rPr>
              <w:t>De</w:t>
            </w:r>
            <w:r w:rsidRPr="009B3FB6">
              <w:rPr>
                <w:rFonts w:ascii="Book Antiqua" w:hAnsi="Book Antiqua"/>
                <w:spacing w:val="-6"/>
                <w:sz w:val="24"/>
                <w:szCs w:val="24"/>
              </w:rPr>
              <w:t xml:space="preserve"> </w:t>
            </w:r>
            <w:r w:rsidRPr="009B3FB6">
              <w:rPr>
                <w:rFonts w:ascii="Book Antiqua" w:hAnsi="Book Antiqua"/>
                <w:sz w:val="24"/>
                <w:szCs w:val="24"/>
              </w:rPr>
              <w:t>novo</w:t>
            </w:r>
            <w:r w:rsidRPr="009B3FB6">
              <w:rPr>
                <w:rFonts w:ascii="Book Antiqua" w:hAnsi="Book Antiqua"/>
                <w:spacing w:val="-5"/>
                <w:sz w:val="24"/>
                <w:szCs w:val="24"/>
              </w:rPr>
              <w:t xml:space="preserve"> </w:t>
            </w:r>
            <w:r w:rsidRPr="009B3FB6">
              <w:rPr>
                <w:rFonts w:ascii="Book Antiqua" w:hAnsi="Book Antiqua"/>
                <w:sz w:val="24"/>
                <w:szCs w:val="24"/>
              </w:rPr>
              <w:t>appearance</w:t>
            </w:r>
            <w:r w:rsidRPr="009B3FB6">
              <w:rPr>
                <w:rFonts w:ascii="Book Antiqua" w:hAnsi="Book Antiqua"/>
                <w:spacing w:val="-6"/>
                <w:sz w:val="24"/>
                <w:szCs w:val="24"/>
              </w:rPr>
              <w:t xml:space="preserve"> </w:t>
            </w:r>
            <w:r w:rsidRPr="009B3FB6">
              <w:rPr>
                <w:rFonts w:ascii="Book Antiqua" w:hAnsi="Book Antiqua"/>
                <w:sz w:val="24"/>
                <w:szCs w:val="24"/>
              </w:rPr>
              <w:t>of</w:t>
            </w:r>
            <w:r w:rsidRPr="009B3FB6">
              <w:rPr>
                <w:rFonts w:ascii="Book Antiqua" w:hAnsi="Book Antiqua"/>
                <w:spacing w:val="-47"/>
                <w:sz w:val="24"/>
                <w:szCs w:val="24"/>
              </w:rPr>
              <w:t xml:space="preserve"> </w:t>
            </w:r>
            <w:r w:rsidRPr="009B3FB6">
              <w:rPr>
                <w:rFonts w:ascii="Book Antiqua" w:hAnsi="Book Antiqua"/>
                <w:sz w:val="24"/>
                <w:szCs w:val="24"/>
              </w:rPr>
              <w:t>autoimmune</w:t>
            </w:r>
            <w:r w:rsidRPr="009B3FB6">
              <w:rPr>
                <w:rFonts w:ascii="Book Antiqua" w:hAnsi="Book Antiqua"/>
                <w:spacing w:val="-4"/>
                <w:sz w:val="24"/>
                <w:szCs w:val="24"/>
              </w:rPr>
              <w:t xml:space="preserve"> </w:t>
            </w:r>
            <w:r w:rsidRPr="009B3FB6">
              <w:rPr>
                <w:rFonts w:ascii="Book Antiqua" w:hAnsi="Book Antiqua"/>
                <w:sz w:val="24"/>
                <w:szCs w:val="24"/>
              </w:rPr>
              <w:t>diseases</w:t>
            </w:r>
          </w:p>
        </w:tc>
        <w:tc>
          <w:tcPr>
            <w:tcW w:w="2977" w:type="dxa"/>
            <w:shd w:val="clear" w:color="auto" w:fill="auto"/>
          </w:tcPr>
          <w:p w14:paraId="7D3FC11D" w14:textId="77777777" w:rsidR="00C73DBF" w:rsidRPr="009B3FB6" w:rsidRDefault="00C73DBF" w:rsidP="009B3FB6">
            <w:pPr>
              <w:pStyle w:val="TableParagraph"/>
              <w:spacing w:line="360" w:lineRule="auto"/>
              <w:ind w:right="969"/>
              <w:jc w:val="both"/>
              <w:rPr>
                <w:rFonts w:ascii="Book Antiqua" w:hAnsi="Book Antiqua"/>
                <w:sz w:val="24"/>
                <w:szCs w:val="24"/>
              </w:rPr>
            </w:pPr>
            <w:r w:rsidRPr="009B3FB6">
              <w:rPr>
                <w:rFonts w:ascii="Book Antiqua" w:hAnsi="Book Antiqua"/>
                <w:sz w:val="24"/>
                <w:szCs w:val="24"/>
              </w:rPr>
              <w:t>Leukopenia, Lymphopenia</w:t>
            </w:r>
            <w:r w:rsidRPr="009B3FB6">
              <w:rPr>
                <w:rFonts w:ascii="Book Antiqua" w:hAnsi="Book Antiqua"/>
                <w:spacing w:val="-47"/>
                <w:sz w:val="24"/>
                <w:szCs w:val="24"/>
              </w:rPr>
              <w:t xml:space="preserve"> </w:t>
            </w:r>
            <w:r w:rsidRPr="009B3FB6">
              <w:rPr>
                <w:rFonts w:ascii="Book Antiqua" w:hAnsi="Book Antiqua"/>
                <w:sz w:val="24"/>
                <w:szCs w:val="24"/>
              </w:rPr>
              <w:t>Reactive</w:t>
            </w:r>
            <w:r w:rsidRPr="009B3FB6">
              <w:rPr>
                <w:rFonts w:ascii="Book Antiqua" w:hAnsi="Book Antiqua"/>
                <w:spacing w:val="-1"/>
                <w:sz w:val="24"/>
                <w:szCs w:val="24"/>
              </w:rPr>
              <w:t xml:space="preserve"> </w:t>
            </w:r>
            <w:r w:rsidRPr="009B3FB6">
              <w:rPr>
                <w:rFonts w:ascii="Book Antiqua" w:hAnsi="Book Antiqua"/>
                <w:sz w:val="24"/>
                <w:szCs w:val="24"/>
              </w:rPr>
              <w:t>lymphocytosis</w:t>
            </w:r>
          </w:p>
        </w:tc>
        <w:tc>
          <w:tcPr>
            <w:tcW w:w="3260" w:type="dxa"/>
            <w:shd w:val="clear" w:color="auto" w:fill="auto"/>
          </w:tcPr>
          <w:p w14:paraId="482B3F8D" w14:textId="532D94C1" w:rsidR="00C73DBF" w:rsidRPr="009B3FB6" w:rsidRDefault="00C73DBF" w:rsidP="009B3FB6">
            <w:pPr>
              <w:pStyle w:val="TableParagraph"/>
              <w:spacing w:line="360" w:lineRule="auto"/>
              <w:ind w:left="0"/>
              <w:jc w:val="both"/>
              <w:rPr>
                <w:rFonts w:ascii="Book Antiqua" w:hAnsi="Book Antiqua"/>
                <w:sz w:val="24"/>
                <w:szCs w:val="24"/>
              </w:rPr>
            </w:pPr>
            <w:r w:rsidRPr="009B3FB6">
              <w:rPr>
                <w:rFonts w:ascii="Book Antiqua" w:hAnsi="Book Antiqua"/>
                <w:sz w:val="24"/>
                <w:szCs w:val="24"/>
              </w:rPr>
              <w:t>Lymphocyte</w:t>
            </w:r>
            <w:r w:rsidRPr="009B3FB6">
              <w:rPr>
                <w:rFonts w:ascii="Book Antiqua" w:hAnsi="Book Antiqua"/>
                <w:spacing w:val="-3"/>
                <w:sz w:val="24"/>
                <w:szCs w:val="24"/>
              </w:rPr>
              <w:t xml:space="preserve"> </w:t>
            </w:r>
            <w:r w:rsidRPr="009B3FB6">
              <w:rPr>
                <w:rFonts w:ascii="Book Antiqua" w:hAnsi="Book Antiqua"/>
                <w:sz w:val="24"/>
                <w:szCs w:val="24"/>
              </w:rPr>
              <w:t>subpopulation</w:t>
            </w:r>
            <w:r w:rsidR="001D0813" w:rsidRPr="009B3FB6">
              <w:rPr>
                <w:rFonts w:ascii="Book Antiqua" w:hAnsi="Book Antiqua"/>
                <w:sz w:val="24"/>
                <w:szCs w:val="24"/>
              </w:rPr>
              <w:t>;</w:t>
            </w:r>
            <w:r w:rsidR="001D0813" w:rsidRPr="009B3FB6">
              <w:rPr>
                <w:rFonts w:ascii="Book Antiqua" w:eastAsiaTheme="minorEastAsia" w:hAnsi="Book Antiqua"/>
                <w:sz w:val="24"/>
                <w:szCs w:val="24"/>
                <w:lang w:eastAsia="zh-CN"/>
              </w:rPr>
              <w:t xml:space="preserve"> </w:t>
            </w:r>
            <w:r w:rsidRPr="009B3FB6">
              <w:rPr>
                <w:rFonts w:ascii="Book Antiqua" w:hAnsi="Book Antiqua"/>
                <w:sz w:val="24"/>
                <w:szCs w:val="24"/>
              </w:rPr>
              <w:t>CD4/CD8/Natural killers</w:t>
            </w:r>
            <w:r w:rsidR="001D0813" w:rsidRPr="009B3FB6">
              <w:rPr>
                <w:rFonts w:ascii="Book Antiqua" w:hAnsi="Book Antiqua"/>
                <w:sz w:val="24"/>
                <w:szCs w:val="24"/>
              </w:rPr>
              <w:t>;</w:t>
            </w:r>
            <w:r w:rsidR="001D0813" w:rsidRPr="009B3FB6">
              <w:rPr>
                <w:rFonts w:ascii="Book Antiqua" w:eastAsiaTheme="minorEastAsia" w:hAnsi="Book Antiqua"/>
                <w:sz w:val="24"/>
                <w:szCs w:val="24"/>
                <w:lang w:eastAsia="zh-CN"/>
              </w:rPr>
              <w:t xml:space="preserve"> </w:t>
            </w:r>
            <w:r w:rsidRPr="009B3FB6">
              <w:rPr>
                <w:rFonts w:ascii="Book Antiqua" w:hAnsi="Book Antiqua"/>
                <w:sz w:val="24"/>
                <w:szCs w:val="24"/>
              </w:rPr>
              <w:t>Miscellaneous</w:t>
            </w:r>
            <w:r w:rsidRPr="009B3FB6">
              <w:rPr>
                <w:rFonts w:ascii="Book Antiqua" w:hAnsi="Book Antiqua"/>
                <w:spacing w:val="-3"/>
                <w:sz w:val="24"/>
                <w:szCs w:val="24"/>
              </w:rPr>
              <w:t xml:space="preserve"> </w:t>
            </w:r>
            <w:r w:rsidRPr="009B3FB6">
              <w:rPr>
                <w:rFonts w:ascii="Book Antiqua" w:hAnsi="Book Antiqua"/>
                <w:sz w:val="24"/>
                <w:szCs w:val="24"/>
              </w:rPr>
              <w:t>and</w:t>
            </w:r>
            <w:r w:rsidRPr="009B3FB6">
              <w:rPr>
                <w:rFonts w:ascii="Book Antiqua" w:hAnsi="Book Antiqua"/>
                <w:spacing w:val="-1"/>
                <w:sz w:val="24"/>
                <w:szCs w:val="24"/>
              </w:rPr>
              <w:t xml:space="preserve"> </w:t>
            </w:r>
            <w:r w:rsidRPr="009B3FB6">
              <w:rPr>
                <w:rFonts w:ascii="Book Antiqua" w:hAnsi="Book Antiqua"/>
                <w:sz w:val="24"/>
                <w:szCs w:val="24"/>
              </w:rPr>
              <w:t>specific</w:t>
            </w:r>
            <w:r w:rsidRPr="009B3FB6">
              <w:rPr>
                <w:rFonts w:ascii="Book Antiqua" w:hAnsi="Book Antiqua"/>
                <w:spacing w:val="-1"/>
                <w:sz w:val="24"/>
                <w:szCs w:val="24"/>
              </w:rPr>
              <w:t xml:space="preserve"> </w:t>
            </w:r>
            <w:r w:rsidRPr="009B3FB6">
              <w:rPr>
                <w:rFonts w:ascii="Book Antiqua" w:hAnsi="Book Antiqua"/>
                <w:sz w:val="24"/>
                <w:szCs w:val="24"/>
              </w:rPr>
              <w:t>antibodies</w:t>
            </w:r>
          </w:p>
        </w:tc>
        <w:tc>
          <w:tcPr>
            <w:tcW w:w="2552" w:type="dxa"/>
            <w:shd w:val="clear" w:color="auto" w:fill="auto"/>
          </w:tcPr>
          <w:p w14:paraId="17F8F651" w14:textId="0F594737" w:rsidR="00C73DBF" w:rsidRPr="009B3FB6" w:rsidRDefault="00C73DBF" w:rsidP="009B3FB6">
            <w:pPr>
              <w:pStyle w:val="TableParagraph"/>
              <w:spacing w:line="360" w:lineRule="auto"/>
              <w:ind w:right="1198"/>
              <w:jc w:val="both"/>
              <w:rPr>
                <w:rFonts w:ascii="Book Antiqua" w:hAnsi="Book Antiqua"/>
                <w:sz w:val="24"/>
                <w:szCs w:val="24"/>
              </w:rPr>
            </w:pPr>
            <w:r w:rsidRPr="009B3FB6">
              <w:rPr>
                <w:rFonts w:ascii="Book Antiqua" w:hAnsi="Book Antiqua"/>
                <w:sz w:val="24"/>
                <w:szCs w:val="24"/>
              </w:rPr>
              <w:t>Immunomodulators</w:t>
            </w:r>
            <w:r w:rsidRPr="009B3FB6">
              <w:rPr>
                <w:rFonts w:ascii="Book Antiqua" w:hAnsi="Book Antiqua"/>
                <w:spacing w:val="-47"/>
                <w:sz w:val="24"/>
                <w:szCs w:val="24"/>
              </w:rPr>
              <w:t xml:space="preserve"> </w:t>
            </w:r>
            <w:r w:rsidRPr="009B3FB6">
              <w:rPr>
                <w:rFonts w:ascii="Book Antiqua" w:hAnsi="Book Antiqua"/>
                <w:sz w:val="24"/>
                <w:szCs w:val="24"/>
              </w:rPr>
              <w:t>Immunostimulants</w:t>
            </w:r>
            <w:r w:rsidRPr="009B3FB6">
              <w:rPr>
                <w:rFonts w:ascii="Book Antiqua" w:hAnsi="Book Antiqua"/>
                <w:spacing w:val="1"/>
                <w:sz w:val="24"/>
                <w:szCs w:val="24"/>
              </w:rPr>
              <w:t xml:space="preserve"> </w:t>
            </w:r>
            <w:r w:rsidRPr="009B3FB6">
              <w:rPr>
                <w:rFonts w:ascii="Book Antiqua" w:hAnsi="Book Antiqua"/>
                <w:sz w:val="24"/>
                <w:szCs w:val="24"/>
              </w:rPr>
              <w:t>Biological</w:t>
            </w:r>
            <w:r w:rsidRPr="009B3FB6">
              <w:rPr>
                <w:rFonts w:ascii="Book Antiqua" w:hAnsi="Book Antiqua"/>
                <w:spacing w:val="-1"/>
                <w:sz w:val="24"/>
                <w:szCs w:val="24"/>
              </w:rPr>
              <w:t xml:space="preserve"> </w:t>
            </w:r>
            <w:r w:rsidRPr="009B3FB6">
              <w:rPr>
                <w:rFonts w:ascii="Book Antiqua" w:hAnsi="Book Antiqua"/>
                <w:sz w:val="24"/>
                <w:szCs w:val="24"/>
              </w:rPr>
              <w:t>therapy</w:t>
            </w:r>
            <w:r w:rsidR="001D0813" w:rsidRPr="009B3FB6">
              <w:rPr>
                <w:rFonts w:ascii="Book Antiqua" w:hAnsi="Book Antiqua"/>
                <w:sz w:val="24"/>
                <w:szCs w:val="24"/>
              </w:rPr>
              <w:t>;</w:t>
            </w:r>
            <w:r w:rsidR="001D0813" w:rsidRPr="009B3FB6">
              <w:rPr>
                <w:rFonts w:ascii="Book Antiqua" w:eastAsiaTheme="minorEastAsia" w:hAnsi="Book Antiqua"/>
                <w:sz w:val="24"/>
                <w:szCs w:val="24"/>
                <w:lang w:eastAsia="zh-CN"/>
              </w:rPr>
              <w:t xml:space="preserve"> </w:t>
            </w:r>
            <w:r w:rsidRPr="009B3FB6">
              <w:rPr>
                <w:rFonts w:ascii="Book Antiqua" w:hAnsi="Book Antiqua"/>
                <w:sz w:val="24"/>
                <w:szCs w:val="24"/>
              </w:rPr>
              <w:lastRenderedPageBreak/>
              <w:t>Monoclonal</w:t>
            </w:r>
            <w:r w:rsidRPr="009B3FB6">
              <w:rPr>
                <w:rFonts w:ascii="Book Antiqua" w:hAnsi="Book Antiqua"/>
                <w:spacing w:val="-1"/>
                <w:sz w:val="24"/>
                <w:szCs w:val="24"/>
              </w:rPr>
              <w:t xml:space="preserve"> </w:t>
            </w:r>
            <w:r w:rsidRPr="009B3FB6">
              <w:rPr>
                <w:rFonts w:ascii="Book Antiqua" w:hAnsi="Book Antiqua"/>
                <w:sz w:val="24"/>
                <w:szCs w:val="24"/>
              </w:rPr>
              <w:t>antibodies (</w:t>
            </w:r>
            <w:proofErr w:type="spellStart"/>
            <w:r w:rsidRPr="009B3FB6">
              <w:rPr>
                <w:rFonts w:ascii="Book Antiqua" w:hAnsi="Book Antiqua"/>
                <w:sz w:val="24"/>
                <w:szCs w:val="24"/>
              </w:rPr>
              <w:t>Temelimab</w:t>
            </w:r>
            <w:proofErr w:type="spellEnd"/>
            <w:r w:rsidRPr="009B3FB6">
              <w:rPr>
                <w:rFonts w:ascii="Book Antiqua" w:hAnsi="Book Antiqua"/>
                <w:sz w:val="24"/>
                <w:szCs w:val="24"/>
              </w:rPr>
              <w:t>)</w:t>
            </w:r>
          </w:p>
        </w:tc>
      </w:tr>
      <w:tr w:rsidR="00C73DBF" w:rsidRPr="009B3FB6" w14:paraId="3342DE7D" w14:textId="77777777" w:rsidTr="00AC6E03">
        <w:trPr>
          <w:trHeight w:val="918"/>
        </w:trPr>
        <w:tc>
          <w:tcPr>
            <w:tcW w:w="1920" w:type="dxa"/>
            <w:shd w:val="clear" w:color="auto" w:fill="auto"/>
          </w:tcPr>
          <w:p w14:paraId="5096EAFB" w14:textId="77777777" w:rsidR="00C73DBF" w:rsidRPr="009B3FB6" w:rsidRDefault="00C73DBF" w:rsidP="009B3FB6">
            <w:pPr>
              <w:pStyle w:val="TableParagraph"/>
              <w:spacing w:line="360" w:lineRule="auto"/>
              <w:ind w:left="107"/>
              <w:jc w:val="both"/>
              <w:rPr>
                <w:rFonts w:ascii="Book Antiqua" w:hAnsi="Book Antiqua"/>
                <w:b/>
                <w:sz w:val="24"/>
                <w:szCs w:val="24"/>
              </w:rPr>
            </w:pPr>
            <w:proofErr w:type="spellStart"/>
            <w:r w:rsidRPr="009B3FB6">
              <w:rPr>
                <w:rFonts w:ascii="Book Antiqua" w:hAnsi="Book Antiqua"/>
                <w:b/>
                <w:sz w:val="24"/>
                <w:szCs w:val="24"/>
              </w:rPr>
              <w:lastRenderedPageBreak/>
              <w:t>Vagus</w:t>
            </w:r>
            <w:proofErr w:type="spellEnd"/>
            <w:r w:rsidRPr="009B3FB6">
              <w:rPr>
                <w:rFonts w:ascii="Book Antiqua" w:hAnsi="Book Antiqua"/>
                <w:b/>
                <w:spacing w:val="-2"/>
                <w:sz w:val="24"/>
                <w:szCs w:val="24"/>
              </w:rPr>
              <w:t xml:space="preserve"> </w:t>
            </w:r>
            <w:r w:rsidRPr="009B3FB6">
              <w:rPr>
                <w:rFonts w:ascii="Book Antiqua" w:hAnsi="Book Antiqua"/>
                <w:b/>
                <w:sz w:val="24"/>
                <w:szCs w:val="24"/>
              </w:rPr>
              <w:t>nerve</w:t>
            </w:r>
            <w:r w:rsidRPr="009B3FB6">
              <w:rPr>
                <w:rFonts w:ascii="Book Antiqua" w:hAnsi="Book Antiqua"/>
                <w:b/>
                <w:spacing w:val="-2"/>
                <w:sz w:val="24"/>
                <w:szCs w:val="24"/>
              </w:rPr>
              <w:t xml:space="preserve"> </w:t>
            </w:r>
            <w:r w:rsidRPr="009B3FB6">
              <w:rPr>
                <w:rFonts w:ascii="Book Antiqua" w:hAnsi="Book Antiqua"/>
                <w:b/>
                <w:sz w:val="24"/>
                <w:szCs w:val="24"/>
              </w:rPr>
              <w:t>injury</w:t>
            </w:r>
          </w:p>
        </w:tc>
        <w:tc>
          <w:tcPr>
            <w:tcW w:w="2511" w:type="dxa"/>
            <w:shd w:val="clear" w:color="auto" w:fill="auto"/>
          </w:tcPr>
          <w:p w14:paraId="48C182EA" w14:textId="77777777" w:rsidR="00C73DBF" w:rsidRPr="009B3FB6" w:rsidRDefault="00C73DBF" w:rsidP="009B3FB6">
            <w:pPr>
              <w:pStyle w:val="TableParagraph"/>
              <w:spacing w:line="360" w:lineRule="auto"/>
              <w:ind w:right="1370"/>
              <w:jc w:val="both"/>
              <w:rPr>
                <w:rFonts w:ascii="Book Antiqua" w:hAnsi="Book Antiqua"/>
                <w:sz w:val="24"/>
                <w:szCs w:val="24"/>
              </w:rPr>
            </w:pPr>
            <w:r w:rsidRPr="009B3FB6">
              <w:rPr>
                <w:rFonts w:ascii="Book Antiqua" w:hAnsi="Book Antiqua"/>
                <w:sz w:val="24"/>
                <w:szCs w:val="24"/>
              </w:rPr>
              <w:t>Brain fog</w:t>
            </w:r>
            <w:r w:rsidRPr="009B3FB6">
              <w:rPr>
                <w:rFonts w:ascii="Book Antiqua" w:hAnsi="Book Antiqua"/>
                <w:spacing w:val="1"/>
                <w:sz w:val="24"/>
                <w:szCs w:val="24"/>
              </w:rPr>
              <w:t xml:space="preserve"> </w:t>
            </w:r>
            <w:proofErr w:type="spellStart"/>
            <w:r w:rsidRPr="009B3FB6">
              <w:rPr>
                <w:rFonts w:ascii="Book Antiqua" w:hAnsi="Book Antiqua"/>
                <w:sz w:val="24"/>
                <w:szCs w:val="24"/>
              </w:rPr>
              <w:t>Dysautonomias</w:t>
            </w:r>
            <w:proofErr w:type="spellEnd"/>
          </w:p>
        </w:tc>
        <w:tc>
          <w:tcPr>
            <w:tcW w:w="2977" w:type="dxa"/>
            <w:shd w:val="clear" w:color="auto" w:fill="auto"/>
          </w:tcPr>
          <w:p w14:paraId="11DE9A28" w14:textId="1BD19585" w:rsidR="00C73DBF" w:rsidRPr="009B3FB6" w:rsidRDefault="00C73DBF" w:rsidP="009B3FB6">
            <w:pPr>
              <w:pStyle w:val="TableParagraph"/>
              <w:spacing w:line="360" w:lineRule="auto"/>
              <w:ind w:left="0" w:right="1239"/>
              <w:jc w:val="both"/>
              <w:rPr>
                <w:rFonts w:ascii="Book Antiqua" w:hAnsi="Book Antiqua"/>
                <w:sz w:val="24"/>
                <w:szCs w:val="24"/>
              </w:rPr>
            </w:pPr>
            <w:r w:rsidRPr="009B3FB6">
              <w:rPr>
                <w:rFonts w:ascii="Book Antiqua" w:hAnsi="Book Antiqua"/>
                <w:w w:val="95"/>
                <w:sz w:val="24"/>
                <w:szCs w:val="24"/>
              </w:rPr>
              <w:t>Electrocardiogram</w:t>
            </w:r>
            <w:r w:rsidRPr="009B3FB6">
              <w:rPr>
                <w:rFonts w:ascii="Book Antiqua" w:hAnsi="Book Antiqua"/>
                <w:spacing w:val="1"/>
                <w:w w:val="95"/>
                <w:sz w:val="24"/>
                <w:szCs w:val="24"/>
              </w:rPr>
              <w:t xml:space="preserve"> </w:t>
            </w:r>
            <w:r w:rsidRPr="009B3FB6">
              <w:rPr>
                <w:rFonts w:ascii="Book Antiqua" w:hAnsi="Book Antiqua"/>
                <w:sz w:val="24"/>
                <w:szCs w:val="24"/>
              </w:rPr>
              <w:t>Holter</w:t>
            </w:r>
            <w:r w:rsidR="001D0813" w:rsidRPr="009B3FB6">
              <w:rPr>
                <w:rFonts w:ascii="Book Antiqua" w:hAnsi="Book Antiqua"/>
                <w:sz w:val="24"/>
                <w:szCs w:val="24"/>
              </w:rPr>
              <w:t>;</w:t>
            </w:r>
            <w:r w:rsidR="001D0813" w:rsidRPr="009B3FB6">
              <w:rPr>
                <w:rFonts w:ascii="Book Antiqua" w:eastAsiaTheme="minorEastAsia" w:hAnsi="Book Antiqua"/>
                <w:sz w:val="24"/>
                <w:szCs w:val="24"/>
                <w:lang w:eastAsia="zh-CN"/>
              </w:rPr>
              <w:t xml:space="preserve"> </w:t>
            </w:r>
            <w:r w:rsidRPr="009B3FB6">
              <w:rPr>
                <w:rFonts w:ascii="Book Antiqua" w:hAnsi="Book Antiqua"/>
                <w:sz w:val="24"/>
                <w:szCs w:val="24"/>
              </w:rPr>
              <w:t>Ambulatory</w:t>
            </w:r>
            <w:r w:rsidRPr="009B3FB6">
              <w:rPr>
                <w:rFonts w:ascii="Book Antiqua" w:hAnsi="Book Antiqua"/>
                <w:spacing w:val="-8"/>
                <w:sz w:val="24"/>
                <w:szCs w:val="24"/>
              </w:rPr>
              <w:t xml:space="preserve"> </w:t>
            </w:r>
            <w:r w:rsidRPr="009B3FB6">
              <w:rPr>
                <w:rFonts w:ascii="Book Antiqua" w:hAnsi="Book Antiqua"/>
                <w:sz w:val="24"/>
                <w:szCs w:val="24"/>
              </w:rPr>
              <w:t>Blood</w:t>
            </w:r>
            <w:r w:rsidRPr="009B3FB6">
              <w:rPr>
                <w:rFonts w:ascii="Book Antiqua" w:hAnsi="Book Antiqua"/>
                <w:spacing w:val="-8"/>
                <w:sz w:val="24"/>
                <w:szCs w:val="24"/>
              </w:rPr>
              <w:t xml:space="preserve"> </w:t>
            </w:r>
            <w:r w:rsidRPr="009B3FB6">
              <w:rPr>
                <w:rFonts w:ascii="Book Antiqua" w:hAnsi="Book Antiqua"/>
                <w:sz w:val="24"/>
                <w:szCs w:val="24"/>
              </w:rPr>
              <w:t>Pressure</w:t>
            </w:r>
            <w:r w:rsidRPr="009B3FB6">
              <w:rPr>
                <w:rFonts w:ascii="Book Antiqua" w:hAnsi="Book Antiqua"/>
                <w:spacing w:val="-47"/>
                <w:sz w:val="24"/>
                <w:szCs w:val="24"/>
              </w:rPr>
              <w:t xml:space="preserve"> </w:t>
            </w:r>
            <w:r w:rsidRPr="009B3FB6">
              <w:rPr>
                <w:rFonts w:ascii="Book Antiqua" w:hAnsi="Book Antiqua"/>
                <w:sz w:val="24"/>
                <w:szCs w:val="24"/>
              </w:rPr>
              <w:t>Monitoring</w:t>
            </w:r>
          </w:p>
        </w:tc>
        <w:tc>
          <w:tcPr>
            <w:tcW w:w="3260" w:type="dxa"/>
            <w:shd w:val="clear" w:color="auto" w:fill="auto"/>
          </w:tcPr>
          <w:p w14:paraId="23CCA37C" w14:textId="77777777" w:rsidR="00C73DBF" w:rsidRPr="009B3FB6" w:rsidRDefault="00C73DBF" w:rsidP="009B3FB6">
            <w:pPr>
              <w:pStyle w:val="TableParagraph"/>
              <w:spacing w:line="360" w:lineRule="auto"/>
              <w:ind w:left="106" w:right="1507"/>
              <w:jc w:val="both"/>
              <w:rPr>
                <w:rFonts w:ascii="Book Antiqua" w:hAnsi="Book Antiqua"/>
                <w:sz w:val="24"/>
                <w:szCs w:val="24"/>
              </w:rPr>
            </w:pPr>
            <w:proofErr w:type="spellStart"/>
            <w:r w:rsidRPr="009B3FB6">
              <w:rPr>
                <w:rFonts w:ascii="Book Antiqua" w:hAnsi="Book Antiqua"/>
                <w:sz w:val="24"/>
                <w:szCs w:val="24"/>
              </w:rPr>
              <w:t>Vagus</w:t>
            </w:r>
            <w:proofErr w:type="spellEnd"/>
            <w:r w:rsidRPr="009B3FB6">
              <w:rPr>
                <w:rFonts w:ascii="Book Antiqua" w:hAnsi="Book Antiqua"/>
                <w:sz w:val="24"/>
                <w:szCs w:val="24"/>
              </w:rPr>
              <w:t xml:space="preserve"> nerve ultrasound</w:t>
            </w:r>
            <w:r w:rsidRPr="009B3FB6">
              <w:rPr>
                <w:rFonts w:ascii="Book Antiqua" w:hAnsi="Book Antiqua"/>
                <w:spacing w:val="-47"/>
                <w:sz w:val="24"/>
                <w:szCs w:val="24"/>
              </w:rPr>
              <w:t xml:space="preserve"> </w:t>
            </w:r>
            <w:r w:rsidRPr="009B3FB6">
              <w:rPr>
                <w:rFonts w:ascii="Book Antiqua" w:hAnsi="Book Antiqua"/>
                <w:sz w:val="24"/>
                <w:szCs w:val="24"/>
              </w:rPr>
              <w:t>Tilted table test</w:t>
            </w:r>
          </w:p>
        </w:tc>
        <w:tc>
          <w:tcPr>
            <w:tcW w:w="2552" w:type="dxa"/>
            <w:shd w:val="clear" w:color="auto" w:fill="auto"/>
          </w:tcPr>
          <w:p w14:paraId="6A27E735" w14:textId="3DD99246" w:rsidR="00C73DBF" w:rsidRPr="009B3FB6" w:rsidRDefault="00C73DBF" w:rsidP="009B3FB6">
            <w:pPr>
              <w:pStyle w:val="TableParagraph"/>
              <w:spacing w:line="360" w:lineRule="auto"/>
              <w:ind w:left="0" w:right="290"/>
              <w:jc w:val="both"/>
              <w:rPr>
                <w:rFonts w:ascii="Book Antiqua" w:hAnsi="Book Antiqua"/>
                <w:sz w:val="24"/>
                <w:szCs w:val="24"/>
              </w:rPr>
            </w:pPr>
            <w:r w:rsidRPr="009B3FB6">
              <w:rPr>
                <w:rFonts w:ascii="Book Antiqua" w:hAnsi="Book Antiqua"/>
                <w:sz w:val="24"/>
                <w:szCs w:val="24"/>
              </w:rPr>
              <w:t>Electrostimulation</w:t>
            </w:r>
            <w:r w:rsidRPr="009B3FB6">
              <w:rPr>
                <w:rFonts w:ascii="Book Antiqua" w:hAnsi="Book Antiqua"/>
                <w:spacing w:val="-6"/>
                <w:sz w:val="24"/>
                <w:szCs w:val="24"/>
              </w:rPr>
              <w:t xml:space="preserve"> </w:t>
            </w:r>
            <w:r w:rsidRPr="009B3FB6">
              <w:rPr>
                <w:rFonts w:ascii="Book Antiqua" w:hAnsi="Book Antiqua"/>
                <w:sz w:val="24"/>
                <w:szCs w:val="24"/>
              </w:rPr>
              <w:t>of</w:t>
            </w:r>
            <w:r w:rsidRPr="009B3FB6">
              <w:rPr>
                <w:rFonts w:ascii="Book Antiqua" w:hAnsi="Book Antiqua"/>
                <w:spacing w:val="-5"/>
                <w:sz w:val="24"/>
                <w:szCs w:val="24"/>
              </w:rPr>
              <w:t xml:space="preserve"> </w:t>
            </w:r>
            <w:r w:rsidRPr="009B3FB6">
              <w:rPr>
                <w:rFonts w:ascii="Book Antiqua" w:hAnsi="Book Antiqua"/>
                <w:sz w:val="24"/>
                <w:szCs w:val="24"/>
              </w:rPr>
              <w:t>the</w:t>
            </w:r>
            <w:r w:rsidRPr="009B3FB6">
              <w:rPr>
                <w:rFonts w:ascii="Book Antiqua" w:hAnsi="Book Antiqua"/>
                <w:spacing w:val="-8"/>
                <w:sz w:val="24"/>
                <w:szCs w:val="24"/>
              </w:rPr>
              <w:t xml:space="preserve"> </w:t>
            </w:r>
            <w:proofErr w:type="spellStart"/>
            <w:r w:rsidRPr="009B3FB6">
              <w:rPr>
                <w:rFonts w:ascii="Book Antiqua" w:hAnsi="Book Antiqua"/>
                <w:sz w:val="24"/>
                <w:szCs w:val="24"/>
              </w:rPr>
              <w:t>vagus</w:t>
            </w:r>
            <w:proofErr w:type="spellEnd"/>
            <w:r w:rsidRPr="009B3FB6">
              <w:rPr>
                <w:rFonts w:ascii="Book Antiqua" w:hAnsi="Book Antiqua"/>
                <w:spacing w:val="-47"/>
                <w:sz w:val="24"/>
                <w:szCs w:val="24"/>
              </w:rPr>
              <w:t xml:space="preserve"> </w:t>
            </w:r>
            <w:r w:rsidRPr="009B3FB6">
              <w:rPr>
                <w:rFonts w:ascii="Book Antiqua" w:hAnsi="Book Antiqua"/>
                <w:sz w:val="24"/>
                <w:szCs w:val="24"/>
              </w:rPr>
              <w:t>nerve</w:t>
            </w:r>
            <w:r w:rsidR="001D0813" w:rsidRPr="009B3FB6">
              <w:rPr>
                <w:rFonts w:ascii="Book Antiqua" w:hAnsi="Book Antiqua"/>
                <w:sz w:val="24"/>
                <w:szCs w:val="24"/>
              </w:rPr>
              <w:t>;</w:t>
            </w:r>
            <w:r w:rsidRPr="009B3FB6">
              <w:rPr>
                <w:rFonts w:ascii="Book Antiqua" w:hAnsi="Book Antiqua"/>
                <w:sz w:val="24"/>
                <w:szCs w:val="24"/>
              </w:rPr>
              <w:t xml:space="preserve"> Cardiac rehabilitation</w:t>
            </w:r>
          </w:p>
          <w:p w14:paraId="17DDCE5F" w14:textId="77777777" w:rsidR="00C73DBF" w:rsidRPr="009B3FB6" w:rsidRDefault="00C73DBF" w:rsidP="009B3FB6">
            <w:pPr>
              <w:pStyle w:val="TableParagraph"/>
              <w:spacing w:line="360" w:lineRule="auto"/>
              <w:ind w:right="290"/>
              <w:jc w:val="both"/>
              <w:rPr>
                <w:rFonts w:ascii="Book Antiqua" w:hAnsi="Book Antiqua"/>
                <w:sz w:val="24"/>
                <w:szCs w:val="24"/>
              </w:rPr>
            </w:pPr>
            <w:r w:rsidRPr="009B3FB6">
              <w:rPr>
                <w:rFonts w:ascii="Book Antiqua" w:hAnsi="Book Antiqua"/>
                <w:sz w:val="24"/>
                <w:szCs w:val="24"/>
              </w:rPr>
              <w:t>Pyridostigmine</w:t>
            </w:r>
          </w:p>
        </w:tc>
      </w:tr>
      <w:tr w:rsidR="00C73DBF" w:rsidRPr="009B3FB6" w14:paraId="0C734002" w14:textId="77777777" w:rsidTr="00AC6E03">
        <w:trPr>
          <w:trHeight w:val="1425"/>
        </w:trPr>
        <w:tc>
          <w:tcPr>
            <w:tcW w:w="1920" w:type="dxa"/>
            <w:shd w:val="clear" w:color="auto" w:fill="auto"/>
          </w:tcPr>
          <w:p w14:paraId="275E424B" w14:textId="77777777" w:rsidR="00C73DBF" w:rsidRPr="009B3FB6" w:rsidRDefault="00C73DBF" w:rsidP="009B3FB6">
            <w:pPr>
              <w:pStyle w:val="TableParagraph"/>
              <w:spacing w:line="360" w:lineRule="auto"/>
              <w:ind w:left="107"/>
              <w:jc w:val="both"/>
              <w:rPr>
                <w:rFonts w:ascii="Book Antiqua" w:hAnsi="Book Antiqua"/>
                <w:b/>
                <w:sz w:val="24"/>
                <w:szCs w:val="24"/>
              </w:rPr>
            </w:pPr>
            <w:r w:rsidRPr="009B3FB6">
              <w:rPr>
                <w:rFonts w:ascii="Book Antiqua" w:hAnsi="Book Antiqua"/>
                <w:b/>
                <w:sz w:val="24"/>
                <w:szCs w:val="24"/>
              </w:rPr>
              <w:t>Dysbiosis</w:t>
            </w:r>
          </w:p>
        </w:tc>
        <w:tc>
          <w:tcPr>
            <w:tcW w:w="2511" w:type="dxa"/>
            <w:shd w:val="clear" w:color="auto" w:fill="auto"/>
          </w:tcPr>
          <w:p w14:paraId="66220BC3" w14:textId="77777777" w:rsidR="00C73DBF" w:rsidRPr="009B3FB6" w:rsidRDefault="00C73DBF" w:rsidP="009B3FB6">
            <w:pPr>
              <w:pStyle w:val="TableParagraph"/>
              <w:spacing w:line="360" w:lineRule="auto"/>
              <w:ind w:right="1070"/>
              <w:jc w:val="both"/>
              <w:rPr>
                <w:rFonts w:ascii="Book Antiqua" w:hAnsi="Book Antiqua"/>
                <w:sz w:val="24"/>
                <w:szCs w:val="24"/>
              </w:rPr>
            </w:pPr>
            <w:r w:rsidRPr="009B3FB6">
              <w:rPr>
                <w:rFonts w:ascii="Book Antiqua" w:hAnsi="Book Antiqua"/>
                <w:sz w:val="24"/>
                <w:szCs w:val="24"/>
              </w:rPr>
              <w:t>Brain fog</w:t>
            </w:r>
            <w:r w:rsidRPr="009B3FB6">
              <w:rPr>
                <w:rFonts w:ascii="Book Antiqua" w:hAnsi="Book Antiqua"/>
                <w:spacing w:val="1"/>
                <w:sz w:val="24"/>
                <w:szCs w:val="24"/>
              </w:rPr>
              <w:t xml:space="preserve"> </w:t>
            </w:r>
            <w:r w:rsidRPr="009B3FB6">
              <w:rPr>
                <w:rFonts w:ascii="Book Antiqua" w:hAnsi="Book Antiqua"/>
                <w:sz w:val="24"/>
                <w:szCs w:val="24"/>
              </w:rPr>
              <w:t>Depression/anxiety</w:t>
            </w:r>
            <w:r w:rsidRPr="009B3FB6">
              <w:rPr>
                <w:rFonts w:ascii="Book Antiqua" w:hAnsi="Book Antiqua"/>
                <w:w w:val="99"/>
                <w:sz w:val="24"/>
                <w:szCs w:val="24"/>
              </w:rPr>
              <w:t xml:space="preserve"> </w:t>
            </w:r>
            <w:r w:rsidRPr="009B3FB6">
              <w:rPr>
                <w:rFonts w:ascii="Book Antiqua" w:hAnsi="Book Antiqua"/>
                <w:sz w:val="24"/>
                <w:szCs w:val="24"/>
              </w:rPr>
              <w:t>Irritable colon</w:t>
            </w:r>
            <w:r w:rsidRPr="009B3FB6">
              <w:rPr>
                <w:rFonts w:ascii="Book Antiqua" w:hAnsi="Book Antiqua"/>
                <w:spacing w:val="1"/>
                <w:sz w:val="24"/>
                <w:szCs w:val="24"/>
              </w:rPr>
              <w:t xml:space="preserve"> </w:t>
            </w:r>
            <w:r w:rsidRPr="009B3FB6">
              <w:rPr>
                <w:rFonts w:ascii="Book Antiqua" w:hAnsi="Book Antiqua"/>
                <w:sz w:val="24"/>
                <w:szCs w:val="24"/>
              </w:rPr>
              <w:t>Chronic</w:t>
            </w:r>
            <w:r w:rsidRPr="009B3FB6">
              <w:rPr>
                <w:rFonts w:ascii="Book Antiqua" w:hAnsi="Book Antiqua"/>
                <w:spacing w:val="-1"/>
                <w:sz w:val="24"/>
                <w:szCs w:val="24"/>
              </w:rPr>
              <w:t xml:space="preserve"> </w:t>
            </w:r>
            <w:r w:rsidRPr="009B3FB6">
              <w:rPr>
                <w:rFonts w:ascii="Book Antiqua" w:hAnsi="Book Antiqua"/>
                <w:sz w:val="24"/>
                <w:szCs w:val="24"/>
              </w:rPr>
              <w:t>diarrhea</w:t>
            </w:r>
          </w:p>
        </w:tc>
        <w:tc>
          <w:tcPr>
            <w:tcW w:w="2977" w:type="dxa"/>
            <w:shd w:val="clear" w:color="auto" w:fill="auto"/>
          </w:tcPr>
          <w:p w14:paraId="432A33D9" w14:textId="77777777" w:rsidR="00C73DBF" w:rsidRPr="009B3FB6" w:rsidRDefault="00C73DBF" w:rsidP="009B3FB6">
            <w:pPr>
              <w:pStyle w:val="TableParagraph"/>
              <w:spacing w:line="360" w:lineRule="auto"/>
              <w:ind w:right="2079"/>
              <w:jc w:val="both"/>
              <w:rPr>
                <w:rFonts w:ascii="Book Antiqua" w:hAnsi="Book Antiqua"/>
                <w:sz w:val="24"/>
                <w:szCs w:val="24"/>
              </w:rPr>
            </w:pPr>
            <w:r w:rsidRPr="009B3FB6">
              <w:rPr>
                <w:rFonts w:ascii="Book Antiqua" w:hAnsi="Book Antiqua"/>
                <w:sz w:val="24"/>
                <w:szCs w:val="24"/>
              </w:rPr>
              <w:t>Coprological</w:t>
            </w:r>
            <w:r w:rsidRPr="009B3FB6">
              <w:rPr>
                <w:rFonts w:ascii="Book Antiqua" w:hAnsi="Book Antiqua"/>
                <w:spacing w:val="-47"/>
                <w:sz w:val="24"/>
                <w:szCs w:val="24"/>
              </w:rPr>
              <w:t xml:space="preserve"> </w:t>
            </w:r>
            <w:r w:rsidRPr="009B3FB6">
              <w:rPr>
                <w:rFonts w:ascii="Book Antiqua" w:hAnsi="Book Antiqua"/>
                <w:sz w:val="24"/>
                <w:szCs w:val="24"/>
              </w:rPr>
              <w:t>Stool</w:t>
            </w:r>
            <w:r w:rsidRPr="009B3FB6">
              <w:rPr>
                <w:rFonts w:ascii="Book Antiqua" w:hAnsi="Book Antiqua"/>
                <w:spacing w:val="-3"/>
                <w:sz w:val="24"/>
                <w:szCs w:val="24"/>
              </w:rPr>
              <w:t xml:space="preserve"> </w:t>
            </w:r>
            <w:r w:rsidRPr="009B3FB6">
              <w:rPr>
                <w:rFonts w:ascii="Book Antiqua" w:hAnsi="Book Antiqua"/>
                <w:sz w:val="24"/>
                <w:szCs w:val="24"/>
              </w:rPr>
              <w:t>culture</w:t>
            </w:r>
          </w:p>
        </w:tc>
        <w:tc>
          <w:tcPr>
            <w:tcW w:w="3260" w:type="dxa"/>
            <w:shd w:val="clear" w:color="auto" w:fill="auto"/>
          </w:tcPr>
          <w:p w14:paraId="0E096005" w14:textId="6C84D21E" w:rsidR="00C73DBF" w:rsidRPr="009B3FB6" w:rsidRDefault="00C73DBF" w:rsidP="009B3FB6">
            <w:pPr>
              <w:pStyle w:val="TableParagraph"/>
              <w:spacing w:line="360" w:lineRule="auto"/>
              <w:ind w:left="0" w:right="1540"/>
              <w:jc w:val="both"/>
              <w:rPr>
                <w:rFonts w:ascii="Book Antiqua" w:hAnsi="Book Antiqua"/>
                <w:sz w:val="24"/>
                <w:szCs w:val="24"/>
              </w:rPr>
            </w:pPr>
            <w:r w:rsidRPr="009B3FB6">
              <w:rPr>
                <w:rFonts w:ascii="Book Antiqua" w:hAnsi="Book Antiqua"/>
                <w:sz w:val="24"/>
                <w:szCs w:val="24"/>
              </w:rPr>
              <w:t>Intestinal dysbiosis test</w:t>
            </w:r>
            <w:r w:rsidRPr="009B3FB6">
              <w:rPr>
                <w:rFonts w:ascii="Book Antiqua" w:hAnsi="Book Antiqua"/>
                <w:spacing w:val="-47"/>
                <w:sz w:val="24"/>
                <w:szCs w:val="24"/>
              </w:rPr>
              <w:t xml:space="preserve"> </w:t>
            </w:r>
            <w:r w:rsidRPr="009B3FB6">
              <w:rPr>
                <w:rFonts w:ascii="Book Antiqua" w:hAnsi="Book Antiqua"/>
                <w:sz w:val="24"/>
                <w:szCs w:val="24"/>
              </w:rPr>
              <w:t>Stool calprotectin</w:t>
            </w:r>
            <w:r w:rsidRPr="009B3FB6">
              <w:rPr>
                <w:rFonts w:ascii="Book Antiqua" w:hAnsi="Book Antiqua"/>
                <w:spacing w:val="1"/>
                <w:sz w:val="24"/>
                <w:szCs w:val="24"/>
              </w:rPr>
              <w:t xml:space="preserve"> </w:t>
            </w:r>
            <w:r w:rsidRPr="009B3FB6">
              <w:rPr>
                <w:rFonts w:ascii="Book Antiqua" w:hAnsi="Book Antiqua"/>
                <w:sz w:val="24"/>
                <w:szCs w:val="24"/>
              </w:rPr>
              <w:t>Dysbiosis</w:t>
            </w:r>
            <w:r w:rsidRPr="009B3FB6">
              <w:rPr>
                <w:rFonts w:ascii="Book Antiqua" w:hAnsi="Book Antiqua"/>
                <w:spacing w:val="-10"/>
                <w:sz w:val="24"/>
                <w:szCs w:val="24"/>
              </w:rPr>
              <w:t xml:space="preserve"> </w:t>
            </w:r>
            <w:r w:rsidR="00330435" w:rsidRPr="009B3FB6">
              <w:rPr>
                <w:rFonts w:ascii="Book Antiqua" w:hAnsi="Book Antiqua"/>
                <w:sz w:val="24"/>
                <w:szCs w:val="24"/>
              </w:rPr>
              <w:t>specific</w:t>
            </w:r>
            <w:r w:rsidR="00330435" w:rsidRPr="009B3FB6">
              <w:rPr>
                <w:rFonts w:ascii="Book Antiqua" w:hAnsi="Book Antiqua"/>
                <w:spacing w:val="-9"/>
                <w:sz w:val="24"/>
                <w:szCs w:val="24"/>
              </w:rPr>
              <w:t xml:space="preserve"> </w:t>
            </w:r>
            <w:r w:rsidRPr="009B3FB6">
              <w:rPr>
                <w:rFonts w:ascii="Book Antiqua" w:hAnsi="Book Antiqua"/>
                <w:sz w:val="24"/>
                <w:szCs w:val="24"/>
              </w:rPr>
              <w:t>Kits</w:t>
            </w:r>
            <w:r w:rsidR="00375F2E" w:rsidRPr="009B3FB6">
              <w:rPr>
                <w:rFonts w:ascii="Book Antiqua" w:hAnsi="Book Antiqua"/>
                <w:sz w:val="24"/>
                <w:szCs w:val="24"/>
              </w:rPr>
              <w:t>:</w:t>
            </w:r>
            <w:r w:rsidR="00375F2E" w:rsidRPr="009B3FB6">
              <w:rPr>
                <w:rFonts w:ascii="Book Antiqua" w:eastAsiaTheme="minorEastAsia" w:hAnsi="Book Antiqua"/>
                <w:sz w:val="24"/>
                <w:szCs w:val="24"/>
                <w:lang w:eastAsia="zh-CN"/>
              </w:rPr>
              <w:t xml:space="preserve"> </w:t>
            </w:r>
            <w:proofErr w:type="spellStart"/>
            <w:r w:rsidRPr="009B3FB6">
              <w:rPr>
                <w:rFonts w:ascii="Book Antiqua" w:hAnsi="Book Antiqua"/>
                <w:sz w:val="24"/>
                <w:szCs w:val="24"/>
              </w:rPr>
              <w:t>Gastrotest</w:t>
            </w:r>
            <w:proofErr w:type="spellEnd"/>
            <w:r w:rsidR="00375F2E" w:rsidRPr="009B3FB6">
              <w:rPr>
                <w:rFonts w:ascii="Book Antiqua" w:hAnsi="Book Antiqua"/>
                <w:sz w:val="24"/>
                <w:szCs w:val="24"/>
              </w:rPr>
              <w:t>;</w:t>
            </w:r>
            <w:r w:rsidR="00375F2E" w:rsidRPr="009B3FB6">
              <w:rPr>
                <w:rFonts w:ascii="Book Antiqua" w:eastAsiaTheme="minorEastAsia" w:hAnsi="Book Antiqua"/>
                <w:sz w:val="24"/>
                <w:szCs w:val="24"/>
                <w:lang w:eastAsia="zh-CN"/>
              </w:rPr>
              <w:t xml:space="preserve"> </w:t>
            </w:r>
            <w:r w:rsidRPr="009B3FB6">
              <w:rPr>
                <w:rFonts w:ascii="Book Antiqua" w:hAnsi="Book Antiqua"/>
                <w:sz w:val="24"/>
                <w:szCs w:val="24"/>
              </w:rPr>
              <w:t>GI</w:t>
            </w:r>
            <w:r w:rsidRPr="009B3FB6">
              <w:rPr>
                <w:rFonts w:ascii="Book Antiqua" w:hAnsi="Book Antiqua"/>
                <w:spacing w:val="-3"/>
                <w:sz w:val="24"/>
                <w:szCs w:val="24"/>
              </w:rPr>
              <w:t xml:space="preserve"> </w:t>
            </w:r>
            <w:r w:rsidR="00375F2E" w:rsidRPr="009B3FB6">
              <w:rPr>
                <w:rFonts w:ascii="Book Antiqua" w:hAnsi="Book Antiqua"/>
                <w:sz w:val="24"/>
                <w:szCs w:val="24"/>
              </w:rPr>
              <w:t>effects;</w:t>
            </w:r>
            <w:r w:rsidR="00375F2E" w:rsidRPr="009B3FB6">
              <w:rPr>
                <w:rFonts w:ascii="Book Antiqua" w:eastAsiaTheme="minorEastAsia" w:hAnsi="Book Antiqua"/>
                <w:sz w:val="24"/>
                <w:szCs w:val="24"/>
                <w:lang w:eastAsia="zh-CN"/>
              </w:rPr>
              <w:t xml:space="preserve"> </w:t>
            </w:r>
            <w:r w:rsidRPr="009B3FB6">
              <w:rPr>
                <w:rFonts w:ascii="Book Antiqua" w:hAnsi="Book Antiqua"/>
                <w:sz w:val="24"/>
                <w:szCs w:val="24"/>
              </w:rPr>
              <w:t>Healthy</w:t>
            </w:r>
            <w:r w:rsidRPr="009B3FB6">
              <w:rPr>
                <w:rFonts w:ascii="Book Antiqua" w:hAnsi="Book Antiqua"/>
                <w:spacing w:val="-1"/>
                <w:sz w:val="24"/>
                <w:szCs w:val="24"/>
              </w:rPr>
              <w:t xml:space="preserve"> </w:t>
            </w:r>
            <w:r w:rsidR="00462CBA" w:rsidRPr="009B3FB6">
              <w:rPr>
                <w:rFonts w:ascii="Book Antiqua" w:hAnsi="Book Antiqua"/>
                <w:sz w:val="24"/>
                <w:szCs w:val="24"/>
              </w:rPr>
              <w:t>gut</w:t>
            </w:r>
          </w:p>
        </w:tc>
        <w:tc>
          <w:tcPr>
            <w:tcW w:w="2552" w:type="dxa"/>
            <w:shd w:val="clear" w:color="auto" w:fill="auto"/>
          </w:tcPr>
          <w:p w14:paraId="18B5486E" w14:textId="77777777" w:rsidR="00C73DBF" w:rsidRPr="009B3FB6" w:rsidRDefault="00C73DBF" w:rsidP="009B3FB6">
            <w:pPr>
              <w:pStyle w:val="TableParagraph"/>
              <w:spacing w:line="360" w:lineRule="auto"/>
              <w:ind w:left="0" w:right="1093"/>
              <w:jc w:val="both"/>
              <w:rPr>
                <w:rFonts w:ascii="Book Antiqua" w:hAnsi="Book Antiqua"/>
                <w:spacing w:val="-47"/>
                <w:sz w:val="24"/>
                <w:szCs w:val="24"/>
              </w:rPr>
            </w:pPr>
            <w:r w:rsidRPr="009B3FB6">
              <w:rPr>
                <w:rFonts w:ascii="Book Antiqua" w:hAnsi="Book Antiqua"/>
                <w:sz w:val="24"/>
                <w:szCs w:val="24"/>
              </w:rPr>
              <w:t>Nutritional treatment</w:t>
            </w:r>
            <w:r w:rsidRPr="009B3FB6">
              <w:rPr>
                <w:rFonts w:ascii="Book Antiqua" w:hAnsi="Book Antiqua"/>
                <w:spacing w:val="-47"/>
                <w:sz w:val="24"/>
                <w:szCs w:val="24"/>
              </w:rPr>
              <w:t xml:space="preserve"> </w:t>
            </w:r>
          </w:p>
          <w:p w14:paraId="16A67F6D" w14:textId="45EE18B2" w:rsidR="00C73DBF" w:rsidRPr="009B3FB6" w:rsidRDefault="00C73DBF" w:rsidP="009B3FB6">
            <w:pPr>
              <w:pStyle w:val="TableParagraph"/>
              <w:spacing w:line="360" w:lineRule="auto"/>
              <w:ind w:right="1093"/>
              <w:jc w:val="both"/>
              <w:rPr>
                <w:rFonts w:ascii="Book Antiqua" w:hAnsi="Book Antiqua"/>
                <w:sz w:val="24"/>
                <w:szCs w:val="24"/>
              </w:rPr>
            </w:pPr>
            <w:r w:rsidRPr="009B3FB6">
              <w:rPr>
                <w:rFonts w:ascii="Book Antiqua" w:hAnsi="Book Antiqua"/>
                <w:sz w:val="24"/>
                <w:szCs w:val="24"/>
              </w:rPr>
              <w:t>Prebiotics</w:t>
            </w:r>
            <w:r w:rsidR="00416861" w:rsidRPr="009B3FB6">
              <w:rPr>
                <w:rFonts w:ascii="Book Antiqua" w:hAnsi="Book Antiqua"/>
                <w:sz w:val="24"/>
                <w:szCs w:val="24"/>
              </w:rPr>
              <w:t>;</w:t>
            </w:r>
            <w:r w:rsidR="00416861" w:rsidRPr="009B3FB6">
              <w:rPr>
                <w:rFonts w:ascii="Book Antiqua" w:eastAsiaTheme="minorEastAsia" w:hAnsi="Book Antiqua"/>
                <w:sz w:val="24"/>
                <w:szCs w:val="24"/>
                <w:lang w:eastAsia="zh-CN"/>
              </w:rPr>
              <w:t xml:space="preserve"> </w:t>
            </w:r>
            <w:r w:rsidRPr="009B3FB6">
              <w:rPr>
                <w:rFonts w:ascii="Book Antiqua" w:hAnsi="Book Antiqua"/>
                <w:sz w:val="24"/>
                <w:szCs w:val="24"/>
              </w:rPr>
              <w:t>Antibiotics (doxycycline, amoxicillin/clavulanate)</w:t>
            </w:r>
            <w:r w:rsidR="00416861" w:rsidRPr="009B3FB6">
              <w:rPr>
                <w:rFonts w:ascii="Book Antiqua" w:hAnsi="Book Antiqua"/>
                <w:sz w:val="24"/>
                <w:szCs w:val="24"/>
              </w:rPr>
              <w:t>;</w:t>
            </w:r>
            <w:r w:rsidRPr="009B3FB6">
              <w:rPr>
                <w:rFonts w:ascii="Book Antiqua" w:hAnsi="Book Antiqua"/>
                <w:sz w:val="24"/>
                <w:szCs w:val="24"/>
              </w:rPr>
              <w:t xml:space="preserve"> Probiotics</w:t>
            </w:r>
            <w:r w:rsidR="00416861" w:rsidRPr="009B3FB6">
              <w:rPr>
                <w:rFonts w:ascii="Book Antiqua" w:hAnsi="Book Antiqua"/>
                <w:sz w:val="24"/>
                <w:szCs w:val="24"/>
              </w:rPr>
              <w:t>:</w:t>
            </w:r>
            <w:r w:rsidR="00416861" w:rsidRPr="009B3FB6">
              <w:rPr>
                <w:rFonts w:ascii="Book Antiqua" w:eastAsiaTheme="minorEastAsia" w:hAnsi="Book Antiqua"/>
                <w:sz w:val="24"/>
                <w:szCs w:val="24"/>
                <w:lang w:eastAsia="zh-CN"/>
              </w:rPr>
              <w:t xml:space="preserve"> </w:t>
            </w:r>
            <w:r w:rsidRPr="009B3FB6">
              <w:rPr>
                <w:rFonts w:ascii="Book Antiqua" w:hAnsi="Book Antiqua"/>
                <w:sz w:val="24"/>
                <w:szCs w:val="24"/>
              </w:rPr>
              <w:t>Lactobacillus PS128</w:t>
            </w:r>
            <w:r w:rsidRPr="009B3FB6">
              <w:rPr>
                <w:rFonts w:ascii="Book Antiqua" w:hAnsi="Book Antiqua"/>
                <w:spacing w:val="-47"/>
                <w:sz w:val="24"/>
                <w:szCs w:val="24"/>
              </w:rPr>
              <w:t xml:space="preserve"> </w:t>
            </w:r>
            <w:r w:rsidRPr="009B3FB6">
              <w:rPr>
                <w:rFonts w:ascii="Book Antiqua" w:hAnsi="Book Antiqua"/>
                <w:sz w:val="24"/>
                <w:szCs w:val="24"/>
              </w:rPr>
              <w:t>Fecal</w:t>
            </w:r>
            <w:r w:rsidRPr="009B3FB6">
              <w:rPr>
                <w:rFonts w:ascii="Book Antiqua" w:hAnsi="Book Antiqua"/>
                <w:spacing w:val="-1"/>
                <w:sz w:val="24"/>
                <w:szCs w:val="24"/>
              </w:rPr>
              <w:t xml:space="preserve"> </w:t>
            </w:r>
            <w:r w:rsidRPr="009B3FB6">
              <w:rPr>
                <w:rFonts w:ascii="Book Antiqua" w:hAnsi="Book Antiqua"/>
                <w:sz w:val="24"/>
                <w:szCs w:val="24"/>
              </w:rPr>
              <w:lastRenderedPageBreak/>
              <w:t>transplant</w:t>
            </w:r>
          </w:p>
        </w:tc>
      </w:tr>
      <w:tr w:rsidR="00C73DBF" w:rsidRPr="009B3FB6" w14:paraId="035EF5FF" w14:textId="77777777" w:rsidTr="00AC6E03">
        <w:trPr>
          <w:trHeight w:val="919"/>
        </w:trPr>
        <w:tc>
          <w:tcPr>
            <w:tcW w:w="1920" w:type="dxa"/>
            <w:shd w:val="clear" w:color="auto" w:fill="auto"/>
          </w:tcPr>
          <w:p w14:paraId="3C6B442D" w14:textId="77777777" w:rsidR="00C73DBF" w:rsidRPr="009B3FB6" w:rsidRDefault="00C73DBF" w:rsidP="009B3FB6">
            <w:pPr>
              <w:pStyle w:val="TableParagraph"/>
              <w:spacing w:line="360" w:lineRule="auto"/>
              <w:ind w:left="107"/>
              <w:jc w:val="both"/>
              <w:rPr>
                <w:rFonts w:ascii="Book Antiqua" w:hAnsi="Book Antiqua"/>
                <w:b/>
                <w:sz w:val="24"/>
                <w:szCs w:val="24"/>
              </w:rPr>
            </w:pPr>
            <w:r w:rsidRPr="009B3FB6">
              <w:rPr>
                <w:rFonts w:ascii="Book Antiqua" w:hAnsi="Book Antiqua"/>
                <w:b/>
                <w:sz w:val="24"/>
                <w:szCs w:val="24"/>
              </w:rPr>
              <w:lastRenderedPageBreak/>
              <w:t>Miscellany</w:t>
            </w:r>
          </w:p>
        </w:tc>
        <w:tc>
          <w:tcPr>
            <w:tcW w:w="2511" w:type="dxa"/>
            <w:shd w:val="clear" w:color="auto" w:fill="auto"/>
          </w:tcPr>
          <w:p w14:paraId="33D045E8" w14:textId="6E27C277" w:rsidR="00C73DBF" w:rsidRPr="009B3FB6" w:rsidRDefault="00C73DBF" w:rsidP="009B3FB6">
            <w:pPr>
              <w:pStyle w:val="TableParagraph"/>
              <w:spacing w:line="360" w:lineRule="auto"/>
              <w:ind w:left="0" w:right="820"/>
              <w:jc w:val="both"/>
              <w:rPr>
                <w:rFonts w:ascii="Book Antiqua" w:hAnsi="Book Antiqua"/>
                <w:sz w:val="24"/>
                <w:szCs w:val="24"/>
              </w:rPr>
            </w:pPr>
            <w:r w:rsidRPr="009B3FB6">
              <w:rPr>
                <w:rFonts w:ascii="Book Antiqua" w:hAnsi="Book Antiqua"/>
                <w:sz w:val="24"/>
                <w:szCs w:val="24"/>
              </w:rPr>
              <w:t>Hepatic steatosis</w:t>
            </w:r>
            <w:r w:rsidRPr="009B3FB6">
              <w:rPr>
                <w:rFonts w:ascii="Book Antiqua" w:hAnsi="Book Antiqua"/>
                <w:spacing w:val="1"/>
                <w:sz w:val="24"/>
                <w:szCs w:val="24"/>
              </w:rPr>
              <w:t xml:space="preserve"> </w:t>
            </w:r>
            <w:r w:rsidRPr="009B3FB6">
              <w:rPr>
                <w:rFonts w:ascii="Book Antiqua" w:hAnsi="Book Antiqua"/>
                <w:sz w:val="24"/>
                <w:szCs w:val="24"/>
              </w:rPr>
              <w:t>Chronic</w:t>
            </w:r>
            <w:r w:rsidRPr="009B3FB6">
              <w:rPr>
                <w:rFonts w:ascii="Book Antiqua" w:hAnsi="Book Antiqua"/>
                <w:spacing w:val="-9"/>
                <w:sz w:val="24"/>
                <w:szCs w:val="24"/>
              </w:rPr>
              <w:t xml:space="preserve"> </w:t>
            </w:r>
            <w:r w:rsidRPr="009B3FB6">
              <w:rPr>
                <w:rFonts w:ascii="Book Antiqua" w:hAnsi="Book Antiqua"/>
                <w:sz w:val="24"/>
                <w:szCs w:val="24"/>
              </w:rPr>
              <w:t>kidney</w:t>
            </w:r>
            <w:r w:rsidRPr="009B3FB6">
              <w:rPr>
                <w:rFonts w:ascii="Book Antiqua" w:hAnsi="Book Antiqua"/>
                <w:spacing w:val="-7"/>
                <w:sz w:val="24"/>
                <w:szCs w:val="24"/>
              </w:rPr>
              <w:t xml:space="preserve"> </w:t>
            </w:r>
            <w:r w:rsidRPr="009B3FB6">
              <w:rPr>
                <w:rFonts w:ascii="Book Antiqua" w:hAnsi="Book Antiqua"/>
                <w:sz w:val="24"/>
                <w:szCs w:val="24"/>
              </w:rPr>
              <w:t>failure</w:t>
            </w:r>
            <w:r w:rsidRPr="009B3FB6">
              <w:rPr>
                <w:rFonts w:ascii="Book Antiqua" w:hAnsi="Book Antiqua"/>
                <w:spacing w:val="-47"/>
                <w:sz w:val="24"/>
                <w:szCs w:val="24"/>
              </w:rPr>
              <w:t xml:space="preserve"> </w:t>
            </w:r>
            <w:proofErr w:type="spellStart"/>
            <w:r w:rsidRPr="009B3FB6">
              <w:rPr>
                <w:rFonts w:ascii="Book Antiqua" w:hAnsi="Book Antiqua"/>
                <w:sz w:val="24"/>
                <w:szCs w:val="24"/>
              </w:rPr>
              <w:t>Dysthyroidisms</w:t>
            </w:r>
            <w:proofErr w:type="spellEnd"/>
            <w:r w:rsidR="009B3FB6" w:rsidRPr="009B3FB6">
              <w:rPr>
                <w:rFonts w:ascii="Book Antiqua" w:hAnsi="Book Antiqua"/>
                <w:sz w:val="24"/>
                <w:szCs w:val="24"/>
              </w:rPr>
              <w:t>;</w:t>
            </w:r>
            <w:r w:rsidR="009B3FB6" w:rsidRPr="009B3FB6">
              <w:rPr>
                <w:rFonts w:ascii="Book Antiqua" w:eastAsiaTheme="minorEastAsia" w:hAnsi="Book Antiqua"/>
                <w:sz w:val="24"/>
                <w:szCs w:val="24"/>
                <w:lang w:eastAsia="zh-CN"/>
              </w:rPr>
              <w:t xml:space="preserve"> </w:t>
            </w:r>
            <w:r w:rsidRPr="009B3FB6">
              <w:rPr>
                <w:rFonts w:ascii="Book Antiqua" w:hAnsi="Book Antiqua"/>
                <w:sz w:val="24"/>
                <w:szCs w:val="24"/>
              </w:rPr>
              <w:t>Chronic</w:t>
            </w:r>
            <w:r w:rsidRPr="009B3FB6">
              <w:rPr>
                <w:rFonts w:ascii="Book Antiqua" w:hAnsi="Book Antiqua"/>
                <w:spacing w:val="-3"/>
                <w:sz w:val="24"/>
                <w:szCs w:val="24"/>
              </w:rPr>
              <w:t xml:space="preserve"> </w:t>
            </w:r>
            <w:r w:rsidRPr="009B3FB6">
              <w:rPr>
                <w:rFonts w:ascii="Book Antiqua" w:hAnsi="Book Antiqua"/>
                <w:sz w:val="24"/>
                <w:szCs w:val="24"/>
              </w:rPr>
              <w:t>lung</w:t>
            </w:r>
            <w:r w:rsidRPr="009B3FB6">
              <w:rPr>
                <w:rFonts w:ascii="Book Antiqua" w:hAnsi="Book Antiqua"/>
                <w:spacing w:val="-1"/>
                <w:sz w:val="24"/>
                <w:szCs w:val="24"/>
              </w:rPr>
              <w:t xml:space="preserve"> </w:t>
            </w:r>
            <w:r w:rsidRPr="009B3FB6">
              <w:rPr>
                <w:rFonts w:ascii="Book Antiqua" w:hAnsi="Book Antiqua"/>
                <w:sz w:val="24"/>
                <w:szCs w:val="24"/>
              </w:rPr>
              <w:t>disease</w:t>
            </w:r>
          </w:p>
        </w:tc>
        <w:tc>
          <w:tcPr>
            <w:tcW w:w="2977" w:type="dxa"/>
            <w:shd w:val="clear" w:color="auto" w:fill="auto"/>
          </w:tcPr>
          <w:p w14:paraId="5816B783" w14:textId="77777777" w:rsidR="00C73DBF" w:rsidRPr="009B3FB6" w:rsidRDefault="00C73DBF" w:rsidP="009B3FB6">
            <w:pPr>
              <w:pStyle w:val="TableParagraph"/>
              <w:spacing w:line="360" w:lineRule="auto"/>
              <w:ind w:left="0"/>
              <w:jc w:val="both"/>
              <w:rPr>
                <w:rFonts w:ascii="Book Antiqua" w:hAnsi="Book Antiqua"/>
                <w:sz w:val="24"/>
                <w:szCs w:val="24"/>
              </w:rPr>
            </w:pPr>
          </w:p>
        </w:tc>
        <w:tc>
          <w:tcPr>
            <w:tcW w:w="3260" w:type="dxa"/>
            <w:shd w:val="clear" w:color="auto" w:fill="auto"/>
          </w:tcPr>
          <w:p w14:paraId="7A8AFB72" w14:textId="77777777" w:rsidR="00C73DBF" w:rsidRPr="009B3FB6" w:rsidRDefault="00C73DBF" w:rsidP="009B3FB6">
            <w:pPr>
              <w:pStyle w:val="TableParagraph"/>
              <w:spacing w:line="360" w:lineRule="auto"/>
              <w:ind w:left="106" w:right="673"/>
              <w:jc w:val="both"/>
              <w:rPr>
                <w:rFonts w:ascii="Book Antiqua" w:hAnsi="Book Antiqua"/>
                <w:sz w:val="24"/>
                <w:szCs w:val="24"/>
              </w:rPr>
            </w:pPr>
            <w:r w:rsidRPr="009B3FB6">
              <w:rPr>
                <w:rFonts w:ascii="Book Antiqua" w:hAnsi="Book Antiqua"/>
                <w:sz w:val="24"/>
                <w:szCs w:val="24"/>
              </w:rPr>
              <w:t>Kidney, liver, thyroid function</w:t>
            </w:r>
            <w:r w:rsidRPr="009B3FB6">
              <w:rPr>
                <w:rFonts w:ascii="Book Antiqua" w:hAnsi="Book Antiqua"/>
                <w:spacing w:val="1"/>
                <w:sz w:val="24"/>
                <w:szCs w:val="24"/>
              </w:rPr>
              <w:t xml:space="preserve"> </w:t>
            </w:r>
            <w:r w:rsidRPr="009B3FB6">
              <w:rPr>
                <w:rFonts w:ascii="Book Antiqua" w:hAnsi="Book Antiqua"/>
                <w:sz w:val="24"/>
                <w:szCs w:val="24"/>
              </w:rPr>
              <w:t>female hormonal profile</w:t>
            </w:r>
            <w:r w:rsidRPr="009B3FB6">
              <w:rPr>
                <w:rFonts w:ascii="Book Antiqua" w:hAnsi="Book Antiqua"/>
                <w:spacing w:val="1"/>
                <w:sz w:val="24"/>
                <w:szCs w:val="24"/>
              </w:rPr>
              <w:t xml:space="preserve"> </w:t>
            </w:r>
            <w:r w:rsidRPr="009B3FB6">
              <w:rPr>
                <w:rFonts w:ascii="Book Antiqua" w:hAnsi="Book Antiqua"/>
                <w:sz w:val="24"/>
                <w:szCs w:val="24"/>
              </w:rPr>
              <w:t>Spirometry,</w:t>
            </w:r>
            <w:r w:rsidRPr="009B3FB6">
              <w:rPr>
                <w:rFonts w:ascii="Book Antiqua" w:hAnsi="Book Antiqua"/>
                <w:spacing w:val="-3"/>
                <w:sz w:val="24"/>
                <w:szCs w:val="24"/>
              </w:rPr>
              <w:t xml:space="preserve"> </w:t>
            </w:r>
            <w:r w:rsidRPr="009B3FB6">
              <w:rPr>
                <w:rFonts w:ascii="Book Antiqua" w:hAnsi="Book Antiqua"/>
                <w:sz w:val="24"/>
                <w:szCs w:val="24"/>
              </w:rPr>
              <w:t>chest</w:t>
            </w:r>
            <w:r w:rsidRPr="009B3FB6">
              <w:rPr>
                <w:rFonts w:ascii="Book Antiqua" w:hAnsi="Book Antiqua"/>
                <w:spacing w:val="-3"/>
                <w:sz w:val="24"/>
                <w:szCs w:val="24"/>
              </w:rPr>
              <w:t xml:space="preserve"> </w:t>
            </w:r>
            <w:r w:rsidRPr="009B3FB6">
              <w:rPr>
                <w:rFonts w:ascii="Book Antiqua" w:hAnsi="Book Antiqua"/>
                <w:sz w:val="24"/>
                <w:szCs w:val="24"/>
              </w:rPr>
              <w:t>X-ray,</w:t>
            </w:r>
            <w:r w:rsidRPr="009B3FB6">
              <w:rPr>
                <w:rFonts w:ascii="Book Antiqua" w:hAnsi="Book Antiqua"/>
                <w:spacing w:val="-2"/>
                <w:sz w:val="24"/>
                <w:szCs w:val="24"/>
              </w:rPr>
              <w:t xml:space="preserve"> </w:t>
            </w:r>
            <w:r w:rsidRPr="009B3FB6">
              <w:rPr>
                <w:rFonts w:ascii="Book Antiqua" w:hAnsi="Book Antiqua"/>
                <w:sz w:val="24"/>
                <w:szCs w:val="24"/>
              </w:rPr>
              <w:t>chest</w:t>
            </w:r>
            <w:r w:rsidRPr="009B3FB6">
              <w:rPr>
                <w:rFonts w:ascii="Book Antiqua" w:hAnsi="Book Antiqua"/>
                <w:spacing w:val="-2"/>
                <w:sz w:val="24"/>
                <w:szCs w:val="24"/>
              </w:rPr>
              <w:t xml:space="preserve"> </w:t>
            </w:r>
            <w:r w:rsidRPr="009B3FB6">
              <w:rPr>
                <w:rFonts w:ascii="Book Antiqua" w:hAnsi="Book Antiqua"/>
                <w:sz w:val="24"/>
                <w:szCs w:val="24"/>
              </w:rPr>
              <w:t>CT</w:t>
            </w:r>
          </w:p>
        </w:tc>
        <w:tc>
          <w:tcPr>
            <w:tcW w:w="2552" w:type="dxa"/>
            <w:shd w:val="clear" w:color="auto" w:fill="auto"/>
          </w:tcPr>
          <w:p w14:paraId="40DD42F8" w14:textId="77777777" w:rsidR="00C73DBF" w:rsidRPr="009B3FB6" w:rsidRDefault="00C73DBF" w:rsidP="009B3FB6">
            <w:pPr>
              <w:pStyle w:val="TableParagraph"/>
              <w:spacing w:line="360" w:lineRule="auto"/>
              <w:jc w:val="both"/>
              <w:rPr>
                <w:rFonts w:ascii="Book Antiqua" w:hAnsi="Book Antiqua"/>
                <w:sz w:val="24"/>
                <w:szCs w:val="24"/>
              </w:rPr>
            </w:pPr>
            <w:r w:rsidRPr="009B3FB6">
              <w:rPr>
                <w:rFonts w:ascii="Book Antiqua" w:hAnsi="Book Antiqua"/>
                <w:sz w:val="24"/>
                <w:szCs w:val="24"/>
              </w:rPr>
              <w:t>Specific</w:t>
            </w:r>
            <w:r w:rsidRPr="009B3FB6">
              <w:rPr>
                <w:rFonts w:ascii="Book Antiqua" w:hAnsi="Book Antiqua"/>
                <w:spacing w:val="-3"/>
                <w:sz w:val="24"/>
                <w:szCs w:val="24"/>
              </w:rPr>
              <w:t xml:space="preserve"> </w:t>
            </w:r>
            <w:r w:rsidRPr="009B3FB6">
              <w:rPr>
                <w:rFonts w:ascii="Book Antiqua" w:hAnsi="Book Antiqua"/>
                <w:sz w:val="24"/>
                <w:szCs w:val="24"/>
              </w:rPr>
              <w:t>treatments</w:t>
            </w:r>
          </w:p>
        </w:tc>
      </w:tr>
      <w:tr w:rsidR="00C73DBF" w:rsidRPr="009B3FB6" w14:paraId="21BDE07B" w14:textId="77777777" w:rsidTr="00AC6E03">
        <w:trPr>
          <w:trHeight w:val="690"/>
        </w:trPr>
        <w:tc>
          <w:tcPr>
            <w:tcW w:w="1920" w:type="dxa"/>
            <w:shd w:val="clear" w:color="auto" w:fill="auto"/>
          </w:tcPr>
          <w:p w14:paraId="6D0FD934" w14:textId="77777777" w:rsidR="00C73DBF" w:rsidRPr="009B3FB6" w:rsidRDefault="00C73DBF" w:rsidP="009B3FB6">
            <w:pPr>
              <w:pStyle w:val="TableParagraph"/>
              <w:spacing w:line="360" w:lineRule="auto"/>
              <w:ind w:left="107" w:right="292"/>
              <w:jc w:val="both"/>
              <w:rPr>
                <w:rFonts w:ascii="Book Antiqua" w:hAnsi="Book Antiqua"/>
                <w:b/>
                <w:sz w:val="24"/>
                <w:szCs w:val="24"/>
              </w:rPr>
            </w:pPr>
            <w:r w:rsidRPr="009B3FB6">
              <w:rPr>
                <w:rFonts w:ascii="Book Antiqua" w:hAnsi="Book Antiqua"/>
                <w:b/>
                <w:sz w:val="24"/>
                <w:szCs w:val="24"/>
              </w:rPr>
              <w:t>Commercial kits</w:t>
            </w:r>
            <w:r w:rsidRPr="009B3FB6">
              <w:rPr>
                <w:rFonts w:ascii="Book Antiqua" w:hAnsi="Book Antiqua"/>
                <w:b/>
                <w:spacing w:val="1"/>
                <w:sz w:val="24"/>
                <w:szCs w:val="24"/>
              </w:rPr>
              <w:t xml:space="preserve"> </w:t>
            </w:r>
            <w:r w:rsidRPr="009B3FB6">
              <w:rPr>
                <w:rFonts w:ascii="Book Antiqua" w:hAnsi="Book Antiqua"/>
                <w:b/>
                <w:sz w:val="24"/>
                <w:szCs w:val="24"/>
              </w:rPr>
              <w:t>for persistent</w:t>
            </w:r>
            <w:r w:rsidRPr="009B3FB6">
              <w:rPr>
                <w:rFonts w:ascii="Book Antiqua" w:hAnsi="Book Antiqua"/>
                <w:b/>
                <w:spacing w:val="1"/>
                <w:sz w:val="24"/>
                <w:szCs w:val="24"/>
              </w:rPr>
              <w:t xml:space="preserve"> </w:t>
            </w:r>
            <w:r w:rsidRPr="009B3FB6">
              <w:rPr>
                <w:rFonts w:ascii="Book Antiqua" w:hAnsi="Book Antiqua"/>
                <w:b/>
                <w:spacing w:val="-1"/>
                <w:sz w:val="24"/>
                <w:szCs w:val="24"/>
              </w:rPr>
              <w:t>COVID</w:t>
            </w:r>
            <w:r w:rsidRPr="009B3FB6">
              <w:rPr>
                <w:rFonts w:ascii="Book Antiqua" w:hAnsi="Book Antiqua"/>
                <w:b/>
                <w:spacing w:val="-10"/>
                <w:sz w:val="24"/>
                <w:szCs w:val="24"/>
              </w:rPr>
              <w:t xml:space="preserve"> </w:t>
            </w:r>
            <w:r w:rsidRPr="009B3FB6">
              <w:rPr>
                <w:rFonts w:ascii="Book Antiqua" w:hAnsi="Book Antiqua"/>
                <w:b/>
                <w:sz w:val="24"/>
                <w:szCs w:val="24"/>
              </w:rPr>
              <w:t>diagnosis</w:t>
            </w:r>
          </w:p>
        </w:tc>
        <w:tc>
          <w:tcPr>
            <w:tcW w:w="2511" w:type="dxa"/>
            <w:shd w:val="clear" w:color="auto" w:fill="auto"/>
          </w:tcPr>
          <w:p w14:paraId="140C881E" w14:textId="77777777" w:rsidR="00C73DBF" w:rsidRPr="009B3FB6" w:rsidRDefault="00C73DBF" w:rsidP="009B3FB6">
            <w:pPr>
              <w:pStyle w:val="TableParagraph"/>
              <w:spacing w:line="360" w:lineRule="auto"/>
              <w:ind w:left="0"/>
              <w:jc w:val="both"/>
              <w:rPr>
                <w:rFonts w:ascii="Book Antiqua" w:hAnsi="Book Antiqua"/>
                <w:sz w:val="24"/>
                <w:szCs w:val="24"/>
              </w:rPr>
            </w:pPr>
          </w:p>
        </w:tc>
        <w:tc>
          <w:tcPr>
            <w:tcW w:w="2977" w:type="dxa"/>
            <w:shd w:val="clear" w:color="auto" w:fill="auto"/>
          </w:tcPr>
          <w:p w14:paraId="3FCEB3DA" w14:textId="77777777" w:rsidR="00C73DBF" w:rsidRPr="009B3FB6" w:rsidRDefault="00C73DBF" w:rsidP="009B3FB6">
            <w:pPr>
              <w:pStyle w:val="TableParagraph"/>
              <w:spacing w:line="360" w:lineRule="auto"/>
              <w:ind w:left="0"/>
              <w:jc w:val="both"/>
              <w:rPr>
                <w:rFonts w:ascii="Book Antiqua" w:hAnsi="Book Antiqua"/>
                <w:sz w:val="24"/>
                <w:szCs w:val="24"/>
              </w:rPr>
            </w:pPr>
          </w:p>
        </w:tc>
        <w:tc>
          <w:tcPr>
            <w:tcW w:w="3260" w:type="dxa"/>
            <w:shd w:val="clear" w:color="auto" w:fill="auto"/>
          </w:tcPr>
          <w:p w14:paraId="7A294512" w14:textId="2D5CC2A3" w:rsidR="00C73DBF" w:rsidRPr="009B3FB6" w:rsidRDefault="00C73DBF" w:rsidP="009B3FB6">
            <w:pPr>
              <w:pStyle w:val="TableParagraph"/>
              <w:tabs>
                <w:tab w:val="left" w:pos="826"/>
                <w:tab w:val="left" w:pos="827"/>
              </w:tabs>
              <w:spacing w:line="360" w:lineRule="auto"/>
              <w:ind w:left="0"/>
              <w:jc w:val="both"/>
              <w:rPr>
                <w:rFonts w:ascii="Book Antiqua" w:hAnsi="Book Antiqua"/>
                <w:sz w:val="24"/>
                <w:szCs w:val="24"/>
              </w:rPr>
            </w:pPr>
            <w:proofErr w:type="spellStart"/>
            <w:r w:rsidRPr="009B3FB6">
              <w:rPr>
                <w:rFonts w:ascii="Book Antiqua" w:hAnsi="Book Antiqua"/>
                <w:sz w:val="24"/>
                <w:szCs w:val="24"/>
              </w:rPr>
              <w:t>CheqUp</w:t>
            </w:r>
            <w:proofErr w:type="spellEnd"/>
            <w:r w:rsidR="009B3FB6" w:rsidRPr="009B3FB6">
              <w:rPr>
                <w:rFonts w:ascii="Book Antiqua" w:hAnsi="Book Antiqua"/>
                <w:sz w:val="24"/>
                <w:szCs w:val="24"/>
              </w:rPr>
              <w:t>;</w:t>
            </w:r>
            <w:r w:rsidR="009B3FB6" w:rsidRPr="009B3FB6">
              <w:rPr>
                <w:rFonts w:ascii="Book Antiqua" w:eastAsiaTheme="minorEastAsia" w:hAnsi="Book Antiqua"/>
                <w:sz w:val="24"/>
                <w:szCs w:val="24"/>
                <w:lang w:eastAsia="zh-CN"/>
              </w:rPr>
              <w:t xml:space="preserve"> </w:t>
            </w:r>
            <w:proofErr w:type="spellStart"/>
            <w:r w:rsidRPr="009B3FB6">
              <w:rPr>
                <w:rFonts w:ascii="Book Antiqua" w:hAnsi="Book Antiqua"/>
                <w:sz w:val="24"/>
                <w:szCs w:val="24"/>
              </w:rPr>
              <w:t>IncellKINE</w:t>
            </w:r>
            <w:proofErr w:type="spellEnd"/>
          </w:p>
        </w:tc>
        <w:tc>
          <w:tcPr>
            <w:tcW w:w="2552" w:type="dxa"/>
            <w:shd w:val="clear" w:color="auto" w:fill="auto"/>
          </w:tcPr>
          <w:p w14:paraId="1C4BC47E" w14:textId="77777777" w:rsidR="00C73DBF" w:rsidRPr="009B3FB6" w:rsidRDefault="00C73DBF" w:rsidP="009B3FB6">
            <w:pPr>
              <w:pStyle w:val="TableParagraph"/>
              <w:spacing w:line="360" w:lineRule="auto"/>
              <w:ind w:left="0"/>
              <w:jc w:val="both"/>
              <w:rPr>
                <w:rFonts w:ascii="Book Antiqua" w:hAnsi="Book Antiqua"/>
                <w:sz w:val="24"/>
                <w:szCs w:val="24"/>
              </w:rPr>
            </w:pPr>
          </w:p>
        </w:tc>
      </w:tr>
    </w:tbl>
    <w:p w14:paraId="32281883" w14:textId="44AF3AEE" w:rsidR="00873444" w:rsidRPr="00F17123" w:rsidRDefault="00F17123" w:rsidP="00F17123">
      <w:pPr>
        <w:spacing w:line="360" w:lineRule="auto"/>
        <w:jc w:val="both"/>
        <w:rPr>
          <w:rFonts w:ascii="Book Antiqua" w:eastAsia="Book Antiqua" w:hAnsi="Book Antiqua" w:cs="Book Antiqua"/>
          <w:color w:val="000000"/>
        </w:rPr>
      </w:pPr>
      <w:r w:rsidRPr="00F17123">
        <w:rPr>
          <w:rFonts w:ascii="Book Antiqua" w:eastAsia="Book Antiqua" w:hAnsi="Book Antiqua" w:cs="Book Antiqua"/>
          <w:color w:val="000000"/>
        </w:rPr>
        <w:t>CT: Computed tomography</w:t>
      </w:r>
      <w:r w:rsidR="00AF31D2">
        <w:rPr>
          <w:rFonts w:ascii="Book Antiqua" w:eastAsia="Book Antiqua" w:hAnsi="Book Antiqua" w:cs="Book Antiqua"/>
          <w:color w:val="000000"/>
        </w:rPr>
        <w:t>;</w:t>
      </w:r>
      <w:r w:rsidR="00AF31D2">
        <w:rPr>
          <w:rFonts w:ascii="Book Antiqua" w:hAnsi="Book Antiqua" w:cs="Book Antiqua" w:hint="eastAsia"/>
          <w:color w:val="000000"/>
          <w:lang w:eastAsia="zh-CN"/>
        </w:rPr>
        <w:t xml:space="preserve"> </w:t>
      </w:r>
      <w:r w:rsidRPr="00F17123">
        <w:rPr>
          <w:rFonts w:ascii="Book Antiqua" w:eastAsia="Book Antiqua" w:hAnsi="Book Antiqua" w:cs="Book Antiqua"/>
          <w:color w:val="000000"/>
        </w:rPr>
        <w:t>CMV: Cytomegalovirus</w:t>
      </w:r>
      <w:r w:rsidR="00AF31D2">
        <w:rPr>
          <w:rFonts w:ascii="Book Antiqua" w:eastAsia="Book Antiqua" w:hAnsi="Book Antiqua" w:cs="Book Antiqua"/>
          <w:color w:val="000000"/>
        </w:rPr>
        <w:t>;</w:t>
      </w:r>
      <w:r w:rsidR="00AF31D2">
        <w:rPr>
          <w:rFonts w:ascii="Book Antiqua" w:hAnsi="Book Antiqua" w:cs="Book Antiqua" w:hint="eastAsia"/>
          <w:color w:val="000000"/>
          <w:lang w:eastAsia="zh-CN"/>
        </w:rPr>
        <w:t xml:space="preserve"> </w:t>
      </w:r>
      <w:r w:rsidRPr="00F17123">
        <w:rPr>
          <w:rFonts w:ascii="Book Antiqua" w:eastAsia="Book Antiqua" w:hAnsi="Book Antiqua" w:cs="Book Antiqua"/>
          <w:color w:val="000000"/>
        </w:rPr>
        <w:t>EMG: Electromyography</w:t>
      </w:r>
      <w:r w:rsidR="00AF31D2">
        <w:rPr>
          <w:rFonts w:ascii="Book Antiqua" w:eastAsia="Book Antiqua" w:hAnsi="Book Antiqua" w:cs="Book Antiqua"/>
          <w:color w:val="000000"/>
        </w:rPr>
        <w:t>;</w:t>
      </w:r>
      <w:r w:rsidRPr="00F17123">
        <w:rPr>
          <w:rFonts w:ascii="Book Antiqua" w:eastAsia="Book Antiqua" w:hAnsi="Book Antiqua" w:cs="Book Antiqua"/>
          <w:color w:val="000000"/>
        </w:rPr>
        <w:t xml:space="preserve"> EBV: Epstein-Barr virus</w:t>
      </w:r>
      <w:r w:rsidR="00AF31D2">
        <w:rPr>
          <w:rFonts w:ascii="Book Antiqua" w:eastAsia="Book Antiqua" w:hAnsi="Book Antiqua" w:cs="Book Antiqua"/>
          <w:color w:val="000000"/>
        </w:rPr>
        <w:t>;</w:t>
      </w:r>
      <w:r w:rsidR="00AF31D2">
        <w:rPr>
          <w:rFonts w:ascii="Book Antiqua" w:hAnsi="Book Antiqua" w:cs="Book Antiqua" w:hint="eastAsia"/>
          <w:color w:val="000000"/>
          <w:lang w:eastAsia="zh-CN"/>
        </w:rPr>
        <w:t xml:space="preserve"> </w:t>
      </w:r>
      <w:r w:rsidRPr="00F17123">
        <w:rPr>
          <w:rFonts w:ascii="Book Antiqua" w:eastAsia="Book Antiqua" w:hAnsi="Book Antiqua" w:cs="Book Antiqua"/>
          <w:color w:val="000000"/>
        </w:rPr>
        <w:t>GI: Gastrointestinal</w:t>
      </w:r>
      <w:r w:rsidR="00AF31D2">
        <w:rPr>
          <w:rFonts w:ascii="Book Antiqua" w:eastAsia="Book Antiqua" w:hAnsi="Book Antiqua" w:cs="Book Antiqua"/>
          <w:color w:val="000000"/>
        </w:rPr>
        <w:t>;</w:t>
      </w:r>
      <w:r w:rsidRPr="00F17123">
        <w:rPr>
          <w:rFonts w:ascii="Book Antiqua" w:eastAsia="Book Antiqua" w:hAnsi="Book Antiqua" w:cs="Book Antiqua"/>
          <w:color w:val="000000"/>
        </w:rPr>
        <w:t xml:space="preserve"> MRI: Magnetic resonance imaging</w:t>
      </w:r>
      <w:r w:rsidR="00AF31D2">
        <w:rPr>
          <w:rFonts w:ascii="Book Antiqua" w:eastAsia="Book Antiqua" w:hAnsi="Book Antiqua" w:cs="Book Antiqua"/>
          <w:color w:val="000000"/>
        </w:rPr>
        <w:t>;</w:t>
      </w:r>
      <w:r w:rsidR="00AF31D2">
        <w:rPr>
          <w:rFonts w:ascii="Book Antiqua" w:hAnsi="Book Antiqua" w:cs="Book Antiqua" w:hint="eastAsia"/>
          <w:color w:val="000000"/>
          <w:lang w:eastAsia="zh-CN"/>
        </w:rPr>
        <w:t xml:space="preserve"> </w:t>
      </w:r>
      <w:r w:rsidRPr="00F17123">
        <w:rPr>
          <w:rFonts w:ascii="Book Antiqua" w:eastAsia="Book Antiqua" w:hAnsi="Book Antiqua" w:cs="Book Antiqua"/>
          <w:color w:val="000000"/>
        </w:rPr>
        <w:t>PET: Positron emission tomography</w:t>
      </w:r>
      <w:r w:rsidR="00AF31D2">
        <w:rPr>
          <w:rFonts w:ascii="Book Antiqua" w:eastAsia="Book Antiqua" w:hAnsi="Book Antiqua" w:cs="Book Antiqua"/>
          <w:color w:val="000000"/>
        </w:rPr>
        <w:t>;</w:t>
      </w:r>
      <w:r w:rsidR="00AF31D2">
        <w:rPr>
          <w:rFonts w:ascii="Book Antiqua" w:hAnsi="Book Antiqua" w:cs="Book Antiqua" w:hint="eastAsia"/>
          <w:color w:val="000000"/>
          <w:lang w:eastAsia="zh-CN"/>
        </w:rPr>
        <w:t xml:space="preserve"> </w:t>
      </w:r>
      <w:r w:rsidRPr="00F17123">
        <w:rPr>
          <w:rFonts w:ascii="Book Antiqua" w:eastAsia="Book Antiqua" w:hAnsi="Book Antiqua" w:cs="Book Antiqua"/>
          <w:color w:val="000000"/>
        </w:rPr>
        <w:t>PCR-RT: polymerase chain reaction reverse transcriptase</w:t>
      </w:r>
      <w:r w:rsidR="00AF31D2">
        <w:rPr>
          <w:rFonts w:ascii="Book Antiqua" w:eastAsia="Book Antiqua" w:hAnsi="Book Antiqua" w:cs="Book Antiqua"/>
          <w:color w:val="000000"/>
        </w:rPr>
        <w:t>;</w:t>
      </w:r>
      <w:r w:rsidR="00AF31D2">
        <w:rPr>
          <w:rFonts w:ascii="Book Antiqua" w:hAnsi="Book Antiqua" w:cs="Book Antiqua" w:hint="eastAsia"/>
          <w:color w:val="000000"/>
          <w:lang w:eastAsia="zh-CN"/>
        </w:rPr>
        <w:t xml:space="preserve"> </w:t>
      </w:r>
      <w:r w:rsidRPr="00F17123">
        <w:rPr>
          <w:rFonts w:ascii="Book Antiqua" w:eastAsia="Book Antiqua" w:hAnsi="Book Antiqua" w:cs="Book Antiqua"/>
          <w:color w:val="000000"/>
        </w:rPr>
        <w:t>IgM: Immunoglobulin M</w:t>
      </w:r>
      <w:r w:rsidR="00AF31D2">
        <w:rPr>
          <w:rFonts w:ascii="Book Antiqua" w:eastAsia="Book Antiqua" w:hAnsi="Book Antiqua" w:cs="Book Antiqua"/>
          <w:color w:val="000000"/>
        </w:rPr>
        <w:t>;</w:t>
      </w:r>
      <w:r w:rsidR="00AF31D2">
        <w:rPr>
          <w:rFonts w:ascii="Book Antiqua" w:hAnsi="Book Antiqua" w:cs="Book Antiqua" w:hint="eastAsia"/>
          <w:color w:val="000000"/>
          <w:lang w:eastAsia="zh-CN"/>
        </w:rPr>
        <w:t xml:space="preserve"> </w:t>
      </w:r>
      <w:r w:rsidRPr="00F17123">
        <w:rPr>
          <w:rFonts w:ascii="Book Antiqua" w:eastAsia="Book Antiqua" w:hAnsi="Book Antiqua" w:cs="Book Antiqua"/>
          <w:color w:val="000000"/>
        </w:rPr>
        <w:t>IgG: Immunoglobulin G</w:t>
      </w:r>
      <w:r w:rsidR="00AF31D2">
        <w:rPr>
          <w:rFonts w:ascii="Book Antiqua" w:eastAsia="Book Antiqua" w:hAnsi="Book Antiqua" w:cs="Book Antiqua"/>
          <w:color w:val="000000"/>
        </w:rPr>
        <w:t>.</w:t>
      </w:r>
    </w:p>
    <w:p w14:paraId="1028CBF4" w14:textId="77777777" w:rsidR="00C73DBF" w:rsidRPr="009B3FB6" w:rsidRDefault="00C73DBF" w:rsidP="009B3FB6">
      <w:pPr>
        <w:spacing w:line="360" w:lineRule="auto"/>
        <w:jc w:val="both"/>
        <w:rPr>
          <w:rFonts w:ascii="Book Antiqua" w:eastAsia="Book Antiqua" w:hAnsi="Book Antiqua" w:cs="Book Antiqua"/>
          <w:b/>
          <w:color w:val="000000"/>
        </w:rPr>
      </w:pPr>
    </w:p>
    <w:sectPr w:rsidR="00C73DBF" w:rsidRPr="009B3FB6" w:rsidSect="007655E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8F07" w14:textId="77777777" w:rsidR="00996620" w:rsidRDefault="00996620" w:rsidP="00D277B9">
      <w:r>
        <w:separator/>
      </w:r>
    </w:p>
  </w:endnote>
  <w:endnote w:type="continuationSeparator" w:id="0">
    <w:p w14:paraId="4923B269" w14:textId="77777777" w:rsidR="00996620" w:rsidRDefault="00996620" w:rsidP="00D2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36726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B356159" w14:textId="0BAD1D9E" w:rsidR="00696BF1" w:rsidRPr="00696BF1" w:rsidRDefault="00696BF1">
            <w:pPr>
              <w:pStyle w:val="a5"/>
              <w:jc w:val="right"/>
              <w:rPr>
                <w:rFonts w:ascii="Book Antiqua" w:hAnsi="Book Antiqua"/>
                <w:sz w:val="24"/>
                <w:szCs w:val="24"/>
              </w:rPr>
            </w:pPr>
            <w:r w:rsidRPr="00696BF1">
              <w:rPr>
                <w:rFonts w:ascii="Book Antiqua" w:hAnsi="Book Antiqua"/>
                <w:sz w:val="24"/>
                <w:szCs w:val="24"/>
                <w:lang w:val="zh-CN" w:eastAsia="zh-CN"/>
              </w:rPr>
              <w:t xml:space="preserve"> </w:t>
            </w:r>
            <w:r w:rsidRPr="00696BF1">
              <w:rPr>
                <w:rFonts w:ascii="Book Antiqua" w:hAnsi="Book Antiqua"/>
                <w:b/>
                <w:bCs/>
                <w:sz w:val="24"/>
                <w:szCs w:val="24"/>
              </w:rPr>
              <w:fldChar w:fldCharType="begin"/>
            </w:r>
            <w:r w:rsidRPr="00696BF1">
              <w:rPr>
                <w:rFonts w:ascii="Book Antiqua" w:hAnsi="Book Antiqua"/>
                <w:b/>
                <w:bCs/>
                <w:sz w:val="24"/>
                <w:szCs w:val="24"/>
              </w:rPr>
              <w:instrText>PAGE</w:instrText>
            </w:r>
            <w:r w:rsidRPr="00696BF1">
              <w:rPr>
                <w:rFonts w:ascii="Book Antiqua" w:hAnsi="Book Antiqua"/>
                <w:b/>
                <w:bCs/>
                <w:sz w:val="24"/>
                <w:szCs w:val="24"/>
              </w:rPr>
              <w:fldChar w:fldCharType="separate"/>
            </w:r>
            <w:r w:rsidR="00A55AE5">
              <w:rPr>
                <w:rFonts w:ascii="Book Antiqua" w:hAnsi="Book Antiqua"/>
                <w:b/>
                <w:bCs/>
                <w:noProof/>
                <w:sz w:val="24"/>
                <w:szCs w:val="24"/>
              </w:rPr>
              <w:t>10</w:t>
            </w:r>
            <w:r w:rsidRPr="00696BF1">
              <w:rPr>
                <w:rFonts w:ascii="Book Antiqua" w:hAnsi="Book Antiqua"/>
                <w:b/>
                <w:bCs/>
                <w:sz w:val="24"/>
                <w:szCs w:val="24"/>
              </w:rPr>
              <w:fldChar w:fldCharType="end"/>
            </w:r>
            <w:r w:rsidRPr="00696BF1">
              <w:rPr>
                <w:rFonts w:ascii="Book Antiqua" w:hAnsi="Book Antiqua"/>
                <w:sz w:val="24"/>
                <w:szCs w:val="24"/>
                <w:lang w:val="zh-CN" w:eastAsia="zh-CN"/>
              </w:rPr>
              <w:t xml:space="preserve"> / </w:t>
            </w:r>
            <w:r w:rsidRPr="00696BF1">
              <w:rPr>
                <w:rFonts w:ascii="Book Antiqua" w:hAnsi="Book Antiqua"/>
                <w:b/>
                <w:bCs/>
                <w:sz w:val="24"/>
                <w:szCs w:val="24"/>
              </w:rPr>
              <w:fldChar w:fldCharType="begin"/>
            </w:r>
            <w:r w:rsidRPr="00696BF1">
              <w:rPr>
                <w:rFonts w:ascii="Book Antiqua" w:hAnsi="Book Antiqua"/>
                <w:b/>
                <w:bCs/>
                <w:sz w:val="24"/>
                <w:szCs w:val="24"/>
              </w:rPr>
              <w:instrText>NUMPAGES</w:instrText>
            </w:r>
            <w:r w:rsidRPr="00696BF1">
              <w:rPr>
                <w:rFonts w:ascii="Book Antiqua" w:hAnsi="Book Antiqua"/>
                <w:b/>
                <w:bCs/>
                <w:sz w:val="24"/>
                <w:szCs w:val="24"/>
              </w:rPr>
              <w:fldChar w:fldCharType="separate"/>
            </w:r>
            <w:r w:rsidR="00A55AE5">
              <w:rPr>
                <w:rFonts w:ascii="Book Antiqua" w:hAnsi="Book Antiqua"/>
                <w:b/>
                <w:bCs/>
                <w:noProof/>
                <w:sz w:val="24"/>
                <w:szCs w:val="24"/>
              </w:rPr>
              <w:t>16</w:t>
            </w:r>
            <w:r w:rsidRPr="00696BF1">
              <w:rPr>
                <w:rFonts w:ascii="Book Antiqua" w:hAnsi="Book Antiqua"/>
                <w:b/>
                <w:bCs/>
                <w:sz w:val="24"/>
                <w:szCs w:val="24"/>
              </w:rPr>
              <w:fldChar w:fldCharType="end"/>
            </w:r>
          </w:p>
        </w:sdtContent>
      </w:sdt>
    </w:sdtContent>
  </w:sdt>
  <w:p w14:paraId="3706C91F" w14:textId="77777777" w:rsidR="00696BF1" w:rsidRDefault="00696B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F2CB" w14:textId="77777777" w:rsidR="00996620" w:rsidRDefault="00996620" w:rsidP="00D277B9">
      <w:r>
        <w:separator/>
      </w:r>
    </w:p>
  </w:footnote>
  <w:footnote w:type="continuationSeparator" w:id="0">
    <w:p w14:paraId="7184BA52" w14:textId="77777777" w:rsidR="00996620" w:rsidRDefault="00996620" w:rsidP="00D2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AD0"/>
    <w:multiLevelType w:val="hybridMultilevel"/>
    <w:tmpl w:val="C8920766"/>
    <w:lvl w:ilvl="0" w:tplc="2ECEE28A">
      <w:numFmt w:val="bullet"/>
      <w:lvlText w:val=""/>
      <w:lvlJc w:val="left"/>
      <w:pPr>
        <w:ind w:left="828" w:hanging="360"/>
      </w:pPr>
      <w:rPr>
        <w:rFonts w:ascii="Symbol" w:eastAsia="Symbol" w:hAnsi="Symbol" w:cs="Symbol" w:hint="default"/>
        <w:w w:val="99"/>
        <w:sz w:val="20"/>
        <w:szCs w:val="20"/>
        <w:lang w:val="en-US" w:eastAsia="en-US" w:bidi="ar-SA"/>
      </w:rPr>
    </w:lvl>
    <w:lvl w:ilvl="1" w:tplc="62F26996">
      <w:numFmt w:val="bullet"/>
      <w:lvlText w:val="•"/>
      <w:lvlJc w:val="left"/>
      <w:pPr>
        <w:ind w:left="1028" w:hanging="360"/>
      </w:pPr>
      <w:rPr>
        <w:rFonts w:hint="default"/>
        <w:lang w:val="en-US" w:eastAsia="en-US" w:bidi="ar-SA"/>
      </w:rPr>
    </w:lvl>
    <w:lvl w:ilvl="2" w:tplc="FC8C291E">
      <w:numFmt w:val="bullet"/>
      <w:lvlText w:val="•"/>
      <w:lvlJc w:val="left"/>
      <w:pPr>
        <w:ind w:left="1236" w:hanging="360"/>
      </w:pPr>
      <w:rPr>
        <w:rFonts w:hint="default"/>
        <w:lang w:val="en-US" w:eastAsia="en-US" w:bidi="ar-SA"/>
      </w:rPr>
    </w:lvl>
    <w:lvl w:ilvl="3" w:tplc="BFC0C53E">
      <w:numFmt w:val="bullet"/>
      <w:lvlText w:val="•"/>
      <w:lvlJc w:val="left"/>
      <w:pPr>
        <w:ind w:left="1445" w:hanging="360"/>
      </w:pPr>
      <w:rPr>
        <w:rFonts w:hint="default"/>
        <w:lang w:val="en-US" w:eastAsia="en-US" w:bidi="ar-SA"/>
      </w:rPr>
    </w:lvl>
    <w:lvl w:ilvl="4" w:tplc="622E1718">
      <w:numFmt w:val="bullet"/>
      <w:lvlText w:val="•"/>
      <w:lvlJc w:val="left"/>
      <w:pPr>
        <w:ind w:left="1653" w:hanging="360"/>
      </w:pPr>
      <w:rPr>
        <w:rFonts w:hint="default"/>
        <w:lang w:val="en-US" w:eastAsia="en-US" w:bidi="ar-SA"/>
      </w:rPr>
    </w:lvl>
    <w:lvl w:ilvl="5" w:tplc="366C2492">
      <w:numFmt w:val="bullet"/>
      <w:lvlText w:val="•"/>
      <w:lvlJc w:val="left"/>
      <w:pPr>
        <w:ind w:left="1862" w:hanging="360"/>
      </w:pPr>
      <w:rPr>
        <w:rFonts w:hint="default"/>
        <w:lang w:val="en-US" w:eastAsia="en-US" w:bidi="ar-SA"/>
      </w:rPr>
    </w:lvl>
    <w:lvl w:ilvl="6" w:tplc="7E5AD74C">
      <w:numFmt w:val="bullet"/>
      <w:lvlText w:val="•"/>
      <w:lvlJc w:val="left"/>
      <w:pPr>
        <w:ind w:left="2070" w:hanging="360"/>
      </w:pPr>
      <w:rPr>
        <w:rFonts w:hint="default"/>
        <w:lang w:val="en-US" w:eastAsia="en-US" w:bidi="ar-SA"/>
      </w:rPr>
    </w:lvl>
    <w:lvl w:ilvl="7" w:tplc="FA96D158">
      <w:numFmt w:val="bullet"/>
      <w:lvlText w:val="•"/>
      <w:lvlJc w:val="left"/>
      <w:pPr>
        <w:ind w:left="2278" w:hanging="360"/>
      </w:pPr>
      <w:rPr>
        <w:rFonts w:hint="default"/>
        <w:lang w:val="en-US" w:eastAsia="en-US" w:bidi="ar-SA"/>
      </w:rPr>
    </w:lvl>
    <w:lvl w:ilvl="8" w:tplc="B5FC35CA">
      <w:numFmt w:val="bullet"/>
      <w:lvlText w:val="•"/>
      <w:lvlJc w:val="left"/>
      <w:pPr>
        <w:ind w:left="2487" w:hanging="360"/>
      </w:pPr>
      <w:rPr>
        <w:rFonts w:hint="default"/>
        <w:lang w:val="en-US" w:eastAsia="en-US" w:bidi="ar-SA"/>
      </w:rPr>
    </w:lvl>
  </w:abstractNum>
  <w:abstractNum w:abstractNumId="1" w15:restartNumberingAfterBreak="0">
    <w:nsid w:val="0B975A66"/>
    <w:multiLevelType w:val="hybridMultilevel"/>
    <w:tmpl w:val="8E889AF6"/>
    <w:lvl w:ilvl="0" w:tplc="5BBCCF96">
      <w:numFmt w:val="bullet"/>
      <w:lvlText w:val=""/>
      <w:lvlJc w:val="left"/>
      <w:pPr>
        <w:ind w:left="826" w:hanging="360"/>
      </w:pPr>
      <w:rPr>
        <w:rFonts w:ascii="Symbol" w:eastAsia="Symbol" w:hAnsi="Symbol" w:cs="Symbol" w:hint="default"/>
        <w:w w:val="99"/>
        <w:sz w:val="20"/>
        <w:szCs w:val="20"/>
        <w:lang w:val="en-US" w:eastAsia="en-US" w:bidi="ar-SA"/>
      </w:rPr>
    </w:lvl>
    <w:lvl w:ilvl="1" w:tplc="513271A4">
      <w:numFmt w:val="bullet"/>
      <w:lvlText w:val="•"/>
      <w:lvlJc w:val="left"/>
      <w:pPr>
        <w:ind w:left="1091" w:hanging="360"/>
      </w:pPr>
      <w:rPr>
        <w:rFonts w:hint="default"/>
        <w:lang w:val="en-US" w:eastAsia="en-US" w:bidi="ar-SA"/>
      </w:rPr>
    </w:lvl>
    <w:lvl w:ilvl="2" w:tplc="1EE8EF96">
      <w:numFmt w:val="bullet"/>
      <w:lvlText w:val="•"/>
      <w:lvlJc w:val="left"/>
      <w:pPr>
        <w:ind w:left="1362" w:hanging="360"/>
      </w:pPr>
      <w:rPr>
        <w:rFonts w:hint="default"/>
        <w:lang w:val="en-US" w:eastAsia="en-US" w:bidi="ar-SA"/>
      </w:rPr>
    </w:lvl>
    <w:lvl w:ilvl="3" w:tplc="E8C8EDA2">
      <w:numFmt w:val="bullet"/>
      <w:lvlText w:val="•"/>
      <w:lvlJc w:val="left"/>
      <w:pPr>
        <w:ind w:left="1633" w:hanging="360"/>
      </w:pPr>
      <w:rPr>
        <w:rFonts w:hint="default"/>
        <w:lang w:val="en-US" w:eastAsia="en-US" w:bidi="ar-SA"/>
      </w:rPr>
    </w:lvl>
    <w:lvl w:ilvl="4" w:tplc="06F2E76C">
      <w:numFmt w:val="bullet"/>
      <w:lvlText w:val="•"/>
      <w:lvlJc w:val="left"/>
      <w:pPr>
        <w:ind w:left="1905" w:hanging="360"/>
      </w:pPr>
      <w:rPr>
        <w:rFonts w:hint="default"/>
        <w:lang w:val="en-US" w:eastAsia="en-US" w:bidi="ar-SA"/>
      </w:rPr>
    </w:lvl>
    <w:lvl w:ilvl="5" w:tplc="A5FC37FC">
      <w:numFmt w:val="bullet"/>
      <w:lvlText w:val="•"/>
      <w:lvlJc w:val="left"/>
      <w:pPr>
        <w:ind w:left="2176" w:hanging="360"/>
      </w:pPr>
      <w:rPr>
        <w:rFonts w:hint="default"/>
        <w:lang w:val="en-US" w:eastAsia="en-US" w:bidi="ar-SA"/>
      </w:rPr>
    </w:lvl>
    <w:lvl w:ilvl="6" w:tplc="3A9E150C">
      <w:numFmt w:val="bullet"/>
      <w:lvlText w:val="•"/>
      <w:lvlJc w:val="left"/>
      <w:pPr>
        <w:ind w:left="2447" w:hanging="360"/>
      </w:pPr>
      <w:rPr>
        <w:rFonts w:hint="default"/>
        <w:lang w:val="en-US" w:eastAsia="en-US" w:bidi="ar-SA"/>
      </w:rPr>
    </w:lvl>
    <w:lvl w:ilvl="7" w:tplc="CAE65534">
      <w:numFmt w:val="bullet"/>
      <w:lvlText w:val="•"/>
      <w:lvlJc w:val="left"/>
      <w:pPr>
        <w:ind w:left="2719" w:hanging="360"/>
      </w:pPr>
      <w:rPr>
        <w:rFonts w:hint="default"/>
        <w:lang w:val="en-US" w:eastAsia="en-US" w:bidi="ar-SA"/>
      </w:rPr>
    </w:lvl>
    <w:lvl w:ilvl="8" w:tplc="0FF201A2">
      <w:numFmt w:val="bullet"/>
      <w:lvlText w:val="•"/>
      <w:lvlJc w:val="left"/>
      <w:pPr>
        <w:ind w:left="2990" w:hanging="360"/>
      </w:pPr>
      <w:rPr>
        <w:rFonts w:hint="default"/>
        <w:lang w:val="en-US" w:eastAsia="en-US" w:bidi="ar-SA"/>
      </w:rPr>
    </w:lvl>
  </w:abstractNum>
  <w:abstractNum w:abstractNumId="2" w15:restartNumberingAfterBreak="0">
    <w:nsid w:val="22D169BE"/>
    <w:multiLevelType w:val="hybridMultilevel"/>
    <w:tmpl w:val="D9485B46"/>
    <w:lvl w:ilvl="0" w:tplc="09348CF2">
      <w:numFmt w:val="bullet"/>
      <w:lvlText w:val=""/>
      <w:lvlJc w:val="left"/>
      <w:pPr>
        <w:ind w:left="828" w:hanging="360"/>
      </w:pPr>
      <w:rPr>
        <w:rFonts w:ascii="Symbol" w:eastAsia="Symbol" w:hAnsi="Symbol" w:cs="Symbol" w:hint="default"/>
        <w:w w:val="99"/>
        <w:sz w:val="20"/>
        <w:szCs w:val="20"/>
        <w:lang w:val="en-US" w:eastAsia="en-US" w:bidi="ar-SA"/>
      </w:rPr>
    </w:lvl>
    <w:lvl w:ilvl="1" w:tplc="AF3C2620">
      <w:numFmt w:val="bullet"/>
      <w:lvlText w:val="•"/>
      <w:lvlJc w:val="left"/>
      <w:pPr>
        <w:ind w:left="1028" w:hanging="360"/>
      </w:pPr>
      <w:rPr>
        <w:rFonts w:hint="default"/>
        <w:lang w:val="en-US" w:eastAsia="en-US" w:bidi="ar-SA"/>
      </w:rPr>
    </w:lvl>
    <w:lvl w:ilvl="2" w:tplc="11403C16">
      <w:numFmt w:val="bullet"/>
      <w:lvlText w:val="•"/>
      <w:lvlJc w:val="left"/>
      <w:pPr>
        <w:ind w:left="1236" w:hanging="360"/>
      </w:pPr>
      <w:rPr>
        <w:rFonts w:hint="default"/>
        <w:lang w:val="en-US" w:eastAsia="en-US" w:bidi="ar-SA"/>
      </w:rPr>
    </w:lvl>
    <w:lvl w:ilvl="3" w:tplc="AB046B0E">
      <w:numFmt w:val="bullet"/>
      <w:lvlText w:val="•"/>
      <w:lvlJc w:val="left"/>
      <w:pPr>
        <w:ind w:left="1445" w:hanging="360"/>
      </w:pPr>
      <w:rPr>
        <w:rFonts w:hint="default"/>
        <w:lang w:val="en-US" w:eastAsia="en-US" w:bidi="ar-SA"/>
      </w:rPr>
    </w:lvl>
    <w:lvl w:ilvl="4" w:tplc="5A3628DA">
      <w:numFmt w:val="bullet"/>
      <w:lvlText w:val="•"/>
      <w:lvlJc w:val="left"/>
      <w:pPr>
        <w:ind w:left="1653" w:hanging="360"/>
      </w:pPr>
      <w:rPr>
        <w:rFonts w:hint="default"/>
        <w:lang w:val="en-US" w:eastAsia="en-US" w:bidi="ar-SA"/>
      </w:rPr>
    </w:lvl>
    <w:lvl w:ilvl="5" w:tplc="78F01396">
      <w:numFmt w:val="bullet"/>
      <w:lvlText w:val="•"/>
      <w:lvlJc w:val="left"/>
      <w:pPr>
        <w:ind w:left="1862" w:hanging="360"/>
      </w:pPr>
      <w:rPr>
        <w:rFonts w:hint="default"/>
        <w:lang w:val="en-US" w:eastAsia="en-US" w:bidi="ar-SA"/>
      </w:rPr>
    </w:lvl>
    <w:lvl w:ilvl="6" w:tplc="CA221DD6">
      <w:numFmt w:val="bullet"/>
      <w:lvlText w:val="•"/>
      <w:lvlJc w:val="left"/>
      <w:pPr>
        <w:ind w:left="2070" w:hanging="360"/>
      </w:pPr>
      <w:rPr>
        <w:rFonts w:hint="default"/>
        <w:lang w:val="en-US" w:eastAsia="en-US" w:bidi="ar-SA"/>
      </w:rPr>
    </w:lvl>
    <w:lvl w:ilvl="7" w:tplc="05AA9EB6">
      <w:numFmt w:val="bullet"/>
      <w:lvlText w:val="•"/>
      <w:lvlJc w:val="left"/>
      <w:pPr>
        <w:ind w:left="2278" w:hanging="360"/>
      </w:pPr>
      <w:rPr>
        <w:rFonts w:hint="default"/>
        <w:lang w:val="en-US" w:eastAsia="en-US" w:bidi="ar-SA"/>
      </w:rPr>
    </w:lvl>
    <w:lvl w:ilvl="8" w:tplc="411C4492">
      <w:numFmt w:val="bullet"/>
      <w:lvlText w:val="•"/>
      <w:lvlJc w:val="left"/>
      <w:pPr>
        <w:ind w:left="2487" w:hanging="360"/>
      </w:pPr>
      <w:rPr>
        <w:rFonts w:hint="default"/>
        <w:lang w:val="en-US" w:eastAsia="en-US" w:bidi="ar-SA"/>
      </w:rPr>
    </w:lvl>
  </w:abstractNum>
  <w:abstractNum w:abstractNumId="3" w15:restartNumberingAfterBreak="0">
    <w:nsid w:val="248F32AC"/>
    <w:multiLevelType w:val="hybridMultilevel"/>
    <w:tmpl w:val="7C403A60"/>
    <w:lvl w:ilvl="0" w:tplc="CCB84260">
      <w:numFmt w:val="bullet"/>
      <w:lvlText w:val=""/>
      <w:lvlJc w:val="left"/>
      <w:pPr>
        <w:ind w:left="826" w:hanging="360"/>
      </w:pPr>
      <w:rPr>
        <w:rFonts w:ascii="Symbol" w:eastAsia="Symbol" w:hAnsi="Symbol" w:cs="Symbol" w:hint="default"/>
        <w:w w:val="99"/>
        <w:sz w:val="20"/>
        <w:szCs w:val="20"/>
        <w:lang w:val="en-US" w:eastAsia="en-US" w:bidi="ar-SA"/>
      </w:rPr>
    </w:lvl>
    <w:lvl w:ilvl="1" w:tplc="E4764706">
      <w:numFmt w:val="bullet"/>
      <w:lvlText w:val="•"/>
      <w:lvlJc w:val="left"/>
      <w:pPr>
        <w:ind w:left="1091" w:hanging="360"/>
      </w:pPr>
      <w:rPr>
        <w:rFonts w:hint="default"/>
        <w:lang w:val="en-US" w:eastAsia="en-US" w:bidi="ar-SA"/>
      </w:rPr>
    </w:lvl>
    <w:lvl w:ilvl="2" w:tplc="405A32FA">
      <w:numFmt w:val="bullet"/>
      <w:lvlText w:val="•"/>
      <w:lvlJc w:val="left"/>
      <w:pPr>
        <w:ind w:left="1362" w:hanging="360"/>
      </w:pPr>
      <w:rPr>
        <w:rFonts w:hint="default"/>
        <w:lang w:val="en-US" w:eastAsia="en-US" w:bidi="ar-SA"/>
      </w:rPr>
    </w:lvl>
    <w:lvl w:ilvl="3" w:tplc="04AEEFB4">
      <w:numFmt w:val="bullet"/>
      <w:lvlText w:val="•"/>
      <w:lvlJc w:val="left"/>
      <w:pPr>
        <w:ind w:left="1633" w:hanging="360"/>
      </w:pPr>
      <w:rPr>
        <w:rFonts w:hint="default"/>
        <w:lang w:val="en-US" w:eastAsia="en-US" w:bidi="ar-SA"/>
      </w:rPr>
    </w:lvl>
    <w:lvl w:ilvl="4" w:tplc="7B4A506C">
      <w:numFmt w:val="bullet"/>
      <w:lvlText w:val="•"/>
      <w:lvlJc w:val="left"/>
      <w:pPr>
        <w:ind w:left="1905" w:hanging="360"/>
      </w:pPr>
      <w:rPr>
        <w:rFonts w:hint="default"/>
        <w:lang w:val="en-US" w:eastAsia="en-US" w:bidi="ar-SA"/>
      </w:rPr>
    </w:lvl>
    <w:lvl w:ilvl="5" w:tplc="98E65924">
      <w:numFmt w:val="bullet"/>
      <w:lvlText w:val="•"/>
      <w:lvlJc w:val="left"/>
      <w:pPr>
        <w:ind w:left="2176" w:hanging="360"/>
      </w:pPr>
      <w:rPr>
        <w:rFonts w:hint="default"/>
        <w:lang w:val="en-US" w:eastAsia="en-US" w:bidi="ar-SA"/>
      </w:rPr>
    </w:lvl>
    <w:lvl w:ilvl="6" w:tplc="491C361E">
      <w:numFmt w:val="bullet"/>
      <w:lvlText w:val="•"/>
      <w:lvlJc w:val="left"/>
      <w:pPr>
        <w:ind w:left="2447" w:hanging="360"/>
      </w:pPr>
      <w:rPr>
        <w:rFonts w:hint="default"/>
        <w:lang w:val="en-US" w:eastAsia="en-US" w:bidi="ar-SA"/>
      </w:rPr>
    </w:lvl>
    <w:lvl w:ilvl="7" w:tplc="809A22C8">
      <w:numFmt w:val="bullet"/>
      <w:lvlText w:val="•"/>
      <w:lvlJc w:val="left"/>
      <w:pPr>
        <w:ind w:left="2719" w:hanging="360"/>
      </w:pPr>
      <w:rPr>
        <w:rFonts w:hint="default"/>
        <w:lang w:val="en-US" w:eastAsia="en-US" w:bidi="ar-SA"/>
      </w:rPr>
    </w:lvl>
    <w:lvl w:ilvl="8" w:tplc="A426AD24">
      <w:numFmt w:val="bullet"/>
      <w:lvlText w:val="•"/>
      <w:lvlJc w:val="left"/>
      <w:pPr>
        <w:ind w:left="2990" w:hanging="360"/>
      </w:pPr>
      <w:rPr>
        <w:rFonts w:hint="default"/>
        <w:lang w:val="en-US" w:eastAsia="en-US" w:bidi="ar-SA"/>
      </w:rPr>
    </w:lvl>
  </w:abstractNum>
  <w:abstractNum w:abstractNumId="4" w15:restartNumberingAfterBreak="0">
    <w:nsid w:val="2619551E"/>
    <w:multiLevelType w:val="hybridMultilevel"/>
    <w:tmpl w:val="5F141CD6"/>
    <w:lvl w:ilvl="0" w:tplc="C2B05630">
      <w:numFmt w:val="bullet"/>
      <w:lvlText w:val=""/>
      <w:lvlJc w:val="left"/>
      <w:pPr>
        <w:ind w:left="826" w:hanging="360"/>
      </w:pPr>
      <w:rPr>
        <w:rFonts w:ascii="Symbol" w:eastAsia="Symbol" w:hAnsi="Symbol" w:cs="Symbol" w:hint="default"/>
        <w:w w:val="99"/>
        <w:sz w:val="20"/>
        <w:szCs w:val="20"/>
        <w:lang w:val="en-US" w:eastAsia="en-US" w:bidi="ar-SA"/>
      </w:rPr>
    </w:lvl>
    <w:lvl w:ilvl="1" w:tplc="E22434BA">
      <w:numFmt w:val="bullet"/>
      <w:lvlText w:val="•"/>
      <w:lvlJc w:val="left"/>
      <w:pPr>
        <w:ind w:left="1091" w:hanging="360"/>
      </w:pPr>
      <w:rPr>
        <w:rFonts w:hint="default"/>
        <w:lang w:val="en-US" w:eastAsia="en-US" w:bidi="ar-SA"/>
      </w:rPr>
    </w:lvl>
    <w:lvl w:ilvl="2" w:tplc="1C0AEA90">
      <w:numFmt w:val="bullet"/>
      <w:lvlText w:val="•"/>
      <w:lvlJc w:val="left"/>
      <w:pPr>
        <w:ind w:left="1362" w:hanging="360"/>
      </w:pPr>
      <w:rPr>
        <w:rFonts w:hint="default"/>
        <w:lang w:val="en-US" w:eastAsia="en-US" w:bidi="ar-SA"/>
      </w:rPr>
    </w:lvl>
    <w:lvl w:ilvl="3" w:tplc="537E7E1E">
      <w:numFmt w:val="bullet"/>
      <w:lvlText w:val="•"/>
      <w:lvlJc w:val="left"/>
      <w:pPr>
        <w:ind w:left="1633" w:hanging="360"/>
      </w:pPr>
      <w:rPr>
        <w:rFonts w:hint="default"/>
        <w:lang w:val="en-US" w:eastAsia="en-US" w:bidi="ar-SA"/>
      </w:rPr>
    </w:lvl>
    <w:lvl w:ilvl="4" w:tplc="ECA4EF1A">
      <w:numFmt w:val="bullet"/>
      <w:lvlText w:val="•"/>
      <w:lvlJc w:val="left"/>
      <w:pPr>
        <w:ind w:left="1905" w:hanging="360"/>
      </w:pPr>
      <w:rPr>
        <w:rFonts w:hint="default"/>
        <w:lang w:val="en-US" w:eastAsia="en-US" w:bidi="ar-SA"/>
      </w:rPr>
    </w:lvl>
    <w:lvl w:ilvl="5" w:tplc="77BE32B4">
      <w:numFmt w:val="bullet"/>
      <w:lvlText w:val="•"/>
      <w:lvlJc w:val="left"/>
      <w:pPr>
        <w:ind w:left="2176" w:hanging="360"/>
      </w:pPr>
      <w:rPr>
        <w:rFonts w:hint="default"/>
        <w:lang w:val="en-US" w:eastAsia="en-US" w:bidi="ar-SA"/>
      </w:rPr>
    </w:lvl>
    <w:lvl w:ilvl="6" w:tplc="6EB8EFF2">
      <w:numFmt w:val="bullet"/>
      <w:lvlText w:val="•"/>
      <w:lvlJc w:val="left"/>
      <w:pPr>
        <w:ind w:left="2447" w:hanging="360"/>
      </w:pPr>
      <w:rPr>
        <w:rFonts w:hint="default"/>
        <w:lang w:val="en-US" w:eastAsia="en-US" w:bidi="ar-SA"/>
      </w:rPr>
    </w:lvl>
    <w:lvl w:ilvl="7" w:tplc="C83C33FE">
      <w:numFmt w:val="bullet"/>
      <w:lvlText w:val="•"/>
      <w:lvlJc w:val="left"/>
      <w:pPr>
        <w:ind w:left="2719" w:hanging="360"/>
      </w:pPr>
      <w:rPr>
        <w:rFonts w:hint="default"/>
        <w:lang w:val="en-US" w:eastAsia="en-US" w:bidi="ar-SA"/>
      </w:rPr>
    </w:lvl>
    <w:lvl w:ilvl="8" w:tplc="FC02945A">
      <w:numFmt w:val="bullet"/>
      <w:lvlText w:val="•"/>
      <w:lvlJc w:val="left"/>
      <w:pPr>
        <w:ind w:left="2990" w:hanging="360"/>
      </w:pPr>
      <w:rPr>
        <w:rFonts w:hint="default"/>
        <w:lang w:val="en-US" w:eastAsia="en-US" w:bidi="ar-SA"/>
      </w:rPr>
    </w:lvl>
  </w:abstractNum>
  <w:abstractNum w:abstractNumId="5" w15:restartNumberingAfterBreak="0">
    <w:nsid w:val="4E3C26CF"/>
    <w:multiLevelType w:val="hybridMultilevel"/>
    <w:tmpl w:val="1E46CFA6"/>
    <w:lvl w:ilvl="0" w:tplc="BBC61992">
      <w:numFmt w:val="bullet"/>
      <w:lvlText w:val=""/>
      <w:lvlJc w:val="left"/>
      <w:pPr>
        <w:ind w:left="826" w:hanging="360"/>
      </w:pPr>
      <w:rPr>
        <w:rFonts w:ascii="Symbol" w:eastAsia="Symbol" w:hAnsi="Symbol" w:cs="Symbol" w:hint="default"/>
        <w:w w:val="99"/>
        <w:sz w:val="20"/>
        <w:szCs w:val="20"/>
        <w:lang w:val="en-US" w:eastAsia="en-US" w:bidi="ar-SA"/>
      </w:rPr>
    </w:lvl>
    <w:lvl w:ilvl="1" w:tplc="368AD97C">
      <w:numFmt w:val="bullet"/>
      <w:lvlText w:val="•"/>
      <w:lvlJc w:val="left"/>
      <w:pPr>
        <w:ind w:left="1091" w:hanging="360"/>
      </w:pPr>
      <w:rPr>
        <w:rFonts w:hint="default"/>
        <w:lang w:val="en-US" w:eastAsia="en-US" w:bidi="ar-SA"/>
      </w:rPr>
    </w:lvl>
    <w:lvl w:ilvl="2" w:tplc="F48E7BB2">
      <w:numFmt w:val="bullet"/>
      <w:lvlText w:val="•"/>
      <w:lvlJc w:val="left"/>
      <w:pPr>
        <w:ind w:left="1362" w:hanging="360"/>
      </w:pPr>
      <w:rPr>
        <w:rFonts w:hint="default"/>
        <w:lang w:val="en-US" w:eastAsia="en-US" w:bidi="ar-SA"/>
      </w:rPr>
    </w:lvl>
    <w:lvl w:ilvl="3" w:tplc="FFD6800C">
      <w:numFmt w:val="bullet"/>
      <w:lvlText w:val="•"/>
      <w:lvlJc w:val="left"/>
      <w:pPr>
        <w:ind w:left="1633" w:hanging="360"/>
      </w:pPr>
      <w:rPr>
        <w:rFonts w:hint="default"/>
        <w:lang w:val="en-US" w:eastAsia="en-US" w:bidi="ar-SA"/>
      </w:rPr>
    </w:lvl>
    <w:lvl w:ilvl="4" w:tplc="DF28B1F6">
      <w:numFmt w:val="bullet"/>
      <w:lvlText w:val="•"/>
      <w:lvlJc w:val="left"/>
      <w:pPr>
        <w:ind w:left="1905" w:hanging="360"/>
      </w:pPr>
      <w:rPr>
        <w:rFonts w:hint="default"/>
        <w:lang w:val="en-US" w:eastAsia="en-US" w:bidi="ar-SA"/>
      </w:rPr>
    </w:lvl>
    <w:lvl w:ilvl="5" w:tplc="A78C290C">
      <w:numFmt w:val="bullet"/>
      <w:lvlText w:val="•"/>
      <w:lvlJc w:val="left"/>
      <w:pPr>
        <w:ind w:left="2176" w:hanging="360"/>
      </w:pPr>
      <w:rPr>
        <w:rFonts w:hint="default"/>
        <w:lang w:val="en-US" w:eastAsia="en-US" w:bidi="ar-SA"/>
      </w:rPr>
    </w:lvl>
    <w:lvl w:ilvl="6" w:tplc="FC6C80D4">
      <w:numFmt w:val="bullet"/>
      <w:lvlText w:val="•"/>
      <w:lvlJc w:val="left"/>
      <w:pPr>
        <w:ind w:left="2447" w:hanging="360"/>
      </w:pPr>
      <w:rPr>
        <w:rFonts w:hint="default"/>
        <w:lang w:val="en-US" w:eastAsia="en-US" w:bidi="ar-SA"/>
      </w:rPr>
    </w:lvl>
    <w:lvl w:ilvl="7" w:tplc="B7AEFF56">
      <w:numFmt w:val="bullet"/>
      <w:lvlText w:val="•"/>
      <w:lvlJc w:val="left"/>
      <w:pPr>
        <w:ind w:left="2719" w:hanging="360"/>
      </w:pPr>
      <w:rPr>
        <w:rFonts w:hint="default"/>
        <w:lang w:val="en-US" w:eastAsia="en-US" w:bidi="ar-SA"/>
      </w:rPr>
    </w:lvl>
    <w:lvl w:ilvl="8" w:tplc="2564EE9E">
      <w:numFmt w:val="bullet"/>
      <w:lvlText w:val="•"/>
      <w:lvlJc w:val="left"/>
      <w:pPr>
        <w:ind w:left="2990" w:hanging="360"/>
      </w:pPr>
      <w:rPr>
        <w:rFonts w:hint="default"/>
        <w:lang w:val="en-US" w:eastAsia="en-US" w:bidi="ar-SA"/>
      </w:rPr>
    </w:lvl>
  </w:abstractNum>
  <w:abstractNum w:abstractNumId="6" w15:restartNumberingAfterBreak="0">
    <w:nsid w:val="63C413DE"/>
    <w:multiLevelType w:val="hybridMultilevel"/>
    <w:tmpl w:val="B23E7688"/>
    <w:lvl w:ilvl="0" w:tplc="C12C428E">
      <w:numFmt w:val="bullet"/>
      <w:lvlText w:val=""/>
      <w:lvlJc w:val="left"/>
      <w:pPr>
        <w:ind w:left="826" w:hanging="360"/>
      </w:pPr>
      <w:rPr>
        <w:rFonts w:ascii="Symbol" w:eastAsia="Symbol" w:hAnsi="Symbol" w:cs="Symbol" w:hint="default"/>
        <w:w w:val="99"/>
        <w:sz w:val="20"/>
        <w:szCs w:val="20"/>
        <w:lang w:val="en-US" w:eastAsia="en-US" w:bidi="ar-SA"/>
      </w:rPr>
    </w:lvl>
    <w:lvl w:ilvl="1" w:tplc="C4D24C92">
      <w:numFmt w:val="bullet"/>
      <w:lvlText w:val="•"/>
      <w:lvlJc w:val="left"/>
      <w:pPr>
        <w:ind w:left="1091" w:hanging="360"/>
      </w:pPr>
      <w:rPr>
        <w:rFonts w:hint="default"/>
        <w:lang w:val="en-US" w:eastAsia="en-US" w:bidi="ar-SA"/>
      </w:rPr>
    </w:lvl>
    <w:lvl w:ilvl="2" w:tplc="F4260A56">
      <w:numFmt w:val="bullet"/>
      <w:lvlText w:val="•"/>
      <w:lvlJc w:val="left"/>
      <w:pPr>
        <w:ind w:left="1362" w:hanging="360"/>
      </w:pPr>
      <w:rPr>
        <w:rFonts w:hint="default"/>
        <w:lang w:val="en-US" w:eastAsia="en-US" w:bidi="ar-SA"/>
      </w:rPr>
    </w:lvl>
    <w:lvl w:ilvl="3" w:tplc="FF5C1980">
      <w:numFmt w:val="bullet"/>
      <w:lvlText w:val="•"/>
      <w:lvlJc w:val="left"/>
      <w:pPr>
        <w:ind w:left="1633" w:hanging="360"/>
      </w:pPr>
      <w:rPr>
        <w:rFonts w:hint="default"/>
        <w:lang w:val="en-US" w:eastAsia="en-US" w:bidi="ar-SA"/>
      </w:rPr>
    </w:lvl>
    <w:lvl w:ilvl="4" w:tplc="86BA3780">
      <w:numFmt w:val="bullet"/>
      <w:lvlText w:val="•"/>
      <w:lvlJc w:val="left"/>
      <w:pPr>
        <w:ind w:left="1905" w:hanging="360"/>
      </w:pPr>
      <w:rPr>
        <w:rFonts w:hint="default"/>
        <w:lang w:val="en-US" w:eastAsia="en-US" w:bidi="ar-SA"/>
      </w:rPr>
    </w:lvl>
    <w:lvl w:ilvl="5" w:tplc="9FAAA7CC">
      <w:numFmt w:val="bullet"/>
      <w:lvlText w:val="•"/>
      <w:lvlJc w:val="left"/>
      <w:pPr>
        <w:ind w:left="2176" w:hanging="360"/>
      </w:pPr>
      <w:rPr>
        <w:rFonts w:hint="default"/>
        <w:lang w:val="en-US" w:eastAsia="en-US" w:bidi="ar-SA"/>
      </w:rPr>
    </w:lvl>
    <w:lvl w:ilvl="6" w:tplc="E7124992">
      <w:numFmt w:val="bullet"/>
      <w:lvlText w:val="•"/>
      <w:lvlJc w:val="left"/>
      <w:pPr>
        <w:ind w:left="2447" w:hanging="360"/>
      </w:pPr>
      <w:rPr>
        <w:rFonts w:hint="default"/>
        <w:lang w:val="en-US" w:eastAsia="en-US" w:bidi="ar-SA"/>
      </w:rPr>
    </w:lvl>
    <w:lvl w:ilvl="7" w:tplc="BE9C14BC">
      <w:numFmt w:val="bullet"/>
      <w:lvlText w:val="•"/>
      <w:lvlJc w:val="left"/>
      <w:pPr>
        <w:ind w:left="2719" w:hanging="360"/>
      </w:pPr>
      <w:rPr>
        <w:rFonts w:hint="default"/>
        <w:lang w:val="en-US" w:eastAsia="en-US" w:bidi="ar-SA"/>
      </w:rPr>
    </w:lvl>
    <w:lvl w:ilvl="8" w:tplc="BF2A592A">
      <w:numFmt w:val="bullet"/>
      <w:lvlText w:val="•"/>
      <w:lvlJc w:val="left"/>
      <w:pPr>
        <w:ind w:left="2990" w:hanging="360"/>
      </w:pPr>
      <w:rPr>
        <w:rFonts w:hint="default"/>
        <w:lang w:val="en-US" w:eastAsia="en-US" w:bidi="ar-SA"/>
      </w:rPr>
    </w:lvl>
  </w:abstractNum>
  <w:abstractNum w:abstractNumId="7" w15:restartNumberingAfterBreak="0">
    <w:nsid w:val="64BB2B4E"/>
    <w:multiLevelType w:val="hybridMultilevel"/>
    <w:tmpl w:val="21669E8A"/>
    <w:lvl w:ilvl="0" w:tplc="A2A07EC2">
      <w:numFmt w:val="bullet"/>
      <w:lvlText w:val=""/>
      <w:lvlJc w:val="left"/>
      <w:pPr>
        <w:ind w:left="828" w:hanging="360"/>
      </w:pPr>
      <w:rPr>
        <w:rFonts w:ascii="Symbol" w:eastAsia="Symbol" w:hAnsi="Symbol" w:cs="Symbol" w:hint="default"/>
        <w:w w:val="99"/>
        <w:sz w:val="20"/>
        <w:szCs w:val="20"/>
        <w:lang w:val="en-US" w:eastAsia="en-US" w:bidi="ar-SA"/>
      </w:rPr>
    </w:lvl>
    <w:lvl w:ilvl="1" w:tplc="44B0A60E">
      <w:numFmt w:val="bullet"/>
      <w:lvlText w:val="•"/>
      <w:lvlJc w:val="left"/>
      <w:pPr>
        <w:ind w:left="1012" w:hanging="360"/>
      </w:pPr>
      <w:rPr>
        <w:rFonts w:hint="default"/>
        <w:lang w:val="en-US" w:eastAsia="en-US" w:bidi="ar-SA"/>
      </w:rPr>
    </w:lvl>
    <w:lvl w:ilvl="2" w:tplc="D0EA315A">
      <w:numFmt w:val="bullet"/>
      <w:lvlText w:val="•"/>
      <w:lvlJc w:val="left"/>
      <w:pPr>
        <w:ind w:left="1204" w:hanging="360"/>
      </w:pPr>
      <w:rPr>
        <w:rFonts w:hint="default"/>
        <w:lang w:val="en-US" w:eastAsia="en-US" w:bidi="ar-SA"/>
      </w:rPr>
    </w:lvl>
    <w:lvl w:ilvl="3" w:tplc="C4489BD8">
      <w:numFmt w:val="bullet"/>
      <w:lvlText w:val="•"/>
      <w:lvlJc w:val="left"/>
      <w:pPr>
        <w:ind w:left="1396" w:hanging="360"/>
      </w:pPr>
      <w:rPr>
        <w:rFonts w:hint="default"/>
        <w:lang w:val="en-US" w:eastAsia="en-US" w:bidi="ar-SA"/>
      </w:rPr>
    </w:lvl>
    <w:lvl w:ilvl="4" w:tplc="36A0097E">
      <w:numFmt w:val="bullet"/>
      <w:lvlText w:val="•"/>
      <w:lvlJc w:val="left"/>
      <w:pPr>
        <w:ind w:left="1589" w:hanging="360"/>
      </w:pPr>
      <w:rPr>
        <w:rFonts w:hint="default"/>
        <w:lang w:val="en-US" w:eastAsia="en-US" w:bidi="ar-SA"/>
      </w:rPr>
    </w:lvl>
    <w:lvl w:ilvl="5" w:tplc="9DF442B0">
      <w:numFmt w:val="bullet"/>
      <w:lvlText w:val="•"/>
      <w:lvlJc w:val="left"/>
      <w:pPr>
        <w:ind w:left="1781" w:hanging="360"/>
      </w:pPr>
      <w:rPr>
        <w:rFonts w:hint="default"/>
        <w:lang w:val="en-US" w:eastAsia="en-US" w:bidi="ar-SA"/>
      </w:rPr>
    </w:lvl>
    <w:lvl w:ilvl="6" w:tplc="D21869F8">
      <w:numFmt w:val="bullet"/>
      <w:lvlText w:val="•"/>
      <w:lvlJc w:val="left"/>
      <w:pPr>
        <w:ind w:left="1973" w:hanging="360"/>
      </w:pPr>
      <w:rPr>
        <w:rFonts w:hint="default"/>
        <w:lang w:val="en-US" w:eastAsia="en-US" w:bidi="ar-SA"/>
      </w:rPr>
    </w:lvl>
    <w:lvl w:ilvl="7" w:tplc="B4E8A198">
      <w:numFmt w:val="bullet"/>
      <w:lvlText w:val="•"/>
      <w:lvlJc w:val="left"/>
      <w:pPr>
        <w:ind w:left="2166" w:hanging="360"/>
      </w:pPr>
      <w:rPr>
        <w:rFonts w:hint="default"/>
        <w:lang w:val="en-US" w:eastAsia="en-US" w:bidi="ar-SA"/>
      </w:rPr>
    </w:lvl>
    <w:lvl w:ilvl="8" w:tplc="DFC41284">
      <w:numFmt w:val="bullet"/>
      <w:lvlText w:val="•"/>
      <w:lvlJc w:val="left"/>
      <w:pPr>
        <w:ind w:left="2358" w:hanging="360"/>
      </w:pPr>
      <w:rPr>
        <w:rFonts w:hint="default"/>
        <w:lang w:val="en-US" w:eastAsia="en-US" w:bidi="ar-SA"/>
      </w:rPr>
    </w:lvl>
  </w:abstractNum>
  <w:abstractNum w:abstractNumId="8" w15:restartNumberingAfterBreak="0">
    <w:nsid w:val="655535A0"/>
    <w:multiLevelType w:val="hybridMultilevel"/>
    <w:tmpl w:val="FF82D330"/>
    <w:lvl w:ilvl="0" w:tplc="8C586DE2">
      <w:numFmt w:val="bullet"/>
      <w:lvlText w:val=""/>
      <w:lvlJc w:val="left"/>
      <w:pPr>
        <w:ind w:left="108" w:hanging="360"/>
      </w:pPr>
      <w:rPr>
        <w:rFonts w:ascii="Symbol" w:eastAsia="Symbol" w:hAnsi="Symbol" w:cs="Symbol" w:hint="default"/>
        <w:w w:val="99"/>
        <w:sz w:val="20"/>
        <w:szCs w:val="20"/>
        <w:lang w:val="en-US" w:eastAsia="en-US" w:bidi="ar-SA"/>
      </w:rPr>
    </w:lvl>
    <w:lvl w:ilvl="1" w:tplc="F4225326">
      <w:numFmt w:val="bullet"/>
      <w:lvlText w:val="•"/>
      <w:lvlJc w:val="left"/>
      <w:pPr>
        <w:ind w:left="380" w:hanging="360"/>
      </w:pPr>
      <w:rPr>
        <w:rFonts w:hint="default"/>
        <w:lang w:val="en-US" w:eastAsia="en-US" w:bidi="ar-SA"/>
      </w:rPr>
    </w:lvl>
    <w:lvl w:ilvl="2" w:tplc="521EBED0">
      <w:numFmt w:val="bullet"/>
      <w:lvlText w:val="•"/>
      <w:lvlJc w:val="left"/>
      <w:pPr>
        <w:ind w:left="660" w:hanging="360"/>
      </w:pPr>
      <w:rPr>
        <w:rFonts w:hint="default"/>
        <w:lang w:val="en-US" w:eastAsia="en-US" w:bidi="ar-SA"/>
      </w:rPr>
    </w:lvl>
    <w:lvl w:ilvl="3" w:tplc="AFBE9D28">
      <w:numFmt w:val="bullet"/>
      <w:lvlText w:val="•"/>
      <w:lvlJc w:val="left"/>
      <w:pPr>
        <w:ind w:left="941" w:hanging="360"/>
      </w:pPr>
      <w:rPr>
        <w:rFonts w:hint="default"/>
        <w:lang w:val="en-US" w:eastAsia="en-US" w:bidi="ar-SA"/>
      </w:rPr>
    </w:lvl>
    <w:lvl w:ilvl="4" w:tplc="79A4FF26">
      <w:numFmt w:val="bullet"/>
      <w:lvlText w:val="•"/>
      <w:lvlJc w:val="left"/>
      <w:pPr>
        <w:ind w:left="1221" w:hanging="360"/>
      </w:pPr>
      <w:rPr>
        <w:rFonts w:hint="default"/>
        <w:lang w:val="en-US" w:eastAsia="en-US" w:bidi="ar-SA"/>
      </w:rPr>
    </w:lvl>
    <w:lvl w:ilvl="5" w:tplc="146CBB0E">
      <w:numFmt w:val="bullet"/>
      <w:lvlText w:val="•"/>
      <w:lvlJc w:val="left"/>
      <w:pPr>
        <w:ind w:left="1502" w:hanging="360"/>
      </w:pPr>
      <w:rPr>
        <w:rFonts w:hint="default"/>
        <w:lang w:val="en-US" w:eastAsia="en-US" w:bidi="ar-SA"/>
      </w:rPr>
    </w:lvl>
    <w:lvl w:ilvl="6" w:tplc="8A844D32">
      <w:numFmt w:val="bullet"/>
      <w:lvlText w:val="•"/>
      <w:lvlJc w:val="left"/>
      <w:pPr>
        <w:ind w:left="1782" w:hanging="360"/>
      </w:pPr>
      <w:rPr>
        <w:rFonts w:hint="default"/>
        <w:lang w:val="en-US" w:eastAsia="en-US" w:bidi="ar-SA"/>
      </w:rPr>
    </w:lvl>
    <w:lvl w:ilvl="7" w:tplc="D37A6E7A">
      <w:numFmt w:val="bullet"/>
      <w:lvlText w:val="•"/>
      <w:lvlJc w:val="left"/>
      <w:pPr>
        <w:ind w:left="2062" w:hanging="360"/>
      </w:pPr>
      <w:rPr>
        <w:rFonts w:hint="default"/>
        <w:lang w:val="en-US" w:eastAsia="en-US" w:bidi="ar-SA"/>
      </w:rPr>
    </w:lvl>
    <w:lvl w:ilvl="8" w:tplc="AE0EE7B2">
      <w:numFmt w:val="bullet"/>
      <w:lvlText w:val="•"/>
      <w:lvlJc w:val="left"/>
      <w:pPr>
        <w:ind w:left="2343" w:hanging="360"/>
      </w:pPr>
      <w:rPr>
        <w:rFonts w:hint="default"/>
        <w:lang w:val="en-US" w:eastAsia="en-US" w:bidi="ar-SA"/>
      </w:rPr>
    </w:lvl>
  </w:abstractNum>
  <w:num w:numId="1" w16cid:durableId="1273124540">
    <w:abstractNumId w:val="5"/>
  </w:num>
  <w:num w:numId="2" w16cid:durableId="385646222">
    <w:abstractNumId w:val="8"/>
  </w:num>
  <w:num w:numId="3" w16cid:durableId="496074533">
    <w:abstractNumId w:val="3"/>
  </w:num>
  <w:num w:numId="4" w16cid:durableId="1882786744">
    <w:abstractNumId w:val="1"/>
  </w:num>
  <w:num w:numId="5" w16cid:durableId="237444796">
    <w:abstractNumId w:val="2"/>
  </w:num>
  <w:num w:numId="6" w16cid:durableId="2112122253">
    <w:abstractNumId w:val="6"/>
  </w:num>
  <w:num w:numId="7" w16cid:durableId="179396491">
    <w:abstractNumId w:val="7"/>
  </w:num>
  <w:num w:numId="8" w16cid:durableId="530842732">
    <w:abstractNumId w:val="0"/>
  </w:num>
  <w:num w:numId="9" w16cid:durableId="18259238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F93"/>
    <w:rsid w:val="00040FD7"/>
    <w:rsid w:val="000479DE"/>
    <w:rsid w:val="00054D0B"/>
    <w:rsid w:val="00055E6C"/>
    <w:rsid w:val="00066C58"/>
    <w:rsid w:val="00074FF9"/>
    <w:rsid w:val="0007598F"/>
    <w:rsid w:val="0008773C"/>
    <w:rsid w:val="000929EF"/>
    <w:rsid w:val="00136FAE"/>
    <w:rsid w:val="00141BB2"/>
    <w:rsid w:val="001729E4"/>
    <w:rsid w:val="00181D8B"/>
    <w:rsid w:val="001970B2"/>
    <w:rsid w:val="001C0EF1"/>
    <w:rsid w:val="001C333D"/>
    <w:rsid w:val="001C3D26"/>
    <w:rsid w:val="001C7A4C"/>
    <w:rsid w:val="001D0813"/>
    <w:rsid w:val="001D480A"/>
    <w:rsid w:val="00223290"/>
    <w:rsid w:val="002269C3"/>
    <w:rsid w:val="00251C57"/>
    <w:rsid w:val="00252A6F"/>
    <w:rsid w:val="00264992"/>
    <w:rsid w:val="002C53D8"/>
    <w:rsid w:val="002E7FD0"/>
    <w:rsid w:val="002F0D47"/>
    <w:rsid w:val="002F1397"/>
    <w:rsid w:val="00313C17"/>
    <w:rsid w:val="0031738E"/>
    <w:rsid w:val="0032277E"/>
    <w:rsid w:val="00330435"/>
    <w:rsid w:val="003378F1"/>
    <w:rsid w:val="00365F04"/>
    <w:rsid w:val="00370230"/>
    <w:rsid w:val="00375F2E"/>
    <w:rsid w:val="00387B69"/>
    <w:rsid w:val="003A28C3"/>
    <w:rsid w:val="003C152C"/>
    <w:rsid w:val="00414D74"/>
    <w:rsid w:val="00416861"/>
    <w:rsid w:val="00427631"/>
    <w:rsid w:val="00462CBA"/>
    <w:rsid w:val="00496C59"/>
    <w:rsid w:val="00497ADA"/>
    <w:rsid w:val="004B452E"/>
    <w:rsid w:val="004D43D4"/>
    <w:rsid w:val="004E3C2B"/>
    <w:rsid w:val="00502DC7"/>
    <w:rsid w:val="005236FF"/>
    <w:rsid w:val="00541B2D"/>
    <w:rsid w:val="005537BB"/>
    <w:rsid w:val="00553D64"/>
    <w:rsid w:val="005A5DDC"/>
    <w:rsid w:val="005C0B0F"/>
    <w:rsid w:val="005C3251"/>
    <w:rsid w:val="005F16E3"/>
    <w:rsid w:val="00607593"/>
    <w:rsid w:val="00621395"/>
    <w:rsid w:val="00636FED"/>
    <w:rsid w:val="00696A73"/>
    <w:rsid w:val="00696BF1"/>
    <w:rsid w:val="006A4C30"/>
    <w:rsid w:val="006B0FDF"/>
    <w:rsid w:val="006D7774"/>
    <w:rsid w:val="007505DB"/>
    <w:rsid w:val="00750764"/>
    <w:rsid w:val="007655EC"/>
    <w:rsid w:val="00767F78"/>
    <w:rsid w:val="00787A7B"/>
    <w:rsid w:val="00793F54"/>
    <w:rsid w:val="00796C43"/>
    <w:rsid w:val="007F33BE"/>
    <w:rsid w:val="00803601"/>
    <w:rsid w:val="00813937"/>
    <w:rsid w:val="00842BAE"/>
    <w:rsid w:val="008508FC"/>
    <w:rsid w:val="00855C51"/>
    <w:rsid w:val="00863C20"/>
    <w:rsid w:val="008640D9"/>
    <w:rsid w:val="00873444"/>
    <w:rsid w:val="008823EF"/>
    <w:rsid w:val="008A1322"/>
    <w:rsid w:val="008B56D1"/>
    <w:rsid w:val="008C1A66"/>
    <w:rsid w:val="008C2544"/>
    <w:rsid w:val="008E61E1"/>
    <w:rsid w:val="008F53F3"/>
    <w:rsid w:val="00947970"/>
    <w:rsid w:val="00972A4C"/>
    <w:rsid w:val="0098094C"/>
    <w:rsid w:val="00996620"/>
    <w:rsid w:val="009B288D"/>
    <w:rsid w:val="009B3FB6"/>
    <w:rsid w:val="009B5CCB"/>
    <w:rsid w:val="009D4E0D"/>
    <w:rsid w:val="009F251F"/>
    <w:rsid w:val="009F2DA8"/>
    <w:rsid w:val="00A076CF"/>
    <w:rsid w:val="00A21589"/>
    <w:rsid w:val="00A21CB7"/>
    <w:rsid w:val="00A238D2"/>
    <w:rsid w:val="00A2789B"/>
    <w:rsid w:val="00A473C7"/>
    <w:rsid w:val="00A55AE5"/>
    <w:rsid w:val="00A562A7"/>
    <w:rsid w:val="00A77B3E"/>
    <w:rsid w:val="00AA695B"/>
    <w:rsid w:val="00AB1C2A"/>
    <w:rsid w:val="00AB27AC"/>
    <w:rsid w:val="00AC6E03"/>
    <w:rsid w:val="00AD65C5"/>
    <w:rsid w:val="00AE796F"/>
    <w:rsid w:val="00AF31D2"/>
    <w:rsid w:val="00B8693E"/>
    <w:rsid w:val="00B9321E"/>
    <w:rsid w:val="00BA0511"/>
    <w:rsid w:val="00BC50DC"/>
    <w:rsid w:val="00BC6145"/>
    <w:rsid w:val="00BE5398"/>
    <w:rsid w:val="00C025EE"/>
    <w:rsid w:val="00C444D5"/>
    <w:rsid w:val="00C51FCF"/>
    <w:rsid w:val="00C73DBF"/>
    <w:rsid w:val="00C76332"/>
    <w:rsid w:val="00CA2A55"/>
    <w:rsid w:val="00CA613E"/>
    <w:rsid w:val="00CC2632"/>
    <w:rsid w:val="00CC31F2"/>
    <w:rsid w:val="00CD3520"/>
    <w:rsid w:val="00D049D3"/>
    <w:rsid w:val="00D06C33"/>
    <w:rsid w:val="00D10AD9"/>
    <w:rsid w:val="00D141AA"/>
    <w:rsid w:val="00D277B9"/>
    <w:rsid w:val="00D775B3"/>
    <w:rsid w:val="00D81904"/>
    <w:rsid w:val="00D8415F"/>
    <w:rsid w:val="00D93DB1"/>
    <w:rsid w:val="00DB3BB5"/>
    <w:rsid w:val="00DC0E3B"/>
    <w:rsid w:val="00DC4097"/>
    <w:rsid w:val="00DD4F7D"/>
    <w:rsid w:val="00E17B15"/>
    <w:rsid w:val="00E203CD"/>
    <w:rsid w:val="00E525B7"/>
    <w:rsid w:val="00E52FDC"/>
    <w:rsid w:val="00E74787"/>
    <w:rsid w:val="00E86A73"/>
    <w:rsid w:val="00EE4B6E"/>
    <w:rsid w:val="00F17123"/>
    <w:rsid w:val="00F30D28"/>
    <w:rsid w:val="00F405BD"/>
    <w:rsid w:val="00F410F1"/>
    <w:rsid w:val="00F50AC9"/>
    <w:rsid w:val="00F9166C"/>
    <w:rsid w:val="00F95528"/>
    <w:rsid w:val="00FB1CB5"/>
    <w:rsid w:val="00FB3255"/>
    <w:rsid w:val="00FC2FA8"/>
    <w:rsid w:val="00FC5D62"/>
    <w:rsid w:val="00FE7EB8"/>
    <w:rsid w:val="00FF6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EA77E"/>
  <w15:docId w15:val="{EFD42755-200B-4FD0-8AA0-68F20795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77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77B9"/>
    <w:rPr>
      <w:sz w:val="18"/>
      <w:szCs w:val="18"/>
    </w:rPr>
  </w:style>
  <w:style w:type="paragraph" w:styleId="a5">
    <w:name w:val="footer"/>
    <w:basedOn w:val="a"/>
    <w:link w:val="a6"/>
    <w:uiPriority w:val="99"/>
    <w:unhideWhenUsed/>
    <w:rsid w:val="00D277B9"/>
    <w:pPr>
      <w:tabs>
        <w:tab w:val="center" w:pos="4153"/>
        <w:tab w:val="right" w:pos="8306"/>
      </w:tabs>
      <w:snapToGrid w:val="0"/>
    </w:pPr>
    <w:rPr>
      <w:sz w:val="18"/>
      <w:szCs w:val="18"/>
    </w:rPr>
  </w:style>
  <w:style w:type="character" w:customStyle="1" w:styleId="a6">
    <w:name w:val="页脚 字符"/>
    <w:basedOn w:val="a0"/>
    <w:link w:val="a5"/>
    <w:uiPriority w:val="99"/>
    <w:rsid w:val="00D277B9"/>
    <w:rPr>
      <w:sz w:val="18"/>
      <w:szCs w:val="18"/>
    </w:rPr>
  </w:style>
  <w:style w:type="character" w:styleId="a7">
    <w:name w:val="annotation reference"/>
    <w:basedOn w:val="a0"/>
    <w:semiHidden/>
    <w:unhideWhenUsed/>
    <w:rsid w:val="00FB1CB5"/>
    <w:rPr>
      <w:sz w:val="21"/>
      <w:szCs w:val="21"/>
    </w:rPr>
  </w:style>
  <w:style w:type="paragraph" w:styleId="a8">
    <w:name w:val="annotation text"/>
    <w:basedOn w:val="a"/>
    <w:link w:val="a9"/>
    <w:uiPriority w:val="99"/>
    <w:unhideWhenUsed/>
    <w:qFormat/>
    <w:rsid w:val="00FB1CB5"/>
  </w:style>
  <w:style w:type="character" w:customStyle="1" w:styleId="a9">
    <w:name w:val="批注文字 字符"/>
    <w:basedOn w:val="a0"/>
    <w:link w:val="a8"/>
    <w:uiPriority w:val="99"/>
    <w:qFormat/>
    <w:rsid w:val="00FB1CB5"/>
    <w:rPr>
      <w:sz w:val="24"/>
      <w:szCs w:val="24"/>
    </w:rPr>
  </w:style>
  <w:style w:type="paragraph" w:styleId="aa">
    <w:name w:val="annotation subject"/>
    <w:basedOn w:val="a8"/>
    <w:next w:val="a8"/>
    <w:link w:val="ab"/>
    <w:semiHidden/>
    <w:unhideWhenUsed/>
    <w:rsid w:val="00FB1CB5"/>
    <w:rPr>
      <w:b/>
      <w:bCs/>
    </w:rPr>
  </w:style>
  <w:style w:type="character" w:customStyle="1" w:styleId="ab">
    <w:name w:val="批注主题 字符"/>
    <w:basedOn w:val="a9"/>
    <w:link w:val="aa"/>
    <w:semiHidden/>
    <w:rsid w:val="00FB1CB5"/>
    <w:rPr>
      <w:b/>
      <w:bCs/>
      <w:sz w:val="24"/>
      <w:szCs w:val="24"/>
    </w:rPr>
  </w:style>
  <w:style w:type="paragraph" w:styleId="ac">
    <w:name w:val="Balloon Text"/>
    <w:basedOn w:val="a"/>
    <w:link w:val="ad"/>
    <w:semiHidden/>
    <w:unhideWhenUsed/>
    <w:rsid w:val="00FB1CB5"/>
    <w:rPr>
      <w:sz w:val="18"/>
      <w:szCs w:val="18"/>
    </w:rPr>
  </w:style>
  <w:style w:type="character" w:customStyle="1" w:styleId="ad">
    <w:name w:val="批注框文本 字符"/>
    <w:basedOn w:val="a0"/>
    <w:link w:val="ac"/>
    <w:semiHidden/>
    <w:rsid w:val="00FB1CB5"/>
    <w:rPr>
      <w:sz w:val="18"/>
      <w:szCs w:val="18"/>
    </w:rPr>
  </w:style>
  <w:style w:type="character" w:styleId="ae">
    <w:name w:val="Hyperlink"/>
    <w:rsid w:val="00387B69"/>
    <w:rPr>
      <w:color w:val="000080"/>
      <w:u w:val="single"/>
    </w:rPr>
  </w:style>
  <w:style w:type="paragraph" w:customStyle="1" w:styleId="TableParagraph">
    <w:name w:val="Table Paragraph"/>
    <w:basedOn w:val="a"/>
    <w:uiPriority w:val="1"/>
    <w:qFormat/>
    <w:rsid w:val="00C73DBF"/>
    <w:pPr>
      <w:widowControl w:val="0"/>
      <w:autoSpaceDE w:val="0"/>
      <w:autoSpaceDN w:val="0"/>
      <w:ind w:left="108"/>
    </w:pPr>
    <w:rPr>
      <w:rFonts w:eastAsia="Times New Roman"/>
      <w:sz w:val="22"/>
      <w:szCs w:val="22"/>
    </w:rPr>
  </w:style>
  <w:style w:type="paragraph" w:styleId="af">
    <w:name w:val="Revision"/>
    <w:hidden/>
    <w:uiPriority w:val="99"/>
    <w:semiHidden/>
    <w:rsid w:val="00A562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947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160</cp:revision>
  <dcterms:created xsi:type="dcterms:W3CDTF">2023-04-11T09:59:00Z</dcterms:created>
  <dcterms:modified xsi:type="dcterms:W3CDTF">2023-05-12T00:23:00Z</dcterms:modified>
</cp:coreProperties>
</file>