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851D"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Name of Journal: </w:t>
      </w:r>
      <w:r w:rsidRPr="0019093A">
        <w:rPr>
          <w:rFonts w:ascii="Book Antiqua" w:eastAsia="Book Antiqua" w:hAnsi="Book Antiqua" w:cs="Book Antiqua"/>
          <w:i/>
          <w:color w:val="000000"/>
        </w:rPr>
        <w:t>World Journal of Clinical Cases</w:t>
      </w:r>
    </w:p>
    <w:p w14:paraId="39C9785C"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Manuscript NO: </w:t>
      </w:r>
      <w:r w:rsidRPr="0019093A">
        <w:rPr>
          <w:rFonts w:ascii="Book Antiqua" w:eastAsia="Book Antiqua" w:hAnsi="Book Antiqua" w:cs="Book Antiqua"/>
          <w:color w:val="000000"/>
        </w:rPr>
        <w:t>83328</w:t>
      </w:r>
    </w:p>
    <w:p w14:paraId="011B3E90"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Manuscript Type: </w:t>
      </w:r>
      <w:r w:rsidRPr="0019093A">
        <w:rPr>
          <w:rFonts w:ascii="Book Antiqua" w:eastAsia="Book Antiqua" w:hAnsi="Book Antiqua" w:cs="Book Antiqua"/>
          <w:color w:val="000000"/>
        </w:rPr>
        <w:t>REVIEW</w:t>
      </w:r>
    </w:p>
    <w:p w14:paraId="0D3BC553" w14:textId="77777777" w:rsidR="00A77B3E" w:rsidRPr="0019093A" w:rsidRDefault="00A77B3E" w:rsidP="0019093A">
      <w:pPr>
        <w:spacing w:line="360" w:lineRule="auto"/>
        <w:jc w:val="both"/>
        <w:rPr>
          <w:rFonts w:ascii="Book Antiqua" w:hAnsi="Book Antiqua"/>
        </w:rPr>
      </w:pPr>
    </w:p>
    <w:p w14:paraId="490DBEAB"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Presbyphagia: </w:t>
      </w:r>
      <w:r w:rsidR="000F4E9A">
        <w:rPr>
          <w:rFonts w:ascii="Book Antiqua" w:hAnsi="Book Antiqua" w:cs="Book Antiqua" w:hint="eastAsia"/>
          <w:b/>
          <w:color w:val="000000"/>
          <w:lang w:eastAsia="zh-CN"/>
        </w:rPr>
        <w:t>D</w:t>
      </w:r>
      <w:r w:rsidRPr="0019093A">
        <w:rPr>
          <w:rFonts w:ascii="Book Antiqua" w:eastAsia="Book Antiqua" w:hAnsi="Book Antiqua" w:cs="Book Antiqua"/>
          <w:b/>
          <w:color w:val="000000"/>
        </w:rPr>
        <w:t>ysphagia in the elderly</w:t>
      </w:r>
    </w:p>
    <w:p w14:paraId="2F589055" w14:textId="77777777" w:rsidR="00A77B3E" w:rsidRPr="0019093A" w:rsidRDefault="00A77B3E" w:rsidP="0019093A">
      <w:pPr>
        <w:spacing w:line="360" w:lineRule="auto"/>
        <w:jc w:val="both"/>
        <w:rPr>
          <w:rFonts w:ascii="Book Antiqua" w:hAnsi="Book Antiqua"/>
        </w:rPr>
      </w:pPr>
    </w:p>
    <w:p w14:paraId="73A5E5BE" w14:textId="77777777" w:rsidR="00A77B3E" w:rsidRPr="0019093A" w:rsidRDefault="00C17D62" w:rsidP="0019093A">
      <w:pPr>
        <w:spacing w:line="360" w:lineRule="auto"/>
        <w:jc w:val="both"/>
        <w:rPr>
          <w:rFonts w:ascii="Book Antiqua" w:hAnsi="Book Antiqua"/>
        </w:rPr>
      </w:pPr>
      <w:r w:rsidRPr="0019093A">
        <w:rPr>
          <w:rFonts w:ascii="Book Antiqua" w:eastAsia="Book Antiqua" w:hAnsi="Book Antiqua" w:cs="Book Antiqua"/>
          <w:color w:val="000000"/>
        </w:rPr>
        <w:t>Feng H</w:t>
      </w:r>
      <w:r>
        <w:rPr>
          <w:rFonts w:ascii="Book Antiqua" w:hAnsi="Book Antiqua" w:cs="Book Antiqua" w:hint="eastAsia"/>
          <w:color w:val="000000"/>
          <w:lang w:eastAsia="zh-CN"/>
        </w:rPr>
        <w:t>Y</w:t>
      </w:r>
      <w:r w:rsidRPr="0019093A">
        <w:rPr>
          <w:rFonts w:ascii="Book Antiqua" w:eastAsia="Book Antiqua" w:hAnsi="Book Antiqua" w:cs="Book Antiqua"/>
          <w:color w:val="000000"/>
        </w:rPr>
        <w:t xml:space="preserve"> </w:t>
      </w:r>
      <w:r w:rsidRPr="00C17D6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16471" w:rsidRPr="0019093A">
        <w:rPr>
          <w:rFonts w:ascii="Book Antiqua" w:eastAsia="Book Antiqua" w:hAnsi="Book Antiqua" w:cs="Book Antiqua"/>
          <w:color w:val="000000"/>
        </w:rPr>
        <w:t>Effect of aging on swallowing function</w:t>
      </w:r>
    </w:p>
    <w:p w14:paraId="3E6B9432" w14:textId="77777777" w:rsidR="00A77B3E" w:rsidRPr="0019093A" w:rsidRDefault="00A77B3E" w:rsidP="0019093A">
      <w:pPr>
        <w:spacing w:line="360" w:lineRule="auto"/>
        <w:jc w:val="both"/>
        <w:rPr>
          <w:rFonts w:ascii="Book Antiqua" w:hAnsi="Book Antiqua"/>
        </w:rPr>
      </w:pPr>
    </w:p>
    <w:p w14:paraId="40212AD7" w14:textId="77777777" w:rsidR="00A77B3E" w:rsidRPr="009A2943" w:rsidRDefault="00516471" w:rsidP="0019093A">
      <w:pPr>
        <w:spacing w:line="360" w:lineRule="auto"/>
        <w:jc w:val="both"/>
        <w:rPr>
          <w:rFonts w:ascii="Book Antiqua" w:hAnsi="Book Antiqua"/>
          <w:lang w:eastAsia="zh-CN"/>
        </w:rPr>
      </w:pPr>
      <w:r w:rsidRPr="0019093A">
        <w:rPr>
          <w:rFonts w:ascii="Book Antiqua" w:eastAsia="Book Antiqua" w:hAnsi="Book Antiqua" w:cs="Book Antiqua"/>
          <w:color w:val="000000"/>
        </w:rPr>
        <w:t>Hai</w:t>
      </w:r>
      <w:r w:rsidR="009A2943">
        <w:rPr>
          <w:rFonts w:ascii="Book Antiqua" w:hAnsi="Book Antiqua" w:cs="Book Antiqua" w:hint="eastAsia"/>
          <w:color w:val="000000"/>
          <w:lang w:eastAsia="zh-CN"/>
        </w:rPr>
        <w:t>-Y</w:t>
      </w:r>
      <w:r w:rsidRPr="0019093A">
        <w:rPr>
          <w:rFonts w:ascii="Book Antiqua" w:eastAsia="Book Antiqua" w:hAnsi="Book Antiqua" w:cs="Book Antiqua"/>
          <w:color w:val="000000"/>
        </w:rPr>
        <w:t>ang F</w:t>
      </w:r>
      <w:r w:rsidR="009A2943">
        <w:rPr>
          <w:rFonts w:ascii="Book Antiqua" w:hAnsi="Book Antiqua" w:cs="Book Antiqua" w:hint="eastAsia"/>
          <w:color w:val="000000"/>
          <w:lang w:eastAsia="zh-CN"/>
        </w:rPr>
        <w:t>eng</w:t>
      </w:r>
      <w:r w:rsidRPr="0019093A">
        <w:rPr>
          <w:rFonts w:ascii="Book Antiqua" w:eastAsia="Book Antiqua" w:hAnsi="Book Antiqua" w:cs="Book Antiqua"/>
          <w:color w:val="000000"/>
        </w:rPr>
        <w:t>, Ping</w:t>
      </w:r>
      <w:r w:rsidR="009A2943">
        <w:rPr>
          <w:rFonts w:ascii="Book Antiqua" w:hAnsi="Book Antiqua" w:cs="Book Antiqua" w:hint="eastAsia"/>
          <w:color w:val="000000"/>
          <w:lang w:eastAsia="zh-CN"/>
        </w:rPr>
        <w:t>-P</w:t>
      </w:r>
      <w:r w:rsidRPr="0019093A">
        <w:rPr>
          <w:rFonts w:ascii="Book Antiqua" w:eastAsia="Book Antiqua" w:hAnsi="Book Antiqua" w:cs="Book Antiqua"/>
          <w:color w:val="000000"/>
        </w:rPr>
        <w:t>ing Z</w:t>
      </w:r>
      <w:r w:rsidR="009A2943">
        <w:rPr>
          <w:rFonts w:ascii="Book Antiqua" w:hAnsi="Book Antiqua" w:cs="Book Antiqua" w:hint="eastAsia"/>
          <w:color w:val="000000"/>
          <w:lang w:eastAsia="zh-CN"/>
        </w:rPr>
        <w:t>hang</w:t>
      </w:r>
      <w:r w:rsidRPr="0019093A">
        <w:rPr>
          <w:rFonts w:ascii="Book Antiqua" w:eastAsia="Book Antiqua" w:hAnsi="Book Antiqua" w:cs="Book Antiqua"/>
          <w:color w:val="000000"/>
        </w:rPr>
        <w:t>, Xiao</w:t>
      </w:r>
      <w:r w:rsidR="009A2943">
        <w:rPr>
          <w:rFonts w:ascii="Book Antiqua" w:hAnsi="Book Antiqua" w:cs="Book Antiqua" w:hint="eastAsia"/>
          <w:color w:val="000000"/>
          <w:lang w:eastAsia="zh-CN"/>
        </w:rPr>
        <w:t>-W</w:t>
      </w:r>
      <w:r w:rsidRPr="0019093A">
        <w:rPr>
          <w:rFonts w:ascii="Book Antiqua" w:eastAsia="Book Antiqua" w:hAnsi="Book Antiqua" w:cs="Book Antiqua"/>
          <w:color w:val="000000"/>
        </w:rPr>
        <w:t>en W</w:t>
      </w:r>
      <w:r w:rsidR="009A2943">
        <w:rPr>
          <w:rFonts w:ascii="Book Antiqua" w:hAnsi="Book Antiqua" w:cs="Book Antiqua" w:hint="eastAsia"/>
          <w:color w:val="000000"/>
          <w:lang w:eastAsia="zh-CN"/>
        </w:rPr>
        <w:t>ang</w:t>
      </w:r>
    </w:p>
    <w:p w14:paraId="53754A6E" w14:textId="77777777" w:rsidR="00A77B3E" w:rsidRPr="0019093A" w:rsidRDefault="00A77B3E" w:rsidP="0019093A">
      <w:pPr>
        <w:spacing w:line="360" w:lineRule="auto"/>
        <w:jc w:val="both"/>
        <w:rPr>
          <w:rFonts w:ascii="Book Antiqua" w:hAnsi="Book Antiqua"/>
        </w:rPr>
      </w:pPr>
    </w:p>
    <w:p w14:paraId="55B52D02" w14:textId="77777777" w:rsidR="00A77B3E" w:rsidRPr="0019093A" w:rsidRDefault="009A2943" w:rsidP="0019093A">
      <w:pPr>
        <w:spacing w:line="360" w:lineRule="auto"/>
        <w:jc w:val="both"/>
        <w:rPr>
          <w:rFonts w:ascii="Book Antiqua" w:hAnsi="Book Antiqua"/>
        </w:rPr>
      </w:pPr>
      <w:r w:rsidRPr="009A2943">
        <w:rPr>
          <w:rFonts w:ascii="Book Antiqua" w:eastAsia="Book Antiqua" w:hAnsi="Book Antiqua" w:cs="Book Antiqua"/>
          <w:b/>
          <w:color w:val="000000"/>
        </w:rPr>
        <w:t>Hai</w:t>
      </w:r>
      <w:r w:rsidRPr="009A2943">
        <w:rPr>
          <w:rFonts w:ascii="Book Antiqua" w:hAnsi="Book Antiqua" w:cs="Book Antiqua" w:hint="eastAsia"/>
          <w:b/>
          <w:color w:val="000000"/>
          <w:lang w:eastAsia="zh-CN"/>
        </w:rPr>
        <w:t>-Y</w:t>
      </w:r>
      <w:r w:rsidRPr="009A2943">
        <w:rPr>
          <w:rFonts w:ascii="Book Antiqua" w:eastAsia="Book Antiqua" w:hAnsi="Book Antiqua" w:cs="Book Antiqua"/>
          <w:b/>
          <w:color w:val="000000"/>
        </w:rPr>
        <w:t>ang F</w:t>
      </w:r>
      <w:r w:rsidRPr="009A2943">
        <w:rPr>
          <w:rFonts w:ascii="Book Antiqua" w:hAnsi="Book Antiqua" w:cs="Book Antiqua" w:hint="eastAsia"/>
          <w:b/>
          <w:color w:val="000000"/>
          <w:lang w:eastAsia="zh-CN"/>
        </w:rPr>
        <w:t>eng</w:t>
      </w:r>
      <w:r w:rsidRPr="009A2943">
        <w:rPr>
          <w:rFonts w:ascii="Book Antiqua" w:eastAsia="Book Antiqua" w:hAnsi="Book Antiqua" w:cs="Book Antiqua"/>
          <w:b/>
          <w:color w:val="000000"/>
        </w:rPr>
        <w:t>, Ping</w:t>
      </w:r>
      <w:r w:rsidRPr="009A2943">
        <w:rPr>
          <w:rFonts w:ascii="Book Antiqua" w:hAnsi="Book Antiqua" w:cs="Book Antiqua" w:hint="eastAsia"/>
          <w:b/>
          <w:color w:val="000000"/>
          <w:lang w:eastAsia="zh-CN"/>
        </w:rPr>
        <w:t>-P</w:t>
      </w:r>
      <w:r w:rsidRPr="009A2943">
        <w:rPr>
          <w:rFonts w:ascii="Book Antiqua" w:eastAsia="Book Antiqua" w:hAnsi="Book Antiqua" w:cs="Book Antiqua"/>
          <w:b/>
          <w:color w:val="000000"/>
        </w:rPr>
        <w:t>ing Z</w:t>
      </w:r>
      <w:r w:rsidRPr="009A2943">
        <w:rPr>
          <w:rFonts w:ascii="Book Antiqua" w:hAnsi="Book Antiqua" w:cs="Book Antiqua" w:hint="eastAsia"/>
          <w:b/>
          <w:color w:val="000000"/>
          <w:lang w:eastAsia="zh-CN"/>
        </w:rPr>
        <w:t>hang</w:t>
      </w:r>
      <w:r w:rsidRPr="009A2943">
        <w:rPr>
          <w:rFonts w:ascii="Book Antiqua" w:eastAsia="Book Antiqua" w:hAnsi="Book Antiqua" w:cs="Book Antiqua"/>
          <w:b/>
          <w:color w:val="000000"/>
        </w:rPr>
        <w:t>, Xiao</w:t>
      </w:r>
      <w:r w:rsidRPr="009A2943">
        <w:rPr>
          <w:rFonts w:ascii="Book Antiqua" w:hAnsi="Book Antiqua" w:cs="Book Antiqua" w:hint="eastAsia"/>
          <w:b/>
          <w:color w:val="000000"/>
          <w:lang w:eastAsia="zh-CN"/>
        </w:rPr>
        <w:t>-W</w:t>
      </w:r>
      <w:r w:rsidRPr="009A2943">
        <w:rPr>
          <w:rFonts w:ascii="Book Antiqua" w:eastAsia="Book Antiqua" w:hAnsi="Book Antiqua" w:cs="Book Antiqua"/>
          <w:b/>
          <w:color w:val="000000"/>
        </w:rPr>
        <w:t>en W</w:t>
      </w:r>
      <w:r w:rsidRPr="009A2943">
        <w:rPr>
          <w:rFonts w:ascii="Book Antiqua" w:hAnsi="Book Antiqua" w:cs="Book Antiqua" w:hint="eastAsia"/>
          <w:b/>
          <w:color w:val="000000"/>
          <w:lang w:eastAsia="zh-CN"/>
        </w:rPr>
        <w:t>ang</w:t>
      </w:r>
      <w:r w:rsidR="00516471" w:rsidRPr="009A2943">
        <w:rPr>
          <w:rFonts w:ascii="Book Antiqua" w:eastAsia="Book Antiqua" w:hAnsi="Book Antiqua" w:cs="Book Antiqua"/>
          <w:b/>
          <w:bCs/>
          <w:color w:val="000000"/>
        </w:rPr>
        <w:t>,</w:t>
      </w:r>
      <w:r w:rsidR="00516471" w:rsidRPr="0019093A">
        <w:rPr>
          <w:rFonts w:ascii="Book Antiqua" w:eastAsia="Book Antiqua" w:hAnsi="Book Antiqua" w:cs="Book Antiqua"/>
          <w:b/>
          <w:bCs/>
          <w:color w:val="000000"/>
        </w:rPr>
        <w:t xml:space="preserve"> </w:t>
      </w:r>
      <w:r w:rsidR="00516471" w:rsidRPr="0019093A">
        <w:rPr>
          <w:rFonts w:ascii="Book Antiqua" w:eastAsia="Book Antiqua" w:hAnsi="Book Antiqua" w:cs="Book Antiqua"/>
          <w:color w:val="000000"/>
        </w:rPr>
        <w:t xml:space="preserve">School of Rehabilitation Medicine, Weifang Medical University, </w:t>
      </w:r>
      <w:r>
        <w:rPr>
          <w:rFonts w:ascii="Book Antiqua" w:hAnsi="Book Antiqua" w:cs="Book Antiqua" w:hint="eastAsia"/>
          <w:color w:val="000000"/>
          <w:lang w:eastAsia="zh-CN"/>
        </w:rPr>
        <w:t>W</w:t>
      </w:r>
      <w:r w:rsidR="00516471" w:rsidRPr="0019093A">
        <w:rPr>
          <w:rFonts w:ascii="Book Antiqua" w:eastAsia="Book Antiqua" w:hAnsi="Book Antiqua" w:cs="Book Antiqua"/>
          <w:color w:val="000000"/>
        </w:rPr>
        <w:t xml:space="preserve">eifang 261021, </w:t>
      </w:r>
      <w:r>
        <w:rPr>
          <w:rFonts w:ascii="Book Antiqua" w:hAnsi="Book Antiqua" w:cs="Book Antiqua" w:hint="eastAsia"/>
          <w:color w:val="000000"/>
          <w:lang w:eastAsia="zh-CN"/>
        </w:rPr>
        <w:t>S</w:t>
      </w:r>
      <w:r w:rsidR="00516471" w:rsidRPr="0019093A">
        <w:rPr>
          <w:rFonts w:ascii="Book Antiqua" w:eastAsia="Book Antiqua" w:hAnsi="Book Antiqua" w:cs="Book Antiqua"/>
          <w:color w:val="000000"/>
        </w:rPr>
        <w:t>handong</w:t>
      </w:r>
      <w:r>
        <w:rPr>
          <w:rFonts w:ascii="Book Antiqua" w:hAnsi="Book Antiqua" w:cs="Book Antiqua" w:hint="eastAsia"/>
          <w:color w:val="000000"/>
          <w:lang w:eastAsia="zh-CN"/>
        </w:rPr>
        <w:t xml:space="preserve"> Province</w:t>
      </w:r>
      <w:r w:rsidR="00516471" w:rsidRPr="0019093A">
        <w:rPr>
          <w:rFonts w:ascii="Book Antiqua" w:eastAsia="Book Antiqua" w:hAnsi="Book Antiqua" w:cs="Book Antiqua"/>
          <w:color w:val="000000"/>
        </w:rPr>
        <w:t>, China</w:t>
      </w:r>
    </w:p>
    <w:p w14:paraId="228C97C5" w14:textId="77777777" w:rsidR="00A77B3E" w:rsidRPr="0019093A" w:rsidRDefault="00A77B3E" w:rsidP="0019093A">
      <w:pPr>
        <w:spacing w:line="360" w:lineRule="auto"/>
        <w:jc w:val="both"/>
        <w:rPr>
          <w:rFonts w:ascii="Book Antiqua" w:hAnsi="Book Antiqua"/>
        </w:rPr>
      </w:pPr>
    </w:p>
    <w:p w14:paraId="06A72594"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Author contributions: </w:t>
      </w:r>
      <w:r w:rsidRPr="0019093A">
        <w:rPr>
          <w:rFonts w:ascii="Book Antiqua" w:eastAsia="Book Antiqua" w:hAnsi="Book Antiqua" w:cs="Book Antiqua"/>
          <w:color w:val="000000"/>
        </w:rPr>
        <w:t>Feng H</w:t>
      </w:r>
      <w:r w:rsidR="0059392E">
        <w:rPr>
          <w:rFonts w:ascii="Book Antiqua" w:hAnsi="Book Antiqua" w:cs="Book Antiqua" w:hint="eastAsia"/>
          <w:color w:val="000000"/>
          <w:lang w:eastAsia="zh-CN"/>
        </w:rPr>
        <w:t>Y</w:t>
      </w:r>
      <w:r w:rsidRPr="0019093A">
        <w:rPr>
          <w:rFonts w:ascii="Book Antiqua" w:eastAsia="Book Antiqua" w:hAnsi="Book Antiqua" w:cs="Book Antiqua"/>
          <w:color w:val="000000"/>
        </w:rPr>
        <w:t xml:space="preserve"> wrote the manuscript; Zhang P</w:t>
      </w:r>
      <w:r w:rsidR="0059392E">
        <w:rPr>
          <w:rFonts w:ascii="Book Antiqua" w:hAnsi="Book Antiqua" w:cs="Book Antiqua" w:hint="eastAsia"/>
          <w:color w:val="000000"/>
          <w:lang w:eastAsia="zh-CN"/>
        </w:rPr>
        <w:t>P</w:t>
      </w:r>
      <w:r w:rsidRPr="0019093A">
        <w:rPr>
          <w:rFonts w:ascii="Book Antiqua" w:eastAsia="Book Antiqua" w:hAnsi="Book Antiqua" w:cs="Book Antiqua"/>
          <w:color w:val="000000"/>
        </w:rPr>
        <w:t xml:space="preserve"> and Wang X</w:t>
      </w:r>
      <w:r w:rsidR="0059392E">
        <w:rPr>
          <w:rFonts w:ascii="Book Antiqua" w:hAnsi="Book Antiqua" w:cs="Book Antiqua" w:hint="eastAsia"/>
          <w:color w:val="000000"/>
          <w:lang w:eastAsia="zh-CN"/>
        </w:rPr>
        <w:t>W</w:t>
      </w:r>
      <w:r w:rsidRPr="0019093A">
        <w:rPr>
          <w:rFonts w:ascii="Book Antiqua" w:eastAsia="Book Antiqua" w:hAnsi="Book Antiqua" w:cs="Book Antiqua"/>
          <w:color w:val="000000"/>
        </w:rPr>
        <w:t xml:space="preserve"> modified the manuscript</w:t>
      </w:r>
      <w:r w:rsidR="0059392E">
        <w:rPr>
          <w:rFonts w:ascii="Book Antiqua" w:hAnsi="Book Antiqua" w:cs="Book Antiqua" w:hint="eastAsia"/>
          <w:color w:val="000000"/>
          <w:lang w:eastAsia="zh-CN"/>
        </w:rPr>
        <w:t>;</w:t>
      </w:r>
      <w:r w:rsidRPr="0019093A">
        <w:rPr>
          <w:rFonts w:ascii="Book Antiqua" w:eastAsia="Book Antiqua" w:hAnsi="Book Antiqua" w:cs="Book Antiqua"/>
          <w:color w:val="000000"/>
        </w:rPr>
        <w:t xml:space="preserve"> The corresponding author, Wang X</w:t>
      </w:r>
      <w:r w:rsidR="0059392E">
        <w:rPr>
          <w:rFonts w:ascii="Book Antiqua" w:hAnsi="Book Antiqua" w:cs="Book Antiqua" w:hint="eastAsia"/>
          <w:color w:val="000000"/>
          <w:lang w:eastAsia="zh-CN"/>
        </w:rPr>
        <w:t>W</w:t>
      </w:r>
      <w:r w:rsidRPr="0019093A">
        <w:rPr>
          <w:rFonts w:ascii="Book Antiqua" w:eastAsia="Book Antiqua" w:hAnsi="Book Antiqua" w:cs="Book Antiqua"/>
          <w:color w:val="000000"/>
        </w:rPr>
        <w:t>, guarantees that all descriptions are accurate and that all authors have agreed to the submission of the present manuscript.</w:t>
      </w:r>
    </w:p>
    <w:p w14:paraId="55595D68" w14:textId="77777777" w:rsidR="00A77B3E" w:rsidRPr="0019093A" w:rsidRDefault="00A77B3E" w:rsidP="0019093A">
      <w:pPr>
        <w:spacing w:line="360" w:lineRule="auto"/>
        <w:jc w:val="both"/>
        <w:rPr>
          <w:rFonts w:ascii="Book Antiqua" w:hAnsi="Book Antiqua"/>
        </w:rPr>
      </w:pPr>
    </w:p>
    <w:p w14:paraId="606132ED"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Supported by </w:t>
      </w:r>
      <w:r w:rsidRPr="0019093A">
        <w:rPr>
          <w:rFonts w:ascii="Book Antiqua" w:eastAsia="Book Antiqua" w:hAnsi="Book Antiqua" w:cs="Book Antiqua"/>
          <w:color w:val="000000"/>
        </w:rPr>
        <w:t xml:space="preserve">2021 China Disabled Persons' Federation to </w:t>
      </w:r>
      <w:r w:rsidR="00D93631">
        <w:rPr>
          <w:rFonts w:ascii="Book Antiqua" w:hAnsi="Book Antiqua" w:cs="Book Antiqua" w:hint="eastAsia"/>
          <w:color w:val="000000"/>
          <w:lang w:eastAsia="zh-CN"/>
        </w:rPr>
        <w:t>F</w:t>
      </w:r>
      <w:r w:rsidRPr="0019093A">
        <w:rPr>
          <w:rFonts w:ascii="Book Antiqua" w:eastAsia="Book Antiqua" w:hAnsi="Book Antiqua" w:cs="Book Antiqua"/>
          <w:color w:val="000000"/>
        </w:rPr>
        <w:t xml:space="preserve">und </w:t>
      </w:r>
      <w:r w:rsidR="00D93631">
        <w:rPr>
          <w:rFonts w:ascii="Book Antiqua" w:hAnsi="Book Antiqua" w:cs="Book Antiqua" w:hint="eastAsia"/>
          <w:color w:val="000000"/>
          <w:lang w:eastAsia="zh-CN"/>
        </w:rPr>
        <w:t>P</w:t>
      </w:r>
      <w:r w:rsidRPr="0019093A">
        <w:rPr>
          <w:rFonts w:ascii="Book Antiqua" w:eastAsia="Book Antiqua" w:hAnsi="Book Antiqua" w:cs="Book Antiqua"/>
          <w:color w:val="000000"/>
        </w:rPr>
        <w:t>rojects</w:t>
      </w:r>
      <w:r w:rsidR="00D93631">
        <w:rPr>
          <w:rFonts w:ascii="Book Antiqua" w:hAnsi="Book Antiqua" w:cs="Book Antiqua" w:hint="eastAsia"/>
          <w:color w:val="000000"/>
          <w:lang w:eastAsia="zh-CN"/>
        </w:rPr>
        <w:t>,</w:t>
      </w:r>
      <w:r w:rsidR="00D93631">
        <w:rPr>
          <w:rFonts w:ascii="Book Antiqua" w:eastAsia="Book Antiqua" w:hAnsi="Book Antiqua" w:cs="Book Antiqua"/>
          <w:color w:val="000000"/>
        </w:rPr>
        <w:t xml:space="preserve"> </w:t>
      </w:r>
      <w:r w:rsidRPr="0019093A">
        <w:rPr>
          <w:rFonts w:ascii="Book Antiqua" w:eastAsia="Book Antiqua" w:hAnsi="Book Antiqua" w:cs="Book Antiqua"/>
          <w:color w:val="000000"/>
        </w:rPr>
        <w:t>N</w:t>
      </w:r>
      <w:r w:rsidR="00D93631">
        <w:rPr>
          <w:rFonts w:ascii="Book Antiqua" w:hAnsi="Book Antiqua" w:cs="Book Antiqua" w:hint="eastAsia"/>
          <w:color w:val="000000"/>
          <w:lang w:eastAsia="zh-CN"/>
        </w:rPr>
        <w:t>o</w:t>
      </w:r>
      <w:r w:rsidRPr="0019093A">
        <w:rPr>
          <w:rFonts w:ascii="Book Antiqua" w:eastAsia="Book Antiqua" w:hAnsi="Book Antiqua" w:cs="Book Antiqua"/>
          <w:color w:val="000000"/>
        </w:rPr>
        <w:t>.</w:t>
      </w:r>
      <w:r w:rsidR="00D93631">
        <w:rPr>
          <w:rFonts w:ascii="Book Antiqua" w:hAnsi="Book Antiqua" w:cs="Book Antiqua" w:hint="eastAsia"/>
          <w:color w:val="000000"/>
          <w:lang w:eastAsia="zh-CN"/>
        </w:rPr>
        <w:t xml:space="preserve"> </w:t>
      </w:r>
      <w:r w:rsidRPr="0019093A">
        <w:rPr>
          <w:rFonts w:ascii="Book Antiqua" w:eastAsia="Book Antiqua" w:hAnsi="Book Antiqua" w:cs="Book Antiqua"/>
          <w:color w:val="000000"/>
        </w:rPr>
        <w:t>2021C</w:t>
      </w:r>
      <w:r w:rsidR="00D93631">
        <w:rPr>
          <w:rFonts w:ascii="Book Antiqua" w:eastAsia="Book Antiqua" w:hAnsi="Book Antiqua" w:cs="Book Antiqua"/>
          <w:color w:val="000000"/>
        </w:rPr>
        <w:t>DPFAT-45</w:t>
      </w:r>
      <w:r w:rsidRPr="0019093A">
        <w:rPr>
          <w:rFonts w:ascii="Book Antiqua" w:eastAsia="Book Antiqua" w:hAnsi="Book Antiqua" w:cs="Book Antiqua"/>
          <w:color w:val="000000"/>
        </w:rPr>
        <w:t>.</w:t>
      </w:r>
    </w:p>
    <w:p w14:paraId="0BEB8744" w14:textId="77777777" w:rsidR="00A77B3E" w:rsidRPr="0019093A" w:rsidRDefault="00A77B3E" w:rsidP="0019093A">
      <w:pPr>
        <w:spacing w:line="360" w:lineRule="auto"/>
        <w:jc w:val="both"/>
        <w:rPr>
          <w:rFonts w:ascii="Book Antiqua" w:hAnsi="Book Antiqua"/>
        </w:rPr>
      </w:pPr>
    </w:p>
    <w:p w14:paraId="65B0F505"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Corresponding author: Xiao</w:t>
      </w:r>
      <w:r w:rsidR="00922AC0">
        <w:rPr>
          <w:rFonts w:ascii="Book Antiqua" w:hAnsi="Book Antiqua" w:cs="Book Antiqua" w:hint="eastAsia"/>
          <w:b/>
          <w:bCs/>
          <w:color w:val="000000"/>
          <w:lang w:eastAsia="zh-CN"/>
        </w:rPr>
        <w:t>-W</w:t>
      </w:r>
      <w:r w:rsidRPr="0019093A">
        <w:rPr>
          <w:rFonts w:ascii="Book Antiqua" w:eastAsia="Book Antiqua" w:hAnsi="Book Antiqua" w:cs="Book Antiqua"/>
          <w:b/>
          <w:bCs/>
          <w:color w:val="000000"/>
        </w:rPr>
        <w:t>en W</w:t>
      </w:r>
      <w:r w:rsidR="00922AC0">
        <w:rPr>
          <w:rFonts w:ascii="Book Antiqua" w:hAnsi="Book Antiqua" w:cs="Book Antiqua" w:hint="eastAsia"/>
          <w:b/>
          <w:bCs/>
          <w:color w:val="000000"/>
          <w:lang w:eastAsia="zh-CN"/>
        </w:rPr>
        <w:t>ang</w:t>
      </w:r>
      <w:r w:rsidRPr="0019093A">
        <w:rPr>
          <w:rFonts w:ascii="Book Antiqua" w:eastAsia="Book Antiqua" w:hAnsi="Book Antiqua" w:cs="Book Antiqua"/>
          <w:b/>
          <w:bCs/>
          <w:color w:val="000000"/>
        </w:rPr>
        <w:t xml:space="preserve">, PhD, Additional Professor, </w:t>
      </w:r>
      <w:r w:rsidRPr="0019093A">
        <w:rPr>
          <w:rFonts w:ascii="Book Antiqua" w:eastAsia="Book Antiqua" w:hAnsi="Book Antiqua" w:cs="Book Antiqua"/>
          <w:color w:val="000000"/>
        </w:rPr>
        <w:t xml:space="preserve">School of Rehabilitation Medicine, Weifang Medical University, </w:t>
      </w:r>
      <w:r w:rsidR="000745B3">
        <w:rPr>
          <w:rFonts w:ascii="Book Antiqua" w:hAnsi="Book Antiqua" w:cs="Book Antiqua" w:hint="eastAsia"/>
          <w:color w:val="000000"/>
          <w:lang w:eastAsia="zh-CN"/>
        </w:rPr>
        <w:t xml:space="preserve">No. </w:t>
      </w:r>
      <w:r w:rsidRPr="0019093A">
        <w:rPr>
          <w:rFonts w:ascii="Book Antiqua" w:eastAsia="Book Antiqua" w:hAnsi="Book Antiqua" w:cs="Book Antiqua"/>
          <w:color w:val="000000"/>
        </w:rPr>
        <w:t xml:space="preserve">7166 Baotong West Street, </w:t>
      </w:r>
      <w:r w:rsidR="000745B3">
        <w:rPr>
          <w:rFonts w:ascii="Book Antiqua" w:hAnsi="Book Antiqua" w:cs="Book Antiqua" w:hint="eastAsia"/>
          <w:color w:val="000000"/>
          <w:lang w:eastAsia="zh-CN"/>
        </w:rPr>
        <w:t>W</w:t>
      </w:r>
      <w:r w:rsidR="000745B3" w:rsidRPr="0019093A">
        <w:rPr>
          <w:rFonts w:ascii="Book Antiqua" w:eastAsia="Book Antiqua" w:hAnsi="Book Antiqua" w:cs="Book Antiqua"/>
          <w:color w:val="000000"/>
        </w:rPr>
        <w:t xml:space="preserve">eifang 261021, </w:t>
      </w:r>
      <w:r w:rsidR="000745B3">
        <w:rPr>
          <w:rFonts w:ascii="Book Antiqua" w:hAnsi="Book Antiqua" w:cs="Book Antiqua" w:hint="eastAsia"/>
          <w:color w:val="000000"/>
          <w:lang w:eastAsia="zh-CN"/>
        </w:rPr>
        <w:t>S</w:t>
      </w:r>
      <w:r w:rsidR="000745B3" w:rsidRPr="0019093A">
        <w:rPr>
          <w:rFonts w:ascii="Book Antiqua" w:eastAsia="Book Antiqua" w:hAnsi="Book Antiqua" w:cs="Book Antiqua"/>
          <w:color w:val="000000"/>
        </w:rPr>
        <w:t>handong</w:t>
      </w:r>
      <w:r w:rsidR="000745B3">
        <w:rPr>
          <w:rFonts w:ascii="Book Antiqua" w:hAnsi="Book Antiqua" w:cs="Book Antiqua" w:hint="eastAsia"/>
          <w:color w:val="000000"/>
          <w:lang w:eastAsia="zh-CN"/>
        </w:rPr>
        <w:t xml:space="preserve"> Province</w:t>
      </w:r>
      <w:r w:rsidR="000745B3" w:rsidRPr="0019093A">
        <w:rPr>
          <w:rFonts w:ascii="Book Antiqua" w:eastAsia="Book Antiqua" w:hAnsi="Book Antiqua" w:cs="Book Antiqua"/>
          <w:color w:val="000000"/>
        </w:rPr>
        <w:t>, China</w:t>
      </w:r>
      <w:r w:rsidRPr="0019093A">
        <w:rPr>
          <w:rFonts w:ascii="Book Antiqua" w:eastAsia="Book Antiqua" w:hAnsi="Book Antiqua" w:cs="Book Antiqua"/>
          <w:color w:val="000000"/>
        </w:rPr>
        <w:t>. 1832770656@qq.com</w:t>
      </w:r>
    </w:p>
    <w:p w14:paraId="50B4BF4B" w14:textId="77777777" w:rsidR="00A77B3E" w:rsidRPr="0019093A" w:rsidRDefault="00A77B3E" w:rsidP="0019093A">
      <w:pPr>
        <w:spacing w:line="360" w:lineRule="auto"/>
        <w:jc w:val="both"/>
        <w:rPr>
          <w:rFonts w:ascii="Book Antiqua" w:hAnsi="Book Antiqua"/>
        </w:rPr>
      </w:pPr>
    </w:p>
    <w:p w14:paraId="411B9177"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Received: </w:t>
      </w:r>
      <w:r w:rsidRPr="0019093A">
        <w:rPr>
          <w:rFonts w:ascii="Book Antiqua" w:eastAsia="Book Antiqua" w:hAnsi="Book Antiqua" w:cs="Book Antiqua"/>
          <w:color w:val="000000"/>
        </w:rPr>
        <w:t>January 17, 2023</w:t>
      </w:r>
    </w:p>
    <w:p w14:paraId="59A84750"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Revised: </w:t>
      </w:r>
      <w:r w:rsidR="00340953" w:rsidRPr="0019093A">
        <w:rPr>
          <w:rFonts w:ascii="Book Antiqua" w:hAnsi="Book Antiqua"/>
        </w:rPr>
        <w:t>February 8, 2023</w:t>
      </w:r>
    </w:p>
    <w:p w14:paraId="27C4B409" w14:textId="258E813A"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Accepted: </w:t>
      </w:r>
      <w:ins w:id="0" w:author="BPG Wang,Jin-Lei" w:date="2023-03-22T16:39:00Z">
        <w:r w:rsidR="00A934EC" w:rsidRPr="00DF6633">
          <w:rPr>
            <w:rFonts w:ascii="Book Antiqua" w:eastAsia="Book Antiqua" w:hAnsi="Book Antiqua" w:cs="Book Antiqua"/>
            <w:color w:val="000000"/>
          </w:rPr>
          <w:t>March 22, 2023</w:t>
        </w:r>
      </w:ins>
    </w:p>
    <w:p w14:paraId="403B8D4B"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Published online: </w:t>
      </w:r>
    </w:p>
    <w:p w14:paraId="47A84FC9" w14:textId="77777777" w:rsidR="00A77B3E" w:rsidRPr="0019093A" w:rsidRDefault="00A77B3E" w:rsidP="0019093A">
      <w:pPr>
        <w:spacing w:line="360" w:lineRule="auto"/>
        <w:jc w:val="both"/>
        <w:rPr>
          <w:rFonts w:ascii="Book Antiqua" w:hAnsi="Book Antiqua"/>
        </w:rPr>
        <w:sectPr w:rsidR="00A77B3E" w:rsidRPr="0019093A">
          <w:footerReference w:type="default" r:id="rId6"/>
          <w:pgSz w:w="12240" w:h="15840"/>
          <w:pgMar w:top="1440" w:right="1440" w:bottom="1440" w:left="1440" w:header="720" w:footer="720" w:gutter="0"/>
          <w:cols w:space="720"/>
          <w:docGrid w:linePitch="360"/>
        </w:sectPr>
      </w:pPr>
    </w:p>
    <w:p w14:paraId="1F09AE2F"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lastRenderedPageBreak/>
        <w:t>Abstract</w:t>
      </w:r>
    </w:p>
    <w:p w14:paraId="516C0495"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Dysphagia has been classified as a “geriatric syndrome” and can lead to serious complications that result in a tremendous burden on population health and healthcare resources worldwide. A characteristic age-related change in swallowing is defined as “presbyphagia.” Medical imaging has shown some changes that seriously affect the safety and efficacy of swallowing. However, there is a general lack of awareness of the effects of aging on swallowing function and a belief that these changes are part of normal aging. Our review provides an overview of presbyphagia, which has been a neglected health problem for a long time. Attention and awareness of dysphagia in the elderly population should be strengthened, and targeted intervention measures should be actively implemented.</w:t>
      </w:r>
    </w:p>
    <w:p w14:paraId="37F8BB38" w14:textId="77777777" w:rsidR="00A77B3E" w:rsidRPr="0019093A" w:rsidRDefault="00A77B3E" w:rsidP="0019093A">
      <w:pPr>
        <w:spacing w:line="360" w:lineRule="auto"/>
        <w:jc w:val="both"/>
        <w:rPr>
          <w:rFonts w:ascii="Book Antiqua" w:hAnsi="Book Antiqua"/>
        </w:rPr>
      </w:pPr>
    </w:p>
    <w:p w14:paraId="5C332D2E"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Key Words: </w:t>
      </w:r>
      <w:r w:rsidRPr="0019093A">
        <w:rPr>
          <w:rFonts w:ascii="Book Antiqua" w:eastAsia="Book Antiqua" w:hAnsi="Book Antiqua" w:cs="Book Antiqua"/>
          <w:color w:val="000000"/>
        </w:rPr>
        <w:t>Aging; Dysphagia; Presbyphagia; Geriatric syndromes; Swallowing</w:t>
      </w:r>
    </w:p>
    <w:p w14:paraId="325935BF" w14:textId="77777777" w:rsidR="00A77B3E" w:rsidRPr="0019093A" w:rsidRDefault="00A77B3E" w:rsidP="0019093A">
      <w:pPr>
        <w:spacing w:line="360" w:lineRule="auto"/>
        <w:jc w:val="both"/>
        <w:rPr>
          <w:rFonts w:ascii="Book Antiqua" w:hAnsi="Book Antiqua"/>
        </w:rPr>
      </w:pPr>
    </w:p>
    <w:p w14:paraId="236FB9C7"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F</w:t>
      </w:r>
      <w:r w:rsidR="00C36F46">
        <w:rPr>
          <w:rFonts w:ascii="Book Antiqua" w:hAnsi="Book Antiqua" w:cs="Book Antiqua" w:hint="eastAsia"/>
          <w:color w:val="000000"/>
          <w:lang w:eastAsia="zh-CN"/>
        </w:rPr>
        <w:t>eng</w:t>
      </w:r>
      <w:r w:rsidRPr="0019093A">
        <w:rPr>
          <w:rFonts w:ascii="Book Antiqua" w:eastAsia="Book Antiqua" w:hAnsi="Book Antiqua" w:cs="Book Antiqua"/>
          <w:color w:val="000000"/>
        </w:rPr>
        <w:t xml:space="preserve"> H</w:t>
      </w:r>
      <w:r w:rsidR="00C36F46">
        <w:rPr>
          <w:rFonts w:ascii="Book Antiqua" w:hAnsi="Book Antiqua" w:cs="Book Antiqua" w:hint="eastAsia"/>
          <w:color w:val="000000"/>
          <w:lang w:eastAsia="zh-CN"/>
        </w:rPr>
        <w:t>Y</w:t>
      </w:r>
      <w:r w:rsidRPr="0019093A">
        <w:rPr>
          <w:rFonts w:ascii="Book Antiqua" w:eastAsia="Book Antiqua" w:hAnsi="Book Antiqua" w:cs="Book Antiqua"/>
          <w:color w:val="000000"/>
        </w:rPr>
        <w:t>, Z</w:t>
      </w:r>
      <w:r w:rsidR="00C36F46">
        <w:rPr>
          <w:rFonts w:ascii="Book Antiqua" w:hAnsi="Book Antiqua" w:cs="Book Antiqua" w:hint="eastAsia"/>
          <w:color w:val="000000"/>
          <w:lang w:eastAsia="zh-CN"/>
        </w:rPr>
        <w:t>hang</w:t>
      </w:r>
      <w:r w:rsidRPr="0019093A">
        <w:rPr>
          <w:rFonts w:ascii="Book Antiqua" w:eastAsia="Book Antiqua" w:hAnsi="Book Antiqua" w:cs="Book Antiqua"/>
          <w:color w:val="000000"/>
        </w:rPr>
        <w:t xml:space="preserve"> P</w:t>
      </w:r>
      <w:r w:rsidR="00C36F46">
        <w:rPr>
          <w:rFonts w:ascii="Book Antiqua" w:hAnsi="Book Antiqua" w:cs="Book Antiqua" w:hint="eastAsia"/>
          <w:color w:val="000000"/>
          <w:lang w:eastAsia="zh-CN"/>
        </w:rPr>
        <w:t>P</w:t>
      </w:r>
      <w:r w:rsidRPr="0019093A">
        <w:rPr>
          <w:rFonts w:ascii="Book Antiqua" w:eastAsia="Book Antiqua" w:hAnsi="Book Antiqua" w:cs="Book Antiqua"/>
          <w:color w:val="000000"/>
        </w:rPr>
        <w:t>, W</w:t>
      </w:r>
      <w:r w:rsidR="00C36F46">
        <w:rPr>
          <w:rFonts w:ascii="Book Antiqua" w:hAnsi="Book Antiqua" w:cs="Book Antiqua" w:hint="eastAsia"/>
          <w:color w:val="000000"/>
          <w:lang w:eastAsia="zh-CN"/>
        </w:rPr>
        <w:t>ang</w:t>
      </w:r>
      <w:r w:rsidRPr="0019093A">
        <w:rPr>
          <w:rFonts w:ascii="Book Antiqua" w:eastAsia="Book Antiqua" w:hAnsi="Book Antiqua" w:cs="Book Antiqua"/>
          <w:color w:val="000000"/>
        </w:rPr>
        <w:t xml:space="preserve"> X</w:t>
      </w:r>
      <w:r w:rsidR="00C36F46">
        <w:rPr>
          <w:rFonts w:ascii="Book Antiqua" w:hAnsi="Book Antiqua" w:cs="Book Antiqua" w:hint="eastAsia"/>
          <w:color w:val="000000"/>
          <w:lang w:eastAsia="zh-CN"/>
        </w:rPr>
        <w:t>W</w:t>
      </w:r>
      <w:r w:rsidRPr="0019093A">
        <w:rPr>
          <w:rFonts w:ascii="Book Antiqua" w:eastAsia="Book Antiqua" w:hAnsi="Book Antiqua" w:cs="Book Antiqua"/>
          <w:color w:val="000000"/>
        </w:rPr>
        <w:t xml:space="preserve">. Presbyphagia: </w:t>
      </w:r>
      <w:r w:rsidR="00C36F46">
        <w:rPr>
          <w:rFonts w:ascii="Book Antiqua" w:hAnsi="Book Antiqua" w:cs="Book Antiqua" w:hint="eastAsia"/>
          <w:color w:val="000000"/>
          <w:lang w:eastAsia="zh-CN"/>
        </w:rPr>
        <w:t>D</w:t>
      </w:r>
      <w:r w:rsidRPr="0019093A">
        <w:rPr>
          <w:rFonts w:ascii="Book Antiqua" w:eastAsia="Book Antiqua" w:hAnsi="Book Antiqua" w:cs="Book Antiqua"/>
          <w:color w:val="000000"/>
        </w:rPr>
        <w:t xml:space="preserve">ysphagia in the elderly. </w:t>
      </w:r>
      <w:r w:rsidRPr="0019093A">
        <w:rPr>
          <w:rFonts w:ascii="Book Antiqua" w:eastAsia="Book Antiqua" w:hAnsi="Book Antiqua" w:cs="Book Antiqua"/>
          <w:i/>
          <w:iCs/>
          <w:color w:val="000000"/>
        </w:rPr>
        <w:t>World J Clin Cases</w:t>
      </w:r>
      <w:r w:rsidRPr="0019093A">
        <w:rPr>
          <w:rFonts w:ascii="Book Antiqua" w:eastAsia="Book Antiqua" w:hAnsi="Book Antiqua" w:cs="Book Antiqua"/>
          <w:color w:val="000000"/>
        </w:rPr>
        <w:t xml:space="preserve"> 2023; In press</w:t>
      </w:r>
    </w:p>
    <w:p w14:paraId="1036D585" w14:textId="77777777" w:rsidR="00A77B3E" w:rsidRPr="0019093A" w:rsidRDefault="00A77B3E" w:rsidP="0019093A">
      <w:pPr>
        <w:spacing w:line="360" w:lineRule="auto"/>
        <w:jc w:val="both"/>
        <w:rPr>
          <w:rFonts w:ascii="Book Antiqua" w:hAnsi="Book Antiqua"/>
        </w:rPr>
      </w:pPr>
    </w:p>
    <w:p w14:paraId="22AA1B12"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Core Tip: </w:t>
      </w:r>
      <w:r w:rsidRPr="0019093A">
        <w:rPr>
          <w:rFonts w:ascii="Book Antiqua" w:eastAsia="Book Antiqua" w:hAnsi="Book Antiqua" w:cs="Book Antiqua"/>
          <w:color w:val="000000"/>
        </w:rPr>
        <w:t>Dysphagia in older people is unfortunately considered a part of aging. Many factors contribute, such as decreased cognitive function, loss of teeth, reduced muscle strength, decreased taste and olfaction, altered salivary secretion, impaired cough and swallowing reflexes, altered hyoid bone and larynx position, reduced laryngeal adductor reflex, decreased tongue root retraction, incomplete esophageal sphincter opening, reduced pharyngeal constriction and sensation, reduced breathing and swallowing coordination, and decreased esophageal motility. Several may be amenable to therapeutic strategies, including rehabilitation, to improve, and even restore swallowing function at the anatomical and physiological levels. Improved screening, clinical assessment, and diagnostic procedures are needed.</w:t>
      </w:r>
    </w:p>
    <w:p w14:paraId="72DD4D83" w14:textId="77777777" w:rsidR="00A77B3E" w:rsidRPr="0019093A" w:rsidRDefault="00A77B3E" w:rsidP="0019093A">
      <w:pPr>
        <w:spacing w:line="360" w:lineRule="auto"/>
        <w:jc w:val="both"/>
        <w:rPr>
          <w:rFonts w:ascii="Book Antiqua" w:hAnsi="Book Antiqua"/>
        </w:rPr>
      </w:pPr>
    </w:p>
    <w:p w14:paraId="2EF3A1D6"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aps/>
          <w:color w:val="000000"/>
          <w:u w:val="single"/>
        </w:rPr>
        <w:t>INTRODUCTION</w:t>
      </w:r>
    </w:p>
    <w:p w14:paraId="53946356"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lastRenderedPageBreak/>
        <w:t>The effects of aging on swallowing are multifaceted, insidious, and frequently considered a natural part of aging. Older adults gradually develop characteristic changes in swallowing during aging; this phenomenon is called “presbyphagia”</w:t>
      </w:r>
      <w:r w:rsidRPr="0019093A">
        <w:rPr>
          <w:rFonts w:ascii="Book Antiqua" w:eastAsia="Book Antiqua" w:hAnsi="Book Antiqua" w:cs="Book Antiqua"/>
          <w:color w:val="000000"/>
          <w:vertAlign w:val="superscript"/>
        </w:rPr>
        <w:t>[1]</w:t>
      </w:r>
      <w:r w:rsidRPr="0019093A">
        <w:rPr>
          <w:rFonts w:ascii="Book Antiqua" w:eastAsia="Book Antiqua" w:hAnsi="Book Antiqua" w:cs="Book Antiqua"/>
          <w:color w:val="000000"/>
        </w:rPr>
        <w:t>. Dysphagia can affect the safety and effectiveness of swallowing, causing severe complications, and affect social interactions, quality of life, and mental health due to fear and anxiety about eating</w:t>
      </w:r>
      <w:r w:rsidRPr="0019093A">
        <w:rPr>
          <w:rFonts w:ascii="Book Antiqua" w:eastAsia="Book Antiqua" w:hAnsi="Book Antiqua" w:cs="Book Antiqua"/>
          <w:color w:val="000000"/>
          <w:vertAlign w:val="superscript"/>
        </w:rPr>
        <w:t>[2,3]</w:t>
      </w:r>
      <w:r w:rsidRPr="0019093A">
        <w:rPr>
          <w:rFonts w:ascii="Book Antiqua" w:eastAsia="Book Antiqua" w:hAnsi="Book Antiqua" w:cs="Book Antiqua"/>
          <w:color w:val="000000"/>
        </w:rPr>
        <w:t xml:space="preserve">. It also increases the financial burden on patients and the healthcare system. Bonilha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[4]</w:t>
      </w:r>
      <w:r w:rsidRPr="0019093A">
        <w:rPr>
          <w:rFonts w:ascii="Book Antiqua" w:eastAsia="Book Antiqua" w:hAnsi="Book Antiqua" w:cs="Book Antiqua"/>
          <w:color w:val="000000"/>
        </w:rPr>
        <w:t xml:space="preserve"> observed that yearly medical costs for </w:t>
      </w:r>
      <w:r w:rsidR="008919C1">
        <w:rPr>
          <w:rFonts w:ascii="Book Antiqua" w:eastAsia="Book Antiqua" w:hAnsi="Book Antiqua" w:cs="Book Antiqua"/>
          <w:color w:val="000000"/>
        </w:rPr>
        <w:t>patients with dysphagia were $4</w:t>
      </w:r>
      <w:r w:rsidRPr="0019093A">
        <w:rPr>
          <w:rFonts w:ascii="Book Antiqua" w:eastAsia="Book Antiqua" w:hAnsi="Book Antiqua" w:cs="Book Antiqua"/>
          <w:color w:val="000000"/>
        </w:rPr>
        <w:t>510 higher than those for patients without dysphagia.</w:t>
      </w:r>
    </w:p>
    <w:p w14:paraId="7EB3B6DA" w14:textId="77777777" w:rsidR="00A77B3E" w:rsidRPr="0019093A" w:rsidRDefault="00516471" w:rsidP="008919C1">
      <w:pPr>
        <w:spacing w:line="360" w:lineRule="auto"/>
        <w:ind w:firstLineChars="100" w:firstLine="240"/>
        <w:jc w:val="both"/>
        <w:rPr>
          <w:rFonts w:ascii="Book Antiqua" w:hAnsi="Book Antiqua"/>
        </w:rPr>
      </w:pPr>
      <w:r w:rsidRPr="0019093A">
        <w:rPr>
          <w:rFonts w:ascii="Book Antiqua" w:eastAsia="Book Antiqua" w:hAnsi="Book Antiqua" w:cs="Book Antiqua"/>
          <w:color w:val="000000"/>
        </w:rPr>
        <w:t>However, the problem of presbyphagia continues to be overlooked by most patients, families, and medical practitioners due to the perception that these physiological changes constitute a part of aging. This review aims to raise awareness and understanding of presbyphagia as a critical health problem, improve the diagnostic criteria for presbyphagia, guide interventions, and enhance prevention and treatment performance.</w:t>
      </w:r>
    </w:p>
    <w:p w14:paraId="4F7AB684" w14:textId="77777777" w:rsidR="00A77B3E" w:rsidRPr="0019093A" w:rsidRDefault="00A77B3E" w:rsidP="0019093A">
      <w:pPr>
        <w:spacing w:line="360" w:lineRule="auto"/>
        <w:ind w:firstLine="567"/>
        <w:jc w:val="both"/>
        <w:rPr>
          <w:rFonts w:ascii="Book Antiqua" w:hAnsi="Book Antiqua"/>
        </w:rPr>
      </w:pPr>
    </w:p>
    <w:p w14:paraId="31B8C065"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aps/>
          <w:color w:val="000000"/>
          <w:u w:val="single"/>
        </w:rPr>
        <w:t>EFFECTS OF AGING ON SWALLOWING FUNCTION</w:t>
      </w:r>
    </w:p>
    <w:p w14:paraId="17B99F63"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 xml:space="preserve">During aging, physiological functions continue to decline and gradually lose their integrity. This deterioration process is also a major contributor to the risk of dysphagia. Functional degradation is mediated by characteristic molecular and cellular phenomena associated with normal aging. These phenomena can be divided into three categories: </w:t>
      </w:r>
      <w:r w:rsidR="008919C1">
        <w:rPr>
          <w:rFonts w:ascii="Book Antiqua" w:hAnsi="Book Antiqua" w:cs="Book Antiqua" w:hint="eastAsia"/>
          <w:color w:val="000000"/>
          <w:lang w:eastAsia="zh-CN"/>
        </w:rPr>
        <w:t>P</w:t>
      </w:r>
      <w:r w:rsidRPr="0019093A">
        <w:rPr>
          <w:rFonts w:ascii="Book Antiqua" w:eastAsia="Book Antiqua" w:hAnsi="Book Antiqua" w:cs="Book Antiqua"/>
          <w:color w:val="000000"/>
        </w:rPr>
        <w:t>rimary, antagonistic, and integrative hallmarks</w:t>
      </w:r>
      <w:r w:rsidRPr="0019093A">
        <w:rPr>
          <w:rFonts w:ascii="Book Antiqua" w:eastAsia="Book Antiqua" w:hAnsi="Book Antiqua" w:cs="Book Antiqua"/>
          <w:color w:val="000000"/>
          <w:vertAlign w:val="superscript"/>
        </w:rPr>
        <w:t>[5]</w:t>
      </w:r>
      <w:r w:rsidRPr="0019093A">
        <w:rPr>
          <w:rFonts w:ascii="Book Antiqua" w:eastAsia="Book Antiqua" w:hAnsi="Book Antiqua" w:cs="Book Antiqua"/>
          <w:color w:val="000000"/>
        </w:rPr>
        <w:t>. When environmental homeostasis mechanisms within the tissue cannot compensate for the cumulative damage caused by primary and antagonistic hallmarks, the integrative hallmarks arise and ultimately lead to age-related functional decline</w:t>
      </w:r>
      <w:r w:rsidRPr="0019093A">
        <w:rPr>
          <w:rFonts w:ascii="Book Antiqua" w:eastAsia="Book Antiqua" w:hAnsi="Book Antiqua" w:cs="Book Antiqua"/>
          <w:color w:val="000000"/>
          <w:vertAlign w:val="superscript"/>
        </w:rPr>
        <w:t>[5,6]</w:t>
      </w:r>
      <w:r w:rsidRPr="0019093A">
        <w:rPr>
          <w:rFonts w:ascii="Book Antiqua" w:eastAsia="Book Antiqua" w:hAnsi="Book Antiqua" w:cs="Book Antiqua"/>
          <w:color w:val="000000"/>
        </w:rPr>
        <w:t>.</w:t>
      </w:r>
    </w:p>
    <w:p w14:paraId="47245163" w14:textId="77777777" w:rsidR="008919C1" w:rsidRDefault="008919C1" w:rsidP="0019093A">
      <w:pPr>
        <w:spacing w:line="360" w:lineRule="auto"/>
        <w:jc w:val="both"/>
        <w:rPr>
          <w:rFonts w:ascii="Book Antiqua" w:hAnsi="Book Antiqua" w:cs="Book Antiqua"/>
          <w:i/>
          <w:iCs/>
          <w:color w:val="000000"/>
          <w:lang w:eastAsia="zh-CN"/>
        </w:rPr>
      </w:pPr>
    </w:p>
    <w:p w14:paraId="57531430"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Nervous system changes</w:t>
      </w:r>
    </w:p>
    <w:p w14:paraId="293A4B62"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 xml:space="preserve">Changes in neural structure, brain chemistry, and related functions occur and accumulate with age, making aging a major risk factor for neurodegeneration. Malandraki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[7]</w:t>
      </w:r>
      <w:r w:rsidRPr="0019093A">
        <w:rPr>
          <w:rFonts w:ascii="Book Antiqua" w:eastAsia="Book Antiqua" w:hAnsi="Book Antiqua" w:cs="Book Antiqua"/>
          <w:color w:val="000000"/>
        </w:rPr>
        <w:t xml:space="preserve"> used functional magnetic resonance imaging to compare sites of </w:t>
      </w:r>
      <w:r w:rsidRPr="0019093A">
        <w:rPr>
          <w:rFonts w:ascii="Book Antiqua" w:eastAsia="Book Antiqua" w:hAnsi="Book Antiqua" w:cs="Book Antiqua"/>
          <w:color w:val="000000"/>
        </w:rPr>
        <w:lastRenderedPageBreak/>
        <w:t>central nervous activation during swallowing in healthy older adults with those in younger adults. They found that activation of the areas corresponding to sensory processing, sensorimotor integration, and motor coordination and control is diminished in healthy older adults compared to younger adults. The cerebral blood flow is reduced, the cortical sulcus is widened, and the ventricles are enlarged. Furthermore, the volume of some nuclei is reduced, and the ability to process neural information is diminished</w:t>
      </w:r>
      <w:r w:rsidRPr="0019093A">
        <w:rPr>
          <w:rFonts w:ascii="Book Antiqua" w:eastAsia="Book Antiqua" w:hAnsi="Book Antiqua" w:cs="Book Antiqua"/>
          <w:color w:val="000000"/>
          <w:vertAlign w:val="superscript"/>
        </w:rPr>
        <w:t>[8]</w:t>
      </w:r>
      <w:r w:rsidRPr="0019093A">
        <w:rPr>
          <w:rFonts w:ascii="Book Antiqua" w:eastAsia="Book Antiqua" w:hAnsi="Book Antiqua" w:cs="Book Antiqua"/>
          <w:color w:val="000000"/>
        </w:rPr>
        <w:t>. The functional and electrophysiological properties of the peripheral nervous system are affected by aging, manifesting as decreased nerve conduction velocity, autonomic responses, endoneurial blood flow, and sensory discrimination</w:t>
      </w:r>
      <w:r w:rsidRPr="0019093A">
        <w:rPr>
          <w:rFonts w:ascii="Book Antiqua" w:eastAsia="Book Antiqua" w:hAnsi="Book Antiqua" w:cs="Book Antiqua"/>
          <w:color w:val="000000"/>
          <w:vertAlign w:val="superscript"/>
        </w:rPr>
        <w:t>[9,10]</w:t>
      </w:r>
      <w:r w:rsidRPr="0019093A">
        <w:rPr>
          <w:rFonts w:ascii="Book Antiqua" w:eastAsia="Book Antiqua" w:hAnsi="Book Antiqua" w:cs="Book Antiqua"/>
          <w:color w:val="000000"/>
        </w:rPr>
        <w:t>.</w:t>
      </w:r>
    </w:p>
    <w:p w14:paraId="3C6AAF31" w14:textId="77777777" w:rsidR="008919C1" w:rsidRDefault="008919C1" w:rsidP="0019093A">
      <w:pPr>
        <w:spacing w:line="360" w:lineRule="auto"/>
        <w:jc w:val="both"/>
        <w:rPr>
          <w:rFonts w:ascii="Book Antiqua" w:hAnsi="Book Antiqua" w:cs="Book Antiqua"/>
          <w:i/>
          <w:iCs/>
          <w:color w:val="000000"/>
          <w:lang w:eastAsia="zh-CN"/>
        </w:rPr>
      </w:pPr>
    </w:p>
    <w:p w14:paraId="63CFB44E"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Skeletal</w:t>
      </w:r>
      <w:r w:rsidR="008919C1" w:rsidRPr="008919C1">
        <w:rPr>
          <w:rFonts w:ascii="Book Antiqua" w:hAnsi="Book Antiqua" w:cs="Book Antiqua" w:hint="eastAsia"/>
          <w:b/>
          <w:i/>
          <w:iCs/>
          <w:color w:val="000000"/>
          <w:lang w:eastAsia="zh-CN"/>
        </w:rPr>
        <w:t xml:space="preserve"> </w:t>
      </w:r>
      <w:r w:rsidRPr="008919C1">
        <w:rPr>
          <w:rFonts w:ascii="Book Antiqua" w:eastAsia="Book Antiqua" w:hAnsi="Book Antiqua" w:cs="Book Antiqua"/>
          <w:b/>
          <w:i/>
          <w:iCs/>
          <w:color w:val="000000"/>
        </w:rPr>
        <w:t>changes</w:t>
      </w:r>
    </w:p>
    <w:p w14:paraId="3244F572"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Cellular senescence increases with age, and senescent chondrocytes accumulate and produce a factor that inhibits cartilage regeneration</w:t>
      </w:r>
      <w:r w:rsidRPr="0019093A">
        <w:rPr>
          <w:rFonts w:ascii="Book Antiqua" w:eastAsia="Book Antiqua" w:hAnsi="Book Antiqua" w:cs="Book Antiqua"/>
          <w:color w:val="000000"/>
          <w:vertAlign w:val="superscript"/>
        </w:rPr>
        <w:t>[11-13]</w:t>
      </w:r>
      <w:r w:rsidRPr="0019093A">
        <w:rPr>
          <w:rFonts w:ascii="Book Antiqua" w:eastAsia="Book Antiqua" w:hAnsi="Book Antiqua" w:cs="Book Antiqua"/>
          <w:color w:val="000000"/>
        </w:rPr>
        <w:t>. Epiglottis and paired arytenoid cartilages play an important role in preventing aspiration. Aged cartilage changes shape and becomes less elastic, weakening the protective capacity of the airway. More than 75% of adults aged &gt;</w:t>
      </w:r>
      <w:r w:rsidR="008919C1">
        <w:rPr>
          <w:rFonts w:ascii="Book Antiqua" w:hAnsi="Book Antiqua" w:cs="Book Antiqua" w:hint="eastAsia"/>
          <w:color w:val="000000"/>
          <w:lang w:eastAsia="zh-CN"/>
        </w:rPr>
        <w:t xml:space="preserve"> </w:t>
      </w:r>
      <w:r w:rsidRPr="0019093A">
        <w:rPr>
          <w:rFonts w:ascii="Book Antiqua" w:eastAsia="Book Antiqua" w:hAnsi="Book Antiqua" w:cs="Book Antiqua"/>
          <w:color w:val="000000"/>
        </w:rPr>
        <w:t>65 years suffer from degenerative changes in the cervical spine; cervical osteophytosis affects swallowing in older adults through various mechanisms, causing frequent coughing and choking</w:t>
      </w:r>
      <w:r w:rsidRPr="0019093A">
        <w:rPr>
          <w:rFonts w:ascii="Book Antiqua" w:eastAsia="Book Antiqua" w:hAnsi="Book Antiqua" w:cs="Book Antiqua"/>
          <w:color w:val="000000"/>
          <w:vertAlign w:val="superscript"/>
        </w:rPr>
        <w:t>[14,15]</w:t>
      </w:r>
      <w:r w:rsidRPr="0019093A">
        <w:rPr>
          <w:rFonts w:ascii="Book Antiqua" w:eastAsia="Book Antiqua" w:hAnsi="Book Antiqua" w:cs="Book Antiqua"/>
          <w:color w:val="000000"/>
        </w:rPr>
        <w:t>.</w:t>
      </w:r>
    </w:p>
    <w:p w14:paraId="1A88D97A" w14:textId="77777777" w:rsidR="008919C1" w:rsidRDefault="008919C1" w:rsidP="0019093A">
      <w:pPr>
        <w:spacing w:line="360" w:lineRule="auto"/>
        <w:jc w:val="both"/>
        <w:rPr>
          <w:rFonts w:ascii="Book Antiqua" w:hAnsi="Book Antiqua" w:cs="Book Antiqua"/>
          <w:i/>
          <w:iCs/>
          <w:color w:val="000000"/>
          <w:lang w:eastAsia="zh-CN"/>
        </w:rPr>
      </w:pPr>
    </w:p>
    <w:p w14:paraId="0F0BE69A"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Muscle changes</w:t>
      </w:r>
    </w:p>
    <w:p w14:paraId="569A6E25"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Research has shown that total muscle mass in older adults decreases by 0.5</w:t>
      </w:r>
      <w:r w:rsidR="008919C1">
        <w:rPr>
          <w:rFonts w:ascii="Book Antiqua" w:hAnsi="Book Antiqua" w:cs="Book Antiqua" w:hint="eastAsia"/>
          <w:color w:val="000000"/>
          <w:lang w:eastAsia="zh-CN"/>
        </w:rPr>
        <w:t>%</w:t>
      </w:r>
      <w:r w:rsidRPr="0019093A">
        <w:rPr>
          <w:rFonts w:ascii="Book Antiqua" w:eastAsia="Book Antiqua" w:hAnsi="Book Antiqua" w:cs="Book Antiqua"/>
          <w:color w:val="000000"/>
        </w:rPr>
        <w:t>–1.0% per year, with a cumulative decrease of 30</w:t>
      </w:r>
      <w:r w:rsidR="008919C1">
        <w:rPr>
          <w:rFonts w:ascii="Book Antiqua" w:hAnsi="Book Antiqua" w:cs="Book Antiqua" w:hint="eastAsia"/>
          <w:color w:val="000000"/>
          <w:lang w:eastAsia="zh-CN"/>
        </w:rPr>
        <w:t>%</w:t>
      </w:r>
      <w:r w:rsidRPr="0019093A">
        <w:rPr>
          <w:rFonts w:ascii="Book Antiqua" w:eastAsia="Book Antiqua" w:hAnsi="Book Antiqua" w:cs="Book Antiqua"/>
          <w:color w:val="000000"/>
        </w:rPr>
        <w:t>–50% by 80 years of age</w:t>
      </w:r>
      <w:r w:rsidRPr="0019093A">
        <w:rPr>
          <w:rFonts w:ascii="Book Antiqua" w:eastAsia="Book Antiqua" w:hAnsi="Book Antiqua" w:cs="Book Antiqua"/>
          <w:color w:val="000000"/>
          <w:vertAlign w:val="superscript"/>
        </w:rPr>
        <w:t>[16,17]</w:t>
      </w:r>
      <w:r w:rsidRPr="0019093A">
        <w:rPr>
          <w:rFonts w:ascii="Book Antiqua" w:eastAsia="Book Antiqua" w:hAnsi="Book Antiqua" w:cs="Book Antiqua"/>
          <w:color w:val="000000"/>
        </w:rPr>
        <w:t>. Forty muscles are involved in the complex physiological activity of swallowing</w:t>
      </w:r>
      <w:r w:rsidRPr="0019093A">
        <w:rPr>
          <w:rFonts w:ascii="Book Antiqua" w:eastAsia="Book Antiqua" w:hAnsi="Book Antiqua" w:cs="Book Antiqua"/>
          <w:color w:val="000000"/>
          <w:vertAlign w:val="superscript"/>
        </w:rPr>
        <w:t>[2,18,19]</w:t>
      </w:r>
      <w:r w:rsidRPr="0019093A">
        <w:rPr>
          <w:rFonts w:ascii="Book Antiqua" w:eastAsia="Book Antiqua" w:hAnsi="Book Antiqua" w:cs="Book Antiqua"/>
          <w:color w:val="000000"/>
        </w:rPr>
        <w:t>. The strength of muscle contraction decreases with age</w:t>
      </w:r>
      <w:r w:rsidRPr="0019093A">
        <w:rPr>
          <w:rFonts w:ascii="Book Antiqua" w:eastAsia="Book Antiqua" w:hAnsi="Book Antiqua" w:cs="Book Antiqua"/>
          <w:color w:val="000000"/>
          <w:vertAlign w:val="superscript"/>
        </w:rPr>
        <w:t>[20]</w:t>
      </w:r>
      <w:r w:rsidRPr="0019093A">
        <w:rPr>
          <w:rFonts w:ascii="Book Antiqua" w:eastAsia="Book Antiqua" w:hAnsi="Book Antiqua" w:cs="Book Antiqua"/>
          <w:color w:val="000000"/>
        </w:rPr>
        <w:t>. The tendon transmits the force of the muscle fiber contraction to the bone. During aging, the water and proteoglycan content of tendons decreases, while calcification and fat accumulation increases, leading to decreased tensile strength and stiffness in the tendons, impaired flexibility and coordination of physiological activities required for swallowing, and increased risk of serious complications in older adults</w:t>
      </w:r>
      <w:r w:rsidRPr="0019093A">
        <w:rPr>
          <w:rFonts w:ascii="Book Antiqua" w:eastAsia="Book Antiqua" w:hAnsi="Book Antiqua" w:cs="Book Antiqua"/>
          <w:color w:val="000000"/>
          <w:vertAlign w:val="superscript"/>
        </w:rPr>
        <w:t>[21-23]</w:t>
      </w:r>
      <w:r w:rsidRPr="0019093A">
        <w:rPr>
          <w:rFonts w:ascii="Book Antiqua" w:eastAsia="Book Antiqua" w:hAnsi="Book Antiqua" w:cs="Book Antiqua"/>
          <w:color w:val="000000"/>
        </w:rPr>
        <w:t>.</w:t>
      </w:r>
    </w:p>
    <w:p w14:paraId="7D80773A" w14:textId="77777777" w:rsidR="008919C1" w:rsidRDefault="008919C1" w:rsidP="0019093A">
      <w:pPr>
        <w:spacing w:line="360" w:lineRule="auto"/>
        <w:jc w:val="both"/>
        <w:rPr>
          <w:rFonts w:ascii="Book Antiqua" w:hAnsi="Book Antiqua" w:cs="Book Antiqua"/>
          <w:i/>
          <w:iCs/>
          <w:color w:val="000000"/>
          <w:lang w:eastAsia="zh-CN"/>
        </w:rPr>
      </w:pPr>
    </w:p>
    <w:p w14:paraId="446ADA97"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Respiratory function</w:t>
      </w:r>
    </w:p>
    <w:p w14:paraId="5250A9B2"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The number of lung epithelial cells gradually decreases with aging, the proportion of fibroblasts increases, and surfactant secretion is impaired, leading to a decline in lung volume and elasticity</w:t>
      </w:r>
      <w:r w:rsidRPr="0019093A">
        <w:rPr>
          <w:rFonts w:ascii="Book Antiqua" w:eastAsia="Book Antiqua" w:hAnsi="Book Antiqua" w:cs="Book Antiqua"/>
          <w:color w:val="000000"/>
          <w:vertAlign w:val="superscript"/>
        </w:rPr>
        <w:t>[24]</w:t>
      </w:r>
      <w:r w:rsidRPr="0019093A">
        <w:rPr>
          <w:rFonts w:ascii="Book Antiqua" w:eastAsia="Book Antiqua" w:hAnsi="Book Antiqua" w:cs="Book Antiqua"/>
          <w:color w:val="000000"/>
        </w:rPr>
        <w:t>. The change in thoracic shape serves to reduce chest wall compliance, as shown by altered spinal physiological curvature, increased sternal curvature, and thinning of chest wall muscles</w:t>
      </w:r>
      <w:r w:rsidRPr="0019093A">
        <w:rPr>
          <w:rFonts w:ascii="Book Antiqua" w:eastAsia="Book Antiqua" w:hAnsi="Book Antiqua" w:cs="Book Antiqua"/>
          <w:color w:val="000000"/>
          <w:vertAlign w:val="superscript"/>
        </w:rPr>
        <w:t>[25-27]</w:t>
      </w:r>
      <w:r w:rsidRPr="0019093A">
        <w:rPr>
          <w:rFonts w:ascii="Book Antiqua" w:eastAsia="Book Antiqua" w:hAnsi="Book Antiqua" w:cs="Book Antiqua"/>
          <w:color w:val="000000"/>
        </w:rPr>
        <w:t>. Significantly reduced pulmonary function and chest wall compliance decrease the ability of older adults to clear respiratory residue and increase the risk of food entering the respiratory tract.</w:t>
      </w:r>
    </w:p>
    <w:p w14:paraId="7B8AFF81" w14:textId="77777777" w:rsidR="008919C1" w:rsidRDefault="008919C1" w:rsidP="0019093A">
      <w:pPr>
        <w:spacing w:line="360" w:lineRule="auto"/>
        <w:jc w:val="both"/>
        <w:rPr>
          <w:rFonts w:ascii="Book Antiqua" w:hAnsi="Book Antiqua" w:cs="Book Antiqua"/>
          <w:i/>
          <w:iCs/>
          <w:color w:val="000000"/>
          <w:lang w:eastAsia="zh-CN"/>
        </w:rPr>
      </w:pPr>
    </w:p>
    <w:p w14:paraId="1E790302"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Overall situation</w:t>
      </w:r>
    </w:p>
    <w:p w14:paraId="2375230B"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Older adults are more susceptible to weight loss and malnutrition due to a diminished sense of smell and taste, which affects their appetite and dietary preferences</w:t>
      </w:r>
      <w:r w:rsidRPr="0019093A">
        <w:rPr>
          <w:rFonts w:ascii="Book Antiqua" w:eastAsia="Book Antiqua" w:hAnsi="Book Antiqua" w:cs="Book Antiqua"/>
          <w:color w:val="000000"/>
          <w:vertAlign w:val="superscript"/>
        </w:rPr>
        <w:t>[28,29]</w:t>
      </w:r>
      <w:r w:rsidRPr="0019093A">
        <w:rPr>
          <w:rFonts w:ascii="Book Antiqua" w:eastAsia="Book Antiqua" w:hAnsi="Book Antiqua" w:cs="Book Antiqua"/>
          <w:color w:val="000000"/>
        </w:rPr>
        <w:t>. Simultaneously, cortical decompensation reduces physiological sensitivity to osmotic pressure and volume stimuli in older adults, diminishes self-perception of thirst, causes defects in fluid regulation, and tends to result in dehydration</w:t>
      </w:r>
      <w:r w:rsidRPr="0019093A">
        <w:rPr>
          <w:rFonts w:ascii="Book Antiqua" w:eastAsia="Book Antiqua" w:hAnsi="Book Antiqua" w:cs="Book Antiqua"/>
          <w:color w:val="000000"/>
          <w:vertAlign w:val="superscript"/>
        </w:rPr>
        <w:t>[30]</w:t>
      </w:r>
      <w:r w:rsidRPr="0019093A">
        <w:rPr>
          <w:rFonts w:ascii="Book Antiqua" w:eastAsia="Book Antiqua" w:hAnsi="Book Antiqua" w:cs="Book Antiqua"/>
          <w:color w:val="000000"/>
        </w:rPr>
        <w:t>. Weakness and aging go hand in hand, manifesting as a weakening of the body's ability to resist and adapt</w:t>
      </w:r>
      <w:r w:rsidRPr="0019093A">
        <w:rPr>
          <w:rFonts w:ascii="Book Antiqua" w:eastAsia="Book Antiqua" w:hAnsi="Book Antiqua" w:cs="Book Antiqua"/>
          <w:color w:val="000000"/>
          <w:vertAlign w:val="superscript"/>
        </w:rPr>
        <w:t>[31]</w:t>
      </w:r>
      <w:r w:rsidRPr="0019093A">
        <w:rPr>
          <w:rFonts w:ascii="Book Antiqua" w:eastAsia="Book Antiqua" w:hAnsi="Book Antiqua" w:cs="Book Antiqua"/>
          <w:color w:val="000000"/>
        </w:rPr>
        <w:t>. Dehydration and malnutrition can worsen weakness and lead to muscle atrophy, decreased immunity, and reduced functional reserve. Weakness can, in turn, contribute to the deterioration of swallowing function, reducing the safety of swallowing and increasing the risk of aspiration.</w:t>
      </w:r>
    </w:p>
    <w:p w14:paraId="5FCE2321" w14:textId="77777777" w:rsidR="00A77B3E" w:rsidRPr="0019093A" w:rsidRDefault="00A77B3E" w:rsidP="0019093A">
      <w:pPr>
        <w:spacing w:line="360" w:lineRule="auto"/>
        <w:jc w:val="both"/>
        <w:rPr>
          <w:rFonts w:ascii="Book Antiqua" w:hAnsi="Book Antiqua"/>
        </w:rPr>
      </w:pPr>
    </w:p>
    <w:p w14:paraId="0226836E"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aps/>
          <w:color w:val="000000"/>
          <w:u w:val="single"/>
        </w:rPr>
        <w:t xml:space="preserve">STAGES OF PRESBYPHAGIA </w:t>
      </w:r>
    </w:p>
    <w:p w14:paraId="1A8CCFA8"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shd w:val="clear" w:color="auto" w:fill="FFFFFF"/>
        </w:rPr>
        <w:t>Oral preparatory stage</w:t>
      </w:r>
    </w:p>
    <w:p w14:paraId="27071875" w14:textId="75665746"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The oral preparatory stage is controlled by human will (</w:t>
      </w:r>
      <w:r w:rsidRPr="0019093A">
        <w:rPr>
          <w:rFonts w:ascii="Book Antiqua" w:eastAsia="Book Antiqua" w:hAnsi="Book Antiqua" w:cs="Book Antiqua"/>
          <w:i/>
          <w:iCs/>
          <w:color w:val="000000"/>
        </w:rPr>
        <w:t>i.e.</w:t>
      </w:r>
      <w:r w:rsidRPr="0019093A">
        <w:rPr>
          <w:rFonts w:ascii="Book Antiqua" w:eastAsia="Book Antiqua" w:hAnsi="Book Antiqua" w:cs="Book Antiqua"/>
          <w:color w:val="000000"/>
        </w:rPr>
        <w:t>, food is placed in the mouth, stirred, chewed, and processed into a bolus) (Figure 1</w:t>
      </w:r>
      <w:r w:rsidR="00181CE4">
        <w:rPr>
          <w:rFonts w:ascii="Book Antiqua" w:hAnsi="Book Antiqua" w:cs="Book Antiqua" w:hint="eastAsia"/>
          <w:color w:val="000000"/>
          <w:lang w:eastAsia="zh-CN"/>
        </w:rPr>
        <w:t>A</w:t>
      </w:r>
      <w:r w:rsidRPr="0019093A">
        <w:rPr>
          <w:rFonts w:ascii="Book Antiqua" w:eastAsia="Book Antiqua" w:hAnsi="Book Antiqua" w:cs="Book Antiqua"/>
          <w:color w:val="000000"/>
        </w:rPr>
        <w:t xml:space="preserve">). The main changes occurring during this </w:t>
      </w:r>
      <w:r w:rsidRPr="0019093A">
        <w:rPr>
          <w:rFonts w:ascii="Book Antiqua" w:eastAsia="Book Antiqua" w:hAnsi="Book Antiqua" w:cs="Book Antiqua"/>
          <w:color w:val="000000"/>
          <w:shd w:val="clear" w:color="auto" w:fill="FFFFFF"/>
        </w:rPr>
        <w:t xml:space="preserve">stage </w:t>
      </w:r>
      <w:r w:rsidRPr="0019093A">
        <w:rPr>
          <w:rFonts w:ascii="Book Antiqua" w:eastAsia="Book Antiqua" w:hAnsi="Book Antiqua" w:cs="Book Antiqua"/>
          <w:color w:val="000000"/>
        </w:rPr>
        <w:t>are as follows.</w:t>
      </w:r>
    </w:p>
    <w:p w14:paraId="5642025D" w14:textId="77777777" w:rsidR="008919C1" w:rsidRDefault="008919C1" w:rsidP="0019093A">
      <w:pPr>
        <w:spacing w:line="360" w:lineRule="auto"/>
        <w:jc w:val="both"/>
        <w:rPr>
          <w:rFonts w:ascii="Book Antiqua" w:hAnsi="Book Antiqua" w:cs="Book Antiqua"/>
          <w:color w:val="000000"/>
          <w:lang w:eastAsia="zh-CN"/>
        </w:rPr>
      </w:pPr>
    </w:p>
    <w:p w14:paraId="3D619D06"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lastRenderedPageBreak/>
        <w:t>Decreased cognitive function</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Overall, the brain’s weight and cortical surface area decrease with age; a rigorous survey demonstrated that 40% of older adults show symptoms of cognitive impairment</w:t>
      </w:r>
      <w:r w:rsidRPr="0019093A">
        <w:rPr>
          <w:rFonts w:ascii="Book Antiqua" w:eastAsia="Book Antiqua" w:hAnsi="Book Antiqua" w:cs="Book Antiqua"/>
          <w:color w:val="000000"/>
          <w:vertAlign w:val="superscript"/>
        </w:rPr>
        <w:t>[32]</w:t>
      </w:r>
      <w:r w:rsidRPr="0019093A">
        <w:rPr>
          <w:rFonts w:ascii="Book Antiqua" w:eastAsia="Book Antiqua" w:hAnsi="Book Antiqua" w:cs="Book Antiqua"/>
          <w:color w:val="000000"/>
        </w:rPr>
        <w:t>. Compared with younger adults, hemispheric specialization is reduced or altered in older adults, necessitating the recruitment of a higher volume of brain areas to compensate for the increased task demands during swallowing</w:t>
      </w:r>
      <w:r w:rsidRPr="0019093A">
        <w:rPr>
          <w:rFonts w:ascii="Book Antiqua" w:eastAsia="Book Antiqua" w:hAnsi="Book Antiqua" w:cs="Book Antiqua"/>
          <w:color w:val="000000"/>
          <w:vertAlign w:val="superscript"/>
        </w:rPr>
        <w:t>[33,34]</w:t>
      </w:r>
      <w:r w:rsidRPr="0019093A">
        <w:rPr>
          <w:rFonts w:ascii="Book Antiqua" w:eastAsia="Book Antiqua" w:hAnsi="Book Antiqua" w:cs="Book Antiqua"/>
          <w:color w:val="000000"/>
        </w:rPr>
        <w:t xml:space="preserve">. The main manifestation of this </w:t>
      </w:r>
      <w:r w:rsidRPr="0019093A">
        <w:rPr>
          <w:rFonts w:ascii="Book Antiqua" w:eastAsia="Book Antiqua" w:hAnsi="Book Antiqua" w:cs="Book Antiqua"/>
          <w:color w:val="000000"/>
          <w:shd w:val="clear" w:color="auto" w:fill="FFFFFF"/>
        </w:rPr>
        <w:t xml:space="preserve">stage </w:t>
      </w:r>
      <w:r w:rsidRPr="0019093A">
        <w:rPr>
          <w:rFonts w:ascii="Book Antiqua" w:eastAsia="Book Antiqua" w:hAnsi="Book Antiqua" w:cs="Book Antiqua"/>
          <w:color w:val="000000"/>
        </w:rPr>
        <w:t xml:space="preserve">is a cognitive bias regarding the texture, quantity, temperature, taste, and smell of food. Affected individuals may also show the following symptomology: </w:t>
      </w:r>
      <w:r w:rsidR="008919C1">
        <w:rPr>
          <w:rFonts w:ascii="Book Antiqua" w:hAnsi="Book Antiqua" w:cs="Book Antiqua" w:hint="eastAsia"/>
          <w:color w:val="000000"/>
          <w:lang w:eastAsia="zh-CN"/>
        </w:rPr>
        <w:t>D</w:t>
      </w:r>
      <w:r w:rsidRPr="0019093A">
        <w:rPr>
          <w:rFonts w:ascii="Book Antiqua" w:eastAsia="Book Antiqua" w:hAnsi="Book Antiqua" w:cs="Book Antiqua"/>
          <w:color w:val="000000"/>
        </w:rPr>
        <w:t>ifficulty concentrating, lower responsivity, impaired casual eating movements, poor coordination, lack of flexibility in adjusting the speed of eating and food intake, and inability to judge in advance how the food will be handled in the mouth</w:t>
      </w:r>
      <w:r w:rsidRPr="0019093A">
        <w:rPr>
          <w:rFonts w:ascii="Book Antiqua" w:eastAsia="Book Antiqua" w:hAnsi="Book Antiqua" w:cs="Book Antiqua"/>
          <w:color w:val="000000"/>
          <w:vertAlign w:val="superscript"/>
        </w:rPr>
        <w:t>[35]</w:t>
      </w:r>
      <w:r w:rsidRPr="0019093A">
        <w:rPr>
          <w:rFonts w:ascii="Book Antiqua" w:eastAsia="Book Antiqua" w:hAnsi="Book Antiqua" w:cs="Book Antiqua"/>
          <w:color w:val="000000"/>
        </w:rPr>
        <w:t>.</w:t>
      </w:r>
    </w:p>
    <w:p w14:paraId="64D1D6F4" w14:textId="77777777" w:rsidR="008919C1" w:rsidRDefault="008919C1" w:rsidP="0019093A">
      <w:pPr>
        <w:spacing w:line="360" w:lineRule="auto"/>
        <w:jc w:val="both"/>
        <w:rPr>
          <w:rFonts w:ascii="Book Antiqua" w:hAnsi="Book Antiqua" w:cs="Book Antiqua"/>
          <w:color w:val="000000"/>
          <w:lang w:eastAsia="zh-CN"/>
        </w:rPr>
      </w:pPr>
    </w:p>
    <w:p w14:paraId="61303E6F"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Decreased number of teeth</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 xml:space="preserve">A controlled trial conducted by </w:t>
      </w:r>
      <w:r w:rsidR="008919C1" w:rsidRPr="008919C1">
        <w:rPr>
          <w:rFonts w:ascii="Book Antiqua" w:hAnsi="Book Antiqua"/>
          <w:bCs/>
        </w:rPr>
        <w:t>Yurkstas</w:t>
      </w:r>
      <w:r w:rsidRPr="008919C1">
        <w:rPr>
          <w:rFonts w:ascii="Book Antiqua" w:eastAsia="Book Antiqua" w:hAnsi="Book Antiqua" w:cs="Book Antiqua"/>
          <w:color w:val="000000"/>
        </w:rPr>
        <w:t xml:space="preserve"> </w:t>
      </w:r>
      <w:r w:rsidRPr="008919C1">
        <w:rPr>
          <w:rFonts w:ascii="Book Antiqua" w:eastAsia="Book Antiqua" w:hAnsi="Book Antiqua" w:cs="Book Antiqua"/>
          <w:i/>
          <w:iCs/>
          <w:color w:val="000000"/>
        </w:rPr>
        <w:t>et al</w:t>
      </w:r>
      <w:r w:rsidRPr="008919C1">
        <w:rPr>
          <w:rFonts w:ascii="Book Antiqua" w:eastAsia="Book Antiqua" w:hAnsi="Book Antiqua" w:cs="Book Antiqua"/>
          <w:color w:val="000000"/>
          <w:vertAlign w:val="superscript"/>
        </w:rPr>
        <w:t>[36</w:t>
      </w:r>
      <w:r w:rsidRPr="0019093A">
        <w:rPr>
          <w:rFonts w:ascii="Book Antiqua" w:eastAsia="Book Antiqua" w:hAnsi="Book Antiqua" w:cs="Book Antiqua"/>
          <w:color w:val="000000"/>
          <w:vertAlign w:val="superscript"/>
        </w:rPr>
        <w:t>]</w:t>
      </w:r>
      <w:r w:rsidRPr="0019093A">
        <w:rPr>
          <w:rFonts w:ascii="Book Antiqua" w:eastAsia="Book Antiqua" w:hAnsi="Book Antiqua" w:cs="Book Antiqua"/>
          <w:color w:val="000000"/>
        </w:rPr>
        <w:t xml:space="preserve"> found that individuals with a greater number of teeth (within an age-matched group of older individuals) chewed more efficiently than those with a smaller number of teeth. Missing teeth reduced masticatory efficiency (16</w:t>
      </w:r>
      <w:r w:rsidR="008919C1">
        <w:rPr>
          <w:rFonts w:ascii="Book Antiqua" w:hAnsi="Book Antiqua" w:cs="Book Antiqua" w:hint="eastAsia"/>
          <w:color w:val="000000"/>
          <w:lang w:eastAsia="zh-CN"/>
        </w:rPr>
        <w:t>%</w:t>
      </w:r>
      <w:r w:rsidRPr="0019093A">
        <w:rPr>
          <w:rFonts w:ascii="Book Antiqua" w:eastAsia="Book Antiqua" w:hAnsi="Book Antiqua" w:cs="Book Antiqua"/>
          <w:color w:val="000000"/>
        </w:rPr>
        <w:t>–50%), prolonged the residence time of food in the mouth, and affected older people’s choice of food. The prevalence of root caries in people aged &gt;</w:t>
      </w:r>
      <w:r w:rsidR="008919C1">
        <w:rPr>
          <w:rFonts w:ascii="Book Antiqua" w:hAnsi="Book Antiqua" w:cs="Book Antiqua" w:hint="eastAsia"/>
          <w:color w:val="000000"/>
          <w:lang w:eastAsia="zh-CN"/>
        </w:rPr>
        <w:t xml:space="preserve"> </w:t>
      </w:r>
      <w:r w:rsidRPr="0019093A">
        <w:rPr>
          <w:rFonts w:ascii="Book Antiqua" w:eastAsia="Book Antiqua" w:hAnsi="Book Antiqua" w:cs="Book Antiqua"/>
          <w:color w:val="000000"/>
        </w:rPr>
        <w:t>60 years is twice as high as in young people, and 64% and 96% of people aged &gt;</w:t>
      </w:r>
      <w:r w:rsidR="008919C1">
        <w:rPr>
          <w:rFonts w:ascii="Book Antiqua" w:hAnsi="Book Antiqua" w:cs="Book Antiqua" w:hint="eastAsia"/>
          <w:color w:val="000000"/>
          <w:lang w:eastAsia="zh-CN"/>
        </w:rPr>
        <w:t xml:space="preserve"> </w:t>
      </w:r>
      <w:r w:rsidRPr="0019093A">
        <w:rPr>
          <w:rFonts w:ascii="Book Antiqua" w:eastAsia="Book Antiqua" w:hAnsi="Book Antiqua" w:cs="Book Antiqua"/>
          <w:color w:val="000000"/>
        </w:rPr>
        <w:t>80 years have root and crown caries, respectively</w:t>
      </w:r>
      <w:r w:rsidRPr="0019093A">
        <w:rPr>
          <w:rFonts w:ascii="Book Antiqua" w:eastAsia="Book Antiqua" w:hAnsi="Book Antiqua" w:cs="Book Antiqua"/>
          <w:color w:val="000000"/>
          <w:vertAlign w:val="superscript"/>
        </w:rPr>
        <w:t>[37,38]</w:t>
      </w:r>
      <w:r w:rsidRPr="0019093A">
        <w:rPr>
          <w:rFonts w:ascii="Book Antiqua" w:eastAsia="Book Antiqua" w:hAnsi="Book Antiqua" w:cs="Book Antiqua"/>
          <w:color w:val="000000"/>
        </w:rPr>
        <w:t>. When the neurovascular structures in the dental pulp are involved, the teeth may become sensitive, painful, and even infected (</w:t>
      </w:r>
      <w:r w:rsidRPr="0019093A">
        <w:rPr>
          <w:rFonts w:ascii="Book Antiqua" w:eastAsia="Book Antiqua" w:hAnsi="Book Antiqua" w:cs="Book Antiqua"/>
          <w:i/>
          <w:iCs/>
          <w:color w:val="000000"/>
        </w:rPr>
        <w:t>i.e.</w:t>
      </w:r>
      <w:r w:rsidRPr="0019093A">
        <w:rPr>
          <w:rFonts w:ascii="Book Antiqua" w:eastAsia="Book Antiqua" w:hAnsi="Book Antiqua" w:cs="Book Antiqua"/>
          <w:color w:val="000000"/>
        </w:rPr>
        <w:t>, bacteremia)</w:t>
      </w:r>
      <w:r w:rsidRPr="0019093A">
        <w:rPr>
          <w:rFonts w:ascii="Book Antiqua" w:eastAsia="Book Antiqua" w:hAnsi="Book Antiqua" w:cs="Book Antiqua"/>
          <w:color w:val="000000"/>
          <w:vertAlign w:val="superscript"/>
        </w:rPr>
        <w:t>[39]</w:t>
      </w:r>
      <w:r w:rsidRPr="0019093A">
        <w:rPr>
          <w:rFonts w:ascii="Book Antiqua" w:eastAsia="Book Antiqua" w:hAnsi="Book Antiqua" w:cs="Book Antiqua"/>
          <w:color w:val="000000"/>
        </w:rPr>
        <w:t>. This may lead to a reduced intake of vegetables, fruits, and nuts, thus affecting nutritional status. Hence, people without teeth are more likely to suffer from weight loss and malnutrition</w:t>
      </w:r>
      <w:r w:rsidRPr="0019093A">
        <w:rPr>
          <w:rFonts w:ascii="Book Antiqua" w:eastAsia="Book Antiqua" w:hAnsi="Book Antiqua" w:cs="Book Antiqua"/>
          <w:color w:val="000000"/>
          <w:vertAlign w:val="superscript"/>
        </w:rPr>
        <w:t>[37,40]</w:t>
      </w:r>
      <w:r w:rsidRPr="0019093A">
        <w:rPr>
          <w:rFonts w:ascii="Book Antiqua" w:eastAsia="Book Antiqua" w:hAnsi="Book Antiqua" w:cs="Book Antiqua"/>
          <w:color w:val="000000"/>
        </w:rPr>
        <w:t>.</w:t>
      </w:r>
    </w:p>
    <w:p w14:paraId="12D80277" w14:textId="77777777" w:rsidR="008919C1" w:rsidRDefault="008919C1" w:rsidP="0019093A">
      <w:pPr>
        <w:spacing w:line="360" w:lineRule="auto"/>
        <w:jc w:val="both"/>
        <w:rPr>
          <w:rFonts w:ascii="Book Antiqua" w:hAnsi="Book Antiqua" w:cs="Book Antiqua"/>
          <w:color w:val="000000"/>
          <w:lang w:eastAsia="zh-CN"/>
        </w:rPr>
      </w:pPr>
    </w:p>
    <w:p w14:paraId="03E3566B"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color w:val="000000"/>
        </w:rPr>
        <w:t>Reduced muscle strength</w:t>
      </w:r>
      <w:r w:rsidR="008919C1">
        <w:rPr>
          <w:rFonts w:ascii="Book Antiqua" w:hAnsi="Book Antiqua" w:hint="eastAsia"/>
          <w:b/>
          <w:lang w:eastAsia="zh-CN"/>
        </w:rPr>
        <w:t xml:space="preserve">: </w:t>
      </w:r>
      <w:r w:rsidRPr="0019093A">
        <w:rPr>
          <w:rFonts w:ascii="Book Antiqua" w:eastAsia="Book Antiqua" w:hAnsi="Book Antiqua" w:cs="Book Antiqua"/>
          <w:color w:val="000000"/>
        </w:rPr>
        <w:t>Reduced contraction of the orbicularis oris muscle frequently occurs during aging–approximately 20% of older adults are unable to keep their lips closed while swallowing, and food and liquids flow out of their mouths</w:t>
      </w:r>
      <w:r w:rsidRPr="0019093A">
        <w:rPr>
          <w:rFonts w:ascii="Book Antiqua" w:eastAsia="Book Antiqua" w:hAnsi="Book Antiqua" w:cs="Book Antiqua"/>
          <w:color w:val="000000"/>
          <w:vertAlign w:val="superscript"/>
        </w:rPr>
        <w:t>[41]</w:t>
      </w:r>
      <w:r w:rsidRPr="0019093A">
        <w:rPr>
          <w:rFonts w:ascii="Book Antiqua" w:eastAsia="Book Antiqua" w:hAnsi="Book Antiqua" w:cs="Book Antiqua"/>
          <w:color w:val="000000"/>
        </w:rPr>
        <w:t>. The cross-sectional area of the masticatory muscles (</w:t>
      </w:r>
      <w:r w:rsidRPr="0019093A">
        <w:rPr>
          <w:rFonts w:ascii="Book Antiqua" w:eastAsia="Book Antiqua" w:hAnsi="Book Antiqua" w:cs="Book Antiqua"/>
          <w:i/>
          <w:iCs/>
          <w:color w:val="000000"/>
        </w:rPr>
        <w:t>i.e.</w:t>
      </w:r>
      <w:r w:rsidRPr="0019093A">
        <w:rPr>
          <w:rFonts w:ascii="Book Antiqua" w:eastAsia="Book Antiqua" w:hAnsi="Book Antiqua" w:cs="Book Antiqua"/>
          <w:color w:val="000000"/>
        </w:rPr>
        <w:t xml:space="preserve">, the masseterica, temporalis, pterygoideus medialis, pterygoideus lateralis, buccinator, zygomaticus, and mentalis) </w:t>
      </w:r>
      <w:r w:rsidRPr="0019093A">
        <w:rPr>
          <w:rFonts w:ascii="Book Antiqua" w:eastAsia="Book Antiqua" w:hAnsi="Book Antiqua" w:cs="Book Antiqua"/>
          <w:color w:val="000000"/>
        </w:rPr>
        <w:lastRenderedPageBreak/>
        <w:t>decreases during the aging process, resulting in a decrease in the force of muscle contraction. The tongue muscles show muscle atrophy and increased connective tissue, reduced muscle strength and range of motion, and decreased flexibility</w:t>
      </w:r>
      <w:r w:rsidRPr="0019093A">
        <w:rPr>
          <w:rFonts w:ascii="Book Antiqua" w:eastAsia="Book Antiqua" w:hAnsi="Book Antiqua" w:cs="Book Antiqua"/>
          <w:color w:val="000000"/>
          <w:vertAlign w:val="superscript"/>
        </w:rPr>
        <w:t>[1,42,43]</w:t>
      </w:r>
      <w:r w:rsidRPr="0019093A">
        <w:rPr>
          <w:rFonts w:ascii="Book Antiqua" w:eastAsia="Book Antiqua" w:hAnsi="Book Antiqua" w:cs="Book Antiqua"/>
          <w:color w:val="000000"/>
        </w:rPr>
        <w:t>. Moreover, older adults have a decreased swallowing pressure reserve and lower maximum tongue pressure compared to younger adults</w:t>
      </w:r>
      <w:r w:rsidRPr="0019093A">
        <w:rPr>
          <w:rFonts w:ascii="Book Antiqua" w:eastAsia="Book Antiqua" w:hAnsi="Book Antiqua" w:cs="Book Antiqua"/>
          <w:color w:val="000000"/>
          <w:vertAlign w:val="superscript"/>
        </w:rPr>
        <w:t>[44]</w:t>
      </w:r>
      <w:r w:rsidRPr="0019093A">
        <w:rPr>
          <w:rFonts w:ascii="Book Antiqua" w:eastAsia="Book Antiqua" w:hAnsi="Book Antiqua" w:cs="Book Antiqua"/>
          <w:color w:val="000000"/>
        </w:rPr>
        <w:t>. Hence, food spreads in the mouth and stays longer.</w:t>
      </w:r>
    </w:p>
    <w:p w14:paraId="4376E96A" w14:textId="77777777" w:rsidR="008919C1" w:rsidRDefault="008919C1" w:rsidP="0019093A">
      <w:pPr>
        <w:spacing w:line="360" w:lineRule="auto"/>
        <w:jc w:val="both"/>
        <w:rPr>
          <w:rFonts w:ascii="Book Antiqua" w:hAnsi="Book Antiqua" w:cs="Book Antiqua"/>
          <w:color w:val="000000"/>
          <w:lang w:eastAsia="zh-CN"/>
        </w:rPr>
      </w:pPr>
    </w:p>
    <w:p w14:paraId="43E5573B"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color w:val="000000"/>
        </w:rPr>
        <w:t>Decreased taste and olfaction</w:t>
      </w:r>
      <w:r w:rsidR="008919C1">
        <w:rPr>
          <w:rFonts w:ascii="Book Antiqua" w:hAnsi="Book Antiqua" w:hint="eastAsia"/>
          <w:b/>
          <w:lang w:eastAsia="zh-CN"/>
        </w:rPr>
        <w:t xml:space="preserve">: </w:t>
      </w:r>
      <w:r w:rsidRPr="0019093A">
        <w:rPr>
          <w:rFonts w:ascii="Book Antiqua" w:eastAsia="Book Antiqua" w:hAnsi="Book Antiqua" w:cs="Book Antiqua"/>
          <w:color w:val="000000"/>
        </w:rPr>
        <w:t>The number of nerve fibers and receptors on the olfactory bulb decreases significantly with age. Olfactory function deteriorates progressively with aging such that &gt;</w:t>
      </w:r>
      <w:r w:rsidR="008919C1">
        <w:rPr>
          <w:rFonts w:ascii="Book Antiqua" w:hAnsi="Book Antiqua" w:cs="Book Antiqua" w:hint="eastAsia"/>
          <w:color w:val="000000"/>
          <w:lang w:eastAsia="zh-CN"/>
        </w:rPr>
        <w:t xml:space="preserve"> </w:t>
      </w:r>
      <w:r w:rsidRPr="0019093A">
        <w:rPr>
          <w:rFonts w:ascii="Book Antiqua" w:eastAsia="Book Antiqua" w:hAnsi="Book Antiqua" w:cs="Book Antiqua"/>
          <w:color w:val="000000"/>
        </w:rPr>
        <w:t>34.5% of older adults have olfactory impairment</w:t>
      </w:r>
      <w:r w:rsidRPr="0019093A">
        <w:rPr>
          <w:rFonts w:ascii="Book Antiqua" w:eastAsia="Book Antiqua" w:hAnsi="Book Antiqua" w:cs="Book Antiqua"/>
          <w:color w:val="000000"/>
          <w:vertAlign w:val="superscript"/>
        </w:rPr>
        <w:t>[45]</w:t>
      </w:r>
      <w:r w:rsidRPr="0019093A">
        <w:rPr>
          <w:rFonts w:ascii="Book Antiqua" w:eastAsia="Book Antiqua" w:hAnsi="Book Antiqua" w:cs="Book Antiqua"/>
          <w:color w:val="000000"/>
        </w:rPr>
        <w:t>. Older adults have thinner oral mucosa, weaker secretion, fewer chemoreceptors, and reduced taste perception</w:t>
      </w:r>
      <w:r w:rsidRPr="0019093A">
        <w:rPr>
          <w:rFonts w:ascii="Book Antiqua" w:eastAsia="Book Antiqua" w:hAnsi="Book Antiqua" w:cs="Book Antiqua"/>
          <w:color w:val="000000"/>
          <w:vertAlign w:val="superscript"/>
        </w:rPr>
        <w:t>[46]</w:t>
      </w:r>
      <w:r w:rsidRPr="0019093A">
        <w:rPr>
          <w:rFonts w:ascii="Book Antiqua" w:eastAsia="Book Antiqua" w:hAnsi="Book Antiqua" w:cs="Book Antiqua"/>
          <w:color w:val="000000"/>
        </w:rPr>
        <w:t>. During the oral preparation period, olfactory and gustatory information converges on specific brain neurons, activating the amygdala, insular cortex, and anterior cingulate cortex regions; reduced olfaction and gustation can lead to reduced appetite</w:t>
      </w:r>
      <w:r w:rsidRPr="0019093A">
        <w:rPr>
          <w:rFonts w:ascii="Book Antiqua" w:eastAsia="Book Antiqua" w:hAnsi="Book Antiqua" w:cs="Book Antiqua"/>
          <w:color w:val="000000"/>
          <w:vertAlign w:val="superscript"/>
        </w:rPr>
        <w:t>[47]</w:t>
      </w:r>
      <w:r w:rsidRPr="0019093A">
        <w:rPr>
          <w:rFonts w:ascii="Book Antiqua" w:eastAsia="Book Antiqua" w:hAnsi="Book Antiqua" w:cs="Book Antiqua"/>
          <w:color w:val="000000"/>
        </w:rPr>
        <w:t>. Compared to younger adults, older adults need two to three times the salt concentration to experience the same saltiness in their food. Older adults prefer sweet and salty foods due to a diminished sense of taste; this increases their risk of obesity, cardiovascular disease, and metabolic disorders</w:t>
      </w:r>
      <w:r w:rsidRPr="0019093A">
        <w:rPr>
          <w:rFonts w:ascii="Book Antiqua" w:eastAsia="Book Antiqua" w:hAnsi="Book Antiqua" w:cs="Book Antiqua"/>
          <w:color w:val="000000"/>
          <w:vertAlign w:val="superscript"/>
        </w:rPr>
        <w:t>[48,49]</w:t>
      </w:r>
      <w:r w:rsidRPr="0019093A">
        <w:rPr>
          <w:rFonts w:ascii="Book Antiqua" w:eastAsia="Book Antiqua" w:hAnsi="Book Antiqua" w:cs="Book Antiqua"/>
          <w:color w:val="000000"/>
        </w:rPr>
        <w:t>. Therefore, nutritional problems are important complications of olfactory and gustatory disorders. A 5-year follow-up study</w:t>
      </w:r>
      <w:r w:rsidRPr="0019093A">
        <w:rPr>
          <w:rFonts w:ascii="Book Antiqua" w:eastAsia="Book Antiqua" w:hAnsi="Book Antiqua" w:cs="Book Antiqua"/>
          <w:color w:val="000000"/>
          <w:vertAlign w:val="superscript"/>
        </w:rPr>
        <w:t>[50]</w:t>
      </w:r>
      <w:r w:rsidRPr="0019093A">
        <w:rPr>
          <w:rFonts w:ascii="Book Antiqua" w:eastAsia="Book Antiqua" w:hAnsi="Book Antiqua" w:cs="Book Antiqua"/>
          <w:color w:val="000000"/>
        </w:rPr>
        <w:t xml:space="preserve"> showed that a reduced sense of taste and smell affects the quality of life of older persons and is detrimental to their mental health.</w:t>
      </w:r>
    </w:p>
    <w:p w14:paraId="50505676" w14:textId="77777777" w:rsidR="008919C1" w:rsidRDefault="008919C1" w:rsidP="0019093A">
      <w:pPr>
        <w:spacing w:line="360" w:lineRule="auto"/>
        <w:jc w:val="both"/>
        <w:rPr>
          <w:rFonts w:ascii="Book Antiqua" w:hAnsi="Book Antiqua" w:cs="Book Antiqua"/>
          <w:color w:val="000000"/>
          <w:lang w:eastAsia="zh-CN"/>
        </w:rPr>
      </w:pPr>
    </w:p>
    <w:p w14:paraId="3511D984"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Altered salivary secretion</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The prevalence of xerostomia increases with age, affecting approximately 30% of the population aged ³65 years</w:t>
      </w:r>
      <w:r w:rsidRPr="0019093A">
        <w:rPr>
          <w:rFonts w:ascii="Book Antiqua" w:eastAsia="Book Antiqua" w:hAnsi="Book Antiqua" w:cs="Book Antiqua"/>
          <w:color w:val="000000"/>
          <w:vertAlign w:val="superscript"/>
        </w:rPr>
        <w:t>[51,52]</w:t>
      </w:r>
      <w:r w:rsidRPr="0019093A">
        <w:rPr>
          <w:rFonts w:ascii="Book Antiqua" w:eastAsia="Book Antiqua" w:hAnsi="Book Antiqua" w:cs="Book Antiqua"/>
          <w:color w:val="000000"/>
        </w:rPr>
        <w:t>. Aging affects salivary gland secretion and decreases inorganic ion concentrations, thereby increasing the threshold for eliciting taste sensations. Further, the number of salivary secretory cells decreases with age, causing diminished sensitivity in taste receptor cells and affecting taste perception</w:t>
      </w:r>
      <w:r w:rsidRPr="0019093A">
        <w:rPr>
          <w:rFonts w:ascii="Book Antiqua" w:eastAsia="Book Antiqua" w:hAnsi="Book Antiqua" w:cs="Book Antiqua"/>
          <w:color w:val="000000"/>
          <w:vertAlign w:val="superscript"/>
        </w:rPr>
        <w:t>[53]</w:t>
      </w:r>
      <w:r w:rsidRPr="0019093A">
        <w:rPr>
          <w:rFonts w:ascii="Book Antiqua" w:eastAsia="Book Antiqua" w:hAnsi="Book Antiqua" w:cs="Book Antiqua"/>
          <w:color w:val="000000"/>
        </w:rPr>
        <w:t xml:space="preserve">. Reduced saliva production also affects the forward movement of food in </w:t>
      </w:r>
      <w:r w:rsidRPr="0019093A">
        <w:rPr>
          <w:rFonts w:ascii="Book Antiqua" w:eastAsia="Book Antiqua" w:hAnsi="Book Antiqua" w:cs="Book Antiqua"/>
          <w:color w:val="000000"/>
        </w:rPr>
        <w:lastRenderedPageBreak/>
        <w:t>the mouth, increases oropharyngeal residue, aggravates xerostomia, and increases the risk of poor oral hygiene in older adults.</w:t>
      </w:r>
    </w:p>
    <w:p w14:paraId="08D25EF8" w14:textId="77777777" w:rsidR="008919C1" w:rsidRDefault="008919C1" w:rsidP="0019093A">
      <w:pPr>
        <w:spacing w:line="360" w:lineRule="auto"/>
        <w:jc w:val="both"/>
        <w:rPr>
          <w:rFonts w:ascii="Book Antiqua" w:hAnsi="Book Antiqua" w:cs="Book Antiqua"/>
          <w:b/>
          <w:i/>
          <w:iCs/>
          <w:color w:val="000000"/>
          <w:lang w:eastAsia="zh-CN"/>
        </w:rPr>
      </w:pPr>
    </w:p>
    <w:p w14:paraId="0992048C"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Oral transport stage</w:t>
      </w:r>
    </w:p>
    <w:p w14:paraId="41C52808" w14:textId="5F13E8B1"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 xml:space="preserve">The tongue pushes the bolus backward towards the pharynx in a process termed the oral transport stage. The soft palate plays an important role in this stage: </w:t>
      </w:r>
      <w:r w:rsidR="008919C1">
        <w:rPr>
          <w:rFonts w:ascii="Book Antiqua" w:hAnsi="Book Antiqua" w:cs="Book Antiqua" w:hint="eastAsia"/>
          <w:color w:val="000000"/>
          <w:lang w:eastAsia="zh-CN"/>
        </w:rPr>
        <w:t>I</w:t>
      </w:r>
      <w:r w:rsidRPr="0019093A">
        <w:rPr>
          <w:rFonts w:ascii="Book Antiqua" w:eastAsia="Book Antiqua" w:hAnsi="Book Antiqua" w:cs="Book Antiqua"/>
          <w:color w:val="000000"/>
        </w:rPr>
        <w:t>t hangs between the oropharynx and nasopharynx, preventing food from falling into the pharynx prematurely and/or flowing backward into the nasopharynx during swallowing</w:t>
      </w:r>
      <w:r w:rsidRPr="0019093A">
        <w:rPr>
          <w:rFonts w:ascii="Book Antiqua" w:eastAsia="Book Antiqua" w:hAnsi="Book Antiqua" w:cs="Book Antiqua"/>
          <w:color w:val="000000"/>
          <w:vertAlign w:val="superscript"/>
        </w:rPr>
        <w:t>[47]</w:t>
      </w:r>
      <w:r w:rsidRPr="0019093A">
        <w:rPr>
          <w:rFonts w:ascii="Book Antiqua" w:eastAsia="Book Antiqua" w:hAnsi="Book Antiqua" w:cs="Book Antiqua"/>
          <w:color w:val="000000"/>
        </w:rPr>
        <w:t xml:space="preserve"> (Figure </w:t>
      </w:r>
      <w:r w:rsidR="00181CE4">
        <w:rPr>
          <w:rFonts w:ascii="Book Antiqua" w:hAnsi="Book Antiqua" w:cs="Book Antiqua" w:hint="eastAsia"/>
          <w:color w:val="000000"/>
          <w:lang w:eastAsia="zh-CN"/>
        </w:rPr>
        <w:t>1B</w:t>
      </w:r>
      <w:r w:rsidRPr="0019093A">
        <w:rPr>
          <w:rFonts w:ascii="Book Antiqua" w:eastAsia="Book Antiqua" w:hAnsi="Book Antiqua" w:cs="Book Antiqua"/>
          <w:color w:val="000000"/>
        </w:rPr>
        <w:t>).</w:t>
      </w:r>
    </w:p>
    <w:p w14:paraId="439D8516" w14:textId="77777777" w:rsidR="008919C1" w:rsidRDefault="008919C1" w:rsidP="0019093A">
      <w:pPr>
        <w:spacing w:line="360" w:lineRule="auto"/>
        <w:jc w:val="both"/>
        <w:rPr>
          <w:rFonts w:ascii="Book Antiqua" w:hAnsi="Book Antiqua" w:cs="Book Antiqua"/>
          <w:color w:val="000000"/>
          <w:lang w:eastAsia="zh-CN"/>
        </w:rPr>
      </w:pPr>
    </w:p>
    <w:p w14:paraId="0D077017"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Diminished flexibility tension in the soft palate</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The soft palate is composed of connective tissue and muscle. Muscle fiber number, length, and cross-sectional area all decrease due to aging, and increased connective tissue and lipid deposition in the soft palate reduce its flexibility and range of motion</w:t>
      </w:r>
      <w:r w:rsidRPr="0019093A">
        <w:rPr>
          <w:rFonts w:ascii="Book Antiqua" w:eastAsia="Book Antiqua" w:hAnsi="Book Antiqua" w:cs="Book Antiqua"/>
          <w:color w:val="000000"/>
          <w:vertAlign w:val="superscript"/>
        </w:rPr>
        <w:t>[54-56]</w:t>
      </w:r>
      <w:r w:rsidRPr="0019093A">
        <w:rPr>
          <w:rFonts w:ascii="Book Antiqua" w:eastAsia="Book Antiqua" w:hAnsi="Book Antiqua" w:cs="Book Antiqua"/>
          <w:color w:val="000000"/>
        </w:rPr>
        <w:t>. When the closure of the tongue and soft palate is inadequate, food can fall into the pharynx and the open expiratory pathways before the swallowing response is triggered, leading to pre-swallowing aspiration</w:t>
      </w:r>
      <w:r w:rsidRPr="0019093A">
        <w:rPr>
          <w:rFonts w:ascii="Book Antiqua" w:eastAsia="Book Antiqua" w:hAnsi="Book Antiqua" w:cs="Book Antiqua"/>
          <w:color w:val="000000"/>
          <w:vertAlign w:val="superscript"/>
        </w:rPr>
        <w:t>[57]</w:t>
      </w:r>
      <w:r w:rsidRPr="0019093A">
        <w:rPr>
          <w:rFonts w:ascii="Book Antiqua" w:eastAsia="Book Antiqua" w:hAnsi="Book Antiqua" w:cs="Book Antiqua"/>
          <w:color w:val="000000"/>
        </w:rPr>
        <w:t>. Aerodynamic studies have shown that older speakers exhibit a similar nasal airflow and air volume compared to younger speakers and that velopharyngeal function does not deteriorate with age</w:t>
      </w:r>
      <w:r w:rsidRPr="0019093A">
        <w:rPr>
          <w:rFonts w:ascii="Book Antiqua" w:eastAsia="Book Antiqua" w:hAnsi="Book Antiqua" w:cs="Book Antiqua"/>
          <w:color w:val="000000"/>
          <w:vertAlign w:val="superscript"/>
        </w:rPr>
        <w:t>[58]</w:t>
      </w:r>
      <w:r w:rsidRPr="0019093A">
        <w:rPr>
          <w:rFonts w:ascii="Book Antiqua" w:eastAsia="Book Antiqua" w:hAnsi="Book Antiqua" w:cs="Book Antiqua"/>
          <w:color w:val="000000"/>
        </w:rPr>
        <w:t>.</w:t>
      </w:r>
    </w:p>
    <w:p w14:paraId="7163E6B0" w14:textId="77777777" w:rsidR="008919C1" w:rsidRDefault="008919C1" w:rsidP="0019093A">
      <w:pPr>
        <w:spacing w:line="360" w:lineRule="auto"/>
        <w:jc w:val="both"/>
        <w:rPr>
          <w:rFonts w:ascii="Book Antiqua" w:hAnsi="Book Antiqua" w:cs="Book Antiqua"/>
          <w:i/>
          <w:iCs/>
          <w:color w:val="000000"/>
          <w:lang w:eastAsia="zh-CN"/>
        </w:rPr>
      </w:pPr>
    </w:p>
    <w:p w14:paraId="2095E0F4"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Pharyngeal stage</w:t>
      </w:r>
    </w:p>
    <w:p w14:paraId="30E3C396" w14:textId="455A92C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 xml:space="preserve">The pharyngeal </w:t>
      </w:r>
      <w:r w:rsidRPr="0019093A">
        <w:rPr>
          <w:rFonts w:ascii="Book Antiqua" w:eastAsia="Book Antiqua" w:hAnsi="Book Antiqua" w:cs="Book Antiqua"/>
          <w:color w:val="000000"/>
          <w:shd w:val="clear" w:color="auto" w:fill="FFFFFF"/>
        </w:rPr>
        <w:t xml:space="preserve">stage </w:t>
      </w:r>
      <w:r w:rsidRPr="0019093A">
        <w:rPr>
          <w:rFonts w:ascii="Book Antiqua" w:eastAsia="Book Antiqua" w:hAnsi="Book Antiqua" w:cs="Book Antiqua"/>
          <w:color w:val="000000"/>
        </w:rPr>
        <w:t xml:space="preserve">represents the period when the bolus enters the pharynx and reaches the esophagus through the open upper esophageal sphincter (UES) (Figure </w:t>
      </w:r>
      <w:r w:rsidR="00181CE4">
        <w:rPr>
          <w:rFonts w:ascii="Book Antiqua" w:hAnsi="Book Antiqua" w:cs="Book Antiqua" w:hint="eastAsia"/>
          <w:color w:val="000000"/>
          <w:lang w:eastAsia="zh-CN"/>
        </w:rPr>
        <w:t>2A</w:t>
      </w:r>
      <w:r w:rsidRPr="0019093A">
        <w:rPr>
          <w:rFonts w:ascii="Book Antiqua" w:eastAsia="Book Antiqua" w:hAnsi="Book Antiqua" w:cs="Book Antiqua"/>
          <w:color w:val="000000"/>
        </w:rPr>
        <w:t>). Physiological activity during this period is rapid and complex. In a previous study, videofluoroscopic swallowing studies (VFSSs) were performed on 56 healthy older people, and only 16% of them had normal swallowing function</w:t>
      </w:r>
      <w:r w:rsidRPr="0019093A">
        <w:rPr>
          <w:rFonts w:ascii="Book Antiqua" w:eastAsia="Book Antiqua" w:hAnsi="Book Antiqua" w:cs="Book Antiqua"/>
          <w:color w:val="000000"/>
          <w:vertAlign w:val="superscript"/>
        </w:rPr>
        <w:t>[59]</w:t>
      </w:r>
      <w:r w:rsidRPr="0019093A">
        <w:rPr>
          <w:rFonts w:ascii="Book Antiqua" w:eastAsia="Book Antiqua" w:hAnsi="Book Antiqua" w:cs="Book Antiqua"/>
          <w:color w:val="000000"/>
        </w:rPr>
        <w:t>. Pharyngeal residue was the most frequent phenomenon during imaging, though it did not cause significant clinical symptoms in most cases</w:t>
      </w:r>
      <w:r w:rsidRPr="0019093A">
        <w:rPr>
          <w:rFonts w:ascii="Book Antiqua" w:eastAsia="Book Antiqua" w:hAnsi="Book Antiqua" w:cs="Book Antiqua"/>
          <w:color w:val="000000"/>
          <w:vertAlign w:val="superscript"/>
        </w:rPr>
        <w:t>[59-61]</w:t>
      </w:r>
      <w:r w:rsidRPr="0019093A">
        <w:rPr>
          <w:rFonts w:ascii="Book Antiqua" w:eastAsia="Book Antiqua" w:hAnsi="Book Antiqua" w:cs="Book Antiqua"/>
          <w:color w:val="000000"/>
        </w:rPr>
        <w:t>. Increased pharyngeal residue is usually associated with weak tongue extrusion and diminished pharyngeal clearance</w:t>
      </w:r>
      <w:r w:rsidRPr="0019093A">
        <w:rPr>
          <w:rFonts w:ascii="Book Antiqua" w:eastAsia="Book Antiqua" w:hAnsi="Book Antiqua" w:cs="Book Antiqua"/>
          <w:color w:val="000000"/>
          <w:vertAlign w:val="superscript"/>
        </w:rPr>
        <w:t>[62]</w:t>
      </w:r>
      <w:r w:rsidRPr="0019093A">
        <w:rPr>
          <w:rFonts w:ascii="Book Antiqua" w:eastAsia="Book Antiqua" w:hAnsi="Book Antiqua" w:cs="Book Antiqua"/>
          <w:color w:val="000000"/>
        </w:rPr>
        <w:t xml:space="preserve">. VFSSs revealed </w:t>
      </w:r>
      <w:r w:rsidRPr="0019093A">
        <w:rPr>
          <w:rFonts w:ascii="Book Antiqua" w:eastAsia="Book Antiqua" w:hAnsi="Book Antiqua" w:cs="Book Antiqua"/>
          <w:color w:val="000000"/>
        </w:rPr>
        <w:lastRenderedPageBreak/>
        <w:t>that frail older individuals had severely impaired swallowing and coughing reflexes. Up to 55% of older adults show fluid penetration into the laryngeal vestibule during swallowing; approximately 15% show fluid crossing the vocal cords to reach the trachea and bronchi, which eventually causes aspiration</w:t>
      </w:r>
      <w:r w:rsidRPr="0019093A">
        <w:rPr>
          <w:rFonts w:ascii="Book Antiqua" w:eastAsia="Book Antiqua" w:hAnsi="Book Antiqua" w:cs="Book Antiqua"/>
          <w:color w:val="000000"/>
          <w:vertAlign w:val="superscript"/>
        </w:rPr>
        <w:t>[41]</w:t>
      </w:r>
      <w:r w:rsidRPr="0019093A">
        <w:rPr>
          <w:rFonts w:ascii="Book Antiqua" w:eastAsia="Book Antiqua" w:hAnsi="Book Antiqua" w:cs="Book Antiqua"/>
          <w:color w:val="000000"/>
        </w:rPr>
        <w:t>. Studies</w:t>
      </w:r>
      <w:r w:rsidRPr="0019093A">
        <w:rPr>
          <w:rFonts w:ascii="Book Antiqua" w:eastAsia="Book Antiqua" w:hAnsi="Book Antiqua" w:cs="Book Antiqua"/>
          <w:color w:val="000000"/>
          <w:vertAlign w:val="superscript"/>
        </w:rPr>
        <w:t>[63-67]</w:t>
      </w:r>
      <w:r w:rsidRPr="0019093A">
        <w:rPr>
          <w:rFonts w:ascii="Book Antiqua" w:eastAsia="Book Antiqua" w:hAnsi="Book Antiqua" w:cs="Book Antiqua"/>
          <w:color w:val="000000"/>
        </w:rPr>
        <w:t xml:space="preserve"> have also shown physiological changes in older adults, such as delayed swallowing response, altered distance and time with respect to hyoid and laryngeal elevation, delayed laryngeal closure, and incomplete opening of the UES. These age-related changes result in a higher incidence of permeation and aspiration, significantly reducing the safety of swallowing in older adults (Figure </w:t>
      </w:r>
      <w:r w:rsidR="00181CE4">
        <w:rPr>
          <w:rFonts w:ascii="Book Antiqua" w:hAnsi="Book Antiqua" w:cs="Book Antiqua" w:hint="eastAsia"/>
          <w:color w:val="000000"/>
          <w:lang w:eastAsia="zh-CN"/>
        </w:rPr>
        <w:t>2B</w:t>
      </w:r>
      <w:r w:rsidRPr="0019093A">
        <w:rPr>
          <w:rFonts w:ascii="Book Antiqua" w:eastAsia="Book Antiqua" w:hAnsi="Book Antiqua" w:cs="Book Antiqua"/>
          <w:color w:val="000000"/>
        </w:rPr>
        <w:t>).</w:t>
      </w:r>
    </w:p>
    <w:p w14:paraId="2CD32E41" w14:textId="77777777" w:rsidR="008919C1" w:rsidRDefault="008919C1" w:rsidP="0019093A">
      <w:pPr>
        <w:spacing w:line="360" w:lineRule="auto"/>
        <w:jc w:val="both"/>
        <w:rPr>
          <w:rFonts w:ascii="Book Antiqua" w:hAnsi="Book Antiqua" w:cs="Book Antiqua"/>
          <w:color w:val="000000"/>
          <w:lang w:eastAsia="zh-CN"/>
        </w:rPr>
      </w:pPr>
    </w:p>
    <w:p w14:paraId="3CA24882"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Impaired cough and swallowing reflexes</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The airway protective reflexes include coughing and swallowing reflexes, which are important for preventing aspiration pneumonia</w:t>
      </w:r>
      <w:r w:rsidRPr="0019093A">
        <w:rPr>
          <w:rFonts w:ascii="Book Antiqua" w:eastAsia="Book Antiqua" w:hAnsi="Book Antiqua" w:cs="Book Antiqua"/>
          <w:color w:val="000000"/>
          <w:vertAlign w:val="superscript"/>
        </w:rPr>
        <w:t>[68]</w:t>
      </w:r>
      <w:r w:rsidRPr="0019093A">
        <w:rPr>
          <w:rFonts w:ascii="Book Antiqua" w:eastAsia="Book Antiqua" w:hAnsi="Book Antiqua" w:cs="Book Antiqua"/>
          <w:color w:val="000000"/>
        </w:rPr>
        <w:t xml:space="preserve">. Tracy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[69]</w:t>
      </w:r>
      <w:r w:rsidRPr="0019093A">
        <w:rPr>
          <w:rFonts w:ascii="Book Antiqua" w:eastAsia="Book Antiqua" w:hAnsi="Book Antiqua" w:cs="Book Antiqua"/>
          <w:color w:val="000000"/>
        </w:rPr>
        <w:t xml:space="preserve"> measured the initiation time of the swallowing reflex in different age groups; they found that the swallowing response initiation time was on average 0.4 s longer and the sensitivity of the swallowing reflex area was reduced in older adults. The decrease in the number of myelin sheaths with age leads to reduced sensory input, and older adults require a larger bolus volume to elicit a swallowing reflex</w:t>
      </w:r>
      <w:r w:rsidRPr="0019093A">
        <w:rPr>
          <w:rFonts w:ascii="Book Antiqua" w:eastAsia="Book Antiqua" w:hAnsi="Book Antiqua" w:cs="Book Antiqua"/>
          <w:color w:val="000000"/>
          <w:vertAlign w:val="superscript"/>
        </w:rPr>
        <w:t>[70-72]</w:t>
      </w:r>
      <w:r w:rsidRPr="0019093A">
        <w:rPr>
          <w:rFonts w:ascii="Book Antiqua" w:eastAsia="Book Antiqua" w:hAnsi="Book Antiqua" w:cs="Book Antiqua"/>
          <w:color w:val="000000"/>
        </w:rPr>
        <w:t>. Frequently, the bolus has fallen into the pharynx by the time older adults begin swallowing. Most older adults with impaired swallowing reflexes also have impaired cough reflexes. The cough reflex is significantly weakened and suppressed in older patients with aspiration pneumonia; this may be related to the disruption of the cortical facilitation pathway and the medullary reflex pathway of cough caused by aging</w:t>
      </w:r>
      <w:r w:rsidRPr="0019093A">
        <w:rPr>
          <w:rFonts w:ascii="Book Antiqua" w:eastAsia="Book Antiqua" w:hAnsi="Book Antiqua" w:cs="Book Antiqua"/>
          <w:color w:val="000000"/>
          <w:vertAlign w:val="superscript"/>
        </w:rPr>
        <w:t>[73,74]</w:t>
      </w:r>
      <w:r w:rsidRPr="0019093A">
        <w:rPr>
          <w:rFonts w:ascii="Book Antiqua" w:eastAsia="Book Antiqua" w:hAnsi="Book Antiqua" w:cs="Book Antiqua"/>
          <w:color w:val="000000"/>
        </w:rPr>
        <w:t>.</w:t>
      </w:r>
    </w:p>
    <w:p w14:paraId="38C47559" w14:textId="77777777" w:rsidR="008919C1" w:rsidRDefault="008919C1" w:rsidP="0019093A">
      <w:pPr>
        <w:spacing w:line="360" w:lineRule="auto"/>
        <w:jc w:val="both"/>
        <w:rPr>
          <w:rFonts w:ascii="Book Antiqua" w:hAnsi="Book Antiqua" w:cs="Book Antiqua"/>
          <w:color w:val="000000"/>
          <w:lang w:eastAsia="zh-CN"/>
        </w:rPr>
      </w:pPr>
    </w:p>
    <w:p w14:paraId="63D6B42B"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Altered anatomical position of the hyoid bone and larynx</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The anatomical positions of the hyoid bone and larynx are altered in older persons due to changes in spinal morphology and reduced muscle tone. Additionally, the larynx descends to a position close to C7 in older persons aged &gt;</w:t>
      </w:r>
      <w:r w:rsidR="008919C1">
        <w:rPr>
          <w:rFonts w:ascii="Book Antiqua" w:hAnsi="Book Antiqua" w:cs="Book Antiqua" w:hint="eastAsia"/>
          <w:color w:val="000000"/>
          <w:lang w:eastAsia="zh-CN"/>
        </w:rPr>
        <w:t xml:space="preserve"> </w:t>
      </w:r>
      <w:r w:rsidRPr="0019093A">
        <w:rPr>
          <w:rFonts w:ascii="Book Antiqua" w:eastAsia="Book Antiqua" w:hAnsi="Book Antiqua" w:cs="Book Antiqua"/>
          <w:color w:val="000000"/>
        </w:rPr>
        <w:t>70 years. However, the distance traversed by the larynx during swallowing does not decrease</w:t>
      </w:r>
      <w:r w:rsidRPr="0019093A">
        <w:rPr>
          <w:rFonts w:ascii="Book Antiqua" w:eastAsia="Book Antiqua" w:hAnsi="Book Antiqua" w:cs="Book Antiqua"/>
          <w:color w:val="000000"/>
          <w:vertAlign w:val="superscript"/>
        </w:rPr>
        <w:t>[43]</w:t>
      </w:r>
      <w:r w:rsidRPr="0019093A">
        <w:rPr>
          <w:rFonts w:ascii="Book Antiqua" w:eastAsia="Book Antiqua" w:hAnsi="Book Antiqua" w:cs="Book Antiqua"/>
          <w:color w:val="000000"/>
        </w:rPr>
        <w:t xml:space="preserve">. Accordingly, older individuals need </w:t>
      </w:r>
      <w:r w:rsidRPr="0019093A">
        <w:rPr>
          <w:rFonts w:ascii="Book Antiqua" w:eastAsia="Book Antiqua" w:hAnsi="Book Antiqua" w:cs="Book Antiqua"/>
          <w:color w:val="000000"/>
        </w:rPr>
        <w:lastRenderedPageBreak/>
        <w:t>more time to complete the movement that mediates laryngeal elevation</w:t>
      </w:r>
      <w:r w:rsidRPr="0019093A">
        <w:rPr>
          <w:rFonts w:ascii="Book Antiqua" w:eastAsia="Book Antiqua" w:hAnsi="Book Antiqua" w:cs="Book Antiqua"/>
          <w:color w:val="000000"/>
          <w:vertAlign w:val="superscript"/>
        </w:rPr>
        <w:t>[75]</w:t>
      </w:r>
      <w:r w:rsidRPr="0019093A">
        <w:rPr>
          <w:rFonts w:ascii="Book Antiqua" w:eastAsia="Book Antiqua" w:hAnsi="Book Antiqua" w:cs="Book Antiqua"/>
          <w:color w:val="000000"/>
        </w:rPr>
        <w:t>. Functional reserve describes the difference between a maximal effort and a normal swallowing task</w:t>
      </w:r>
      <w:r w:rsidRPr="0019093A">
        <w:rPr>
          <w:rFonts w:ascii="Book Antiqua" w:eastAsia="Book Antiqua" w:hAnsi="Book Antiqua" w:cs="Book Antiqua"/>
          <w:color w:val="000000"/>
          <w:vertAlign w:val="superscript"/>
        </w:rPr>
        <w:t>[76]</w:t>
      </w:r>
      <w:r w:rsidRPr="0019093A">
        <w:rPr>
          <w:rFonts w:ascii="Book Antiqua" w:eastAsia="Book Antiqua" w:hAnsi="Book Antiqua" w:cs="Book Antiqua"/>
          <w:color w:val="000000"/>
        </w:rPr>
        <w:t>. Aging decreases the speed of hyoid bone and laryngeal elevation, reducing the functional reserve in older adults and increasing the risk of swallowing problems</w:t>
      </w:r>
      <w:r w:rsidRPr="0019093A">
        <w:rPr>
          <w:rFonts w:ascii="Book Antiqua" w:eastAsia="Book Antiqua" w:hAnsi="Book Antiqua" w:cs="Book Antiqua"/>
          <w:color w:val="000000"/>
          <w:vertAlign w:val="superscript"/>
        </w:rPr>
        <w:t>[66,75]</w:t>
      </w:r>
      <w:r w:rsidRPr="0019093A">
        <w:rPr>
          <w:rFonts w:ascii="Book Antiqua" w:eastAsia="Book Antiqua" w:hAnsi="Book Antiqua" w:cs="Book Antiqua"/>
          <w:color w:val="000000"/>
        </w:rPr>
        <w:t>. Changes in the anatomical positions weaken the protective mechanisms of the respiratory tract and affect the duration and degree of opening of the UES, hence preventing the smooth passage of the bolus from the pharynx into the esophagus</w:t>
      </w:r>
      <w:r w:rsidRPr="0019093A">
        <w:rPr>
          <w:rFonts w:ascii="Book Antiqua" w:eastAsia="Book Antiqua" w:hAnsi="Book Antiqua" w:cs="Book Antiqua"/>
          <w:color w:val="000000"/>
          <w:vertAlign w:val="superscript"/>
        </w:rPr>
        <w:t>[47,77,78]</w:t>
      </w:r>
      <w:r w:rsidRPr="0019093A">
        <w:rPr>
          <w:rFonts w:ascii="Book Antiqua" w:eastAsia="Book Antiqua" w:hAnsi="Book Antiqua" w:cs="Book Antiqua"/>
          <w:color w:val="000000"/>
        </w:rPr>
        <w:t>. The hyoid bone is connected to the larynx through the thyroid hyoid membrane; the movement of the hyoid bone generates a pulling force on the larynx, which is then transmitted to the UES by means of the cricoid cartilage. This is the initial force that causes the cricopharyngeal muscle to open by approximately 8 mm</w:t>
      </w:r>
      <w:r w:rsidRPr="0019093A">
        <w:rPr>
          <w:rFonts w:ascii="Book Antiqua" w:eastAsia="Book Antiqua" w:hAnsi="Book Antiqua" w:cs="Book Antiqua"/>
          <w:color w:val="000000"/>
          <w:vertAlign w:val="superscript"/>
        </w:rPr>
        <w:t>[75,79-81]</w:t>
      </w:r>
      <w:r w:rsidRPr="0019093A">
        <w:rPr>
          <w:rFonts w:ascii="Book Antiqua" w:eastAsia="Book Antiqua" w:hAnsi="Book Antiqua" w:cs="Book Antiqua"/>
          <w:color w:val="000000"/>
        </w:rPr>
        <w:t>.</w:t>
      </w:r>
    </w:p>
    <w:p w14:paraId="3ECAB17C" w14:textId="77777777" w:rsidR="008919C1" w:rsidRDefault="008919C1" w:rsidP="0019093A">
      <w:pPr>
        <w:spacing w:line="360" w:lineRule="auto"/>
        <w:jc w:val="both"/>
        <w:rPr>
          <w:rFonts w:ascii="Book Antiqua" w:hAnsi="Book Antiqua" w:cs="Book Antiqua"/>
          <w:color w:val="000000"/>
          <w:lang w:eastAsia="zh-CN"/>
        </w:rPr>
      </w:pPr>
    </w:p>
    <w:p w14:paraId="0107B00D"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Reduced laryngeal adductor reflex</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 xml:space="preserve">Superior laryngeal nerves play an important role in sensation and autonomic innervation. Mortelliti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[82]</w:t>
      </w:r>
      <w:r w:rsidRPr="0019093A">
        <w:rPr>
          <w:rFonts w:ascii="Book Antiqua" w:eastAsia="Book Antiqua" w:hAnsi="Book Antiqua" w:cs="Book Antiqua"/>
          <w:color w:val="000000"/>
        </w:rPr>
        <w:t xml:space="preserve"> used electron-microscopic morphometric techniques to observe the difference between the superior laryngeal nerves of older adults and younger people. They showed that the myelinated nerve fiber count in older people decreased by 31% compared to that in younger people (</w:t>
      </w:r>
      <w:r w:rsidRPr="0019093A">
        <w:rPr>
          <w:rFonts w:ascii="Book Antiqua" w:eastAsia="Book Antiqua" w:hAnsi="Book Antiqua" w:cs="Book Antiqua"/>
          <w:i/>
          <w:iCs/>
          <w:color w:val="000000"/>
        </w:rPr>
        <w:t>P</w:t>
      </w:r>
      <w:r w:rsidRPr="0019093A">
        <w:rPr>
          <w:rFonts w:ascii="Book Antiqua" w:eastAsia="Book Antiqua" w:hAnsi="Book Antiqua" w:cs="Book Antiqua"/>
          <w:color w:val="000000"/>
        </w:rPr>
        <w:t xml:space="preserve"> = 0.032). The ammonia concentration required to trigger laryngeal closure is six times higher in older adults than in younger adults</w:t>
      </w:r>
      <w:r w:rsidRPr="0019093A">
        <w:rPr>
          <w:rFonts w:ascii="Book Antiqua" w:eastAsia="Book Antiqua" w:hAnsi="Book Antiqua" w:cs="Book Antiqua"/>
          <w:color w:val="000000"/>
          <w:vertAlign w:val="superscript"/>
        </w:rPr>
        <w:t>[83]</w:t>
      </w:r>
      <w:r w:rsidRPr="0019093A">
        <w:rPr>
          <w:rFonts w:ascii="Book Antiqua" w:eastAsia="Book Antiqua" w:hAnsi="Book Antiqua" w:cs="Book Antiqua"/>
          <w:color w:val="000000"/>
        </w:rPr>
        <w:t>. The occurrence of silent aspiration is not only related to motor abnormalities, but is also largely influenced by sensory abnormalities</w:t>
      </w:r>
      <w:r w:rsidRPr="0019093A">
        <w:rPr>
          <w:rFonts w:ascii="Book Antiqua" w:eastAsia="Book Antiqua" w:hAnsi="Book Antiqua" w:cs="Book Antiqua"/>
          <w:color w:val="000000"/>
          <w:vertAlign w:val="superscript"/>
        </w:rPr>
        <w:t>[84]</w:t>
      </w:r>
      <w:r w:rsidRPr="0019093A">
        <w:rPr>
          <w:rFonts w:ascii="Book Antiqua" w:eastAsia="Book Antiqua" w:hAnsi="Book Antiqua" w:cs="Book Antiqua"/>
          <w:color w:val="000000"/>
        </w:rPr>
        <w:t>. Randomized controlled trials have shown that patients with laryngopharyngeal sensory deficits have difficulty inducing the laryngeal adductor reflex (even under intense stimulation) and a significantly higher risk of penetration and aspiration than controls</w:t>
      </w:r>
      <w:r w:rsidRPr="0019093A">
        <w:rPr>
          <w:rFonts w:ascii="Book Antiqua" w:eastAsia="Book Antiqua" w:hAnsi="Book Antiqua" w:cs="Book Antiqua"/>
          <w:color w:val="000000"/>
          <w:vertAlign w:val="superscript"/>
        </w:rPr>
        <w:t>[85]</w:t>
      </w:r>
      <w:r w:rsidRPr="0019093A">
        <w:rPr>
          <w:rFonts w:ascii="Book Antiqua" w:eastAsia="Book Antiqua" w:hAnsi="Book Antiqua" w:cs="Book Antiqua"/>
          <w:color w:val="000000"/>
        </w:rPr>
        <w:t>. Patients lacking the laryngeal adductor reflex have a 6.8 times increased risk of pneumonia (odds ratio: 6.75; 95% confidence interval: 1.76–25.96)</w:t>
      </w:r>
      <w:r w:rsidRPr="0019093A">
        <w:rPr>
          <w:rFonts w:ascii="Book Antiqua" w:eastAsia="Book Antiqua" w:hAnsi="Book Antiqua" w:cs="Book Antiqua"/>
          <w:color w:val="000000"/>
          <w:vertAlign w:val="superscript"/>
        </w:rPr>
        <w:t>[86]</w:t>
      </w:r>
      <w:r w:rsidRPr="0019093A">
        <w:rPr>
          <w:rFonts w:ascii="Book Antiqua" w:eastAsia="Book Antiqua" w:hAnsi="Book Antiqua" w:cs="Book Antiqua"/>
          <w:color w:val="000000"/>
        </w:rPr>
        <w:t>.</w:t>
      </w:r>
    </w:p>
    <w:p w14:paraId="1EF99993" w14:textId="77777777" w:rsidR="008919C1" w:rsidRDefault="008919C1" w:rsidP="0019093A">
      <w:pPr>
        <w:spacing w:line="360" w:lineRule="auto"/>
        <w:jc w:val="both"/>
        <w:rPr>
          <w:rFonts w:ascii="Book Antiqua" w:hAnsi="Book Antiqua" w:cs="Book Antiqua"/>
          <w:color w:val="000000"/>
          <w:lang w:eastAsia="zh-CN"/>
        </w:rPr>
      </w:pPr>
    </w:p>
    <w:p w14:paraId="68854E61"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Decreased tongue root retraction</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 xml:space="preserve">Retraction of the tongue root is one of the main driving forces on the bolus during the pharyngeal </w:t>
      </w:r>
      <w:r w:rsidRPr="0019093A">
        <w:rPr>
          <w:rFonts w:ascii="Book Antiqua" w:eastAsia="Book Antiqua" w:hAnsi="Book Antiqua" w:cs="Book Antiqua"/>
          <w:color w:val="000000"/>
          <w:shd w:val="clear" w:color="auto" w:fill="FFFFFF"/>
        </w:rPr>
        <w:t xml:space="preserve">stage </w:t>
      </w:r>
      <w:r w:rsidRPr="0019093A">
        <w:rPr>
          <w:rFonts w:ascii="Book Antiqua" w:eastAsia="Book Antiqua" w:hAnsi="Book Antiqua" w:cs="Book Antiqua"/>
          <w:color w:val="000000"/>
        </w:rPr>
        <w:t xml:space="preserve">and is especially important for </w:t>
      </w:r>
      <w:r w:rsidRPr="0019093A">
        <w:rPr>
          <w:rFonts w:ascii="Book Antiqua" w:eastAsia="Book Antiqua" w:hAnsi="Book Antiqua" w:cs="Book Antiqua"/>
          <w:color w:val="000000"/>
        </w:rPr>
        <w:lastRenderedPageBreak/>
        <w:t xml:space="preserve">the smooth entry of the bolus into the pharynx. Cook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[87]</w:t>
      </w:r>
      <w:r w:rsidRPr="0019093A">
        <w:rPr>
          <w:rFonts w:ascii="Book Antiqua" w:eastAsia="Book Antiqua" w:hAnsi="Book Antiqua" w:cs="Book Antiqua"/>
          <w:color w:val="000000"/>
        </w:rPr>
        <w:t xml:space="preserve"> found that aging causes a decrease in tongue root retraction. It is speculated that this is a compensatory mechanism due to the increased threshold of the swallowing reflex in older persons; reductions in tongue root retraction movement can increase the accumulation of food in the oropharynx, making it easier to trigger pharyngeal-</w:t>
      </w:r>
      <w:r w:rsidRPr="0019093A">
        <w:rPr>
          <w:rFonts w:ascii="Book Antiqua" w:eastAsia="Book Antiqua" w:hAnsi="Book Antiqua" w:cs="Book Antiqua"/>
          <w:color w:val="000000"/>
          <w:shd w:val="clear" w:color="auto" w:fill="FFFFFF"/>
        </w:rPr>
        <w:t xml:space="preserve">stage </w:t>
      </w:r>
      <w:r w:rsidRPr="0019093A">
        <w:rPr>
          <w:rFonts w:ascii="Book Antiqua" w:eastAsia="Book Antiqua" w:hAnsi="Book Antiqua" w:cs="Book Antiqua"/>
          <w:color w:val="000000"/>
        </w:rPr>
        <w:t>swallowing. On the other hand, the reduced retraction of the tongue root weakens its ability to remove food from the pharynx, resulting in increased pharyngeal residue</w:t>
      </w:r>
      <w:r w:rsidRPr="0019093A">
        <w:rPr>
          <w:rFonts w:ascii="Book Antiqua" w:eastAsia="Book Antiqua" w:hAnsi="Book Antiqua" w:cs="Book Antiqua"/>
          <w:color w:val="000000"/>
          <w:vertAlign w:val="superscript"/>
        </w:rPr>
        <w:t>[88,89]</w:t>
      </w:r>
      <w:r w:rsidRPr="0019093A">
        <w:rPr>
          <w:rFonts w:ascii="Book Antiqua" w:eastAsia="Book Antiqua" w:hAnsi="Book Antiqua" w:cs="Book Antiqua"/>
          <w:color w:val="000000"/>
        </w:rPr>
        <w:t>.</w:t>
      </w:r>
    </w:p>
    <w:p w14:paraId="5D1CCA7F" w14:textId="77777777" w:rsidR="008919C1" w:rsidRDefault="008919C1" w:rsidP="0019093A">
      <w:pPr>
        <w:spacing w:line="360" w:lineRule="auto"/>
        <w:jc w:val="both"/>
        <w:rPr>
          <w:rFonts w:ascii="Book Antiqua" w:hAnsi="Book Antiqua" w:cs="Book Antiqua"/>
          <w:color w:val="000000"/>
          <w:lang w:eastAsia="zh-CN"/>
        </w:rPr>
      </w:pPr>
    </w:p>
    <w:p w14:paraId="349157D5"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Incomplete opening of the UES</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 xml:space="preserve">The resting pressure of the UES in older persons is 43 ± 5 mmHg, which is significantly lower than that in younger persons (71 ± 8 mmHg; </w:t>
      </w:r>
      <w:r w:rsidRPr="0019093A">
        <w:rPr>
          <w:rFonts w:ascii="Book Antiqua" w:eastAsia="Book Antiqua" w:hAnsi="Book Antiqua" w:cs="Book Antiqua"/>
          <w:i/>
          <w:iCs/>
          <w:color w:val="000000"/>
        </w:rPr>
        <w:t>P</w:t>
      </w:r>
      <w:r w:rsidRPr="0019093A">
        <w:rPr>
          <w:rFonts w:ascii="Book Antiqua" w:eastAsia="Book Antiqua" w:hAnsi="Book Antiqua" w:cs="Book Antiqua"/>
          <w:color w:val="000000"/>
        </w:rPr>
        <w:t xml:space="preserve"> &lt; 0.05)</w:t>
      </w:r>
      <w:r w:rsidRPr="0019093A">
        <w:rPr>
          <w:rFonts w:ascii="Book Antiqua" w:eastAsia="Book Antiqua" w:hAnsi="Book Antiqua" w:cs="Book Antiqua"/>
          <w:color w:val="000000"/>
          <w:vertAlign w:val="superscript"/>
        </w:rPr>
        <w:t>[90]</w:t>
      </w:r>
      <w:r w:rsidRPr="0019093A">
        <w:rPr>
          <w:rFonts w:ascii="Book Antiqua" w:eastAsia="Book Antiqua" w:hAnsi="Book Antiqua" w:cs="Book Antiqua"/>
          <w:color w:val="000000"/>
        </w:rPr>
        <w:t>. With aging, the number of UES muscle fibers decreases, and the excitatory impulses that maintain cricopharyngeal tension also gradually reduce</w:t>
      </w:r>
      <w:r w:rsidRPr="0019093A">
        <w:rPr>
          <w:rFonts w:ascii="Book Antiqua" w:eastAsia="Book Antiqua" w:hAnsi="Book Antiqua" w:cs="Book Antiqua"/>
          <w:color w:val="000000"/>
          <w:vertAlign w:val="superscript"/>
        </w:rPr>
        <w:t>[91]</w:t>
      </w:r>
      <w:r w:rsidRPr="0019093A">
        <w:rPr>
          <w:rFonts w:ascii="Book Antiqua" w:eastAsia="Book Antiqua" w:hAnsi="Book Antiqua" w:cs="Book Antiqua"/>
          <w:color w:val="000000"/>
        </w:rPr>
        <w:t>. An inadequate UES pressure decrease during swallowing was observed in 15.4% of older adults aged 60–69 years and 30.4% of older adults aged 70–83 years, while 39% had inadequate UES opening</w:t>
      </w:r>
      <w:r w:rsidR="006C695D">
        <w:rPr>
          <w:rFonts w:ascii="Book Antiqua" w:eastAsia="Book Antiqua" w:hAnsi="Book Antiqua" w:cs="Book Antiqua"/>
          <w:color w:val="000000"/>
          <w:vertAlign w:val="superscript"/>
        </w:rPr>
        <w:t>[59,</w:t>
      </w:r>
      <w:r w:rsidRPr="0019093A">
        <w:rPr>
          <w:rFonts w:ascii="Book Antiqua" w:eastAsia="Book Antiqua" w:hAnsi="Book Antiqua" w:cs="Book Antiqua"/>
          <w:color w:val="000000"/>
          <w:vertAlign w:val="superscript"/>
        </w:rPr>
        <w:t>92]</w:t>
      </w:r>
      <w:r w:rsidRPr="0019093A">
        <w:rPr>
          <w:rFonts w:ascii="Book Antiqua" w:eastAsia="Book Antiqua" w:hAnsi="Book Antiqua" w:cs="Book Antiqua"/>
          <w:color w:val="000000"/>
        </w:rPr>
        <w:t>. The UES pressure decreased more slowly in older adults, and there was a delayed opening time and significantly fewer UES openings than in younger adults</w:t>
      </w:r>
      <w:r w:rsidRPr="0019093A">
        <w:rPr>
          <w:rFonts w:ascii="Book Antiqua" w:eastAsia="Book Antiqua" w:hAnsi="Book Antiqua" w:cs="Book Antiqua"/>
          <w:color w:val="000000"/>
          <w:vertAlign w:val="superscript"/>
        </w:rPr>
        <w:t>[92-94]</w:t>
      </w:r>
      <w:r w:rsidRPr="0019093A">
        <w:rPr>
          <w:rFonts w:ascii="Book Antiqua" w:eastAsia="Book Antiqua" w:hAnsi="Book Antiqua" w:cs="Book Antiqua"/>
          <w:color w:val="000000"/>
        </w:rPr>
        <w:t>. Aging increases muscle connective tissue, which results in a decrease in the elasticity and compliance of the UES</w:t>
      </w:r>
      <w:r w:rsidRPr="0019093A">
        <w:rPr>
          <w:rFonts w:ascii="Book Antiqua" w:eastAsia="Book Antiqua" w:hAnsi="Book Antiqua" w:cs="Book Antiqua"/>
          <w:color w:val="000000"/>
          <w:vertAlign w:val="superscript"/>
        </w:rPr>
        <w:t>[94]</w:t>
      </w:r>
      <w:r w:rsidRPr="0019093A">
        <w:rPr>
          <w:rFonts w:ascii="Book Antiqua" w:eastAsia="Book Antiqua" w:hAnsi="Book Antiqua" w:cs="Book Antiqua"/>
          <w:color w:val="000000"/>
        </w:rPr>
        <w:t>. The degree and duration of UES opening are abnormal, increasing the risk of pharyngeal residual and aspiration.</w:t>
      </w:r>
    </w:p>
    <w:p w14:paraId="46E35D38" w14:textId="77777777" w:rsidR="008919C1" w:rsidRDefault="008919C1" w:rsidP="0019093A">
      <w:pPr>
        <w:spacing w:line="360" w:lineRule="auto"/>
        <w:jc w:val="both"/>
        <w:rPr>
          <w:rFonts w:ascii="Book Antiqua" w:hAnsi="Book Antiqua" w:cs="Book Antiqua"/>
          <w:color w:val="000000"/>
          <w:lang w:eastAsia="zh-CN"/>
        </w:rPr>
      </w:pPr>
    </w:p>
    <w:p w14:paraId="1B7C1B31"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Reduced pharyngeal constriction and sensation</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There is prolonged bolus passage through the pharynx when healthy older adults swallow their food</w:t>
      </w:r>
      <w:r w:rsidRPr="0019093A">
        <w:rPr>
          <w:rFonts w:ascii="Book Antiqua" w:eastAsia="Book Antiqua" w:hAnsi="Book Antiqua" w:cs="Book Antiqua"/>
          <w:color w:val="000000"/>
          <w:vertAlign w:val="superscript"/>
        </w:rPr>
        <w:t>[92]</w:t>
      </w:r>
      <w:r w:rsidRPr="0019093A">
        <w:rPr>
          <w:rFonts w:ascii="Book Antiqua" w:eastAsia="Book Antiqua" w:hAnsi="Book Antiqua" w:cs="Book Antiqua"/>
          <w:color w:val="000000"/>
        </w:rPr>
        <w:t>. The pharyngeal sensation is significantly reduced in older adults compared to younger adults. A disrupted pattern of cortical activation is observed in older adults, and their ability to find and remove residual food from the pharynx is reduced</w:t>
      </w:r>
      <w:r w:rsidRPr="0019093A">
        <w:rPr>
          <w:rFonts w:ascii="Book Antiqua" w:eastAsia="Book Antiqua" w:hAnsi="Book Antiqua" w:cs="Book Antiqua"/>
          <w:color w:val="000000"/>
          <w:vertAlign w:val="superscript"/>
        </w:rPr>
        <w:t>[90,95,96]</w:t>
      </w:r>
      <w:r w:rsidRPr="0019093A">
        <w:rPr>
          <w:rFonts w:ascii="Book Antiqua" w:eastAsia="Book Antiqua" w:hAnsi="Book Antiqua" w:cs="Book Antiqua"/>
          <w:color w:val="000000"/>
        </w:rPr>
        <w:t>. Increased pharyngeal residue is the most common imaging sign in older adults, and the amount of pharyngeal residue is positively correlated with age</w:t>
      </w:r>
      <w:r w:rsidR="008919C1">
        <w:rPr>
          <w:rFonts w:ascii="Book Antiqua" w:eastAsia="Book Antiqua" w:hAnsi="Book Antiqua" w:cs="Book Antiqua"/>
          <w:color w:val="000000"/>
          <w:vertAlign w:val="superscript"/>
        </w:rPr>
        <w:t>[87,</w:t>
      </w:r>
      <w:r w:rsidRPr="0019093A">
        <w:rPr>
          <w:rFonts w:ascii="Book Antiqua" w:eastAsia="Book Antiqua" w:hAnsi="Book Antiqua" w:cs="Book Antiqua"/>
          <w:color w:val="000000"/>
          <w:vertAlign w:val="superscript"/>
        </w:rPr>
        <w:t>89]</w:t>
      </w:r>
      <w:r w:rsidRPr="0019093A">
        <w:rPr>
          <w:rFonts w:ascii="Book Antiqua" w:eastAsia="Book Antiqua" w:hAnsi="Book Antiqua" w:cs="Book Antiqua"/>
          <w:color w:val="000000"/>
        </w:rPr>
        <w:t xml:space="preserve">. Reginelli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[97]</w:t>
      </w:r>
      <w:r w:rsidRPr="0019093A">
        <w:rPr>
          <w:rFonts w:ascii="Book Antiqua" w:eastAsia="Book Antiqua" w:hAnsi="Book Antiqua" w:cs="Book Antiqua"/>
          <w:color w:val="000000"/>
        </w:rPr>
        <w:t xml:space="preserve"> conducted a VFSS study on older adults and observed that they had a higher prevalence of post-</w:t>
      </w:r>
      <w:r w:rsidRPr="0019093A">
        <w:rPr>
          <w:rFonts w:ascii="Book Antiqua" w:eastAsia="Book Antiqua" w:hAnsi="Book Antiqua" w:cs="Book Antiqua"/>
          <w:color w:val="000000"/>
        </w:rPr>
        <w:lastRenderedPageBreak/>
        <w:t>swallowing aspiration than younger adults–this is usually caused by foods remaining in the pharynx.</w:t>
      </w:r>
    </w:p>
    <w:p w14:paraId="032BE538" w14:textId="77777777" w:rsidR="008919C1" w:rsidRDefault="008919C1" w:rsidP="0019093A">
      <w:pPr>
        <w:spacing w:line="360" w:lineRule="auto"/>
        <w:jc w:val="both"/>
        <w:rPr>
          <w:rFonts w:ascii="Book Antiqua" w:hAnsi="Book Antiqua" w:cs="Book Antiqua"/>
          <w:color w:val="000000"/>
          <w:lang w:eastAsia="zh-CN"/>
        </w:rPr>
      </w:pPr>
    </w:p>
    <w:p w14:paraId="46055495"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Reduced coordination of breathing and swallowing</w:t>
      </w:r>
      <w:r w:rsidR="008919C1">
        <w:rPr>
          <w:rFonts w:ascii="Book Antiqua" w:hAnsi="Book Antiqua" w:cs="Book Antiqua" w:hint="eastAsia"/>
          <w:b/>
          <w:color w:val="000000"/>
          <w:lang w:eastAsia="zh-CN"/>
        </w:rPr>
        <w:t xml:space="preserve">: </w:t>
      </w:r>
      <w:r w:rsidRPr="0019093A">
        <w:rPr>
          <w:rFonts w:ascii="Book Antiqua" w:eastAsia="Book Antiqua" w:hAnsi="Book Antiqua" w:cs="Book Antiqua"/>
          <w:color w:val="000000"/>
        </w:rPr>
        <w:t xml:space="preserve">Swallowing and breathing share a common anatomy; hence, food and liquids must be secured as they enter the digestive tract by ensuring that the respiratory tract is closed. Shaker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[98]</w:t>
      </w:r>
      <w:r w:rsidRPr="0019093A">
        <w:rPr>
          <w:rFonts w:ascii="Book Antiqua" w:eastAsia="Book Antiqua" w:hAnsi="Book Antiqua" w:cs="Book Antiqua"/>
          <w:color w:val="000000"/>
        </w:rPr>
        <w:t xml:space="preserve"> reported reduced coordination between swallowing and breathing in older persons and found that aging leads to substantially longer pauses in breathing during swallowing. Older adults take longer to return to normal tidal breathing than young individuals</w:t>
      </w:r>
      <w:r w:rsidRPr="0019093A">
        <w:rPr>
          <w:rFonts w:ascii="Book Antiqua" w:eastAsia="Book Antiqua" w:hAnsi="Book Antiqua" w:cs="Book Antiqua"/>
          <w:color w:val="000000"/>
          <w:vertAlign w:val="superscript"/>
        </w:rPr>
        <w:t>[47]</w:t>
      </w:r>
      <w:r w:rsidRPr="0019093A">
        <w:rPr>
          <w:rFonts w:ascii="Book Antiqua" w:eastAsia="Book Antiqua" w:hAnsi="Book Antiqua" w:cs="Book Antiqua"/>
          <w:color w:val="000000"/>
        </w:rPr>
        <w:t>. Aging also reduces respiratory function and weakens airway clearance</w:t>
      </w:r>
      <w:r w:rsidRPr="0019093A">
        <w:rPr>
          <w:rFonts w:ascii="Book Antiqua" w:eastAsia="Book Antiqua" w:hAnsi="Book Antiqua" w:cs="Book Antiqua"/>
          <w:color w:val="000000"/>
          <w:vertAlign w:val="superscript"/>
        </w:rPr>
        <w:t>[24]</w:t>
      </w:r>
      <w:r w:rsidRPr="0019093A">
        <w:rPr>
          <w:rFonts w:ascii="Book Antiqua" w:eastAsia="Book Antiqua" w:hAnsi="Book Antiqua" w:cs="Book Antiqua"/>
          <w:color w:val="000000"/>
        </w:rPr>
        <w:t>.</w:t>
      </w:r>
    </w:p>
    <w:p w14:paraId="558ABDA8" w14:textId="77777777" w:rsidR="008919C1" w:rsidRDefault="008919C1" w:rsidP="0019093A">
      <w:pPr>
        <w:spacing w:line="360" w:lineRule="auto"/>
        <w:jc w:val="both"/>
        <w:rPr>
          <w:rFonts w:ascii="Book Antiqua" w:hAnsi="Book Antiqua" w:cs="Book Antiqua"/>
          <w:i/>
          <w:iCs/>
          <w:color w:val="000000"/>
          <w:lang w:eastAsia="zh-CN"/>
        </w:rPr>
      </w:pPr>
    </w:p>
    <w:p w14:paraId="469ACB98"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Esophageal stage</w:t>
      </w:r>
    </w:p>
    <w:p w14:paraId="3B815FD5" w14:textId="3EBDC7F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 xml:space="preserve">The esophageal </w:t>
      </w:r>
      <w:r w:rsidRPr="0019093A">
        <w:rPr>
          <w:rFonts w:ascii="Book Antiqua" w:eastAsia="Book Antiqua" w:hAnsi="Book Antiqua" w:cs="Book Antiqua"/>
          <w:color w:val="000000"/>
          <w:shd w:val="clear" w:color="auto" w:fill="FFFFFF"/>
        </w:rPr>
        <w:t xml:space="preserve">stage </w:t>
      </w:r>
      <w:r w:rsidRPr="0019093A">
        <w:rPr>
          <w:rFonts w:ascii="Book Antiqua" w:eastAsia="Book Antiqua" w:hAnsi="Book Antiqua" w:cs="Book Antiqua"/>
          <w:color w:val="000000"/>
        </w:rPr>
        <w:t xml:space="preserve">begins at the tip of the esophagus. The bolus passes through the esophagus under peristaltic contraction and gravity, the lower esophageal sphincter opens, and the bolus enters the stomach (Figure </w:t>
      </w:r>
      <w:r w:rsidR="00181CE4">
        <w:rPr>
          <w:rFonts w:ascii="Book Antiqua" w:hAnsi="Book Antiqua" w:cs="Book Antiqua" w:hint="eastAsia"/>
          <w:color w:val="000000"/>
          <w:lang w:eastAsia="zh-CN"/>
        </w:rPr>
        <w:t>2A</w:t>
      </w:r>
      <w:r w:rsidRPr="0019093A">
        <w:rPr>
          <w:rFonts w:ascii="Book Antiqua" w:eastAsia="Book Antiqua" w:hAnsi="Book Antiqua" w:cs="Book Antiqua"/>
          <w:color w:val="000000"/>
        </w:rPr>
        <w:t>).</w:t>
      </w:r>
    </w:p>
    <w:p w14:paraId="6D465182" w14:textId="77777777" w:rsidR="008919C1" w:rsidRDefault="008919C1" w:rsidP="0019093A">
      <w:pPr>
        <w:spacing w:line="360" w:lineRule="auto"/>
        <w:jc w:val="both"/>
        <w:rPr>
          <w:rFonts w:ascii="Book Antiqua" w:hAnsi="Book Antiqua" w:cs="Book Antiqua"/>
          <w:color w:val="000000"/>
          <w:lang w:eastAsia="zh-CN"/>
        </w:rPr>
      </w:pPr>
    </w:p>
    <w:p w14:paraId="3DB1CDFB" w14:textId="77777777" w:rsidR="00A77B3E" w:rsidRPr="008919C1" w:rsidRDefault="00516471" w:rsidP="0019093A">
      <w:pPr>
        <w:spacing w:line="360" w:lineRule="auto"/>
        <w:jc w:val="both"/>
        <w:rPr>
          <w:rFonts w:ascii="Book Antiqua" w:hAnsi="Book Antiqua"/>
          <w:b/>
          <w:lang w:eastAsia="zh-CN"/>
        </w:rPr>
      </w:pPr>
      <w:r w:rsidRPr="008919C1">
        <w:rPr>
          <w:rFonts w:ascii="Book Antiqua" w:eastAsia="Book Antiqua" w:hAnsi="Book Antiqua" w:cs="Book Antiqua"/>
          <w:b/>
          <w:color w:val="000000"/>
        </w:rPr>
        <w:t>Decreased esophageal motility</w:t>
      </w:r>
      <w:r w:rsidR="008919C1">
        <w:rPr>
          <w:rFonts w:ascii="Book Antiqua" w:hAnsi="Book Antiqua" w:cs="Book Antiqua" w:hint="eastAsia"/>
          <w:b/>
          <w:color w:val="000000"/>
          <w:lang w:eastAsia="zh-CN"/>
        </w:rPr>
        <w:t>:</w:t>
      </w:r>
      <w:r w:rsidR="008919C1">
        <w:rPr>
          <w:rFonts w:ascii="Book Antiqua" w:hAnsi="Book Antiqua" w:hint="eastAsia"/>
          <w:b/>
          <w:lang w:eastAsia="zh-CN"/>
        </w:rPr>
        <w:t xml:space="preserve"> </w:t>
      </w:r>
      <w:r w:rsidRPr="0019093A">
        <w:rPr>
          <w:rFonts w:ascii="Book Antiqua" w:eastAsia="Book Antiqua" w:hAnsi="Book Antiqua" w:cs="Book Antiqua"/>
          <w:color w:val="000000"/>
        </w:rPr>
        <w:t>Myenteric neurons in the esophagus steadily decline with age, causing dysmotility associated with denervation</w:t>
      </w:r>
      <w:r w:rsidRPr="0019093A">
        <w:rPr>
          <w:rFonts w:ascii="Book Antiqua" w:eastAsia="Book Antiqua" w:hAnsi="Book Antiqua" w:cs="Book Antiqua"/>
          <w:color w:val="000000"/>
          <w:vertAlign w:val="superscript"/>
        </w:rPr>
        <w:t>[99]</w:t>
      </w:r>
      <w:r w:rsidRPr="0019093A">
        <w:rPr>
          <w:rFonts w:ascii="Book Antiqua" w:eastAsia="Book Antiqua" w:hAnsi="Book Antiqua" w:cs="Book Antiqua"/>
          <w:color w:val="000000"/>
        </w:rPr>
        <w:t>. Secondary esophageal peristalsis removes refluxed contents from the esophagus and is one of the airway protective mechanisms</w:t>
      </w:r>
      <w:r w:rsidRPr="0019093A">
        <w:rPr>
          <w:rFonts w:ascii="Book Antiqua" w:eastAsia="Book Antiqua" w:hAnsi="Book Antiqua" w:cs="Book Antiqua"/>
          <w:color w:val="000000"/>
          <w:vertAlign w:val="superscript"/>
        </w:rPr>
        <w:t>[100]</w:t>
      </w:r>
      <w:r w:rsidRPr="0019093A">
        <w:rPr>
          <w:rFonts w:ascii="Book Antiqua" w:eastAsia="Book Antiqua" w:hAnsi="Book Antiqua" w:cs="Book Antiqua"/>
          <w:color w:val="000000"/>
        </w:rPr>
        <w:t xml:space="preserve">. </w:t>
      </w:r>
      <w:r w:rsidR="008919C1" w:rsidRPr="008919C1">
        <w:rPr>
          <w:rFonts w:ascii="Book Antiqua" w:hAnsi="Book Antiqua"/>
          <w:bCs/>
        </w:rPr>
        <w:t>Mei</w:t>
      </w:r>
      <w:r w:rsidRPr="008919C1">
        <w:rPr>
          <w:rFonts w:ascii="Book Antiqua" w:eastAsia="Book Antiqua" w:hAnsi="Book Antiqua" w:cs="Book Antiqua"/>
          <w:color w:val="000000"/>
        </w:rPr>
        <w:t xml:space="preserve"> </w:t>
      </w:r>
      <w:r w:rsidRPr="0019093A">
        <w:rPr>
          <w:rFonts w:ascii="Book Antiqua" w:eastAsia="Book Antiqua" w:hAnsi="Book Antiqua" w:cs="Book Antiqua"/>
          <w:i/>
          <w:iCs/>
          <w:color w:val="000000"/>
        </w:rPr>
        <w:t>et al</w:t>
      </w:r>
      <w:r w:rsidRPr="0019093A">
        <w:rPr>
          <w:rFonts w:ascii="Book Antiqua" w:eastAsia="Book Antiqua" w:hAnsi="Book Antiqua" w:cs="Book Antiqua"/>
          <w:color w:val="000000"/>
          <w:vertAlign w:val="superscript"/>
        </w:rPr>
        <w:t>[101]</w:t>
      </w:r>
      <w:r w:rsidRPr="0019093A">
        <w:rPr>
          <w:rFonts w:ascii="Book Antiqua" w:eastAsia="Book Antiqua" w:hAnsi="Book Antiqua" w:cs="Book Antiqua"/>
          <w:color w:val="000000"/>
        </w:rPr>
        <w:t xml:space="preserve"> found a reduced incidence of secondary esophageal peristalsis and a decreased esophageal response to low-volume ultra-slow reflux in older adults. In the absence of secondary peristalsis of the esophagus, reflux containing gastric acid will stay in the esophagus for a longer time and easily cause reflux esophagitis</w:t>
      </w:r>
      <w:r w:rsidRPr="0019093A">
        <w:rPr>
          <w:rFonts w:ascii="Book Antiqua" w:eastAsia="Book Antiqua" w:hAnsi="Book Antiqua" w:cs="Book Antiqua"/>
          <w:color w:val="000000"/>
          <w:vertAlign w:val="superscript"/>
        </w:rPr>
        <w:t>[102]</w:t>
      </w:r>
      <w:r w:rsidRPr="0019093A">
        <w:rPr>
          <w:rFonts w:ascii="Book Antiqua" w:eastAsia="Book Antiqua" w:hAnsi="Book Antiqua" w:cs="Book Antiqua"/>
          <w:color w:val="000000"/>
        </w:rPr>
        <w:t xml:space="preserve">. Biomechanical changes in the esophagus during aging were observed: </w:t>
      </w:r>
      <w:r w:rsidR="00D823EB">
        <w:rPr>
          <w:rFonts w:ascii="Book Antiqua" w:hAnsi="Book Antiqua" w:cs="Book Antiqua" w:hint="eastAsia"/>
          <w:color w:val="000000"/>
          <w:lang w:eastAsia="zh-CN"/>
        </w:rPr>
        <w:t>T</w:t>
      </w:r>
      <w:r w:rsidRPr="0019093A">
        <w:rPr>
          <w:rFonts w:ascii="Book Antiqua" w:eastAsia="Book Antiqua" w:hAnsi="Book Antiqua" w:cs="Book Antiqua"/>
          <w:color w:val="000000"/>
        </w:rPr>
        <w:t>he esophageal wall changed in stiffness, circumferentially and longitudinally, with age (</w:t>
      </w:r>
      <w:r w:rsidRPr="0019093A">
        <w:rPr>
          <w:rFonts w:ascii="Book Antiqua" w:eastAsia="Book Antiqua" w:hAnsi="Book Antiqua" w:cs="Book Antiqua"/>
          <w:i/>
          <w:iCs/>
          <w:color w:val="000000"/>
        </w:rPr>
        <w:t>P</w:t>
      </w:r>
      <w:r w:rsidRPr="0019093A">
        <w:rPr>
          <w:rFonts w:ascii="Book Antiqua" w:eastAsia="Book Antiqua" w:hAnsi="Book Antiqua" w:cs="Book Antiqua"/>
          <w:color w:val="000000"/>
        </w:rPr>
        <w:t xml:space="preserve"> &lt; 0.05 and </w:t>
      </w:r>
      <w:r w:rsidRPr="0019093A">
        <w:rPr>
          <w:rFonts w:ascii="Book Antiqua" w:eastAsia="Book Antiqua" w:hAnsi="Book Antiqua" w:cs="Book Antiqua"/>
          <w:i/>
          <w:iCs/>
          <w:color w:val="000000"/>
        </w:rPr>
        <w:t>P</w:t>
      </w:r>
      <w:r w:rsidRPr="0019093A">
        <w:rPr>
          <w:rFonts w:ascii="Book Antiqua" w:eastAsia="Book Antiqua" w:hAnsi="Book Antiqua" w:cs="Book Antiqua"/>
          <w:color w:val="000000"/>
        </w:rPr>
        <w:t xml:space="preserve"> &lt; 0.01, respectively)</w:t>
      </w:r>
      <w:r w:rsidRPr="0019093A">
        <w:rPr>
          <w:rFonts w:ascii="Book Antiqua" w:eastAsia="Book Antiqua" w:hAnsi="Book Antiqua" w:cs="Book Antiqua"/>
          <w:color w:val="000000"/>
          <w:vertAlign w:val="superscript"/>
        </w:rPr>
        <w:t>[103]</w:t>
      </w:r>
      <w:r w:rsidRPr="0019093A">
        <w:rPr>
          <w:rFonts w:ascii="Book Antiqua" w:eastAsia="Book Antiqua" w:hAnsi="Book Antiqua" w:cs="Book Antiqua"/>
          <w:color w:val="000000"/>
        </w:rPr>
        <w:t>. Although the percentage of muscle fiber types in the esophagus does not change meaningfully in older persons, a prior study demonstrated a statistically significant increase in muscle fiber diameter due to atrophy and compensatory hypertrophy</w:t>
      </w:r>
      <w:r w:rsidRPr="0019093A">
        <w:rPr>
          <w:rFonts w:ascii="Book Antiqua" w:eastAsia="Book Antiqua" w:hAnsi="Book Antiqua" w:cs="Book Antiqua"/>
          <w:color w:val="000000"/>
          <w:vertAlign w:val="superscript"/>
        </w:rPr>
        <w:t>[104]</w:t>
      </w:r>
      <w:r w:rsidRPr="0019093A">
        <w:rPr>
          <w:rFonts w:ascii="Book Antiqua" w:eastAsia="Book Antiqua" w:hAnsi="Book Antiqua" w:cs="Book Antiqua"/>
          <w:color w:val="000000"/>
        </w:rPr>
        <w:t>.</w:t>
      </w:r>
    </w:p>
    <w:p w14:paraId="6937E36F" w14:textId="77777777" w:rsidR="00A77B3E" w:rsidRPr="0019093A" w:rsidRDefault="00A77B3E" w:rsidP="0019093A">
      <w:pPr>
        <w:spacing w:line="360" w:lineRule="auto"/>
        <w:jc w:val="both"/>
        <w:rPr>
          <w:rFonts w:ascii="Book Antiqua" w:hAnsi="Book Antiqua"/>
        </w:rPr>
      </w:pPr>
    </w:p>
    <w:p w14:paraId="201CFD95"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aps/>
          <w:color w:val="000000"/>
          <w:u w:val="single"/>
        </w:rPr>
        <w:t>INTERVENTION MEASURES</w:t>
      </w:r>
    </w:p>
    <w:p w14:paraId="1338F1F5"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Rehabilitation education</w:t>
      </w:r>
    </w:p>
    <w:p w14:paraId="0AA6F9A8"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Rather than directly improving the physiological function of swallowing in older adults, rehabilitation education minimizes or eliminates the symptoms of swallowing dysfunction and reduces the occurrence of adverse events. These include postural adjustment, adjustment of eating strategies, use of assistive devices, and periodic oral care</w:t>
      </w:r>
      <w:r w:rsidRPr="0019093A">
        <w:rPr>
          <w:rFonts w:ascii="Book Antiqua" w:eastAsia="Book Antiqua" w:hAnsi="Book Antiqua" w:cs="Book Antiqua"/>
          <w:color w:val="000000"/>
          <w:vertAlign w:val="superscript"/>
        </w:rPr>
        <w:t>[105,106]</w:t>
      </w:r>
      <w:r w:rsidRPr="0019093A">
        <w:rPr>
          <w:rFonts w:ascii="Book Antiqua" w:eastAsia="Book Antiqua" w:hAnsi="Book Antiqua" w:cs="Book Antiqua"/>
          <w:color w:val="000000"/>
        </w:rPr>
        <w:t>. Swallowing forcefully in older adults can help to increase pharyngeal pressure, and the downward swallowing position of the lower jaw can change the biomechanical relationship during swallowing and reduce the occurrence of aspiration</w:t>
      </w:r>
      <w:r w:rsidRPr="0019093A">
        <w:rPr>
          <w:rFonts w:ascii="Book Antiqua" w:eastAsia="Book Antiqua" w:hAnsi="Book Antiqua" w:cs="Book Antiqua"/>
          <w:color w:val="000000"/>
          <w:vertAlign w:val="superscript"/>
        </w:rPr>
        <w:t>[106]</w:t>
      </w:r>
      <w:r w:rsidRPr="0019093A">
        <w:rPr>
          <w:rFonts w:ascii="Book Antiqua" w:eastAsia="Book Antiqua" w:hAnsi="Book Antiqua" w:cs="Book Antiqua"/>
          <w:color w:val="000000"/>
        </w:rPr>
        <w:t>. Adjustments to diet and eating strategies are the most common compensatory methods. For example, older people should eat slowly, not eat while watching TV, not talk while eating, avoid eating when tired or in a hurry, avoid taking too much in one bite, and avoid swallowing mixed foods and liquids. Single texture foods are easier to swallow. Foods that are relatively viscous and easy to form are also easier to swallow. Assistive devices, such as those used for placing, guiding and controlling food or fluids during swallowing, can increase or prolong eating independence. Paying attention to oral hygiene can also reduce the risk of developing aspiration pneumonia in older people with dysphagia.</w:t>
      </w:r>
    </w:p>
    <w:p w14:paraId="42C4579B" w14:textId="77777777" w:rsidR="008919C1" w:rsidRDefault="008919C1" w:rsidP="0019093A">
      <w:pPr>
        <w:spacing w:line="360" w:lineRule="auto"/>
        <w:jc w:val="both"/>
        <w:rPr>
          <w:rFonts w:ascii="Book Antiqua" w:hAnsi="Book Antiqua" w:cs="Book Antiqua"/>
          <w:i/>
          <w:iCs/>
          <w:color w:val="000000"/>
          <w:lang w:eastAsia="zh-CN"/>
        </w:rPr>
      </w:pPr>
    </w:p>
    <w:p w14:paraId="0161AA48" w14:textId="77777777" w:rsidR="00A77B3E" w:rsidRPr="008919C1" w:rsidRDefault="00516471" w:rsidP="0019093A">
      <w:pPr>
        <w:spacing w:line="360" w:lineRule="auto"/>
        <w:jc w:val="both"/>
        <w:rPr>
          <w:rFonts w:ascii="Book Antiqua" w:hAnsi="Book Antiqua"/>
          <w:b/>
        </w:rPr>
      </w:pPr>
      <w:r w:rsidRPr="008919C1">
        <w:rPr>
          <w:rFonts w:ascii="Book Antiqua" w:eastAsia="Book Antiqua" w:hAnsi="Book Antiqua" w:cs="Book Antiqua"/>
          <w:b/>
          <w:i/>
          <w:iCs/>
          <w:color w:val="000000"/>
        </w:rPr>
        <w:t>Rehabilitation therapy</w:t>
      </w:r>
    </w:p>
    <w:p w14:paraId="1ACE3EE3"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Rehabilitation training can improve the physiological function of swallowing and reduce the risk of complications</w:t>
      </w:r>
      <w:r w:rsidRPr="0019093A">
        <w:rPr>
          <w:rFonts w:ascii="Book Antiqua" w:eastAsia="Book Antiqua" w:hAnsi="Book Antiqua" w:cs="Book Antiqua"/>
          <w:color w:val="000000"/>
          <w:vertAlign w:val="superscript"/>
        </w:rPr>
        <w:t>[105]</w:t>
      </w:r>
      <w:r w:rsidRPr="0019093A">
        <w:rPr>
          <w:rFonts w:ascii="Book Antiqua" w:eastAsia="Book Antiqua" w:hAnsi="Book Antiqua" w:cs="Book Antiqua"/>
          <w:color w:val="000000"/>
        </w:rPr>
        <w:t>, and ageing-induced muscle weakness can be improved by rehabilitation training. In a study involving older people, isometric resistance training of the buccal surface, lips, tongue and related oropharyngeal muscles for 8 wk significantly improved swallowing function</w:t>
      </w:r>
      <w:r w:rsidRPr="0019093A">
        <w:rPr>
          <w:rFonts w:ascii="Book Antiqua" w:eastAsia="Book Antiqua" w:hAnsi="Book Antiqua" w:cs="Book Antiqua"/>
          <w:color w:val="000000"/>
          <w:vertAlign w:val="superscript"/>
        </w:rPr>
        <w:t>[107]</w:t>
      </w:r>
      <w:r w:rsidRPr="0019093A">
        <w:rPr>
          <w:rFonts w:ascii="Book Antiqua" w:eastAsia="Book Antiqua" w:hAnsi="Book Antiqua" w:cs="Book Antiqua"/>
          <w:color w:val="000000"/>
        </w:rPr>
        <w:t>. In another study, ice stimulation improved sensitivity of the soft palate and pharynx, increased sensory input, excited neurons in the motor pathway and promoted axonal regeneration of neurons</w:t>
      </w:r>
      <w:r w:rsidRPr="0019093A">
        <w:rPr>
          <w:rFonts w:ascii="Book Antiqua" w:eastAsia="Book Antiqua" w:hAnsi="Book Antiqua" w:cs="Book Antiqua"/>
          <w:color w:val="000000"/>
          <w:vertAlign w:val="superscript"/>
        </w:rPr>
        <w:t>[108]</w:t>
      </w:r>
      <w:r w:rsidRPr="0019093A">
        <w:rPr>
          <w:rFonts w:ascii="Book Antiqua" w:eastAsia="Book Antiqua" w:hAnsi="Book Antiqua" w:cs="Book Antiqua"/>
          <w:color w:val="000000"/>
        </w:rPr>
        <w:t xml:space="preserve">. Additionally, respiratory training improved the coordination of </w:t>
      </w:r>
      <w:r w:rsidRPr="0019093A">
        <w:rPr>
          <w:rFonts w:ascii="Book Antiqua" w:eastAsia="Book Antiqua" w:hAnsi="Book Antiqua" w:cs="Book Antiqua"/>
          <w:color w:val="000000"/>
        </w:rPr>
        <w:lastRenderedPageBreak/>
        <w:t>swallowing and breathing and enhanced the ability of the respiratory tract to clear foreign bodies</w:t>
      </w:r>
      <w:r w:rsidRPr="0019093A">
        <w:rPr>
          <w:rFonts w:ascii="Book Antiqua" w:eastAsia="Book Antiqua" w:hAnsi="Book Antiqua" w:cs="Book Antiqua"/>
          <w:color w:val="000000"/>
          <w:vertAlign w:val="superscript"/>
        </w:rPr>
        <w:t>[109]</w:t>
      </w:r>
      <w:r w:rsidRPr="0019093A">
        <w:rPr>
          <w:rFonts w:ascii="Book Antiqua" w:eastAsia="Book Antiqua" w:hAnsi="Book Antiqua" w:cs="Book Antiqua"/>
          <w:color w:val="000000"/>
        </w:rPr>
        <w:t>. Finally, simple shaker training in older people improved cricopharyngeal opening, prolonged its opening time, and improved the strength of the supraglottis muscle group and the thyrohyoid muscle</w:t>
      </w:r>
      <w:r w:rsidRPr="0019093A">
        <w:rPr>
          <w:rFonts w:ascii="Book Antiqua" w:eastAsia="Book Antiqua" w:hAnsi="Book Antiqua" w:cs="Book Antiqua"/>
          <w:color w:val="000000"/>
          <w:vertAlign w:val="superscript"/>
        </w:rPr>
        <w:t>[105]</w:t>
      </w:r>
      <w:r w:rsidRPr="0019093A">
        <w:rPr>
          <w:rFonts w:ascii="Book Antiqua" w:eastAsia="Book Antiqua" w:hAnsi="Book Antiqua" w:cs="Book Antiqua"/>
          <w:color w:val="000000"/>
        </w:rPr>
        <w:t>.</w:t>
      </w:r>
    </w:p>
    <w:p w14:paraId="754F3CD1" w14:textId="77777777" w:rsidR="00A77B3E" w:rsidRPr="0019093A" w:rsidRDefault="00A77B3E" w:rsidP="0019093A">
      <w:pPr>
        <w:spacing w:line="360" w:lineRule="auto"/>
        <w:jc w:val="both"/>
        <w:rPr>
          <w:rFonts w:ascii="Book Antiqua" w:hAnsi="Book Antiqua"/>
        </w:rPr>
      </w:pPr>
    </w:p>
    <w:p w14:paraId="7BDD05A9"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aps/>
          <w:color w:val="000000"/>
          <w:u w:val="single"/>
        </w:rPr>
        <w:t>CONCLUSION</w:t>
      </w:r>
    </w:p>
    <w:p w14:paraId="692F23FF"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Many people, including healthcare practitioners, assume that some age-related changes in swallowing are part of natural aging. However, imaging signs show that some changes may affect the effectiveness and safety of swallowing and lead to severe complications</w:t>
      </w:r>
      <w:r w:rsidRPr="0019093A">
        <w:rPr>
          <w:rFonts w:ascii="Book Antiqua" w:eastAsia="Book Antiqua" w:hAnsi="Book Antiqua" w:cs="Book Antiqua"/>
          <w:color w:val="000000"/>
          <w:vertAlign w:val="superscript"/>
        </w:rPr>
        <w:t>[41,64,89]</w:t>
      </w:r>
      <w:r w:rsidRPr="0019093A">
        <w:rPr>
          <w:rFonts w:ascii="Book Antiqua" w:eastAsia="Book Antiqua" w:hAnsi="Book Antiqua" w:cs="Book Antiqua"/>
          <w:color w:val="000000"/>
        </w:rPr>
        <w:t>. Presbyphagia is a common and dangerous, but widely neglected health problem. First, improving the awareness of presbyphagia among medical staff is necessary. We need to understand the mechanisms through which aging affects swallowing function, as well as improve our ability to recognize presbyphagia and its manifestations. Second, screening and assessment of high-risk groups should be performed as early as possible. However, the current screening and clinical assessment process for dysphagia in older adults is not standardized. Further research is needed to improve and standardize screening tools, clinical assessments, and instrumental diagnostic procedures. Finally, it has been well documented that rehabilitation therapy positively affects the anatomical structures and sensory-cortical-motor circuits related to swallowing. Additionally, it can directly and effectively improve and restore swallowing function at the anatomical and physiological levels</w:t>
      </w:r>
      <w:r w:rsidRPr="0019093A">
        <w:rPr>
          <w:rFonts w:ascii="Book Antiqua" w:eastAsia="Book Antiqua" w:hAnsi="Book Antiqua" w:cs="Book Antiqua"/>
          <w:color w:val="000000"/>
          <w:vertAlign w:val="superscript"/>
        </w:rPr>
        <w:t>[105,110-112]</w:t>
      </w:r>
      <w:r w:rsidRPr="0019093A">
        <w:rPr>
          <w:rFonts w:ascii="Book Antiqua" w:eastAsia="Book Antiqua" w:hAnsi="Book Antiqua" w:cs="Book Antiqua"/>
          <w:color w:val="000000"/>
        </w:rPr>
        <w:t>. In recent years, non-invasive brain stimulation has been shown to induce plasticity changes in the swallowing motor cortex, resulting in increased cortical excitability and ultimately improving swallowing disorders in older adults</w:t>
      </w:r>
      <w:r w:rsidRPr="0019093A">
        <w:rPr>
          <w:rFonts w:ascii="Book Antiqua" w:eastAsia="Book Antiqua" w:hAnsi="Book Antiqua" w:cs="Book Antiqua"/>
          <w:color w:val="000000"/>
          <w:vertAlign w:val="superscript"/>
        </w:rPr>
        <w:t>[113,114]</w:t>
      </w:r>
      <w:r w:rsidRPr="0019093A">
        <w:rPr>
          <w:rFonts w:ascii="Book Antiqua" w:eastAsia="Book Antiqua" w:hAnsi="Book Antiqua" w:cs="Book Antiqua"/>
          <w:color w:val="000000"/>
        </w:rPr>
        <w:t>. Taste</w:t>
      </w:r>
      <w:r w:rsidRPr="0019093A">
        <w:rPr>
          <w:rFonts w:ascii="Book Antiqua" w:eastAsia="Book Antiqua" w:hAnsi="Book Antiqua" w:cs="Book Antiqua"/>
          <w:color w:val="000000"/>
          <w:vertAlign w:val="superscript"/>
        </w:rPr>
        <w:t>[115]</w:t>
      </w:r>
      <w:r w:rsidRPr="0019093A">
        <w:rPr>
          <w:rFonts w:ascii="Book Antiqua" w:eastAsia="Book Antiqua" w:hAnsi="Book Antiqua" w:cs="Book Antiqua"/>
          <w:color w:val="000000"/>
        </w:rPr>
        <w:t>, olfaction</w:t>
      </w:r>
      <w:r w:rsidRPr="0019093A">
        <w:rPr>
          <w:rFonts w:ascii="Book Antiqua" w:eastAsia="Book Antiqua" w:hAnsi="Book Antiqua" w:cs="Book Antiqua"/>
          <w:color w:val="000000"/>
          <w:vertAlign w:val="superscript"/>
        </w:rPr>
        <w:t>[116]</w:t>
      </w:r>
      <w:r w:rsidRPr="0019093A">
        <w:rPr>
          <w:rFonts w:ascii="Book Antiqua" w:eastAsia="Book Antiqua" w:hAnsi="Book Antiqua" w:cs="Book Antiqua"/>
          <w:color w:val="000000"/>
        </w:rPr>
        <w:t>, and vision</w:t>
      </w:r>
      <w:r w:rsidRPr="0019093A">
        <w:rPr>
          <w:rFonts w:ascii="Book Antiqua" w:eastAsia="Book Antiqua" w:hAnsi="Book Antiqua" w:cs="Book Antiqua"/>
          <w:color w:val="000000"/>
          <w:vertAlign w:val="superscript"/>
        </w:rPr>
        <w:t>[117]</w:t>
      </w:r>
      <w:r w:rsidRPr="0019093A">
        <w:rPr>
          <w:rFonts w:ascii="Book Antiqua" w:eastAsia="Book Antiqua" w:hAnsi="Book Antiqua" w:cs="Book Antiqua"/>
          <w:color w:val="000000"/>
        </w:rPr>
        <w:t xml:space="preserve"> can also alter cortical excitability or activate the swallowing motor cortex. However, there is no standard intervention at present to manage dysphagia in older adults. Further clinical research is required to facilitate the development of clear guidelines to address this issue.</w:t>
      </w:r>
    </w:p>
    <w:p w14:paraId="5084D45D" w14:textId="77777777" w:rsidR="00A77B3E" w:rsidRPr="0019093A" w:rsidRDefault="00A77B3E" w:rsidP="0019093A">
      <w:pPr>
        <w:spacing w:line="360" w:lineRule="auto"/>
        <w:jc w:val="both"/>
        <w:rPr>
          <w:rFonts w:ascii="Book Antiqua" w:hAnsi="Book Antiqua"/>
        </w:rPr>
      </w:pPr>
    </w:p>
    <w:p w14:paraId="12D3CEC0"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lastRenderedPageBreak/>
        <w:t>REFERENCES</w:t>
      </w:r>
    </w:p>
    <w:p w14:paraId="62AF62D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 </w:t>
      </w:r>
      <w:r w:rsidRPr="0019093A">
        <w:rPr>
          <w:rFonts w:ascii="Book Antiqua" w:hAnsi="Book Antiqua"/>
          <w:b/>
          <w:bCs/>
        </w:rPr>
        <w:t>Robbins J</w:t>
      </w:r>
      <w:r w:rsidRPr="0019093A">
        <w:rPr>
          <w:rFonts w:ascii="Book Antiqua" w:hAnsi="Book Antiqua"/>
        </w:rPr>
        <w:t xml:space="preserve">, Hamilton JW, Lof GL, Kempster GB. Oropharyngeal swallowing in normal adults of different ages. </w:t>
      </w:r>
      <w:r w:rsidRPr="0019093A">
        <w:rPr>
          <w:rFonts w:ascii="Book Antiqua" w:hAnsi="Book Antiqua"/>
          <w:i/>
          <w:iCs/>
        </w:rPr>
        <w:t>Gastroenterology</w:t>
      </w:r>
      <w:r w:rsidRPr="0019093A">
        <w:rPr>
          <w:rFonts w:ascii="Book Antiqua" w:hAnsi="Book Antiqua"/>
        </w:rPr>
        <w:t xml:space="preserve"> 1992; </w:t>
      </w:r>
      <w:r w:rsidRPr="0019093A">
        <w:rPr>
          <w:rFonts w:ascii="Book Antiqua" w:hAnsi="Book Antiqua"/>
          <w:b/>
          <w:bCs/>
        </w:rPr>
        <w:t>103</w:t>
      </w:r>
      <w:r w:rsidRPr="0019093A">
        <w:rPr>
          <w:rFonts w:ascii="Book Antiqua" w:hAnsi="Book Antiqua"/>
        </w:rPr>
        <w:t>: 823-829 [PMID: 1499933 DOI: 10.1016/0016-5085(92)90013-o]</w:t>
      </w:r>
    </w:p>
    <w:p w14:paraId="7D7053D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 </w:t>
      </w:r>
      <w:r w:rsidRPr="0019093A">
        <w:rPr>
          <w:rFonts w:ascii="Book Antiqua" w:hAnsi="Book Antiqua"/>
          <w:b/>
          <w:bCs/>
        </w:rPr>
        <w:t>Baijens LW</w:t>
      </w:r>
      <w:r w:rsidRPr="0019093A">
        <w:rPr>
          <w:rFonts w:ascii="Book Antiqua" w:hAnsi="Book Antiqua"/>
        </w:rPr>
        <w:t xml:space="preserve">, Clavé P, Cras P, Ekberg O, Forster A, Kolb GF, Leners JC, Masiero S, Mateos-Nozal J, Ortega O, Smithard DG, Speyer R, Walshe M. European Society for Swallowing Disorders - European Union Geriatric Medicine Society white paper: oropharyngeal dysphagia as a geriatric syndrome. </w:t>
      </w:r>
      <w:r w:rsidRPr="0019093A">
        <w:rPr>
          <w:rFonts w:ascii="Book Antiqua" w:hAnsi="Book Antiqua"/>
          <w:i/>
          <w:iCs/>
        </w:rPr>
        <w:t>Clin Interv Aging</w:t>
      </w:r>
      <w:r w:rsidRPr="0019093A">
        <w:rPr>
          <w:rFonts w:ascii="Book Antiqua" w:hAnsi="Book Antiqua"/>
        </w:rPr>
        <w:t xml:space="preserve"> 2016; </w:t>
      </w:r>
      <w:r w:rsidRPr="0019093A">
        <w:rPr>
          <w:rFonts w:ascii="Book Antiqua" w:hAnsi="Book Antiqua"/>
          <w:b/>
          <w:bCs/>
        </w:rPr>
        <w:t>11</w:t>
      </w:r>
      <w:r w:rsidRPr="0019093A">
        <w:rPr>
          <w:rFonts w:ascii="Book Antiqua" w:hAnsi="Book Antiqua"/>
        </w:rPr>
        <w:t>: 1403-1428 [PMID: 27785002 DOI: 10.2147/cia.S107750]</w:t>
      </w:r>
    </w:p>
    <w:p w14:paraId="594DF2C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 </w:t>
      </w:r>
      <w:r w:rsidRPr="0019093A">
        <w:rPr>
          <w:rFonts w:ascii="Book Antiqua" w:hAnsi="Book Antiqua"/>
          <w:b/>
          <w:bCs/>
        </w:rPr>
        <w:t>Gellrich D</w:t>
      </w:r>
      <w:r w:rsidRPr="0019093A">
        <w:rPr>
          <w:rFonts w:ascii="Book Antiqua" w:hAnsi="Book Antiqua"/>
        </w:rPr>
        <w:t xml:space="preserve">, Wechtenbruch J, Echternach M. [Swallowing disorders in the elderly]. </w:t>
      </w:r>
      <w:r w:rsidRPr="0019093A">
        <w:rPr>
          <w:rFonts w:ascii="Book Antiqua" w:hAnsi="Book Antiqua"/>
          <w:i/>
          <w:iCs/>
        </w:rPr>
        <w:t>MMW Fortschr Med</w:t>
      </w:r>
      <w:r w:rsidRPr="0019093A">
        <w:rPr>
          <w:rFonts w:ascii="Book Antiqua" w:hAnsi="Book Antiqua"/>
        </w:rPr>
        <w:t xml:space="preserve"> 2019; </w:t>
      </w:r>
      <w:r w:rsidRPr="0019093A">
        <w:rPr>
          <w:rFonts w:ascii="Book Antiqua" w:hAnsi="Book Antiqua"/>
          <w:b/>
          <w:bCs/>
        </w:rPr>
        <w:t>161</w:t>
      </w:r>
      <w:r w:rsidRPr="0019093A">
        <w:rPr>
          <w:rFonts w:ascii="Book Antiqua" w:hAnsi="Book Antiqua"/>
        </w:rPr>
        <w:t>: 45-48 [PMID: 31587201 DOI: 10.1007/s15006-019-0961-2]</w:t>
      </w:r>
    </w:p>
    <w:p w14:paraId="1E672CEF"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 </w:t>
      </w:r>
      <w:r w:rsidRPr="0019093A">
        <w:rPr>
          <w:rFonts w:ascii="Book Antiqua" w:hAnsi="Book Antiqua"/>
          <w:b/>
          <w:bCs/>
        </w:rPr>
        <w:t>Bonilha HS</w:t>
      </w:r>
      <w:r w:rsidRPr="0019093A">
        <w:rPr>
          <w:rFonts w:ascii="Book Antiqua" w:hAnsi="Book Antiqua"/>
        </w:rPr>
        <w:t xml:space="preserve">, Simpson AN, Ellis C, Mauldin P, Martin-Harris B, Simpson K. The one-year attributable cost of post-stroke dysphagia. </w:t>
      </w:r>
      <w:r w:rsidRPr="0019093A">
        <w:rPr>
          <w:rFonts w:ascii="Book Antiqua" w:hAnsi="Book Antiqua"/>
          <w:i/>
          <w:iCs/>
        </w:rPr>
        <w:t>Dysphagia</w:t>
      </w:r>
      <w:r w:rsidRPr="0019093A">
        <w:rPr>
          <w:rFonts w:ascii="Book Antiqua" w:hAnsi="Book Antiqua"/>
        </w:rPr>
        <w:t xml:space="preserve"> 2014; </w:t>
      </w:r>
      <w:r w:rsidRPr="0019093A">
        <w:rPr>
          <w:rFonts w:ascii="Book Antiqua" w:hAnsi="Book Antiqua"/>
          <w:b/>
          <w:bCs/>
        </w:rPr>
        <w:t>29</w:t>
      </w:r>
      <w:r w:rsidRPr="0019093A">
        <w:rPr>
          <w:rFonts w:ascii="Book Antiqua" w:hAnsi="Book Antiqua"/>
        </w:rPr>
        <w:t>: 545-552 [PMID: 24948438 DOI: 10.1007/s00455-014-9543-8]</w:t>
      </w:r>
    </w:p>
    <w:p w14:paraId="77339D9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 </w:t>
      </w:r>
      <w:r w:rsidRPr="0019093A">
        <w:rPr>
          <w:rFonts w:ascii="Book Antiqua" w:hAnsi="Book Antiqua"/>
          <w:b/>
          <w:bCs/>
        </w:rPr>
        <w:t>López-Otín C</w:t>
      </w:r>
      <w:r w:rsidRPr="0019093A">
        <w:rPr>
          <w:rFonts w:ascii="Book Antiqua" w:hAnsi="Book Antiqua"/>
        </w:rPr>
        <w:t xml:space="preserve">, Blasco MA, Partridge L, Serrano M, Kroemer G. The hallmarks of aging. </w:t>
      </w:r>
      <w:r w:rsidRPr="0019093A">
        <w:rPr>
          <w:rFonts w:ascii="Book Antiqua" w:hAnsi="Book Antiqua"/>
          <w:i/>
          <w:iCs/>
        </w:rPr>
        <w:t>Cell</w:t>
      </w:r>
      <w:r w:rsidRPr="0019093A">
        <w:rPr>
          <w:rFonts w:ascii="Book Antiqua" w:hAnsi="Book Antiqua"/>
        </w:rPr>
        <w:t xml:space="preserve"> 2013; </w:t>
      </w:r>
      <w:r w:rsidRPr="0019093A">
        <w:rPr>
          <w:rFonts w:ascii="Book Antiqua" w:hAnsi="Book Antiqua"/>
          <w:b/>
          <w:bCs/>
        </w:rPr>
        <w:t>153</w:t>
      </w:r>
      <w:r w:rsidRPr="0019093A">
        <w:rPr>
          <w:rFonts w:ascii="Book Antiqua" w:hAnsi="Book Antiqua"/>
        </w:rPr>
        <w:t>: 1194-1217 [PMID: 23746838 DOI: 10.1016/j.cell.2013.05.039]</w:t>
      </w:r>
    </w:p>
    <w:p w14:paraId="1231C915"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 </w:t>
      </w:r>
      <w:r w:rsidRPr="0019093A">
        <w:rPr>
          <w:rFonts w:ascii="Book Antiqua" w:hAnsi="Book Antiqua"/>
          <w:b/>
          <w:bCs/>
        </w:rPr>
        <w:t>Hou Y</w:t>
      </w:r>
      <w:r w:rsidRPr="0019093A">
        <w:rPr>
          <w:rFonts w:ascii="Book Antiqua" w:hAnsi="Book Antiqua"/>
        </w:rPr>
        <w:t xml:space="preserve">, Dan X, Babbar M, Wei Y, Hasselbalch SG, Croteau DL, Bohr VA. Ageing as a risk factor for neurodegenerative disease. </w:t>
      </w:r>
      <w:r w:rsidRPr="0019093A">
        <w:rPr>
          <w:rFonts w:ascii="Book Antiqua" w:hAnsi="Book Antiqua"/>
          <w:i/>
          <w:iCs/>
        </w:rPr>
        <w:t>Nat Rev Neurol</w:t>
      </w:r>
      <w:r w:rsidRPr="0019093A">
        <w:rPr>
          <w:rFonts w:ascii="Book Antiqua" w:hAnsi="Book Antiqua"/>
        </w:rPr>
        <w:t xml:space="preserve"> 2019; </w:t>
      </w:r>
      <w:r w:rsidRPr="0019093A">
        <w:rPr>
          <w:rFonts w:ascii="Book Antiqua" w:hAnsi="Book Antiqua"/>
          <w:b/>
          <w:bCs/>
        </w:rPr>
        <w:t>15</w:t>
      </w:r>
      <w:r w:rsidRPr="0019093A">
        <w:rPr>
          <w:rFonts w:ascii="Book Antiqua" w:hAnsi="Book Antiqua"/>
        </w:rPr>
        <w:t>: 565-581 [PMID: 31501588 DOI: 10.1038/s41582-019-0244-7]</w:t>
      </w:r>
    </w:p>
    <w:p w14:paraId="1AFBDDA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 </w:t>
      </w:r>
      <w:r w:rsidRPr="0019093A">
        <w:rPr>
          <w:rFonts w:ascii="Book Antiqua" w:hAnsi="Book Antiqua"/>
          <w:b/>
          <w:bCs/>
        </w:rPr>
        <w:t>Malandraki GA</w:t>
      </w:r>
      <w:r w:rsidRPr="0019093A">
        <w:rPr>
          <w:rFonts w:ascii="Book Antiqua" w:hAnsi="Book Antiqua"/>
        </w:rPr>
        <w:t xml:space="preserve">, Perlman AL, Karampinos DC, Sutton BP. Reduced somatosensory activations in swallowing with age. </w:t>
      </w:r>
      <w:r w:rsidRPr="0019093A">
        <w:rPr>
          <w:rFonts w:ascii="Book Antiqua" w:hAnsi="Book Antiqua"/>
          <w:i/>
          <w:iCs/>
        </w:rPr>
        <w:t>Hum Brain Mapp</w:t>
      </w:r>
      <w:r w:rsidRPr="0019093A">
        <w:rPr>
          <w:rFonts w:ascii="Book Antiqua" w:hAnsi="Book Antiqua"/>
        </w:rPr>
        <w:t xml:space="preserve"> 2011; </w:t>
      </w:r>
      <w:r w:rsidRPr="0019093A">
        <w:rPr>
          <w:rFonts w:ascii="Book Antiqua" w:hAnsi="Book Antiqua"/>
          <w:b/>
          <w:bCs/>
        </w:rPr>
        <w:t>32</w:t>
      </w:r>
      <w:r w:rsidRPr="0019093A">
        <w:rPr>
          <w:rFonts w:ascii="Book Antiqua" w:hAnsi="Book Antiqua"/>
        </w:rPr>
        <w:t>: 730-743 [PMID: 20960572 DOI: 10.1002/hbm.21062]</w:t>
      </w:r>
    </w:p>
    <w:p w14:paraId="4B734442"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 </w:t>
      </w:r>
      <w:r w:rsidRPr="0019093A">
        <w:rPr>
          <w:rFonts w:ascii="Book Antiqua" w:hAnsi="Book Antiqua"/>
          <w:b/>
          <w:bCs/>
        </w:rPr>
        <w:t>Bertoni-Freddari C</w:t>
      </w:r>
      <w:r w:rsidRPr="0019093A">
        <w:rPr>
          <w:rFonts w:ascii="Book Antiqua" w:hAnsi="Book Antiqua"/>
        </w:rPr>
        <w:t xml:space="preserve">, Fattoretti P, Paoloni R, Caselli U, Galeazzi L, Meier-Ruge W. Synaptic structural dynamics and aging. </w:t>
      </w:r>
      <w:r w:rsidRPr="0019093A">
        <w:rPr>
          <w:rFonts w:ascii="Book Antiqua" w:hAnsi="Book Antiqua"/>
          <w:i/>
          <w:iCs/>
        </w:rPr>
        <w:t>Gerontology</w:t>
      </w:r>
      <w:r w:rsidRPr="0019093A">
        <w:rPr>
          <w:rFonts w:ascii="Book Antiqua" w:hAnsi="Book Antiqua"/>
        </w:rPr>
        <w:t xml:space="preserve"> 1996; </w:t>
      </w:r>
      <w:r w:rsidRPr="0019093A">
        <w:rPr>
          <w:rFonts w:ascii="Book Antiqua" w:hAnsi="Book Antiqua"/>
          <w:b/>
          <w:bCs/>
        </w:rPr>
        <w:t>42</w:t>
      </w:r>
      <w:r w:rsidRPr="0019093A">
        <w:rPr>
          <w:rFonts w:ascii="Book Antiqua" w:hAnsi="Book Antiqua"/>
        </w:rPr>
        <w:t>: 170-180 [PMID: 8796376 DOI: 10.1159/000213789]</w:t>
      </w:r>
    </w:p>
    <w:p w14:paraId="200E63B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 </w:t>
      </w:r>
      <w:r w:rsidRPr="0019093A">
        <w:rPr>
          <w:rFonts w:ascii="Book Antiqua" w:hAnsi="Book Antiqua"/>
          <w:b/>
          <w:bCs/>
        </w:rPr>
        <w:t>Adinolfi AM</w:t>
      </w:r>
      <w:r w:rsidRPr="0019093A">
        <w:rPr>
          <w:rFonts w:ascii="Book Antiqua" w:hAnsi="Book Antiqua"/>
        </w:rPr>
        <w:t xml:space="preserve">, Yamuy J, Morales FR, Chase MH. Segmental demyelination in peripheral nerves of old cats. </w:t>
      </w:r>
      <w:r w:rsidRPr="0019093A">
        <w:rPr>
          <w:rFonts w:ascii="Book Antiqua" w:hAnsi="Book Antiqua"/>
          <w:i/>
          <w:iCs/>
        </w:rPr>
        <w:t>Neurobiol Aging</w:t>
      </w:r>
      <w:r w:rsidRPr="0019093A">
        <w:rPr>
          <w:rFonts w:ascii="Book Antiqua" w:hAnsi="Book Antiqua"/>
        </w:rPr>
        <w:t xml:space="preserve"> 1991; </w:t>
      </w:r>
      <w:r w:rsidRPr="0019093A">
        <w:rPr>
          <w:rFonts w:ascii="Book Antiqua" w:hAnsi="Book Antiqua"/>
          <w:b/>
          <w:bCs/>
        </w:rPr>
        <w:t>12</w:t>
      </w:r>
      <w:r w:rsidRPr="0019093A">
        <w:rPr>
          <w:rFonts w:ascii="Book Antiqua" w:hAnsi="Book Antiqua"/>
        </w:rPr>
        <w:t>: 175-179 [PMID: 2052131]</w:t>
      </w:r>
    </w:p>
    <w:p w14:paraId="6314C8E9"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10 </w:t>
      </w:r>
      <w:r w:rsidRPr="0019093A">
        <w:rPr>
          <w:rFonts w:ascii="Book Antiqua" w:hAnsi="Book Antiqua"/>
          <w:b/>
          <w:bCs/>
        </w:rPr>
        <w:t>Verdú E</w:t>
      </w:r>
      <w:r w:rsidRPr="0019093A">
        <w:rPr>
          <w:rFonts w:ascii="Book Antiqua" w:hAnsi="Book Antiqua"/>
        </w:rPr>
        <w:t xml:space="preserve">, Ceballos D, Vilches JJ, Navarro X. Influence of aging on peripheral nerve function and regeneration. </w:t>
      </w:r>
      <w:r w:rsidRPr="0019093A">
        <w:rPr>
          <w:rFonts w:ascii="Book Antiqua" w:hAnsi="Book Antiqua"/>
          <w:i/>
          <w:iCs/>
        </w:rPr>
        <w:t>J Peripher Nerv Syst</w:t>
      </w:r>
      <w:r w:rsidRPr="0019093A">
        <w:rPr>
          <w:rFonts w:ascii="Book Antiqua" w:hAnsi="Book Antiqua"/>
        </w:rPr>
        <w:t xml:space="preserve"> 2000; </w:t>
      </w:r>
      <w:r w:rsidRPr="0019093A">
        <w:rPr>
          <w:rFonts w:ascii="Book Antiqua" w:hAnsi="Book Antiqua"/>
          <w:b/>
          <w:bCs/>
        </w:rPr>
        <w:t>5</w:t>
      </w:r>
      <w:r w:rsidRPr="0019093A">
        <w:rPr>
          <w:rFonts w:ascii="Book Antiqua" w:hAnsi="Book Antiqua"/>
        </w:rPr>
        <w:t>: 191-208 [PMID: 11151980 DOI: 10.1046/j.1529-8027.2000.00026.x]</w:t>
      </w:r>
    </w:p>
    <w:p w14:paraId="2F6C7387"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 </w:t>
      </w:r>
      <w:r w:rsidRPr="0019093A">
        <w:rPr>
          <w:rFonts w:ascii="Book Antiqua" w:hAnsi="Book Antiqua"/>
          <w:b/>
          <w:bCs/>
        </w:rPr>
        <w:t>Williams PD</w:t>
      </w:r>
      <w:r w:rsidRPr="0019093A">
        <w:rPr>
          <w:rFonts w:ascii="Book Antiqua" w:hAnsi="Book Antiqua"/>
        </w:rPr>
        <w:t xml:space="preserve">, Day T. Antagonistic pleiotropy, mortality source interactions, and the evolutionary theory of senescence. </w:t>
      </w:r>
      <w:r w:rsidRPr="0019093A">
        <w:rPr>
          <w:rFonts w:ascii="Book Antiqua" w:hAnsi="Book Antiqua"/>
          <w:i/>
          <w:iCs/>
        </w:rPr>
        <w:t>Evolution</w:t>
      </w:r>
      <w:r w:rsidRPr="0019093A">
        <w:rPr>
          <w:rFonts w:ascii="Book Antiqua" w:hAnsi="Book Antiqua"/>
        </w:rPr>
        <w:t xml:space="preserve"> 2003; </w:t>
      </w:r>
      <w:r w:rsidRPr="0019093A">
        <w:rPr>
          <w:rFonts w:ascii="Book Antiqua" w:hAnsi="Book Antiqua"/>
          <w:b/>
          <w:bCs/>
        </w:rPr>
        <w:t>57</w:t>
      </w:r>
      <w:r w:rsidRPr="0019093A">
        <w:rPr>
          <w:rFonts w:ascii="Book Antiqua" w:hAnsi="Book Antiqua"/>
        </w:rPr>
        <w:t>: 1478-1488 [PMID: 12940353 DOI: 10.1111/j.0014-3820.2003.tb00356.x]</w:t>
      </w:r>
    </w:p>
    <w:p w14:paraId="6E98D68F"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12 </w:t>
      </w:r>
      <w:r w:rsidRPr="0019093A">
        <w:rPr>
          <w:rFonts w:ascii="Book Antiqua" w:hAnsi="Book Antiqua"/>
          <w:b/>
          <w:bCs/>
        </w:rPr>
        <w:t>Wang C</w:t>
      </w:r>
      <w:r w:rsidRPr="0019093A">
        <w:rPr>
          <w:rFonts w:ascii="Book Antiqua" w:hAnsi="Book Antiqua"/>
        </w:rPr>
        <w:t xml:space="preserve">, Jurk D, Maddick M, Nelson G, Martin-Ruiz C, von Zglinicki T. DNA damage response and cellular senescence in tissues of aging mice. </w:t>
      </w:r>
      <w:r w:rsidRPr="0019093A">
        <w:rPr>
          <w:rFonts w:ascii="Book Antiqua" w:hAnsi="Book Antiqua"/>
          <w:i/>
          <w:iCs/>
        </w:rPr>
        <w:t>Aging Cell</w:t>
      </w:r>
      <w:r w:rsidRPr="0019093A">
        <w:rPr>
          <w:rFonts w:ascii="Book Antiqua" w:hAnsi="Book Antiqua"/>
        </w:rPr>
        <w:t xml:space="preserve"> 2009; </w:t>
      </w:r>
      <w:r w:rsidRPr="0019093A">
        <w:rPr>
          <w:rFonts w:ascii="Book Antiqua" w:hAnsi="Book Antiqua"/>
          <w:b/>
          <w:bCs/>
        </w:rPr>
        <w:t>8</w:t>
      </w:r>
      <w:r w:rsidRPr="0019093A">
        <w:rPr>
          <w:rFonts w:ascii="Book Antiqua" w:hAnsi="Book Antiqua"/>
        </w:rPr>
        <w:t>: 311-323 [PMID: 19627270 DOI: 10.1111/j.1474-9726.2009.00481.x]</w:t>
      </w:r>
    </w:p>
    <w:p w14:paraId="786C27F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13 </w:t>
      </w:r>
      <w:r w:rsidRPr="0019093A">
        <w:rPr>
          <w:rFonts w:ascii="Book Antiqua" w:hAnsi="Book Antiqua"/>
          <w:b/>
          <w:bCs/>
        </w:rPr>
        <w:t>Carlo MD Jr</w:t>
      </w:r>
      <w:r w:rsidRPr="0019093A">
        <w:rPr>
          <w:rFonts w:ascii="Book Antiqua" w:hAnsi="Book Antiqua"/>
        </w:rPr>
        <w:t xml:space="preserve">, Loeser RF. Increased oxidative stress with aging reduces chondrocyte survival: correlation with intracellular glutathione levels. </w:t>
      </w:r>
      <w:r w:rsidRPr="0019093A">
        <w:rPr>
          <w:rFonts w:ascii="Book Antiqua" w:hAnsi="Book Antiqua"/>
          <w:i/>
          <w:iCs/>
        </w:rPr>
        <w:t>Arthritis Rheum</w:t>
      </w:r>
      <w:r w:rsidRPr="0019093A">
        <w:rPr>
          <w:rFonts w:ascii="Book Antiqua" w:hAnsi="Book Antiqua"/>
        </w:rPr>
        <w:t xml:space="preserve"> 2003; </w:t>
      </w:r>
      <w:r w:rsidRPr="0019093A">
        <w:rPr>
          <w:rFonts w:ascii="Book Antiqua" w:hAnsi="Book Antiqua"/>
          <w:b/>
          <w:bCs/>
        </w:rPr>
        <w:t>48</w:t>
      </w:r>
      <w:r w:rsidRPr="0019093A">
        <w:rPr>
          <w:rFonts w:ascii="Book Antiqua" w:hAnsi="Book Antiqua"/>
        </w:rPr>
        <w:t>: 3419-3430 [PMID: 14673993 DOI: 10.1002/art.11338]</w:t>
      </w:r>
    </w:p>
    <w:p w14:paraId="6845AD2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14 </w:t>
      </w:r>
      <w:r w:rsidRPr="0019093A">
        <w:rPr>
          <w:rFonts w:ascii="Book Antiqua" w:hAnsi="Book Antiqua"/>
          <w:b/>
          <w:bCs/>
        </w:rPr>
        <w:t>Chen YR</w:t>
      </w:r>
      <w:r w:rsidRPr="0019093A">
        <w:rPr>
          <w:rFonts w:ascii="Book Antiqua" w:hAnsi="Book Antiqua"/>
        </w:rPr>
        <w:t xml:space="preserve">, Sung K, Tharin S. Symptomatic Anterior Cervical Osteophyte Causing Dysphagia: Case Report, Imaging, and Review of the Literature. </w:t>
      </w:r>
      <w:r w:rsidRPr="0019093A">
        <w:rPr>
          <w:rFonts w:ascii="Book Antiqua" w:hAnsi="Book Antiqua"/>
          <w:i/>
          <w:iCs/>
        </w:rPr>
        <w:t>Cureus</w:t>
      </w:r>
      <w:r w:rsidRPr="0019093A">
        <w:rPr>
          <w:rFonts w:ascii="Book Antiqua" w:hAnsi="Book Antiqua"/>
        </w:rPr>
        <w:t xml:space="preserve"> 2016; </w:t>
      </w:r>
      <w:r w:rsidRPr="0019093A">
        <w:rPr>
          <w:rFonts w:ascii="Book Antiqua" w:hAnsi="Book Antiqua"/>
          <w:b/>
          <w:bCs/>
        </w:rPr>
        <w:t>8</w:t>
      </w:r>
      <w:r w:rsidRPr="0019093A">
        <w:rPr>
          <w:rFonts w:ascii="Book Antiqua" w:hAnsi="Book Antiqua"/>
        </w:rPr>
        <w:t>: e473 [PMID: 27004150 DOI: 10.7759/cureus.473]</w:t>
      </w:r>
    </w:p>
    <w:p w14:paraId="5410B89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15 </w:t>
      </w:r>
      <w:r w:rsidRPr="0019093A">
        <w:rPr>
          <w:rFonts w:ascii="Book Antiqua" w:hAnsi="Book Antiqua"/>
          <w:b/>
          <w:bCs/>
        </w:rPr>
        <w:t>Abdel-Aziz M</w:t>
      </w:r>
      <w:r w:rsidRPr="0019093A">
        <w:rPr>
          <w:rFonts w:ascii="Book Antiqua" w:hAnsi="Book Antiqua"/>
        </w:rPr>
        <w:t xml:space="preserve">, Azab N, El-Badrawy A. Cervical osteophytosis and spine posture: contribution to swallow disorders and symptoms. </w:t>
      </w:r>
      <w:r w:rsidRPr="0019093A">
        <w:rPr>
          <w:rFonts w:ascii="Book Antiqua" w:hAnsi="Book Antiqua"/>
          <w:i/>
          <w:iCs/>
        </w:rPr>
        <w:t>Curr Opin Otolaryngol Head Neck Surg</w:t>
      </w:r>
      <w:r w:rsidRPr="0019093A">
        <w:rPr>
          <w:rFonts w:ascii="Book Antiqua" w:hAnsi="Book Antiqua"/>
        </w:rPr>
        <w:t xml:space="preserve"> 2018; </w:t>
      </w:r>
      <w:r w:rsidRPr="0019093A">
        <w:rPr>
          <w:rFonts w:ascii="Book Antiqua" w:hAnsi="Book Antiqua"/>
          <w:b/>
          <w:bCs/>
        </w:rPr>
        <w:t>26</w:t>
      </w:r>
      <w:r w:rsidRPr="0019093A">
        <w:rPr>
          <w:rFonts w:ascii="Book Antiqua" w:hAnsi="Book Antiqua"/>
        </w:rPr>
        <w:t>: 375-381 [PMID: 30234660 DOI: 10.1097/MOO.0000000000000488]</w:t>
      </w:r>
    </w:p>
    <w:p w14:paraId="20854EC5"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16 </w:t>
      </w:r>
      <w:r w:rsidRPr="0019093A">
        <w:rPr>
          <w:rFonts w:ascii="Book Antiqua" w:hAnsi="Book Antiqua"/>
          <w:b/>
          <w:bCs/>
        </w:rPr>
        <w:t>Siparsky PN</w:t>
      </w:r>
      <w:r w:rsidRPr="0019093A">
        <w:rPr>
          <w:rFonts w:ascii="Book Antiqua" w:hAnsi="Book Antiqua"/>
        </w:rPr>
        <w:t xml:space="preserve">, Kirkendall DT, Garrett WE Jr. Muscle changes in aging: understanding sarcopenia. </w:t>
      </w:r>
      <w:r w:rsidRPr="0019093A">
        <w:rPr>
          <w:rFonts w:ascii="Book Antiqua" w:hAnsi="Book Antiqua"/>
          <w:i/>
          <w:iCs/>
        </w:rPr>
        <w:t>Sports Health</w:t>
      </w:r>
      <w:r w:rsidRPr="0019093A">
        <w:rPr>
          <w:rFonts w:ascii="Book Antiqua" w:hAnsi="Book Antiqua"/>
        </w:rPr>
        <w:t xml:space="preserve"> 2014; </w:t>
      </w:r>
      <w:r w:rsidRPr="0019093A">
        <w:rPr>
          <w:rFonts w:ascii="Book Antiqua" w:hAnsi="Book Antiqua"/>
          <w:b/>
          <w:bCs/>
        </w:rPr>
        <w:t>6</w:t>
      </w:r>
      <w:r w:rsidRPr="0019093A">
        <w:rPr>
          <w:rFonts w:ascii="Book Antiqua" w:hAnsi="Book Antiqua"/>
        </w:rPr>
        <w:t>: 36-40 [PMID: 24427440 DOI: 10.1177/1941738113502296]</w:t>
      </w:r>
    </w:p>
    <w:p w14:paraId="352BA8F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17 </w:t>
      </w:r>
      <w:r w:rsidRPr="0019093A">
        <w:rPr>
          <w:rFonts w:ascii="Book Antiqua" w:hAnsi="Book Antiqua"/>
          <w:b/>
          <w:bCs/>
        </w:rPr>
        <w:t>Baker DJ</w:t>
      </w:r>
      <w:r w:rsidRPr="0019093A">
        <w:rPr>
          <w:rFonts w:ascii="Book Antiqua" w:hAnsi="Book Antiqua"/>
        </w:rPr>
        <w:t xml:space="preserve">, Childs BG, Durik M, Wijers ME, Sieben CJ, Zhong J, Saltness RA, Jeganathan KB, Verzosa GC, Pezeshki A, Khazaie K, Miller JD, van Deursen JM. Naturally occurring p16(Ink4a)-positive cells shorten healthy lifespan. </w:t>
      </w:r>
      <w:r w:rsidRPr="0019093A">
        <w:rPr>
          <w:rFonts w:ascii="Book Antiqua" w:hAnsi="Book Antiqua"/>
          <w:i/>
          <w:iCs/>
        </w:rPr>
        <w:t>Nature</w:t>
      </w:r>
      <w:r w:rsidRPr="0019093A">
        <w:rPr>
          <w:rFonts w:ascii="Book Antiqua" w:hAnsi="Book Antiqua"/>
        </w:rPr>
        <w:t xml:space="preserve"> 2016; </w:t>
      </w:r>
      <w:r w:rsidRPr="0019093A">
        <w:rPr>
          <w:rFonts w:ascii="Book Antiqua" w:hAnsi="Book Antiqua"/>
          <w:b/>
          <w:bCs/>
        </w:rPr>
        <w:t>530</w:t>
      </w:r>
      <w:r w:rsidRPr="0019093A">
        <w:rPr>
          <w:rFonts w:ascii="Book Antiqua" w:hAnsi="Book Antiqua"/>
        </w:rPr>
        <w:t>: 184-189 [PMID: 26840489 DOI: 10.1038/nature16932]</w:t>
      </w:r>
    </w:p>
    <w:p w14:paraId="66FDFDE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18 </w:t>
      </w:r>
      <w:r w:rsidRPr="0019093A">
        <w:rPr>
          <w:rFonts w:ascii="Book Antiqua" w:hAnsi="Book Antiqua"/>
          <w:b/>
          <w:bCs/>
        </w:rPr>
        <w:t>Kahrilas PJ</w:t>
      </w:r>
      <w:r w:rsidRPr="0019093A">
        <w:rPr>
          <w:rFonts w:ascii="Book Antiqua" w:hAnsi="Book Antiqua"/>
        </w:rPr>
        <w:t xml:space="preserve">, Lin S, Chen J, Logemann JA. Oropharyngeal accommodation to swallow volume. </w:t>
      </w:r>
      <w:r w:rsidRPr="0019093A">
        <w:rPr>
          <w:rFonts w:ascii="Book Antiqua" w:hAnsi="Book Antiqua"/>
          <w:i/>
          <w:iCs/>
        </w:rPr>
        <w:t>Gastroenterology</w:t>
      </w:r>
      <w:r w:rsidRPr="0019093A">
        <w:rPr>
          <w:rFonts w:ascii="Book Antiqua" w:hAnsi="Book Antiqua"/>
        </w:rPr>
        <w:t xml:space="preserve"> 1996; </w:t>
      </w:r>
      <w:r w:rsidRPr="0019093A">
        <w:rPr>
          <w:rFonts w:ascii="Book Antiqua" w:hAnsi="Book Antiqua"/>
          <w:b/>
          <w:bCs/>
        </w:rPr>
        <w:t>111</w:t>
      </w:r>
      <w:r w:rsidRPr="0019093A">
        <w:rPr>
          <w:rFonts w:ascii="Book Antiqua" w:hAnsi="Book Antiqua"/>
        </w:rPr>
        <w:t>: 297-306 [PMID: 8690194 DOI: 10.1053/gast.1996.v111.pm8690194]</w:t>
      </w:r>
    </w:p>
    <w:p w14:paraId="390319AE"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19 </w:t>
      </w:r>
      <w:r w:rsidRPr="0019093A">
        <w:rPr>
          <w:rFonts w:ascii="Book Antiqua" w:hAnsi="Book Antiqua"/>
          <w:b/>
          <w:bCs/>
        </w:rPr>
        <w:t>Suzuki M</w:t>
      </w:r>
      <w:r w:rsidRPr="0019093A">
        <w:rPr>
          <w:rFonts w:ascii="Book Antiqua" w:hAnsi="Book Antiqua"/>
        </w:rPr>
        <w:t xml:space="preserve">, Asada Y, Ito J, Hayashi K, Inoue H, Kitano H. Activation of cerebellum and basal ganglia on volitional swallowing detected by functional magnetic resonance imaging. </w:t>
      </w:r>
      <w:r w:rsidRPr="0019093A">
        <w:rPr>
          <w:rFonts w:ascii="Book Antiqua" w:hAnsi="Book Antiqua"/>
          <w:i/>
          <w:iCs/>
        </w:rPr>
        <w:t>Dysphagia</w:t>
      </w:r>
      <w:r w:rsidRPr="0019093A">
        <w:rPr>
          <w:rFonts w:ascii="Book Antiqua" w:hAnsi="Book Antiqua"/>
        </w:rPr>
        <w:t xml:space="preserve"> 2003; </w:t>
      </w:r>
      <w:r w:rsidRPr="0019093A">
        <w:rPr>
          <w:rFonts w:ascii="Book Antiqua" w:hAnsi="Book Antiqua"/>
          <w:b/>
          <w:bCs/>
        </w:rPr>
        <w:t>18</w:t>
      </w:r>
      <w:r w:rsidRPr="0019093A">
        <w:rPr>
          <w:rFonts w:ascii="Book Antiqua" w:hAnsi="Book Antiqua"/>
        </w:rPr>
        <w:t>: 71-77 [PMID: 12825899 DOI: 10.1007/s00455-002-0088-x]</w:t>
      </w:r>
    </w:p>
    <w:p w14:paraId="46FD04F9"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20 </w:t>
      </w:r>
      <w:r w:rsidRPr="0019093A">
        <w:rPr>
          <w:rFonts w:ascii="Book Antiqua" w:hAnsi="Book Antiqua"/>
          <w:b/>
          <w:bCs/>
        </w:rPr>
        <w:t>Carnio S</w:t>
      </w:r>
      <w:r w:rsidRPr="0019093A">
        <w:rPr>
          <w:rFonts w:ascii="Book Antiqua" w:hAnsi="Book Antiqua"/>
        </w:rPr>
        <w:t xml:space="preserve">, LoVerso F, Baraibar MA, Longa E, Khan MM, Maffei M, Reischl M, Canepari M, Loefler S, Kern H, Blaauw B, Friguet B, Bottinelli R, Rudolf R, Sandri M. Autophagy impairment in muscle induces neuromuscular junction degeneration and precocious aging. </w:t>
      </w:r>
      <w:r w:rsidRPr="0019093A">
        <w:rPr>
          <w:rFonts w:ascii="Book Antiqua" w:hAnsi="Book Antiqua"/>
          <w:i/>
          <w:iCs/>
        </w:rPr>
        <w:t>Cell Rep</w:t>
      </w:r>
      <w:r w:rsidRPr="0019093A">
        <w:rPr>
          <w:rFonts w:ascii="Book Antiqua" w:hAnsi="Book Antiqua"/>
        </w:rPr>
        <w:t xml:space="preserve"> 2014; </w:t>
      </w:r>
      <w:r w:rsidRPr="0019093A">
        <w:rPr>
          <w:rFonts w:ascii="Book Antiqua" w:hAnsi="Book Antiqua"/>
          <w:b/>
          <w:bCs/>
        </w:rPr>
        <w:t>8</w:t>
      </w:r>
      <w:r w:rsidRPr="0019093A">
        <w:rPr>
          <w:rFonts w:ascii="Book Antiqua" w:hAnsi="Book Antiqua"/>
        </w:rPr>
        <w:t>: 1509-1521 [PMID: 25176656 DOI: 10.1016/j.celrep.2014.07.061]</w:t>
      </w:r>
    </w:p>
    <w:p w14:paraId="73B49959"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21 </w:t>
      </w:r>
      <w:r w:rsidRPr="0019093A">
        <w:rPr>
          <w:rFonts w:ascii="Book Antiqua" w:hAnsi="Book Antiqua"/>
          <w:b/>
          <w:bCs/>
        </w:rPr>
        <w:t>Vafek EC</w:t>
      </w:r>
      <w:r w:rsidRPr="0019093A">
        <w:rPr>
          <w:rFonts w:ascii="Book Antiqua" w:hAnsi="Book Antiqua"/>
        </w:rPr>
        <w:t xml:space="preserve">, Plate JF, Friedman E, Mannava S, Scott AT, Danelson KA. The effect of strain and age on the mechanical properties of rat Achilles tendons. </w:t>
      </w:r>
      <w:r w:rsidRPr="0019093A">
        <w:rPr>
          <w:rFonts w:ascii="Book Antiqua" w:hAnsi="Book Antiqua"/>
          <w:i/>
          <w:iCs/>
        </w:rPr>
        <w:t>Muscles Ligaments Tendons J</w:t>
      </w:r>
      <w:r w:rsidRPr="0019093A">
        <w:rPr>
          <w:rFonts w:ascii="Book Antiqua" w:hAnsi="Book Antiqua"/>
        </w:rPr>
        <w:t xml:space="preserve"> 2017; </w:t>
      </w:r>
      <w:r w:rsidRPr="0019093A">
        <w:rPr>
          <w:rFonts w:ascii="Book Antiqua" w:hAnsi="Book Antiqua"/>
          <w:b/>
          <w:bCs/>
        </w:rPr>
        <w:t>7</w:t>
      </w:r>
      <w:r w:rsidRPr="0019093A">
        <w:rPr>
          <w:rFonts w:ascii="Book Antiqua" w:hAnsi="Book Antiqua"/>
        </w:rPr>
        <w:t>: 548-553 [PMID: 29387650 DOI: 10.11138/mltj/2017.7.3.548]</w:t>
      </w:r>
    </w:p>
    <w:p w14:paraId="726BE3D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22 </w:t>
      </w:r>
      <w:r w:rsidRPr="0019093A">
        <w:rPr>
          <w:rFonts w:ascii="Book Antiqua" w:hAnsi="Book Antiqua"/>
          <w:b/>
          <w:bCs/>
        </w:rPr>
        <w:t>Thornton GM</w:t>
      </w:r>
      <w:r w:rsidRPr="0019093A">
        <w:rPr>
          <w:rFonts w:ascii="Book Antiqua" w:hAnsi="Book Antiqua"/>
        </w:rPr>
        <w:t xml:space="preserve">, Lemmex DB, Ono Y, Beach CJ, Reno CR, Hart DA, Lo IK. Aging affects mechanical properties and lubricin/PRG4 gene expression in normal ligaments. </w:t>
      </w:r>
      <w:r w:rsidRPr="0019093A">
        <w:rPr>
          <w:rFonts w:ascii="Book Antiqua" w:hAnsi="Book Antiqua"/>
          <w:i/>
          <w:iCs/>
        </w:rPr>
        <w:t>J Biomech</w:t>
      </w:r>
      <w:r w:rsidRPr="0019093A">
        <w:rPr>
          <w:rFonts w:ascii="Book Antiqua" w:hAnsi="Book Antiqua"/>
        </w:rPr>
        <w:t xml:space="preserve"> 2015; </w:t>
      </w:r>
      <w:r w:rsidRPr="0019093A">
        <w:rPr>
          <w:rFonts w:ascii="Book Antiqua" w:hAnsi="Book Antiqua"/>
          <w:b/>
          <w:bCs/>
        </w:rPr>
        <w:t>48</w:t>
      </w:r>
      <w:r w:rsidRPr="0019093A">
        <w:rPr>
          <w:rFonts w:ascii="Book Antiqua" w:hAnsi="Book Antiqua"/>
        </w:rPr>
        <w:t>: 3306-3311 [PMID: 26163751 DOI: 10.1016/j.jbiomech.2015.06.005]</w:t>
      </w:r>
    </w:p>
    <w:p w14:paraId="300FA5C3"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23 </w:t>
      </w:r>
      <w:r w:rsidRPr="0019093A">
        <w:rPr>
          <w:rFonts w:ascii="Book Antiqua" w:hAnsi="Book Antiqua"/>
          <w:b/>
          <w:bCs/>
        </w:rPr>
        <w:t>Peffers MJ</w:t>
      </w:r>
      <w:r w:rsidRPr="0019093A">
        <w:rPr>
          <w:rFonts w:ascii="Book Antiqua" w:hAnsi="Book Antiqua"/>
        </w:rPr>
        <w:t xml:space="preserve">, Thorpe CT, Collins JA, Eong R, Wei TK, Screen HR, Clegg PD. Proteomic analysis reveals age-related changes in tendon matrix composition, with age- and injury-specific matrix fragmentation. </w:t>
      </w:r>
      <w:r w:rsidRPr="0019093A">
        <w:rPr>
          <w:rFonts w:ascii="Book Antiqua" w:hAnsi="Book Antiqua"/>
          <w:i/>
          <w:iCs/>
        </w:rPr>
        <w:t>J Biol Chem</w:t>
      </w:r>
      <w:r w:rsidRPr="0019093A">
        <w:rPr>
          <w:rFonts w:ascii="Book Antiqua" w:hAnsi="Book Antiqua"/>
        </w:rPr>
        <w:t xml:space="preserve"> 2014; </w:t>
      </w:r>
      <w:r w:rsidRPr="0019093A">
        <w:rPr>
          <w:rFonts w:ascii="Book Antiqua" w:hAnsi="Book Antiqua"/>
          <w:b/>
          <w:bCs/>
        </w:rPr>
        <w:t>289</w:t>
      </w:r>
      <w:r w:rsidRPr="0019093A">
        <w:rPr>
          <w:rFonts w:ascii="Book Antiqua" w:hAnsi="Book Antiqua"/>
        </w:rPr>
        <w:t>: 25867-25878 [PMID: 25077967 DOI: 10.1074/jbc.M114.566554]</w:t>
      </w:r>
    </w:p>
    <w:p w14:paraId="635705C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24 </w:t>
      </w:r>
      <w:r w:rsidRPr="0019093A">
        <w:rPr>
          <w:rFonts w:ascii="Book Antiqua" w:hAnsi="Book Antiqua"/>
          <w:b/>
          <w:bCs/>
        </w:rPr>
        <w:t>Lee S</w:t>
      </w:r>
      <w:r w:rsidRPr="0019093A">
        <w:rPr>
          <w:rFonts w:ascii="Book Antiqua" w:hAnsi="Book Antiqua"/>
        </w:rPr>
        <w:t xml:space="preserve">, Islam MN, Boostanpour K, Aran D, Jin G, Christenson S, Matthay MA, Eckalbar WL, DePianto DJ, Arron JR, Magee L, Bhattacharya S, Matsumoto R, Kubota M, Farber DL, Bhattacharya J, Wolters PJ, Bhattacharya M. Molecular programs of fibrotic change in aging human lung. </w:t>
      </w:r>
      <w:r w:rsidRPr="0019093A">
        <w:rPr>
          <w:rFonts w:ascii="Book Antiqua" w:hAnsi="Book Antiqua"/>
          <w:i/>
          <w:iCs/>
        </w:rPr>
        <w:t>Nat Commun</w:t>
      </w:r>
      <w:r w:rsidRPr="0019093A">
        <w:rPr>
          <w:rFonts w:ascii="Book Antiqua" w:hAnsi="Book Antiqua"/>
        </w:rPr>
        <w:t xml:space="preserve"> 2021; </w:t>
      </w:r>
      <w:r w:rsidRPr="0019093A">
        <w:rPr>
          <w:rFonts w:ascii="Book Antiqua" w:hAnsi="Book Antiqua"/>
          <w:b/>
          <w:bCs/>
        </w:rPr>
        <w:t>12</w:t>
      </w:r>
      <w:r w:rsidRPr="0019093A">
        <w:rPr>
          <w:rFonts w:ascii="Book Antiqua" w:hAnsi="Book Antiqua"/>
        </w:rPr>
        <w:t>: 6309 [PMID: 34728633 DOI: 10.1038/s41467-021-26603-2]</w:t>
      </w:r>
    </w:p>
    <w:p w14:paraId="1C85784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25 </w:t>
      </w:r>
      <w:r w:rsidRPr="0019093A">
        <w:rPr>
          <w:rFonts w:ascii="Book Antiqua" w:hAnsi="Book Antiqua"/>
          <w:b/>
          <w:bCs/>
        </w:rPr>
        <w:t>Miller MR</w:t>
      </w:r>
      <w:r w:rsidRPr="0019093A">
        <w:rPr>
          <w:rFonts w:ascii="Book Antiqua" w:hAnsi="Book Antiqua"/>
        </w:rPr>
        <w:t xml:space="preserve">. Structural and physiological age-associated changes in aging lungs. </w:t>
      </w:r>
      <w:r w:rsidRPr="0019093A">
        <w:rPr>
          <w:rFonts w:ascii="Book Antiqua" w:hAnsi="Book Antiqua"/>
          <w:i/>
          <w:iCs/>
        </w:rPr>
        <w:t>Semin Respir Crit Care Med</w:t>
      </w:r>
      <w:r w:rsidRPr="0019093A">
        <w:rPr>
          <w:rFonts w:ascii="Book Antiqua" w:hAnsi="Book Antiqua"/>
        </w:rPr>
        <w:t xml:space="preserve"> 2010; </w:t>
      </w:r>
      <w:r w:rsidRPr="0019093A">
        <w:rPr>
          <w:rFonts w:ascii="Book Antiqua" w:hAnsi="Book Antiqua"/>
          <w:b/>
          <w:bCs/>
        </w:rPr>
        <w:t>31</w:t>
      </w:r>
      <w:r w:rsidRPr="0019093A">
        <w:rPr>
          <w:rFonts w:ascii="Book Antiqua" w:hAnsi="Book Antiqua"/>
        </w:rPr>
        <w:t>: 521-527 [PMID: 20941653 DOI: 10.1055/s-0030-1265893]</w:t>
      </w:r>
    </w:p>
    <w:p w14:paraId="47637B6E"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26 </w:t>
      </w:r>
      <w:r w:rsidRPr="0019093A">
        <w:rPr>
          <w:rFonts w:ascii="Book Antiqua" w:hAnsi="Book Antiqua"/>
          <w:b/>
          <w:bCs/>
        </w:rPr>
        <w:t>Kado DM</w:t>
      </w:r>
      <w:r w:rsidRPr="0019093A">
        <w:rPr>
          <w:rFonts w:ascii="Book Antiqua" w:hAnsi="Book Antiqua"/>
        </w:rPr>
        <w:t xml:space="preserve">, Prenovost K, Crandall C. Narrative review: hyperkyphosis in older persons. </w:t>
      </w:r>
      <w:r w:rsidRPr="0019093A">
        <w:rPr>
          <w:rFonts w:ascii="Book Antiqua" w:hAnsi="Book Antiqua"/>
          <w:i/>
          <w:iCs/>
        </w:rPr>
        <w:t>Ann Intern Med</w:t>
      </w:r>
      <w:r w:rsidRPr="0019093A">
        <w:rPr>
          <w:rFonts w:ascii="Book Antiqua" w:hAnsi="Book Antiqua"/>
        </w:rPr>
        <w:t xml:space="preserve"> 2007; </w:t>
      </w:r>
      <w:r w:rsidRPr="0019093A">
        <w:rPr>
          <w:rFonts w:ascii="Book Antiqua" w:hAnsi="Book Antiqua"/>
          <w:b/>
          <w:bCs/>
        </w:rPr>
        <w:t>147</w:t>
      </w:r>
      <w:r w:rsidRPr="0019093A">
        <w:rPr>
          <w:rFonts w:ascii="Book Antiqua" w:hAnsi="Book Antiqua"/>
        </w:rPr>
        <w:t>: 330-338 [PMID: 17785488 DOI: 10.7326/0003-4819-147-5-200709040-00008]</w:t>
      </w:r>
    </w:p>
    <w:p w14:paraId="4E8303AD"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27 </w:t>
      </w:r>
      <w:r w:rsidRPr="0019093A">
        <w:rPr>
          <w:rFonts w:ascii="Book Antiqua" w:hAnsi="Book Antiqua"/>
          <w:b/>
          <w:bCs/>
        </w:rPr>
        <w:t>Hochhegger B</w:t>
      </w:r>
      <w:r w:rsidRPr="0019093A">
        <w:rPr>
          <w:rFonts w:ascii="Book Antiqua" w:hAnsi="Book Antiqua"/>
        </w:rPr>
        <w:t xml:space="preserve">, Meirelles GS, Irion K, Zanetti G, Garcia E, Moreira J, Marchiori E. The chest and aging: radiological findings. </w:t>
      </w:r>
      <w:r w:rsidRPr="0019093A">
        <w:rPr>
          <w:rFonts w:ascii="Book Antiqua" w:hAnsi="Book Antiqua"/>
          <w:i/>
          <w:iCs/>
        </w:rPr>
        <w:t>J Bras Pneumol</w:t>
      </w:r>
      <w:r w:rsidRPr="0019093A">
        <w:rPr>
          <w:rFonts w:ascii="Book Antiqua" w:hAnsi="Book Antiqua"/>
        </w:rPr>
        <w:t xml:space="preserve"> 2012; </w:t>
      </w:r>
      <w:r w:rsidRPr="0019093A">
        <w:rPr>
          <w:rFonts w:ascii="Book Antiqua" w:hAnsi="Book Antiqua"/>
          <w:b/>
          <w:bCs/>
        </w:rPr>
        <w:t>38</w:t>
      </w:r>
      <w:r w:rsidRPr="0019093A">
        <w:rPr>
          <w:rFonts w:ascii="Book Antiqua" w:hAnsi="Book Antiqua"/>
        </w:rPr>
        <w:t>: 656-665 [PMID: 23147059 DOI: 10.1590/s1806-37132012000500016]</w:t>
      </w:r>
    </w:p>
    <w:p w14:paraId="1330E01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28 </w:t>
      </w:r>
      <w:r w:rsidRPr="0019093A">
        <w:rPr>
          <w:rFonts w:ascii="Book Antiqua" w:hAnsi="Book Antiqua"/>
          <w:b/>
          <w:bCs/>
        </w:rPr>
        <w:t>Wysocki CJ</w:t>
      </w:r>
      <w:r w:rsidRPr="0019093A">
        <w:rPr>
          <w:rFonts w:ascii="Book Antiqua" w:hAnsi="Book Antiqua"/>
        </w:rPr>
        <w:t xml:space="preserve">, Pelchat ML. The effects of aging on the human sense of smell and its relationship to food choice. </w:t>
      </w:r>
      <w:r w:rsidRPr="0019093A">
        <w:rPr>
          <w:rFonts w:ascii="Book Antiqua" w:hAnsi="Book Antiqua"/>
          <w:i/>
          <w:iCs/>
        </w:rPr>
        <w:t>Crit Rev Food Sci Nutr</w:t>
      </w:r>
      <w:r w:rsidRPr="0019093A">
        <w:rPr>
          <w:rFonts w:ascii="Book Antiqua" w:hAnsi="Book Antiqua"/>
        </w:rPr>
        <w:t xml:space="preserve"> 1993; </w:t>
      </w:r>
      <w:r w:rsidRPr="0019093A">
        <w:rPr>
          <w:rFonts w:ascii="Book Antiqua" w:hAnsi="Book Antiqua"/>
          <w:b/>
          <w:bCs/>
        </w:rPr>
        <w:t>33</w:t>
      </w:r>
      <w:r w:rsidRPr="0019093A">
        <w:rPr>
          <w:rFonts w:ascii="Book Antiqua" w:hAnsi="Book Antiqua"/>
        </w:rPr>
        <w:t>: 63-82 [PMID: 8424856 DOI: 10.1080/10408399309527613]</w:t>
      </w:r>
    </w:p>
    <w:p w14:paraId="5511767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29 </w:t>
      </w:r>
      <w:r w:rsidRPr="0019093A">
        <w:rPr>
          <w:rFonts w:ascii="Book Antiqua" w:hAnsi="Book Antiqua"/>
          <w:b/>
          <w:bCs/>
        </w:rPr>
        <w:t>Ahmed T</w:t>
      </w:r>
      <w:r w:rsidRPr="0019093A">
        <w:rPr>
          <w:rFonts w:ascii="Book Antiqua" w:hAnsi="Book Antiqua"/>
        </w:rPr>
        <w:t xml:space="preserve">, Haboubi N. Assessment and management of nutrition in older people and its importance to health. </w:t>
      </w:r>
      <w:r w:rsidRPr="0019093A">
        <w:rPr>
          <w:rFonts w:ascii="Book Antiqua" w:hAnsi="Book Antiqua"/>
          <w:i/>
          <w:iCs/>
        </w:rPr>
        <w:t>Clin Interv Aging</w:t>
      </w:r>
      <w:r w:rsidRPr="0019093A">
        <w:rPr>
          <w:rFonts w:ascii="Book Antiqua" w:hAnsi="Book Antiqua"/>
        </w:rPr>
        <w:t xml:space="preserve"> 2010; </w:t>
      </w:r>
      <w:r w:rsidRPr="0019093A">
        <w:rPr>
          <w:rFonts w:ascii="Book Antiqua" w:hAnsi="Book Antiqua"/>
          <w:b/>
          <w:bCs/>
        </w:rPr>
        <w:t>5</w:t>
      </w:r>
      <w:r w:rsidRPr="0019093A">
        <w:rPr>
          <w:rFonts w:ascii="Book Antiqua" w:hAnsi="Book Antiqua"/>
        </w:rPr>
        <w:t>: 207-216 [PMID: 20711440 DOI: 10.2147/cia.s9664]</w:t>
      </w:r>
    </w:p>
    <w:p w14:paraId="19FAC89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30 </w:t>
      </w:r>
      <w:r w:rsidRPr="0019093A">
        <w:rPr>
          <w:rFonts w:ascii="Book Antiqua" w:hAnsi="Book Antiqua"/>
          <w:b/>
          <w:bCs/>
        </w:rPr>
        <w:t>Phillips PA</w:t>
      </w:r>
      <w:r w:rsidRPr="0019093A">
        <w:rPr>
          <w:rFonts w:ascii="Book Antiqua" w:hAnsi="Book Antiqua"/>
        </w:rPr>
        <w:t xml:space="preserve">, Rolls BJ, Ledingham JG, Forsling ML, Morton JJ, Crowe MJ, Wollner L. Reduced thirst after water deprivation in healthy elderly men. </w:t>
      </w:r>
      <w:r w:rsidRPr="0019093A">
        <w:rPr>
          <w:rFonts w:ascii="Book Antiqua" w:hAnsi="Book Antiqua"/>
          <w:i/>
          <w:iCs/>
        </w:rPr>
        <w:t>N Engl J Med</w:t>
      </w:r>
      <w:r w:rsidRPr="0019093A">
        <w:rPr>
          <w:rFonts w:ascii="Book Antiqua" w:hAnsi="Book Antiqua"/>
        </w:rPr>
        <w:t xml:space="preserve"> 1984; </w:t>
      </w:r>
      <w:r w:rsidRPr="0019093A">
        <w:rPr>
          <w:rFonts w:ascii="Book Antiqua" w:hAnsi="Book Antiqua"/>
          <w:b/>
          <w:bCs/>
        </w:rPr>
        <w:t>311</w:t>
      </w:r>
      <w:r w:rsidRPr="0019093A">
        <w:rPr>
          <w:rFonts w:ascii="Book Antiqua" w:hAnsi="Book Antiqua"/>
        </w:rPr>
        <w:t>: 753-759 [PMID: 6472364 DOI: 10.1056/NEJM198409203111202]</w:t>
      </w:r>
    </w:p>
    <w:p w14:paraId="44ED1687"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31 </w:t>
      </w:r>
      <w:r w:rsidRPr="0019093A">
        <w:rPr>
          <w:rFonts w:ascii="Book Antiqua" w:hAnsi="Book Antiqua"/>
          <w:b/>
          <w:bCs/>
        </w:rPr>
        <w:t>Xu M</w:t>
      </w:r>
      <w:r w:rsidRPr="0019093A">
        <w:rPr>
          <w:rFonts w:ascii="Book Antiqua" w:hAnsi="Book Antiqua"/>
        </w:rPr>
        <w:t xml:space="preserve">, Pirtskhalava T, Farr JN, Weigand BM, Palmer AK, Weivoda MM, Inman CL, Ogrodnik MB, Hachfeld CM, Fraser DG, Onken JL, Johnson KO, Verzosa GC, Langhi LGP, Weigl M, Giorgadze N, LeBrasseur NK, Miller JD, Jurk D, Singh RJ, Allison DB, Ejima K, Hubbard GB, Ikeno Y, Cubro H, Garovic VD, Hou X, Weroha SJ, Robbins PD, Niedernhofer LJ, Khosla S, Tchkonia T, Kirkland JL. Senolytics improve physical function and increase lifespan in old age. </w:t>
      </w:r>
      <w:r w:rsidRPr="0019093A">
        <w:rPr>
          <w:rFonts w:ascii="Book Antiqua" w:hAnsi="Book Antiqua"/>
          <w:i/>
          <w:iCs/>
        </w:rPr>
        <w:t>Nat Med</w:t>
      </w:r>
      <w:r w:rsidRPr="0019093A">
        <w:rPr>
          <w:rFonts w:ascii="Book Antiqua" w:hAnsi="Book Antiqua"/>
        </w:rPr>
        <w:t xml:space="preserve"> 2018; </w:t>
      </w:r>
      <w:r w:rsidRPr="0019093A">
        <w:rPr>
          <w:rFonts w:ascii="Book Antiqua" w:hAnsi="Book Antiqua"/>
          <w:b/>
          <w:bCs/>
        </w:rPr>
        <w:t>24</w:t>
      </w:r>
      <w:r w:rsidRPr="0019093A">
        <w:rPr>
          <w:rFonts w:ascii="Book Antiqua" w:hAnsi="Book Antiqua"/>
        </w:rPr>
        <w:t>: 1246-1256 [PMID: 29988130 DOI: 10.1038/s41591-018-0092-9]</w:t>
      </w:r>
    </w:p>
    <w:p w14:paraId="5686073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32 </w:t>
      </w:r>
      <w:r w:rsidRPr="0019093A">
        <w:rPr>
          <w:rFonts w:ascii="Book Antiqua" w:hAnsi="Book Antiqua"/>
          <w:b/>
          <w:bCs/>
        </w:rPr>
        <w:t>Vanguilder HD</w:t>
      </w:r>
      <w:r w:rsidRPr="0019093A">
        <w:rPr>
          <w:rFonts w:ascii="Book Antiqua" w:hAnsi="Book Antiqua"/>
        </w:rPr>
        <w:t xml:space="preserve">, Freeman WM. The hippocampal neuroproteome with aging and cognitive decline: past progress and future directions. </w:t>
      </w:r>
      <w:r w:rsidRPr="0019093A">
        <w:rPr>
          <w:rFonts w:ascii="Book Antiqua" w:hAnsi="Book Antiqua"/>
          <w:i/>
          <w:iCs/>
        </w:rPr>
        <w:t>Front Aging Neurosci</w:t>
      </w:r>
      <w:r w:rsidRPr="0019093A">
        <w:rPr>
          <w:rFonts w:ascii="Book Antiqua" w:hAnsi="Book Antiqua"/>
        </w:rPr>
        <w:t xml:space="preserve"> 2011; </w:t>
      </w:r>
      <w:r w:rsidRPr="0019093A">
        <w:rPr>
          <w:rFonts w:ascii="Book Antiqua" w:hAnsi="Book Antiqua"/>
          <w:b/>
          <w:bCs/>
        </w:rPr>
        <w:t>3</w:t>
      </w:r>
      <w:r w:rsidRPr="0019093A">
        <w:rPr>
          <w:rFonts w:ascii="Book Antiqua" w:hAnsi="Book Antiqua"/>
        </w:rPr>
        <w:t>: 8 [PMID: 21647399 DOI: 10.3389/fnagi.2011.00008]</w:t>
      </w:r>
    </w:p>
    <w:p w14:paraId="6ECECDF2"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33 </w:t>
      </w:r>
      <w:r w:rsidRPr="0019093A">
        <w:rPr>
          <w:rFonts w:ascii="Book Antiqua" w:hAnsi="Book Antiqua"/>
          <w:b/>
          <w:bCs/>
        </w:rPr>
        <w:t>Dziewas R</w:t>
      </w:r>
      <w:r w:rsidRPr="0019093A">
        <w:rPr>
          <w:rFonts w:ascii="Book Antiqua" w:hAnsi="Book Antiqua"/>
        </w:rPr>
        <w:t xml:space="preserve">, Sörös P, Ishii R, Chau W, Henningsen H, Ringelstein EB, Knecht S, Pantev C. Neuroimaging evidence for cortical involvement in the preparation and in the act of swallowing. </w:t>
      </w:r>
      <w:r w:rsidRPr="0019093A">
        <w:rPr>
          <w:rFonts w:ascii="Book Antiqua" w:hAnsi="Book Antiqua"/>
          <w:i/>
          <w:iCs/>
        </w:rPr>
        <w:t>Neuroimage</w:t>
      </w:r>
      <w:r w:rsidRPr="0019093A">
        <w:rPr>
          <w:rFonts w:ascii="Book Antiqua" w:hAnsi="Book Antiqua"/>
        </w:rPr>
        <w:t xml:space="preserve"> 2003; </w:t>
      </w:r>
      <w:r w:rsidRPr="0019093A">
        <w:rPr>
          <w:rFonts w:ascii="Book Antiqua" w:hAnsi="Book Antiqua"/>
          <w:b/>
          <w:bCs/>
        </w:rPr>
        <w:t>20</w:t>
      </w:r>
      <w:r w:rsidRPr="0019093A">
        <w:rPr>
          <w:rFonts w:ascii="Book Antiqua" w:hAnsi="Book Antiqua"/>
        </w:rPr>
        <w:t>: 135-144 [PMID: 14527576]</w:t>
      </w:r>
    </w:p>
    <w:p w14:paraId="0EBFB36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34 </w:t>
      </w:r>
      <w:r w:rsidRPr="0019093A">
        <w:rPr>
          <w:rFonts w:ascii="Book Antiqua" w:hAnsi="Book Antiqua"/>
          <w:b/>
          <w:bCs/>
        </w:rPr>
        <w:t>Teismann IK</w:t>
      </w:r>
      <w:r w:rsidRPr="0019093A">
        <w:rPr>
          <w:rFonts w:ascii="Book Antiqua" w:hAnsi="Book Antiqua"/>
        </w:rPr>
        <w:t xml:space="preserve">, Steinstraeter O, Schwindt W, Ringelstein EB, Pantev C, Dziewas R. Age-related changes in cortical swallowing processing. </w:t>
      </w:r>
      <w:r w:rsidRPr="0019093A">
        <w:rPr>
          <w:rFonts w:ascii="Book Antiqua" w:hAnsi="Book Antiqua"/>
          <w:i/>
          <w:iCs/>
        </w:rPr>
        <w:t>Neurobiol Aging</w:t>
      </w:r>
      <w:r w:rsidRPr="0019093A">
        <w:rPr>
          <w:rFonts w:ascii="Book Antiqua" w:hAnsi="Book Antiqua"/>
        </w:rPr>
        <w:t xml:space="preserve"> 2010; </w:t>
      </w:r>
      <w:r w:rsidRPr="0019093A">
        <w:rPr>
          <w:rFonts w:ascii="Book Antiqua" w:hAnsi="Book Antiqua"/>
          <w:b/>
          <w:bCs/>
        </w:rPr>
        <w:t>31</w:t>
      </w:r>
      <w:r w:rsidRPr="0019093A">
        <w:rPr>
          <w:rFonts w:ascii="Book Antiqua" w:hAnsi="Book Antiqua"/>
        </w:rPr>
        <w:t>: 1044-1050 [PMID: 18715676 DOI: 10.1016/j.neurobiolaging.2008.07.001]</w:t>
      </w:r>
    </w:p>
    <w:p w14:paraId="6B514A75"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35 </w:t>
      </w:r>
      <w:r w:rsidRPr="0019093A">
        <w:rPr>
          <w:rFonts w:ascii="Book Antiqua" w:hAnsi="Book Antiqua"/>
          <w:b/>
          <w:bCs/>
        </w:rPr>
        <w:t>Michel A</w:t>
      </w:r>
      <w:r w:rsidRPr="0019093A">
        <w:rPr>
          <w:rFonts w:ascii="Book Antiqua" w:hAnsi="Book Antiqua"/>
        </w:rPr>
        <w:t xml:space="preserve">, Verin E, Hansen K, Chassagne P, Roca F. Buccofacial Apraxia, Oropharyngeal Dysphagia, and Dementia Severity in Community-Dwelling Elderly Patients. </w:t>
      </w:r>
      <w:r w:rsidRPr="0019093A">
        <w:rPr>
          <w:rFonts w:ascii="Book Antiqua" w:hAnsi="Book Antiqua"/>
          <w:i/>
          <w:iCs/>
        </w:rPr>
        <w:t>J Geriatr Psychiatry Neurol</w:t>
      </w:r>
      <w:r w:rsidRPr="0019093A">
        <w:rPr>
          <w:rFonts w:ascii="Book Antiqua" w:hAnsi="Book Antiqua"/>
        </w:rPr>
        <w:t xml:space="preserve"> 2021; </w:t>
      </w:r>
      <w:r w:rsidRPr="0019093A">
        <w:rPr>
          <w:rFonts w:ascii="Book Antiqua" w:hAnsi="Book Antiqua"/>
          <w:b/>
          <w:bCs/>
        </w:rPr>
        <w:t>34</w:t>
      </w:r>
      <w:r w:rsidRPr="0019093A">
        <w:rPr>
          <w:rFonts w:ascii="Book Antiqua" w:hAnsi="Book Antiqua"/>
        </w:rPr>
        <w:t>: 150-155 [PMID: 32292086 DOI: 10.1177/0891988720915519]</w:t>
      </w:r>
    </w:p>
    <w:p w14:paraId="28A2498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36 </w:t>
      </w:r>
      <w:r w:rsidRPr="0019093A">
        <w:rPr>
          <w:rFonts w:ascii="Book Antiqua" w:hAnsi="Book Antiqua"/>
          <w:b/>
          <w:bCs/>
        </w:rPr>
        <w:t>Yurkstas A,</w:t>
      </w:r>
      <w:r w:rsidRPr="0019093A">
        <w:rPr>
          <w:rFonts w:ascii="Book Antiqua" w:hAnsi="Book Antiqua"/>
        </w:rPr>
        <w:t xml:space="preserve"> Emerson WH. Dietary selections of persons with natural and artificial teeth. </w:t>
      </w:r>
      <w:r w:rsidRPr="00C35F56">
        <w:rPr>
          <w:rFonts w:ascii="Book Antiqua" w:hAnsi="Book Antiqua"/>
          <w:i/>
        </w:rPr>
        <w:t>J Prosthet Dent</w:t>
      </w:r>
      <w:r w:rsidRPr="0019093A">
        <w:rPr>
          <w:rFonts w:ascii="Book Antiqua" w:hAnsi="Book Antiqua"/>
        </w:rPr>
        <w:t xml:space="preserve"> 1964; </w:t>
      </w:r>
      <w:r w:rsidRPr="00C35F56">
        <w:rPr>
          <w:rFonts w:ascii="Book Antiqua" w:hAnsi="Book Antiqua"/>
          <w:b/>
        </w:rPr>
        <w:t>14</w:t>
      </w:r>
      <w:r w:rsidR="00C35F56">
        <w:rPr>
          <w:rFonts w:ascii="Book Antiqua" w:hAnsi="Book Antiqua"/>
        </w:rPr>
        <w:t>: 695-697</w:t>
      </w:r>
      <w:r w:rsidRPr="0019093A">
        <w:rPr>
          <w:rFonts w:ascii="Book Antiqua" w:hAnsi="Book Antiqua"/>
        </w:rPr>
        <w:t xml:space="preserve"> [DOI:</w:t>
      </w:r>
      <w:r w:rsidR="00C35F56">
        <w:rPr>
          <w:rFonts w:ascii="Book Antiqua" w:hAnsi="Book Antiqua" w:hint="eastAsia"/>
          <w:lang w:eastAsia="zh-CN"/>
        </w:rPr>
        <w:t xml:space="preserve"> </w:t>
      </w:r>
      <w:r w:rsidRPr="0019093A">
        <w:rPr>
          <w:rFonts w:ascii="Book Antiqua" w:hAnsi="Book Antiqua"/>
        </w:rPr>
        <w:t>10.1016/0022-3913(64)90204-5]</w:t>
      </w:r>
    </w:p>
    <w:p w14:paraId="74EB0CB7"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37 </w:t>
      </w:r>
      <w:r w:rsidRPr="0019093A">
        <w:rPr>
          <w:rFonts w:ascii="Book Antiqua" w:hAnsi="Book Antiqua"/>
          <w:b/>
          <w:bCs/>
        </w:rPr>
        <w:t>Heath MR</w:t>
      </w:r>
      <w:r w:rsidRPr="0019093A">
        <w:rPr>
          <w:rFonts w:ascii="Book Antiqua" w:hAnsi="Book Antiqua"/>
        </w:rPr>
        <w:t xml:space="preserve">. The effect of maximum biting force and bone loss upon masticatory function and dietary selection of the elderly. </w:t>
      </w:r>
      <w:r w:rsidRPr="0019093A">
        <w:rPr>
          <w:rFonts w:ascii="Book Antiqua" w:hAnsi="Book Antiqua"/>
          <w:i/>
          <w:iCs/>
        </w:rPr>
        <w:t>Int Dent J</w:t>
      </w:r>
      <w:r w:rsidRPr="0019093A">
        <w:rPr>
          <w:rFonts w:ascii="Book Antiqua" w:hAnsi="Book Antiqua"/>
        </w:rPr>
        <w:t xml:space="preserve"> 1982; </w:t>
      </w:r>
      <w:r w:rsidRPr="0019093A">
        <w:rPr>
          <w:rFonts w:ascii="Book Antiqua" w:hAnsi="Book Antiqua"/>
          <w:b/>
          <w:bCs/>
        </w:rPr>
        <w:t>32</w:t>
      </w:r>
      <w:r w:rsidRPr="0019093A">
        <w:rPr>
          <w:rFonts w:ascii="Book Antiqua" w:hAnsi="Book Antiqua"/>
        </w:rPr>
        <w:t>: 345-356 [PMID: 6761273]</w:t>
      </w:r>
    </w:p>
    <w:p w14:paraId="7853B86C"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38 </w:t>
      </w:r>
      <w:r w:rsidRPr="0019093A">
        <w:rPr>
          <w:rFonts w:ascii="Book Antiqua" w:hAnsi="Book Antiqua"/>
          <w:b/>
          <w:bCs/>
        </w:rPr>
        <w:t>MacDonald DE</w:t>
      </w:r>
      <w:r w:rsidRPr="0019093A">
        <w:rPr>
          <w:rFonts w:ascii="Book Antiqua" w:hAnsi="Book Antiqua"/>
        </w:rPr>
        <w:t xml:space="preserve">. Principles of geriatric dentistry and their application to the older adult with a physical disability. </w:t>
      </w:r>
      <w:r w:rsidRPr="0019093A">
        <w:rPr>
          <w:rFonts w:ascii="Book Antiqua" w:hAnsi="Book Antiqua"/>
          <w:i/>
          <w:iCs/>
        </w:rPr>
        <w:t>Clin Geriatr Med</w:t>
      </w:r>
      <w:r w:rsidRPr="0019093A">
        <w:rPr>
          <w:rFonts w:ascii="Book Antiqua" w:hAnsi="Book Antiqua"/>
        </w:rPr>
        <w:t xml:space="preserve"> 2006; </w:t>
      </w:r>
      <w:r w:rsidRPr="0019093A">
        <w:rPr>
          <w:rFonts w:ascii="Book Antiqua" w:hAnsi="Book Antiqua"/>
          <w:b/>
          <w:bCs/>
        </w:rPr>
        <w:t>22</w:t>
      </w:r>
      <w:r w:rsidRPr="0019093A">
        <w:rPr>
          <w:rFonts w:ascii="Book Antiqua" w:hAnsi="Book Antiqua"/>
        </w:rPr>
        <w:t>: 413-34; x [PMID: 16627086 DOI: 10.1016/j.cger.2005.12.009]</w:t>
      </w:r>
    </w:p>
    <w:p w14:paraId="3ED6EF7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39 </w:t>
      </w:r>
      <w:r w:rsidRPr="0019093A">
        <w:rPr>
          <w:rFonts w:ascii="Book Antiqua" w:hAnsi="Book Antiqua"/>
          <w:b/>
          <w:bCs/>
        </w:rPr>
        <w:t>Hahn CL</w:t>
      </w:r>
      <w:r w:rsidRPr="0019093A">
        <w:rPr>
          <w:rFonts w:ascii="Book Antiqua" w:hAnsi="Book Antiqua"/>
        </w:rPr>
        <w:t xml:space="preserve">, Liewehr FR. Innate immune responses of the dental pulp to caries. </w:t>
      </w:r>
      <w:r w:rsidRPr="0019093A">
        <w:rPr>
          <w:rFonts w:ascii="Book Antiqua" w:hAnsi="Book Antiqua"/>
          <w:i/>
          <w:iCs/>
        </w:rPr>
        <w:t>J Endod</w:t>
      </w:r>
      <w:r w:rsidRPr="0019093A">
        <w:rPr>
          <w:rFonts w:ascii="Book Antiqua" w:hAnsi="Book Antiqua"/>
        </w:rPr>
        <w:t xml:space="preserve"> 2007; </w:t>
      </w:r>
      <w:r w:rsidRPr="0019093A">
        <w:rPr>
          <w:rFonts w:ascii="Book Antiqua" w:hAnsi="Book Antiqua"/>
          <w:b/>
          <w:bCs/>
        </w:rPr>
        <w:t>33</w:t>
      </w:r>
      <w:r w:rsidRPr="0019093A">
        <w:rPr>
          <w:rFonts w:ascii="Book Antiqua" w:hAnsi="Book Antiqua"/>
        </w:rPr>
        <w:t>: 643-651 [PMID: 17509400 DOI: 10.1016/j.joen.2007.01.001]</w:t>
      </w:r>
    </w:p>
    <w:p w14:paraId="56AD4ED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40 </w:t>
      </w:r>
      <w:r w:rsidRPr="0019093A">
        <w:rPr>
          <w:rFonts w:ascii="Book Antiqua" w:hAnsi="Book Antiqua"/>
          <w:b/>
          <w:bCs/>
        </w:rPr>
        <w:t>Amella EJ</w:t>
      </w:r>
      <w:r w:rsidRPr="0019093A">
        <w:rPr>
          <w:rFonts w:ascii="Book Antiqua" w:hAnsi="Book Antiqua"/>
        </w:rPr>
        <w:t xml:space="preserve">. Feeding and hydration issues for older adults with dementia. </w:t>
      </w:r>
      <w:r w:rsidRPr="0019093A">
        <w:rPr>
          <w:rFonts w:ascii="Book Antiqua" w:hAnsi="Book Antiqua"/>
          <w:i/>
          <w:iCs/>
        </w:rPr>
        <w:t>Nurs Clin North Am</w:t>
      </w:r>
      <w:r w:rsidRPr="0019093A">
        <w:rPr>
          <w:rFonts w:ascii="Book Antiqua" w:hAnsi="Book Antiqua"/>
        </w:rPr>
        <w:t xml:space="preserve"> 2004; </w:t>
      </w:r>
      <w:r w:rsidRPr="0019093A">
        <w:rPr>
          <w:rFonts w:ascii="Book Antiqua" w:hAnsi="Book Antiqua"/>
          <w:b/>
          <w:bCs/>
        </w:rPr>
        <w:t>39</w:t>
      </w:r>
      <w:r w:rsidRPr="0019093A">
        <w:rPr>
          <w:rFonts w:ascii="Book Antiqua" w:hAnsi="Book Antiqua"/>
        </w:rPr>
        <w:t>: 607-623 [PMID: 15331305 DOI: 10.1016/j.cnur.2004.02.014]</w:t>
      </w:r>
    </w:p>
    <w:p w14:paraId="51B596A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41 </w:t>
      </w:r>
      <w:r w:rsidRPr="0019093A">
        <w:rPr>
          <w:rFonts w:ascii="Book Antiqua" w:hAnsi="Book Antiqua"/>
          <w:b/>
          <w:bCs/>
        </w:rPr>
        <w:t>Rofes L</w:t>
      </w:r>
      <w:r w:rsidRPr="0019093A">
        <w:rPr>
          <w:rFonts w:ascii="Book Antiqua" w:hAnsi="Book Antiqua"/>
        </w:rPr>
        <w:t xml:space="preserve">, Arreola V, Romea M, Palomera E, Almirall J, Cabré M, Serra-Prat M, Clavé P. Pathophysiology of oropharyngeal dysphagia in the frail elderly. </w:t>
      </w:r>
      <w:r w:rsidRPr="0019093A">
        <w:rPr>
          <w:rFonts w:ascii="Book Antiqua" w:hAnsi="Book Antiqua"/>
          <w:i/>
          <w:iCs/>
        </w:rPr>
        <w:t>Neurogastroenterol Motil</w:t>
      </w:r>
      <w:r w:rsidRPr="0019093A">
        <w:rPr>
          <w:rFonts w:ascii="Book Antiqua" w:hAnsi="Book Antiqua"/>
        </w:rPr>
        <w:t xml:space="preserve"> 2010; </w:t>
      </w:r>
      <w:r w:rsidRPr="0019093A">
        <w:rPr>
          <w:rFonts w:ascii="Book Antiqua" w:hAnsi="Book Antiqua"/>
          <w:b/>
          <w:bCs/>
        </w:rPr>
        <w:t>22</w:t>
      </w:r>
      <w:r w:rsidRPr="0019093A">
        <w:rPr>
          <w:rFonts w:ascii="Book Antiqua" w:hAnsi="Book Antiqua"/>
        </w:rPr>
        <w:t>: 851-858, e230 [PMID: 20529208 DOI: 10.1111/j.1365-2982.2010.01521.x]</w:t>
      </w:r>
    </w:p>
    <w:p w14:paraId="3E6209C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42 </w:t>
      </w:r>
      <w:r w:rsidRPr="0019093A">
        <w:rPr>
          <w:rFonts w:ascii="Book Antiqua" w:hAnsi="Book Antiqua"/>
          <w:b/>
          <w:bCs/>
        </w:rPr>
        <w:t>Robbins J</w:t>
      </w:r>
      <w:r w:rsidRPr="0019093A">
        <w:rPr>
          <w:rFonts w:ascii="Book Antiqua" w:hAnsi="Book Antiqua"/>
        </w:rPr>
        <w:t xml:space="preserve">, Humpal NS, Banaszynski K, Hind J, Rogus-Pulia N. Age-Related Differences in Pressures Generated During Isometric Presses and Swallows by Healthy Adults. </w:t>
      </w:r>
      <w:r w:rsidRPr="0019093A">
        <w:rPr>
          <w:rFonts w:ascii="Book Antiqua" w:hAnsi="Book Antiqua"/>
          <w:i/>
          <w:iCs/>
        </w:rPr>
        <w:t>Dysphagia</w:t>
      </w:r>
      <w:r w:rsidRPr="0019093A">
        <w:rPr>
          <w:rFonts w:ascii="Book Antiqua" w:hAnsi="Book Antiqua"/>
        </w:rPr>
        <w:t xml:space="preserve"> 2016; </w:t>
      </w:r>
      <w:r w:rsidRPr="0019093A">
        <w:rPr>
          <w:rFonts w:ascii="Book Antiqua" w:hAnsi="Book Antiqua"/>
          <w:b/>
          <w:bCs/>
        </w:rPr>
        <w:t>31</w:t>
      </w:r>
      <w:r w:rsidRPr="0019093A">
        <w:rPr>
          <w:rFonts w:ascii="Book Antiqua" w:hAnsi="Book Antiqua"/>
        </w:rPr>
        <w:t>: 90-96 [PMID: 26525059 DOI: 10.1007/s00455-015-9662-x]</w:t>
      </w:r>
    </w:p>
    <w:p w14:paraId="521E8B42"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43 </w:t>
      </w:r>
      <w:r w:rsidRPr="0019093A">
        <w:rPr>
          <w:rFonts w:ascii="Book Antiqua" w:hAnsi="Book Antiqua"/>
          <w:b/>
          <w:bCs/>
        </w:rPr>
        <w:t>Logemann JA</w:t>
      </w:r>
      <w:r w:rsidRPr="0019093A">
        <w:rPr>
          <w:rFonts w:ascii="Book Antiqua" w:hAnsi="Book Antiqua"/>
        </w:rPr>
        <w:t xml:space="preserve">, Pauloski BR, Rademaker AW, Colangelo LA, Kahrilas PJ, Smith CH. Temporal and biomechanical characteristics of oropharyngeal swallow in younger and older men. </w:t>
      </w:r>
      <w:r w:rsidRPr="0019093A">
        <w:rPr>
          <w:rFonts w:ascii="Book Antiqua" w:hAnsi="Book Antiqua"/>
          <w:i/>
          <w:iCs/>
        </w:rPr>
        <w:t>J Speech Lang Hear Res</w:t>
      </w:r>
      <w:r w:rsidRPr="0019093A">
        <w:rPr>
          <w:rFonts w:ascii="Book Antiqua" w:hAnsi="Book Antiqua"/>
        </w:rPr>
        <w:t xml:space="preserve"> 2000; </w:t>
      </w:r>
      <w:r w:rsidRPr="0019093A">
        <w:rPr>
          <w:rFonts w:ascii="Book Antiqua" w:hAnsi="Book Antiqua"/>
          <w:b/>
          <w:bCs/>
        </w:rPr>
        <w:t>43</w:t>
      </w:r>
      <w:r w:rsidRPr="0019093A">
        <w:rPr>
          <w:rFonts w:ascii="Book Antiqua" w:hAnsi="Book Antiqua"/>
        </w:rPr>
        <w:t>: 1264-1274 [PMID: 11063246 DOI: 10.1044/jslhr.4305.1264]</w:t>
      </w:r>
    </w:p>
    <w:p w14:paraId="78D14CFF"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44 </w:t>
      </w:r>
      <w:r w:rsidRPr="0019093A">
        <w:rPr>
          <w:rFonts w:ascii="Book Antiqua" w:hAnsi="Book Antiqua"/>
          <w:b/>
          <w:bCs/>
        </w:rPr>
        <w:t>Pitts LL</w:t>
      </w:r>
      <w:r w:rsidRPr="0019093A">
        <w:rPr>
          <w:rFonts w:ascii="Book Antiqua" w:hAnsi="Book Antiqua"/>
        </w:rPr>
        <w:t xml:space="preserve">, Stierwalt JAG, Hageman CF, LaPointe LL. The Influence of Oropalatal Dimensions on the Measurement of Tongue Strength. </w:t>
      </w:r>
      <w:r w:rsidRPr="0019093A">
        <w:rPr>
          <w:rFonts w:ascii="Book Antiqua" w:hAnsi="Book Antiqua"/>
          <w:i/>
          <w:iCs/>
        </w:rPr>
        <w:t>Dysphagia</w:t>
      </w:r>
      <w:r w:rsidRPr="0019093A">
        <w:rPr>
          <w:rFonts w:ascii="Book Antiqua" w:hAnsi="Book Antiqua"/>
        </w:rPr>
        <w:t xml:space="preserve"> 2017; </w:t>
      </w:r>
      <w:r w:rsidRPr="0019093A">
        <w:rPr>
          <w:rFonts w:ascii="Book Antiqua" w:hAnsi="Book Antiqua"/>
          <w:b/>
          <w:bCs/>
        </w:rPr>
        <w:t>32</w:t>
      </w:r>
      <w:r w:rsidRPr="0019093A">
        <w:rPr>
          <w:rFonts w:ascii="Book Antiqua" w:hAnsi="Book Antiqua"/>
        </w:rPr>
        <w:t>: 759-766 [PMID: 28687869 DOI: 10.1007/s00455-017-9820-4]</w:t>
      </w:r>
    </w:p>
    <w:p w14:paraId="1083D3AB"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45 </w:t>
      </w:r>
      <w:r w:rsidRPr="0019093A">
        <w:rPr>
          <w:rFonts w:ascii="Book Antiqua" w:hAnsi="Book Antiqua"/>
          <w:b/>
          <w:bCs/>
        </w:rPr>
        <w:t>Desiato VM</w:t>
      </w:r>
      <w:r w:rsidRPr="0019093A">
        <w:rPr>
          <w:rFonts w:ascii="Book Antiqua" w:hAnsi="Book Antiqua"/>
        </w:rPr>
        <w:t xml:space="preserve">, Levy DA, Byun YJ, Nguyen SA, Soler ZM, Schlosser RJ. The Prevalence of Olfactory Dysfunction in the General Population: A Systematic Review and Meta-analysis. </w:t>
      </w:r>
      <w:r w:rsidRPr="0019093A">
        <w:rPr>
          <w:rFonts w:ascii="Book Antiqua" w:hAnsi="Book Antiqua"/>
          <w:i/>
          <w:iCs/>
        </w:rPr>
        <w:t>Am J Rhinol Allergy</w:t>
      </w:r>
      <w:r w:rsidRPr="0019093A">
        <w:rPr>
          <w:rFonts w:ascii="Book Antiqua" w:hAnsi="Book Antiqua"/>
        </w:rPr>
        <w:t xml:space="preserve"> 2021; </w:t>
      </w:r>
      <w:r w:rsidRPr="0019093A">
        <w:rPr>
          <w:rFonts w:ascii="Book Antiqua" w:hAnsi="Book Antiqua"/>
          <w:b/>
          <w:bCs/>
        </w:rPr>
        <w:t>35</w:t>
      </w:r>
      <w:r w:rsidRPr="0019093A">
        <w:rPr>
          <w:rFonts w:ascii="Book Antiqua" w:hAnsi="Book Antiqua"/>
        </w:rPr>
        <w:t>: 195-205 [PMID: 32746612 DOI: 10.1177/1945892420946254]</w:t>
      </w:r>
    </w:p>
    <w:p w14:paraId="2C5BF282"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46 </w:t>
      </w:r>
      <w:r w:rsidRPr="0019093A">
        <w:rPr>
          <w:rFonts w:ascii="Book Antiqua" w:hAnsi="Book Antiqua"/>
          <w:b/>
          <w:bCs/>
        </w:rPr>
        <w:t>Krull IS</w:t>
      </w:r>
      <w:r w:rsidRPr="0019093A">
        <w:rPr>
          <w:rFonts w:ascii="Book Antiqua" w:hAnsi="Book Antiqua"/>
        </w:rPr>
        <w:t xml:space="preserve">, Mazzeo JR. Capillary electrophoresis: the promise and the practice. </w:t>
      </w:r>
      <w:r w:rsidRPr="0019093A">
        <w:rPr>
          <w:rFonts w:ascii="Book Antiqua" w:hAnsi="Book Antiqua"/>
          <w:i/>
          <w:iCs/>
        </w:rPr>
        <w:t>Nature</w:t>
      </w:r>
      <w:r w:rsidRPr="0019093A">
        <w:rPr>
          <w:rFonts w:ascii="Book Antiqua" w:hAnsi="Book Antiqua"/>
        </w:rPr>
        <w:t xml:space="preserve"> 1992; </w:t>
      </w:r>
      <w:r w:rsidRPr="0019093A">
        <w:rPr>
          <w:rFonts w:ascii="Book Antiqua" w:hAnsi="Book Antiqua"/>
          <w:b/>
          <w:bCs/>
        </w:rPr>
        <w:t>357</w:t>
      </w:r>
      <w:r w:rsidRPr="0019093A">
        <w:rPr>
          <w:rFonts w:ascii="Book Antiqua" w:hAnsi="Book Antiqua"/>
        </w:rPr>
        <w:t>: 92-94 [PMID: 1574129 DOI: 10.1093/gerona/60.1.109]</w:t>
      </w:r>
    </w:p>
    <w:p w14:paraId="5E731F38" w14:textId="77777777" w:rsidR="0019093A" w:rsidRPr="0019093A" w:rsidRDefault="0019093A" w:rsidP="0019093A">
      <w:pPr>
        <w:spacing w:line="360" w:lineRule="auto"/>
        <w:jc w:val="both"/>
        <w:rPr>
          <w:rFonts w:ascii="Book Antiqua" w:hAnsi="Book Antiqua"/>
          <w:lang w:eastAsia="zh-CN"/>
        </w:rPr>
      </w:pPr>
      <w:r w:rsidRPr="0019093A">
        <w:rPr>
          <w:rFonts w:ascii="Book Antiqua" w:hAnsi="Book Antiqua"/>
        </w:rPr>
        <w:t xml:space="preserve">47 </w:t>
      </w:r>
      <w:r w:rsidRPr="0019093A">
        <w:rPr>
          <w:rFonts w:ascii="Book Antiqua" w:hAnsi="Book Antiqua"/>
          <w:b/>
          <w:bCs/>
        </w:rPr>
        <w:t>Ekberg O,</w:t>
      </w:r>
      <w:r w:rsidRPr="0019093A">
        <w:rPr>
          <w:rFonts w:ascii="Book Antiqua" w:hAnsi="Book Antiqua"/>
        </w:rPr>
        <w:t xml:space="preserve"> Editor. Dysphagia Diagnosis and Treatment. 2nd ed. Berlin: Springer International Publishing</w:t>
      </w:r>
      <w:r w:rsidR="00CE1D65">
        <w:rPr>
          <w:rFonts w:ascii="Book Antiqua" w:hAnsi="Book Antiqua" w:hint="eastAsia"/>
          <w:lang w:eastAsia="zh-CN"/>
        </w:rPr>
        <w:t>,</w:t>
      </w:r>
      <w:r w:rsidRPr="0019093A">
        <w:rPr>
          <w:rFonts w:ascii="Book Antiqua" w:hAnsi="Book Antiqua"/>
        </w:rPr>
        <w:t xml:space="preserve"> 2019</w:t>
      </w:r>
      <w:r w:rsidR="00CE1D65">
        <w:rPr>
          <w:rFonts w:ascii="Book Antiqua" w:hAnsi="Book Antiqua" w:hint="eastAsia"/>
          <w:lang w:eastAsia="zh-CN"/>
        </w:rPr>
        <w:t>:</w:t>
      </w:r>
      <w:r w:rsidR="00CE1D65">
        <w:rPr>
          <w:rFonts w:ascii="Book Antiqua" w:hAnsi="Book Antiqua"/>
        </w:rPr>
        <w:t xml:space="preserve"> 247-267</w:t>
      </w:r>
    </w:p>
    <w:p w14:paraId="018197D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48 </w:t>
      </w:r>
      <w:r w:rsidRPr="0019093A">
        <w:rPr>
          <w:rFonts w:ascii="Book Antiqua" w:hAnsi="Book Antiqua"/>
          <w:b/>
          <w:bCs/>
        </w:rPr>
        <w:t>O'Keeffe M</w:t>
      </w:r>
      <w:r w:rsidRPr="0019093A">
        <w:rPr>
          <w:rFonts w:ascii="Book Antiqua" w:hAnsi="Book Antiqua"/>
        </w:rPr>
        <w:t xml:space="preserve">, Kelly M, O'Herlihy E, O'Toole PW, Kearney PM, Timmons S, O'Shea E, Stanton C, Hickson M, Rolland Y, Sulmont Rossé C, Issanchou S, Maitre I, Stelmach-Mardas M, Nagel G, Flechtner-Mors M, Wolters M, Hebestreit A, De Groot LCPGM, van de Rest O, Teh R, Peyron MA, Dardevet D, Papet I, Schindler K, Streicher M, Torbahn G, Kiesswetter E, Visser M, Volkert D, O'Connor EM; MaNuEL consortium. Potentially modifiable determinants of malnutrition in older adults: A systematic review. </w:t>
      </w:r>
      <w:r w:rsidRPr="0019093A">
        <w:rPr>
          <w:rFonts w:ascii="Book Antiqua" w:hAnsi="Book Antiqua"/>
          <w:i/>
          <w:iCs/>
        </w:rPr>
        <w:t>Clin Nutr</w:t>
      </w:r>
      <w:r w:rsidRPr="0019093A">
        <w:rPr>
          <w:rFonts w:ascii="Book Antiqua" w:hAnsi="Book Antiqua"/>
        </w:rPr>
        <w:t xml:space="preserve"> 2019; </w:t>
      </w:r>
      <w:r w:rsidRPr="0019093A">
        <w:rPr>
          <w:rFonts w:ascii="Book Antiqua" w:hAnsi="Book Antiqua"/>
          <w:b/>
          <w:bCs/>
        </w:rPr>
        <w:t>38</w:t>
      </w:r>
      <w:r w:rsidRPr="0019093A">
        <w:rPr>
          <w:rFonts w:ascii="Book Antiqua" w:hAnsi="Book Antiqua"/>
        </w:rPr>
        <w:t>: 2477-2498 [PMID: 30685297 DOI: 10.1016/j.clnu.2018.12.007]</w:t>
      </w:r>
    </w:p>
    <w:p w14:paraId="63A9D2B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49 </w:t>
      </w:r>
      <w:r w:rsidRPr="0019093A">
        <w:rPr>
          <w:rFonts w:ascii="Book Antiqua" w:hAnsi="Book Antiqua"/>
          <w:b/>
          <w:bCs/>
        </w:rPr>
        <w:t>Imoscopi A</w:t>
      </w:r>
      <w:r w:rsidRPr="0019093A">
        <w:rPr>
          <w:rFonts w:ascii="Book Antiqua" w:hAnsi="Book Antiqua"/>
        </w:rPr>
        <w:t xml:space="preserve">, Inelmen EM, Sergi G, Miotto F, Manzato E. Taste loss in the elderly: epidemiology, causes and consequences. </w:t>
      </w:r>
      <w:r w:rsidRPr="0019093A">
        <w:rPr>
          <w:rFonts w:ascii="Book Antiqua" w:hAnsi="Book Antiqua"/>
          <w:i/>
          <w:iCs/>
        </w:rPr>
        <w:t>Aging Clin Exp Res</w:t>
      </w:r>
      <w:r w:rsidRPr="0019093A">
        <w:rPr>
          <w:rFonts w:ascii="Book Antiqua" w:hAnsi="Book Antiqua"/>
        </w:rPr>
        <w:t xml:space="preserve"> 2012; </w:t>
      </w:r>
      <w:r w:rsidRPr="0019093A">
        <w:rPr>
          <w:rFonts w:ascii="Book Antiqua" w:hAnsi="Book Antiqua"/>
          <w:b/>
          <w:bCs/>
        </w:rPr>
        <w:t>24</w:t>
      </w:r>
      <w:r w:rsidRPr="0019093A">
        <w:rPr>
          <w:rFonts w:ascii="Book Antiqua" w:hAnsi="Book Antiqua"/>
        </w:rPr>
        <w:t>: 570-579 [PMID: 22828477 DOI: 10.3275/8520]</w:t>
      </w:r>
    </w:p>
    <w:p w14:paraId="050498C3"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50 </w:t>
      </w:r>
      <w:r w:rsidRPr="0019093A">
        <w:rPr>
          <w:rFonts w:ascii="Book Antiqua" w:hAnsi="Book Antiqua"/>
          <w:b/>
          <w:bCs/>
        </w:rPr>
        <w:t>Gopinath B</w:t>
      </w:r>
      <w:r w:rsidRPr="0019093A">
        <w:rPr>
          <w:rFonts w:ascii="Book Antiqua" w:hAnsi="Book Antiqua"/>
        </w:rPr>
        <w:t xml:space="preserve">, Russell J, Flood VM, Burlutsky G, Mitchell P. Adherence to dietary guidelines positively affects quality of life and functional status of older adults. </w:t>
      </w:r>
      <w:r w:rsidRPr="0019093A">
        <w:rPr>
          <w:rFonts w:ascii="Book Antiqua" w:hAnsi="Book Antiqua"/>
          <w:i/>
          <w:iCs/>
        </w:rPr>
        <w:t>J Acad Nutr Diet</w:t>
      </w:r>
      <w:r w:rsidRPr="0019093A">
        <w:rPr>
          <w:rFonts w:ascii="Book Antiqua" w:hAnsi="Book Antiqua"/>
        </w:rPr>
        <w:t xml:space="preserve"> 2014; </w:t>
      </w:r>
      <w:r w:rsidRPr="0019093A">
        <w:rPr>
          <w:rFonts w:ascii="Book Antiqua" w:hAnsi="Book Antiqua"/>
          <w:b/>
          <w:bCs/>
        </w:rPr>
        <w:t>114</w:t>
      </w:r>
      <w:r w:rsidRPr="0019093A">
        <w:rPr>
          <w:rFonts w:ascii="Book Antiqua" w:hAnsi="Book Antiqua"/>
        </w:rPr>
        <w:t>: 220-229 [PMID: 24239401 DOI: 10.1016/j.jand.2013.09.001]</w:t>
      </w:r>
    </w:p>
    <w:p w14:paraId="1C65223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51 </w:t>
      </w:r>
      <w:r w:rsidRPr="0019093A">
        <w:rPr>
          <w:rFonts w:ascii="Book Antiqua" w:hAnsi="Book Antiqua"/>
          <w:b/>
          <w:bCs/>
        </w:rPr>
        <w:t>Rhodus NL</w:t>
      </w:r>
      <w:r w:rsidRPr="0019093A">
        <w:rPr>
          <w:rFonts w:ascii="Book Antiqua" w:hAnsi="Book Antiqua"/>
        </w:rPr>
        <w:t xml:space="preserve">, Moller K, Colby S, Bereuter J. Dysphagia in patients with three different etiologies of salivary gland dysfunction. </w:t>
      </w:r>
      <w:r w:rsidRPr="0019093A">
        <w:rPr>
          <w:rFonts w:ascii="Book Antiqua" w:hAnsi="Book Antiqua"/>
          <w:i/>
          <w:iCs/>
        </w:rPr>
        <w:t>Ear Nose Throat J</w:t>
      </w:r>
      <w:r w:rsidRPr="0019093A">
        <w:rPr>
          <w:rFonts w:ascii="Book Antiqua" w:hAnsi="Book Antiqua"/>
        </w:rPr>
        <w:t xml:space="preserve"> 1995; </w:t>
      </w:r>
      <w:r w:rsidRPr="0019093A">
        <w:rPr>
          <w:rFonts w:ascii="Book Antiqua" w:hAnsi="Book Antiqua"/>
          <w:b/>
          <w:bCs/>
        </w:rPr>
        <w:t>74</w:t>
      </w:r>
      <w:r w:rsidRPr="0019093A">
        <w:rPr>
          <w:rFonts w:ascii="Book Antiqua" w:hAnsi="Book Antiqua"/>
        </w:rPr>
        <w:t>: 39-42, 45-48 [PMID: 7867530]</w:t>
      </w:r>
    </w:p>
    <w:p w14:paraId="6EDE8CB7"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52 </w:t>
      </w:r>
      <w:r w:rsidRPr="0019093A">
        <w:rPr>
          <w:rFonts w:ascii="Book Antiqua" w:hAnsi="Book Antiqua"/>
          <w:b/>
          <w:bCs/>
        </w:rPr>
        <w:t>Ship JA</w:t>
      </w:r>
      <w:r w:rsidRPr="0019093A">
        <w:rPr>
          <w:rFonts w:ascii="Book Antiqua" w:hAnsi="Book Antiqua"/>
        </w:rPr>
        <w:t xml:space="preserve">, Pillemer SR, Baum BJ. Xerostomia and the geriatric patient. </w:t>
      </w:r>
      <w:r w:rsidRPr="0019093A">
        <w:rPr>
          <w:rFonts w:ascii="Book Antiqua" w:hAnsi="Book Antiqua"/>
          <w:i/>
          <w:iCs/>
        </w:rPr>
        <w:t>J Am Geriatr Soc</w:t>
      </w:r>
      <w:r w:rsidRPr="0019093A">
        <w:rPr>
          <w:rFonts w:ascii="Book Antiqua" w:hAnsi="Book Antiqua"/>
        </w:rPr>
        <w:t xml:space="preserve"> 2002; </w:t>
      </w:r>
      <w:r w:rsidRPr="0019093A">
        <w:rPr>
          <w:rFonts w:ascii="Book Antiqua" w:hAnsi="Book Antiqua"/>
          <w:b/>
          <w:bCs/>
        </w:rPr>
        <w:t>50</w:t>
      </w:r>
      <w:r w:rsidRPr="0019093A">
        <w:rPr>
          <w:rFonts w:ascii="Book Antiqua" w:hAnsi="Book Antiqua"/>
        </w:rPr>
        <w:t>: 535-543 [PMID: 11943053 DOI: 10.1046/j.1532-5415.2002.50123.x]</w:t>
      </w:r>
    </w:p>
    <w:p w14:paraId="6AC9488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53 </w:t>
      </w:r>
      <w:r w:rsidRPr="0019093A">
        <w:rPr>
          <w:rFonts w:ascii="Book Antiqua" w:hAnsi="Book Antiqua"/>
          <w:b/>
          <w:bCs/>
        </w:rPr>
        <w:t>Xu F</w:t>
      </w:r>
      <w:r w:rsidRPr="0019093A">
        <w:rPr>
          <w:rFonts w:ascii="Book Antiqua" w:hAnsi="Book Antiqua"/>
        </w:rPr>
        <w:t xml:space="preserve">, Laguna L, Sarkar A. Aging-related changes in quantity and quality of saliva: Where do we stand in our understanding? </w:t>
      </w:r>
      <w:r w:rsidRPr="0019093A">
        <w:rPr>
          <w:rFonts w:ascii="Book Antiqua" w:hAnsi="Book Antiqua"/>
          <w:i/>
          <w:iCs/>
        </w:rPr>
        <w:t>J Texture Stud</w:t>
      </w:r>
      <w:r w:rsidRPr="0019093A">
        <w:rPr>
          <w:rFonts w:ascii="Book Antiqua" w:hAnsi="Book Antiqua"/>
        </w:rPr>
        <w:t xml:space="preserve"> 2019; </w:t>
      </w:r>
      <w:r w:rsidRPr="0019093A">
        <w:rPr>
          <w:rFonts w:ascii="Book Antiqua" w:hAnsi="Book Antiqua"/>
          <w:b/>
          <w:bCs/>
        </w:rPr>
        <w:t>50</w:t>
      </w:r>
      <w:r w:rsidRPr="0019093A">
        <w:rPr>
          <w:rFonts w:ascii="Book Antiqua" w:hAnsi="Book Antiqua"/>
        </w:rPr>
        <w:t>: 27-35 [PMID: 30091142 DOI: 10.1111/jtxs.12356]</w:t>
      </w:r>
    </w:p>
    <w:p w14:paraId="46F07394"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54 </w:t>
      </w:r>
      <w:r w:rsidRPr="0019093A">
        <w:rPr>
          <w:rFonts w:ascii="Book Antiqua" w:hAnsi="Book Antiqua"/>
          <w:b/>
          <w:bCs/>
        </w:rPr>
        <w:t>Veldi M</w:t>
      </w:r>
      <w:r w:rsidRPr="0019093A">
        <w:rPr>
          <w:rFonts w:ascii="Book Antiqua" w:hAnsi="Book Antiqua"/>
        </w:rPr>
        <w:t xml:space="preserve">, Vasar V, Hion T, Kull M, Vain A. Ageing, soft-palate tone and sleep-related breathing disorders. </w:t>
      </w:r>
      <w:r w:rsidRPr="0019093A">
        <w:rPr>
          <w:rFonts w:ascii="Book Antiqua" w:hAnsi="Book Antiqua"/>
          <w:i/>
          <w:iCs/>
        </w:rPr>
        <w:t>Clin Physiol</w:t>
      </w:r>
      <w:r w:rsidRPr="0019093A">
        <w:rPr>
          <w:rFonts w:ascii="Book Antiqua" w:hAnsi="Book Antiqua"/>
        </w:rPr>
        <w:t xml:space="preserve"> 2001; </w:t>
      </w:r>
      <w:r w:rsidRPr="0019093A">
        <w:rPr>
          <w:rFonts w:ascii="Book Antiqua" w:hAnsi="Book Antiqua"/>
          <w:b/>
          <w:bCs/>
        </w:rPr>
        <w:t>21</w:t>
      </w:r>
      <w:r w:rsidRPr="0019093A">
        <w:rPr>
          <w:rFonts w:ascii="Book Antiqua" w:hAnsi="Book Antiqua"/>
        </w:rPr>
        <w:t>: 358-364 [PMID: 11380536 DOI: 10.1046/j.1365-2281.2001.00339.x]</w:t>
      </w:r>
    </w:p>
    <w:p w14:paraId="118EDD72"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55 </w:t>
      </w:r>
      <w:r w:rsidRPr="0019093A">
        <w:rPr>
          <w:rFonts w:ascii="Book Antiqua" w:hAnsi="Book Antiqua"/>
          <w:b/>
          <w:bCs/>
        </w:rPr>
        <w:t>Michalowski R</w:t>
      </w:r>
      <w:r w:rsidRPr="0019093A">
        <w:rPr>
          <w:rFonts w:ascii="Book Antiqua" w:hAnsi="Book Antiqua"/>
        </w:rPr>
        <w:t xml:space="preserve">, Chibowska M. Lipid deposition in soft palate of man and its relation to aging. </w:t>
      </w:r>
      <w:r w:rsidRPr="0019093A">
        <w:rPr>
          <w:rFonts w:ascii="Book Antiqua" w:hAnsi="Book Antiqua"/>
          <w:i/>
          <w:iCs/>
        </w:rPr>
        <w:t>Pol Med Sci Hist Bull</w:t>
      </w:r>
      <w:r w:rsidRPr="0019093A">
        <w:rPr>
          <w:rFonts w:ascii="Book Antiqua" w:hAnsi="Book Antiqua"/>
        </w:rPr>
        <w:t xml:space="preserve"> 1965; </w:t>
      </w:r>
      <w:r w:rsidRPr="0019093A">
        <w:rPr>
          <w:rFonts w:ascii="Book Antiqua" w:hAnsi="Book Antiqua"/>
          <w:b/>
          <w:bCs/>
        </w:rPr>
        <w:t>8</w:t>
      </w:r>
      <w:r w:rsidRPr="0019093A">
        <w:rPr>
          <w:rFonts w:ascii="Book Antiqua" w:hAnsi="Book Antiqua"/>
        </w:rPr>
        <w:t>: 141-144 [PMID: 5857855]</w:t>
      </w:r>
    </w:p>
    <w:p w14:paraId="30D2086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56 </w:t>
      </w:r>
      <w:r w:rsidRPr="0019093A">
        <w:rPr>
          <w:rFonts w:ascii="Book Antiqua" w:hAnsi="Book Antiqua"/>
          <w:b/>
          <w:bCs/>
        </w:rPr>
        <w:t>Faulkner JA</w:t>
      </w:r>
      <w:r w:rsidRPr="0019093A">
        <w:rPr>
          <w:rFonts w:ascii="Book Antiqua" w:hAnsi="Book Antiqua"/>
        </w:rPr>
        <w:t xml:space="preserve">, Larkin LM, Claflin DR, Brooks SV. Age-related changes in the structure and function of skeletal muscles. </w:t>
      </w:r>
      <w:r w:rsidRPr="0019093A">
        <w:rPr>
          <w:rFonts w:ascii="Book Antiqua" w:hAnsi="Book Antiqua"/>
          <w:i/>
          <w:iCs/>
        </w:rPr>
        <w:t>Clin Exp Pharmacol Physiol</w:t>
      </w:r>
      <w:r w:rsidRPr="0019093A">
        <w:rPr>
          <w:rFonts w:ascii="Book Antiqua" w:hAnsi="Book Antiqua"/>
        </w:rPr>
        <w:t xml:space="preserve"> 2007; </w:t>
      </w:r>
      <w:r w:rsidRPr="0019093A">
        <w:rPr>
          <w:rFonts w:ascii="Book Antiqua" w:hAnsi="Book Antiqua"/>
          <w:b/>
          <w:bCs/>
        </w:rPr>
        <w:t>34</w:t>
      </w:r>
      <w:r w:rsidRPr="0019093A">
        <w:rPr>
          <w:rFonts w:ascii="Book Antiqua" w:hAnsi="Book Antiqua"/>
        </w:rPr>
        <w:t>: 1091-1096 [PMID: 17880359 DOI: 10.1111/j.1440-1681.2007.04752.x]</w:t>
      </w:r>
    </w:p>
    <w:p w14:paraId="049819EE"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57 </w:t>
      </w:r>
      <w:r w:rsidRPr="0019093A">
        <w:rPr>
          <w:rFonts w:ascii="Book Antiqua" w:hAnsi="Book Antiqua"/>
          <w:b/>
          <w:bCs/>
        </w:rPr>
        <w:t>Ortega O</w:t>
      </w:r>
      <w:r w:rsidRPr="0019093A">
        <w:rPr>
          <w:rFonts w:ascii="Book Antiqua" w:hAnsi="Book Antiqua"/>
        </w:rPr>
        <w:t xml:space="preserve">, Martín A, Clavé P. Diagnosis and Management of Oropharyngeal Dysphagia Among Older Persons, State of the Art. </w:t>
      </w:r>
      <w:r w:rsidRPr="0019093A">
        <w:rPr>
          <w:rFonts w:ascii="Book Antiqua" w:hAnsi="Book Antiqua"/>
          <w:i/>
          <w:iCs/>
        </w:rPr>
        <w:t>J Am Med Dir Assoc</w:t>
      </w:r>
      <w:r w:rsidRPr="0019093A">
        <w:rPr>
          <w:rFonts w:ascii="Book Antiqua" w:hAnsi="Book Antiqua"/>
        </w:rPr>
        <w:t xml:space="preserve"> 2017; </w:t>
      </w:r>
      <w:r w:rsidRPr="0019093A">
        <w:rPr>
          <w:rFonts w:ascii="Book Antiqua" w:hAnsi="Book Antiqua"/>
          <w:b/>
          <w:bCs/>
        </w:rPr>
        <w:t>18</w:t>
      </w:r>
      <w:r w:rsidRPr="0019093A">
        <w:rPr>
          <w:rFonts w:ascii="Book Antiqua" w:hAnsi="Book Antiqua"/>
        </w:rPr>
        <w:t>: 576-582 [PMID: 28412164 DOI: 10.1016/j.jamda.2017.02.015]</w:t>
      </w:r>
    </w:p>
    <w:p w14:paraId="5A2764C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58 </w:t>
      </w:r>
      <w:r w:rsidRPr="0019093A">
        <w:rPr>
          <w:rFonts w:ascii="Book Antiqua" w:hAnsi="Book Antiqua"/>
          <w:b/>
          <w:bCs/>
        </w:rPr>
        <w:t>Zajac DJ</w:t>
      </w:r>
      <w:r w:rsidRPr="0019093A">
        <w:rPr>
          <w:rFonts w:ascii="Book Antiqua" w:hAnsi="Book Antiqua"/>
        </w:rPr>
        <w:t xml:space="preserve">. Velopharyngeal function in young and older adult speakers: evidence from aerodynamic studies. </w:t>
      </w:r>
      <w:r w:rsidRPr="0019093A">
        <w:rPr>
          <w:rFonts w:ascii="Book Antiqua" w:hAnsi="Book Antiqua"/>
          <w:i/>
          <w:iCs/>
        </w:rPr>
        <w:t>J Acoust Soc Am</w:t>
      </w:r>
      <w:r w:rsidRPr="0019093A">
        <w:rPr>
          <w:rFonts w:ascii="Book Antiqua" w:hAnsi="Book Antiqua"/>
        </w:rPr>
        <w:t xml:space="preserve"> 1997; </w:t>
      </w:r>
      <w:r w:rsidRPr="0019093A">
        <w:rPr>
          <w:rFonts w:ascii="Book Antiqua" w:hAnsi="Book Antiqua"/>
          <w:b/>
          <w:bCs/>
        </w:rPr>
        <w:t>102</w:t>
      </w:r>
      <w:r w:rsidRPr="0019093A">
        <w:rPr>
          <w:rFonts w:ascii="Book Antiqua" w:hAnsi="Book Antiqua"/>
        </w:rPr>
        <w:t>: 1846-1852 [PMID: 9301062 DOI: 10.1121/1.420091]</w:t>
      </w:r>
    </w:p>
    <w:p w14:paraId="3451EB4E"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59 </w:t>
      </w:r>
      <w:r w:rsidRPr="0019093A">
        <w:rPr>
          <w:rFonts w:ascii="Book Antiqua" w:hAnsi="Book Antiqua"/>
          <w:b/>
          <w:bCs/>
        </w:rPr>
        <w:t>Ekberg O</w:t>
      </w:r>
      <w:r w:rsidRPr="0019093A">
        <w:rPr>
          <w:rFonts w:ascii="Book Antiqua" w:hAnsi="Book Antiqua"/>
        </w:rPr>
        <w:t xml:space="preserve">, Feinberg MJ. Altered swallowing function in elderly patients without dysphagia: radiologic findings in 56 cases. </w:t>
      </w:r>
      <w:r w:rsidRPr="0019093A">
        <w:rPr>
          <w:rFonts w:ascii="Book Antiqua" w:hAnsi="Book Antiqua"/>
          <w:i/>
          <w:iCs/>
        </w:rPr>
        <w:t>AJR Am J Roentgenol</w:t>
      </w:r>
      <w:r w:rsidRPr="0019093A">
        <w:rPr>
          <w:rFonts w:ascii="Book Antiqua" w:hAnsi="Book Antiqua"/>
        </w:rPr>
        <w:t xml:space="preserve"> 1991; </w:t>
      </w:r>
      <w:r w:rsidRPr="0019093A">
        <w:rPr>
          <w:rFonts w:ascii="Book Antiqua" w:hAnsi="Book Antiqua"/>
          <w:b/>
          <w:bCs/>
        </w:rPr>
        <w:t>156</w:t>
      </w:r>
      <w:r w:rsidRPr="0019093A">
        <w:rPr>
          <w:rFonts w:ascii="Book Antiqua" w:hAnsi="Book Antiqua"/>
        </w:rPr>
        <w:t>: 1181-1184 [PMID: 2028863 DOI: 10.2214/ajr.156.6.2028863]</w:t>
      </w:r>
    </w:p>
    <w:p w14:paraId="45BCCDFA"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60 </w:t>
      </w:r>
      <w:r w:rsidRPr="0019093A">
        <w:rPr>
          <w:rFonts w:ascii="Book Antiqua" w:hAnsi="Book Antiqua"/>
          <w:b/>
          <w:bCs/>
        </w:rPr>
        <w:t>Kendall KA</w:t>
      </w:r>
      <w:r w:rsidRPr="0019093A">
        <w:rPr>
          <w:rFonts w:ascii="Book Antiqua" w:hAnsi="Book Antiqua"/>
        </w:rPr>
        <w:t xml:space="preserve">, Leonard RJ, McKenzie S. Common medical conditions in the elderly: impact on pharyngeal bolus transit. </w:t>
      </w:r>
      <w:r w:rsidRPr="0019093A">
        <w:rPr>
          <w:rFonts w:ascii="Book Antiqua" w:hAnsi="Book Antiqua"/>
          <w:i/>
          <w:iCs/>
        </w:rPr>
        <w:t>Dysphagia</w:t>
      </w:r>
      <w:r w:rsidRPr="0019093A">
        <w:rPr>
          <w:rFonts w:ascii="Book Antiqua" w:hAnsi="Book Antiqua"/>
        </w:rPr>
        <w:t xml:space="preserve"> 2004; </w:t>
      </w:r>
      <w:r w:rsidRPr="0019093A">
        <w:rPr>
          <w:rFonts w:ascii="Book Antiqua" w:hAnsi="Book Antiqua"/>
          <w:b/>
          <w:bCs/>
        </w:rPr>
        <w:t>19</w:t>
      </w:r>
      <w:r w:rsidRPr="0019093A">
        <w:rPr>
          <w:rFonts w:ascii="Book Antiqua" w:hAnsi="Book Antiqua"/>
        </w:rPr>
        <w:t>: 71-77 [PMID: 15382793 DOI: 10.1007/s00455-003-0502-z]</w:t>
      </w:r>
    </w:p>
    <w:p w14:paraId="7736C3F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61 </w:t>
      </w:r>
      <w:r w:rsidRPr="0019093A">
        <w:rPr>
          <w:rFonts w:ascii="Book Antiqua" w:hAnsi="Book Antiqua"/>
          <w:b/>
          <w:bCs/>
        </w:rPr>
        <w:t>Clavé P</w:t>
      </w:r>
      <w:r w:rsidRPr="0019093A">
        <w:rPr>
          <w:rFonts w:ascii="Book Antiqua" w:hAnsi="Book Antiqua"/>
        </w:rPr>
        <w:t xml:space="preserve">, Rofes L, Carrión S, Ortega O, Cabré M, Serra-Prat M, Arreola V. Pathophysiology, relevance and natural history of oropharyngeal dysphagia among older people. </w:t>
      </w:r>
      <w:r w:rsidRPr="0019093A">
        <w:rPr>
          <w:rFonts w:ascii="Book Antiqua" w:hAnsi="Book Antiqua"/>
          <w:i/>
          <w:iCs/>
        </w:rPr>
        <w:t>Nestle Nutr Inst Workshop Ser</w:t>
      </w:r>
      <w:r w:rsidRPr="0019093A">
        <w:rPr>
          <w:rFonts w:ascii="Book Antiqua" w:hAnsi="Book Antiqua"/>
        </w:rPr>
        <w:t xml:space="preserve"> 2012; </w:t>
      </w:r>
      <w:r w:rsidRPr="0019093A">
        <w:rPr>
          <w:rFonts w:ascii="Book Antiqua" w:hAnsi="Book Antiqua"/>
          <w:b/>
          <w:bCs/>
        </w:rPr>
        <w:t>72</w:t>
      </w:r>
      <w:r w:rsidRPr="0019093A">
        <w:rPr>
          <w:rFonts w:ascii="Book Antiqua" w:hAnsi="Book Antiqua"/>
        </w:rPr>
        <w:t>: 57-66 [PMID: 23052001 DOI: 10.1159/000339986]</w:t>
      </w:r>
    </w:p>
    <w:p w14:paraId="0B08B3E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62 </w:t>
      </w:r>
      <w:r w:rsidRPr="0019093A">
        <w:rPr>
          <w:rFonts w:ascii="Book Antiqua" w:hAnsi="Book Antiqua"/>
          <w:b/>
          <w:bCs/>
        </w:rPr>
        <w:t>Cook IJ</w:t>
      </w:r>
      <w:r w:rsidRPr="0019093A">
        <w:rPr>
          <w:rFonts w:ascii="Book Antiqua" w:hAnsi="Book Antiqua"/>
        </w:rPr>
        <w:t xml:space="preserve">. Oropharyngeal dysphagia. </w:t>
      </w:r>
      <w:r w:rsidRPr="0019093A">
        <w:rPr>
          <w:rFonts w:ascii="Book Antiqua" w:hAnsi="Book Antiqua"/>
          <w:i/>
          <w:iCs/>
        </w:rPr>
        <w:t>Gastroenterol Clin North Am</w:t>
      </w:r>
      <w:r w:rsidRPr="0019093A">
        <w:rPr>
          <w:rFonts w:ascii="Book Antiqua" w:hAnsi="Book Antiqua"/>
        </w:rPr>
        <w:t xml:space="preserve"> 2009; </w:t>
      </w:r>
      <w:r w:rsidRPr="0019093A">
        <w:rPr>
          <w:rFonts w:ascii="Book Antiqua" w:hAnsi="Book Antiqua"/>
          <w:b/>
          <w:bCs/>
        </w:rPr>
        <w:t>38</w:t>
      </w:r>
      <w:r w:rsidRPr="0019093A">
        <w:rPr>
          <w:rFonts w:ascii="Book Antiqua" w:hAnsi="Book Antiqua"/>
        </w:rPr>
        <w:t>: 411-431 [PMID: 19699405 DOI: 10.1016/j.gtc.2009.06.003]</w:t>
      </w:r>
    </w:p>
    <w:p w14:paraId="67EA380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63 </w:t>
      </w:r>
      <w:r w:rsidRPr="0019093A">
        <w:rPr>
          <w:rFonts w:ascii="Book Antiqua" w:hAnsi="Book Antiqua"/>
          <w:b/>
          <w:bCs/>
        </w:rPr>
        <w:t>Nawaz S</w:t>
      </w:r>
      <w:r w:rsidRPr="0019093A">
        <w:rPr>
          <w:rFonts w:ascii="Book Antiqua" w:hAnsi="Book Antiqua"/>
        </w:rPr>
        <w:t xml:space="preserve">, Tulunay-Ugur OE. Dysphagia in the Older Patient. </w:t>
      </w:r>
      <w:r w:rsidRPr="0019093A">
        <w:rPr>
          <w:rFonts w:ascii="Book Antiqua" w:hAnsi="Book Antiqua"/>
          <w:i/>
          <w:iCs/>
        </w:rPr>
        <w:t>Otolaryngol Clin North Am</w:t>
      </w:r>
      <w:r w:rsidRPr="0019093A">
        <w:rPr>
          <w:rFonts w:ascii="Book Antiqua" w:hAnsi="Book Antiqua"/>
        </w:rPr>
        <w:t xml:space="preserve"> 2018; </w:t>
      </w:r>
      <w:r w:rsidRPr="0019093A">
        <w:rPr>
          <w:rFonts w:ascii="Book Antiqua" w:hAnsi="Book Antiqua"/>
          <w:b/>
          <w:bCs/>
        </w:rPr>
        <w:t>51</w:t>
      </w:r>
      <w:r w:rsidRPr="0019093A">
        <w:rPr>
          <w:rFonts w:ascii="Book Antiqua" w:hAnsi="Book Antiqua"/>
        </w:rPr>
        <w:t>: 769-777 [PMID: 29779617 DOI: 10.1016/j.otc.2018.03.006]</w:t>
      </w:r>
    </w:p>
    <w:p w14:paraId="1F74243C"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64 </w:t>
      </w:r>
      <w:r w:rsidRPr="0019093A">
        <w:rPr>
          <w:rFonts w:ascii="Book Antiqua" w:hAnsi="Book Antiqua"/>
          <w:b/>
          <w:bCs/>
        </w:rPr>
        <w:t>Robbins J</w:t>
      </w:r>
      <w:r w:rsidRPr="0019093A">
        <w:rPr>
          <w:rFonts w:ascii="Book Antiqua" w:hAnsi="Book Antiqua"/>
        </w:rPr>
        <w:t xml:space="preserve">. Normal swallowing and aging. </w:t>
      </w:r>
      <w:r w:rsidRPr="0019093A">
        <w:rPr>
          <w:rFonts w:ascii="Book Antiqua" w:hAnsi="Book Antiqua"/>
          <w:i/>
          <w:iCs/>
        </w:rPr>
        <w:t>Semin Neurol</w:t>
      </w:r>
      <w:r w:rsidRPr="0019093A">
        <w:rPr>
          <w:rFonts w:ascii="Book Antiqua" w:hAnsi="Book Antiqua"/>
        </w:rPr>
        <w:t xml:space="preserve"> 1996; </w:t>
      </w:r>
      <w:r w:rsidRPr="0019093A">
        <w:rPr>
          <w:rFonts w:ascii="Book Antiqua" w:hAnsi="Book Antiqua"/>
          <w:b/>
          <w:bCs/>
        </w:rPr>
        <w:t>16</w:t>
      </w:r>
      <w:r w:rsidRPr="0019093A">
        <w:rPr>
          <w:rFonts w:ascii="Book Antiqua" w:hAnsi="Book Antiqua"/>
        </w:rPr>
        <w:t>: 309-317 [PMID: 9112310 DOI: 10.1055/s-2008-1040989]</w:t>
      </w:r>
    </w:p>
    <w:p w14:paraId="459ED46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65 </w:t>
      </w:r>
      <w:r w:rsidRPr="0019093A">
        <w:rPr>
          <w:rFonts w:ascii="Book Antiqua" w:hAnsi="Book Antiqua"/>
          <w:b/>
          <w:bCs/>
        </w:rPr>
        <w:t>Namasivayam-MacDonald AM</w:t>
      </w:r>
      <w:r w:rsidRPr="0019093A">
        <w:rPr>
          <w:rFonts w:ascii="Book Antiqua" w:hAnsi="Book Antiqua"/>
        </w:rPr>
        <w:t xml:space="preserve">, Barbon CEA, Steele CM. A review of swallow timing in the elderly. </w:t>
      </w:r>
      <w:r w:rsidRPr="0019093A">
        <w:rPr>
          <w:rFonts w:ascii="Book Antiqua" w:hAnsi="Book Antiqua"/>
          <w:i/>
          <w:iCs/>
        </w:rPr>
        <w:t>Physiol Behav</w:t>
      </w:r>
      <w:r w:rsidRPr="0019093A">
        <w:rPr>
          <w:rFonts w:ascii="Book Antiqua" w:hAnsi="Book Antiqua"/>
        </w:rPr>
        <w:t xml:space="preserve"> 2018; </w:t>
      </w:r>
      <w:r w:rsidRPr="0019093A">
        <w:rPr>
          <w:rFonts w:ascii="Book Antiqua" w:hAnsi="Book Antiqua"/>
          <w:b/>
          <w:bCs/>
        </w:rPr>
        <w:t>184</w:t>
      </w:r>
      <w:r w:rsidRPr="0019093A">
        <w:rPr>
          <w:rFonts w:ascii="Book Antiqua" w:hAnsi="Book Antiqua"/>
        </w:rPr>
        <w:t>: 12-26 [PMID: 29101012 DOI: 10.1016/j.physbeh.2017.10.023]</w:t>
      </w:r>
    </w:p>
    <w:p w14:paraId="794785F9"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66 </w:t>
      </w:r>
      <w:r w:rsidRPr="0019093A">
        <w:rPr>
          <w:rFonts w:ascii="Book Antiqua" w:hAnsi="Book Antiqua"/>
          <w:b/>
          <w:bCs/>
        </w:rPr>
        <w:t>Kendall KA</w:t>
      </w:r>
      <w:r w:rsidRPr="0019093A">
        <w:rPr>
          <w:rFonts w:ascii="Book Antiqua" w:hAnsi="Book Antiqua"/>
        </w:rPr>
        <w:t xml:space="preserve">, Leonard RJ. Pharyngeal constriction in elderly dysphagic patients compared with young and elderly nondysphagic controls. </w:t>
      </w:r>
      <w:r w:rsidRPr="0019093A">
        <w:rPr>
          <w:rFonts w:ascii="Book Antiqua" w:hAnsi="Book Antiqua"/>
          <w:i/>
          <w:iCs/>
        </w:rPr>
        <w:t>Dysphagia</w:t>
      </w:r>
      <w:r w:rsidRPr="0019093A">
        <w:rPr>
          <w:rFonts w:ascii="Book Antiqua" w:hAnsi="Book Antiqua"/>
        </w:rPr>
        <w:t xml:space="preserve"> 2001; </w:t>
      </w:r>
      <w:r w:rsidRPr="0019093A">
        <w:rPr>
          <w:rFonts w:ascii="Book Antiqua" w:hAnsi="Book Antiqua"/>
          <w:b/>
          <w:bCs/>
        </w:rPr>
        <w:t>16</w:t>
      </w:r>
      <w:r w:rsidRPr="0019093A">
        <w:rPr>
          <w:rFonts w:ascii="Book Antiqua" w:hAnsi="Book Antiqua"/>
        </w:rPr>
        <w:t>: 272-278 [PMID: 11720403 DOI: 10.1007/s00455-001-0086-4]</w:t>
      </w:r>
    </w:p>
    <w:p w14:paraId="47EBACC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67 </w:t>
      </w:r>
      <w:r w:rsidRPr="0019093A">
        <w:rPr>
          <w:rFonts w:ascii="Book Antiqua" w:hAnsi="Book Antiqua"/>
          <w:b/>
          <w:bCs/>
        </w:rPr>
        <w:t>Aviv JE</w:t>
      </w:r>
      <w:r w:rsidRPr="0019093A">
        <w:rPr>
          <w:rFonts w:ascii="Book Antiqua" w:hAnsi="Book Antiqua"/>
        </w:rPr>
        <w:t xml:space="preserve">. Effects of aging on sensitivity of the pharyngeal and supraglottic areas. </w:t>
      </w:r>
      <w:r w:rsidRPr="0019093A">
        <w:rPr>
          <w:rFonts w:ascii="Book Antiqua" w:hAnsi="Book Antiqua"/>
          <w:i/>
          <w:iCs/>
        </w:rPr>
        <w:t>Am J Med</w:t>
      </w:r>
      <w:r w:rsidRPr="0019093A">
        <w:rPr>
          <w:rFonts w:ascii="Book Antiqua" w:hAnsi="Book Antiqua"/>
        </w:rPr>
        <w:t xml:space="preserve"> 1997; </w:t>
      </w:r>
      <w:r w:rsidRPr="0019093A">
        <w:rPr>
          <w:rFonts w:ascii="Book Antiqua" w:hAnsi="Book Antiqua"/>
          <w:b/>
          <w:bCs/>
        </w:rPr>
        <w:t>103</w:t>
      </w:r>
      <w:r w:rsidRPr="0019093A">
        <w:rPr>
          <w:rFonts w:ascii="Book Antiqua" w:hAnsi="Book Antiqua"/>
        </w:rPr>
        <w:t>: 74S-76S [PMID: 9422628 DOI: 10.1016/s0002-9343(97)00327-6]</w:t>
      </w:r>
    </w:p>
    <w:p w14:paraId="374F0F0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68 </w:t>
      </w:r>
      <w:r w:rsidRPr="0019093A">
        <w:rPr>
          <w:rFonts w:ascii="Book Antiqua" w:hAnsi="Book Antiqua"/>
          <w:b/>
          <w:bCs/>
        </w:rPr>
        <w:t>Pitts T</w:t>
      </w:r>
      <w:r w:rsidRPr="0019093A">
        <w:rPr>
          <w:rFonts w:ascii="Book Antiqua" w:hAnsi="Book Antiqua"/>
        </w:rPr>
        <w:t xml:space="preserve">. Airway protective mechanisms. </w:t>
      </w:r>
      <w:r w:rsidRPr="0019093A">
        <w:rPr>
          <w:rFonts w:ascii="Book Antiqua" w:hAnsi="Book Antiqua"/>
          <w:i/>
          <w:iCs/>
        </w:rPr>
        <w:t>Lung</w:t>
      </w:r>
      <w:r w:rsidRPr="0019093A">
        <w:rPr>
          <w:rFonts w:ascii="Book Antiqua" w:hAnsi="Book Antiqua"/>
        </w:rPr>
        <w:t xml:space="preserve"> 2014; </w:t>
      </w:r>
      <w:r w:rsidRPr="0019093A">
        <w:rPr>
          <w:rFonts w:ascii="Book Antiqua" w:hAnsi="Book Antiqua"/>
          <w:b/>
          <w:bCs/>
        </w:rPr>
        <w:t>192</w:t>
      </w:r>
      <w:r w:rsidRPr="0019093A">
        <w:rPr>
          <w:rFonts w:ascii="Book Antiqua" w:hAnsi="Book Antiqua"/>
        </w:rPr>
        <w:t>: 27-31 [PMID: 24297325 DOI: 10.1007/s00408-013-9540-y]</w:t>
      </w:r>
    </w:p>
    <w:p w14:paraId="6EFF574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69 </w:t>
      </w:r>
      <w:r w:rsidRPr="0019093A">
        <w:rPr>
          <w:rFonts w:ascii="Book Antiqua" w:hAnsi="Book Antiqua"/>
          <w:b/>
          <w:bCs/>
        </w:rPr>
        <w:t>Tracy JF</w:t>
      </w:r>
      <w:r w:rsidRPr="0019093A">
        <w:rPr>
          <w:rFonts w:ascii="Book Antiqua" w:hAnsi="Book Antiqua"/>
        </w:rPr>
        <w:t xml:space="preserve">, Logemann JA, Kahrilas PJ, Jacob P, Kobara M, Krugler C. Preliminary observations on the effects of age on oropharyngeal deglutition. </w:t>
      </w:r>
      <w:r w:rsidRPr="0019093A">
        <w:rPr>
          <w:rFonts w:ascii="Book Antiqua" w:hAnsi="Book Antiqua"/>
          <w:i/>
          <w:iCs/>
        </w:rPr>
        <w:t>Dysphagia</w:t>
      </w:r>
      <w:r w:rsidRPr="0019093A">
        <w:rPr>
          <w:rFonts w:ascii="Book Antiqua" w:hAnsi="Book Antiqua"/>
        </w:rPr>
        <w:t xml:space="preserve"> 1989; </w:t>
      </w:r>
      <w:r w:rsidRPr="0019093A">
        <w:rPr>
          <w:rFonts w:ascii="Book Antiqua" w:hAnsi="Book Antiqua"/>
          <w:b/>
          <w:bCs/>
        </w:rPr>
        <w:t>4</w:t>
      </w:r>
      <w:r w:rsidRPr="0019093A">
        <w:rPr>
          <w:rFonts w:ascii="Book Antiqua" w:hAnsi="Book Antiqua"/>
        </w:rPr>
        <w:t>: 90-94 [PMID: 2640185 DOI: 10.1007/BF02407151]</w:t>
      </w:r>
    </w:p>
    <w:p w14:paraId="54C333CD"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70 </w:t>
      </w:r>
      <w:r w:rsidRPr="0019093A">
        <w:rPr>
          <w:rFonts w:ascii="Book Antiqua" w:hAnsi="Book Antiqua"/>
          <w:b/>
          <w:bCs/>
        </w:rPr>
        <w:t>Ebihara S</w:t>
      </w:r>
      <w:r w:rsidRPr="0019093A">
        <w:rPr>
          <w:rFonts w:ascii="Book Antiqua" w:hAnsi="Book Antiqua"/>
        </w:rPr>
        <w:t xml:space="preserve">, Ebihara T, Kohzuki M. Effect of aging on cough and swallowing reflexes: implications for preventing aspiration pneumonia. </w:t>
      </w:r>
      <w:r w:rsidRPr="0019093A">
        <w:rPr>
          <w:rFonts w:ascii="Book Antiqua" w:hAnsi="Book Antiqua"/>
          <w:i/>
          <w:iCs/>
        </w:rPr>
        <w:t>Lung</w:t>
      </w:r>
      <w:r w:rsidRPr="0019093A">
        <w:rPr>
          <w:rFonts w:ascii="Book Antiqua" w:hAnsi="Book Antiqua"/>
        </w:rPr>
        <w:t xml:space="preserve"> 2012; </w:t>
      </w:r>
      <w:r w:rsidRPr="0019093A">
        <w:rPr>
          <w:rFonts w:ascii="Book Antiqua" w:hAnsi="Book Antiqua"/>
          <w:b/>
          <w:bCs/>
        </w:rPr>
        <w:t>190</w:t>
      </w:r>
      <w:r w:rsidRPr="0019093A">
        <w:rPr>
          <w:rFonts w:ascii="Book Antiqua" w:hAnsi="Book Antiqua"/>
        </w:rPr>
        <w:t>: 29-33 [PMID: 22033612 DOI: 10.1007/s00408-011-9334-z]</w:t>
      </w:r>
    </w:p>
    <w:p w14:paraId="5FA71B8F"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71 </w:t>
      </w:r>
      <w:r w:rsidRPr="0019093A">
        <w:rPr>
          <w:rFonts w:ascii="Book Antiqua" w:hAnsi="Book Antiqua"/>
          <w:b/>
          <w:bCs/>
        </w:rPr>
        <w:t>Nakajima J</w:t>
      </w:r>
      <w:r w:rsidRPr="0019093A">
        <w:rPr>
          <w:rFonts w:ascii="Book Antiqua" w:hAnsi="Book Antiqua"/>
        </w:rPr>
        <w:t xml:space="preserve">, Karaho T, Kawahara K, Hayashi Y, Nakamura M, Matsuura N, Kohno N. Latent changes in the pharyngeal stage of swallowing in non-aspirating older adults. </w:t>
      </w:r>
      <w:r w:rsidRPr="0019093A">
        <w:rPr>
          <w:rFonts w:ascii="Book Antiqua" w:hAnsi="Book Antiqua"/>
          <w:i/>
          <w:iCs/>
        </w:rPr>
        <w:t>Eur Geriatr Med</w:t>
      </w:r>
      <w:r w:rsidRPr="0019093A">
        <w:rPr>
          <w:rFonts w:ascii="Book Antiqua" w:hAnsi="Book Antiqua"/>
        </w:rPr>
        <w:t xml:space="preserve"> 2022; </w:t>
      </w:r>
      <w:r w:rsidRPr="0019093A">
        <w:rPr>
          <w:rFonts w:ascii="Book Antiqua" w:hAnsi="Book Antiqua"/>
          <w:b/>
          <w:bCs/>
        </w:rPr>
        <w:t>13</w:t>
      </w:r>
      <w:r w:rsidRPr="0019093A">
        <w:rPr>
          <w:rFonts w:ascii="Book Antiqua" w:hAnsi="Book Antiqua"/>
        </w:rPr>
        <w:t>: 655-661 [PMID: 35091892 DOI: 10.1007/s41999-021-00604-2]</w:t>
      </w:r>
    </w:p>
    <w:p w14:paraId="28D91FD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72 </w:t>
      </w:r>
      <w:r w:rsidRPr="0019093A">
        <w:rPr>
          <w:rFonts w:ascii="Book Antiqua" w:hAnsi="Book Antiqua"/>
          <w:b/>
          <w:bCs/>
        </w:rPr>
        <w:t>Ebihara S</w:t>
      </w:r>
      <w:r w:rsidRPr="0019093A">
        <w:rPr>
          <w:rFonts w:ascii="Book Antiqua" w:hAnsi="Book Antiqua"/>
        </w:rPr>
        <w:t xml:space="preserve">, Ebihara T. Cough in the elderly: a novel strategy for preventing aspiration pneumonia. </w:t>
      </w:r>
      <w:r w:rsidRPr="0019093A">
        <w:rPr>
          <w:rFonts w:ascii="Book Antiqua" w:hAnsi="Book Antiqua"/>
          <w:i/>
          <w:iCs/>
        </w:rPr>
        <w:t>Pulm Pharmacol Ther</w:t>
      </w:r>
      <w:r w:rsidRPr="0019093A">
        <w:rPr>
          <w:rFonts w:ascii="Book Antiqua" w:hAnsi="Book Antiqua"/>
        </w:rPr>
        <w:t xml:space="preserve"> 2011; </w:t>
      </w:r>
      <w:r w:rsidRPr="0019093A">
        <w:rPr>
          <w:rFonts w:ascii="Book Antiqua" w:hAnsi="Book Antiqua"/>
          <w:b/>
          <w:bCs/>
        </w:rPr>
        <w:t>24</w:t>
      </w:r>
      <w:r w:rsidRPr="0019093A">
        <w:rPr>
          <w:rFonts w:ascii="Book Antiqua" w:hAnsi="Book Antiqua"/>
        </w:rPr>
        <w:t>: 318-323 [PMID: 20937403 DOI: 10.1016/j.pupt.2010.10.003]</w:t>
      </w:r>
    </w:p>
    <w:p w14:paraId="2CA7E56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73 </w:t>
      </w:r>
      <w:r w:rsidRPr="0019093A">
        <w:rPr>
          <w:rFonts w:ascii="Book Antiqua" w:hAnsi="Book Antiqua"/>
          <w:b/>
          <w:bCs/>
        </w:rPr>
        <w:t>Yamanda S</w:t>
      </w:r>
      <w:r w:rsidRPr="0019093A">
        <w:rPr>
          <w:rFonts w:ascii="Book Antiqua" w:hAnsi="Book Antiqua"/>
        </w:rPr>
        <w:t xml:space="preserve">, Ebihara S, Ebihara T, Yamasaki M, Asamura T, Asada M, Une K, Arai H. Impaired urge-to-cough in elderly patients with aspiration pneumonia. </w:t>
      </w:r>
      <w:r w:rsidRPr="0019093A">
        <w:rPr>
          <w:rFonts w:ascii="Book Antiqua" w:hAnsi="Book Antiqua"/>
          <w:i/>
          <w:iCs/>
        </w:rPr>
        <w:t>Cough</w:t>
      </w:r>
      <w:r w:rsidRPr="0019093A">
        <w:rPr>
          <w:rFonts w:ascii="Book Antiqua" w:hAnsi="Book Antiqua"/>
        </w:rPr>
        <w:t xml:space="preserve"> 2008; </w:t>
      </w:r>
      <w:r w:rsidRPr="0019093A">
        <w:rPr>
          <w:rFonts w:ascii="Book Antiqua" w:hAnsi="Book Antiqua"/>
          <w:b/>
          <w:bCs/>
        </w:rPr>
        <w:t>4</w:t>
      </w:r>
      <w:r w:rsidRPr="0019093A">
        <w:rPr>
          <w:rFonts w:ascii="Book Antiqua" w:hAnsi="Book Antiqua"/>
        </w:rPr>
        <w:t>: 11 [PMID: 19019213 DOI: 10.1186/1745-9974-4-11]</w:t>
      </w:r>
    </w:p>
    <w:p w14:paraId="4018A03F"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74 </w:t>
      </w:r>
      <w:r w:rsidRPr="0019093A">
        <w:rPr>
          <w:rFonts w:ascii="Book Antiqua" w:hAnsi="Book Antiqua"/>
          <w:b/>
          <w:bCs/>
        </w:rPr>
        <w:t>Sekizawa K</w:t>
      </w:r>
      <w:r w:rsidRPr="0019093A">
        <w:rPr>
          <w:rFonts w:ascii="Book Antiqua" w:hAnsi="Book Antiqua"/>
        </w:rPr>
        <w:t xml:space="preserve">, Ujiie Y, Itabashi S, Sasaki H, Takishima T. Lack of cough reflex in aspiration pneumonia. </w:t>
      </w:r>
      <w:r w:rsidRPr="0019093A">
        <w:rPr>
          <w:rFonts w:ascii="Book Antiqua" w:hAnsi="Book Antiqua"/>
          <w:i/>
          <w:iCs/>
        </w:rPr>
        <w:t>Lancet</w:t>
      </w:r>
      <w:r w:rsidRPr="0019093A">
        <w:rPr>
          <w:rFonts w:ascii="Book Antiqua" w:hAnsi="Book Antiqua"/>
        </w:rPr>
        <w:t xml:space="preserve"> 1990; </w:t>
      </w:r>
      <w:r w:rsidRPr="0019093A">
        <w:rPr>
          <w:rFonts w:ascii="Book Antiqua" w:hAnsi="Book Antiqua"/>
          <w:b/>
          <w:bCs/>
        </w:rPr>
        <w:t>335</w:t>
      </w:r>
      <w:r w:rsidRPr="0019093A">
        <w:rPr>
          <w:rFonts w:ascii="Book Antiqua" w:hAnsi="Book Antiqua"/>
        </w:rPr>
        <w:t>: 1228-1229 [PMID: 1971077 DOI: 10.1016/0140-6736(90)92758-a]</w:t>
      </w:r>
    </w:p>
    <w:p w14:paraId="0BC86615"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75 </w:t>
      </w:r>
      <w:r w:rsidRPr="0019093A">
        <w:rPr>
          <w:rFonts w:ascii="Book Antiqua" w:hAnsi="Book Antiqua"/>
          <w:b/>
          <w:bCs/>
        </w:rPr>
        <w:t>Yokoyama M</w:t>
      </w:r>
      <w:r w:rsidRPr="0019093A">
        <w:rPr>
          <w:rFonts w:ascii="Book Antiqua" w:hAnsi="Book Antiqua"/>
        </w:rPr>
        <w:t xml:space="preserve">, Mitomi N, Tetsuka K, Tayama N, Niimi S. Role of laryngeal movement and effect of aging on swallowing pressure in the pharynx and upper esophageal sphincter. </w:t>
      </w:r>
      <w:r w:rsidRPr="0019093A">
        <w:rPr>
          <w:rFonts w:ascii="Book Antiqua" w:hAnsi="Book Antiqua"/>
          <w:i/>
          <w:iCs/>
        </w:rPr>
        <w:t>Laryngoscope</w:t>
      </w:r>
      <w:r w:rsidRPr="0019093A">
        <w:rPr>
          <w:rFonts w:ascii="Book Antiqua" w:hAnsi="Book Antiqua"/>
        </w:rPr>
        <w:t xml:space="preserve"> 2000; </w:t>
      </w:r>
      <w:r w:rsidRPr="0019093A">
        <w:rPr>
          <w:rFonts w:ascii="Book Antiqua" w:hAnsi="Book Antiqua"/>
          <w:b/>
          <w:bCs/>
        </w:rPr>
        <w:t>110</w:t>
      </w:r>
      <w:r w:rsidRPr="0019093A">
        <w:rPr>
          <w:rFonts w:ascii="Book Antiqua" w:hAnsi="Book Antiqua"/>
        </w:rPr>
        <w:t>: 434-439 [PMID: 10718434 DOI: 10.1097/00005537-200003000-00021]</w:t>
      </w:r>
    </w:p>
    <w:p w14:paraId="2200FB43"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76 </w:t>
      </w:r>
      <w:r w:rsidRPr="0019093A">
        <w:rPr>
          <w:rFonts w:ascii="Book Antiqua" w:hAnsi="Book Antiqua"/>
          <w:b/>
          <w:bCs/>
        </w:rPr>
        <w:t>Jones CA</w:t>
      </w:r>
      <w:r w:rsidRPr="0019093A">
        <w:rPr>
          <w:rFonts w:ascii="Book Antiqua" w:hAnsi="Book Antiqua"/>
        </w:rPr>
        <w:t xml:space="preserve">, Colletti CM. Age-Related Functional Reserve Decline Is Not Seen in Pharyngeal Swallowing Pressures. </w:t>
      </w:r>
      <w:r w:rsidRPr="0019093A">
        <w:rPr>
          <w:rFonts w:ascii="Book Antiqua" w:hAnsi="Book Antiqua"/>
          <w:i/>
          <w:iCs/>
        </w:rPr>
        <w:t>J Speech Lang Hear Res</w:t>
      </w:r>
      <w:r w:rsidRPr="0019093A">
        <w:rPr>
          <w:rFonts w:ascii="Book Antiqua" w:hAnsi="Book Antiqua"/>
        </w:rPr>
        <w:t xml:space="preserve"> 2021; </w:t>
      </w:r>
      <w:r w:rsidRPr="0019093A">
        <w:rPr>
          <w:rFonts w:ascii="Book Antiqua" w:hAnsi="Book Antiqua"/>
          <w:b/>
          <w:bCs/>
        </w:rPr>
        <w:t>64</w:t>
      </w:r>
      <w:r w:rsidRPr="0019093A">
        <w:rPr>
          <w:rFonts w:ascii="Book Antiqua" w:hAnsi="Book Antiqua"/>
        </w:rPr>
        <w:t>: 3734-3741 [PMID: 34525307 DOI: 10.1044/2021_JSLHR-21-00164]</w:t>
      </w:r>
    </w:p>
    <w:p w14:paraId="1AB405B2"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77 </w:t>
      </w:r>
      <w:r w:rsidRPr="0019093A">
        <w:rPr>
          <w:rFonts w:ascii="Book Antiqua" w:hAnsi="Book Antiqua"/>
          <w:b/>
          <w:bCs/>
        </w:rPr>
        <w:t>Kletzien H</w:t>
      </w:r>
      <w:r w:rsidRPr="0019093A">
        <w:rPr>
          <w:rFonts w:ascii="Book Antiqua" w:hAnsi="Book Antiqua"/>
        </w:rPr>
        <w:t xml:space="preserve">, Cullins MJ, Connor NP. Age-related alterations in swallowing biomechanics. </w:t>
      </w:r>
      <w:r w:rsidRPr="0019093A">
        <w:rPr>
          <w:rFonts w:ascii="Book Antiqua" w:hAnsi="Book Antiqua"/>
          <w:i/>
          <w:iCs/>
        </w:rPr>
        <w:t>Exp Gerontol</w:t>
      </w:r>
      <w:r w:rsidRPr="0019093A">
        <w:rPr>
          <w:rFonts w:ascii="Book Antiqua" w:hAnsi="Book Antiqua"/>
        </w:rPr>
        <w:t xml:space="preserve"> 2019; </w:t>
      </w:r>
      <w:r w:rsidRPr="0019093A">
        <w:rPr>
          <w:rFonts w:ascii="Book Antiqua" w:hAnsi="Book Antiqua"/>
          <w:b/>
          <w:bCs/>
        </w:rPr>
        <w:t>118</w:t>
      </w:r>
      <w:r w:rsidRPr="0019093A">
        <w:rPr>
          <w:rFonts w:ascii="Book Antiqua" w:hAnsi="Book Antiqua"/>
        </w:rPr>
        <w:t>: 45-50 [PMID: 30633957 DOI: 10.1016/j.exger.2019.01.006]</w:t>
      </w:r>
    </w:p>
    <w:p w14:paraId="074B34AA"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78 </w:t>
      </w:r>
      <w:r w:rsidRPr="0019093A">
        <w:rPr>
          <w:rFonts w:ascii="Book Antiqua" w:hAnsi="Book Antiqua"/>
          <w:b/>
          <w:bCs/>
        </w:rPr>
        <w:t>Grote C</w:t>
      </w:r>
      <w:r w:rsidRPr="0019093A">
        <w:rPr>
          <w:rFonts w:ascii="Book Antiqua" w:hAnsi="Book Antiqua"/>
        </w:rPr>
        <w:t xml:space="preserve">, Reinhardt D, Zhang M, Wang J. Regulatory mechanisms and clinical manifestations of musculoskeletal aging. </w:t>
      </w:r>
      <w:r w:rsidRPr="0019093A">
        <w:rPr>
          <w:rFonts w:ascii="Book Antiqua" w:hAnsi="Book Antiqua"/>
          <w:i/>
          <w:iCs/>
        </w:rPr>
        <w:t>J Orthop Res</w:t>
      </w:r>
      <w:r w:rsidRPr="0019093A">
        <w:rPr>
          <w:rFonts w:ascii="Book Antiqua" w:hAnsi="Book Antiqua"/>
        </w:rPr>
        <w:t xml:space="preserve"> 2019; </w:t>
      </w:r>
      <w:r w:rsidRPr="0019093A">
        <w:rPr>
          <w:rFonts w:ascii="Book Antiqua" w:hAnsi="Book Antiqua"/>
          <w:b/>
          <w:bCs/>
        </w:rPr>
        <w:t>37</w:t>
      </w:r>
      <w:r w:rsidRPr="0019093A">
        <w:rPr>
          <w:rFonts w:ascii="Book Antiqua" w:hAnsi="Book Antiqua"/>
        </w:rPr>
        <w:t>: 1475-1488 [PMID: 30919498 DOI: 10.1002/jor.24292]</w:t>
      </w:r>
    </w:p>
    <w:p w14:paraId="6B301DAB"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79 </w:t>
      </w:r>
      <w:r w:rsidRPr="0019093A">
        <w:rPr>
          <w:rFonts w:ascii="Book Antiqua" w:hAnsi="Book Antiqua"/>
          <w:b/>
          <w:bCs/>
        </w:rPr>
        <w:t>Leonard R</w:t>
      </w:r>
      <w:r w:rsidRPr="0019093A">
        <w:rPr>
          <w:rFonts w:ascii="Book Antiqua" w:hAnsi="Book Antiqua"/>
        </w:rPr>
        <w:t xml:space="preserve">, Kendall K, McKenzie S. UES opening and cricopharyngeal bar in nondysphagic elderly and nonelderly adults. </w:t>
      </w:r>
      <w:r w:rsidRPr="0019093A">
        <w:rPr>
          <w:rFonts w:ascii="Book Antiqua" w:hAnsi="Book Antiqua"/>
          <w:i/>
          <w:iCs/>
        </w:rPr>
        <w:t>Dysphagia</w:t>
      </w:r>
      <w:r w:rsidRPr="0019093A">
        <w:rPr>
          <w:rFonts w:ascii="Book Antiqua" w:hAnsi="Book Antiqua"/>
        </w:rPr>
        <w:t xml:space="preserve"> 2004; </w:t>
      </w:r>
      <w:r w:rsidRPr="0019093A">
        <w:rPr>
          <w:rFonts w:ascii="Book Antiqua" w:hAnsi="Book Antiqua"/>
          <w:b/>
          <w:bCs/>
        </w:rPr>
        <w:t>19</w:t>
      </w:r>
      <w:r w:rsidRPr="0019093A">
        <w:rPr>
          <w:rFonts w:ascii="Book Antiqua" w:hAnsi="Book Antiqua"/>
        </w:rPr>
        <w:t>: 182-191 [PMID: 15383948 DOI: 10.1007/s00455-004-0005-6]</w:t>
      </w:r>
    </w:p>
    <w:p w14:paraId="2FEF270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80 </w:t>
      </w:r>
      <w:r w:rsidRPr="0019093A">
        <w:rPr>
          <w:rFonts w:ascii="Book Antiqua" w:hAnsi="Book Antiqua"/>
          <w:b/>
          <w:bCs/>
        </w:rPr>
        <w:t>Im I</w:t>
      </w:r>
      <w:r w:rsidRPr="0019093A">
        <w:rPr>
          <w:rFonts w:ascii="Book Antiqua" w:hAnsi="Book Antiqua"/>
        </w:rPr>
        <w:t xml:space="preserve">, Kim Y, Oommen E, Kim H, Ko MH. The Effects of Bolus Consistency in Pharyngeal Transit Duration during Normal Swallowing. </w:t>
      </w:r>
      <w:r w:rsidRPr="0019093A">
        <w:rPr>
          <w:rFonts w:ascii="Book Antiqua" w:hAnsi="Book Antiqua"/>
          <w:i/>
          <w:iCs/>
        </w:rPr>
        <w:t>Ann Rehabil Med</w:t>
      </w:r>
      <w:r w:rsidRPr="0019093A">
        <w:rPr>
          <w:rFonts w:ascii="Book Antiqua" w:hAnsi="Book Antiqua"/>
        </w:rPr>
        <w:t xml:space="preserve"> 2012; </w:t>
      </w:r>
      <w:r w:rsidRPr="0019093A">
        <w:rPr>
          <w:rFonts w:ascii="Book Antiqua" w:hAnsi="Book Antiqua"/>
          <w:b/>
          <w:bCs/>
        </w:rPr>
        <w:t>36</w:t>
      </w:r>
      <w:r w:rsidRPr="0019093A">
        <w:rPr>
          <w:rFonts w:ascii="Book Antiqua" w:hAnsi="Book Antiqua"/>
        </w:rPr>
        <w:t>: 220-225 [PMID: 22639746 DOI: 10.5535/arm.2012.36.2.220]</w:t>
      </w:r>
    </w:p>
    <w:p w14:paraId="04B80AD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81 </w:t>
      </w:r>
      <w:r w:rsidRPr="0019093A">
        <w:rPr>
          <w:rFonts w:ascii="Book Antiqua" w:hAnsi="Book Antiqua"/>
          <w:b/>
          <w:bCs/>
        </w:rPr>
        <w:t>Mendell DA</w:t>
      </w:r>
      <w:r w:rsidRPr="0019093A">
        <w:rPr>
          <w:rFonts w:ascii="Book Antiqua" w:hAnsi="Book Antiqua"/>
        </w:rPr>
        <w:t xml:space="preserve">, Logemann JA. Temporal sequence of swallow events during the oropharyngeal swallow. </w:t>
      </w:r>
      <w:r w:rsidRPr="0019093A">
        <w:rPr>
          <w:rFonts w:ascii="Book Antiqua" w:hAnsi="Book Antiqua"/>
          <w:i/>
          <w:iCs/>
        </w:rPr>
        <w:t>J Speech Lang Hear Res</w:t>
      </w:r>
      <w:r w:rsidRPr="0019093A">
        <w:rPr>
          <w:rFonts w:ascii="Book Antiqua" w:hAnsi="Book Antiqua"/>
        </w:rPr>
        <w:t xml:space="preserve"> 2007; </w:t>
      </w:r>
      <w:r w:rsidRPr="0019093A">
        <w:rPr>
          <w:rFonts w:ascii="Book Antiqua" w:hAnsi="Book Antiqua"/>
          <w:b/>
          <w:bCs/>
        </w:rPr>
        <w:t>50</w:t>
      </w:r>
      <w:r w:rsidRPr="0019093A">
        <w:rPr>
          <w:rFonts w:ascii="Book Antiqua" w:hAnsi="Book Antiqua"/>
        </w:rPr>
        <w:t>: 1256-1271 [PMID: 17905910 DOI: 10.1044/1092-4388(2007/088)]</w:t>
      </w:r>
    </w:p>
    <w:p w14:paraId="2384736F"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82 </w:t>
      </w:r>
      <w:r w:rsidRPr="0019093A">
        <w:rPr>
          <w:rFonts w:ascii="Book Antiqua" w:hAnsi="Book Antiqua"/>
          <w:b/>
          <w:bCs/>
        </w:rPr>
        <w:t>Mortelliti AJ</w:t>
      </w:r>
      <w:r w:rsidRPr="0019093A">
        <w:rPr>
          <w:rFonts w:ascii="Book Antiqua" w:hAnsi="Book Antiqua"/>
        </w:rPr>
        <w:t xml:space="preserve">, Malmgren LT, Gacek RR. Ultrastructural changes with age in the human superior laryngeal nerve. </w:t>
      </w:r>
      <w:r w:rsidRPr="0019093A">
        <w:rPr>
          <w:rFonts w:ascii="Book Antiqua" w:hAnsi="Book Antiqua"/>
          <w:i/>
          <w:iCs/>
        </w:rPr>
        <w:t>Arch Otolaryngol Head Neck Surg</w:t>
      </w:r>
      <w:r w:rsidRPr="0019093A">
        <w:rPr>
          <w:rFonts w:ascii="Book Antiqua" w:hAnsi="Book Antiqua"/>
        </w:rPr>
        <w:t xml:space="preserve"> 1990; </w:t>
      </w:r>
      <w:r w:rsidRPr="0019093A">
        <w:rPr>
          <w:rFonts w:ascii="Book Antiqua" w:hAnsi="Book Antiqua"/>
          <w:b/>
          <w:bCs/>
        </w:rPr>
        <w:t>116</w:t>
      </w:r>
      <w:r w:rsidRPr="0019093A">
        <w:rPr>
          <w:rFonts w:ascii="Book Antiqua" w:hAnsi="Book Antiqua"/>
        </w:rPr>
        <w:t>: 1062-1069 [PMID: 2200442 DOI: 10.1001/archotol.1990.01870090078013]</w:t>
      </w:r>
    </w:p>
    <w:p w14:paraId="2B4D2BF0"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83 </w:t>
      </w:r>
      <w:r w:rsidRPr="0019093A">
        <w:rPr>
          <w:rFonts w:ascii="Book Antiqua" w:hAnsi="Book Antiqua"/>
          <w:b/>
          <w:bCs/>
        </w:rPr>
        <w:t>Bartlett JG</w:t>
      </w:r>
      <w:r w:rsidRPr="0019093A">
        <w:rPr>
          <w:rFonts w:ascii="Book Antiqua" w:hAnsi="Book Antiqua"/>
        </w:rPr>
        <w:t xml:space="preserve">, Gorbach SL. The triple threat of aspiration pneumonia. </w:t>
      </w:r>
      <w:r w:rsidRPr="0019093A">
        <w:rPr>
          <w:rFonts w:ascii="Book Antiqua" w:hAnsi="Book Antiqua"/>
          <w:i/>
          <w:iCs/>
        </w:rPr>
        <w:t>Chest</w:t>
      </w:r>
      <w:r w:rsidRPr="0019093A">
        <w:rPr>
          <w:rFonts w:ascii="Book Antiqua" w:hAnsi="Book Antiqua"/>
        </w:rPr>
        <w:t xml:space="preserve"> 1975; </w:t>
      </w:r>
      <w:r w:rsidRPr="0019093A">
        <w:rPr>
          <w:rFonts w:ascii="Book Antiqua" w:hAnsi="Book Antiqua"/>
          <w:b/>
          <w:bCs/>
        </w:rPr>
        <w:t>68</w:t>
      </w:r>
      <w:r w:rsidRPr="0019093A">
        <w:rPr>
          <w:rFonts w:ascii="Book Antiqua" w:hAnsi="Book Antiqua"/>
        </w:rPr>
        <w:t>: 560-566 [PMID: 1175415 DOI: 10.1378/chest.68.4.560]</w:t>
      </w:r>
    </w:p>
    <w:p w14:paraId="4A9B5C05"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84 </w:t>
      </w:r>
      <w:r w:rsidRPr="0019093A">
        <w:rPr>
          <w:rFonts w:ascii="Book Antiqua" w:hAnsi="Book Antiqua"/>
          <w:b/>
          <w:bCs/>
        </w:rPr>
        <w:t>Kikuchi R</w:t>
      </w:r>
      <w:r w:rsidRPr="0019093A">
        <w:rPr>
          <w:rFonts w:ascii="Book Antiqua" w:hAnsi="Book Antiqua"/>
        </w:rPr>
        <w:t xml:space="preserve">, Watabe N, Konno T, Mishina N, Sekizawa K, Sasaki H. High incidence of silent aspiration in elderly patients with community-acquired pneumonia. </w:t>
      </w:r>
      <w:r w:rsidRPr="0019093A">
        <w:rPr>
          <w:rFonts w:ascii="Book Antiqua" w:hAnsi="Book Antiqua"/>
          <w:i/>
          <w:iCs/>
        </w:rPr>
        <w:t>Am J Respir Crit Care Med</w:t>
      </w:r>
      <w:r w:rsidRPr="0019093A">
        <w:rPr>
          <w:rFonts w:ascii="Book Antiqua" w:hAnsi="Book Antiqua"/>
        </w:rPr>
        <w:t xml:space="preserve"> 1994; </w:t>
      </w:r>
      <w:r w:rsidRPr="0019093A">
        <w:rPr>
          <w:rFonts w:ascii="Book Antiqua" w:hAnsi="Book Antiqua"/>
          <w:b/>
          <w:bCs/>
        </w:rPr>
        <w:t>150</w:t>
      </w:r>
      <w:r w:rsidRPr="0019093A">
        <w:rPr>
          <w:rFonts w:ascii="Book Antiqua" w:hAnsi="Book Antiqua"/>
        </w:rPr>
        <w:t>: 251-253 [PMID: 8025758 DOI: 10.1164/ajrccm.150.1.8025758]</w:t>
      </w:r>
    </w:p>
    <w:p w14:paraId="452610BF"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85 </w:t>
      </w:r>
      <w:r w:rsidRPr="0019093A">
        <w:rPr>
          <w:rFonts w:ascii="Book Antiqua" w:hAnsi="Book Antiqua"/>
          <w:b/>
          <w:bCs/>
        </w:rPr>
        <w:t>Aviv JE</w:t>
      </w:r>
      <w:r w:rsidRPr="0019093A">
        <w:rPr>
          <w:rFonts w:ascii="Book Antiqua" w:hAnsi="Book Antiqua"/>
        </w:rPr>
        <w:t xml:space="preserve">, Spitzer J, Cohen M, Ma G, Belafsky P, Close LG. Laryngeal adductor reflex and pharyngeal squeeze as predictors of laryngeal penetration and aspiration. </w:t>
      </w:r>
      <w:r w:rsidRPr="0019093A">
        <w:rPr>
          <w:rFonts w:ascii="Book Antiqua" w:hAnsi="Book Antiqua"/>
          <w:i/>
          <w:iCs/>
        </w:rPr>
        <w:t>Laryngoscope</w:t>
      </w:r>
      <w:r w:rsidRPr="0019093A">
        <w:rPr>
          <w:rFonts w:ascii="Book Antiqua" w:hAnsi="Book Antiqua"/>
        </w:rPr>
        <w:t xml:space="preserve"> 2002; </w:t>
      </w:r>
      <w:r w:rsidRPr="0019093A">
        <w:rPr>
          <w:rFonts w:ascii="Book Antiqua" w:hAnsi="Book Antiqua"/>
          <w:b/>
          <w:bCs/>
        </w:rPr>
        <w:t>112</w:t>
      </w:r>
      <w:r w:rsidRPr="0019093A">
        <w:rPr>
          <w:rFonts w:ascii="Book Antiqua" w:hAnsi="Book Antiqua"/>
        </w:rPr>
        <w:t>: 338-341 [PMID: 11889394 DOI: 10.1097/00005537-200202000-00025]</w:t>
      </w:r>
    </w:p>
    <w:p w14:paraId="605D3C9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86 </w:t>
      </w:r>
      <w:r w:rsidRPr="0019093A">
        <w:rPr>
          <w:rFonts w:ascii="Book Antiqua" w:hAnsi="Book Antiqua"/>
          <w:b/>
          <w:bCs/>
        </w:rPr>
        <w:t>Kaneoka A</w:t>
      </w:r>
      <w:r w:rsidRPr="0019093A">
        <w:rPr>
          <w:rFonts w:ascii="Book Antiqua" w:hAnsi="Book Antiqua"/>
        </w:rPr>
        <w:t xml:space="preserve">, Pisegna JM, Inokuchi H, Ueha R, Goto T, Nito T, Stepp CE, LaValley MP, Haga N, Langmore SE. Relationship Between Laryngeal Sensory Deficits, Aspiration, and Pneumonia in Patients with Dysphagia. </w:t>
      </w:r>
      <w:r w:rsidRPr="0019093A">
        <w:rPr>
          <w:rFonts w:ascii="Book Antiqua" w:hAnsi="Book Antiqua"/>
          <w:i/>
          <w:iCs/>
        </w:rPr>
        <w:t>Dysphagia</w:t>
      </w:r>
      <w:r w:rsidRPr="0019093A">
        <w:rPr>
          <w:rFonts w:ascii="Book Antiqua" w:hAnsi="Book Antiqua"/>
        </w:rPr>
        <w:t xml:space="preserve"> 2018; </w:t>
      </w:r>
      <w:r w:rsidRPr="0019093A">
        <w:rPr>
          <w:rFonts w:ascii="Book Antiqua" w:hAnsi="Book Antiqua"/>
          <w:b/>
          <w:bCs/>
        </w:rPr>
        <w:t>33</w:t>
      </w:r>
      <w:r w:rsidRPr="0019093A">
        <w:rPr>
          <w:rFonts w:ascii="Book Antiqua" w:hAnsi="Book Antiqua"/>
        </w:rPr>
        <w:t>: 192-199 [PMID: 28866750 DOI: 10.1007/s00455-017-9845-8]</w:t>
      </w:r>
    </w:p>
    <w:p w14:paraId="73E93D98"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87 </w:t>
      </w:r>
      <w:r w:rsidRPr="0019093A">
        <w:rPr>
          <w:rFonts w:ascii="Book Antiqua" w:hAnsi="Book Antiqua"/>
          <w:b/>
          <w:bCs/>
        </w:rPr>
        <w:t>Cook IJ</w:t>
      </w:r>
      <w:r w:rsidRPr="0019093A">
        <w:rPr>
          <w:rFonts w:ascii="Book Antiqua" w:hAnsi="Book Antiqua"/>
        </w:rPr>
        <w:t xml:space="preserve">, Weltman MD, Wallace K, Shaw DW, McKay E, Smart RC, Butler SP. Influence of aging on oral-pharyngeal bolus transit and clearance during swallowing: scintigraphic study. </w:t>
      </w:r>
      <w:r w:rsidRPr="0019093A">
        <w:rPr>
          <w:rFonts w:ascii="Book Antiqua" w:hAnsi="Book Antiqua"/>
          <w:i/>
          <w:iCs/>
        </w:rPr>
        <w:t>Am J Physiol</w:t>
      </w:r>
      <w:r w:rsidRPr="0019093A">
        <w:rPr>
          <w:rFonts w:ascii="Book Antiqua" w:hAnsi="Book Antiqua"/>
        </w:rPr>
        <w:t xml:space="preserve"> 1994; </w:t>
      </w:r>
      <w:r w:rsidRPr="0019093A">
        <w:rPr>
          <w:rFonts w:ascii="Book Antiqua" w:hAnsi="Book Antiqua"/>
          <w:b/>
          <w:bCs/>
        </w:rPr>
        <w:t>266</w:t>
      </w:r>
      <w:r w:rsidRPr="0019093A">
        <w:rPr>
          <w:rFonts w:ascii="Book Antiqua" w:hAnsi="Book Antiqua"/>
        </w:rPr>
        <w:t>: G972-G977 [PMID: 8023945 DOI: 10.1152/ajpgi.1994.266.6.G972]</w:t>
      </w:r>
    </w:p>
    <w:p w14:paraId="55ECF5E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88 </w:t>
      </w:r>
      <w:r w:rsidRPr="0019093A">
        <w:rPr>
          <w:rFonts w:ascii="Book Antiqua" w:hAnsi="Book Antiqua"/>
          <w:b/>
          <w:bCs/>
        </w:rPr>
        <w:t>Hosseini P</w:t>
      </w:r>
      <w:r w:rsidRPr="0019093A">
        <w:rPr>
          <w:rFonts w:ascii="Book Antiqua" w:hAnsi="Book Antiqua"/>
        </w:rPr>
        <w:t xml:space="preserve">, Tadavarthi Y, Martin-Harris B, Pearson WG Jr. Functional Modules of Pharyngeal Swallowing Mechanics. </w:t>
      </w:r>
      <w:r w:rsidRPr="0019093A">
        <w:rPr>
          <w:rFonts w:ascii="Book Antiqua" w:hAnsi="Book Antiqua"/>
          <w:i/>
          <w:iCs/>
        </w:rPr>
        <w:t>Laryngoscope Investig Otolaryngol</w:t>
      </w:r>
      <w:r w:rsidRPr="0019093A">
        <w:rPr>
          <w:rFonts w:ascii="Book Antiqua" w:hAnsi="Book Antiqua"/>
        </w:rPr>
        <w:t xml:space="preserve"> 2019; </w:t>
      </w:r>
      <w:r w:rsidRPr="0019093A">
        <w:rPr>
          <w:rFonts w:ascii="Book Antiqua" w:hAnsi="Book Antiqua"/>
          <w:b/>
          <w:bCs/>
        </w:rPr>
        <w:t>4</w:t>
      </w:r>
      <w:r w:rsidRPr="0019093A">
        <w:rPr>
          <w:rFonts w:ascii="Book Antiqua" w:hAnsi="Book Antiqua"/>
        </w:rPr>
        <w:t>: 341-346 [PMID: 31236469 DOI: 10.1002/lio2.273]</w:t>
      </w:r>
    </w:p>
    <w:p w14:paraId="7EA2077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89 </w:t>
      </w:r>
      <w:r w:rsidRPr="0019093A">
        <w:rPr>
          <w:rFonts w:ascii="Book Antiqua" w:hAnsi="Book Antiqua"/>
          <w:b/>
          <w:bCs/>
        </w:rPr>
        <w:t>Mehraban-Far S</w:t>
      </w:r>
      <w:r w:rsidRPr="0019093A">
        <w:rPr>
          <w:rFonts w:ascii="Book Antiqua" w:hAnsi="Book Antiqua"/>
        </w:rPr>
        <w:t xml:space="preserve">, Alrassi J, Patel R, Ahmad V, Browne N, Lam W, Jiang Y, Barber N, Mortensen M. Dysphagia in the elderly population: A Videofluoroscopic study. </w:t>
      </w:r>
      <w:r w:rsidRPr="0019093A">
        <w:rPr>
          <w:rFonts w:ascii="Book Antiqua" w:hAnsi="Book Antiqua"/>
          <w:i/>
          <w:iCs/>
        </w:rPr>
        <w:t>Am J Otolaryngol</w:t>
      </w:r>
      <w:r w:rsidRPr="0019093A">
        <w:rPr>
          <w:rFonts w:ascii="Book Antiqua" w:hAnsi="Book Antiqua"/>
        </w:rPr>
        <w:t xml:space="preserve"> 2021; </w:t>
      </w:r>
      <w:r w:rsidRPr="0019093A">
        <w:rPr>
          <w:rFonts w:ascii="Book Antiqua" w:hAnsi="Book Antiqua"/>
          <w:b/>
          <w:bCs/>
        </w:rPr>
        <w:t>42</w:t>
      </w:r>
      <w:r w:rsidRPr="0019093A">
        <w:rPr>
          <w:rFonts w:ascii="Book Antiqua" w:hAnsi="Book Antiqua"/>
        </w:rPr>
        <w:t>: 102854 [PMID: 33482586 DOI: 10.1016/j.amjoto.2020.102854]</w:t>
      </w:r>
    </w:p>
    <w:p w14:paraId="29053FB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90 </w:t>
      </w:r>
      <w:r w:rsidRPr="0019093A">
        <w:rPr>
          <w:rFonts w:ascii="Book Antiqua" w:hAnsi="Book Antiqua"/>
          <w:b/>
          <w:bCs/>
        </w:rPr>
        <w:t>Shaker R</w:t>
      </w:r>
      <w:r w:rsidRPr="0019093A">
        <w:rPr>
          <w:rFonts w:ascii="Book Antiqua" w:hAnsi="Book Antiqua"/>
        </w:rPr>
        <w:t xml:space="preserve">, Ren J, Podvrsan B, Dodds WJ, Hogan WJ, Kern M, Hoffmann R, Hintz J. Effect of aging and bolus variables on pharyngeal and upper esophageal sphincter motor function. </w:t>
      </w:r>
      <w:r w:rsidRPr="0019093A">
        <w:rPr>
          <w:rFonts w:ascii="Book Antiqua" w:hAnsi="Book Antiqua"/>
          <w:i/>
          <w:iCs/>
        </w:rPr>
        <w:t>Am J Physiol</w:t>
      </w:r>
      <w:r w:rsidRPr="0019093A">
        <w:rPr>
          <w:rFonts w:ascii="Book Antiqua" w:hAnsi="Book Antiqua"/>
        </w:rPr>
        <w:t xml:space="preserve"> 1993; </w:t>
      </w:r>
      <w:r w:rsidRPr="0019093A">
        <w:rPr>
          <w:rFonts w:ascii="Book Antiqua" w:hAnsi="Book Antiqua"/>
          <w:b/>
          <w:bCs/>
        </w:rPr>
        <w:t>264</w:t>
      </w:r>
      <w:r w:rsidRPr="0019093A">
        <w:rPr>
          <w:rFonts w:ascii="Book Antiqua" w:hAnsi="Book Antiqua"/>
        </w:rPr>
        <w:t>: G427-G432 [PMID: 8460698 DOI: 10.1152/ajpgi.1993.264.3.G427]</w:t>
      </w:r>
    </w:p>
    <w:p w14:paraId="49692CA9"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91 </w:t>
      </w:r>
      <w:r w:rsidRPr="0019093A">
        <w:rPr>
          <w:rFonts w:ascii="Book Antiqua" w:hAnsi="Book Antiqua"/>
          <w:b/>
          <w:bCs/>
        </w:rPr>
        <w:t>Shaker R</w:t>
      </w:r>
      <w:r w:rsidRPr="0019093A">
        <w:rPr>
          <w:rFonts w:ascii="Book Antiqua" w:hAnsi="Book Antiqua"/>
        </w:rPr>
        <w:t xml:space="preserve">, Lang IM. Effect of aging on the deglutitive oral, pharyngeal, and esophageal motor function. </w:t>
      </w:r>
      <w:r w:rsidRPr="0019093A">
        <w:rPr>
          <w:rFonts w:ascii="Book Antiqua" w:hAnsi="Book Antiqua"/>
          <w:i/>
          <w:iCs/>
        </w:rPr>
        <w:t>Dysphagia</w:t>
      </w:r>
      <w:r w:rsidRPr="0019093A">
        <w:rPr>
          <w:rFonts w:ascii="Book Antiqua" w:hAnsi="Book Antiqua"/>
        </w:rPr>
        <w:t xml:space="preserve"> 1994; </w:t>
      </w:r>
      <w:r w:rsidRPr="0019093A">
        <w:rPr>
          <w:rFonts w:ascii="Book Antiqua" w:hAnsi="Book Antiqua"/>
          <w:b/>
          <w:bCs/>
        </w:rPr>
        <w:t>9</w:t>
      </w:r>
      <w:r w:rsidRPr="0019093A">
        <w:rPr>
          <w:rFonts w:ascii="Book Antiqua" w:hAnsi="Book Antiqua"/>
        </w:rPr>
        <w:t>: 221-228 [PMID: 7805420 DOI: 10.1007/bf00301914]</w:t>
      </w:r>
    </w:p>
    <w:p w14:paraId="62E3348C"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92 </w:t>
      </w:r>
      <w:r w:rsidRPr="0019093A">
        <w:rPr>
          <w:rFonts w:ascii="Book Antiqua" w:hAnsi="Book Antiqua"/>
          <w:b/>
          <w:bCs/>
        </w:rPr>
        <w:t>Nishikubo K</w:t>
      </w:r>
      <w:r w:rsidRPr="0019093A">
        <w:rPr>
          <w:rFonts w:ascii="Book Antiqua" w:hAnsi="Book Antiqua"/>
        </w:rPr>
        <w:t xml:space="preserve">, Mise K, Ameya M, Hirose K, Kobayashi T, Hyodo M. Quantitative evaluation of age-related alteration of swallowing function: Videofluoroscopic and manometric studies. </w:t>
      </w:r>
      <w:r w:rsidRPr="0019093A">
        <w:rPr>
          <w:rFonts w:ascii="Book Antiqua" w:hAnsi="Book Antiqua"/>
          <w:i/>
          <w:iCs/>
        </w:rPr>
        <w:t>Auris Nasus Larynx</w:t>
      </w:r>
      <w:r w:rsidRPr="0019093A">
        <w:rPr>
          <w:rFonts w:ascii="Book Antiqua" w:hAnsi="Book Antiqua"/>
        </w:rPr>
        <w:t xml:space="preserve"> 2015; </w:t>
      </w:r>
      <w:r w:rsidRPr="0019093A">
        <w:rPr>
          <w:rFonts w:ascii="Book Antiqua" w:hAnsi="Book Antiqua"/>
          <w:b/>
          <w:bCs/>
        </w:rPr>
        <w:t>42</w:t>
      </w:r>
      <w:r w:rsidRPr="0019093A">
        <w:rPr>
          <w:rFonts w:ascii="Book Antiqua" w:hAnsi="Book Antiqua"/>
        </w:rPr>
        <w:t>: 134-138 [PMID: 25199737 DOI: 10.1016/j.anl.2014.07.002]</w:t>
      </w:r>
    </w:p>
    <w:p w14:paraId="4163C0F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93 </w:t>
      </w:r>
      <w:r w:rsidRPr="0019093A">
        <w:rPr>
          <w:rFonts w:ascii="Book Antiqua" w:hAnsi="Book Antiqua"/>
          <w:b/>
          <w:bCs/>
        </w:rPr>
        <w:t>Fulp SR</w:t>
      </w:r>
      <w:r w:rsidRPr="0019093A">
        <w:rPr>
          <w:rFonts w:ascii="Book Antiqua" w:hAnsi="Book Antiqua"/>
        </w:rPr>
        <w:t xml:space="preserve">, Dalton CB, Castell JA, Castell DO. Aging-related alterations in human upper esophageal sphincter function. </w:t>
      </w:r>
      <w:r w:rsidRPr="0019093A">
        <w:rPr>
          <w:rFonts w:ascii="Book Antiqua" w:hAnsi="Book Antiqua"/>
          <w:i/>
          <w:iCs/>
        </w:rPr>
        <w:t>Am J Gastroenterol</w:t>
      </w:r>
      <w:r w:rsidRPr="0019093A">
        <w:rPr>
          <w:rFonts w:ascii="Book Antiqua" w:hAnsi="Book Antiqua"/>
        </w:rPr>
        <w:t xml:space="preserve"> 1990; </w:t>
      </w:r>
      <w:r w:rsidRPr="0019093A">
        <w:rPr>
          <w:rFonts w:ascii="Book Antiqua" w:hAnsi="Book Antiqua"/>
          <w:b/>
          <w:bCs/>
        </w:rPr>
        <w:t>85</w:t>
      </w:r>
      <w:r w:rsidRPr="0019093A">
        <w:rPr>
          <w:rFonts w:ascii="Book Antiqua" w:hAnsi="Book Antiqua"/>
        </w:rPr>
        <w:t>: 1569-1572 [PMID: 2252018]</w:t>
      </w:r>
    </w:p>
    <w:p w14:paraId="2AEDAE7A"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94 </w:t>
      </w:r>
      <w:r w:rsidRPr="0019093A">
        <w:rPr>
          <w:rFonts w:ascii="Book Antiqua" w:hAnsi="Book Antiqua"/>
          <w:b/>
          <w:bCs/>
        </w:rPr>
        <w:t>Shaw DW</w:t>
      </w:r>
      <w:r w:rsidRPr="0019093A">
        <w:rPr>
          <w:rFonts w:ascii="Book Antiqua" w:hAnsi="Book Antiqua"/>
        </w:rPr>
        <w:t xml:space="preserve">, Cook IJ, Gabb M, Holloway RH, Simula ME, Panagopoulos V, Dent J. Influence of normal aging on oral-pharyngeal and upper esophageal sphincter function during swallowing. </w:t>
      </w:r>
      <w:r w:rsidRPr="0019093A">
        <w:rPr>
          <w:rFonts w:ascii="Book Antiqua" w:hAnsi="Book Antiqua"/>
          <w:i/>
          <w:iCs/>
        </w:rPr>
        <w:t>Am J Physiol</w:t>
      </w:r>
      <w:r w:rsidRPr="0019093A">
        <w:rPr>
          <w:rFonts w:ascii="Book Antiqua" w:hAnsi="Book Antiqua"/>
        </w:rPr>
        <w:t xml:space="preserve"> 1995; </w:t>
      </w:r>
      <w:r w:rsidRPr="0019093A">
        <w:rPr>
          <w:rFonts w:ascii="Book Antiqua" w:hAnsi="Book Antiqua"/>
          <w:b/>
          <w:bCs/>
        </w:rPr>
        <w:t>268</w:t>
      </w:r>
      <w:r w:rsidRPr="0019093A">
        <w:rPr>
          <w:rFonts w:ascii="Book Antiqua" w:hAnsi="Book Antiqua"/>
        </w:rPr>
        <w:t>: G389-G396 [PMID: 7900799 DOI: 10.1152/ajpgi.1995.268.3.G389]</w:t>
      </w:r>
    </w:p>
    <w:p w14:paraId="7B4B3863"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95 </w:t>
      </w:r>
      <w:r w:rsidRPr="0019093A">
        <w:rPr>
          <w:rFonts w:ascii="Book Antiqua" w:hAnsi="Book Antiqua"/>
          <w:b/>
          <w:bCs/>
        </w:rPr>
        <w:t>Aviv JE</w:t>
      </w:r>
      <w:r w:rsidRPr="0019093A">
        <w:rPr>
          <w:rFonts w:ascii="Book Antiqua" w:hAnsi="Book Antiqua"/>
        </w:rPr>
        <w:t xml:space="preserve">, Martin JH, Sacco RL, Zagar D, Diamond B, Keen MS, Blitzer A. Supraglottic and pharyngeal sensory abnormalities in stroke patients with dysphagia. </w:t>
      </w:r>
      <w:r w:rsidRPr="0019093A">
        <w:rPr>
          <w:rFonts w:ascii="Book Antiqua" w:hAnsi="Book Antiqua"/>
          <w:i/>
          <w:iCs/>
        </w:rPr>
        <w:t>Ann Otol Rhinol Laryngol</w:t>
      </w:r>
      <w:r w:rsidRPr="0019093A">
        <w:rPr>
          <w:rFonts w:ascii="Book Antiqua" w:hAnsi="Book Antiqua"/>
        </w:rPr>
        <w:t xml:space="preserve"> 1996; </w:t>
      </w:r>
      <w:r w:rsidRPr="0019093A">
        <w:rPr>
          <w:rFonts w:ascii="Book Antiqua" w:hAnsi="Book Antiqua"/>
          <w:b/>
          <w:bCs/>
        </w:rPr>
        <w:t>105</w:t>
      </w:r>
      <w:r w:rsidRPr="0019093A">
        <w:rPr>
          <w:rFonts w:ascii="Book Antiqua" w:hAnsi="Book Antiqua"/>
        </w:rPr>
        <w:t>: 92-97 [PMID: 8659942 DOI: 10.1177/000348949610500202]</w:t>
      </w:r>
    </w:p>
    <w:p w14:paraId="0FBF2567"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96 </w:t>
      </w:r>
      <w:r w:rsidRPr="0019093A">
        <w:rPr>
          <w:rFonts w:ascii="Book Antiqua" w:hAnsi="Book Antiqua"/>
          <w:b/>
          <w:bCs/>
        </w:rPr>
        <w:t>Jean A</w:t>
      </w:r>
      <w:r w:rsidRPr="0019093A">
        <w:rPr>
          <w:rFonts w:ascii="Book Antiqua" w:hAnsi="Book Antiqua"/>
        </w:rPr>
        <w:t xml:space="preserve">. Control of the central swallowing program by inputs from the peripheral receptors. A review. </w:t>
      </w:r>
      <w:r w:rsidRPr="0019093A">
        <w:rPr>
          <w:rFonts w:ascii="Book Antiqua" w:hAnsi="Book Antiqua"/>
          <w:i/>
          <w:iCs/>
        </w:rPr>
        <w:t>J Auton Nerv Syst</w:t>
      </w:r>
      <w:r w:rsidRPr="0019093A">
        <w:rPr>
          <w:rFonts w:ascii="Book Antiqua" w:hAnsi="Book Antiqua"/>
        </w:rPr>
        <w:t xml:space="preserve"> 1984; </w:t>
      </w:r>
      <w:r w:rsidRPr="0019093A">
        <w:rPr>
          <w:rFonts w:ascii="Book Antiqua" w:hAnsi="Book Antiqua"/>
          <w:b/>
          <w:bCs/>
        </w:rPr>
        <w:t>10</w:t>
      </w:r>
      <w:r w:rsidRPr="0019093A">
        <w:rPr>
          <w:rFonts w:ascii="Book Antiqua" w:hAnsi="Book Antiqua"/>
        </w:rPr>
        <w:t>: 225-233 [PMID: 6384335 DOI: 10.1016/0165-1838(84)90017-1]</w:t>
      </w:r>
    </w:p>
    <w:p w14:paraId="330AA893"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97 </w:t>
      </w:r>
      <w:r w:rsidRPr="0019093A">
        <w:rPr>
          <w:rFonts w:ascii="Book Antiqua" w:hAnsi="Book Antiqua"/>
          <w:b/>
          <w:bCs/>
        </w:rPr>
        <w:t>Reginelli A</w:t>
      </w:r>
      <w:r w:rsidRPr="0019093A">
        <w:rPr>
          <w:rFonts w:ascii="Book Antiqua" w:hAnsi="Book Antiqua"/>
        </w:rPr>
        <w:t xml:space="preserve">, D'Amora M, Del Vecchio L, Monaco L, Barillari MR, Di Martino N, Barillari U, Motta G, Cappabianca S, Grassi R. Videofluoroscopy and oropharyngeal manometry for evaluation of swallowing in elderly patients. </w:t>
      </w:r>
      <w:r w:rsidRPr="0019093A">
        <w:rPr>
          <w:rFonts w:ascii="Book Antiqua" w:hAnsi="Book Antiqua"/>
          <w:i/>
          <w:iCs/>
        </w:rPr>
        <w:t>Int J Surg</w:t>
      </w:r>
      <w:r w:rsidRPr="0019093A">
        <w:rPr>
          <w:rFonts w:ascii="Book Antiqua" w:hAnsi="Book Antiqua"/>
        </w:rPr>
        <w:t xml:space="preserve"> 2016; </w:t>
      </w:r>
      <w:r w:rsidRPr="0019093A">
        <w:rPr>
          <w:rFonts w:ascii="Book Antiqua" w:hAnsi="Book Antiqua"/>
          <w:b/>
          <w:bCs/>
        </w:rPr>
        <w:t>33 Suppl 1</w:t>
      </w:r>
      <w:r w:rsidRPr="0019093A">
        <w:rPr>
          <w:rFonts w:ascii="Book Antiqua" w:hAnsi="Book Antiqua"/>
        </w:rPr>
        <w:t>: S154-S158 [PMID: 27392720 DOI: 10.1016/j.ijsu.2016.06.017]</w:t>
      </w:r>
    </w:p>
    <w:p w14:paraId="3AF1E62C"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98 </w:t>
      </w:r>
      <w:r w:rsidRPr="0019093A">
        <w:rPr>
          <w:rFonts w:ascii="Book Antiqua" w:hAnsi="Book Antiqua"/>
          <w:b/>
          <w:bCs/>
        </w:rPr>
        <w:t>Shaker R</w:t>
      </w:r>
      <w:r w:rsidRPr="0019093A">
        <w:rPr>
          <w:rFonts w:ascii="Book Antiqua" w:hAnsi="Book Antiqua"/>
        </w:rPr>
        <w:t xml:space="preserve">, Li Q, Ren J, Townsend WF, Dodds WJ, Martin BJ, Kern MK, Rynders A. Coordination of deglutition and phases of respiration: effect of aging, tachypnea, bolus volume, and chronic obstructive pulmonary disease. </w:t>
      </w:r>
      <w:r w:rsidRPr="0019093A">
        <w:rPr>
          <w:rFonts w:ascii="Book Antiqua" w:hAnsi="Book Antiqua"/>
          <w:i/>
          <w:iCs/>
        </w:rPr>
        <w:t>Am J Physiol</w:t>
      </w:r>
      <w:r w:rsidRPr="0019093A">
        <w:rPr>
          <w:rFonts w:ascii="Book Antiqua" w:hAnsi="Book Antiqua"/>
        </w:rPr>
        <w:t xml:space="preserve"> 1992; </w:t>
      </w:r>
      <w:r w:rsidRPr="0019093A">
        <w:rPr>
          <w:rFonts w:ascii="Book Antiqua" w:hAnsi="Book Antiqua"/>
          <w:b/>
          <w:bCs/>
        </w:rPr>
        <w:t>263</w:t>
      </w:r>
      <w:r w:rsidRPr="0019093A">
        <w:rPr>
          <w:rFonts w:ascii="Book Antiqua" w:hAnsi="Book Antiqua"/>
        </w:rPr>
        <w:t>: G750-G755 [PMID: 1443150 DOI: 10.1152/ajpgi.1992.263.5.G750]</w:t>
      </w:r>
    </w:p>
    <w:p w14:paraId="6D17E67F" w14:textId="77777777" w:rsidR="0019093A" w:rsidRPr="0019093A" w:rsidRDefault="0019093A" w:rsidP="0019093A">
      <w:pPr>
        <w:spacing w:line="360" w:lineRule="auto"/>
        <w:jc w:val="both"/>
        <w:rPr>
          <w:rFonts w:ascii="Book Antiqua" w:hAnsi="Book Antiqua"/>
        </w:rPr>
      </w:pPr>
      <w:r w:rsidRPr="0019093A">
        <w:rPr>
          <w:rFonts w:ascii="Book Antiqua" w:hAnsi="Book Antiqua"/>
        </w:rPr>
        <w:lastRenderedPageBreak/>
        <w:t xml:space="preserve">99 </w:t>
      </w:r>
      <w:r w:rsidRPr="0019093A">
        <w:rPr>
          <w:rFonts w:ascii="Book Antiqua" w:hAnsi="Book Antiqua"/>
          <w:b/>
          <w:bCs/>
        </w:rPr>
        <w:t>Eckardt VF</w:t>
      </w:r>
      <w:r w:rsidRPr="0019093A">
        <w:rPr>
          <w:rFonts w:ascii="Book Antiqua" w:hAnsi="Book Antiqua"/>
        </w:rPr>
        <w:t xml:space="preserve">, LeCompte PM. Esophageal ganglia and smooth muscle in the elderly. </w:t>
      </w:r>
      <w:r w:rsidRPr="0019093A">
        <w:rPr>
          <w:rFonts w:ascii="Book Antiqua" w:hAnsi="Book Antiqua"/>
          <w:i/>
          <w:iCs/>
        </w:rPr>
        <w:t>Am J Dig Dis</w:t>
      </w:r>
      <w:r w:rsidRPr="0019093A">
        <w:rPr>
          <w:rFonts w:ascii="Book Antiqua" w:hAnsi="Book Antiqua"/>
        </w:rPr>
        <w:t xml:space="preserve"> 1978; </w:t>
      </w:r>
      <w:r w:rsidRPr="0019093A">
        <w:rPr>
          <w:rFonts w:ascii="Book Antiqua" w:hAnsi="Book Antiqua"/>
          <w:b/>
          <w:bCs/>
        </w:rPr>
        <w:t>23</w:t>
      </w:r>
      <w:r w:rsidRPr="0019093A">
        <w:rPr>
          <w:rFonts w:ascii="Book Antiqua" w:hAnsi="Book Antiqua"/>
        </w:rPr>
        <w:t>: 443-448 [PMID: 677096 DOI: 10.1007/bf01072928]</w:t>
      </w:r>
    </w:p>
    <w:p w14:paraId="48F27F09"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100 </w:t>
      </w:r>
      <w:r w:rsidRPr="0019093A">
        <w:rPr>
          <w:rFonts w:ascii="Book Antiqua" w:hAnsi="Book Antiqua"/>
          <w:b/>
          <w:bCs/>
        </w:rPr>
        <w:t>Shaker R</w:t>
      </w:r>
      <w:r w:rsidRPr="0019093A">
        <w:rPr>
          <w:rFonts w:ascii="Book Antiqua" w:hAnsi="Book Antiqua"/>
        </w:rPr>
        <w:t xml:space="preserve">. Airway protective mechanisms: current concepts. </w:t>
      </w:r>
      <w:r w:rsidRPr="0019093A">
        <w:rPr>
          <w:rFonts w:ascii="Book Antiqua" w:hAnsi="Book Antiqua"/>
          <w:i/>
          <w:iCs/>
        </w:rPr>
        <w:t>Dysphagia</w:t>
      </w:r>
      <w:r w:rsidRPr="0019093A">
        <w:rPr>
          <w:rFonts w:ascii="Book Antiqua" w:hAnsi="Book Antiqua"/>
        </w:rPr>
        <w:t xml:space="preserve"> 1995; </w:t>
      </w:r>
      <w:r w:rsidRPr="0019093A">
        <w:rPr>
          <w:rFonts w:ascii="Book Antiqua" w:hAnsi="Book Antiqua"/>
          <w:b/>
          <w:bCs/>
        </w:rPr>
        <w:t>10</w:t>
      </w:r>
      <w:r w:rsidRPr="0019093A">
        <w:rPr>
          <w:rFonts w:ascii="Book Antiqua" w:hAnsi="Book Antiqua"/>
        </w:rPr>
        <w:t>: 216-227 [PMID: 7493501 DOI: 10.1007/bf00431413]</w:t>
      </w:r>
    </w:p>
    <w:p w14:paraId="1A00618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101 </w:t>
      </w:r>
      <w:r w:rsidRPr="0019093A">
        <w:rPr>
          <w:rFonts w:ascii="Book Antiqua" w:hAnsi="Book Antiqua"/>
          <w:b/>
          <w:bCs/>
        </w:rPr>
        <w:t>Mei L</w:t>
      </w:r>
      <w:r w:rsidRPr="0019093A">
        <w:rPr>
          <w:rFonts w:ascii="Book Antiqua" w:hAnsi="Book Antiqua"/>
        </w:rPr>
        <w:t xml:space="preserve">, Dua A, Kern M, Gao S, Edeani F, Dua K, Wilson A, Lynch S, Sanvanson P, Shaker R. Older Age Reduces Upper Esophageal Sphincter and Esophageal Body Responses to Simulated Slow and Ultraslow Reflux Events and Post-Reflux Residue. </w:t>
      </w:r>
      <w:r w:rsidRPr="0019093A">
        <w:rPr>
          <w:rFonts w:ascii="Book Antiqua" w:hAnsi="Book Antiqua"/>
          <w:i/>
          <w:iCs/>
        </w:rPr>
        <w:t>Gastroenterology</w:t>
      </w:r>
      <w:r w:rsidRPr="0019093A">
        <w:rPr>
          <w:rFonts w:ascii="Book Antiqua" w:hAnsi="Book Antiqua"/>
        </w:rPr>
        <w:t xml:space="preserve"> 2018; </w:t>
      </w:r>
      <w:r w:rsidRPr="0019093A">
        <w:rPr>
          <w:rFonts w:ascii="Book Antiqua" w:hAnsi="Book Antiqua"/>
          <w:b/>
          <w:bCs/>
        </w:rPr>
        <w:t>155</w:t>
      </w:r>
      <w:r w:rsidRPr="0019093A">
        <w:rPr>
          <w:rFonts w:ascii="Book Antiqua" w:hAnsi="Book Antiqua"/>
        </w:rPr>
        <w:t>: 760-770.e1 [PMID: 29803837 DOI: 10.1053/j.gastro.2018.05.036]</w:t>
      </w:r>
    </w:p>
    <w:p w14:paraId="1BA92E3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102 </w:t>
      </w:r>
      <w:r w:rsidRPr="0019093A">
        <w:rPr>
          <w:rFonts w:ascii="Book Antiqua" w:hAnsi="Book Antiqua"/>
          <w:b/>
          <w:bCs/>
        </w:rPr>
        <w:t>Kawami N</w:t>
      </w:r>
      <w:r w:rsidRPr="0019093A">
        <w:rPr>
          <w:rFonts w:ascii="Book Antiqua" w:hAnsi="Book Antiqua"/>
        </w:rPr>
        <w:t xml:space="preserve">, Iwakiri K, Sano H, Tanaka Y, Sakamoto C. Effects of aging and acid reflux on esophageal motility. </w:t>
      </w:r>
      <w:r w:rsidRPr="0019093A">
        <w:rPr>
          <w:rFonts w:ascii="Book Antiqua" w:hAnsi="Book Antiqua"/>
          <w:i/>
          <w:iCs/>
        </w:rPr>
        <w:t>Digestion</w:t>
      </w:r>
      <w:r w:rsidRPr="0019093A">
        <w:rPr>
          <w:rFonts w:ascii="Book Antiqua" w:hAnsi="Book Antiqua"/>
        </w:rPr>
        <w:t xml:space="preserve"> 2015; </w:t>
      </w:r>
      <w:r w:rsidRPr="0019093A">
        <w:rPr>
          <w:rFonts w:ascii="Book Antiqua" w:hAnsi="Book Antiqua"/>
          <w:b/>
          <w:bCs/>
        </w:rPr>
        <w:t>91</w:t>
      </w:r>
      <w:r w:rsidRPr="0019093A">
        <w:rPr>
          <w:rFonts w:ascii="Book Antiqua" w:hAnsi="Book Antiqua"/>
        </w:rPr>
        <w:t>: 181-186 [PMID: 25765546 DOI: 10.1159/000367650]</w:t>
      </w:r>
    </w:p>
    <w:p w14:paraId="445DB43D"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103 </w:t>
      </w:r>
      <w:r w:rsidRPr="0019093A">
        <w:rPr>
          <w:rFonts w:ascii="Book Antiqua" w:hAnsi="Book Antiqua"/>
          <w:b/>
          <w:bCs/>
        </w:rPr>
        <w:t>Zhao J</w:t>
      </w:r>
      <w:r w:rsidRPr="0019093A">
        <w:rPr>
          <w:rFonts w:ascii="Book Antiqua" w:hAnsi="Book Antiqua"/>
        </w:rPr>
        <w:t xml:space="preserve">, Gregersen H. Esophageal morphometric and biomechanical changes during aging in rats. </w:t>
      </w:r>
      <w:r w:rsidRPr="0019093A">
        <w:rPr>
          <w:rFonts w:ascii="Book Antiqua" w:hAnsi="Book Antiqua"/>
          <w:i/>
          <w:iCs/>
        </w:rPr>
        <w:t>Neurogastroenterol Motil</w:t>
      </w:r>
      <w:r w:rsidRPr="0019093A">
        <w:rPr>
          <w:rFonts w:ascii="Book Antiqua" w:hAnsi="Book Antiqua"/>
        </w:rPr>
        <w:t xml:space="preserve"> 2015; </w:t>
      </w:r>
      <w:r w:rsidRPr="0019093A">
        <w:rPr>
          <w:rFonts w:ascii="Book Antiqua" w:hAnsi="Book Antiqua"/>
          <w:b/>
          <w:bCs/>
        </w:rPr>
        <w:t>27</w:t>
      </w:r>
      <w:r w:rsidRPr="0019093A">
        <w:rPr>
          <w:rFonts w:ascii="Book Antiqua" w:hAnsi="Book Antiqua"/>
        </w:rPr>
        <w:t>: 1638-1647 [PMID: 26303784 DOI: 10.1111/nmo.12661]</w:t>
      </w:r>
    </w:p>
    <w:p w14:paraId="59D868F7"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104 </w:t>
      </w:r>
      <w:r w:rsidRPr="0019093A">
        <w:rPr>
          <w:rFonts w:ascii="Book Antiqua" w:hAnsi="Book Antiqua"/>
          <w:b/>
          <w:bCs/>
        </w:rPr>
        <w:t>Leese G</w:t>
      </w:r>
      <w:r w:rsidRPr="0019093A">
        <w:rPr>
          <w:rFonts w:ascii="Book Antiqua" w:hAnsi="Book Antiqua"/>
        </w:rPr>
        <w:t xml:space="preserve">, Hopwood D. Muscle fibre typing in the human pharyngeal constrictors and oesophagus: the effect of ageing. </w:t>
      </w:r>
      <w:r w:rsidRPr="0019093A">
        <w:rPr>
          <w:rFonts w:ascii="Book Antiqua" w:hAnsi="Book Antiqua"/>
          <w:i/>
          <w:iCs/>
        </w:rPr>
        <w:t>Acta Anat (Basel)</w:t>
      </w:r>
      <w:r w:rsidRPr="0019093A">
        <w:rPr>
          <w:rFonts w:ascii="Book Antiqua" w:hAnsi="Book Antiqua"/>
        </w:rPr>
        <w:t xml:space="preserve"> 1986; </w:t>
      </w:r>
      <w:r w:rsidRPr="0019093A">
        <w:rPr>
          <w:rFonts w:ascii="Book Antiqua" w:hAnsi="Book Antiqua"/>
          <w:b/>
          <w:bCs/>
        </w:rPr>
        <w:t>127</w:t>
      </w:r>
      <w:r w:rsidRPr="0019093A">
        <w:rPr>
          <w:rFonts w:ascii="Book Antiqua" w:hAnsi="Book Antiqua"/>
        </w:rPr>
        <w:t>: 77-80 [PMID: 3788449 DOI: 10.1159/000146241]</w:t>
      </w:r>
    </w:p>
    <w:p w14:paraId="5E3FBFA5"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105 </w:t>
      </w:r>
      <w:r w:rsidRPr="0019093A">
        <w:rPr>
          <w:rFonts w:ascii="Book Antiqua" w:hAnsi="Book Antiqua"/>
          <w:b/>
          <w:bCs/>
        </w:rPr>
        <w:t>Ney DM</w:t>
      </w:r>
      <w:r w:rsidRPr="0019093A">
        <w:rPr>
          <w:rFonts w:ascii="Book Antiqua" w:hAnsi="Book Antiqua"/>
        </w:rPr>
        <w:t xml:space="preserve">, Weiss JM, Kind AJ, Robbins J. Senescent swallowing: impact, strategies, and interventions. </w:t>
      </w:r>
      <w:r w:rsidRPr="0019093A">
        <w:rPr>
          <w:rFonts w:ascii="Book Antiqua" w:hAnsi="Book Antiqua"/>
          <w:i/>
          <w:iCs/>
        </w:rPr>
        <w:t>Nutr Clin Pract</w:t>
      </w:r>
      <w:r w:rsidRPr="0019093A">
        <w:rPr>
          <w:rFonts w:ascii="Book Antiqua" w:hAnsi="Book Antiqua"/>
        </w:rPr>
        <w:t xml:space="preserve"> 2009; </w:t>
      </w:r>
      <w:r w:rsidRPr="0019093A">
        <w:rPr>
          <w:rFonts w:ascii="Book Antiqua" w:hAnsi="Book Antiqua"/>
          <w:b/>
          <w:bCs/>
        </w:rPr>
        <w:t>24</w:t>
      </w:r>
      <w:r w:rsidRPr="0019093A">
        <w:rPr>
          <w:rFonts w:ascii="Book Antiqua" w:hAnsi="Book Antiqua"/>
        </w:rPr>
        <w:t>: 395-413 [PMID: 19483069 DOI: 10.1177/0884533609332005]</w:t>
      </w:r>
    </w:p>
    <w:p w14:paraId="4EA7F6B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106 </w:t>
      </w:r>
      <w:r w:rsidRPr="0019093A">
        <w:rPr>
          <w:rFonts w:ascii="Book Antiqua" w:hAnsi="Book Antiqua"/>
          <w:b/>
          <w:bCs/>
        </w:rPr>
        <w:t>Christmas C</w:t>
      </w:r>
      <w:r w:rsidRPr="0019093A">
        <w:rPr>
          <w:rFonts w:ascii="Book Antiqua" w:hAnsi="Book Antiqua"/>
        </w:rPr>
        <w:t xml:space="preserve">, Rogus-Pulia N. Swallowing Disorders in the Older Population. </w:t>
      </w:r>
      <w:r w:rsidRPr="0019093A">
        <w:rPr>
          <w:rFonts w:ascii="Book Antiqua" w:hAnsi="Book Antiqua"/>
          <w:i/>
          <w:iCs/>
        </w:rPr>
        <w:t>J Am Geriatr Soc</w:t>
      </w:r>
      <w:r w:rsidRPr="0019093A">
        <w:rPr>
          <w:rFonts w:ascii="Book Antiqua" w:hAnsi="Book Antiqua"/>
        </w:rPr>
        <w:t xml:space="preserve"> 2019; </w:t>
      </w:r>
      <w:r w:rsidRPr="0019093A">
        <w:rPr>
          <w:rFonts w:ascii="Book Antiqua" w:hAnsi="Book Antiqua"/>
          <w:b/>
          <w:bCs/>
        </w:rPr>
        <w:t>67</w:t>
      </w:r>
      <w:r w:rsidRPr="0019093A">
        <w:rPr>
          <w:rFonts w:ascii="Book Antiqua" w:hAnsi="Book Antiqua"/>
        </w:rPr>
        <w:t>: 2643-2649 [PMID: 31430395 DOI: 10.1111/jgs.16137]</w:t>
      </w:r>
    </w:p>
    <w:p w14:paraId="1CB04876"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107 </w:t>
      </w:r>
      <w:r w:rsidRPr="0019093A">
        <w:rPr>
          <w:rFonts w:ascii="Book Antiqua" w:hAnsi="Book Antiqua"/>
          <w:b/>
          <w:bCs/>
        </w:rPr>
        <w:t>Sanders DS</w:t>
      </w:r>
      <w:r w:rsidRPr="0019093A">
        <w:rPr>
          <w:rFonts w:ascii="Book Antiqua" w:hAnsi="Book Antiqua"/>
        </w:rPr>
        <w:t xml:space="preserve">, Carter MJ, D'Silva J, James G, Bolton RP, Willemse PJ, Bardhan KD. Percutaneous endoscopic gastrostomy: a prospective audit of the impact of guidelines in two district general hospitals in the United Kingdom. </w:t>
      </w:r>
      <w:r w:rsidRPr="0019093A">
        <w:rPr>
          <w:rFonts w:ascii="Book Antiqua" w:hAnsi="Book Antiqua"/>
          <w:i/>
          <w:iCs/>
        </w:rPr>
        <w:t>Am J Gastroenterol</w:t>
      </w:r>
      <w:r w:rsidRPr="0019093A">
        <w:rPr>
          <w:rFonts w:ascii="Book Antiqua" w:hAnsi="Book Antiqua"/>
        </w:rPr>
        <w:t xml:space="preserve"> 2002; </w:t>
      </w:r>
      <w:r w:rsidRPr="0019093A">
        <w:rPr>
          <w:rFonts w:ascii="Book Antiqua" w:hAnsi="Book Antiqua"/>
          <w:b/>
          <w:bCs/>
        </w:rPr>
        <w:t>97</w:t>
      </w:r>
      <w:r w:rsidRPr="0019093A">
        <w:rPr>
          <w:rFonts w:ascii="Book Antiqua" w:hAnsi="Book Antiqua"/>
        </w:rPr>
        <w:t>: 2239-2245 [PMID: 12358239 DOI: 10.1016/S0002-9270(02)04134-5]</w:t>
      </w:r>
    </w:p>
    <w:p w14:paraId="31D88E0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108 </w:t>
      </w:r>
      <w:r w:rsidRPr="0019093A">
        <w:rPr>
          <w:rFonts w:ascii="Book Antiqua" w:hAnsi="Book Antiqua"/>
          <w:b/>
          <w:bCs/>
        </w:rPr>
        <w:t>Adeyemo BO</w:t>
      </w:r>
      <w:r w:rsidRPr="0019093A">
        <w:rPr>
          <w:rFonts w:ascii="Book Antiqua" w:hAnsi="Book Antiqua"/>
        </w:rPr>
        <w:t xml:space="preserve">, Simis M, Macea DD, Fregni F. Systematic review of parameters of stimulation, clinical trial design characteristics, and motor outcomes in non-invasive </w:t>
      </w:r>
      <w:r w:rsidRPr="0019093A">
        <w:rPr>
          <w:rFonts w:ascii="Book Antiqua" w:hAnsi="Book Antiqua"/>
        </w:rPr>
        <w:lastRenderedPageBreak/>
        <w:t xml:space="preserve">brain stimulation in stroke. </w:t>
      </w:r>
      <w:r w:rsidRPr="0019093A">
        <w:rPr>
          <w:rFonts w:ascii="Book Antiqua" w:hAnsi="Book Antiqua"/>
          <w:i/>
          <w:iCs/>
        </w:rPr>
        <w:t>Front Psychiatry</w:t>
      </w:r>
      <w:r w:rsidRPr="0019093A">
        <w:rPr>
          <w:rFonts w:ascii="Book Antiqua" w:hAnsi="Book Antiqua"/>
        </w:rPr>
        <w:t xml:space="preserve"> 2012; </w:t>
      </w:r>
      <w:r w:rsidRPr="0019093A">
        <w:rPr>
          <w:rFonts w:ascii="Book Antiqua" w:hAnsi="Book Antiqua"/>
          <w:b/>
          <w:bCs/>
        </w:rPr>
        <w:t>3</w:t>
      </w:r>
      <w:r w:rsidRPr="0019093A">
        <w:rPr>
          <w:rFonts w:ascii="Book Antiqua" w:hAnsi="Book Antiqua"/>
        </w:rPr>
        <w:t>: 88 [PMID: 23162477 DOI: 10.3389/fpsyt.2012.00088]</w:t>
      </w:r>
    </w:p>
    <w:p w14:paraId="5BCCFD4D"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109 </w:t>
      </w:r>
      <w:r w:rsidRPr="0019093A">
        <w:rPr>
          <w:rFonts w:ascii="Book Antiqua" w:hAnsi="Book Antiqua"/>
          <w:b/>
          <w:bCs/>
        </w:rPr>
        <w:t>Ghannouchi I</w:t>
      </w:r>
      <w:r w:rsidRPr="0019093A">
        <w:rPr>
          <w:rFonts w:ascii="Book Antiqua" w:hAnsi="Book Antiqua"/>
        </w:rPr>
        <w:t xml:space="preserve">, Speyer R, Doma K, Cordier R, Verin E. Swallowing function and chronic respiratory diseases: Systematic review. </w:t>
      </w:r>
      <w:r w:rsidRPr="0019093A">
        <w:rPr>
          <w:rFonts w:ascii="Book Antiqua" w:hAnsi="Book Antiqua"/>
          <w:i/>
          <w:iCs/>
        </w:rPr>
        <w:t>Respir Med</w:t>
      </w:r>
      <w:r w:rsidRPr="0019093A">
        <w:rPr>
          <w:rFonts w:ascii="Book Antiqua" w:hAnsi="Book Antiqua"/>
        </w:rPr>
        <w:t xml:space="preserve"> 2016; </w:t>
      </w:r>
      <w:r w:rsidRPr="0019093A">
        <w:rPr>
          <w:rFonts w:ascii="Book Antiqua" w:hAnsi="Book Antiqua"/>
          <w:b/>
          <w:bCs/>
        </w:rPr>
        <w:t>117</w:t>
      </w:r>
      <w:r w:rsidRPr="0019093A">
        <w:rPr>
          <w:rFonts w:ascii="Book Antiqua" w:hAnsi="Book Antiqua"/>
        </w:rPr>
        <w:t>: 54-64 [PMID: 27492514 DOI: 10.1016/j.rmed.2016.05.024]</w:t>
      </w:r>
    </w:p>
    <w:p w14:paraId="621E689C"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110 </w:t>
      </w:r>
      <w:r w:rsidRPr="0019093A">
        <w:rPr>
          <w:rFonts w:ascii="Book Antiqua" w:hAnsi="Book Antiqua"/>
          <w:b/>
          <w:bCs/>
        </w:rPr>
        <w:t>Marik PE</w:t>
      </w:r>
      <w:r w:rsidRPr="0019093A">
        <w:rPr>
          <w:rFonts w:ascii="Book Antiqua" w:hAnsi="Book Antiqua"/>
        </w:rPr>
        <w:t xml:space="preserve">, Kaplan D. Aspiration pneumonia and dysphagia in the elderly. </w:t>
      </w:r>
      <w:r w:rsidRPr="0019093A">
        <w:rPr>
          <w:rFonts w:ascii="Book Antiqua" w:hAnsi="Book Antiqua"/>
          <w:i/>
          <w:iCs/>
        </w:rPr>
        <w:t>Chest</w:t>
      </w:r>
      <w:r w:rsidRPr="0019093A">
        <w:rPr>
          <w:rFonts w:ascii="Book Antiqua" w:hAnsi="Book Antiqua"/>
        </w:rPr>
        <w:t xml:space="preserve"> 2003; </w:t>
      </w:r>
      <w:r w:rsidRPr="0019093A">
        <w:rPr>
          <w:rFonts w:ascii="Book Antiqua" w:hAnsi="Book Antiqua"/>
          <w:b/>
          <w:bCs/>
        </w:rPr>
        <w:t>124</w:t>
      </w:r>
      <w:r w:rsidRPr="0019093A">
        <w:rPr>
          <w:rFonts w:ascii="Book Antiqua" w:hAnsi="Book Antiqua"/>
        </w:rPr>
        <w:t>: 328-336 [PMID: 12853541 DOI: 10.1378/chest.124.1.328]</w:t>
      </w:r>
    </w:p>
    <w:p w14:paraId="43A00941"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111 </w:t>
      </w:r>
      <w:r w:rsidRPr="0019093A">
        <w:rPr>
          <w:rFonts w:ascii="Book Antiqua" w:hAnsi="Book Antiqua"/>
          <w:b/>
          <w:bCs/>
        </w:rPr>
        <w:t>Hasten DL</w:t>
      </w:r>
      <w:r w:rsidRPr="0019093A">
        <w:rPr>
          <w:rFonts w:ascii="Book Antiqua" w:hAnsi="Book Antiqua"/>
        </w:rPr>
        <w:t xml:space="preserve">, Pak-Loduca J, Obert KA, Yarasheski KE. Resistance exercise acutely increases MHC and mixed muscle protein synthesis rates in 78-84 and 23-32 yr olds. </w:t>
      </w:r>
      <w:r w:rsidRPr="0019093A">
        <w:rPr>
          <w:rFonts w:ascii="Book Antiqua" w:hAnsi="Book Antiqua"/>
          <w:i/>
          <w:iCs/>
        </w:rPr>
        <w:t>Am J Physiol Endocrinol Metab</w:t>
      </w:r>
      <w:r w:rsidRPr="0019093A">
        <w:rPr>
          <w:rFonts w:ascii="Book Antiqua" w:hAnsi="Book Antiqua"/>
        </w:rPr>
        <w:t xml:space="preserve"> 2000; </w:t>
      </w:r>
      <w:r w:rsidRPr="0019093A">
        <w:rPr>
          <w:rFonts w:ascii="Book Antiqua" w:hAnsi="Book Antiqua"/>
          <w:b/>
          <w:bCs/>
        </w:rPr>
        <w:t>278</w:t>
      </w:r>
      <w:r w:rsidRPr="0019093A">
        <w:rPr>
          <w:rFonts w:ascii="Book Antiqua" w:hAnsi="Book Antiqua"/>
        </w:rPr>
        <w:t>: E620-E626 [PMID: 10751194 DOI: 10.1152/ajpendo.2000.278.4.E620]</w:t>
      </w:r>
    </w:p>
    <w:p w14:paraId="6D8FE19F"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112 </w:t>
      </w:r>
      <w:r w:rsidRPr="0019093A">
        <w:rPr>
          <w:rFonts w:ascii="Book Antiqua" w:hAnsi="Book Antiqua"/>
          <w:b/>
          <w:bCs/>
        </w:rPr>
        <w:t>Schulte JN</w:t>
      </w:r>
      <w:r w:rsidRPr="0019093A">
        <w:rPr>
          <w:rFonts w:ascii="Book Antiqua" w:hAnsi="Book Antiqua"/>
        </w:rPr>
        <w:t xml:space="preserve">, Yarasheski KE. Effects of resistance training on the rate of muscle protein synthesis in frail elderly people. </w:t>
      </w:r>
      <w:r w:rsidRPr="0019093A">
        <w:rPr>
          <w:rFonts w:ascii="Book Antiqua" w:hAnsi="Book Antiqua"/>
          <w:i/>
          <w:iCs/>
        </w:rPr>
        <w:t>Int J Sport Nutr Exerc Metab</w:t>
      </w:r>
      <w:r w:rsidRPr="0019093A">
        <w:rPr>
          <w:rFonts w:ascii="Book Antiqua" w:hAnsi="Book Antiqua"/>
        </w:rPr>
        <w:t xml:space="preserve"> 2001; </w:t>
      </w:r>
      <w:r w:rsidRPr="0019093A">
        <w:rPr>
          <w:rFonts w:ascii="Book Antiqua" w:hAnsi="Book Antiqua"/>
          <w:b/>
          <w:bCs/>
        </w:rPr>
        <w:t>11 Suppl</w:t>
      </w:r>
      <w:r w:rsidRPr="0019093A">
        <w:rPr>
          <w:rFonts w:ascii="Book Antiqua" w:hAnsi="Book Antiqua"/>
        </w:rPr>
        <w:t>: S111-S118 [PMID: 11915909 DOI: 10.1123/ijsnem.11.s1.s111]</w:t>
      </w:r>
    </w:p>
    <w:p w14:paraId="43CF76E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113 </w:t>
      </w:r>
      <w:r w:rsidRPr="0019093A">
        <w:rPr>
          <w:rFonts w:ascii="Book Antiqua" w:hAnsi="Book Antiqua"/>
          <w:b/>
          <w:bCs/>
        </w:rPr>
        <w:t>Pisegna JM</w:t>
      </w:r>
      <w:r w:rsidRPr="0019093A">
        <w:rPr>
          <w:rFonts w:ascii="Book Antiqua" w:hAnsi="Book Antiqua"/>
        </w:rPr>
        <w:t xml:space="preserve">, Kaneoka A, Pearson WG Jr, Kumar S, Langmore SE. Effects of non-invasive brain stimulation on post-stroke dysphagia: A systematic review and meta-analysis of randomized controlled trials. </w:t>
      </w:r>
      <w:r w:rsidRPr="0019093A">
        <w:rPr>
          <w:rFonts w:ascii="Book Antiqua" w:hAnsi="Book Antiqua"/>
          <w:i/>
          <w:iCs/>
        </w:rPr>
        <w:t>Clin Neurophysiol</w:t>
      </w:r>
      <w:r w:rsidRPr="0019093A">
        <w:rPr>
          <w:rFonts w:ascii="Book Antiqua" w:hAnsi="Book Antiqua"/>
        </w:rPr>
        <w:t xml:space="preserve"> 2016; </w:t>
      </w:r>
      <w:r w:rsidRPr="0019093A">
        <w:rPr>
          <w:rFonts w:ascii="Book Antiqua" w:hAnsi="Book Antiqua"/>
          <w:b/>
          <w:bCs/>
        </w:rPr>
        <w:t>127</w:t>
      </w:r>
      <w:r w:rsidRPr="0019093A">
        <w:rPr>
          <w:rFonts w:ascii="Book Antiqua" w:hAnsi="Book Antiqua"/>
        </w:rPr>
        <w:t>: 956-968 [PMID: 26070517 DOI: 10.1016/j.clinph.2015.04.069]</w:t>
      </w:r>
    </w:p>
    <w:p w14:paraId="0910D27C"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114 </w:t>
      </w:r>
      <w:r w:rsidRPr="0019093A">
        <w:rPr>
          <w:rFonts w:ascii="Book Antiqua" w:hAnsi="Book Antiqua"/>
          <w:b/>
          <w:bCs/>
        </w:rPr>
        <w:t>Chiang CF</w:t>
      </w:r>
      <w:r w:rsidRPr="0019093A">
        <w:rPr>
          <w:rFonts w:ascii="Book Antiqua" w:hAnsi="Book Antiqua"/>
        </w:rPr>
        <w:t xml:space="preserve">, Lin MT, Hsiao MY, Yeh YC, Liang YC, Wang TG. Comparative Efficacy of Noninvasive Neurostimulation Therapies for Acute and Subacute Poststroke Dysphagia: A Systematic Review and Network Meta-analysis. </w:t>
      </w:r>
      <w:r w:rsidRPr="0019093A">
        <w:rPr>
          <w:rFonts w:ascii="Book Antiqua" w:hAnsi="Book Antiqua"/>
          <w:i/>
          <w:iCs/>
        </w:rPr>
        <w:t>Arch Phys Med Rehabil</w:t>
      </w:r>
      <w:r w:rsidRPr="0019093A">
        <w:rPr>
          <w:rFonts w:ascii="Book Antiqua" w:hAnsi="Book Antiqua"/>
        </w:rPr>
        <w:t xml:space="preserve"> 2019; </w:t>
      </w:r>
      <w:r w:rsidRPr="0019093A">
        <w:rPr>
          <w:rFonts w:ascii="Book Antiqua" w:hAnsi="Book Antiqua"/>
          <w:b/>
          <w:bCs/>
        </w:rPr>
        <w:t>100</w:t>
      </w:r>
      <w:r w:rsidRPr="0019093A">
        <w:rPr>
          <w:rFonts w:ascii="Book Antiqua" w:hAnsi="Book Antiqua"/>
        </w:rPr>
        <w:t>: 739-750.e4 [PMID: 30352222 DOI: 10.1016/j.apmr.2018.09.117]</w:t>
      </w:r>
    </w:p>
    <w:p w14:paraId="6567A7BA"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115 </w:t>
      </w:r>
      <w:r w:rsidRPr="0019093A">
        <w:rPr>
          <w:rFonts w:ascii="Book Antiqua" w:hAnsi="Book Antiqua"/>
          <w:b/>
          <w:bCs/>
        </w:rPr>
        <w:t>Mistry S</w:t>
      </w:r>
      <w:r w:rsidRPr="0019093A">
        <w:rPr>
          <w:rFonts w:ascii="Book Antiqua" w:hAnsi="Book Antiqua"/>
        </w:rPr>
        <w:t xml:space="preserve">, Rothwell JC, Thompson DG, Hamdy S. Modulation of human cortical swallowing motor pathways after pleasant and aversive taste stimuli. </w:t>
      </w:r>
      <w:r w:rsidRPr="0019093A">
        <w:rPr>
          <w:rFonts w:ascii="Book Antiqua" w:hAnsi="Book Antiqua"/>
          <w:i/>
          <w:iCs/>
        </w:rPr>
        <w:t>Am J Physiol Gastrointest Liver Physiol</w:t>
      </w:r>
      <w:r w:rsidRPr="0019093A">
        <w:rPr>
          <w:rFonts w:ascii="Book Antiqua" w:hAnsi="Book Antiqua"/>
        </w:rPr>
        <w:t xml:space="preserve"> 2006; </w:t>
      </w:r>
      <w:r w:rsidRPr="0019093A">
        <w:rPr>
          <w:rFonts w:ascii="Book Antiqua" w:hAnsi="Book Antiqua"/>
          <w:b/>
          <w:bCs/>
        </w:rPr>
        <w:t>291</w:t>
      </w:r>
      <w:r w:rsidRPr="0019093A">
        <w:rPr>
          <w:rFonts w:ascii="Book Antiqua" w:hAnsi="Book Antiqua"/>
        </w:rPr>
        <w:t>: G666-G671 [PMID: 16728724 DOI: 10.1152/ajpgi.00573.2005]</w:t>
      </w:r>
    </w:p>
    <w:p w14:paraId="549A6BC0"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116 </w:t>
      </w:r>
      <w:r w:rsidRPr="0019093A">
        <w:rPr>
          <w:rFonts w:ascii="Book Antiqua" w:hAnsi="Book Antiqua"/>
          <w:b/>
          <w:bCs/>
        </w:rPr>
        <w:t>Ebihara T</w:t>
      </w:r>
      <w:r w:rsidRPr="0019093A">
        <w:rPr>
          <w:rFonts w:ascii="Book Antiqua" w:hAnsi="Book Antiqua"/>
        </w:rPr>
        <w:t xml:space="preserve">, Ebihara S, Maruyama M, Kobayashi M, Itou A, Arai H, Sasaki H. A randomized trial of olfactory stimulation using black pepper oil in older people with </w:t>
      </w:r>
      <w:r w:rsidRPr="0019093A">
        <w:rPr>
          <w:rFonts w:ascii="Book Antiqua" w:hAnsi="Book Antiqua"/>
        </w:rPr>
        <w:lastRenderedPageBreak/>
        <w:t xml:space="preserve">swallowing dysfunction. </w:t>
      </w:r>
      <w:r w:rsidRPr="0019093A">
        <w:rPr>
          <w:rFonts w:ascii="Book Antiqua" w:hAnsi="Book Antiqua"/>
          <w:i/>
          <w:iCs/>
        </w:rPr>
        <w:t>J Am Geriatr Soc</w:t>
      </w:r>
      <w:r w:rsidRPr="0019093A">
        <w:rPr>
          <w:rFonts w:ascii="Book Antiqua" w:hAnsi="Book Antiqua"/>
        </w:rPr>
        <w:t xml:space="preserve"> 2006; </w:t>
      </w:r>
      <w:r w:rsidRPr="0019093A">
        <w:rPr>
          <w:rFonts w:ascii="Book Antiqua" w:hAnsi="Book Antiqua"/>
          <w:b/>
          <w:bCs/>
        </w:rPr>
        <w:t>54</w:t>
      </w:r>
      <w:r w:rsidRPr="0019093A">
        <w:rPr>
          <w:rFonts w:ascii="Book Antiqua" w:hAnsi="Book Antiqua"/>
        </w:rPr>
        <w:t>: 1401-1406 [PMID: 16970649 DOI: 10.1111/j.1532-5415.2006.00840.x]</w:t>
      </w:r>
    </w:p>
    <w:p w14:paraId="43249524" w14:textId="77777777" w:rsidR="0019093A" w:rsidRPr="0019093A" w:rsidRDefault="0019093A" w:rsidP="0019093A">
      <w:pPr>
        <w:spacing w:line="360" w:lineRule="auto"/>
        <w:jc w:val="both"/>
        <w:rPr>
          <w:rFonts w:ascii="Book Antiqua" w:hAnsi="Book Antiqua"/>
        </w:rPr>
      </w:pPr>
      <w:r w:rsidRPr="0019093A">
        <w:rPr>
          <w:rFonts w:ascii="Book Antiqua" w:hAnsi="Book Antiqua"/>
        </w:rPr>
        <w:t xml:space="preserve">117 </w:t>
      </w:r>
      <w:r w:rsidRPr="0019093A">
        <w:rPr>
          <w:rFonts w:ascii="Book Antiqua" w:hAnsi="Book Antiqua"/>
          <w:b/>
          <w:bCs/>
        </w:rPr>
        <w:t>Vicario CM</w:t>
      </w:r>
      <w:r w:rsidRPr="0019093A">
        <w:rPr>
          <w:rFonts w:ascii="Book Antiqua" w:hAnsi="Book Antiqua"/>
        </w:rPr>
        <w:t xml:space="preserve">, Rafal RD, Borgomaneri S, Paracampo R, Kritikos A, Avenanti A. Pictures of disgusting foods and disgusted facial expressions suppress the tongue motor cortex. </w:t>
      </w:r>
      <w:r w:rsidRPr="0019093A">
        <w:rPr>
          <w:rFonts w:ascii="Book Antiqua" w:hAnsi="Book Antiqua"/>
          <w:i/>
          <w:iCs/>
        </w:rPr>
        <w:t>Soc Cogn Affect Neurosci</w:t>
      </w:r>
      <w:r w:rsidRPr="0019093A">
        <w:rPr>
          <w:rFonts w:ascii="Book Antiqua" w:hAnsi="Book Antiqua"/>
        </w:rPr>
        <w:t xml:space="preserve"> 2017; </w:t>
      </w:r>
      <w:r w:rsidRPr="0019093A">
        <w:rPr>
          <w:rFonts w:ascii="Book Antiqua" w:hAnsi="Book Antiqua"/>
          <w:b/>
          <w:bCs/>
        </w:rPr>
        <w:t>12</w:t>
      </w:r>
      <w:r w:rsidRPr="0019093A">
        <w:rPr>
          <w:rFonts w:ascii="Book Antiqua" w:hAnsi="Book Antiqua"/>
        </w:rPr>
        <w:t>: 352-362 [PMID: 27614770 DOI: 10.1093/scan/nsw129]</w:t>
      </w:r>
    </w:p>
    <w:p w14:paraId="6D7A7199" w14:textId="77777777" w:rsidR="00A77B3E" w:rsidRPr="0019093A" w:rsidRDefault="00A77B3E" w:rsidP="0019093A">
      <w:pPr>
        <w:spacing w:line="360" w:lineRule="auto"/>
        <w:jc w:val="both"/>
        <w:rPr>
          <w:rFonts w:ascii="Book Antiqua" w:hAnsi="Book Antiqua"/>
          <w:lang w:eastAsia="zh-CN"/>
        </w:rPr>
      </w:pPr>
    </w:p>
    <w:p w14:paraId="0D64ED87" w14:textId="77777777" w:rsidR="00A418B9" w:rsidRPr="0019093A" w:rsidRDefault="00A418B9" w:rsidP="0019093A">
      <w:pPr>
        <w:spacing w:line="360" w:lineRule="auto"/>
        <w:jc w:val="both"/>
        <w:rPr>
          <w:rFonts w:ascii="Book Antiqua" w:hAnsi="Book Antiqua"/>
          <w:lang w:eastAsia="zh-CN"/>
        </w:rPr>
      </w:pPr>
    </w:p>
    <w:p w14:paraId="73F8F9BB" w14:textId="77777777" w:rsidR="00A418B9" w:rsidRPr="0019093A" w:rsidRDefault="00A418B9" w:rsidP="0019093A">
      <w:pPr>
        <w:spacing w:line="360" w:lineRule="auto"/>
        <w:jc w:val="both"/>
        <w:rPr>
          <w:rFonts w:ascii="Book Antiqua" w:hAnsi="Book Antiqua"/>
          <w:lang w:eastAsia="zh-CN"/>
        </w:rPr>
        <w:sectPr w:rsidR="00A418B9" w:rsidRPr="0019093A">
          <w:pgSz w:w="12240" w:h="15840"/>
          <w:pgMar w:top="1440" w:right="1440" w:bottom="1440" w:left="1440" w:header="720" w:footer="720" w:gutter="0"/>
          <w:cols w:space="720"/>
          <w:docGrid w:linePitch="360"/>
        </w:sectPr>
      </w:pPr>
    </w:p>
    <w:p w14:paraId="319162C9"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lastRenderedPageBreak/>
        <w:t>Footnotes</w:t>
      </w:r>
    </w:p>
    <w:p w14:paraId="31878992"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Conflict-of-interest statement: </w:t>
      </w:r>
      <w:r w:rsidRPr="0019093A">
        <w:rPr>
          <w:rFonts w:ascii="Book Antiqua" w:eastAsia="Book Antiqua" w:hAnsi="Book Antiqua" w:cs="Book Antiqua"/>
          <w:color w:val="000000"/>
        </w:rPr>
        <w:t>Wang Xiaowen has received research funding from China Disabled Persons' Federation.</w:t>
      </w:r>
    </w:p>
    <w:p w14:paraId="37B563A2" w14:textId="77777777" w:rsidR="00A77B3E" w:rsidRPr="0019093A" w:rsidRDefault="00A77B3E" w:rsidP="0019093A">
      <w:pPr>
        <w:spacing w:line="360" w:lineRule="auto"/>
        <w:jc w:val="both"/>
        <w:rPr>
          <w:rFonts w:ascii="Book Antiqua" w:hAnsi="Book Antiqua"/>
        </w:rPr>
      </w:pPr>
    </w:p>
    <w:p w14:paraId="44BBFD2A"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bCs/>
          <w:color w:val="000000"/>
        </w:rPr>
        <w:t xml:space="preserve">Open-Access: </w:t>
      </w:r>
      <w:r w:rsidRPr="001909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C20C0" w14:textId="77777777" w:rsidR="00A77B3E" w:rsidRPr="0019093A" w:rsidRDefault="00A77B3E" w:rsidP="0019093A">
      <w:pPr>
        <w:spacing w:line="360" w:lineRule="auto"/>
        <w:jc w:val="both"/>
        <w:rPr>
          <w:rFonts w:ascii="Book Antiqua" w:hAnsi="Book Antiqua"/>
        </w:rPr>
      </w:pPr>
    </w:p>
    <w:p w14:paraId="4FB1668D" w14:textId="77777777" w:rsidR="00A77B3E" w:rsidRPr="0019093A" w:rsidRDefault="00516471" w:rsidP="0019093A">
      <w:pPr>
        <w:spacing w:line="360" w:lineRule="auto"/>
        <w:jc w:val="both"/>
        <w:rPr>
          <w:rFonts w:ascii="Book Antiqua" w:hAnsi="Book Antiqua" w:cs="Book Antiqua"/>
          <w:color w:val="000000"/>
          <w:lang w:eastAsia="zh-CN"/>
        </w:rPr>
      </w:pPr>
      <w:r w:rsidRPr="0019093A">
        <w:rPr>
          <w:rFonts w:ascii="Book Antiqua" w:eastAsia="Book Antiqua" w:hAnsi="Book Antiqua" w:cs="Book Antiqua"/>
          <w:b/>
          <w:color w:val="000000"/>
        </w:rPr>
        <w:t xml:space="preserve">Provenance and peer review: </w:t>
      </w:r>
      <w:r w:rsidRPr="0019093A">
        <w:rPr>
          <w:rFonts w:ascii="Book Antiqua" w:eastAsia="Book Antiqua" w:hAnsi="Book Antiqua" w:cs="Book Antiqua"/>
          <w:color w:val="000000"/>
        </w:rPr>
        <w:t>Unsolicited article; Externally peer reviewed.</w:t>
      </w:r>
    </w:p>
    <w:p w14:paraId="63B8125A" w14:textId="77777777" w:rsidR="00C61A72" w:rsidRPr="0019093A" w:rsidRDefault="00C61A72" w:rsidP="0019093A">
      <w:pPr>
        <w:spacing w:line="360" w:lineRule="auto"/>
        <w:jc w:val="both"/>
        <w:rPr>
          <w:rFonts w:ascii="Book Antiqua" w:hAnsi="Book Antiqua"/>
          <w:lang w:eastAsia="zh-CN"/>
        </w:rPr>
      </w:pPr>
    </w:p>
    <w:p w14:paraId="27A4EC73"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Peer-review model: </w:t>
      </w:r>
      <w:r w:rsidRPr="0019093A">
        <w:rPr>
          <w:rFonts w:ascii="Book Antiqua" w:eastAsia="Book Antiqua" w:hAnsi="Book Antiqua" w:cs="Book Antiqua"/>
          <w:color w:val="000000"/>
        </w:rPr>
        <w:t>Single blind</w:t>
      </w:r>
    </w:p>
    <w:p w14:paraId="7D0FC4E0" w14:textId="77777777" w:rsidR="00A77B3E" w:rsidRPr="0019093A" w:rsidRDefault="00A77B3E" w:rsidP="0019093A">
      <w:pPr>
        <w:spacing w:line="360" w:lineRule="auto"/>
        <w:jc w:val="both"/>
        <w:rPr>
          <w:rFonts w:ascii="Book Antiqua" w:hAnsi="Book Antiqua"/>
        </w:rPr>
      </w:pPr>
    </w:p>
    <w:p w14:paraId="6100C20E"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Peer-review started: </w:t>
      </w:r>
      <w:r w:rsidRPr="0019093A">
        <w:rPr>
          <w:rFonts w:ascii="Book Antiqua" w:eastAsia="Book Antiqua" w:hAnsi="Book Antiqua" w:cs="Book Antiqua"/>
          <w:color w:val="000000"/>
        </w:rPr>
        <w:t>January 17, 2023</w:t>
      </w:r>
    </w:p>
    <w:p w14:paraId="75217683"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First decision: </w:t>
      </w:r>
      <w:r w:rsidRPr="0019093A">
        <w:rPr>
          <w:rFonts w:ascii="Book Antiqua" w:eastAsia="Book Antiqua" w:hAnsi="Book Antiqua" w:cs="Book Antiqua"/>
          <w:color w:val="000000"/>
        </w:rPr>
        <w:t>January 31, 2023</w:t>
      </w:r>
    </w:p>
    <w:p w14:paraId="1FCC8138"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Article in press: </w:t>
      </w:r>
    </w:p>
    <w:p w14:paraId="0385FE1D" w14:textId="77777777" w:rsidR="00A77B3E" w:rsidRPr="0019093A" w:rsidRDefault="00A77B3E" w:rsidP="0019093A">
      <w:pPr>
        <w:spacing w:line="360" w:lineRule="auto"/>
        <w:jc w:val="both"/>
        <w:rPr>
          <w:rFonts w:ascii="Book Antiqua" w:hAnsi="Book Antiqua"/>
        </w:rPr>
      </w:pPr>
    </w:p>
    <w:p w14:paraId="46725DED"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C30764" w:rsidRPr="0019093A">
        <w:rPr>
          <w:rFonts w:ascii="Book Antiqua" w:eastAsia="微软雅黑" w:hAnsi="Book Antiqua" w:cs="宋体"/>
        </w:rPr>
        <w:t>Medicine, research and experimenta</w:t>
      </w:r>
      <w:bookmarkEnd w:id="1"/>
      <w:r w:rsidR="00C30764" w:rsidRPr="0019093A">
        <w:rPr>
          <w:rFonts w:ascii="Book Antiqua" w:eastAsia="微软雅黑" w:hAnsi="Book Antiqua" w:cs="宋体"/>
        </w:rPr>
        <w:t>l</w:t>
      </w:r>
      <w:bookmarkEnd w:id="2"/>
      <w:bookmarkEnd w:id="3"/>
      <w:bookmarkEnd w:id="4"/>
    </w:p>
    <w:p w14:paraId="2C8A1A33"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 xml:space="preserve">Country/Territory of origin: </w:t>
      </w:r>
      <w:r w:rsidRPr="0019093A">
        <w:rPr>
          <w:rFonts w:ascii="Book Antiqua" w:eastAsia="Book Antiqua" w:hAnsi="Book Antiqua" w:cs="Book Antiqua"/>
          <w:color w:val="000000"/>
        </w:rPr>
        <w:t>China</w:t>
      </w:r>
    </w:p>
    <w:p w14:paraId="491BECD8"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b/>
          <w:color w:val="000000"/>
        </w:rPr>
        <w:t>Peer-review report’s scientific quality classification</w:t>
      </w:r>
    </w:p>
    <w:p w14:paraId="4F59FDE6"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Grade A (Excellent): 0</w:t>
      </w:r>
    </w:p>
    <w:p w14:paraId="4A6E3BD1"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Grade B (Very good): B</w:t>
      </w:r>
    </w:p>
    <w:p w14:paraId="01F9A3E9"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Grade C (Good): C, C</w:t>
      </w:r>
    </w:p>
    <w:p w14:paraId="6111D318"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Grade D (Fair): 0</w:t>
      </w:r>
    </w:p>
    <w:p w14:paraId="03DC3B6F" w14:textId="77777777" w:rsidR="00A77B3E" w:rsidRPr="0019093A" w:rsidRDefault="00516471" w:rsidP="0019093A">
      <w:pPr>
        <w:spacing w:line="360" w:lineRule="auto"/>
        <w:jc w:val="both"/>
        <w:rPr>
          <w:rFonts w:ascii="Book Antiqua" w:hAnsi="Book Antiqua"/>
        </w:rPr>
      </w:pPr>
      <w:r w:rsidRPr="0019093A">
        <w:rPr>
          <w:rFonts w:ascii="Book Antiqua" w:eastAsia="Book Antiqua" w:hAnsi="Book Antiqua" w:cs="Book Antiqua"/>
          <w:color w:val="000000"/>
        </w:rPr>
        <w:t>Grade E (Poor): 0</w:t>
      </w:r>
    </w:p>
    <w:p w14:paraId="32E0B12B" w14:textId="77777777" w:rsidR="00A77B3E" w:rsidRPr="0019093A" w:rsidRDefault="00A77B3E" w:rsidP="0019093A">
      <w:pPr>
        <w:spacing w:line="360" w:lineRule="auto"/>
        <w:jc w:val="both"/>
        <w:rPr>
          <w:rFonts w:ascii="Book Antiqua" w:hAnsi="Book Antiqua"/>
        </w:rPr>
      </w:pPr>
    </w:p>
    <w:p w14:paraId="70F9A006" w14:textId="77777777" w:rsidR="00EA0CA5" w:rsidRPr="0019093A" w:rsidRDefault="00516471" w:rsidP="0019093A">
      <w:pPr>
        <w:spacing w:line="360" w:lineRule="auto"/>
        <w:jc w:val="both"/>
        <w:rPr>
          <w:rFonts w:ascii="Book Antiqua" w:hAnsi="Book Antiqua" w:cs="Book Antiqua"/>
          <w:b/>
          <w:color w:val="000000"/>
          <w:lang w:eastAsia="zh-CN"/>
        </w:rPr>
      </w:pPr>
      <w:r w:rsidRPr="0019093A">
        <w:rPr>
          <w:rFonts w:ascii="Book Antiqua" w:eastAsia="Book Antiqua" w:hAnsi="Book Antiqua" w:cs="Book Antiqua"/>
          <w:b/>
          <w:color w:val="000000"/>
        </w:rPr>
        <w:lastRenderedPageBreak/>
        <w:t xml:space="preserve">P-Reviewer: </w:t>
      </w:r>
      <w:r w:rsidRPr="0019093A">
        <w:rPr>
          <w:rFonts w:ascii="Book Antiqua" w:eastAsia="Book Antiqua" w:hAnsi="Book Antiqua" w:cs="Book Antiqua"/>
          <w:color w:val="000000"/>
        </w:rPr>
        <w:t>Byeon H, South Korea; Huang Y</w:t>
      </w:r>
      <w:r w:rsidR="00EA0CA5" w:rsidRPr="0019093A">
        <w:rPr>
          <w:rFonts w:ascii="Book Antiqua" w:hAnsi="Book Antiqua" w:cs="Book Antiqua"/>
          <w:color w:val="000000"/>
          <w:lang w:eastAsia="zh-CN"/>
        </w:rPr>
        <w:t>, China</w:t>
      </w:r>
      <w:r w:rsidRPr="0019093A">
        <w:rPr>
          <w:rFonts w:ascii="Book Antiqua" w:eastAsia="Book Antiqua" w:hAnsi="Book Antiqua" w:cs="Book Antiqua"/>
          <w:color w:val="000000"/>
        </w:rPr>
        <w:t>; Liao Z, Singapore</w:t>
      </w:r>
      <w:r w:rsidRPr="0019093A">
        <w:rPr>
          <w:rFonts w:ascii="Book Antiqua" w:eastAsia="Book Antiqua" w:hAnsi="Book Antiqua" w:cs="Book Antiqua"/>
          <w:b/>
          <w:color w:val="000000"/>
        </w:rPr>
        <w:t xml:space="preserve"> S-Editor: </w:t>
      </w:r>
      <w:r w:rsidR="00F4150B" w:rsidRPr="0019093A">
        <w:rPr>
          <w:rFonts w:ascii="Book Antiqua" w:hAnsi="Book Antiqua" w:cs="Book Antiqua"/>
          <w:color w:val="000000"/>
          <w:lang w:eastAsia="zh-CN"/>
        </w:rPr>
        <w:t>Fan JR</w:t>
      </w:r>
      <w:r w:rsidRPr="0019093A">
        <w:rPr>
          <w:rFonts w:ascii="Book Antiqua" w:eastAsia="Book Antiqua" w:hAnsi="Book Antiqua" w:cs="Book Antiqua"/>
          <w:b/>
          <w:color w:val="000000"/>
        </w:rPr>
        <w:t xml:space="preserve"> L-Editor: </w:t>
      </w:r>
      <w:r w:rsidR="00105D84" w:rsidRPr="0019093A">
        <w:rPr>
          <w:rFonts w:ascii="Book Antiqua" w:hAnsi="Book Antiqua" w:cs="Book Antiqua"/>
          <w:color w:val="000000"/>
          <w:lang w:eastAsia="zh-CN"/>
        </w:rPr>
        <w:t>A</w:t>
      </w:r>
      <w:r w:rsidRPr="0019093A">
        <w:rPr>
          <w:rFonts w:ascii="Book Antiqua" w:eastAsia="Book Antiqua" w:hAnsi="Book Antiqua" w:cs="Book Antiqua"/>
          <w:b/>
          <w:color w:val="000000"/>
        </w:rPr>
        <w:t xml:space="preserve"> P-Editor:</w:t>
      </w:r>
      <w:r w:rsidR="00F4150B" w:rsidRPr="0019093A">
        <w:rPr>
          <w:rFonts w:ascii="Book Antiqua" w:hAnsi="Book Antiqua" w:cs="Book Antiqua"/>
          <w:color w:val="000000"/>
          <w:lang w:eastAsia="zh-CN"/>
        </w:rPr>
        <w:t xml:space="preserve"> Fan JR</w:t>
      </w:r>
    </w:p>
    <w:p w14:paraId="337D0B7A" w14:textId="77777777" w:rsidR="00A77B3E" w:rsidRPr="0019093A" w:rsidRDefault="00516471" w:rsidP="0019093A">
      <w:pPr>
        <w:spacing w:line="360" w:lineRule="auto"/>
        <w:jc w:val="both"/>
        <w:rPr>
          <w:rFonts w:ascii="Book Antiqua" w:hAnsi="Book Antiqua"/>
        </w:rPr>
        <w:sectPr w:rsidR="00A77B3E" w:rsidRPr="0019093A">
          <w:pgSz w:w="12240" w:h="15840"/>
          <w:pgMar w:top="1440" w:right="1440" w:bottom="1440" w:left="1440" w:header="720" w:footer="720" w:gutter="0"/>
          <w:cols w:space="720"/>
          <w:docGrid w:linePitch="360"/>
        </w:sectPr>
      </w:pPr>
      <w:r w:rsidRPr="0019093A">
        <w:rPr>
          <w:rFonts w:ascii="Book Antiqua" w:eastAsia="Book Antiqua" w:hAnsi="Book Antiqua" w:cs="Book Antiqua"/>
          <w:b/>
          <w:color w:val="000000"/>
        </w:rPr>
        <w:t xml:space="preserve"> </w:t>
      </w:r>
    </w:p>
    <w:p w14:paraId="5F2E268D" w14:textId="77777777" w:rsidR="00A77B3E" w:rsidRPr="0019093A" w:rsidRDefault="00516471" w:rsidP="0019093A">
      <w:pPr>
        <w:spacing w:line="360" w:lineRule="auto"/>
        <w:jc w:val="both"/>
        <w:rPr>
          <w:rFonts w:ascii="Book Antiqua" w:hAnsi="Book Antiqua" w:cs="Book Antiqua"/>
          <w:b/>
          <w:color w:val="000000"/>
          <w:lang w:eastAsia="zh-CN"/>
        </w:rPr>
      </w:pPr>
      <w:r w:rsidRPr="0019093A">
        <w:rPr>
          <w:rFonts w:ascii="Book Antiqua" w:eastAsia="Book Antiqua" w:hAnsi="Book Antiqua" w:cs="Book Antiqua"/>
          <w:b/>
          <w:color w:val="000000"/>
        </w:rPr>
        <w:lastRenderedPageBreak/>
        <w:t>Figure Legends</w:t>
      </w:r>
    </w:p>
    <w:p w14:paraId="0889EA42" w14:textId="5BB75EB0" w:rsidR="005627D2" w:rsidRPr="0019093A" w:rsidRDefault="001A5E6D" w:rsidP="0019093A">
      <w:pPr>
        <w:spacing w:line="360" w:lineRule="auto"/>
        <w:jc w:val="both"/>
        <w:rPr>
          <w:rFonts w:ascii="Book Antiqua" w:hAnsi="Book Antiqua"/>
          <w:lang w:eastAsia="zh-CN"/>
        </w:rPr>
      </w:pPr>
      <w:r>
        <w:rPr>
          <w:rFonts w:ascii="Book Antiqua" w:hAnsi="Book Antiqua"/>
          <w:noProof/>
          <w:lang w:eastAsia="zh-CN"/>
        </w:rPr>
        <w:drawing>
          <wp:inline distT="0" distB="0" distL="0" distR="0" wp14:anchorId="187B4622" wp14:editId="0C8EC20F">
            <wp:extent cx="5804535" cy="2122170"/>
            <wp:effectExtent l="0" t="0" r="0" b="0"/>
            <wp:docPr id="2" name="图片 2" descr="D:\樊佳茹-工作文件\第二次定稿\稿件编辑加工\稿件\已编稿件\结束流程\2023-03\2023-03-22-83328-\83328-PDF\83328-Figures\8332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3-03\2023-03-22-83328-\83328-PDF\83328-Figures\8332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4535" cy="2122170"/>
                    </a:xfrm>
                    <a:prstGeom prst="rect">
                      <a:avLst/>
                    </a:prstGeom>
                    <a:noFill/>
                    <a:ln>
                      <a:noFill/>
                    </a:ln>
                  </pic:spPr>
                </pic:pic>
              </a:graphicData>
            </a:graphic>
          </wp:inline>
        </w:drawing>
      </w:r>
    </w:p>
    <w:p w14:paraId="2DECA332" w14:textId="52BEDB21" w:rsidR="00A77B3E" w:rsidRPr="00600564" w:rsidRDefault="00600564" w:rsidP="0019093A">
      <w:pPr>
        <w:spacing w:line="360" w:lineRule="auto"/>
        <w:jc w:val="both"/>
        <w:rPr>
          <w:rFonts w:ascii="Book Antiqua" w:hAnsi="Book Antiqua" w:cs="Book Antiqua"/>
          <w:bCs/>
          <w:color w:val="000000"/>
          <w:lang w:eastAsia="zh-CN"/>
        </w:rPr>
      </w:pPr>
      <w:r w:rsidRPr="00600564">
        <w:rPr>
          <w:rFonts w:ascii="Book Antiqua" w:eastAsia="Book Antiqua" w:hAnsi="Book Antiqua" w:cs="Book Antiqua"/>
          <w:b/>
          <w:bCs/>
          <w:color w:val="000000"/>
        </w:rPr>
        <w:t xml:space="preserve">Figure 1 Oral preparatory and transport stage changes. </w:t>
      </w:r>
      <w:r w:rsidRPr="00600564">
        <w:rPr>
          <w:rFonts w:ascii="Book Antiqua" w:eastAsia="Book Antiqua" w:hAnsi="Book Antiqua" w:cs="Book Antiqua"/>
          <w:bCs/>
          <w:color w:val="000000"/>
        </w:rPr>
        <w:t>A: Oral preparatory stage changes; B: Oral transport stage changes.</w:t>
      </w:r>
    </w:p>
    <w:p w14:paraId="0E69D8A8" w14:textId="3D354E68" w:rsidR="00984165" w:rsidRPr="007406C2" w:rsidRDefault="00984165" w:rsidP="007406C2">
      <w:pPr>
        <w:spacing w:line="360" w:lineRule="auto"/>
        <w:jc w:val="both"/>
        <w:rPr>
          <w:rFonts w:ascii="Book Antiqua" w:hAnsi="Book Antiqua" w:cs="Book Antiqua"/>
          <w:bCs/>
          <w:color w:val="000000"/>
          <w:lang w:eastAsia="zh-CN"/>
        </w:rPr>
      </w:pPr>
    </w:p>
    <w:p w14:paraId="3DC4E15D" w14:textId="60402DA4" w:rsidR="0073433A" w:rsidRDefault="00057163" w:rsidP="0019093A">
      <w:pPr>
        <w:spacing w:line="360" w:lineRule="auto"/>
        <w:jc w:val="both"/>
        <w:rPr>
          <w:rFonts w:ascii="Book Antiqua" w:hAnsi="Book Antiqua"/>
          <w:lang w:eastAsia="zh-CN"/>
        </w:rPr>
      </w:pPr>
      <w:r>
        <w:rPr>
          <w:rFonts w:ascii="Book Antiqua" w:hAnsi="Book Antiqua"/>
          <w:lang w:eastAsia="zh-CN"/>
        </w:rPr>
        <w:br w:type="page"/>
      </w:r>
      <w:r w:rsidR="003D0DDA">
        <w:rPr>
          <w:rFonts w:ascii="Book Antiqua" w:hAnsi="Book Antiqua"/>
          <w:noProof/>
          <w:lang w:eastAsia="zh-CN"/>
        </w:rPr>
        <w:lastRenderedPageBreak/>
        <w:drawing>
          <wp:inline distT="0" distB="0" distL="0" distR="0" wp14:anchorId="1CE550F2" wp14:editId="57E08A31">
            <wp:extent cx="5943600" cy="2089429"/>
            <wp:effectExtent l="0" t="0" r="0" b="0"/>
            <wp:docPr id="6" name="图片 6" descr="D:\樊佳茹-工作文件\第二次定稿\稿件编辑加工\稿件\已编稿件\结束流程\2023-03\2023-03-22-83328-\83328-PDF\83328-Figures\8332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结束流程\2023-03\2023-03-22-83328-\83328-PDF\83328-Figures\8332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89429"/>
                    </a:xfrm>
                    <a:prstGeom prst="rect">
                      <a:avLst/>
                    </a:prstGeom>
                    <a:noFill/>
                    <a:ln>
                      <a:noFill/>
                    </a:ln>
                  </pic:spPr>
                </pic:pic>
              </a:graphicData>
            </a:graphic>
          </wp:inline>
        </w:drawing>
      </w:r>
    </w:p>
    <w:p w14:paraId="0DA95FEE" w14:textId="45069456" w:rsidR="009121CA" w:rsidRPr="00057163" w:rsidRDefault="00057163" w:rsidP="0019093A">
      <w:pPr>
        <w:spacing w:line="360" w:lineRule="auto"/>
        <w:jc w:val="both"/>
        <w:rPr>
          <w:rFonts w:ascii="Book Antiqua" w:eastAsia="Book Antiqua" w:hAnsi="Book Antiqua" w:cs="Book Antiqua"/>
          <w:bCs/>
          <w:color w:val="000000"/>
        </w:rPr>
      </w:pPr>
      <w:r w:rsidRPr="00057163">
        <w:rPr>
          <w:rFonts w:ascii="Book Antiqua" w:eastAsia="Book Antiqua" w:hAnsi="Book Antiqua" w:cs="Book Antiqua"/>
          <w:b/>
          <w:bCs/>
          <w:color w:val="000000"/>
        </w:rPr>
        <w:t xml:space="preserve">Figure 2 Esophageal and pharyngeal stage changes. </w:t>
      </w:r>
      <w:r w:rsidRPr="00057163">
        <w:rPr>
          <w:rFonts w:ascii="Book Antiqua" w:eastAsia="Book Antiqua" w:hAnsi="Book Antiqua" w:cs="Book Antiqua"/>
          <w:bCs/>
          <w:color w:val="000000"/>
        </w:rPr>
        <w:t>A: Esophageal stage changes; B: Pharyngeal stage changes.</w:t>
      </w:r>
    </w:p>
    <w:sectPr w:rsidR="009121CA" w:rsidRPr="00057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F0C3" w14:textId="77777777" w:rsidR="00CC2582" w:rsidRDefault="00CC2582" w:rsidP="001A54B3">
      <w:r>
        <w:separator/>
      </w:r>
    </w:p>
  </w:endnote>
  <w:endnote w:type="continuationSeparator" w:id="0">
    <w:p w14:paraId="1F7BA42D" w14:textId="77777777" w:rsidR="00CC2582" w:rsidRDefault="00CC2582" w:rsidP="001A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452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26005E" w14:textId="77777777" w:rsidR="001A54B3" w:rsidRPr="001A54B3" w:rsidRDefault="001A54B3">
            <w:pPr>
              <w:pStyle w:val="a5"/>
              <w:jc w:val="right"/>
              <w:rPr>
                <w:rFonts w:ascii="Book Antiqua" w:hAnsi="Book Antiqua"/>
                <w:sz w:val="24"/>
                <w:szCs w:val="24"/>
              </w:rPr>
            </w:pPr>
            <w:r w:rsidRPr="001A54B3">
              <w:rPr>
                <w:rFonts w:ascii="Book Antiqua" w:hAnsi="Book Antiqua"/>
                <w:sz w:val="24"/>
                <w:szCs w:val="24"/>
                <w:lang w:val="zh-CN" w:eastAsia="zh-CN"/>
              </w:rPr>
              <w:t xml:space="preserve"> </w:t>
            </w:r>
            <w:r w:rsidRPr="001A54B3">
              <w:rPr>
                <w:rFonts w:ascii="Book Antiqua" w:hAnsi="Book Antiqua"/>
                <w:b/>
                <w:bCs/>
                <w:sz w:val="24"/>
                <w:szCs w:val="24"/>
              </w:rPr>
              <w:fldChar w:fldCharType="begin"/>
            </w:r>
            <w:r w:rsidRPr="001A54B3">
              <w:rPr>
                <w:rFonts w:ascii="Book Antiqua" w:hAnsi="Book Antiqua"/>
                <w:b/>
                <w:bCs/>
                <w:sz w:val="24"/>
                <w:szCs w:val="24"/>
              </w:rPr>
              <w:instrText>PAGE</w:instrText>
            </w:r>
            <w:r w:rsidRPr="001A54B3">
              <w:rPr>
                <w:rFonts w:ascii="Book Antiqua" w:hAnsi="Book Antiqua"/>
                <w:b/>
                <w:bCs/>
                <w:sz w:val="24"/>
                <w:szCs w:val="24"/>
              </w:rPr>
              <w:fldChar w:fldCharType="separate"/>
            </w:r>
            <w:r w:rsidR="00181CE4">
              <w:rPr>
                <w:rFonts w:ascii="Book Antiqua" w:hAnsi="Book Antiqua"/>
                <w:b/>
                <w:bCs/>
                <w:noProof/>
                <w:sz w:val="24"/>
                <w:szCs w:val="24"/>
              </w:rPr>
              <w:t>31</w:t>
            </w:r>
            <w:r w:rsidRPr="001A54B3">
              <w:rPr>
                <w:rFonts w:ascii="Book Antiqua" w:hAnsi="Book Antiqua"/>
                <w:b/>
                <w:bCs/>
                <w:sz w:val="24"/>
                <w:szCs w:val="24"/>
              </w:rPr>
              <w:fldChar w:fldCharType="end"/>
            </w:r>
            <w:r w:rsidRPr="001A54B3">
              <w:rPr>
                <w:rFonts w:ascii="Book Antiqua" w:hAnsi="Book Antiqua"/>
                <w:sz w:val="24"/>
                <w:szCs w:val="24"/>
                <w:lang w:val="zh-CN" w:eastAsia="zh-CN"/>
              </w:rPr>
              <w:t xml:space="preserve"> / </w:t>
            </w:r>
            <w:r w:rsidRPr="001A54B3">
              <w:rPr>
                <w:rFonts w:ascii="Book Antiqua" w:hAnsi="Book Antiqua"/>
                <w:b/>
                <w:bCs/>
                <w:sz w:val="24"/>
                <w:szCs w:val="24"/>
              </w:rPr>
              <w:fldChar w:fldCharType="begin"/>
            </w:r>
            <w:r w:rsidRPr="001A54B3">
              <w:rPr>
                <w:rFonts w:ascii="Book Antiqua" w:hAnsi="Book Antiqua"/>
                <w:b/>
                <w:bCs/>
                <w:sz w:val="24"/>
                <w:szCs w:val="24"/>
              </w:rPr>
              <w:instrText>NUMPAGES</w:instrText>
            </w:r>
            <w:r w:rsidRPr="001A54B3">
              <w:rPr>
                <w:rFonts w:ascii="Book Antiqua" w:hAnsi="Book Antiqua"/>
                <w:b/>
                <w:bCs/>
                <w:sz w:val="24"/>
                <w:szCs w:val="24"/>
              </w:rPr>
              <w:fldChar w:fldCharType="separate"/>
            </w:r>
            <w:r w:rsidR="00181CE4">
              <w:rPr>
                <w:rFonts w:ascii="Book Antiqua" w:hAnsi="Book Antiqua"/>
                <w:b/>
                <w:bCs/>
                <w:noProof/>
                <w:sz w:val="24"/>
                <w:szCs w:val="24"/>
              </w:rPr>
              <w:t>32</w:t>
            </w:r>
            <w:r w:rsidRPr="001A54B3">
              <w:rPr>
                <w:rFonts w:ascii="Book Antiqua" w:hAnsi="Book Antiqua"/>
                <w:b/>
                <w:bCs/>
                <w:sz w:val="24"/>
                <w:szCs w:val="24"/>
              </w:rPr>
              <w:fldChar w:fldCharType="end"/>
            </w:r>
          </w:p>
        </w:sdtContent>
      </w:sdt>
    </w:sdtContent>
  </w:sdt>
  <w:p w14:paraId="41E8FEF9" w14:textId="77777777" w:rsidR="001A54B3" w:rsidRDefault="001A54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68B4" w14:textId="77777777" w:rsidR="00CC2582" w:rsidRDefault="00CC2582" w:rsidP="001A54B3">
      <w:r>
        <w:separator/>
      </w:r>
    </w:p>
  </w:footnote>
  <w:footnote w:type="continuationSeparator" w:id="0">
    <w:p w14:paraId="54349386" w14:textId="77777777" w:rsidR="00CC2582" w:rsidRDefault="00CC2582" w:rsidP="001A54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DD7"/>
    <w:rsid w:val="000122BF"/>
    <w:rsid w:val="00057163"/>
    <w:rsid w:val="000745B3"/>
    <w:rsid w:val="000A32E5"/>
    <w:rsid w:val="000F4E9A"/>
    <w:rsid w:val="00105D84"/>
    <w:rsid w:val="00181CE4"/>
    <w:rsid w:val="0019093A"/>
    <w:rsid w:val="001A54B3"/>
    <w:rsid w:val="001A5E6D"/>
    <w:rsid w:val="002D6D80"/>
    <w:rsid w:val="00340953"/>
    <w:rsid w:val="003D0DDA"/>
    <w:rsid w:val="0049423B"/>
    <w:rsid w:val="0050039C"/>
    <w:rsid w:val="00516471"/>
    <w:rsid w:val="0053230A"/>
    <w:rsid w:val="005627D2"/>
    <w:rsid w:val="0059392E"/>
    <w:rsid w:val="00600487"/>
    <w:rsid w:val="00600564"/>
    <w:rsid w:val="006B6D2A"/>
    <w:rsid w:val="006C695D"/>
    <w:rsid w:val="00700C65"/>
    <w:rsid w:val="0073433A"/>
    <w:rsid w:val="007406C2"/>
    <w:rsid w:val="007D2C3F"/>
    <w:rsid w:val="008919C1"/>
    <w:rsid w:val="00903700"/>
    <w:rsid w:val="009121CA"/>
    <w:rsid w:val="00922AC0"/>
    <w:rsid w:val="00984165"/>
    <w:rsid w:val="009A2943"/>
    <w:rsid w:val="00A418B9"/>
    <w:rsid w:val="00A77B3E"/>
    <w:rsid w:val="00A934EC"/>
    <w:rsid w:val="00BF0DC6"/>
    <w:rsid w:val="00C17D62"/>
    <w:rsid w:val="00C30764"/>
    <w:rsid w:val="00C35F56"/>
    <w:rsid w:val="00C36F46"/>
    <w:rsid w:val="00C61A72"/>
    <w:rsid w:val="00CA2A55"/>
    <w:rsid w:val="00CB0F8E"/>
    <w:rsid w:val="00CC2582"/>
    <w:rsid w:val="00CE1D65"/>
    <w:rsid w:val="00D823EB"/>
    <w:rsid w:val="00D93631"/>
    <w:rsid w:val="00DF6633"/>
    <w:rsid w:val="00EA0CA5"/>
    <w:rsid w:val="00F4150B"/>
    <w:rsid w:val="00FC70D7"/>
    <w:rsid w:val="00FD4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39941"/>
  <w15:docId w15:val="{B1A111D3-C9F1-41A6-9A9A-2B19DD50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5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54B3"/>
    <w:rPr>
      <w:sz w:val="18"/>
      <w:szCs w:val="18"/>
    </w:rPr>
  </w:style>
  <w:style w:type="paragraph" w:styleId="a5">
    <w:name w:val="footer"/>
    <w:basedOn w:val="a"/>
    <w:link w:val="a6"/>
    <w:uiPriority w:val="99"/>
    <w:rsid w:val="001A54B3"/>
    <w:pPr>
      <w:tabs>
        <w:tab w:val="center" w:pos="4153"/>
        <w:tab w:val="right" w:pos="8306"/>
      </w:tabs>
      <w:snapToGrid w:val="0"/>
    </w:pPr>
    <w:rPr>
      <w:sz w:val="18"/>
      <w:szCs w:val="18"/>
    </w:rPr>
  </w:style>
  <w:style w:type="character" w:customStyle="1" w:styleId="a6">
    <w:name w:val="页脚 字符"/>
    <w:basedOn w:val="a0"/>
    <w:link w:val="a5"/>
    <w:uiPriority w:val="99"/>
    <w:rsid w:val="001A54B3"/>
    <w:rPr>
      <w:sz w:val="18"/>
      <w:szCs w:val="18"/>
    </w:rPr>
  </w:style>
  <w:style w:type="paragraph" w:styleId="a7">
    <w:name w:val="Balloon Text"/>
    <w:basedOn w:val="a"/>
    <w:link w:val="a8"/>
    <w:rsid w:val="005627D2"/>
    <w:rPr>
      <w:sz w:val="18"/>
      <w:szCs w:val="18"/>
    </w:rPr>
  </w:style>
  <w:style w:type="character" w:customStyle="1" w:styleId="a8">
    <w:name w:val="批注框文本 字符"/>
    <w:basedOn w:val="a0"/>
    <w:link w:val="a7"/>
    <w:rsid w:val="005627D2"/>
    <w:rPr>
      <w:sz w:val="18"/>
      <w:szCs w:val="18"/>
    </w:rPr>
  </w:style>
  <w:style w:type="paragraph" w:styleId="a9">
    <w:name w:val="Revision"/>
    <w:hidden/>
    <w:uiPriority w:val="99"/>
    <w:semiHidden/>
    <w:rsid w:val="00DF6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32</Pages>
  <Words>8197</Words>
  <Characters>46727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47</cp:revision>
  <dcterms:created xsi:type="dcterms:W3CDTF">2023-03-11T06:36:00Z</dcterms:created>
  <dcterms:modified xsi:type="dcterms:W3CDTF">2023-03-22T08:39:00Z</dcterms:modified>
</cp:coreProperties>
</file>