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496" w14:textId="77777777" w:rsidR="004711CF"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Clinical Cases</w:t>
      </w:r>
    </w:p>
    <w:p w14:paraId="64ED060C" w14:textId="77777777" w:rsidR="004711CF"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83337</w:t>
      </w:r>
    </w:p>
    <w:p w14:paraId="740DE61A" w14:textId="77777777" w:rsidR="004711CF"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MINIREVIEWS</w:t>
      </w:r>
    </w:p>
    <w:p w14:paraId="54417B4A" w14:textId="77777777" w:rsidR="004711CF" w:rsidRDefault="004711CF">
      <w:pPr>
        <w:snapToGrid w:val="0"/>
        <w:spacing w:line="360" w:lineRule="auto"/>
        <w:jc w:val="both"/>
        <w:rPr>
          <w:rFonts w:ascii="Book Antiqua" w:hAnsi="Book Antiqua"/>
          <w:color w:val="000000" w:themeColor="text1"/>
        </w:rPr>
      </w:pPr>
    </w:p>
    <w:p w14:paraId="6F23ABDC" w14:textId="77777777" w:rsidR="004711CF"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Implications of obesity and adiposopathy on respiratory infections; focus on emerging challenges</w:t>
      </w:r>
    </w:p>
    <w:p w14:paraId="4684F8EE" w14:textId="77777777" w:rsidR="004711CF" w:rsidRDefault="004711CF">
      <w:pPr>
        <w:snapToGrid w:val="0"/>
        <w:spacing w:line="360" w:lineRule="auto"/>
        <w:jc w:val="both"/>
        <w:rPr>
          <w:rFonts w:ascii="Book Antiqua" w:hAnsi="Book Antiqua"/>
          <w:color w:val="000000" w:themeColor="text1"/>
        </w:rPr>
      </w:pPr>
    </w:p>
    <w:p w14:paraId="764E8C6A" w14:textId="06675798" w:rsidR="004711CF"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Lempesis IG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rPr>
        <w:t>. Implications of obesity on respiratory infections</w:t>
      </w:r>
    </w:p>
    <w:p w14:paraId="3E6DA310" w14:textId="77777777" w:rsidR="004711CF" w:rsidRDefault="004711CF">
      <w:pPr>
        <w:snapToGrid w:val="0"/>
        <w:spacing w:line="360" w:lineRule="auto"/>
        <w:jc w:val="both"/>
        <w:rPr>
          <w:rFonts w:ascii="Book Antiqua" w:hAnsi="Book Antiqua"/>
          <w:color w:val="000000" w:themeColor="text1"/>
        </w:rPr>
      </w:pPr>
    </w:p>
    <w:p w14:paraId="0F156DAA" w14:textId="77777777" w:rsidR="004711CF"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Ioannis G Lempesis, Vasiliki E Georgakopoulou</w:t>
      </w:r>
    </w:p>
    <w:p w14:paraId="441CC5DC" w14:textId="77777777" w:rsidR="004711CF" w:rsidRDefault="004711CF">
      <w:pPr>
        <w:snapToGrid w:val="0"/>
        <w:spacing w:line="360" w:lineRule="auto"/>
        <w:jc w:val="both"/>
        <w:rPr>
          <w:rFonts w:ascii="Book Antiqua" w:hAnsi="Book Antiqua"/>
          <w:color w:val="000000" w:themeColor="text1"/>
        </w:rPr>
      </w:pPr>
    </w:p>
    <w:p w14:paraId="1EDF5E1E" w14:textId="77777777" w:rsidR="004711CF" w:rsidRDefault="00000000">
      <w:pPr>
        <w:snapToGrid w:val="0"/>
        <w:spacing w:line="360" w:lineRule="auto"/>
        <w:jc w:val="both"/>
        <w:rPr>
          <w:color w:val="000000" w:themeColor="text1"/>
        </w:rPr>
      </w:pPr>
      <w:r>
        <w:rPr>
          <w:rFonts w:ascii="Book Antiqua" w:eastAsia="Book Antiqua" w:hAnsi="Book Antiqua" w:cs="Book Antiqua"/>
          <w:b/>
          <w:bCs/>
          <w:color w:val="000000" w:themeColor="text1"/>
        </w:rPr>
        <w:t xml:space="preserve">Ioannis G Lempesis, Vasiliki E Georgakopoulou, </w:t>
      </w:r>
      <w:r>
        <w:rPr>
          <w:rFonts w:ascii="Book Antiqua" w:eastAsia="Book Antiqua" w:hAnsi="Book Antiqua" w:cs="Book Antiqua"/>
          <w:color w:val="000000" w:themeColor="text1"/>
        </w:rPr>
        <w:t>Department of Infectious Diseases-COVID-19 Unit, Laiko General Hospital, Athens 11527, Greece</w:t>
      </w:r>
    </w:p>
    <w:p w14:paraId="7A2A6C87" w14:textId="77777777" w:rsidR="004711CF" w:rsidRDefault="004711CF">
      <w:pPr>
        <w:snapToGrid w:val="0"/>
        <w:spacing w:line="360" w:lineRule="auto"/>
        <w:jc w:val="both"/>
        <w:rPr>
          <w:rFonts w:ascii="Book Antiqua" w:hAnsi="Book Antiqua"/>
          <w:color w:val="000000" w:themeColor="text1"/>
        </w:rPr>
      </w:pPr>
    </w:p>
    <w:p w14:paraId="489269C2" w14:textId="77777777" w:rsidR="004711CF" w:rsidRDefault="00000000">
      <w:pPr>
        <w:snapToGrid w:val="0"/>
        <w:spacing w:line="360" w:lineRule="auto"/>
        <w:jc w:val="both"/>
        <w:rPr>
          <w:rFonts w:ascii="Book Antiqua" w:hAnsi="Book Antiqua"/>
          <w:color w:val="000000" w:themeColor="text1"/>
        </w:rPr>
      </w:pPr>
      <w:bookmarkStart w:id="0" w:name="__DdeLink__1841_859572865"/>
      <w:bookmarkEnd w:id="0"/>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rPr>
        <w:t>Lempesis IG and Georgakopoulou VE designed research; Lempesis IG and Georgakopoulou VE performed research; Lempesis IG wrote the article; Georgakopoulou VE revised the article.</w:t>
      </w:r>
    </w:p>
    <w:p w14:paraId="33F014EA" w14:textId="77777777" w:rsidR="004711CF" w:rsidRDefault="004711CF">
      <w:pPr>
        <w:snapToGrid w:val="0"/>
        <w:spacing w:line="360" w:lineRule="auto"/>
        <w:jc w:val="both"/>
        <w:rPr>
          <w:rFonts w:ascii="Book Antiqua" w:hAnsi="Book Antiqua"/>
          <w:color w:val="000000" w:themeColor="text1"/>
        </w:rPr>
      </w:pPr>
    </w:p>
    <w:p w14:paraId="1C5F1BE4" w14:textId="77777777" w:rsidR="004711CF"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Corresponding author: Vasiliki E Georgakopoulou, Doctor, MSc, Doctor, </w:t>
      </w:r>
      <w:r>
        <w:rPr>
          <w:rFonts w:ascii="Book Antiqua" w:eastAsia="Book Antiqua" w:hAnsi="Book Antiqua" w:cs="Book Antiqua"/>
          <w:color w:val="000000" w:themeColor="text1"/>
        </w:rPr>
        <w:t>Department of Infectious Diseases-COVID-19 Unit, Laiko General Hospital, 17 Agiou Thoma Street, Athens 11527, Greece. vaso_georgakopoulou@hotmail.com</w:t>
      </w:r>
    </w:p>
    <w:p w14:paraId="07BDCD3A" w14:textId="77777777" w:rsidR="004711CF" w:rsidRDefault="004711CF">
      <w:pPr>
        <w:snapToGrid w:val="0"/>
        <w:spacing w:line="360" w:lineRule="auto"/>
        <w:jc w:val="both"/>
        <w:rPr>
          <w:rFonts w:ascii="Book Antiqua" w:hAnsi="Book Antiqua"/>
          <w:color w:val="000000" w:themeColor="text1"/>
        </w:rPr>
      </w:pPr>
    </w:p>
    <w:p w14:paraId="1776E3EB" w14:textId="77777777" w:rsidR="004711CF"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January 17, 2023</w:t>
      </w:r>
    </w:p>
    <w:p w14:paraId="47126A8A" w14:textId="77777777" w:rsidR="004711CF"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Revised: </w:t>
      </w:r>
      <w:r>
        <w:rPr>
          <w:rFonts w:ascii="Book Antiqua" w:eastAsia="Book Antiqua" w:hAnsi="Book Antiqua" w:cs="Book Antiqua"/>
          <w:color w:val="000000" w:themeColor="text1"/>
        </w:rPr>
        <w:t>February 17, 2023</w:t>
      </w:r>
    </w:p>
    <w:p w14:paraId="288E0481" w14:textId="49F43B46" w:rsidR="004711CF"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Accepted: </w:t>
      </w:r>
      <w:ins w:id="1" w:author="Wang Jin-Lei" w:date="2023-03-30T16:39:00Z">
        <w:r w:rsidR="00A43EBE" w:rsidRPr="00294950">
          <w:rPr>
            <w:rFonts w:ascii="Book Antiqua" w:eastAsia="Book Antiqua" w:hAnsi="Book Antiqua" w:cs="Book Antiqua"/>
            <w:color w:val="000000" w:themeColor="text1"/>
          </w:rPr>
          <w:t>March 30, 2023</w:t>
        </w:r>
      </w:ins>
    </w:p>
    <w:p w14:paraId="115892AD" w14:textId="77777777" w:rsidR="004711CF" w:rsidRDefault="00000000">
      <w:pPr>
        <w:snapToGrid w:val="0"/>
        <w:spacing w:line="360" w:lineRule="auto"/>
        <w:jc w:val="both"/>
        <w:rPr>
          <w:rFonts w:ascii="Book Antiqua" w:eastAsia="Book Antiqua" w:hAnsi="Book Antiqua" w:cs="Book Antiqua"/>
          <w:b/>
          <w:bCs/>
          <w:color w:val="000000" w:themeColor="text1"/>
        </w:rPr>
      </w:pPr>
      <w:r>
        <w:rPr>
          <w:rFonts w:ascii="Book Antiqua" w:eastAsia="Book Antiqua" w:hAnsi="Book Antiqua" w:cs="Book Antiqua"/>
          <w:b/>
          <w:bCs/>
          <w:color w:val="000000" w:themeColor="text1"/>
        </w:rPr>
        <w:t xml:space="preserve">Published online: </w:t>
      </w:r>
    </w:p>
    <w:p w14:paraId="6B4F9091" w14:textId="04CB967B" w:rsidR="00294950" w:rsidRDefault="00294950">
      <w:pPr>
        <w:snapToGrid w:val="0"/>
        <w:spacing w:line="360" w:lineRule="auto"/>
        <w:jc w:val="both"/>
        <w:rPr>
          <w:rFonts w:ascii="Book Antiqua" w:eastAsia="Book Antiqua" w:hAnsi="Book Antiqua" w:cs="Book Antiqua"/>
          <w:b/>
          <w:bCs/>
          <w:color w:val="000000" w:themeColor="text1"/>
        </w:rPr>
        <w:sectPr w:rsidR="00294950">
          <w:footerReference w:type="default" r:id="rId6"/>
          <w:pgSz w:w="12240" w:h="15840"/>
          <w:pgMar w:top="1440" w:right="1440" w:bottom="1440" w:left="1440" w:header="0" w:footer="720" w:gutter="0"/>
          <w:cols w:space="720"/>
          <w:formProt w:val="0"/>
          <w:docGrid w:linePitch="360"/>
        </w:sectPr>
      </w:pPr>
    </w:p>
    <w:p w14:paraId="666A045B" w14:textId="77777777" w:rsidR="004711CF"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Abstract</w:t>
      </w:r>
    </w:p>
    <w:p w14:paraId="0C3616AA" w14:textId="13881811" w:rsidR="004711CF"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Obesity is characterized by excessive adipose tissue accumulation, which impacts physiological, metabolic, and immune functions. Several respiratory infections, including bacterial pneumonia, influenza, and coronavirus disease 2019, appear to be linked to unfavorable results in individuals with obesity. These may be attributed to the direct mechanical/physiological effects of excess body fat on the lungs’ function. Notably, adipose tissue dysfunction is associated with a low-grade chronic inflammatory status and hyperleptinemia, among other characteristics. These have all been linked to immune system dysfunction and weakened immune responses to these infections. A better understanding and clinical awareness of these risk factors are necessary for better disease outcomes.</w:t>
      </w:r>
    </w:p>
    <w:p w14:paraId="1210380D" w14:textId="77777777" w:rsidR="004711CF" w:rsidRDefault="004711CF">
      <w:pPr>
        <w:snapToGrid w:val="0"/>
        <w:spacing w:line="360" w:lineRule="auto"/>
        <w:jc w:val="both"/>
        <w:rPr>
          <w:rFonts w:ascii="Book Antiqua" w:hAnsi="Book Antiqua"/>
          <w:color w:val="000000" w:themeColor="text1"/>
        </w:rPr>
      </w:pPr>
    </w:p>
    <w:p w14:paraId="1342F85B" w14:textId="77777777" w:rsidR="004711CF"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COVID-19; Influenza; Lung disease; Immune system; Obesity</w:t>
      </w:r>
    </w:p>
    <w:p w14:paraId="0B3E864A" w14:textId="77777777" w:rsidR="004711CF" w:rsidRDefault="004711CF">
      <w:pPr>
        <w:snapToGrid w:val="0"/>
        <w:spacing w:line="360" w:lineRule="auto"/>
        <w:jc w:val="both"/>
        <w:rPr>
          <w:rFonts w:ascii="Book Antiqua" w:hAnsi="Book Antiqua"/>
          <w:color w:val="000000" w:themeColor="text1"/>
        </w:rPr>
      </w:pPr>
    </w:p>
    <w:p w14:paraId="78B28671" w14:textId="77777777" w:rsidR="004711CF"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Lempesis IG, Georgakopoulou VE. Implications of obesity and adiposopathy on respiratory infections; focus on emerging challenges. </w:t>
      </w:r>
      <w:r>
        <w:rPr>
          <w:rFonts w:ascii="Book Antiqua" w:eastAsia="Book Antiqua" w:hAnsi="Book Antiqua" w:cs="Book Antiqua"/>
          <w:i/>
          <w:iCs/>
          <w:color w:val="000000" w:themeColor="text1"/>
        </w:rPr>
        <w:t>World J Clin Cases</w:t>
      </w:r>
      <w:r>
        <w:rPr>
          <w:rFonts w:ascii="Book Antiqua" w:eastAsia="Book Antiqua" w:hAnsi="Book Antiqua" w:cs="Book Antiqua"/>
          <w:color w:val="000000" w:themeColor="text1"/>
        </w:rPr>
        <w:t xml:space="preserve"> 2023; In press</w:t>
      </w:r>
    </w:p>
    <w:p w14:paraId="73DC9AC7" w14:textId="77777777" w:rsidR="004711CF" w:rsidRDefault="004711CF">
      <w:pPr>
        <w:snapToGrid w:val="0"/>
        <w:spacing w:line="360" w:lineRule="auto"/>
        <w:jc w:val="both"/>
        <w:rPr>
          <w:rFonts w:ascii="Book Antiqua" w:hAnsi="Book Antiqua"/>
          <w:color w:val="000000" w:themeColor="text1"/>
        </w:rPr>
      </w:pPr>
    </w:p>
    <w:p w14:paraId="712ABCB3" w14:textId="77777777" w:rsidR="004711CF"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rPr>
        <w:t xml:space="preserve">Obesity influences the development and outcome of various respiratory infections. This is mediated in various ways, including through direct physiological impacts on the lungs and airways and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the dysfunctional adipose tissue, inducing a low-grade inflammatory status that potentially affects the immune response to certain pathogens. These include, notably, influenza and coronavirus disease 2019. Clinicians should be aware of these unique challenges in this subset of patients and take preventive and aggressive therapeutic measures as needed.</w:t>
      </w:r>
    </w:p>
    <w:p w14:paraId="0F961B56" w14:textId="77777777" w:rsidR="004711CF" w:rsidRDefault="004711CF">
      <w:pPr>
        <w:snapToGrid w:val="0"/>
        <w:spacing w:line="360" w:lineRule="auto"/>
        <w:jc w:val="both"/>
        <w:rPr>
          <w:rFonts w:ascii="Book Antiqua" w:hAnsi="Book Antiqua"/>
          <w:color w:val="000000" w:themeColor="text1"/>
        </w:rPr>
      </w:pPr>
    </w:p>
    <w:p w14:paraId="0CA372E9" w14:textId="77777777" w:rsidR="004711CF"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INTRODUCTION</w:t>
      </w:r>
    </w:p>
    <w:p w14:paraId="757BFEC0" w14:textId="77777777" w:rsidR="004711CF"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Obesity is a complex chronic disease linked to increased risk of nearly every chronic condition, including insulin resistance states, diabetes, cardiometabolic diseases, and various types of cancer, overall resulting in poor quality of life and reduced life </w:t>
      </w:r>
      <w:r>
        <w:rPr>
          <w:rFonts w:ascii="Book Antiqua" w:eastAsia="Book Antiqua" w:hAnsi="Book Antiqua" w:cs="Book Antiqua"/>
          <w:color w:val="000000" w:themeColor="text1"/>
        </w:rPr>
        <w:lastRenderedPageBreak/>
        <w:t>expectancy</w:t>
      </w:r>
      <w:r>
        <w:rPr>
          <w:rFonts w:ascii="Book Antiqua" w:eastAsia="Book Antiqua" w:hAnsi="Book Antiqua" w:cs="Book Antiqua"/>
          <w:color w:val="000000" w:themeColor="text1"/>
          <w:vertAlign w:val="superscript"/>
        </w:rPr>
        <w:t>[1–3]</w:t>
      </w:r>
      <w:r>
        <w:rPr>
          <w:rFonts w:ascii="Book Antiqua" w:eastAsia="Book Antiqua" w:hAnsi="Book Antiqua" w:cs="Book Antiqua"/>
          <w:color w:val="000000" w:themeColor="text1"/>
        </w:rPr>
        <w:t>. Furthermore, obesity has a significant impact on respiratory health, and this has become even more apparent during the coronavirus disease 2019 (COVID-19) pandemic caused by severe acute respiratory coronavirus 2 (SARS-CoV-2)</w:t>
      </w:r>
      <w:r>
        <w:rPr>
          <w:rFonts w:ascii="Book Antiqua" w:eastAsia="Book Antiqua" w:hAnsi="Book Antiqua" w:cs="Book Antiqua"/>
          <w:color w:val="000000" w:themeColor="text1"/>
          <w:vertAlign w:val="superscript"/>
        </w:rPr>
        <w:t>[4,5]</w:t>
      </w:r>
      <w:r>
        <w:rPr>
          <w:rFonts w:ascii="Book Antiqua" w:eastAsia="Book Antiqua" w:hAnsi="Book Antiqua" w:cs="Book Antiqua"/>
          <w:color w:val="000000" w:themeColor="text1"/>
        </w:rPr>
        <w:t>, as obesity has been associated with an increased risk of infection and unfavorable clinical outcomes in people with obesity that encounter COVID-19</w:t>
      </w:r>
      <w:r>
        <w:rPr>
          <w:rFonts w:ascii="Book Antiqua" w:eastAsia="Book Antiqua" w:hAnsi="Book Antiqua" w:cs="Book Antiqua"/>
          <w:color w:val="000000" w:themeColor="text1"/>
          <w:vertAlign w:val="superscript"/>
        </w:rPr>
        <w:t>[6,7]</w:t>
      </w:r>
      <w:r>
        <w:rPr>
          <w:rFonts w:ascii="Book Antiqua" w:eastAsia="Book Antiqua" w:hAnsi="Book Antiqua" w:cs="Book Antiqua"/>
          <w:color w:val="000000" w:themeColor="text1"/>
        </w:rPr>
        <w:t>. However, the burden of obesity on various infectious diseases was already recorded before and independently of the COVID-19 pandemic</w:t>
      </w:r>
      <w:r>
        <w:rPr>
          <w:rFonts w:ascii="Book Antiqua" w:eastAsia="Book Antiqua" w:hAnsi="Book Antiqua" w:cs="Book Antiqua"/>
          <w:color w:val="000000" w:themeColor="text1"/>
          <w:vertAlign w:val="superscript"/>
        </w:rPr>
        <w:t>[8,9]</w:t>
      </w:r>
      <w:r>
        <w:rPr>
          <w:rFonts w:ascii="Book Antiqua" w:eastAsia="Book Antiqua" w:hAnsi="Book Antiqua" w:cs="Book Antiqua"/>
          <w:color w:val="000000" w:themeColor="text1"/>
        </w:rPr>
        <w:t xml:space="preserve">. </w:t>
      </w:r>
    </w:p>
    <w:p w14:paraId="30E90F1A" w14:textId="77777777" w:rsidR="004711CF" w:rsidRDefault="00000000">
      <w:pPr>
        <w:snapToGrid w:val="0"/>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Obesity has been linked to an increased risk of pulmonary infections, including pneumonia, bronchitis, chronic obstructive pulmonary disease (COPD) exacerbations, and various other viral infections that we will further describe here</w:t>
      </w:r>
      <w:r>
        <w:rPr>
          <w:rFonts w:ascii="Book Antiqua" w:eastAsia="Book Antiqua" w:hAnsi="Book Antiqua" w:cs="Book Antiqua"/>
          <w:color w:val="000000" w:themeColor="text1"/>
          <w:vertAlign w:val="superscript"/>
        </w:rPr>
        <w:t>[10]</w:t>
      </w:r>
      <w:r>
        <w:rPr>
          <w:rFonts w:ascii="Book Antiqua" w:eastAsia="Book Antiqua" w:hAnsi="Book Antiqua" w:cs="Book Antiqua"/>
          <w:color w:val="000000" w:themeColor="text1"/>
        </w:rPr>
        <w:t xml:space="preserve">. Some of the mechanisms by which obesity increases the risk of respiratory infections include changes in pulmonary function, </w:t>
      </w:r>
      <w:r>
        <w:rPr>
          <w:rFonts w:ascii="Book Antiqua" w:eastAsia="Book Antiqua" w:hAnsi="Book Antiqua" w:cs="Book Antiqua"/>
          <w:i/>
          <w:iCs/>
          <w:color w:val="000000" w:themeColor="text1"/>
        </w:rPr>
        <w:t>e.g.</w:t>
      </w:r>
      <w:r>
        <w:rPr>
          <w:rFonts w:ascii="Book Antiqua" w:eastAsia="Book Antiqua" w:hAnsi="Book Antiqua" w:cs="Book Antiqua"/>
          <w:color w:val="000000" w:themeColor="text1"/>
        </w:rPr>
        <w:t>, decreased lung volumes, impaired gas exchange, and secretion mobilization</w:t>
      </w:r>
      <w:r>
        <w:rPr>
          <w:rFonts w:ascii="Book Antiqua" w:eastAsia="Book Antiqua" w:hAnsi="Book Antiqua" w:cs="Book Antiqua"/>
          <w:color w:val="000000" w:themeColor="text1"/>
          <w:vertAlign w:val="superscript"/>
        </w:rPr>
        <w:t>[10–13]</w:t>
      </w:r>
      <w:r>
        <w:rPr>
          <w:rFonts w:ascii="Book Antiqua" w:eastAsia="Book Antiqua" w:hAnsi="Book Antiqua" w:cs="Book Antiqua"/>
          <w:color w:val="000000" w:themeColor="text1"/>
        </w:rPr>
        <w:t>. Moreover, mechanical blockage can also be caused by fat deposition in the upper airways</w:t>
      </w:r>
      <w:r>
        <w:rPr>
          <w:rFonts w:ascii="Book Antiqua" w:eastAsia="Book Antiqua" w:hAnsi="Book Antiqua" w:cs="Book Antiqua"/>
          <w:color w:val="000000" w:themeColor="text1"/>
          <w:vertAlign w:val="superscript"/>
        </w:rPr>
        <w:t>[10,13–15]</w:t>
      </w:r>
      <w:r>
        <w:rPr>
          <w:rFonts w:ascii="Book Antiqua" w:eastAsia="Book Antiqua" w:hAnsi="Book Antiqua" w:cs="Book Antiqua"/>
          <w:color w:val="000000" w:themeColor="text1"/>
        </w:rPr>
        <w:t>. Notable obesity appears to affect the immune system through a chronic low-grade inflammatory status</w:t>
      </w:r>
      <w:r>
        <w:rPr>
          <w:rFonts w:ascii="Book Antiqua" w:eastAsia="Book Antiqua" w:hAnsi="Book Antiqua" w:cs="Book Antiqua"/>
          <w:color w:val="000000" w:themeColor="text1"/>
          <w:vertAlign w:val="superscript"/>
        </w:rPr>
        <w:t>[2,16]</w:t>
      </w:r>
      <w:r>
        <w:rPr>
          <w:rFonts w:ascii="Book Antiqua" w:eastAsia="Book Antiqua" w:hAnsi="Book Antiqua" w:cs="Book Antiqua"/>
          <w:color w:val="000000" w:themeColor="text1"/>
        </w:rPr>
        <w:t>. Adipose tissue, which increases with obesity, is an active endocrine organ that secretes adipocytokines and other inflammatory mediators</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Such substances sustain a low-grade systemic inflammation, potentially impairing the immune system's capacity to combat infections</w:t>
      </w:r>
      <w:r>
        <w:rPr>
          <w:rFonts w:ascii="Book Antiqua" w:eastAsia="Book Antiqua" w:hAnsi="Book Antiqua" w:cs="Book Antiqua"/>
          <w:color w:val="000000" w:themeColor="text1"/>
          <w:vertAlign w:val="superscript"/>
        </w:rPr>
        <w:t>[2,8,16,17]</w:t>
      </w:r>
      <w:r>
        <w:rPr>
          <w:rFonts w:ascii="Book Antiqua" w:eastAsia="Book Antiqua" w:hAnsi="Book Antiqua" w:cs="Book Antiqua"/>
          <w:color w:val="000000" w:themeColor="text1"/>
        </w:rPr>
        <w:t>.</w:t>
      </w:r>
    </w:p>
    <w:p w14:paraId="77F51BF4" w14:textId="77777777" w:rsidR="004711CF" w:rsidRDefault="00000000">
      <w:pPr>
        <w:snapToGrid w:val="0"/>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shd w:val="clear" w:color="auto" w:fill="FFFFFF"/>
        </w:rPr>
        <w:t>In this review, we presented the numerous pathophysiological implications of obesity and dysfunctional adipose tissue on pulmonary function, the immune system, and pulmonary infections. We summarized the overall impact of obesity on disease outcome and highlighted various emerging and ongoing challenging infections, including, tuberculosis, COVID-19, influenza, and other bacterial or viral infections. Finally, we explored the impact of obesity on various vaccines and suggest strategies to prevent and treat lung infections in individuals with obesity.</w:t>
      </w:r>
    </w:p>
    <w:p w14:paraId="113E52BC" w14:textId="77777777" w:rsidR="004711CF" w:rsidRDefault="004711CF">
      <w:pPr>
        <w:snapToGrid w:val="0"/>
        <w:spacing w:line="360" w:lineRule="auto"/>
        <w:jc w:val="both"/>
        <w:rPr>
          <w:rFonts w:ascii="Book Antiqua" w:hAnsi="Book Antiqua"/>
          <w:color w:val="000000" w:themeColor="text1"/>
        </w:rPr>
      </w:pPr>
    </w:p>
    <w:p w14:paraId="1EF8A9C6" w14:textId="77777777" w:rsidR="004711CF"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bCs/>
          <w:caps/>
          <w:color w:val="000000" w:themeColor="text1"/>
          <w:u w:val="single"/>
        </w:rPr>
        <w:t>EPIDEMIOLOGY OF LUNG DISEASES IN THE PRESENCE OF OBESITY</w:t>
      </w:r>
    </w:p>
    <w:p w14:paraId="4495E29A" w14:textId="77777777" w:rsidR="004711CF"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Obesity has been associated with a variety of respiratory disorders, notably COPD, asthma, obstructive sleep apnea (OSA), pulmonary embolic disease, and aspiration pneumonia</w:t>
      </w:r>
      <w:r>
        <w:rPr>
          <w:rFonts w:ascii="Book Antiqua" w:eastAsia="Book Antiqua" w:hAnsi="Book Antiqua" w:cs="Book Antiqua"/>
          <w:color w:val="000000" w:themeColor="text1"/>
          <w:vertAlign w:val="superscript"/>
        </w:rPr>
        <w:t>[18]</w:t>
      </w:r>
      <w:r>
        <w:rPr>
          <w:rFonts w:ascii="Book Antiqua" w:eastAsia="Book Antiqua" w:hAnsi="Book Antiqua" w:cs="Book Antiqua"/>
          <w:color w:val="000000" w:themeColor="text1"/>
        </w:rPr>
        <w:t>. Several epidemiological studies have reported a relationship between respiratory tract infections and obesity, in particular higher prevalence, disease duration, and mortality</w:t>
      </w:r>
      <w:r>
        <w:rPr>
          <w:rFonts w:ascii="Book Antiqua" w:eastAsia="Book Antiqua" w:hAnsi="Book Antiqua" w:cs="Book Antiqua"/>
          <w:color w:val="000000" w:themeColor="text1"/>
          <w:vertAlign w:val="superscript"/>
        </w:rPr>
        <w:t>[17]</w:t>
      </w:r>
      <w:r>
        <w:rPr>
          <w:rFonts w:ascii="Book Antiqua" w:eastAsia="Book Antiqua" w:hAnsi="Book Antiqua" w:cs="Book Antiqua"/>
          <w:color w:val="000000" w:themeColor="text1"/>
        </w:rPr>
        <w:t>. Individuals with overweight or obesity had a higher rate of outpatient visits for acute respiratory infections during influenza season than individuals with normal weight, according to a large cohort study from Canada that examined a variety of acute upper (nasopharyngitis, sinusitis, tonsillitis) and lower (bronchitis, pneumonia, influenza, and other viral infections)</w:t>
      </w:r>
      <w:r>
        <w:rPr>
          <w:rFonts w:ascii="Book Antiqua" w:eastAsia="Book Antiqua" w:hAnsi="Book Antiqua" w:cs="Book Antiqua"/>
          <w:color w:val="000000" w:themeColor="text1"/>
          <w:vertAlign w:val="superscript"/>
        </w:rPr>
        <w:t>[19]</w:t>
      </w:r>
      <w:r>
        <w:rPr>
          <w:rFonts w:ascii="Book Antiqua" w:eastAsia="Book Antiqua" w:hAnsi="Book Antiqua" w:cs="Book Antiqua"/>
          <w:color w:val="000000" w:themeColor="text1"/>
        </w:rPr>
        <w:t>. In the United States, comparable results were obtained for the risk of community-acquired pneumonia</w:t>
      </w:r>
      <w:r>
        <w:rPr>
          <w:rFonts w:ascii="Book Antiqua" w:eastAsia="Book Antiqua" w:hAnsi="Book Antiqua" w:cs="Book Antiqua"/>
          <w:color w:val="000000" w:themeColor="text1"/>
          <w:vertAlign w:val="superscript"/>
        </w:rPr>
        <w:t>[20]</w:t>
      </w:r>
      <w:r>
        <w:rPr>
          <w:rFonts w:ascii="Book Antiqua" w:eastAsia="Book Antiqua" w:hAnsi="Book Antiqua" w:cs="Book Antiqua"/>
          <w:color w:val="000000" w:themeColor="text1"/>
        </w:rPr>
        <w:t xml:space="preserve"> and chronic bronchitis in children, adolescents, and adults</w:t>
      </w:r>
      <w:r>
        <w:rPr>
          <w:rFonts w:ascii="Book Antiqua" w:eastAsia="Book Antiqua" w:hAnsi="Book Antiqua" w:cs="Book Antiqua"/>
          <w:color w:val="000000" w:themeColor="text1"/>
          <w:vertAlign w:val="superscript"/>
        </w:rPr>
        <w:t>[21,22]</w:t>
      </w:r>
      <w:r>
        <w:rPr>
          <w:rFonts w:ascii="Book Antiqua" w:eastAsia="Book Antiqua" w:hAnsi="Book Antiqua" w:cs="Book Antiqua"/>
          <w:color w:val="000000" w:themeColor="text1"/>
        </w:rPr>
        <w:t>. More recently, obesity and diabetes were recorded among the high-risk factors for severe COVID-19</w:t>
      </w:r>
      <w:r>
        <w:rPr>
          <w:rFonts w:ascii="Book Antiqua" w:eastAsia="Book Antiqua" w:hAnsi="Book Antiqua" w:cs="Book Antiqua"/>
          <w:color w:val="000000" w:themeColor="text1"/>
          <w:vertAlign w:val="superscript"/>
        </w:rPr>
        <w:t>[23]</w:t>
      </w:r>
      <w:r>
        <w:rPr>
          <w:rFonts w:ascii="Book Antiqua" w:eastAsia="Book Antiqua" w:hAnsi="Book Antiqua" w:cs="Book Antiqua"/>
          <w:color w:val="000000" w:themeColor="text1"/>
        </w:rPr>
        <w:t>. Notably, even though obesity is a significant risk factor for the occurrence of acute respiratory distress syndrome (ARDS) and acute lung injury (ALI), in a recent meta-analysis it was recorded that, as opposed to those with a normal body mass index (BMI), ARDS/ALI outcomes were more favorable in the individuals in the obesity group</w:t>
      </w:r>
      <w:r>
        <w:rPr>
          <w:rFonts w:ascii="Book Antiqua" w:eastAsia="Book Antiqua" w:hAnsi="Book Antiqua" w:cs="Book Antiqua"/>
          <w:color w:val="000000" w:themeColor="text1"/>
          <w:vertAlign w:val="superscript"/>
        </w:rPr>
        <w:t>[24]</w:t>
      </w:r>
      <w:r>
        <w:rPr>
          <w:rFonts w:ascii="Book Antiqua" w:eastAsia="Book Antiqua" w:hAnsi="Book Antiqua" w:cs="Book Antiqua"/>
          <w:color w:val="000000" w:themeColor="text1"/>
        </w:rPr>
        <w:t>. Overall, individuals with obesity are at increased risk of severe infections, delayed recovery, and complications like ARDS or ALI</w:t>
      </w:r>
      <w:r>
        <w:rPr>
          <w:rFonts w:ascii="Book Antiqua" w:eastAsia="Book Antiqua" w:hAnsi="Book Antiqua" w:cs="Book Antiqua"/>
          <w:color w:val="000000" w:themeColor="text1"/>
          <w:vertAlign w:val="superscript"/>
        </w:rPr>
        <w:t>[10,25]</w:t>
      </w:r>
      <w:r>
        <w:rPr>
          <w:rFonts w:ascii="Book Antiqua" w:eastAsia="Book Antiqua" w:hAnsi="Book Antiqua" w:cs="Book Antiqua"/>
          <w:color w:val="000000" w:themeColor="text1"/>
        </w:rPr>
        <w:t>.</w:t>
      </w:r>
    </w:p>
    <w:p w14:paraId="45230756" w14:textId="77777777" w:rsidR="004711CF" w:rsidRDefault="004711CF">
      <w:pPr>
        <w:snapToGrid w:val="0"/>
        <w:spacing w:line="360" w:lineRule="auto"/>
        <w:jc w:val="both"/>
        <w:rPr>
          <w:rFonts w:ascii="Book Antiqua" w:hAnsi="Book Antiqua"/>
          <w:color w:val="000000" w:themeColor="text1"/>
        </w:rPr>
      </w:pPr>
    </w:p>
    <w:p w14:paraId="6BDD3C77" w14:textId="77777777" w:rsidR="004711CF"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bCs/>
          <w:caps/>
          <w:color w:val="000000" w:themeColor="text1"/>
          <w:u w:val="single"/>
        </w:rPr>
        <w:t>PATHOPHYSIOLOGICAL BACKGROUND</w:t>
      </w:r>
    </w:p>
    <w:p w14:paraId="21659359" w14:textId="77777777" w:rsidR="004711CF"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Although the precise mechanisms linking obesity and an increased risk of pulmonary infections remain unknown, several potential factors have been hypothesized and proposed</w:t>
      </w:r>
      <w:r>
        <w:rPr>
          <w:rFonts w:ascii="Book Antiqua" w:eastAsia="Book Antiqua" w:hAnsi="Book Antiqua" w:cs="Book Antiqua"/>
          <w:color w:val="000000" w:themeColor="text1"/>
          <w:vertAlign w:val="superscript"/>
        </w:rPr>
        <w:t>[10,11,15,26]</w:t>
      </w:r>
      <w:r>
        <w:rPr>
          <w:rFonts w:ascii="Book Antiqua" w:eastAsia="Book Antiqua" w:hAnsi="Book Antiqua" w:cs="Book Antiqua"/>
          <w:color w:val="000000" w:themeColor="text1"/>
        </w:rPr>
        <w:t>. These are divided into two categories: First, anatomical-functional changes caused by the mechanical impediment of excess adipose tissue, which blunts respiratory processes and contributes to respiratory diseases</w:t>
      </w:r>
      <w:r>
        <w:rPr>
          <w:rFonts w:ascii="Book Antiqua" w:eastAsia="Book Antiqua" w:hAnsi="Book Antiqua" w:cs="Book Antiqua"/>
          <w:color w:val="000000" w:themeColor="text1"/>
          <w:vertAlign w:val="superscript"/>
        </w:rPr>
        <w:t>[11,15]</w:t>
      </w:r>
      <w:r>
        <w:rPr>
          <w:rFonts w:ascii="Book Antiqua" w:eastAsia="Book Antiqua" w:hAnsi="Book Antiqua" w:cs="Book Antiqua"/>
          <w:color w:val="000000" w:themeColor="text1"/>
        </w:rPr>
        <w:t>. And secondly, due to the obesity-related adipose tissue dysfunction/adiposopathy resulting in low-grade inflammation, hyperinsulinemia, hyperglycemia, and hyperleptinemia, all of which contribute to a weakening of both innate and adaptive immunity</w:t>
      </w:r>
      <w:r>
        <w:rPr>
          <w:rFonts w:ascii="Book Antiqua" w:eastAsia="Book Antiqua" w:hAnsi="Book Antiqua" w:cs="Book Antiqua"/>
          <w:color w:val="000000" w:themeColor="text1"/>
          <w:vertAlign w:val="superscript"/>
        </w:rPr>
        <w:t>[17,26]</w:t>
      </w:r>
      <w:r>
        <w:rPr>
          <w:rFonts w:ascii="Book Antiqua" w:eastAsia="Book Antiqua" w:hAnsi="Book Antiqua" w:cs="Book Antiqua"/>
          <w:color w:val="000000" w:themeColor="text1"/>
        </w:rPr>
        <w:t>.</w:t>
      </w:r>
    </w:p>
    <w:p w14:paraId="50D28962" w14:textId="77777777" w:rsidR="004711CF" w:rsidRDefault="004711CF">
      <w:pPr>
        <w:snapToGrid w:val="0"/>
        <w:spacing w:line="360" w:lineRule="auto"/>
        <w:jc w:val="both"/>
        <w:rPr>
          <w:rFonts w:ascii="Book Antiqua" w:eastAsia="Book Antiqua" w:hAnsi="Book Antiqua" w:cs="Book Antiqua"/>
          <w:b/>
          <w:bCs/>
          <w:i/>
          <w:iCs/>
          <w:color w:val="000000" w:themeColor="text1"/>
        </w:rPr>
      </w:pPr>
    </w:p>
    <w:p w14:paraId="37ED5C74" w14:textId="77777777" w:rsidR="004711CF"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lastRenderedPageBreak/>
        <w:t>Impaired lung function and related mechanisms</w:t>
      </w:r>
    </w:p>
    <w:p w14:paraId="28009E8A" w14:textId="64620C48" w:rsidR="004711CF" w:rsidRDefault="00000000">
      <w:pPr>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Obesity alters the mechanical characteristics of both the lung and thorax substantially, owing mostly to fat accumulation in the mediastinum and abdominal cavities</w:t>
      </w:r>
      <w:r>
        <w:rPr>
          <w:rFonts w:ascii="Book Antiqua" w:eastAsia="Book Antiqua" w:hAnsi="Book Antiqua" w:cs="Book Antiqua"/>
          <w:color w:val="000000" w:themeColor="text1"/>
          <w:vertAlign w:val="superscript"/>
        </w:rPr>
        <w:t>[10]</w:t>
      </w:r>
      <w:r>
        <w:rPr>
          <w:rFonts w:ascii="Book Antiqua" w:eastAsia="Book Antiqua" w:hAnsi="Book Antiqua" w:cs="Book Antiqua"/>
          <w:color w:val="000000" w:themeColor="text1"/>
        </w:rPr>
        <w:t>. These result in a decrease in the compliance of the lungs, thorax, and the respiratory system as a whole</w:t>
      </w:r>
      <w:r>
        <w:rPr>
          <w:rFonts w:ascii="Book Antiqua" w:eastAsia="Book Antiqua" w:hAnsi="Book Antiqua" w:cs="Book Antiqua"/>
          <w:color w:val="000000" w:themeColor="text1"/>
          <w:vertAlign w:val="superscript"/>
        </w:rPr>
        <w:t>[10,27]</w:t>
      </w:r>
      <w:r>
        <w:rPr>
          <w:rFonts w:ascii="Book Antiqua" w:eastAsia="Book Antiqua" w:hAnsi="Book Antiqua" w:cs="Book Antiqua"/>
          <w:color w:val="000000" w:themeColor="text1"/>
        </w:rPr>
        <w:t>. Moreover, as adipose tissue accumulates in the thoracic and abdominal cavities, the diaphragm's downward movement and the thoracic wall's outward mobility are restricted</w:t>
      </w:r>
      <w:r>
        <w:rPr>
          <w:rFonts w:ascii="Book Antiqua" w:eastAsia="Book Antiqua" w:hAnsi="Book Antiqua" w:cs="Book Antiqua"/>
          <w:color w:val="000000" w:themeColor="text1"/>
          <w:vertAlign w:val="superscript"/>
        </w:rPr>
        <w:t>[10,28]</w:t>
      </w:r>
      <w:r>
        <w:rPr>
          <w:rFonts w:ascii="Book Antiqua" w:eastAsia="Book Antiqua" w:hAnsi="Book Antiqua" w:cs="Book Antiqua"/>
          <w:color w:val="000000" w:themeColor="text1"/>
        </w:rPr>
        <w:t>. This affects the breathing pattern, resulting in a significant decrease in both the expiratory reserve volume and the lung's resting volume, known as functional residual capacity (FRC). The decrease in FRC is related to the degree of obesity</w:t>
      </w:r>
      <w:r>
        <w:rPr>
          <w:rFonts w:ascii="Book Antiqua" w:eastAsia="Book Antiqua" w:hAnsi="Book Antiqua" w:cs="Book Antiqua"/>
          <w:color w:val="000000" w:themeColor="text1"/>
          <w:vertAlign w:val="superscript"/>
        </w:rPr>
        <w:t>[10,29]</w:t>
      </w:r>
      <w:r>
        <w:rPr>
          <w:rFonts w:ascii="Book Antiqua" w:eastAsia="Book Antiqua" w:hAnsi="Book Antiqua" w:cs="Book Antiqua"/>
          <w:color w:val="000000" w:themeColor="text1"/>
        </w:rPr>
        <w:t>. Importantly, body fat distribution plays an important role, with abdominal and upper body accumulation being independent of the BMI in relation to the worsening of these parameters</w:t>
      </w:r>
      <w:r>
        <w:rPr>
          <w:rFonts w:ascii="Book Antiqua" w:eastAsia="Book Antiqua" w:hAnsi="Book Antiqua" w:cs="Book Antiqua"/>
          <w:color w:val="000000" w:themeColor="text1"/>
          <w:vertAlign w:val="superscript"/>
        </w:rPr>
        <w:t>[12,30,31]</w:t>
      </w:r>
      <w:r>
        <w:rPr>
          <w:rFonts w:ascii="Book Antiqua" w:eastAsia="Book Antiqua" w:hAnsi="Book Antiqua" w:cs="Book Antiqua"/>
          <w:color w:val="000000" w:themeColor="text1"/>
        </w:rPr>
        <w:t>. Obesity frequently causes increased respiratory system resistance, as well as airway restriction and closure, and airway hyperresponsiveness, resulting in unfavorable peripheral airway compression/closure results. This interferes with proper ventilation and may result in hypoxemia as a result of mismatch and trapping of airway contents such as mucus and germs, predisposing to infections</w:t>
      </w:r>
      <w:r>
        <w:rPr>
          <w:rFonts w:ascii="Book Antiqua" w:eastAsia="Book Antiqua" w:hAnsi="Book Antiqua" w:cs="Book Antiqua"/>
          <w:color w:val="000000" w:themeColor="text1"/>
          <w:vertAlign w:val="superscript"/>
        </w:rPr>
        <w:t>[10,32–34]</w:t>
      </w:r>
      <w:r>
        <w:rPr>
          <w:rFonts w:ascii="Book Antiqua" w:eastAsia="Book Antiqua" w:hAnsi="Book Antiqua" w:cs="Book Antiqua"/>
          <w:color w:val="000000" w:themeColor="text1"/>
        </w:rPr>
        <w:t>. Hypoxia caused by lung impairments, as discussed in the following section, may exacerbate adipose tissue dysfunction</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Finally, other obesity-related lung diseases, including COPD, asthma, hypoventilation syndrome, OSA, and obesity and gastroesophageal reflux disease, may further predispose to infections</w:t>
      </w:r>
      <w:r>
        <w:rPr>
          <w:rFonts w:ascii="Book Antiqua" w:eastAsia="Book Antiqua" w:hAnsi="Book Antiqua" w:cs="Book Antiqua"/>
          <w:color w:val="000000" w:themeColor="text1"/>
          <w:vertAlign w:val="superscript"/>
        </w:rPr>
        <w:t>[26,35]</w:t>
      </w:r>
      <w:r>
        <w:rPr>
          <w:rFonts w:ascii="Book Antiqua" w:eastAsia="Book Antiqua" w:hAnsi="Book Antiqua" w:cs="Book Antiqua"/>
          <w:color w:val="000000" w:themeColor="text1"/>
        </w:rPr>
        <w:t>.</w:t>
      </w:r>
    </w:p>
    <w:p w14:paraId="3ACEEA27" w14:textId="77777777" w:rsidR="004711CF" w:rsidRDefault="004711CF">
      <w:pPr>
        <w:snapToGrid w:val="0"/>
        <w:spacing w:line="360" w:lineRule="auto"/>
        <w:jc w:val="both"/>
        <w:rPr>
          <w:rFonts w:ascii="Book Antiqua" w:hAnsi="Book Antiqua"/>
          <w:color w:val="000000" w:themeColor="text1"/>
        </w:rPr>
      </w:pPr>
    </w:p>
    <w:p w14:paraId="2EF9A1BA" w14:textId="77777777" w:rsidR="004711CF" w:rsidRDefault="00000000">
      <w:pPr>
        <w:snapToGrid w:val="0"/>
        <w:spacing w:line="360" w:lineRule="auto"/>
        <w:jc w:val="both"/>
        <w:rPr>
          <w:rFonts w:ascii="Book Antiqua" w:hAnsi="Book Antiqua"/>
          <w:b/>
          <w:bCs/>
          <w:color w:val="000000" w:themeColor="text1"/>
        </w:rPr>
      </w:pPr>
      <w:r>
        <w:rPr>
          <w:rFonts w:ascii="Book Antiqua" w:eastAsia="Book Antiqua" w:hAnsi="Book Antiqua" w:cs="Book Antiqua"/>
          <w:b/>
          <w:bCs/>
          <w:i/>
          <w:iCs/>
          <w:color w:val="000000" w:themeColor="text1"/>
        </w:rPr>
        <w:t>Adiposopathy, chronic low-grade inflammation, and immune system dysfunction</w:t>
      </w:r>
    </w:p>
    <w:p w14:paraId="39BE21F4" w14:textId="77777777" w:rsidR="004711CF" w:rsidRDefault="00000000">
      <w:pPr>
        <w:snapToGrid w:val="0"/>
        <w:spacing w:line="360" w:lineRule="auto"/>
        <w:jc w:val="both"/>
        <w:rPr>
          <w:color w:val="000000" w:themeColor="text1"/>
        </w:rPr>
      </w:pPr>
      <w:r>
        <w:rPr>
          <w:rFonts w:ascii="Book Antiqua" w:eastAsia="Book Antiqua" w:hAnsi="Book Antiqua" w:cs="Book Antiqua"/>
          <w:color w:val="000000" w:themeColor="text1"/>
        </w:rPr>
        <w:t>Excessive fat accumulation, adipose tissue (AT) malfunction (distinguished by low-grade inflammation), and ectopic fat deposition, particularly visceral, all play important roles in the pathophysiology of obesity and its comorbidities</w:t>
      </w:r>
      <w:r>
        <w:rPr>
          <w:rFonts w:ascii="Book Antiqua" w:eastAsia="Book Antiqua" w:hAnsi="Book Antiqua" w:cs="Book Antiqua"/>
          <w:color w:val="000000" w:themeColor="text1"/>
          <w:vertAlign w:val="superscript"/>
        </w:rPr>
        <w:t>[36–40]</w:t>
      </w:r>
      <w:r>
        <w:rPr>
          <w:rFonts w:ascii="Book Antiqua" w:eastAsia="Book Antiqua" w:hAnsi="Book Antiqua" w:cs="Book Antiqua"/>
          <w:color w:val="000000" w:themeColor="text1"/>
        </w:rPr>
        <w:t>. Adipocyte hypertrophy is characteristic of dysfunctional AT, which itself is linked to persistent low-grade inflammation. AT inflammation is partially caused by adipocytes which are secreting pro-inflammatory cytokines [including tumour necrosis factor alpha (TNF-α), and monocyte chemoattractant protein-1, and various interleukins (IL) notably IL-1β, -</w:t>
      </w:r>
      <w:r>
        <w:rPr>
          <w:rFonts w:ascii="Book Antiqua" w:eastAsia="Book Antiqua" w:hAnsi="Book Antiqua" w:cs="Book Antiqua"/>
          <w:color w:val="000000" w:themeColor="text1"/>
        </w:rPr>
        <w:lastRenderedPageBreak/>
        <w:t>6], proinflammatory adipokines (leptin and resistin), and decreased levels of anti-inflammatory adipokines such as adiponectin, but also by the influx of numerous types of specialised, pro-inflammatory immune cells, such as macrophages</w:t>
      </w:r>
      <w:r>
        <w:rPr>
          <w:rFonts w:ascii="Book Antiqua" w:eastAsia="Book Antiqua" w:hAnsi="Book Antiqua" w:cs="Book Antiqua"/>
          <w:color w:val="000000" w:themeColor="text1"/>
          <w:vertAlign w:val="superscript"/>
        </w:rPr>
        <w:t>[2,35,41,42]</w:t>
      </w:r>
      <w:r>
        <w:rPr>
          <w:rFonts w:ascii="Book Antiqua" w:eastAsia="Book Antiqua" w:hAnsi="Book Antiqua" w:cs="Book Antiqua"/>
          <w:color w:val="000000" w:themeColor="text1"/>
        </w:rPr>
        <w:t>. Obesity may also have an imbalance in the pro- and anti-inflammatory immune cell ratio, favoring pro-inflammatory immune cell infiltration or activation and thus favoring an inflammatory state</w:t>
      </w:r>
      <w:r>
        <w:rPr>
          <w:rFonts w:ascii="Book Antiqua" w:eastAsia="Book Antiqua" w:hAnsi="Book Antiqua" w:cs="Book Antiqua"/>
          <w:color w:val="000000" w:themeColor="text1"/>
          <w:vertAlign w:val="superscript"/>
        </w:rPr>
        <w:t>[2,16]</w:t>
      </w:r>
      <w:r>
        <w:rPr>
          <w:rFonts w:ascii="Book Antiqua" w:eastAsia="Book Antiqua" w:hAnsi="Book Antiqua" w:cs="Book Antiqua"/>
          <w:color w:val="000000" w:themeColor="text1"/>
        </w:rPr>
        <w:t>. Moreover, adiposopathy is characterized by adipocytokine dysregulation, hormonal (insulin, catecholamines) resistance, impaired metabolism, reactive oxygen species (ROS)-induced stress and mitochondrial dysfunction, and anomalous oxygen levels, all of which pertain to ectopic fat accumulation and associated comorbidities</w:t>
      </w:r>
      <w:r>
        <w:rPr>
          <w:rFonts w:ascii="Book Antiqua" w:eastAsia="Book Antiqua" w:hAnsi="Book Antiqua" w:cs="Book Antiqua"/>
          <w:color w:val="000000" w:themeColor="text1"/>
          <w:vertAlign w:val="superscript"/>
        </w:rPr>
        <w:t>[2,38,43,44]</w:t>
      </w:r>
      <w:r>
        <w:rPr>
          <w:rFonts w:ascii="Book Antiqua" w:eastAsia="Book Antiqua" w:hAnsi="Book Antiqua" w:cs="Book Antiqua"/>
          <w:color w:val="000000" w:themeColor="text1"/>
        </w:rPr>
        <w:t xml:space="preserve">. Notably, in the presence of comorbidities such as OSA with hypoxic episodes of severe oxygen deprivation and acute duration, they may act negatively on the dysfunctional adipose tissue, leading to a vicious circle, as many adipocytokines appear to be oxygen-dependent, </w:t>
      </w:r>
      <w:r>
        <w:rPr>
          <w:rFonts w:ascii="Book Antiqua" w:eastAsia="Book Antiqua" w:hAnsi="Book Antiqua" w:cs="Book Antiqua"/>
          <w:color w:val="000000" w:themeColor="text1"/>
          <w:shd w:val="clear" w:color="auto" w:fill="FFFFFF"/>
        </w:rPr>
        <w:t>particularly in individuals with obesity</w:t>
      </w:r>
      <w:r>
        <w:rPr>
          <w:rFonts w:ascii="Book Antiqua" w:eastAsia="Book Antiqua" w:hAnsi="Book Antiqua" w:cs="Book Antiqua"/>
          <w:color w:val="000000" w:themeColor="text1"/>
          <w:shd w:val="clear" w:color="auto" w:fill="FFFFFF"/>
          <w:vertAlign w:val="superscript"/>
        </w:rPr>
        <w:t>[2,16]</w:t>
      </w:r>
      <w:r>
        <w:rPr>
          <w:rFonts w:ascii="Book Antiqua" w:eastAsia="Book Antiqua" w:hAnsi="Book Antiqua" w:cs="Book Antiqua"/>
          <w:color w:val="000000" w:themeColor="text1"/>
          <w:shd w:val="clear" w:color="auto" w:fill="FFFFFF"/>
        </w:rPr>
        <w:t>. A</w:t>
      </w:r>
      <w:r>
        <w:rPr>
          <w:rFonts w:ascii="Book Antiqua" w:eastAsia="Book Antiqua" w:hAnsi="Book Antiqua" w:cs="Book Antiqua"/>
          <w:color w:val="000000" w:themeColor="text1"/>
        </w:rPr>
        <w:t>s a result of these events, there is systemic inflammation, which may eventually compromise innate and adaptive immune function</w:t>
      </w:r>
      <w:r>
        <w:rPr>
          <w:rFonts w:ascii="Book Antiqua" w:eastAsia="Book Antiqua" w:hAnsi="Book Antiqua" w:cs="Book Antiqua"/>
          <w:color w:val="000000" w:themeColor="text1"/>
          <w:vertAlign w:val="superscript"/>
        </w:rPr>
        <w:t>[35,45]</w:t>
      </w:r>
      <w:r>
        <w:rPr>
          <w:rFonts w:ascii="Book Antiqua" w:eastAsia="Book Antiqua" w:hAnsi="Book Antiqua" w:cs="Book Antiqua"/>
          <w:color w:val="000000" w:themeColor="text1"/>
        </w:rPr>
        <w:t>. Confounding factors that could potentially affect immune response and infection risk independently of BMI could be comorbidities (cardiovascular disease, type 2 diabetes mellitus), altered nutrition (specific low-quality diets), and physical inactivity</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w:t>
      </w:r>
    </w:p>
    <w:p w14:paraId="4E296F1F" w14:textId="77777777" w:rsidR="004711CF" w:rsidRDefault="00000000">
      <w:pPr>
        <w:snapToGrid w:val="0"/>
        <w:spacing w:line="360" w:lineRule="auto"/>
        <w:ind w:firstLine="480"/>
        <w:jc w:val="both"/>
        <w:rPr>
          <w:color w:val="000000" w:themeColor="text1"/>
        </w:rPr>
      </w:pPr>
      <w:r>
        <w:rPr>
          <w:rFonts w:ascii="Book Antiqua" w:eastAsia="Book Antiqua" w:hAnsi="Book Antiqua" w:cs="Book Antiqua"/>
          <w:color w:val="000000" w:themeColor="text1"/>
        </w:rPr>
        <w:t>Increased TNF-a, IL-1, and IL-6 Levels in adipocytokine dysregulation may result in a weakened immune response</w:t>
      </w:r>
      <w:r>
        <w:rPr>
          <w:rFonts w:ascii="Book Antiqua" w:eastAsia="Book Antiqua" w:hAnsi="Book Antiqua" w:cs="Book Antiqua"/>
          <w:color w:val="000000" w:themeColor="text1"/>
          <w:vertAlign w:val="superscript"/>
        </w:rPr>
        <w:t>[17,45,46]</w:t>
      </w:r>
      <w:r>
        <w:rPr>
          <w:rFonts w:ascii="Book Antiqua" w:eastAsia="Book Antiqua" w:hAnsi="Book Antiqua" w:cs="Book Antiqua"/>
          <w:color w:val="000000" w:themeColor="text1"/>
        </w:rPr>
        <w:t>. Additionally, increased circulating leptin levels (a hallmark of obesity, directly proportional to AT mass) could contribute to altered immune responses as many cell types of the innate immune system express leptin receptors</w:t>
      </w:r>
      <w:r>
        <w:rPr>
          <w:rFonts w:ascii="Book Antiqua" w:eastAsia="Book Antiqua" w:hAnsi="Book Antiqua" w:cs="Book Antiqua"/>
          <w:color w:val="000000" w:themeColor="text1"/>
          <w:vertAlign w:val="superscript"/>
        </w:rPr>
        <w:t>[17,47,48]</w:t>
      </w:r>
      <w:r>
        <w:rPr>
          <w:rFonts w:ascii="Book Antiqua" w:eastAsia="Book Antiqua" w:hAnsi="Book Antiqua" w:cs="Book Antiqua"/>
          <w:color w:val="000000" w:themeColor="text1"/>
        </w:rPr>
        <w:t xml:space="preserve">. For instance, monocytes appear to exert a more pronounced pro-inflammatory response, and neutrophils are even more reactive to ROS once they are treated with leptin </w:t>
      </w:r>
      <w:r>
        <w:rPr>
          <w:rFonts w:ascii="Book Antiqua" w:eastAsia="Book Antiqua" w:hAnsi="Book Antiqua" w:cs="Book Antiqua"/>
          <w:i/>
          <w:iCs/>
          <w:color w:val="000000" w:themeColor="text1"/>
        </w:rPr>
        <w:t>in vitro</w:t>
      </w:r>
      <w:r>
        <w:rPr>
          <w:rFonts w:ascii="Book Antiqua" w:eastAsia="Book Antiqua" w:hAnsi="Book Antiqua" w:cs="Book Antiqua"/>
          <w:color w:val="000000" w:themeColor="text1"/>
          <w:vertAlign w:val="superscript"/>
        </w:rPr>
        <w:t>[17,49,50]</w:t>
      </w:r>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Leptin appears to affect various stages of B and T cell maturation and functions</w:t>
      </w:r>
      <w:r>
        <w:rPr>
          <w:rFonts w:ascii="Book Antiqua" w:eastAsia="Book Antiqua" w:hAnsi="Book Antiqua" w:cs="Book Antiqua"/>
          <w:color w:val="000000" w:themeColor="text1"/>
          <w:vertAlign w:val="superscript"/>
        </w:rPr>
        <w:t>[17,51,52]</w:t>
      </w:r>
      <w:r>
        <w:rPr>
          <w:rFonts w:ascii="Book Antiqua" w:eastAsia="Book Antiqua" w:hAnsi="Book Antiqua" w:cs="Book Antiqua"/>
          <w:color w:val="000000" w:themeColor="text1"/>
        </w:rPr>
        <w:t xml:space="preserve">. Moreover, hyperleptinemia was shown to impact the host defense in humans and murine models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effects on neutrophils</w:t>
      </w:r>
      <w:r>
        <w:rPr>
          <w:rFonts w:ascii="Book Antiqua" w:eastAsia="Book Antiqua" w:hAnsi="Book Antiqua" w:cs="Book Antiqua"/>
          <w:color w:val="000000" w:themeColor="text1"/>
          <w:vertAlign w:val="superscript"/>
        </w:rPr>
        <w:t>[17,53]</w:t>
      </w:r>
      <w:r>
        <w:rPr>
          <w:rFonts w:ascii="Book Antiqua" w:eastAsia="Book Antiqua" w:hAnsi="Book Antiqua" w:cs="Book Antiqua"/>
          <w:color w:val="000000" w:themeColor="text1"/>
        </w:rPr>
        <w:t>. Metabolic dysfunction associated with hyperinsulinemia may also contribute to immune system dysregulation</w:t>
      </w:r>
      <w:r>
        <w:rPr>
          <w:rFonts w:ascii="Book Antiqua" w:eastAsia="Book Antiqua" w:hAnsi="Book Antiqua" w:cs="Book Antiqua"/>
          <w:color w:val="000000" w:themeColor="text1"/>
          <w:vertAlign w:val="superscript"/>
        </w:rPr>
        <w:t>[17]</w:t>
      </w:r>
      <w:r>
        <w:rPr>
          <w:rFonts w:ascii="Book Antiqua" w:eastAsia="Book Antiqua" w:hAnsi="Book Antiqua" w:cs="Book Antiqua"/>
          <w:color w:val="000000" w:themeColor="text1"/>
        </w:rPr>
        <w:t xml:space="preserve">. It is crucial to highlight that these mechanisms are not necessarily </w:t>
      </w:r>
      <w:r>
        <w:rPr>
          <w:rFonts w:ascii="Book Antiqua" w:eastAsia="Book Antiqua" w:hAnsi="Book Antiqua" w:cs="Book Antiqua"/>
          <w:color w:val="000000" w:themeColor="text1"/>
        </w:rPr>
        <w:lastRenderedPageBreak/>
        <w:t>exclusive and th</w:t>
      </w:r>
      <w:r>
        <w:rPr>
          <w:rFonts w:ascii="Book Antiqua" w:eastAsia="Book Antiqua" w:hAnsi="Book Antiqua" w:cs="Book Antiqua"/>
          <w:color w:val="000000" w:themeColor="text1"/>
          <w:shd w:val="clear" w:color="auto" w:fill="FFFFFF"/>
        </w:rPr>
        <w:t>at they most likely interact to increase the overall incidence of lung infections in individuals with obesity. Furthermore, the mechanisms may differ based on the individual's underlying health problems and the kind of infection, as will be highlighted</w:t>
      </w:r>
      <w:r>
        <w:rPr>
          <w:rFonts w:ascii="Book Antiqua" w:eastAsia="Book Antiqua" w:hAnsi="Book Antiqua" w:cs="Book Antiqua"/>
          <w:color w:val="000000" w:themeColor="text1"/>
        </w:rPr>
        <w:t xml:space="preserve"> in the following sections.</w:t>
      </w:r>
    </w:p>
    <w:p w14:paraId="2698DE2B" w14:textId="77777777" w:rsidR="004711CF" w:rsidRDefault="004711CF">
      <w:pPr>
        <w:snapToGrid w:val="0"/>
        <w:spacing w:line="360" w:lineRule="auto"/>
        <w:ind w:firstLine="480"/>
        <w:jc w:val="both"/>
        <w:rPr>
          <w:rFonts w:ascii="Book Antiqua" w:hAnsi="Book Antiqua"/>
          <w:color w:val="000000" w:themeColor="text1"/>
        </w:rPr>
      </w:pPr>
    </w:p>
    <w:p w14:paraId="518FCC4C" w14:textId="77777777" w:rsidR="004711CF"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bCs/>
          <w:caps/>
          <w:color w:val="000000" w:themeColor="text1"/>
          <w:u w:val="single"/>
        </w:rPr>
        <w:t>COMMON INFECTIONS AND ONGOING CHALLENGSES</w:t>
      </w:r>
    </w:p>
    <w:p w14:paraId="149D4DB0" w14:textId="77777777" w:rsidR="004711CF" w:rsidRDefault="00000000">
      <w:pPr>
        <w:snapToGrid w:val="0"/>
        <w:spacing w:line="360" w:lineRule="auto"/>
        <w:jc w:val="both"/>
        <w:rPr>
          <w:color w:val="000000" w:themeColor="text1"/>
        </w:rPr>
      </w:pPr>
      <w:r>
        <w:rPr>
          <w:rFonts w:ascii="Book Antiqua" w:eastAsia="Book Antiqua" w:hAnsi="Book Antiqua" w:cs="Book Antiqua"/>
          <w:color w:val="000000" w:themeColor="text1"/>
        </w:rPr>
        <w:t>Obesity is associated with an increased risk of several respiratory infections, including tuberculosis, influenza, pneumococcal, staphylococcal, and more recently COVID-19-associated pneumonia</w:t>
      </w:r>
      <w:r>
        <w:rPr>
          <w:rFonts w:ascii="Book Antiqua" w:eastAsia="Book Antiqua" w:hAnsi="Book Antiqua" w:cs="Book Antiqua"/>
          <w:color w:val="000000" w:themeColor="text1"/>
          <w:vertAlign w:val="superscript"/>
        </w:rPr>
        <w:t>[6,35,54]</w:t>
      </w:r>
      <w:r>
        <w:rPr>
          <w:rFonts w:ascii="Book Antiqua" w:eastAsia="Book Antiqua" w:hAnsi="Book Antiqua" w:cs="Book Antiqua"/>
          <w:color w:val="000000" w:themeColor="text1"/>
        </w:rPr>
        <w:t>. Obesity and coexisting diabetes raise morbidity from pneumococcal pneumonia and influenza, and notably, diabetes influences tuberculosis control and increases drug resistance as well as mortality</w:t>
      </w:r>
      <w:r>
        <w:rPr>
          <w:rFonts w:ascii="Book Antiqua" w:eastAsia="Book Antiqua" w:hAnsi="Book Antiqua" w:cs="Book Antiqua"/>
          <w:color w:val="000000" w:themeColor="text1"/>
          <w:vertAlign w:val="superscript"/>
        </w:rPr>
        <w:t>[35,55]</w:t>
      </w:r>
      <w:r>
        <w:rPr>
          <w:rFonts w:ascii="Book Antiqua" w:eastAsia="Book Antiqua" w:hAnsi="Book Antiqua" w:cs="Book Antiqua"/>
          <w:color w:val="000000" w:themeColor="text1"/>
        </w:rPr>
        <w:t>.</w:t>
      </w:r>
    </w:p>
    <w:p w14:paraId="71BA16C0" w14:textId="77777777" w:rsidR="004711CF" w:rsidRDefault="004711CF">
      <w:pPr>
        <w:snapToGrid w:val="0"/>
        <w:spacing w:line="360" w:lineRule="auto"/>
        <w:jc w:val="both"/>
        <w:rPr>
          <w:rFonts w:ascii="Book Antiqua" w:eastAsia="Book Antiqua" w:hAnsi="Book Antiqua" w:cs="Book Antiqua"/>
          <w:i/>
          <w:iCs/>
          <w:color w:val="000000" w:themeColor="text1"/>
        </w:rPr>
      </w:pPr>
    </w:p>
    <w:p w14:paraId="0B07BE56" w14:textId="77777777" w:rsidR="004711CF" w:rsidRDefault="00000000">
      <w:pPr>
        <w:snapToGrid w:val="0"/>
        <w:spacing w:line="360" w:lineRule="auto"/>
        <w:jc w:val="both"/>
        <w:rPr>
          <w:rFonts w:ascii="Book Antiqua" w:hAnsi="Book Antiqua"/>
          <w:b/>
          <w:bCs/>
          <w:color w:val="000000" w:themeColor="text1"/>
        </w:rPr>
      </w:pPr>
      <w:r>
        <w:rPr>
          <w:rFonts w:ascii="Book Antiqua" w:eastAsia="Book Antiqua" w:hAnsi="Book Antiqua" w:cs="Book Antiqua"/>
          <w:b/>
          <w:bCs/>
          <w:i/>
          <w:iCs/>
          <w:color w:val="000000" w:themeColor="text1"/>
        </w:rPr>
        <w:t>Bacterial infections</w:t>
      </w:r>
    </w:p>
    <w:p w14:paraId="431DA303" w14:textId="77777777" w:rsidR="004711CF"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As the innate immune response, which is the first line of defense against pathogenic bacteria, is likely suppressed because of the persistent low-grade inflammatory status</w:t>
      </w:r>
      <w:r>
        <w:rPr>
          <w:rFonts w:ascii="Book Antiqua" w:eastAsia="Book Antiqua" w:hAnsi="Book Antiqua" w:cs="Book Antiqua"/>
          <w:color w:val="000000" w:themeColor="text1"/>
          <w:vertAlign w:val="superscript"/>
        </w:rPr>
        <w:t>[26]</w:t>
      </w:r>
      <w:r>
        <w:rPr>
          <w:rFonts w:ascii="Book Antiqua" w:eastAsia="Book Antiqua" w:hAnsi="Book Antiqua" w:cs="Book Antiqua"/>
          <w:color w:val="000000" w:themeColor="text1"/>
        </w:rPr>
        <w:t>, obesity has been shown to have an impact on the outcome of severe bacterial infections</w:t>
      </w:r>
      <w:r>
        <w:rPr>
          <w:rFonts w:ascii="Book Antiqua" w:eastAsia="Book Antiqua" w:hAnsi="Book Antiqua" w:cs="Book Antiqua"/>
          <w:color w:val="000000" w:themeColor="text1"/>
          <w:vertAlign w:val="superscript"/>
        </w:rPr>
        <w:t>[56]</w:t>
      </w:r>
      <w:r>
        <w:rPr>
          <w:rFonts w:ascii="Book Antiqua" w:eastAsia="Book Antiqua" w:hAnsi="Book Antiqua" w:cs="Book Antiqua"/>
          <w:color w:val="000000" w:themeColor="text1"/>
        </w:rPr>
        <w:t>. Obesity appears to influence and increase the risk of Streptococcus pneumoniae in a variety of populations, particularly the elderly</w:t>
      </w:r>
      <w:r>
        <w:rPr>
          <w:rFonts w:ascii="Book Antiqua" w:eastAsia="Book Antiqua" w:hAnsi="Book Antiqua" w:cs="Book Antiqua"/>
          <w:color w:val="000000" w:themeColor="text1"/>
          <w:vertAlign w:val="superscript"/>
        </w:rPr>
        <w:t>[57]</w:t>
      </w:r>
      <w:r>
        <w:rPr>
          <w:rFonts w:ascii="Book Antiqua" w:eastAsia="Book Antiqua" w:hAnsi="Book Antiqua" w:cs="Book Antiqua"/>
          <w:color w:val="000000" w:themeColor="text1"/>
        </w:rPr>
        <w:t>. It has also been proposed that hyperleptinemia, which is commonly associated with obesity, affects host defense against S. pneumoniae in humans</w:t>
      </w:r>
      <w:r>
        <w:rPr>
          <w:rFonts w:ascii="Book Antiqua" w:eastAsia="Book Antiqua" w:hAnsi="Book Antiqua" w:cs="Book Antiqua"/>
          <w:color w:val="000000" w:themeColor="text1"/>
          <w:vertAlign w:val="superscript"/>
        </w:rPr>
        <w:t>[58]</w:t>
      </w:r>
      <w:r>
        <w:rPr>
          <w:rFonts w:ascii="Book Antiqua" w:eastAsia="Book Antiqua" w:hAnsi="Book Antiqua" w:cs="Book Antiqua"/>
          <w:color w:val="000000" w:themeColor="text1"/>
        </w:rPr>
        <w:t>. Obesity is associated with unfavorable clinical outcomes in adults with community-acquired pneumonia of various etiologies</w:t>
      </w:r>
      <w:r>
        <w:rPr>
          <w:rFonts w:ascii="Book Antiqua" w:eastAsia="Book Antiqua" w:hAnsi="Book Antiqua" w:cs="Book Antiqua"/>
          <w:color w:val="000000" w:themeColor="text1"/>
          <w:vertAlign w:val="superscript"/>
        </w:rPr>
        <w:t>[59]</w:t>
      </w:r>
      <w:r>
        <w:rPr>
          <w:rFonts w:ascii="Book Antiqua" w:eastAsia="Book Antiqua" w:hAnsi="Book Antiqua" w:cs="Book Antiqua"/>
          <w:color w:val="000000" w:themeColor="text1"/>
        </w:rPr>
        <w:t>. Moreover, a link between BMI and mortality in hospitalized patients with community-acquired pneumonia has been recorded</w:t>
      </w:r>
      <w:r>
        <w:rPr>
          <w:rFonts w:ascii="Book Antiqua" w:eastAsia="Book Antiqua" w:hAnsi="Book Antiqua" w:cs="Book Antiqua"/>
          <w:color w:val="000000" w:themeColor="text1"/>
          <w:vertAlign w:val="superscript"/>
        </w:rPr>
        <w:t>[60]</w:t>
      </w:r>
      <w:r>
        <w:rPr>
          <w:rFonts w:ascii="Book Antiqua" w:eastAsia="Book Antiqua" w:hAnsi="Book Antiqua" w:cs="Book Antiqua"/>
          <w:color w:val="000000" w:themeColor="text1"/>
        </w:rPr>
        <w:t xml:space="preserve">. Finally, diet-induced models of obesity have shown that excess adiposity affects the </w:t>
      </w:r>
      <w:r>
        <w:rPr>
          <w:rFonts w:ascii="Book Antiqua" w:eastAsia="Book Antiqua" w:hAnsi="Book Antiqua" w:cs="Book Antiqua"/>
          <w:i/>
          <w:iCs/>
          <w:color w:val="000000" w:themeColor="text1"/>
        </w:rPr>
        <w:t>in vivo</w:t>
      </w:r>
      <w:r>
        <w:rPr>
          <w:rFonts w:ascii="Book Antiqua" w:eastAsia="Book Antiqua" w:hAnsi="Book Antiqua" w:cs="Book Antiqua"/>
          <w:color w:val="000000" w:themeColor="text1"/>
        </w:rPr>
        <w:t xml:space="preserve"> host defense against </w:t>
      </w:r>
      <w:r>
        <w:rPr>
          <w:rFonts w:ascii="Book Antiqua" w:eastAsia="Book Antiqua" w:hAnsi="Book Antiqua" w:cs="Book Antiqua"/>
          <w:i/>
          <w:iCs/>
          <w:color w:val="000000" w:themeColor="text1"/>
        </w:rPr>
        <w:t>Klebsiella pneumonia</w:t>
      </w:r>
      <w:r>
        <w:rPr>
          <w:rFonts w:ascii="Book Antiqua" w:eastAsia="Book Antiqua" w:hAnsi="Book Antiqua" w:cs="Book Antiqua"/>
          <w:color w:val="000000" w:themeColor="text1"/>
          <w:vertAlign w:val="superscript"/>
        </w:rPr>
        <w:t>[61]</w:t>
      </w:r>
      <w:r>
        <w:rPr>
          <w:rFonts w:ascii="Book Antiqua" w:eastAsia="Book Antiqua" w:hAnsi="Book Antiqua" w:cs="Book Antiqua"/>
          <w:color w:val="000000" w:themeColor="text1"/>
        </w:rPr>
        <w:t>.</w:t>
      </w:r>
    </w:p>
    <w:p w14:paraId="630385A7" w14:textId="77777777" w:rsidR="004711CF" w:rsidRDefault="004711CF">
      <w:pPr>
        <w:snapToGrid w:val="0"/>
        <w:spacing w:line="360" w:lineRule="auto"/>
        <w:ind w:firstLine="480"/>
        <w:jc w:val="both"/>
        <w:rPr>
          <w:rFonts w:ascii="Book Antiqua" w:hAnsi="Book Antiqua"/>
          <w:color w:val="000000" w:themeColor="text1"/>
        </w:rPr>
      </w:pPr>
    </w:p>
    <w:p w14:paraId="192B3029" w14:textId="77777777" w:rsidR="004711CF" w:rsidRDefault="00000000">
      <w:pPr>
        <w:snapToGrid w:val="0"/>
        <w:spacing w:line="360" w:lineRule="auto"/>
        <w:jc w:val="both"/>
        <w:rPr>
          <w:rFonts w:ascii="Book Antiqua" w:hAnsi="Book Antiqua"/>
          <w:b/>
          <w:bCs/>
          <w:color w:val="000000" w:themeColor="text1"/>
        </w:rPr>
      </w:pPr>
      <w:r>
        <w:rPr>
          <w:rFonts w:ascii="Book Antiqua" w:eastAsia="Book Antiqua" w:hAnsi="Book Antiqua" w:cs="Book Antiqua"/>
          <w:b/>
          <w:bCs/>
          <w:i/>
          <w:iCs/>
          <w:color w:val="000000" w:themeColor="text1"/>
        </w:rPr>
        <w:t>Viruses of emerging interest</w:t>
      </w:r>
    </w:p>
    <w:p w14:paraId="28E35C3A" w14:textId="77777777" w:rsidR="004711CF"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Obesity has been linked to an increased risk of several viral respiratory infections, including the notably recurrent influenza and ongoing COVID-19 pandemics, but also respiratory syncytial virus infection in children</w:t>
      </w:r>
      <w:r>
        <w:rPr>
          <w:rFonts w:ascii="Book Antiqua" w:eastAsia="Book Antiqua" w:hAnsi="Book Antiqua" w:cs="Book Antiqua"/>
          <w:color w:val="000000" w:themeColor="text1"/>
          <w:vertAlign w:val="superscript"/>
        </w:rPr>
        <w:t>[6,62–64]</w:t>
      </w:r>
      <w:r>
        <w:rPr>
          <w:rFonts w:ascii="Book Antiqua" w:eastAsia="Book Antiqua" w:hAnsi="Book Antiqua" w:cs="Book Antiqua"/>
          <w:color w:val="000000" w:themeColor="text1"/>
        </w:rPr>
        <w:t>.</w:t>
      </w:r>
    </w:p>
    <w:p w14:paraId="3555F3EA" w14:textId="77777777" w:rsidR="004711CF" w:rsidRDefault="00000000">
      <w:pPr>
        <w:snapToGrid w:val="0"/>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When it comes to influenza, especially influenza A viral infections, obesity appears to negatively impact humoral immunity</w:t>
      </w:r>
      <w:r>
        <w:rPr>
          <w:rFonts w:ascii="Book Antiqua" w:eastAsia="Book Antiqua" w:hAnsi="Book Antiqua" w:cs="Book Antiqua"/>
          <w:color w:val="000000" w:themeColor="text1"/>
          <w:vertAlign w:val="superscript"/>
        </w:rPr>
        <w:t>[65]</w:t>
      </w:r>
      <w:r>
        <w:rPr>
          <w:rFonts w:ascii="Book Antiqua" w:eastAsia="Book Antiqua" w:hAnsi="Book Antiqua" w:cs="Book Antiqua"/>
          <w:color w:val="000000" w:themeColor="text1"/>
        </w:rPr>
        <w:t xml:space="preserve"> and the combined innate and adaptive responses already at the respiratory epithelium level</w:t>
      </w:r>
      <w:r>
        <w:rPr>
          <w:rFonts w:ascii="Book Antiqua" w:eastAsia="Book Antiqua" w:hAnsi="Book Antiqua" w:cs="Book Antiqua"/>
          <w:color w:val="000000" w:themeColor="text1"/>
          <w:vertAlign w:val="superscript"/>
        </w:rPr>
        <w:t>[66–68]</w:t>
      </w:r>
      <w:r>
        <w:rPr>
          <w:rFonts w:ascii="Book Antiqua" w:eastAsia="Book Antiqua" w:hAnsi="Book Antiqua" w:cs="Book Antiqua"/>
          <w:color w:val="000000" w:themeColor="text1"/>
        </w:rPr>
        <w:t>. Adiposity may also have a negative impact on influenza virus-related critical illnesses</w:t>
      </w:r>
      <w:r>
        <w:rPr>
          <w:rFonts w:ascii="Book Antiqua" w:eastAsia="Book Antiqua" w:hAnsi="Book Antiqua" w:cs="Book Antiqua"/>
          <w:color w:val="000000" w:themeColor="text1"/>
          <w:vertAlign w:val="superscript"/>
        </w:rPr>
        <w:t>[69]</w:t>
      </w:r>
      <w:r>
        <w:rPr>
          <w:rFonts w:ascii="Book Antiqua" w:eastAsia="Book Antiqua" w:hAnsi="Book Antiqua" w:cs="Book Antiqua"/>
          <w:color w:val="000000" w:themeColor="text1"/>
        </w:rPr>
        <w:t>. Immunomodulatory approaches to T cell metabolism have been explored to improve host immunity against influenza-related infections</w:t>
      </w:r>
      <w:r>
        <w:rPr>
          <w:rFonts w:ascii="Book Antiqua" w:eastAsia="Book Antiqua" w:hAnsi="Book Antiqua" w:cs="Book Antiqua"/>
          <w:color w:val="000000" w:themeColor="text1"/>
          <w:vertAlign w:val="superscript"/>
        </w:rPr>
        <w:t>[70]</w:t>
      </w:r>
      <w:r>
        <w:rPr>
          <w:rFonts w:ascii="Book Antiqua" w:eastAsia="Book Antiqua" w:hAnsi="Book Antiqua" w:cs="Book Antiqua"/>
          <w:color w:val="000000" w:themeColor="text1"/>
        </w:rPr>
        <w:t>.</w:t>
      </w:r>
    </w:p>
    <w:p w14:paraId="3D7B1F7D" w14:textId="77777777" w:rsidR="004711CF" w:rsidRDefault="00000000">
      <w:pPr>
        <w:snapToGrid w:val="0"/>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The potential negative impacts of obesity on COVID-19 have been largely described already</w:t>
      </w:r>
      <w:r>
        <w:rPr>
          <w:rFonts w:ascii="Book Antiqua" w:eastAsia="Book Antiqua" w:hAnsi="Book Antiqua" w:cs="Book Antiqua"/>
          <w:color w:val="000000" w:themeColor="text1"/>
          <w:vertAlign w:val="superscript"/>
        </w:rPr>
        <w:t>[71,72]</w:t>
      </w:r>
      <w:r>
        <w:rPr>
          <w:rFonts w:ascii="Book Antiqua" w:eastAsia="Book Antiqua" w:hAnsi="Book Antiqua" w:cs="Book Antiqua"/>
          <w:color w:val="000000" w:themeColor="text1"/>
        </w:rPr>
        <w:t>. Several studies have shown a direct link between obesity and COVID-19’s severity and mortality</w:t>
      </w:r>
      <w:r>
        <w:rPr>
          <w:rFonts w:ascii="Book Antiqua" w:eastAsia="Book Antiqua" w:hAnsi="Book Antiqua" w:cs="Book Antiqua"/>
          <w:color w:val="000000" w:themeColor="text1"/>
          <w:vertAlign w:val="superscript"/>
        </w:rPr>
        <w:t>[73,74]</w:t>
      </w:r>
      <w:r>
        <w:rPr>
          <w:rFonts w:ascii="Book Antiqua" w:eastAsia="Book Antiqua" w:hAnsi="Book Antiqua" w:cs="Book Antiqua"/>
          <w:color w:val="000000" w:themeColor="text1"/>
        </w:rPr>
        <w:t>. Among other cardiometabolic risk factors, obesity appears to be a significant independent factor</w:t>
      </w:r>
      <w:r>
        <w:rPr>
          <w:rFonts w:ascii="Book Antiqua" w:eastAsia="Book Antiqua" w:hAnsi="Book Antiqua" w:cs="Book Antiqua"/>
          <w:color w:val="000000" w:themeColor="text1"/>
          <w:vertAlign w:val="superscript"/>
        </w:rPr>
        <w:t>[75]</w:t>
      </w:r>
      <w:r>
        <w:rPr>
          <w:rFonts w:ascii="Book Antiqua" w:eastAsia="Book Antiqua" w:hAnsi="Book Antiqua" w:cs="Book Antiqua"/>
          <w:color w:val="000000" w:themeColor="text1"/>
        </w:rPr>
        <w:t>. This appears to be the case for unfavorable outcomes in critically ill patients with COVID-19</w:t>
      </w:r>
      <w:r>
        <w:rPr>
          <w:rFonts w:ascii="Book Antiqua" w:eastAsia="Book Antiqua" w:hAnsi="Book Antiqua" w:cs="Book Antiqua"/>
          <w:color w:val="000000" w:themeColor="text1"/>
          <w:vertAlign w:val="superscript"/>
        </w:rPr>
        <w:t>[76]</w:t>
      </w:r>
      <w:r>
        <w:rPr>
          <w:rFonts w:ascii="Book Antiqua" w:eastAsia="Book Antiqua" w:hAnsi="Book Antiqua" w:cs="Book Antiqua"/>
          <w:color w:val="000000" w:themeColor="text1"/>
        </w:rPr>
        <w:t>.</w:t>
      </w:r>
    </w:p>
    <w:p w14:paraId="3773E331" w14:textId="77777777" w:rsidR="004711CF" w:rsidRDefault="00000000">
      <w:pPr>
        <w:snapToGrid w:val="0"/>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The COVID-19-associated pathophysiological response is associated with the expression of the angiotensin converting enzyme 2 (ACE2) receptors in target tissues</w:t>
      </w:r>
      <w:r>
        <w:rPr>
          <w:rFonts w:ascii="Book Antiqua" w:eastAsia="Book Antiqua" w:hAnsi="Book Antiqua" w:cs="Book Antiqua"/>
          <w:color w:val="000000" w:themeColor="text1"/>
          <w:vertAlign w:val="superscript"/>
        </w:rPr>
        <w:t>[5,77-79]</w:t>
      </w:r>
      <w:r>
        <w:rPr>
          <w:rFonts w:ascii="Book Antiqua" w:eastAsia="Book Antiqua" w:hAnsi="Book Antiqua" w:cs="Book Antiqua"/>
          <w:color w:val="000000" w:themeColor="text1"/>
        </w:rPr>
        <w:t>. Many organ systems, including the lungs, adipose tissue, and blood vessels, express ACE2 receptors</w:t>
      </w:r>
      <w:r>
        <w:rPr>
          <w:rFonts w:ascii="Book Antiqua" w:eastAsia="Book Antiqua" w:hAnsi="Book Antiqua" w:cs="Book Antiqua"/>
          <w:color w:val="000000" w:themeColor="text1"/>
          <w:vertAlign w:val="superscript"/>
        </w:rPr>
        <w:t>[80]</w:t>
      </w:r>
      <w:r>
        <w:rPr>
          <w:rFonts w:ascii="Book Antiqua" w:eastAsia="Book Antiqua" w:hAnsi="Book Antiqua" w:cs="Book Antiqua"/>
          <w:color w:val="000000" w:themeColor="text1"/>
        </w:rPr>
        <w:t>. Notably, higher levels of ACE2 have been hypothesized and demonstrated in the adipose tissue of individuals with obesity, suggesting that adipose tissue may play a role in acting as a "reservoir" for SARS-CoV-2</w:t>
      </w:r>
      <w:r>
        <w:rPr>
          <w:rFonts w:ascii="Book Antiqua" w:eastAsia="Book Antiqua" w:hAnsi="Book Antiqua" w:cs="Book Antiqua"/>
          <w:color w:val="000000" w:themeColor="text1"/>
          <w:vertAlign w:val="superscript"/>
        </w:rPr>
        <w:t>[81,82]</w:t>
      </w:r>
      <w:r>
        <w:rPr>
          <w:rFonts w:ascii="Book Antiqua" w:eastAsia="Book Antiqua" w:hAnsi="Book Antiqua" w:cs="Book Antiqua"/>
          <w:color w:val="000000" w:themeColor="text1"/>
        </w:rPr>
        <w:t xml:space="preserve">. The S protein of SARS-CoV-2 is responsible for significant immune response induction in the host and,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binding to ACE2 receptors on the target cells, mediates cellular invasion</w:t>
      </w:r>
      <w:r>
        <w:rPr>
          <w:rFonts w:ascii="Book Antiqua" w:eastAsia="Book Antiqua" w:hAnsi="Book Antiqua" w:cs="Book Antiqua"/>
          <w:color w:val="000000" w:themeColor="text1"/>
          <w:vertAlign w:val="superscript"/>
        </w:rPr>
        <w:t>[83]</w:t>
      </w:r>
      <w:r>
        <w:rPr>
          <w:rFonts w:ascii="Book Antiqua" w:eastAsia="Book Antiqua" w:hAnsi="Book Antiqua" w:cs="Book Antiqua"/>
          <w:color w:val="000000" w:themeColor="text1"/>
        </w:rPr>
        <w:t>. Likely to influenza viral in</w:t>
      </w:r>
      <w:r>
        <w:rPr>
          <w:rFonts w:ascii="Book Antiqua" w:eastAsia="Book Antiqua" w:hAnsi="Book Antiqua" w:cs="Book Antiqua"/>
          <w:color w:val="000000" w:themeColor="text1"/>
          <w:shd w:val="clear" w:color="auto" w:fill="FFFFFF"/>
        </w:rPr>
        <w:t>fections, the role of hyperleptinemia in obesity has been speculated for COVID-19</w:t>
      </w:r>
      <w:r>
        <w:rPr>
          <w:rFonts w:ascii="Book Antiqua" w:eastAsia="Book Antiqua" w:hAnsi="Book Antiqua" w:cs="Book Antiqua"/>
          <w:color w:val="000000" w:themeColor="text1"/>
          <w:shd w:val="clear" w:color="auto" w:fill="FFFFFF"/>
          <w:vertAlign w:val="superscript"/>
        </w:rPr>
        <w:t>[84]</w:t>
      </w:r>
      <w:r>
        <w:rPr>
          <w:rFonts w:ascii="Book Antiqua" w:eastAsia="Book Antiqua" w:hAnsi="Book Antiqua" w:cs="Book Antiqua"/>
          <w:color w:val="000000" w:themeColor="text1"/>
          <w:shd w:val="clear" w:color="auto" w:fill="FFFFFF"/>
        </w:rPr>
        <w:t>. Finally, obesity-related low-grade chronic inflammation may be directly related to higher expression of ACE2 and pathway-associated components, as well as decreased vitamin D bioavailability, and gut microbiome dysbiosis</w:t>
      </w:r>
      <w:r>
        <w:rPr>
          <w:rFonts w:ascii="Book Antiqua" w:eastAsia="Book Antiqua" w:hAnsi="Book Antiqua" w:cs="Book Antiqua"/>
          <w:color w:val="000000" w:themeColor="text1"/>
          <w:shd w:val="clear" w:color="auto" w:fill="FFFFFF"/>
          <w:vertAlign w:val="superscript"/>
        </w:rPr>
        <w:t>[85-87]</w:t>
      </w:r>
      <w:r>
        <w:rPr>
          <w:rFonts w:ascii="Book Antiqua" w:eastAsia="Book Antiqua" w:hAnsi="Book Antiqua" w:cs="Book Antiqua"/>
          <w:color w:val="000000" w:themeColor="text1"/>
          <w:shd w:val="clear" w:color="auto" w:fill="FFFFFF"/>
        </w:rPr>
        <w:t>.</w:t>
      </w:r>
    </w:p>
    <w:p w14:paraId="73DF8E0A" w14:textId="77777777" w:rsidR="004711CF" w:rsidRDefault="004711CF">
      <w:pPr>
        <w:snapToGrid w:val="0"/>
        <w:spacing w:line="360" w:lineRule="auto"/>
        <w:ind w:firstLine="480"/>
        <w:jc w:val="both"/>
        <w:rPr>
          <w:rFonts w:ascii="Book Antiqua" w:hAnsi="Book Antiqua"/>
          <w:color w:val="000000" w:themeColor="text1"/>
        </w:rPr>
      </w:pPr>
    </w:p>
    <w:p w14:paraId="6258FB29" w14:textId="77777777" w:rsidR="004711CF"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Vaccinations in individuals with obesity</w:t>
      </w:r>
    </w:p>
    <w:p w14:paraId="0AA83288" w14:textId="77777777" w:rsidR="004711CF"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As demonstrated, obesity has a negative impact on the immune system, and these implications raise concerns about the absence of vaccine-induced immunity in these patients, necessitating a consideration of how this subpopulation might be better protected</w:t>
      </w:r>
      <w:r>
        <w:rPr>
          <w:rFonts w:ascii="Book Antiqua" w:eastAsia="Book Antiqua" w:hAnsi="Book Antiqua" w:cs="Book Antiqua"/>
          <w:color w:val="000000" w:themeColor="text1"/>
          <w:vertAlign w:val="superscript"/>
        </w:rPr>
        <w:t>[88,89]</w:t>
      </w:r>
      <w:r>
        <w:rPr>
          <w:rFonts w:ascii="Book Antiqua" w:eastAsia="Book Antiqua" w:hAnsi="Book Antiqua" w:cs="Book Antiqua"/>
          <w:color w:val="000000" w:themeColor="text1"/>
        </w:rPr>
        <w:t>. Cohort studies have shown that, particularly for influenza vaccination, individuals with obesity may have a lower immune response than those of normal weight</w:t>
      </w:r>
      <w:r>
        <w:rPr>
          <w:rFonts w:ascii="Book Antiqua" w:eastAsia="Book Antiqua" w:hAnsi="Book Antiqua" w:cs="Book Antiqua"/>
          <w:color w:val="000000" w:themeColor="text1"/>
          <w:vertAlign w:val="superscript"/>
        </w:rPr>
        <w:t>[90,91]</w:t>
      </w:r>
      <w:r>
        <w:rPr>
          <w:rFonts w:ascii="Book Antiqua" w:eastAsia="Book Antiqua" w:hAnsi="Book Antiqua" w:cs="Book Antiqua"/>
          <w:color w:val="000000" w:themeColor="text1"/>
        </w:rPr>
        <w:t>. Several degrees of evidence also suggest the importance of vaccination against COVID-19 and obesity, also from real-world data</w:t>
      </w:r>
      <w:r>
        <w:rPr>
          <w:rFonts w:ascii="Book Antiqua" w:eastAsia="Book Antiqua" w:hAnsi="Book Antiqua" w:cs="Book Antiqua"/>
          <w:color w:val="000000" w:themeColor="text1"/>
          <w:vertAlign w:val="superscript"/>
        </w:rPr>
        <w:t>[92]</w:t>
      </w:r>
      <w:r>
        <w:rPr>
          <w:rFonts w:ascii="Book Antiqua" w:eastAsia="Book Antiqua" w:hAnsi="Book Antiqua" w:cs="Book Antiqua"/>
          <w:color w:val="000000" w:themeColor="text1"/>
        </w:rPr>
        <w:t>. However, overall, the vaccination of individuals with obesity is of paramount importance and should not be avoided, even if reduced responsiveness is suspected.</w:t>
      </w:r>
    </w:p>
    <w:p w14:paraId="71A74EB0" w14:textId="77777777" w:rsidR="004711CF" w:rsidRDefault="004711CF">
      <w:pPr>
        <w:snapToGrid w:val="0"/>
        <w:spacing w:line="360" w:lineRule="auto"/>
        <w:ind w:firstLine="480"/>
        <w:jc w:val="both"/>
        <w:rPr>
          <w:rFonts w:ascii="Book Antiqua" w:hAnsi="Book Antiqua"/>
          <w:color w:val="000000" w:themeColor="text1"/>
        </w:rPr>
      </w:pPr>
    </w:p>
    <w:p w14:paraId="3A82BA7C" w14:textId="77777777" w:rsidR="004711CF"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CONCLUSION</w:t>
      </w:r>
    </w:p>
    <w:p w14:paraId="44390D53" w14:textId="670FEECF" w:rsidR="004711CF"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shd w:val="clear" w:color="auto" w:fill="FFFFFF"/>
        </w:rPr>
        <w:t>In conclusion, obesity is a major risk factor for several respiratory infections and their severity. Changes in lung function, adipose tissue accumulation and dysfunction, and immune system dysfunction all contribute to the higher risk. It is important for individuals with overweight or obesity to undertake preventive steps to maintain their weight. These include dietary and habitual patterns that can lead and maintain weight loss and if necessary, following failure of these steps to implement medicinal avenues</w:t>
      </w:r>
      <w:r>
        <w:rPr>
          <w:rFonts w:ascii="Book Antiqua" w:eastAsia="Book Antiqua" w:hAnsi="Book Antiqua" w:cs="Book Antiqua"/>
          <w:color w:val="000000" w:themeColor="text1"/>
          <w:shd w:val="clear" w:color="auto" w:fill="FFFFFF"/>
          <w:vertAlign w:val="superscript"/>
        </w:rPr>
        <w:t>[93-95]</w:t>
      </w:r>
      <w:r>
        <w:rPr>
          <w:rFonts w:ascii="Book Antiqua" w:eastAsia="Book Antiqua" w:hAnsi="Book Antiqua" w:cs="Book Antiqua"/>
          <w:color w:val="000000" w:themeColor="text1"/>
          <w:shd w:val="clear" w:color="auto" w:fill="FFFFFF"/>
        </w:rPr>
        <w:t>. Preventive measures to lower the risk of lung infections including face covering and meticulous vaccinations against respiratory pathogens and frequent medical evaluations. Furthermore, healthcare practitioners should be aware of the increased risk of lung infections in these individuals and act in preventive ways and escalate treatment measures if necessary.</w:t>
      </w:r>
    </w:p>
    <w:p w14:paraId="5BC100AB" w14:textId="77777777" w:rsidR="004711CF" w:rsidRDefault="004711CF">
      <w:pPr>
        <w:snapToGrid w:val="0"/>
        <w:spacing w:line="360" w:lineRule="auto"/>
        <w:jc w:val="both"/>
        <w:rPr>
          <w:rFonts w:ascii="Book Antiqua" w:hAnsi="Book Antiqua"/>
          <w:color w:val="000000" w:themeColor="text1"/>
        </w:rPr>
      </w:pPr>
    </w:p>
    <w:p w14:paraId="16437FF5" w14:textId="77777777" w:rsidR="004711CF"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REFERENCES</w:t>
      </w:r>
    </w:p>
    <w:p w14:paraId="369099B2"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1 </w:t>
      </w:r>
      <w:r>
        <w:rPr>
          <w:rFonts w:ascii="Book Antiqua" w:hAnsi="Book Antiqua"/>
          <w:b/>
          <w:bCs/>
          <w:color w:val="000000" w:themeColor="text1"/>
        </w:rPr>
        <w:t>Lempesis IG</w:t>
      </w:r>
      <w:r>
        <w:rPr>
          <w:rFonts w:ascii="Book Antiqua" w:hAnsi="Book Antiqua"/>
          <w:color w:val="000000" w:themeColor="text1"/>
        </w:rPr>
        <w:t xml:space="preserve">, Tsilingiris D, Liu J, Dalamaga M. Of mice and men: Considerations on adipose tissue physiology in animal models of obesity and human studies. </w:t>
      </w:r>
      <w:r>
        <w:rPr>
          <w:rFonts w:ascii="Book Antiqua" w:hAnsi="Book Antiqua"/>
          <w:i/>
          <w:iCs/>
          <w:color w:val="000000" w:themeColor="text1"/>
        </w:rPr>
        <w:t>Metabol Open</w:t>
      </w:r>
      <w:r>
        <w:rPr>
          <w:rFonts w:ascii="Book Antiqua" w:hAnsi="Book Antiqua"/>
          <w:color w:val="000000" w:themeColor="text1"/>
        </w:rPr>
        <w:t xml:space="preserve"> 2022; </w:t>
      </w:r>
      <w:r>
        <w:rPr>
          <w:rFonts w:ascii="Book Antiqua" w:hAnsi="Book Antiqua"/>
          <w:b/>
          <w:bCs/>
          <w:color w:val="000000" w:themeColor="text1"/>
        </w:rPr>
        <w:t>15</w:t>
      </w:r>
      <w:r>
        <w:rPr>
          <w:rFonts w:ascii="Book Antiqua" w:hAnsi="Book Antiqua"/>
          <w:color w:val="000000" w:themeColor="text1"/>
        </w:rPr>
        <w:t>: 100208 [PMID: 36092796 DOI: 10.1016/j.metop.2022.100208]</w:t>
      </w:r>
    </w:p>
    <w:p w14:paraId="64650446"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lastRenderedPageBreak/>
        <w:t xml:space="preserve">2 </w:t>
      </w:r>
      <w:r>
        <w:rPr>
          <w:rFonts w:ascii="Book Antiqua" w:hAnsi="Book Antiqua"/>
          <w:b/>
          <w:bCs/>
          <w:color w:val="000000" w:themeColor="text1"/>
        </w:rPr>
        <w:t>Lempesis IG</w:t>
      </w:r>
      <w:r>
        <w:rPr>
          <w:rFonts w:ascii="Book Antiqua" w:hAnsi="Book Antiqua"/>
          <w:color w:val="000000" w:themeColor="text1"/>
        </w:rPr>
        <w:t xml:space="preserve">, van Meijel RLJ, Manolopoulos KN, Goossens GH. Oxygenation of adipose tissue: A human perspective. </w:t>
      </w:r>
      <w:r>
        <w:rPr>
          <w:rFonts w:ascii="Book Antiqua" w:hAnsi="Book Antiqua"/>
          <w:i/>
          <w:iCs/>
          <w:color w:val="000000" w:themeColor="text1"/>
        </w:rPr>
        <w:t>Acta Physiol (Oxf)</w:t>
      </w:r>
      <w:r>
        <w:rPr>
          <w:rFonts w:ascii="Book Antiqua" w:hAnsi="Book Antiqua"/>
          <w:color w:val="000000" w:themeColor="text1"/>
        </w:rPr>
        <w:t xml:space="preserve"> 2020; </w:t>
      </w:r>
      <w:r>
        <w:rPr>
          <w:rFonts w:ascii="Book Antiqua" w:hAnsi="Book Antiqua"/>
          <w:b/>
          <w:bCs/>
          <w:color w:val="000000" w:themeColor="text1"/>
        </w:rPr>
        <w:t>228</w:t>
      </w:r>
      <w:r>
        <w:rPr>
          <w:rFonts w:ascii="Book Antiqua" w:hAnsi="Book Antiqua"/>
          <w:color w:val="000000" w:themeColor="text1"/>
        </w:rPr>
        <w:t>: e13298 [PMID: 31077538 DOI: 10.1111/apha.13298]</w:t>
      </w:r>
    </w:p>
    <w:p w14:paraId="1261DDA1"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3 </w:t>
      </w:r>
      <w:r>
        <w:rPr>
          <w:rFonts w:ascii="Book Antiqua" w:hAnsi="Book Antiqua"/>
          <w:b/>
          <w:bCs/>
          <w:color w:val="000000" w:themeColor="text1"/>
        </w:rPr>
        <w:t>Hruby A</w:t>
      </w:r>
      <w:r>
        <w:rPr>
          <w:rFonts w:ascii="Book Antiqua" w:hAnsi="Book Antiqua"/>
          <w:color w:val="000000" w:themeColor="text1"/>
        </w:rPr>
        <w:t xml:space="preserve">, Hu FB. The Epidemiology of Obesity: A Big Picture. </w:t>
      </w:r>
      <w:r>
        <w:rPr>
          <w:rFonts w:ascii="Book Antiqua" w:hAnsi="Book Antiqua"/>
          <w:i/>
          <w:iCs/>
          <w:color w:val="000000" w:themeColor="text1"/>
        </w:rPr>
        <w:t>Pharmacoeconomics</w:t>
      </w:r>
      <w:r>
        <w:rPr>
          <w:rFonts w:ascii="Book Antiqua" w:hAnsi="Book Antiqua"/>
          <w:color w:val="000000" w:themeColor="text1"/>
        </w:rPr>
        <w:t xml:space="preserve"> 2015; </w:t>
      </w:r>
      <w:r>
        <w:rPr>
          <w:rFonts w:ascii="Book Antiqua" w:hAnsi="Book Antiqua"/>
          <w:b/>
          <w:bCs/>
          <w:color w:val="000000" w:themeColor="text1"/>
        </w:rPr>
        <w:t>33</w:t>
      </w:r>
      <w:r>
        <w:rPr>
          <w:rFonts w:ascii="Book Antiqua" w:hAnsi="Book Antiqua"/>
          <w:color w:val="000000" w:themeColor="text1"/>
        </w:rPr>
        <w:t>: 673-689 [PMID: 25471927 DOI: 10.1007/s40273-014-0243-x]</w:t>
      </w:r>
    </w:p>
    <w:p w14:paraId="4F80280E"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4 </w:t>
      </w:r>
      <w:r>
        <w:rPr>
          <w:rFonts w:ascii="Book Antiqua" w:hAnsi="Book Antiqua"/>
          <w:b/>
          <w:bCs/>
          <w:color w:val="000000" w:themeColor="text1"/>
        </w:rPr>
        <w:t>Wang D</w:t>
      </w:r>
      <w:r>
        <w:rPr>
          <w:rFonts w:ascii="Book Antiqua" w:hAnsi="Book Antiqua"/>
          <w:color w:val="000000" w:themeColor="text1"/>
        </w:rPr>
        <w:t xml:space="preserve">, Hu B, Hu C, Zhu F, Liu X, Zhang J, Wang B, Xiang H, Cheng Z, Xiong Y, Zhao Y, Li Y, Wang X, Peng Z. Clinical Characteristics of 138 Hospitalized Patients With 2019 Novel Coronavirus-Infected Pneumonia in Wuhan, China. </w:t>
      </w:r>
      <w:r>
        <w:rPr>
          <w:rFonts w:ascii="Book Antiqua" w:hAnsi="Book Antiqua"/>
          <w:i/>
          <w:iCs/>
          <w:color w:val="000000" w:themeColor="text1"/>
        </w:rPr>
        <w:t>JAMA</w:t>
      </w:r>
      <w:r>
        <w:rPr>
          <w:rFonts w:ascii="Book Antiqua" w:hAnsi="Book Antiqua"/>
          <w:color w:val="000000" w:themeColor="text1"/>
        </w:rPr>
        <w:t xml:space="preserve"> 2020; </w:t>
      </w:r>
      <w:r>
        <w:rPr>
          <w:rFonts w:ascii="Book Antiqua" w:hAnsi="Book Antiqua"/>
          <w:b/>
          <w:bCs/>
          <w:color w:val="000000" w:themeColor="text1"/>
        </w:rPr>
        <w:t>323</w:t>
      </w:r>
      <w:r>
        <w:rPr>
          <w:rFonts w:ascii="Book Antiqua" w:hAnsi="Book Antiqua"/>
          <w:color w:val="000000" w:themeColor="text1"/>
        </w:rPr>
        <w:t>: 1061-1069 [PMID: 32031570 DOI: 10.1001/jama.2020.1585]</w:t>
      </w:r>
    </w:p>
    <w:p w14:paraId="028D6E44"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5 </w:t>
      </w:r>
      <w:r>
        <w:rPr>
          <w:rFonts w:ascii="Book Antiqua" w:hAnsi="Book Antiqua"/>
          <w:b/>
          <w:bCs/>
          <w:color w:val="000000" w:themeColor="text1"/>
        </w:rPr>
        <w:t>Georgakopoulou VE</w:t>
      </w:r>
      <w:r>
        <w:rPr>
          <w:rFonts w:ascii="Book Antiqua" w:hAnsi="Book Antiqua"/>
          <w:color w:val="000000" w:themeColor="text1"/>
        </w:rPr>
        <w:t>, Makrodimitri S, Triantafyllou M, Samara S, Voutsinas PM, Anastasopoulou A, Papageorgiou CV, Spandidos DA, Gkoufa A, Papalexis P, Xenou E, Chelidonis G, Sklapani P, Trakas N, Sipsas NV. Immature granulocytes: Innovative biomarker for SARS</w:t>
      </w:r>
      <w:r>
        <w:rPr>
          <w:rFonts w:ascii="Book Antiqua" w:hAnsi="Book Antiqua"/>
          <w:color w:val="000000" w:themeColor="text1"/>
        </w:rPr>
        <w:noBreakHyphen/>
        <w:t>CoV</w:t>
      </w:r>
      <w:r>
        <w:rPr>
          <w:rFonts w:ascii="Book Antiqua" w:hAnsi="Book Antiqua"/>
          <w:color w:val="000000" w:themeColor="text1"/>
        </w:rPr>
        <w:noBreakHyphen/>
        <w:t xml:space="preserve">2 infection. </w:t>
      </w:r>
      <w:r>
        <w:rPr>
          <w:rFonts w:ascii="Book Antiqua" w:hAnsi="Book Antiqua"/>
          <w:i/>
          <w:iCs/>
          <w:color w:val="000000" w:themeColor="text1"/>
        </w:rPr>
        <w:t>Mol Med Rep</w:t>
      </w:r>
      <w:r>
        <w:rPr>
          <w:rFonts w:ascii="Book Antiqua" w:hAnsi="Book Antiqua"/>
          <w:color w:val="000000" w:themeColor="text1"/>
        </w:rPr>
        <w:t xml:space="preserve"> 2022; </w:t>
      </w:r>
      <w:r>
        <w:rPr>
          <w:rFonts w:ascii="Book Antiqua" w:hAnsi="Book Antiqua"/>
          <w:b/>
          <w:bCs/>
          <w:color w:val="000000" w:themeColor="text1"/>
        </w:rPr>
        <w:t>26</w:t>
      </w:r>
      <w:r>
        <w:rPr>
          <w:rFonts w:ascii="Book Antiqua" w:hAnsi="Book Antiqua"/>
          <w:color w:val="000000" w:themeColor="text1"/>
        </w:rPr>
        <w:t xml:space="preserve"> [PMID: 35551416 DOI: 10.3892/mmr.2022.12733]</w:t>
      </w:r>
    </w:p>
    <w:p w14:paraId="06CBDDA1"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6 </w:t>
      </w:r>
      <w:r>
        <w:rPr>
          <w:rFonts w:ascii="Book Antiqua" w:hAnsi="Book Antiqua"/>
          <w:b/>
          <w:bCs/>
          <w:color w:val="000000" w:themeColor="text1"/>
        </w:rPr>
        <w:t>Goossens GH</w:t>
      </w:r>
      <w:r>
        <w:rPr>
          <w:rFonts w:ascii="Book Antiqua" w:hAnsi="Book Antiqua"/>
          <w:color w:val="000000" w:themeColor="text1"/>
        </w:rPr>
        <w:t xml:space="preserve">, Dicker D, Farpour-Lambert NJ, Frühbeck G, Mullerova D, Woodward E, Holm JC. Obesity and COVID-19: A Perspective from the European Association for the Study of Obesity on Immunological Perturbations, Therapeutic Challenges, and Opportunities in Obesity. </w:t>
      </w:r>
      <w:r>
        <w:rPr>
          <w:rFonts w:ascii="Book Antiqua" w:hAnsi="Book Antiqua"/>
          <w:i/>
          <w:iCs/>
          <w:color w:val="000000" w:themeColor="text1"/>
        </w:rPr>
        <w:t>Obes Facts</w:t>
      </w:r>
      <w:r>
        <w:rPr>
          <w:rFonts w:ascii="Book Antiqua" w:hAnsi="Book Antiqua"/>
          <w:color w:val="000000" w:themeColor="text1"/>
        </w:rPr>
        <w:t xml:space="preserve"> 2020; </w:t>
      </w:r>
      <w:r>
        <w:rPr>
          <w:rFonts w:ascii="Book Antiqua" w:hAnsi="Book Antiqua"/>
          <w:b/>
          <w:bCs/>
          <w:color w:val="000000" w:themeColor="text1"/>
        </w:rPr>
        <w:t>13</w:t>
      </w:r>
      <w:r>
        <w:rPr>
          <w:rFonts w:ascii="Book Antiqua" w:hAnsi="Book Antiqua"/>
          <w:color w:val="000000" w:themeColor="text1"/>
        </w:rPr>
        <w:t>: 439-452 [PMID: 32791497 DOI: 10.1159/000510719]</w:t>
      </w:r>
    </w:p>
    <w:p w14:paraId="5602226F"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7 </w:t>
      </w:r>
      <w:r>
        <w:rPr>
          <w:rFonts w:ascii="Book Antiqua" w:hAnsi="Book Antiqua"/>
          <w:b/>
          <w:bCs/>
          <w:color w:val="000000" w:themeColor="text1"/>
        </w:rPr>
        <w:t>Frühbeck G</w:t>
      </w:r>
      <w:r>
        <w:rPr>
          <w:rFonts w:ascii="Book Antiqua" w:hAnsi="Book Antiqua"/>
          <w:color w:val="000000" w:themeColor="text1"/>
        </w:rPr>
        <w:t xml:space="preserve">, Baker JL, Busetto L, Dicker D, Goossens GH, Halford JCG, Handjieva-Darlenska T, Hassapidou M, Holm JC, Lehtinen-Jacks S, Mullerova D, O'Malley G, Sagen JV, Rutter H, Salas XR, Woodward E, Yumuk V, Farpour-Lambert NJ. European Association for the Study of Obesity Position Statement on the Global COVID-19 Pandemic. </w:t>
      </w:r>
      <w:r>
        <w:rPr>
          <w:rFonts w:ascii="Book Antiqua" w:hAnsi="Book Antiqua"/>
          <w:i/>
          <w:iCs/>
          <w:color w:val="000000" w:themeColor="text1"/>
        </w:rPr>
        <w:t>Obes Facts</w:t>
      </w:r>
      <w:r>
        <w:rPr>
          <w:rFonts w:ascii="Book Antiqua" w:hAnsi="Book Antiqua"/>
          <w:color w:val="000000" w:themeColor="text1"/>
        </w:rPr>
        <w:t xml:space="preserve"> 2020; </w:t>
      </w:r>
      <w:r>
        <w:rPr>
          <w:rFonts w:ascii="Book Antiqua" w:hAnsi="Book Antiqua"/>
          <w:b/>
          <w:bCs/>
          <w:color w:val="000000" w:themeColor="text1"/>
        </w:rPr>
        <w:t>13</w:t>
      </w:r>
      <w:r>
        <w:rPr>
          <w:rFonts w:ascii="Book Antiqua" w:hAnsi="Book Antiqua"/>
          <w:color w:val="000000" w:themeColor="text1"/>
        </w:rPr>
        <w:t>: 292-296 [PMID: 32340020 DOI: 10.1159/000508082]</w:t>
      </w:r>
    </w:p>
    <w:p w14:paraId="2AEFEEF5"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8 </w:t>
      </w:r>
      <w:r>
        <w:rPr>
          <w:rFonts w:ascii="Book Antiqua" w:hAnsi="Book Antiqua"/>
          <w:b/>
          <w:bCs/>
          <w:color w:val="000000" w:themeColor="text1"/>
        </w:rPr>
        <w:t>Karlsson EA</w:t>
      </w:r>
      <w:r>
        <w:rPr>
          <w:rFonts w:ascii="Book Antiqua" w:hAnsi="Book Antiqua"/>
          <w:color w:val="000000" w:themeColor="text1"/>
        </w:rPr>
        <w:t xml:space="preserve">, Beck MA. The burden of obesity on infectious disease. </w:t>
      </w:r>
      <w:r>
        <w:rPr>
          <w:rFonts w:ascii="Book Antiqua" w:hAnsi="Book Antiqua"/>
          <w:i/>
          <w:iCs/>
          <w:color w:val="000000" w:themeColor="text1"/>
        </w:rPr>
        <w:t>Exp Biol Med (Maywood)</w:t>
      </w:r>
      <w:r>
        <w:rPr>
          <w:rFonts w:ascii="Book Antiqua" w:hAnsi="Book Antiqua"/>
          <w:color w:val="000000" w:themeColor="text1"/>
        </w:rPr>
        <w:t xml:space="preserve"> 2010; </w:t>
      </w:r>
      <w:r>
        <w:rPr>
          <w:rFonts w:ascii="Book Antiqua" w:hAnsi="Book Antiqua"/>
          <w:b/>
          <w:bCs/>
          <w:color w:val="000000" w:themeColor="text1"/>
        </w:rPr>
        <w:t>235</w:t>
      </w:r>
      <w:r>
        <w:rPr>
          <w:rFonts w:ascii="Book Antiqua" w:hAnsi="Book Antiqua"/>
          <w:color w:val="000000" w:themeColor="text1"/>
        </w:rPr>
        <w:t>: 1412-1424 [PMID: 21127339 DOI: 10.1258/ebm.2010.010227]</w:t>
      </w:r>
    </w:p>
    <w:p w14:paraId="51AEF41C"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9 </w:t>
      </w:r>
      <w:r>
        <w:rPr>
          <w:rFonts w:ascii="Book Antiqua" w:hAnsi="Book Antiqua"/>
          <w:b/>
          <w:bCs/>
          <w:color w:val="000000" w:themeColor="text1"/>
        </w:rPr>
        <w:t>Dobner J</w:t>
      </w:r>
      <w:r>
        <w:rPr>
          <w:rFonts w:ascii="Book Antiqua" w:hAnsi="Book Antiqua"/>
          <w:color w:val="000000" w:themeColor="text1"/>
        </w:rPr>
        <w:t xml:space="preserve">, Kaser S. Body mass index and the risk of infection - from underweight to obesity. </w:t>
      </w:r>
      <w:r>
        <w:rPr>
          <w:rFonts w:ascii="Book Antiqua" w:hAnsi="Book Antiqua"/>
          <w:i/>
          <w:iCs/>
          <w:color w:val="000000" w:themeColor="text1"/>
        </w:rPr>
        <w:t>Clin Microbiol Infect</w:t>
      </w:r>
      <w:r>
        <w:rPr>
          <w:rFonts w:ascii="Book Antiqua" w:hAnsi="Book Antiqua"/>
          <w:color w:val="000000" w:themeColor="text1"/>
        </w:rPr>
        <w:t xml:space="preserve"> 2018; </w:t>
      </w:r>
      <w:r>
        <w:rPr>
          <w:rFonts w:ascii="Book Antiqua" w:hAnsi="Book Antiqua"/>
          <w:b/>
          <w:bCs/>
          <w:color w:val="000000" w:themeColor="text1"/>
        </w:rPr>
        <w:t>24</w:t>
      </w:r>
      <w:r>
        <w:rPr>
          <w:rFonts w:ascii="Book Antiqua" w:hAnsi="Book Antiqua"/>
          <w:color w:val="000000" w:themeColor="text1"/>
        </w:rPr>
        <w:t>: 24-28 [PMID: 28232162 DOI: 10.1016/j.cmi.2017.02.013]</w:t>
      </w:r>
    </w:p>
    <w:p w14:paraId="3FD7BE79"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lastRenderedPageBreak/>
        <w:t xml:space="preserve">10 </w:t>
      </w:r>
      <w:r>
        <w:rPr>
          <w:rFonts w:ascii="Book Antiqua" w:hAnsi="Book Antiqua"/>
          <w:b/>
          <w:bCs/>
          <w:color w:val="000000" w:themeColor="text1"/>
        </w:rPr>
        <w:t>Dixon AE</w:t>
      </w:r>
      <w:r>
        <w:rPr>
          <w:rFonts w:ascii="Book Antiqua" w:hAnsi="Book Antiqua"/>
          <w:color w:val="000000" w:themeColor="text1"/>
        </w:rPr>
        <w:t xml:space="preserve">, Peters U. The effect of obesity on lung function. </w:t>
      </w:r>
      <w:r>
        <w:rPr>
          <w:rFonts w:ascii="Book Antiqua" w:hAnsi="Book Antiqua"/>
          <w:i/>
          <w:iCs/>
          <w:color w:val="000000" w:themeColor="text1"/>
        </w:rPr>
        <w:t>Expert Rev Respir Med</w:t>
      </w:r>
      <w:r>
        <w:rPr>
          <w:rFonts w:ascii="Book Antiqua" w:hAnsi="Book Antiqua"/>
          <w:color w:val="000000" w:themeColor="text1"/>
        </w:rPr>
        <w:t xml:space="preserve"> 2018; </w:t>
      </w:r>
      <w:r>
        <w:rPr>
          <w:rFonts w:ascii="Book Antiqua" w:hAnsi="Book Antiqua"/>
          <w:b/>
          <w:bCs/>
          <w:color w:val="000000" w:themeColor="text1"/>
        </w:rPr>
        <w:t>12</w:t>
      </w:r>
      <w:r>
        <w:rPr>
          <w:rFonts w:ascii="Book Antiqua" w:hAnsi="Book Antiqua"/>
          <w:color w:val="000000" w:themeColor="text1"/>
        </w:rPr>
        <w:t>: 755-767 [PMID: 30056777 DOI: 10.1080/17476348.2018.1506331]</w:t>
      </w:r>
    </w:p>
    <w:p w14:paraId="52B2FBCD"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11 </w:t>
      </w:r>
      <w:r>
        <w:rPr>
          <w:rFonts w:ascii="Book Antiqua" w:hAnsi="Book Antiqua"/>
          <w:b/>
          <w:bCs/>
          <w:color w:val="000000" w:themeColor="text1"/>
        </w:rPr>
        <w:t>Hegewald MJ</w:t>
      </w:r>
      <w:r>
        <w:rPr>
          <w:rFonts w:ascii="Book Antiqua" w:hAnsi="Book Antiqua"/>
          <w:color w:val="000000" w:themeColor="text1"/>
        </w:rPr>
        <w:t xml:space="preserve">. Impact of obesity on pulmonary function: current understanding and knowledge gaps. </w:t>
      </w:r>
      <w:r>
        <w:rPr>
          <w:rFonts w:ascii="Book Antiqua" w:hAnsi="Book Antiqua"/>
          <w:i/>
          <w:iCs/>
          <w:color w:val="000000" w:themeColor="text1"/>
        </w:rPr>
        <w:t>Curr Opin Pulm Med</w:t>
      </w:r>
      <w:r>
        <w:rPr>
          <w:rFonts w:ascii="Book Antiqua" w:hAnsi="Book Antiqua"/>
          <w:color w:val="000000" w:themeColor="text1"/>
        </w:rPr>
        <w:t xml:space="preserve"> 2021; </w:t>
      </w:r>
      <w:r>
        <w:rPr>
          <w:rFonts w:ascii="Book Antiqua" w:hAnsi="Book Antiqua"/>
          <w:b/>
          <w:bCs/>
          <w:color w:val="000000" w:themeColor="text1"/>
        </w:rPr>
        <w:t>27</w:t>
      </w:r>
      <w:r>
        <w:rPr>
          <w:rFonts w:ascii="Book Antiqua" w:hAnsi="Book Antiqua"/>
          <w:color w:val="000000" w:themeColor="text1"/>
        </w:rPr>
        <w:t>: 132-140 [PMID: 33394747 DOI: 10.1097/MCP.0000000000000754]</w:t>
      </w:r>
    </w:p>
    <w:p w14:paraId="3772CB21"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12 </w:t>
      </w:r>
      <w:r>
        <w:rPr>
          <w:rFonts w:ascii="Book Antiqua" w:hAnsi="Book Antiqua"/>
          <w:b/>
          <w:bCs/>
          <w:color w:val="000000" w:themeColor="text1"/>
        </w:rPr>
        <w:t>Molani Gol R</w:t>
      </w:r>
      <w:r>
        <w:rPr>
          <w:rFonts w:ascii="Book Antiqua" w:hAnsi="Book Antiqua"/>
          <w:color w:val="000000" w:themeColor="text1"/>
        </w:rPr>
        <w:t xml:space="preserve">, Rafraf M. Association between abdominal obesity and pulmonary function in apparently healthy adults: A systematic review. </w:t>
      </w:r>
      <w:r>
        <w:rPr>
          <w:rFonts w:ascii="Book Antiqua" w:hAnsi="Book Antiqua"/>
          <w:i/>
          <w:iCs/>
          <w:color w:val="000000" w:themeColor="text1"/>
        </w:rPr>
        <w:t>Obes Res Clin Pract</w:t>
      </w:r>
      <w:r>
        <w:rPr>
          <w:rFonts w:ascii="Book Antiqua" w:hAnsi="Book Antiqua"/>
          <w:color w:val="000000" w:themeColor="text1"/>
        </w:rPr>
        <w:t xml:space="preserve"> 2021; </w:t>
      </w:r>
      <w:r>
        <w:rPr>
          <w:rFonts w:ascii="Book Antiqua" w:hAnsi="Book Antiqua"/>
          <w:b/>
          <w:bCs/>
          <w:color w:val="000000" w:themeColor="text1"/>
        </w:rPr>
        <w:t>15</w:t>
      </w:r>
      <w:r>
        <w:rPr>
          <w:rFonts w:ascii="Book Antiqua" w:hAnsi="Book Antiqua"/>
          <w:color w:val="000000" w:themeColor="text1"/>
        </w:rPr>
        <w:t>: 415-424 [PMID: 34261619 DOI: 10.1016/j.orcp.2021.06.011]</w:t>
      </w:r>
    </w:p>
    <w:p w14:paraId="49E77ACB"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13 </w:t>
      </w:r>
      <w:r>
        <w:rPr>
          <w:rFonts w:ascii="Book Antiqua" w:hAnsi="Book Antiqua"/>
          <w:b/>
          <w:bCs/>
          <w:color w:val="000000" w:themeColor="text1"/>
        </w:rPr>
        <w:t>Brock JM</w:t>
      </w:r>
      <w:r>
        <w:rPr>
          <w:rFonts w:ascii="Book Antiqua" w:hAnsi="Book Antiqua"/>
          <w:color w:val="000000" w:themeColor="text1"/>
        </w:rPr>
        <w:t xml:space="preserve">, Billeter A, Müller-Stich BP, Herth F. Obesity and the Lung: What We Know Today. </w:t>
      </w:r>
      <w:r>
        <w:rPr>
          <w:rFonts w:ascii="Book Antiqua" w:hAnsi="Book Antiqua"/>
          <w:i/>
          <w:iCs/>
          <w:color w:val="000000" w:themeColor="text1"/>
        </w:rPr>
        <w:t>Respiration</w:t>
      </w:r>
      <w:r>
        <w:rPr>
          <w:rFonts w:ascii="Book Antiqua" w:hAnsi="Book Antiqua"/>
          <w:color w:val="000000" w:themeColor="text1"/>
        </w:rPr>
        <w:t xml:space="preserve"> 2020; </w:t>
      </w:r>
      <w:r>
        <w:rPr>
          <w:rFonts w:ascii="Book Antiqua" w:hAnsi="Book Antiqua"/>
          <w:b/>
          <w:bCs/>
          <w:color w:val="000000" w:themeColor="text1"/>
        </w:rPr>
        <w:t>99</w:t>
      </w:r>
      <w:r>
        <w:rPr>
          <w:rFonts w:ascii="Book Antiqua" w:hAnsi="Book Antiqua"/>
          <w:color w:val="000000" w:themeColor="text1"/>
        </w:rPr>
        <w:t>: 856-866 [PMID: 33242862 DOI: 10.1159/000509735]</w:t>
      </w:r>
    </w:p>
    <w:p w14:paraId="505E945D"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14 </w:t>
      </w:r>
      <w:r>
        <w:rPr>
          <w:rFonts w:ascii="Book Antiqua" w:hAnsi="Book Antiqua"/>
          <w:b/>
          <w:bCs/>
          <w:color w:val="000000" w:themeColor="text1"/>
        </w:rPr>
        <w:t>Schwartz AR</w:t>
      </w:r>
      <w:r>
        <w:rPr>
          <w:rFonts w:ascii="Book Antiqua" w:hAnsi="Book Antiqua"/>
          <w:color w:val="000000" w:themeColor="text1"/>
        </w:rPr>
        <w:t xml:space="preserve">, Patil SP, Squier S, Schneider H, Kirkness JP, Smith PL. Obesity and upper airway control during sleep. </w:t>
      </w:r>
      <w:r>
        <w:rPr>
          <w:rFonts w:ascii="Book Antiqua" w:hAnsi="Book Antiqua"/>
          <w:i/>
          <w:iCs/>
          <w:color w:val="000000" w:themeColor="text1"/>
        </w:rPr>
        <w:t>J Appl Physiol (1985)</w:t>
      </w:r>
      <w:r>
        <w:rPr>
          <w:rFonts w:ascii="Book Antiqua" w:hAnsi="Book Antiqua"/>
          <w:color w:val="000000" w:themeColor="text1"/>
        </w:rPr>
        <w:t xml:space="preserve"> 2010; </w:t>
      </w:r>
      <w:r>
        <w:rPr>
          <w:rFonts w:ascii="Book Antiqua" w:hAnsi="Book Antiqua"/>
          <w:b/>
          <w:bCs/>
          <w:color w:val="000000" w:themeColor="text1"/>
        </w:rPr>
        <w:t>108</w:t>
      </w:r>
      <w:r>
        <w:rPr>
          <w:rFonts w:ascii="Book Antiqua" w:hAnsi="Book Antiqua"/>
          <w:color w:val="000000" w:themeColor="text1"/>
        </w:rPr>
        <w:t>: 430-435 [PMID: 19875707 DOI: 10.1152/japplphysiol.00919.2009]</w:t>
      </w:r>
    </w:p>
    <w:p w14:paraId="576E8CB9"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15 </w:t>
      </w:r>
      <w:r>
        <w:rPr>
          <w:rFonts w:ascii="Book Antiqua" w:hAnsi="Book Antiqua"/>
          <w:b/>
          <w:bCs/>
          <w:color w:val="000000" w:themeColor="text1"/>
        </w:rPr>
        <w:t>Kaw R</w:t>
      </w:r>
      <w:r>
        <w:rPr>
          <w:rFonts w:ascii="Book Antiqua" w:hAnsi="Book Antiqua"/>
          <w:color w:val="000000" w:themeColor="text1"/>
        </w:rPr>
        <w:t xml:space="preserve">, Wong J, Mokhlesi B. Obesity and Obesity Hypoventilation, Sleep Hypoventilation, and Postoperative Respiratory Failure. </w:t>
      </w:r>
      <w:r>
        <w:rPr>
          <w:rFonts w:ascii="Book Antiqua" w:hAnsi="Book Antiqua"/>
          <w:i/>
          <w:iCs/>
          <w:color w:val="000000" w:themeColor="text1"/>
        </w:rPr>
        <w:t>Anesth Analg</w:t>
      </w:r>
      <w:r>
        <w:rPr>
          <w:rFonts w:ascii="Book Antiqua" w:hAnsi="Book Antiqua"/>
          <w:color w:val="000000" w:themeColor="text1"/>
        </w:rPr>
        <w:t xml:space="preserve"> 2021; </w:t>
      </w:r>
      <w:r>
        <w:rPr>
          <w:rFonts w:ascii="Book Antiqua" w:hAnsi="Book Antiqua"/>
          <w:b/>
          <w:bCs/>
          <w:color w:val="000000" w:themeColor="text1"/>
        </w:rPr>
        <w:t>132</w:t>
      </w:r>
      <w:r>
        <w:rPr>
          <w:rFonts w:ascii="Book Antiqua" w:hAnsi="Book Antiqua"/>
          <w:color w:val="000000" w:themeColor="text1"/>
        </w:rPr>
        <w:t>: 1265-1273 [PMID: 33857968 DOI: 10.1213/ANE.0000000000005352]</w:t>
      </w:r>
    </w:p>
    <w:p w14:paraId="47198659"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16 </w:t>
      </w:r>
      <w:r>
        <w:rPr>
          <w:rFonts w:ascii="Book Antiqua" w:hAnsi="Book Antiqua"/>
          <w:b/>
          <w:bCs/>
          <w:color w:val="000000" w:themeColor="text1"/>
        </w:rPr>
        <w:t>Lempesis IG</w:t>
      </w:r>
      <w:r>
        <w:rPr>
          <w:rFonts w:ascii="Book Antiqua" w:hAnsi="Book Antiqua"/>
          <w:color w:val="000000" w:themeColor="text1"/>
        </w:rPr>
        <w:t xml:space="preserve">, Hoebers N, Essers Y, Jocken JWE, Rouschop KMA, Blaak EE, Manolopoulos KN, Goossens GH. Physiological Oxygen Levels Differentially Regulate Adipokine Production in Abdominal and Femoral Adipocytes from Individuals with Obesity Versus Normal Weight. </w:t>
      </w:r>
      <w:r>
        <w:rPr>
          <w:rFonts w:ascii="Book Antiqua" w:hAnsi="Book Antiqua"/>
          <w:i/>
          <w:iCs/>
          <w:color w:val="000000" w:themeColor="text1"/>
        </w:rPr>
        <w:t>Cells</w:t>
      </w:r>
      <w:r>
        <w:rPr>
          <w:rFonts w:ascii="Book Antiqua" w:hAnsi="Book Antiqua"/>
          <w:color w:val="000000" w:themeColor="text1"/>
        </w:rPr>
        <w:t xml:space="preserve"> 2022; </w:t>
      </w:r>
      <w:r>
        <w:rPr>
          <w:rFonts w:ascii="Book Antiqua" w:hAnsi="Book Antiqua"/>
          <w:b/>
          <w:bCs/>
          <w:color w:val="000000" w:themeColor="text1"/>
        </w:rPr>
        <w:t>11</w:t>
      </w:r>
      <w:r>
        <w:rPr>
          <w:rFonts w:ascii="Book Antiqua" w:hAnsi="Book Antiqua"/>
          <w:color w:val="000000" w:themeColor="text1"/>
        </w:rPr>
        <w:t xml:space="preserve"> [PMID: 36428961 DOI: 10.3390/cells11223532]</w:t>
      </w:r>
    </w:p>
    <w:p w14:paraId="3943E8D0"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17 </w:t>
      </w:r>
      <w:r>
        <w:rPr>
          <w:rFonts w:ascii="Book Antiqua" w:hAnsi="Book Antiqua"/>
          <w:b/>
          <w:bCs/>
          <w:color w:val="000000" w:themeColor="text1"/>
        </w:rPr>
        <w:t>Pugliese G</w:t>
      </w:r>
      <w:r>
        <w:rPr>
          <w:rFonts w:ascii="Book Antiqua" w:hAnsi="Book Antiqua"/>
          <w:color w:val="000000" w:themeColor="text1"/>
        </w:rPr>
        <w:t xml:space="preserve">, Liccardi A, Graziadio C, Barrea L, Muscogiuri G, Colao A. Obesity and infectious diseases: pathophysiology and epidemiology of a double pandemic condition. </w:t>
      </w:r>
      <w:r>
        <w:rPr>
          <w:rFonts w:ascii="Book Antiqua" w:hAnsi="Book Antiqua"/>
          <w:i/>
          <w:iCs/>
          <w:color w:val="000000" w:themeColor="text1"/>
        </w:rPr>
        <w:t>Int J Obes (Lond)</w:t>
      </w:r>
      <w:r>
        <w:rPr>
          <w:rFonts w:ascii="Book Antiqua" w:hAnsi="Book Antiqua"/>
          <w:color w:val="000000" w:themeColor="text1"/>
        </w:rPr>
        <w:t xml:space="preserve"> 2022; </w:t>
      </w:r>
      <w:r>
        <w:rPr>
          <w:rFonts w:ascii="Book Antiqua" w:hAnsi="Book Antiqua"/>
          <w:b/>
          <w:bCs/>
          <w:color w:val="000000" w:themeColor="text1"/>
        </w:rPr>
        <w:t>46</w:t>
      </w:r>
      <w:r>
        <w:rPr>
          <w:rFonts w:ascii="Book Antiqua" w:hAnsi="Book Antiqua"/>
          <w:color w:val="000000" w:themeColor="text1"/>
        </w:rPr>
        <w:t>: 449-465 [PMID: 35058571 DOI: 10.1038/s41366-021-01035-6]</w:t>
      </w:r>
    </w:p>
    <w:p w14:paraId="7D473D4A" w14:textId="77777777" w:rsidR="004711CF" w:rsidRDefault="00000000">
      <w:pPr>
        <w:spacing w:line="360" w:lineRule="auto"/>
        <w:jc w:val="both"/>
        <w:rPr>
          <w:rFonts w:ascii="Book Antiqua" w:hAnsi="Book Antiqua"/>
          <w:color w:val="000000" w:themeColor="text1"/>
          <w:lang w:val="it-IT"/>
        </w:rPr>
      </w:pPr>
      <w:r>
        <w:rPr>
          <w:rFonts w:ascii="Book Antiqua" w:hAnsi="Book Antiqua"/>
          <w:color w:val="000000" w:themeColor="text1"/>
        </w:rPr>
        <w:t xml:space="preserve">18 </w:t>
      </w:r>
      <w:r>
        <w:rPr>
          <w:rFonts w:ascii="Book Antiqua" w:hAnsi="Book Antiqua"/>
          <w:b/>
          <w:bCs/>
          <w:color w:val="000000" w:themeColor="text1"/>
        </w:rPr>
        <w:t>McClean KM</w:t>
      </w:r>
      <w:r>
        <w:rPr>
          <w:rFonts w:ascii="Book Antiqua" w:hAnsi="Book Antiqua"/>
          <w:color w:val="000000" w:themeColor="text1"/>
        </w:rPr>
        <w:t xml:space="preserve">, Kee F, Young IS, Elborn JS. Obesity and the lung: 1. Epidemiology. </w:t>
      </w:r>
      <w:r>
        <w:rPr>
          <w:rFonts w:ascii="Book Antiqua" w:hAnsi="Book Antiqua"/>
          <w:i/>
          <w:iCs/>
          <w:color w:val="000000" w:themeColor="text1"/>
          <w:lang w:val="it-IT"/>
        </w:rPr>
        <w:t>Thorax</w:t>
      </w:r>
      <w:r>
        <w:rPr>
          <w:rFonts w:ascii="Book Antiqua" w:hAnsi="Book Antiqua"/>
          <w:color w:val="000000" w:themeColor="text1"/>
          <w:lang w:val="it-IT"/>
        </w:rPr>
        <w:t xml:space="preserve"> 2008; </w:t>
      </w:r>
      <w:r>
        <w:rPr>
          <w:rFonts w:ascii="Book Antiqua" w:hAnsi="Book Antiqua"/>
          <w:b/>
          <w:bCs/>
          <w:color w:val="000000" w:themeColor="text1"/>
          <w:lang w:val="it-IT"/>
        </w:rPr>
        <w:t>63</w:t>
      </w:r>
      <w:r>
        <w:rPr>
          <w:rFonts w:ascii="Book Antiqua" w:hAnsi="Book Antiqua"/>
          <w:color w:val="000000" w:themeColor="text1"/>
          <w:lang w:val="it-IT"/>
        </w:rPr>
        <w:t>: 649-654 [PMID: 18587034 DOI: 10.1136/thx.2007.086801]</w:t>
      </w:r>
    </w:p>
    <w:p w14:paraId="310735E5"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lang w:val="it-IT"/>
        </w:rPr>
        <w:t xml:space="preserve">19 </w:t>
      </w:r>
      <w:r>
        <w:rPr>
          <w:rFonts w:ascii="Book Antiqua" w:hAnsi="Book Antiqua"/>
          <w:b/>
          <w:bCs/>
          <w:color w:val="000000" w:themeColor="text1"/>
          <w:lang w:val="it-IT"/>
        </w:rPr>
        <w:t>Campitelli MA</w:t>
      </w:r>
      <w:r>
        <w:rPr>
          <w:rFonts w:ascii="Book Antiqua" w:hAnsi="Book Antiqua"/>
          <w:color w:val="000000" w:themeColor="text1"/>
          <w:lang w:val="it-IT"/>
        </w:rPr>
        <w:t xml:space="preserve">, Rosella LC, Kwong JC. </w:t>
      </w:r>
      <w:r>
        <w:rPr>
          <w:rFonts w:ascii="Book Antiqua" w:hAnsi="Book Antiqua"/>
          <w:color w:val="000000" w:themeColor="text1"/>
        </w:rPr>
        <w:t xml:space="preserve">The association between obesity and outpatient visits for acute respiratory infections in Ontario, Canada. </w:t>
      </w:r>
      <w:r>
        <w:rPr>
          <w:rFonts w:ascii="Book Antiqua" w:hAnsi="Book Antiqua"/>
          <w:i/>
          <w:iCs/>
          <w:color w:val="000000" w:themeColor="text1"/>
        </w:rPr>
        <w:t>Int J Obes (Lond)</w:t>
      </w:r>
      <w:r>
        <w:rPr>
          <w:rFonts w:ascii="Book Antiqua" w:hAnsi="Book Antiqua"/>
          <w:color w:val="000000" w:themeColor="text1"/>
        </w:rPr>
        <w:t xml:space="preserve"> 2014; </w:t>
      </w:r>
      <w:r>
        <w:rPr>
          <w:rFonts w:ascii="Book Antiqua" w:hAnsi="Book Antiqua"/>
          <w:b/>
          <w:bCs/>
          <w:color w:val="000000" w:themeColor="text1"/>
        </w:rPr>
        <w:t>38</w:t>
      </w:r>
      <w:r>
        <w:rPr>
          <w:rFonts w:ascii="Book Antiqua" w:hAnsi="Book Antiqua"/>
          <w:color w:val="000000" w:themeColor="text1"/>
        </w:rPr>
        <w:t>: 113-119 [PMID: 23670219 DOI: 10.1038/ijo.2013.57]</w:t>
      </w:r>
    </w:p>
    <w:p w14:paraId="7CAB6F53"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lastRenderedPageBreak/>
        <w:t xml:space="preserve">20 </w:t>
      </w:r>
      <w:r>
        <w:rPr>
          <w:rFonts w:ascii="Book Antiqua" w:hAnsi="Book Antiqua"/>
          <w:b/>
          <w:bCs/>
          <w:color w:val="000000" w:themeColor="text1"/>
        </w:rPr>
        <w:t>Baik I</w:t>
      </w:r>
      <w:r>
        <w:rPr>
          <w:rFonts w:ascii="Book Antiqua" w:hAnsi="Book Antiqua"/>
          <w:color w:val="000000" w:themeColor="text1"/>
        </w:rPr>
        <w:t xml:space="preserve">, Curhan GC, Rimm EB, Bendich A, Willett WC, Fawzi WW. A prospective study of age and lifestyle factors in relation to community-acquired pneumonia in US men and women. </w:t>
      </w:r>
      <w:r>
        <w:rPr>
          <w:rFonts w:ascii="Book Antiqua" w:hAnsi="Book Antiqua"/>
          <w:i/>
          <w:iCs/>
          <w:color w:val="000000" w:themeColor="text1"/>
        </w:rPr>
        <w:t>Arch Intern Med</w:t>
      </w:r>
      <w:r>
        <w:rPr>
          <w:rFonts w:ascii="Book Antiqua" w:hAnsi="Book Antiqua"/>
          <w:color w:val="000000" w:themeColor="text1"/>
        </w:rPr>
        <w:t xml:space="preserve"> 2000; </w:t>
      </w:r>
      <w:r>
        <w:rPr>
          <w:rFonts w:ascii="Book Antiqua" w:hAnsi="Book Antiqua"/>
          <w:b/>
          <w:bCs/>
          <w:color w:val="000000" w:themeColor="text1"/>
        </w:rPr>
        <w:t>160</w:t>
      </w:r>
      <w:r>
        <w:rPr>
          <w:rFonts w:ascii="Book Antiqua" w:hAnsi="Book Antiqua"/>
          <w:color w:val="000000" w:themeColor="text1"/>
        </w:rPr>
        <w:t>: 3082-3088 [PMID: 11074737 DOI: 10.1001/archinte.160.20.3082]</w:t>
      </w:r>
    </w:p>
    <w:p w14:paraId="57DABAE3"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21 </w:t>
      </w:r>
      <w:r>
        <w:rPr>
          <w:rFonts w:ascii="Book Antiqua" w:hAnsi="Book Antiqua"/>
          <w:b/>
          <w:bCs/>
          <w:color w:val="000000" w:themeColor="text1"/>
        </w:rPr>
        <w:t>Lee YL</w:t>
      </w:r>
      <w:r>
        <w:rPr>
          <w:rFonts w:ascii="Book Antiqua" w:hAnsi="Book Antiqua"/>
          <w:color w:val="000000" w:themeColor="text1"/>
        </w:rPr>
        <w:t xml:space="preserve">, Chen YC, Chen YA. Obesity and the occurrence of bronchitis in adolescents. </w:t>
      </w:r>
      <w:r>
        <w:rPr>
          <w:rFonts w:ascii="Book Antiqua" w:hAnsi="Book Antiqua"/>
          <w:i/>
          <w:iCs/>
          <w:color w:val="000000" w:themeColor="text1"/>
        </w:rPr>
        <w:t>Obesity (Silver Spring)</w:t>
      </w:r>
      <w:r>
        <w:rPr>
          <w:rFonts w:ascii="Book Antiqua" w:hAnsi="Book Antiqua"/>
          <w:color w:val="000000" w:themeColor="text1"/>
        </w:rPr>
        <w:t xml:space="preserve"> 2013; </w:t>
      </w:r>
      <w:r>
        <w:rPr>
          <w:rFonts w:ascii="Book Antiqua" w:hAnsi="Book Antiqua"/>
          <w:b/>
          <w:bCs/>
          <w:color w:val="000000" w:themeColor="text1"/>
        </w:rPr>
        <w:t>21</w:t>
      </w:r>
      <w:r>
        <w:rPr>
          <w:rFonts w:ascii="Book Antiqua" w:hAnsi="Book Antiqua"/>
          <w:color w:val="000000" w:themeColor="text1"/>
        </w:rPr>
        <w:t>: E149-E153 [PMID: 23505197 DOI: 10.1002/oby.20262]</w:t>
      </w:r>
    </w:p>
    <w:p w14:paraId="7D407A7E"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22 </w:t>
      </w:r>
      <w:r>
        <w:rPr>
          <w:rFonts w:ascii="Book Antiqua" w:hAnsi="Book Antiqua"/>
          <w:b/>
          <w:bCs/>
          <w:color w:val="000000" w:themeColor="text1"/>
        </w:rPr>
        <w:t>Maccioni L</w:t>
      </w:r>
      <w:r>
        <w:rPr>
          <w:rFonts w:ascii="Book Antiqua" w:hAnsi="Book Antiqua"/>
          <w:color w:val="000000" w:themeColor="text1"/>
        </w:rPr>
        <w:t xml:space="preserve">, Weber S, Elgizouli M, Stoehlker AS, Geist I, Peter HH, Vach W, Nieters A. Obesity and risk of respiratory tract infections: results of an infection-diary based cohort study. </w:t>
      </w:r>
      <w:r>
        <w:rPr>
          <w:rFonts w:ascii="Book Antiqua" w:hAnsi="Book Antiqua"/>
          <w:i/>
          <w:iCs/>
          <w:color w:val="000000" w:themeColor="text1"/>
        </w:rPr>
        <w:t>BMC Public Health</w:t>
      </w:r>
      <w:r>
        <w:rPr>
          <w:rFonts w:ascii="Book Antiqua" w:hAnsi="Book Antiqua"/>
          <w:color w:val="000000" w:themeColor="text1"/>
        </w:rPr>
        <w:t xml:space="preserve"> 2018; </w:t>
      </w:r>
      <w:r>
        <w:rPr>
          <w:rFonts w:ascii="Book Antiqua" w:hAnsi="Book Antiqua"/>
          <w:b/>
          <w:bCs/>
          <w:color w:val="000000" w:themeColor="text1"/>
        </w:rPr>
        <w:t>18</w:t>
      </w:r>
      <w:r>
        <w:rPr>
          <w:rFonts w:ascii="Book Antiqua" w:hAnsi="Book Antiqua"/>
          <w:color w:val="000000" w:themeColor="text1"/>
        </w:rPr>
        <w:t>: 271 [PMID: 29458350 DOI: 10.1186/s12889-018-5172-8]</w:t>
      </w:r>
    </w:p>
    <w:p w14:paraId="2DA8206C"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23 </w:t>
      </w:r>
      <w:r>
        <w:rPr>
          <w:rFonts w:ascii="Book Antiqua" w:hAnsi="Book Antiqua"/>
          <w:b/>
          <w:bCs/>
          <w:color w:val="000000" w:themeColor="text1"/>
        </w:rPr>
        <w:t>Zhou Y</w:t>
      </w:r>
      <w:r>
        <w:rPr>
          <w:rFonts w:ascii="Book Antiqua" w:hAnsi="Book Antiqua"/>
          <w:color w:val="000000" w:themeColor="text1"/>
        </w:rPr>
        <w:t xml:space="preserve">, Chi J, Lv W, Wang Y. Obesity and diabetes as high-risk factors for severe coronavirus disease 2019 (Covid-19). </w:t>
      </w:r>
      <w:r>
        <w:rPr>
          <w:rFonts w:ascii="Book Antiqua" w:hAnsi="Book Antiqua"/>
          <w:i/>
          <w:iCs/>
          <w:color w:val="000000" w:themeColor="text1"/>
        </w:rPr>
        <w:t>Diabetes Metab Res Rev</w:t>
      </w:r>
      <w:r>
        <w:rPr>
          <w:rFonts w:ascii="Book Antiqua" w:hAnsi="Book Antiqua"/>
          <w:color w:val="000000" w:themeColor="text1"/>
        </w:rPr>
        <w:t xml:space="preserve"> 2021; </w:t>
      </w:r>
      <w:r>
        <w:rPr>
          <w:rFonts w:ascii="Book Antiqua" w:hAnsi="Book Antiqua"/>
          <w:b/>
          <w:bCs/>
          <w:color w:val="000000" w:themeColor="text1"/>
        </w:rPr>
        <w:t>37</w:t>
      </w:r>
      <w:r>
        <w:rPr>
          <w:rFonts w:ascii="Book Antiqua" w:hAnsi="Book Antiqua"/>
          <w:color w:val="000000" w:themeColor="text1"/>
        </w:rPr>
        <w:t>: e3377 [PMID: 32588943 DOI: 10.1002/dmrr.3377]</w:t>
      </w:r>
    </w:p>
    <w:p w14:paraId="25F09166"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24 </w:t>
      </w:r>
      <w:r>
        <w:rPr>
          <w:rFonts w:ascii="Book Antiqua" w:hAnsi="Book Antiqua"/>
          <w:b/>
          <w:bCs/>
          <w:color w:val="000000" w:themeColor="text1"/>
        </w:rPr>
        <w:t>Zhi G</w:t>
      </w:r>
      <w:r>
        <w:rPr>
          <w:rFonts w:ascii="Book Antiqua" w:hAnsi="Book Antiqua"/>
          <w:color w:val="000000" w:themeColor="text1"/>
        </w:rPr>
        <w:t xml:space="preserve">, Xin W, Ying W, Guohong X, Shuying L. "Obesity Paradox" in Acute Respiratory Distress Syndrome: Asystematic Review and Meta-Analysis. </w:t>
      </w:r>
      <w:r>
        <w:rPr>
          <w:rFonts w:ascii="Book Antiqua" w:hAnsi="Book Antiqua"/>
          <w:i/>
          <w:iCs/>
          <w:color w:val="000000" w:themeColor="text1"/>
        </w:rPr>
        <w:t>PLoS One</w:t>
      </w:r>
      <w:r>
        <w:rPr>
          <w:rFonts w:ascii="Book Antiqua" w:hAnsi="Book Antiqua"/>
          <w:color w:val="000000" w:themeColor="text1"/>
        </w:rPr>
        <w:t xml:space="preserve"> 2016; </w:t>
      </w:r>
      <w:r>
        <w:rPr>
          <w:rFonts w:ascii="Book Antiqua" w:hAnsi="Book Antiqua"/>
          <w:b/>
          <w:bCs/>
          <w:color w:val="000000" w:themeColor="text1"/>
        </w:rPr>
        <w:t>11</w:t>
      </w:r>
      <w:r>
        <w:rPr>
          <w:rFonts w:ascii="Book Antiqua" w:hAnsi="Book Antiqua"/>
          <w:color w:val="000000" w:themeColor="text1"/>
        </w:rPr>
        <w:t>: e0163677 [PMID: 27684705 DOI: 10.1371/journal.pone.0163677]</w:t>
      </w:r>
    </w:p>
    <w:p w14:paraId="1906B872"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25 </w:t>
      </w:r>
      <w:r>
        <w:rPr>
          <w:rFonts w:ascii="Book Antiqua" w:hAnsi="Book Antiqua"/>
          <w:b/>
          <w:bCs/>
          <w:color w:val="000000" w:themeColor="text1"/>
        </w:rPr>
        <w:t>Huttunen R</w:t>
      </w:r>
      <w:r>
        <w:rPr>
          <w:rFonts w:ascii="Book Antiqua" w:hAnsi="Book Antiqua"/>
          <w:color w:val="000000" w:themeColor="text1"/>
        </w:rPr>
        <w:t xml:space="preserve">, Syrjänen J. Obesity and the risk and outcome of infection. </w:t>
      </w:r>
      <w:r>
        <w:rPr>
          <w:rFonts w:ascii="Book Antiqua" w:hAnsi="Book Antiqua"/>
          <w:i/>
          <w:iCs/>
          <w:color w:val="000000" w:themeColor="text1"/>
        </w:rPr>
        <w:t>Int J Obes (Lond)</w:t>
      </w:r>
      <w:r>
        <w:rPr>
          <w:rFonts w:ascii="Book Antiqua" w:hAnsi="Book Antiqua"/>
          <w:color w:val="000000" w:themeColor="text1"/>
        </w:rPr>
        <w:t xml:space="preserve"> 2013; </w:t>
      </w:r>
      <w:r>
        <w:rPr>
          <w:rFonts w:ascii="Book Antiqua" w:hAnsi="Book Antiqua"/>
          <w:b/>
          <w:bCs/>
          <w:color w:val="000000" w:themeColor="text1"/>
        </w:rPr>
        <w:t>37</w:t>
      </w:r>
      <w:r>
        <w:rPr>
          <w:rFonts w:ascii="Book Antiqua" w:hAnsi="Book Antiqua"/>
          <w:color w:val="000000" w:themeColor="text1"/>
        </w:rPr>
        <w:t>: 333-340 [PMID: 22546772 DOI: 10.1038/ijo.2012.62]</w:t>
      </w:r>
    </w:p>
    <w:p w14:paraId="31DE9E58"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26 </w:t>
      </w:r>
      <w:r>
        <w:rPr>
          <w:rFonts w:ascii="Book Antiqua" w:hAnsi="Book Antiqua"/>
          <w:b/>
          <w:bCs/>
          <w:color w:val="000000" w:themeColor="text1"/>
        </w:rPr>
        <w:t>Muscogiuri G</w:t>
      </w:r>
      <w:r>
        <w:rPr>
          <w:rFonts w:ascii="Book Antiqua" w:hAnsi="Book Antiqua"/>
          <w:color w:val="000000" w:themeColor="text1"/>
        </w:rPr>
        <w:t xml:space="preserve">, Pugliese G, Laudisio D, Castellucci B, Barrea L, Savastano S, Colao A. The impact of obesity on immune response to infection: Plausible mechanisms and outcomes. </w:t>
      </w:r>
      <w:r>
        <w:rPr>
          <w:rFonts w:ascii="Book Antiqua" w:hAnsi="Book Antiqua"/>
          <w:i/>
          <w:iCs/>
          <w:color w:val="000000" w:themeColor="text1"/>
        </w:rPr>
        <w:t>Obes Rev</w:t>
      </w:r>
      <w:r>
        <w:rPr>
          <w:rFonts w:ascii="Book Antiqua" w:hAnsi="Book Antiqua"/>
          <w:color w:val="000000" w:themeColor="text1"/>
        </w:rPr>
        <w:t xml:space="preserve"> 2021; </w:t>
      </w:r>
      <w:r>
        <w:rPr>
          <w:rFonts w:ascii="Book Antiqua" w:hAnsi="Book Antiqua"/>
          <w:b/>
          <w:bCs/>
          <w:color w:val="000000" w:themeColor="text1"/>
        </w:rPr>
        <w:t>22</w:t>
      </w:r>
      <w:r>
        <w:rPr>
          <w:rFonts w:ascii="Book Antiqua" w:hAnsi="Book Antiqua"/>
          <w:color w:val="000000" w:themeColor="text1"/>
        </w:rPr>
        <w:t>: e13216 [PMID: 33719175 DOI: 10.1111/obr.13216]</w:t>
      </w:r>
    </w:p>
    <w:p w14:paraId="446D60E6"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27 </w:t>
      </w:r>
      <w:r>
        <w:rPr>
          <w:rFonts w:ascii="Book Antiqua" w:hAnsi="Book Antiqua"/>
          <w:b/>
          <w:bCs/>
          <w:color w:val="000000" w:themeColor="text1"/>
        </w:rPr>
        <w:t>Pelosi P</w:t>
      </w:r>
      <w:r>
        <w:rPr>
          <w:rFonts w:ascii="Book Antiqua" w:hAnsi="Book Antiqua"/>
          <w:color w:val="000000" w:themeColor="text1"/>
        </w:rPr>
        <w:t xml:space="preserve">, Croci M, Ravagnan I, Tredici S, Pedoto A, Lissoni A, Gattinoni L. The effects of body mass on lung volumes, respiratory mechanics, and gas exchange during general anesthesia. </w:t>
      </w:r>
      <w:r>
        <w:rPr>
          <w:rFonts w:ascii="Book Antiqua" w:hAnsi="Book Antiqua"/>
          <w:i/>
          <w:iCs/>
          <w:color w:val="000000" w:themeColor="text1"/>
        </w:rPr>
        <w:t>Anesth Analg</w:t>
      </w:r>
      <w:r>
        <w:rPr>
          <w:rFonts w:ascii="Book Antiqua" w:hAnsi="Book Antiqua"/>
          <w:color w:val="000000" w:themeColor="text1"/>
        </w:rPr>
        <w:t xml:space="preserve"> 1998; </w:t>
      </w:r>
      <w:r>
        <w:rPr>
          <w:rFonts w:ascii="Book Antiqua" w:hAnsi="Book Antiqua"/>
          <w:b/>
          <w:bCs/>
          <w:color w:val="000000" w:themeColor="text1"/>
        </w:rPr>
        <w:t>87</w:t>
      </w:r>
      <w:r>
        <w:rPr>
          <w:rFonts w:ascii="Book Antiqua" w:hAnsi="Book Antiqua"/>
          <w:color w:val="000000" w:themeColor="text1"/>
        </w:rPr>
        <w:t>: 654-660 [PMID: 9728848 DOI: 10.1097/00000539-199809000-00031]</w:t>
      </w:r>
    </w:p>
    <w:p w14:paraId="332B239C"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28 </w:t>
      </w:r>
      <w:r>
        <w:rPr>
          <w:rFonts w:ascii="Book Antiqua" w:hAnsi="Book Antiqua"/>
          <w:b/>
          <w:bCs/>
          <w:color w:val="000000" w:themeColor="text1"/>
        </w:rPr>
        <w:t>Sugerman H</w:t>
      </w:r>
      <w:r>
        <w:rPr>
          <w:rFonts w:ascii="Book Antiqua" w:hAnsi="Book Antiqua"/>
          <w:color w:val="000000" w:themeColor="text1"/>
        </w:rPr>
        <w:t xml:space="preserve">, Windsor A, Bessos M, Wolfe L. Intra-abdominal pressure, sagittal abdominal diameter and obesity comorbidity. </w:t>
      </w:r>
      <w:r>
        <w:rPr>
          <w:rFonts w:ascii="Book Antiqua" w:hAnsi="Book Antiqua"/>
          <w:i/>
          <w:iCs/>
          <w:color w:val="000000" w:themeColor="text1"/>
        </w:rPr>
        <w:t>J Intern Med</w:t>
      </w:r>
      <w:r>
        <w:rPr>
          <w:rFonts w:ascii="Book Antiqua" w:hAnsi="Book Antiqua"/>
          <w:color w:val="000000" w:themeColor="text1"/>
        </w:rPr>
        <w:t xml:space="preserve"> 1997; </w:t>
      </w:r>
      <w:r>
        <w:rPr>
          <w:rFonts w:ascii="Book Antiqua" w:hAnsi="Book Antiqua"/>
          <w:b/>
          <w:bCs/>
          <w:color w:val="000000" w:themeColor="text1"/>
        </w:rPr>
        <w:t>241</w:t>
      </w:r>
      <w:r>
        <w:rPr>
          <w:rFonts w:ascii="Book Antiqua" w:hAnsi="Book Antiqua"/>
          <w:color w:val="000000" w:themeColor="text1"/>
        </w:rPr>
        <w:t>: 71-79 [PMID: 9042096 DOI: 10.1046/j.1365-2796.1997.89104000.x]</w:t>
      </w:r>
    </w:p>
    <w:p w14:paraId="1901D929"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lastRenderedPageBreak/>
        <w:t xml:space="preserve">29 </w:t>
      </w:r>
      <w:r>
        <w:rPr>
          <w:rFonts w:ascii="Book Antiqua" w:hAnsi="Book Antiqua"/>
          <w:b/>
          <w:bCs/>
          <w:color w:val="000000" w:themeColor="text1"/>
        </w:rPr>
        <w:t>Jones RL</w:t>
      </w:r>
      <w:r>
        <w:rPr>
          <w:rFonts w:ascii="Book Antiqua" w:hAnsi="Book Antiqua"/>
          <w:color w:val="000000" w:themeColor="text1"/>
        </w:rPr>
        <w:t xml:space="preserve">, Nzekwu MM. The effects of body mass index on lung volumes. </w:t>
      </w:r>
      <w:r>
        <w:rPr>
          <w:rFonts w:ascii="Book Antiqua" w:hAnsi="Book Antiqua"/>
          <w:i/>
          <w:iCs/>
          <w:color w:val="000000" w:themeColor="text1"/>
        </w:rPr>
        <w:t>Chest</w:t>
      </w:r>
      <w:r>
        <w:rPr>
          <w:rFonts w:ascii="Book Antiqua" w:hAnsi="Book Antiqua"/>
          <w:color w:val="000000" w:themeColor="text1"/>
        </w:rPr>
        <w:t xml:space="preserve"> 2006; </w:t>
      </w:r>
      <w:r>
        <w:rPr>
          <w:rFonts w:ascii="Book Antiqua" w:hAnsi="Book Antiqua"/>
          <w:b/>
          <w:bCs/>
          <w:color w:val="000000" w:themeColor="text1"/>
        </w:rPr>
        <w:t>130</w:t>
      </w:r>
      <w:r>
        <w:rPr>
          <w:rFonts w:ascii="Book Antiqua" w:hAnsi="Book Antiqua"/>
          <w:color w:val="000000" w:themeColor="text1"/>
        </w:rPr>
        <w:t>: 827-833 [PMID: 16963682 DOI: 10.1378/chest.130.3.827]</w:t>
      </w:r>
    </w:p>
    <w:p w14:paraId="76F4CA4A"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30 </w:t>
      </w:r>
      <w:r>
        <w:rPr>
          <w:rFonts w:ascii="Book Antiqua" w:hAnsi="Book Antiqua"/>
          <w:b/>
          <w:bCs/>
          <w:color w:val="000000" w:themeColor="text1"/>
        </w:rPr>
        <w:t>Ochs-Balcom HM</w:t>
      </w:r>
      <w:r>
        <w:rPr>
          <w:rFonts w:ascii="Book Antiqua" w:hAnsi="Book Antiqua"/>
          <w:color w:val="000000" w:themeColor="text1"/>
        </w:rPr>
        <w:t xml:space="preserve">, Grant BJ, Muti P, Sempos CT, Freudenheim JL, Trevisan M, Cassano PA, Iacoviello L, Schünemann HJ. Pulmonary function and abdominal adiposity in the general population. </w:t>
      </w:r>
      <w:r>
        <w:rPr>
          <w:rFonts w:ascii="Book Antiqua" w:hAnsi="Book Antiqua"/>
          <w:i/>
          <w:iCs/>
          <w:color w:val="000000" w:themeColor="text1"/>
        </w:rPr>
        <w:t>Chest</w:t>
      </w:r>
      <w:r>
        <w:rPr>
          <w:rFonts w:ascii="Book Antiqua" w:hAnsi="Book Antiqua"/>
          <w:color w:val="000000" w:themeColor="text1"/>
        </w:rPr>
        <w:t xml:space="preserve"> 2006; </w:t>
      </w:r>
      <w:r>
        <w:rPr>
          <w:rFonts w:ascii="Book Antiqua" w:hAnsi="Book Antiqua"/>
          <w:b/>
          <w:bCs/>
          <w:color w:val="000000" w:themeColor="text1"/>
        </w:rPr>
        <w:t>129</w:t>
      </w:r>
      <w:r>
        <w:rPr>
          <w:rFonts w:ascii="Book Antiqua" w:hAnsi="Book Antiqua"/>
          <w:color w:val="000000" w:themeColor="text1"/>
        </w:rPr>
        <w:t>: 853-862 [PMID: 16608930 DOI: 10.1378/chest.129.4.853]</w:t>
      </w:r>
    </w:p>
    <w:p w14:paraId="28017544"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31 </w:t>
      </w:r>
      <w:r>
        <w:rPr>
          <w:rFonts w:ascii="Book Antiqua" w:hAnsi="Book Antiqua"/>
          <w:b/>
          <w:bCs/>
          <w:color w:val="000000" w:themeColor="text1"/>
        </w:rPr>
        <w:t>Leone N</w:t>
      </w:r>
      <w:r>
        <w:rPr>
          <w:rFonts w:ascii="Book Antiqua" w:hAnsi="Book Antiqua"/>
          <w:color w:val="000000" w:themeColor="text1"/>
        </w:rPr>
        <w:t xml:space="preserve">, Courbon D, Thomas F, Bean K, Jégo B, Leynaert B, Guize L, Zureik M. Lung function impairment and metabolic syndrome: the critical role of abdominal obesity. </w:t>
      </w:r>
      <w:r>
        <w:rPr>
          <w:rFonts w:ascii="Book Antiqua" w:hAnsi="Book Antiqua"/>
          <w:i/>
          <w:iCs/>
          <w:color w:val="000000" w:themeColor="text1"/>
        </w:rPr>
        <w:t>Am J Respir Crit Care Med</w:t>
      </w:r>
      <w:r>
        <w:rPr>
          <w:rFonts w:ascii="Book Antiqua" w:hAnsi="Book Antiqua"/>
          <w:color w:val="000000" w:themeColor="text1"/>
        </w:rPr>
        <w:t xml:space="preserve"> 2009; </w:t>
      </w:r>
      <w:r>
        <w:rPr>
          <w:rFonts w:ascii="Book Antiqua" w:hAnsi="Book Antiqua"/>
          <w:b/>
          <w:bCs/>
          <w:color w:val="000000" w:themeColor="text1"/>
        </w:rPr>
        <w:t>179</w:t>
      </w:r>
      <w:r>
        <w:rPr>
          <w:rFonts w:ascii="Book Antiqua" w:hAnsi="Book Antiqua"/>
          <w:color w:val="000000" w:themeColor="text1"/>
        </w:rPr>
        <w:t>: 509-516 [PMID: 19136371 DOI: 10.1164/rccm.200807-1195OC]</w:t>
      </w:r>
    </w:p>
    <w:p w14:paraId="5AFC7942" w14:textId="77777777" w:rsidR="004711CF" w:rsidRDefault="00000000">
      <w:pPr>
        <w:spacing w:line="360" w:lineRule="auto"/>
        <w:jc w:val="both"/>
        <w:rPr>
          <w:rFonts w:ascii="Book Antiqua" w:hAnsi="Book Antiqua"/>
          <w:color w:val="000000" w:themeColor="text1"/>
          <w:lang w:val="it-IT"/>
        </w:rPr>
      </w:pPr>
      <w:r>
        <w:rPr>
          <w:rFonts w:ascii="Book Antiqua" w:hAnsi="Book Antiqua"/>
          <w:color w:val="000000" w:themeColor="text1"/>
        </w:rPr>
        <w:t xml:space="preserve">32 </w:t>
      </w:r>
      <w:r>
        <w:rPr>
          <w:rFonts w:ascii="Book Antiqua" w:hAnsi="Book Antiqua"/>
          <w:b/>
          <w:bCs/>
          <w:color w:val="000000" w:themeColor="text1"/>
        </w:rPr>
        <w:t>Chapman DG</w:t>
      </w:r>
      <w:r>
        <w:rPr>
          <w:rFonts w:ascii="Book Antiqua" w:hAnsi="Book Antiqua"/>
          <w:color w:val="000000" w:themeColor="text1"/>
        </w:rPr>
        <w:t xml:space="preserve">, Berend N, King GG, Salome CM. Increased airway closure is a determinant of airway hyperresponsiveness. </w:t>
      </w:r>
      <w:r>
        <w:rPr>
          <w:rFonts w:ascii="Book Antiqua" w:hAnsi="Book Antiqua"/>
          <w:i/>
          <w:iCs/>
          <w:color w:val="000000" w:themeColor="text1"/>
          <w:lang w:val="it-IT"/>
        </w:rPr>
        <w:t>Eur Respir J</w:t>
      </w:r>
      <w:r>
        <w:rPr>
          <w:rFonts w:ascii="Book Antiqua" w:hAnsi="Book Antiqua"/>
          <w:color w:val="000000" w:themeColor="text1"/>
          <w:lang w:val="it-IT"/>
        </w:rPr>
        <w:t xml:space="preserve"> 2008; </w:t>
      </w:r>
      <w:r>
        <w:rPr>
          <w:rFonts w:ascii="Book Antiqua" w:hAnsi="Book Antiqua"/>
          <w:b/>
          <w:bCs/>
          <w:color w:val="000000" w:themeColor="text1"/>
          <w:lang w:val="it-IT"/>
        </w:rPr>
        <w:t>32</w:t>
      </w:r>
      <w:r>
        <w:rPr>
          <w:rFonts w:ascii="Book Antiqua" w:hAnsi="Book Antiqua"/>
          <w:color w:val="000000" w:themeColor="text1"/>
          <w:lang w:val="it-IT"/>
        </w:rPr>
        <w:t>: 1563-1569 [PMID: 18653648 DOI: 10.1183/09031936.00114007]</w:t>
      </w:r>
    </w:p>
    <w:p w14:paraId="22C4C4BA"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lang w:val="it-IT"/>
        </w:rPr>
        <w:t xml:space="preserve">33 </w:t>
      </w:r>
      <w:r>
        <w:rPr>
          <w:rFonts w:ascii="Book Antiqua" w:hAnsi="Book Antiqua"/>
          <w:b/>
          <w:bCs/>
          <w:color w:val="000000" w:themeColor="text1"/>
          <w:lang w:val="it-IT"/>
        </w:rPr>
        <w:t>Pellegrino R</w:t>
      </w:r>
      <w:r>
        <w:rPr>
          <w:rFonts w:ascii="Book Antiqua" w:hAnsi="Book Antiqua"/>
          <w:color w:val="000000" w:themeColor="text1"/>
          <w:lang w:val="it-IT"/>
        </w:rPr>
        <w:t xml:space="preserve">, Gobbi A, Antonelli A, Torchio R, Gulotta C, Pellegrino GM, Dellacà R, Hyatt RE, Brusasco V. Ventilation heterogeneity in obesity. </w:t>
      </w:r>
      <w:r>
        <w:rPr>
          <w:rFonts w:ascii="Book Antiqua" w:hAnsi="Book Antiqua"/>
          <w:i/>
          <w:iCs/>
          <w:color w:val="000000" w:themeColor="text1"/>
        </w:rPr>
        <w:t>J Appl Physiol (1985)</w:t>
      </w:r>
      <w:r>
        <w:rPr>
          <w:rFonts w:ascii="Book Antiqua" w:hAnsi="Book Antiqua"/>
          <w:color w:val="000000" w:themeColor="text1"/>
        </w:rPr>
        <w:t xml:space="preserve"> 2014; </w:t>
      </w:r>
      <w:r>
        <w:rPr>
          <w:rFonts w:ascii="Book Antiqua" w:hAnsi="Book Antiqua"/>
          <w:b/>
          <w:bCs/>
          <w:color w:val="000000" w:themeColor="text1"/>
        </w:rPr>
        <w:t>116</w:t>
      </w:r>
      <w:r>
        <w:rPr>
          <w:rFonts w:ascii="Book Antiqua" w:hAnsi="Book Antiqua"/>
          <w:color w:val="000000" w:themeColor="text1"/>
        </w:rPr>
        <w:t>: 1175-1181 [PMID: 24651986 DOI: 10.1152/japplphysiol.01339.2013]</w:t>
      </w:r>
    </w:p>
    <w:p w14:paraId="71BBCEB0"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34 </w:t>
      </w:r>
      <w:r>
        <w:rPr>
          <w:rFonts w:ascii="Book Antiqua" w:hAnsi="Book Antiqua"/>
          <w:b/>
          <w:bCs/>
          <w:color w:val="000000" w:themeColor="text1"/>
        </w:rPr>
        <w:t>Hedenstierna G</w:t>
      </w:r>
      <w:r>
        <w:rPr>
          <w:rFonts w:ascii="Book Antiqua" w:hAnsi="Book Antiqua"/>
          <w:color w:val="000000" w:themeColor="text1"/>
        </w:rPr>
        <w:t xml:space="preserve">, Santesson J, Norlander O. Airway closure and distribution of inspired gas in the extremely obese, breathing spontaneously and during anaesthesia with intermittent positive pressure ventilation. </w:t>
      </w:r>
      <w:r>
        <w:rPr>
          <w:rFonts w:ascii="Book Antiqua" w:hAnsi="Book Antiqua"/>
          <w:i/>
          <w:iCs/>
          <w:color w:val="000000" w:themeColor="text1"/>
        </w:rPr>
        <w:t>Acta Anaesthesiol Scand</w:t>
      </w:r>
      <w:r>
        <w:rPr>
          <w:rFonts w:ascii="Book Antiqua" w:hAnsi="Book Antiqua"/>
          <w:color w:val="000000" w:themeColor="text1"/>
        </w:rPr>
        <w:t xml:space="preserve"> 1976; </w:t>
      </w:r>
      <w:r>
        <w:rPr>
          <w:rFonts w:ascii="Book Antiqua" w:hAnsi="Book Antiqua"/>
          <w:b/>
          <w:bCs/>
          <w:color w:val="000000" w:themeColor="text1"/>
        </w:rPr>
        <w:t>20</w:t>
      </w:r>
      <w:r>
        <w:rPr>
          <w:rFonts w:ascii="Book Antiqua" w:hAnsi="Book Antiqua"/>
          <w:color w:val="000000" w:themeColor="text1"/>
        </w:rPr>
        <w:t>: 334-342 [PMID: 793285 DOI: 10.1111/j.1399-6576.1976.tb05047.x]</w:t>
      </w:r>
    </w:p>
    <w:p w14:paraId="4CF51BD7"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35 </w:t>
      </w:r>
      <w:r>
        <w:rPr>
          <w:rFonts w:ascii="Book Antiqua" w:hAnsi="Book Antiqua"/>
          <w:b/>
          <w:bCs/>
          <w:color w:val="000000" w:themeColor="text1"/>
        </w:rPr>
        <w:t>Mancuso P</w:t>
      </w:r>
      <w:r>
        <w:rPr>
          <w:rFonts w:ascii="Book Antiqua" w:hAnsi="Book Antiqua"/>
          <w:color w:val="000000" w:themeColor="text1"/>
        </w:rPr>
        <w:t xml:space="preserve">. Obesity and respiratory infections: does excess adiposity weigh down host defense? </w:t>
      </w:r>
      <w:r>
        <w:rPr>
          <w:rFonts w:ascii="Book Antiqua" w:hAnsi="Book Antiqua"/>
          <w:i/>
          <w:iCs/>
          <w:color w:val="000000" w:themeColor="text1"/>
        </w:rPr>
        <w:t>Pulm Pharmacol Ther</w:t>
      </w:r>
      <w:r>
        <w:rPr>
          <w:rFonts w:ascii="Book Antiqua" w:hAnsi="Book Antiqua"/>
          <w:color w:val="000000" w:themeColor="text1"/>
        </w:rPr>
        <w:t xml:space="preserve"> 2013; </w:t>
      </w:r>
      <w:r>
        <w:rPr>
          <w:rFonts w:ascii="Book Antiqua" w:hAnsi="Book Antiqua"/>
          <w:b/>
          <w:bCs/>
          <w:color w:val="000000" w:themeColor="text1"/>
        </w:rPr>
        <w:t>26</w:t>
      </w:r>
      <w:r>
        <w:rPr>
          <w:rFonts w:ascii="Book Antiqua" w:hAnsi="Book Antiqua"/>
          <w:color w:val="000000" w:themeColor="text1"/>
        </w:rPr>
        <w:t>: 412-419 [PMID: 22634305 DOI: 10.1016/j.pupt.2012.04.006]</w:t>
      </w:r>
    </w:p>
    <w:p w14:paraId="7239E224"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36 </w:t>
      </w:r>
      <w:r>
        <w:rPr>
          <w:rFonts w:ascii="Book Antiqua" w:hAnsi="Book Antiqua"/>
          <w:b/>
          <w:bCs/>
          <w:color w:val="000000" w:themeColor="text1"/>
        </w:rPr>
        <w:t>Goossens GH</w:t>
      </w:r>
      <w:r>
        <w:rPr>
          <w:rFonts w:ascii="Book Antiqua" w:hAnsi="Book Antiqua"/>
          <w:color w:val="000000" w:themeColor="text1"/>
        </w:rPr>
        <w:t xml:space="preserve">. The role of adipose tissue dysfunction in the pathogenesis of obesity-related insulin resistance. </w:t>
      </w:r>
      <w:r>
        <w:rPr>
          <w:rFonts w:ascii="Book Antiqua" w:hAnsi="Book Antiqua"/>
          <w:i/>
          <w:iCs/>
          <w:color w:val="000000" w:themeColor="text1"/>
        </w:rPr>
        <w:t>Physiol Behav</w:t>
      </w:r>
      <w:r>
        <w:rPr>
          <w:rFonts w:ascii="Book Antiqua" w:hAnsi="Book Antiqua"/>
          <w:color w:val="000000" w:themeColor="text1"/>
        </w:rPr>
        <w:t xml:space="preserve"> 2008; </w:t>
      </w:r>
      <w:r>
        <w:rPr>
          <w:rFonts w:ascii="Book Antiqua" w:hAnsi="Book Antiqua"/>
          <w:b/>
          <w:bCs/>
          <w:color w:val="000000" w:themeColor="text1"/>
        </w:rPr>
        <w:t>94</w:t>
      </w:r>
      <w:r>
        <w:rPr>
          <w:rFonts w:ascii="Book Antiqua" w:hAnsi="Book Antiqua"/>
          <w:color w:val="000000" w:themeColor="text1"/>
        </w:rPr>
        <w:t>: 206-218 [PMID: 18037457 DOI: 10.1016/j.physbeh.2007.10.010]</w:t>
      </w:r>
    </w:p>
    <w:p w14:paraId="31A57385"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37 </w:t>
      </w:r>
      <w:r>
        <w:rPr>
          <w:rFonts w:ascii="Book Antiqua" w:hAnsi="Book Antiqua"/>
          <w:b/>
          <w:bCs/>
          <w:color w:val="000000" w:themeColor="text1"/>
        </w:rPr>
        <w:t>Blüher M</w:t>
      </w:r>
      <w:r>
        <w:rPr>
          <w:rFonts w:ascii="Book Antiqua" w:hAnsi="Book Antiqua"/>
          <w:color w:val="000000" w:themeColor="text1"/>
        </w:rPr>
        <w:t xml:space="preserve">. Adipose tissue dysfunction contributes to obesity related metabolic diseases. </w:t>
      </w:r>
      <w:r>
        <w:rPr>
          <w:rFonts w:ascii="Book Antiqua" w:hAnsi="Book Antiqua"/>
          <w:i/>
          <w:iCs/>
          <w:color w:val="000000" w:themeColor="text1"/>
        </w:rPr>
        <w:t>Best Pract Res Clin Endocrinol Metab</w:t>
      </w:r>
      <w:r>
        <w:rPr>
          <w:rFonts w:ascii="Book Antiqua" w:hAnsi="Book Antiqua"/>
          <w:color w:val="000000" w:themeColor="text1"/>
        </w:rPr>
        <w:t xml:space="preserve"> 2013; </w:t>
      </w:r>
      <w:r>
        <w:rPr>
          <w:rFonts w:ascii="Book Antiqua" w:hAnsi="Book Antiqua"/>
          <w:b/>
          <w:bCs/>
          <w:color w:val="000000" w:themeColor="text1"/>
        </w:rPr>
        <w:t>27</w:t>
      </w:r>
      <w:r>
        <w:rPr>
          <w:rFonts w:ascii="Book Antiqua" w:hAnsi="Book Antiqua"/>
          <w:color w:val="000000" w:themeColor="text1"/>
        </w:rPr>
        <w:t>: 163-177 [PMID: 23731879 DOI: 10.1016/j.beem.2013.02.005]</w:t>
      </w:r>
    </w:p>
    <w:p w14:paraId="334D7349"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lastRenderedPageBreak/>
        <w:t xml:space="preserve">38 </w:t>
      </w:r>
      <w:r>
        <w:rPr>
          <w:rFonts w:ascii="Book Antiqua" w:hAnsi="Book Antiqua"/>
          <w:b/>
          <w:bCs/>
          <w:color w:val="000000" w:themeColor="text1"/>
        </w:rPr>
        <w:t>Goossens GH</w:t>
      </w:r>
      <w:r>
        <w:rPr>
          <w:rFonts w:ascii="Book Antiqua" w:hAnsi="Book Antiqua"/>
          <w:color w:val="000000" w:themeColor="text1"/>
        </w:rPr>
        <w:t xml:space="preserve">, Blaak EE. Adipose tissue dysfunction and impaired metabolic health in human obesity: a matter of oxygen? </w:t>
      </w:r>
      <w:r>
        <w:rPr>
          <w:rFonts w:ascii="Book Antiqua" w:hAnsi="Book Antiqua"/>
          <w:i/>
          <w:iCs/>
          <w:color w:val="000000" w:themeColor="text1"/>
        </w:rPr>
        <w:t>Front Endocrinol (Lausanne)</w:t>
      </w:r>
      <w:r>
        <w:rPr>
          <w:rFonts w:ascii="Book Antiqua" w:hAnsi="Book Antiqua"/>
          <w:color w:val="000000" w:themeColor="text1"/>
        </w:rPr>
        <w:t xml:space="preserve"> 2015; </w:t>
      </w:r>
      <w:r>
        <w:rPr>
          <w:rFonts w:ascii="Book Antiqua" w:hAnsi="Book Antiqua"/>
          <w:b/>
          <w:bCs/>
          <w:color w:val="000000" w:themeColor="text1"/>
        </w:rPr>
        <w:t>6</w:t>
      </w:r>
      <w:r>
        <w:rPr>
          <w:rFonts w:ascii="Book Antiqua" w:hAnsi="Book Antiqua"/>
          <w:color w:val="000000" w:themeColor="text1"/>
        </w:rPr>
        <w:t>: 55 [PMID: 25964776 DOI: 10.3389/fendo.2015.00055]</w:t>
      </w:r>
    </w:p>
    <w:p w14:paraId="3D4C7350"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39 </w:t>
      </w:r>
      <w:r>
        <w:rPr>
          <w:rFonts w:ascii="Book Antiqua" w:hAnsi="Book Antiqua"/>
          <w:b/>
          <w:bCs/>
          <w:color w:val="000000" w:themeColor="text1"/>
        </w:rPr>
        <w:t>Goossens GH</w:t>
      </w:r>
      <w:r>
        <w:rPr>
          <w:rFonts w:ascii="Book Antiqua" w:hAnsi="Book Antiqua"/>
          <w:color w:val="000000" w:themeColor="text1"/>
        </w:rPr>
        <w:t xml:space="preserve">. The Metabolic Phenotype in Obesity: Fat Mass, Body Fat Distribution, and Adipose Tissue Function. </w:t>
      </w:r>
      <w:r>
        <w:rPr>
          <w:rFonts w:ascii="Book Antiqua" w:hAnsi="Book Antiqua"/>
          <w:i/>
          <w:iCs/>
          <w:color w:val="000000" w:themeColor="text1"/>
        </w:rPr>
        <w:t>Obes Facts</w:t>
      </w:r>
      <w:r>
        <w:rPr>
          <w:rFonts w:ascii="Book Antiqua" w:hAnsi="Book Antiqua"/>
          <w:color w:val="000000" w:themeColor="text1"/>
        </w:rPr>
        <w:t xml:space="preserve"> 2017; </w:t>
      </w:r>
      <w:r>
        <w:rPr>
          <w:rFonts w:ascii="Book Antiqua" w:hAnsi="Book Antiqua"/>
          <w:b/>
          <w:bCs/>
          <w:color w:val="000000" w:themeColor="text1"/>
        </w:rPr>
        <w:t>10</w:t>
      </w:r>
      <w:r>
        <w:rPr>
          <w:rFonts w:ascii="Book Antiqua" w:hAnsi="Book Antiqua"/>
          <w:color w:val="000000" w:themeColor="text1"/>
        </w:rPr>
        <w:t>: 207-215 [PMID: 28564650 DOI: 10.1159/000471488]</w:t>
      </w:r>
    </w:p>
    <w:p w14:paraId="38F09BF4"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40 </w:t>
      </w:r>
      <w:r>
        <w:rPr>
          <w:rFonts w:ascii="Book Antiqua" w:hAnsi="Book Antiqua"/>
          <w:b/>
          <w:bCs/>
          <w:color w:val="000000" w:themeColor="text1"/>
        </w:rPr>
        <w:t>Frühbeck G</w:t>
      </w:r>
      <w:r>
        <w:rPr>
          <w:rFonts w:ascii="Book Antiqua" w:hAnsi="Book Antiqua"/>
          <w:color w:val="000000" w:themeColor="text1"/>
        </w:rPr>
        <w:t xml:space="preserve">, Busetto L, Dicker D, Yumuk V, Goossens GH, Hebebrand J, Halford JGC, Farpour-Lambert NJ, Blaak EE, Woodward E, Toplak H. The ABCD of Obesity: An EASO Position Statement on a Diagnostic Term with Clinical and Scientific Implications. </w:t>
      </w:r>
      <w:r>
        <w:rPr>
          <w:rFonts w:ascii="Book Antiqua" w:hAnsi="Book Antiqua"/>
          <w:i/>
          <w:iCs/>
          <w:color w:val="000000" w:themeColor="text1"/>
        </w:rPr>
        <w:t>Obes Facts</w:t>
      </w:r>
      <w:r>
        <w:rPr>
          <w:rFonts w:ascii="Book Antiqua" w:hAnsi="Book Antiqua"/>
          <w:color w:val="000000" w:themeColor="text1"/>
        </w:rPr>
        <w:t xml:space="preserve"> 2019; </w:t>
      </w:r>
      <w:r>
        <w:rPr>
          <w:rFonts w:ascii="Book Antiqua" w:hAnsi="Book Antiqua"/>
          <w:b/>
          <w:bCs/>
          <w:color w:val="000000" w:themeColor="text1"/>
        </w:rPr>
        <w:t>12</w:t>
      </w:r>
      <w:r>
        <w:rPr>
          <w:rFonts w:ascii="Book Antiqua" w:hAnsi="Book Antiqua"/>
          <w:color w:val="000000" w:themeColor="text1"/>
        </w:rPr>
        <w:t>: 131-136 [PMID: 30844811 DOI: 10.1159/000497124]</w:t>
      </w:r>
    </w:p>
    <w:p w14:paraId="019BBBF5"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41 </w:t>
      </w:r>
      <w:r>
        <w:rPr>
          <w:rFonts w:ascii="Book Antiqua" w:hAnsi="Book Antiqua"/>
          <w:b/>
          <w:bCs/>
          <w:color w:val="000000" w:themeColor="text1"/>
        </w:rPr>
        <w:t>Lee BC</w:t>
      </w:r>
      <w:r>
        <w:rPr>
          <w:rFonts w:ascii="Book Antiqua" w:hAnsi="Book Antiqua"/>
          <w:color w:val="000000" w:themeColor="text1"/>
        </w:rPr>
        <w:t xml:space="preserve">, Lee J. Cellular and molecular players in adipose tissue inflammation in the development of obesity-induced insulin resistance. </w:t>
      </w:r>
      <w:r>
        <w:rPr>
          <w:rFonts w:ascii="Book Antiqua" w:hAnsi="Book Antiqua"/>
          <w:i/>
          <w:iCs/>
          <w:color w:val="000000" w:themeColor="text1"/>
        </w:rPr>
        <w:t>Biochim Biophys Acta</w:t>
      </w:r>
      <w:r>
        <w:rPr>
          <w:rFonts w:ascii="Book Antiqua" w:hAnsi="Book Antiqua"/>
          <w:color w:val="000000" w:themeColor="text1"/>
        </w:rPr>
        <w:t xml:space="preserve"> 2014; </w:t>
      </w:r>
      <w:r>
        <w:rPr>
          <w:rFonts w:ascii="Book Antiqua" w:hAnsi="Book Antiqua"/>
          <w:b/>
          <w:bCs/>
          <w:color w:val="000000" w:themeColor="text1"/>
        </w:rPr>
        <w:t>1842</w:t>
      </w:r>
      <w:r>
        <w:rPr>
          <w:rFonts w:ascii="Book Antiqua" w:hAnsi="Book Antiqua"/>
          <w:color w:val="000000" w:themeColor="text1"/>
        </w:rPr>
        <w:t>: 446-462 [PMID: 23707515 DOI: 10.1016/j.bbadis.2013.05.017]</w:t>
      </w:r>
    </w:p>
    <w:p w14:paraId="4E865116"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42 </w:t>
      </w:r>
      <w:r>
        <w:rPr>
          <w:rFonts w:ascii="Book Antiqua" w:hAnsi="Book Antiqua"/>
          <w:b/>
          <w:bCs/>
          <w:color w:val="000000" w:themeColor="text1"/>
        </w:rPr>
        <w:t>Medzhitov R</w:t>
      </w:r>
      <w:r>
        <w:rPr>
          <w:rFonts w:ascii="Book Antiqua" w:hAnsi="Book Antiqua"/>
          <w:color w:val="000000" w:themeColor="text1"/>
        </w:rPr>
        <w:t xml:space="preserve">. Origin and physiological roles of inflammation. </w:t>
      </w:r>
      <w:r>
        <w:rPr>
          <w:rFonts w:ascii="Book Antiqua" w:hAnsi="Book Antiqua"/>
          <w:i/>
          <w:iCs/>
          <w:color w:val="000000" w:themeColor="text1"/>
        </w:rPr>
        <w:t>Nature</w:t>
      </w:r>
      <w:r>
        <w:rPr>
          <w:rFonts w:ascii="Book Antiqua" w:hAnsi="Book Antiqua"/>
          <w:color w:val="000000" w:themeColor="text1"/>
        </w:rPr>
        <w:t xml:space="preserve"> 2008; </w:t>
      </w:r>
      <w:r>
        <w:rPr>
          <w:rFonts w:ascii="Book Antiqua" w:hAnsi="Book Antiqua"/>
          <w:b/>
          <w:bCs/>
          <w:color w:val="000000" w:themeColor="text1"/>
        </w:rPr>
        <w:t>454</w:t>
      </w:r>
      <w:r>
        <w:rPr>
          <w:rFonts w:ascii="Book Antiqua" w:hAnsi="Book Antiqua"/>
          <w:color w:val="000000" w:themeColor="text1"/>
        </w:rPr>
        <w:t>: 428-435 [PMID: 18650913 DOI: 10.1038/nature07201]</w:t>
      </w:r>
    </w:p>
    <w:p w14:paraId="11E1A3D8"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43 </w:t>
      </w:r>
      <w:r>
        <w:rPr>
          <w:rFonts w:ascii="Book Antiqua" w:hAnsi="Book Antiqua"/>
          <w:b/>
          <w:bCs/>
          <w:color w:val="000000" w:themeColor="text1"/>
        </w:rPr>
        <w:t>Shulman GI</w:t>
      </w:r>
      <w:r>
        <w:rPr>
          <w:rFonts w:ascii="Book Antiqua" w:hAnsi="Book Antiqua"/>
          <w:color w:val="000000" w:themeColor="text1"/>
        </w:rPr>
        <w:t xml:space="preserve">. Ectopic fat in insulin resistance, dyslipidemia, and cardiometabolic disease. </w:t>
      </w:r>
      <w:r>
        <w:rPr>
          <w:rFonts w:ascii="Book Antiqua" w:hAnsi="Book Antiqua"/>
          <w:i/>
          <w:iCs/>
          <w:color w:val="000000" w:themeColor="text1"/>
        </w:rPr>
        <w:t>N Engl J Med</w:t>
      </w:r>
      <w:r>
        <w:rPr>
          <w:rFonts w:ascii="Book Antiqua" w:hAnsi="Book Antiqua"/>
          <w:color w:val="000000" w:themeColor="text1"/>
        </w:rPr>
        <w:t xml:space="preserve"> 2014; </w:t>
      </w:r>
      <w:r>
        <w:rPr>
          <w:rFonts w:ascii="Book Antiqua" w:hAnsi="Book Antiqua"/>
          <w:b/>
          <w:bCs/>
          <w:color w:val="000000" w:themeColor="text1"/>
        </w:rPr>
        <w:t>371</w:t>
      </w:r>
      <w:r>
        <w:rPr>
          <w:rFonts w:ascii="Book Antiqua" w:hAnsi="Book Antiqua"/>
          <w:color w:val="000000" w:themeColor="text1"/>
        </w:rPr>
        <w:t>: 1131-1141 [PMID: 25229917 DOI: 10.1056/NEJMra1011035]</w:t>
      </w:r>
    </w:p>
    <w:p w14:paraId="18575529"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44 </w:t>
      </w:r>
      <w:r>
        <w:rPr>
          <w:rFonts w:ascii="Book Antiqua" w:hAnsi="Book Antiqua"/>
          <w:b/>
          <w:bCs/>
          <w:color w:val="000000" w:themeColor="text1"/>
        </w:rPr>
        <w:t>Frayn KN</w:t>
      </w:r>
      <w:r>
        <w:rPr>
          <w:rFonts w:ascii="Book Antiqua" w:hAnsi="Book Antiqua"/>
          <w:color w:val="000000" w:themeColor="text1"/>
        </w:rPr>
        <w:t xml:space="preserve">, Karpe F. Regulation of human subcutaneous adipose tissue blood flow. </w:t>
      </w:r>
      <w:r>
        <w:rPr>
          <w:rFonts w:ascii="Book Antiqua" w:hAnsi="Book Antiqua"/>
          <w:i/>
          <w:iCs/>
          <w:color w:val="000000" w:themeColor="text1"/>
        </w:rPr>
        <w:t>Int J Obes (Lond)</w:t>
      </w:r>
      <w:r>
        <w:rPr>
          <w:rFonts w:ascii="Book Antiqua" w:hAnsi="Book Antiqua"/>
          <w:color w:val="000000" w:themeColor="text1"/>
        </w:rPr>
        <w:t xml:space="preserve"> 2014; </w:t>
      </w:r>
      <w:r>
        <w:rPr>
          <w:rFonts w:ascii="Book Antiqua" w:hAnsi="Book Antiqua"/>
          <w:b/>
          <w:bCs/>
          <w:color w:val="000000" w:themeColor="text1"/>
        </w:rPr>
        <w:t>38</w:t>
      </w:r>
      <w:r>
        <w:rPr>
          <w:rFonts w:ascii="Book Antiqua" w:hAnsi="Book Antiqua"/>
          <w:color w:val="000000" w:themeColor="text1"/>
        </w:rPr>
        <w:t>: 1019-1026 [PMID: 24166067 DOI: 10.1038/ijo.2013.200]</w:t>
      </w:r>
    </w:p>
    <w:p w14:paraId="696AC881"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45 </w:t>
      </w:r>
      <w:r>
        <w:rPr>
          <w:rFonts w:ascii="Book Antiqua" w:hAnsi="Book Antiqua"/>
          <w:b/>
          <w:bCs/>
          <w:color w:val="000000" w:themeColor="text1"/>
        </w:rPr>
        <w:t>Tilg H</w:t>
      </w:r>
      <w:r>
        <w:rPr>
          <w:rFonts w:ascii="Book Antiqua" w:hAnsi="Book Antiqua"/>
          <w:color w:val="000000" w:themeColor="text1"/>
        </w:rPr>
        <w:t xml:space="preserve">, Moschen AR. Adipocytokines: mediators linking adipose tissue, inflammation and immunity. </w:t>
      </w:r>
      <w:r>
        <w:rPr>
          <w:rFonts w:ascii="Book Antiqua" w:hAnsi="Book Antiqua"/>
          <w:i/>
          <w:iCs/>
          <w:color w:val="000000" w:themeColor="text1"/>
        </w:rPr>
        <w:t>Nat Rev Immunol</w:t>
      </w:r>
      <w:r>
        <w:rPr>
          <w:rFonts w:ascii="Book Antiqua" w:hAnsi="Book Antiqua"/>
          <w:color w:val="000000" w:themeColor="text1"/>
        </w:rPr>
        <w:t xml:space="preserve"> 2006; </w:t>
      </w:r>
      <w:r>
        <w:rPr>
          <w:rFonts w:ascii="Book Antiqua" w:hAnsi="Book Antiqua"/>
          <w:b/>
          <w:bCs/>
          <w:color w:val="000000" w:themeColor="text1"/>
        </w:rPr>
        <w:t>6</w:t>
      </w:r>
      <w:r>
        <w:rPr>
          <w:rFonts w:ascii="Book Antiqua" w:hAnsi="Book Antiqua"/>
          <w:color w:val="000000" w:themeColor="text1"/>
        </w:rPr>
        <w:t>: 772-783 [PMID: 16998510 DOI: 10.1038/nri1937]</w:t>
      </w:r>
    </w:p>
    <w:p w14:paraId="409AE90F"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46 </w:t>
      </w:r>
      <w:r>
        <w:rPr>
          <w:rFonts w:ascii="Book Antiqua" w:hAnsi="Book Antiqua"/>
          <w:b/>
          <w:bCs/>
          <w:color w:val="000000" w:themeColor="text1"/>
        </w:rPr>
        <w:t>Hornung F</w:t>
      </w:r>
      <w:r>
        <w:rPr>
          <w:rFonts w:ascii="Book Antiqua" w:hAnsi="Book Antiqua"/>
          <w:color w:val="000000" w:themeColor="text1"/>
        </w:rPr>
        <w:t xml:space="preserve">, Rogal J, Loskill P, Löffler B, Deinhardt-Emmer S. The Inflammatory Profile of Obesity and the Role on Pulmonary Bacterial and Viral Infections. </w:t>
      </w:r>
      <w:r>
        <w:rPr>
          <w:rFonts w:ascii="Book Antiqua" w:hAnsi="Book Antiqua"/>
          <w:i/>
          <w:iCs/>
          <w:color w:val="000000" w:themeColor="text1"/>
        </w:rPr>
        <w:t>Int J Mol Sci</w:t>
      </w:r>
      <w:r>
        <w:rPr>
          <w:rFonts w:ascii="Book Antiqua" w:hAnsi="Book Antiqua"/>
          <w:color w:val="000000" w:themeColor="text1"/>
        </w:rPr>
        <w:t xml:space="preserve"> 2021; </w:t>
      </w:r>
      <w:r>
        <w:rPr>
          <w:rFonts w:ascii="Book Antiqua" w:hAnsi="Book Antiqua"/>
          <w:b/>
          <w:bCs/>
          <w:color w:val="000000" w:themeColor="text1"/>
        </w:rPr>
        <w:t>22</w:t>
      </w:r>
      <w:r>
        <w:rPr>
          <w:rFonts w:ascii="Book Antiqua" w:hAnsi="Book Antiqua"/>
          <w:color w:val="000000" w:themeColor="text1"/>
        </w:rPr>
        <w:t xml:space="preserve"> [PMID: 33810619 DOI: 10.3390/ijms22073456]</w:t>
      </w:r>
    </w:p>
    <w:p w14:paraId="11EBC961"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47 </w:t>
      </w:r>
      <w:r>
        <w:rPr>
          <w:rFonts w:ascii="Book Antiqua" w:hAnsi="Book Antiqua"/>
          <w:b/>
          <w:bCs/>
          <w:color w:val="000000" w:themeColor="text1"/>
        </w:rPr>
        <w:t>Kalaitzopoulos DR</w:t>
      </w:r>
      <w:r>
        <w:rPr>
          <w:rFonts w:ascii="Book Antiqua" w:hAnsi="Book Antiqua"/>
          <w:color w:val="000000" w:themeColor="text1"/>
        </w:rPr>
        <w:t xml:space="preserve">, Lempesis IG, Samartzis N, Kolovos G, Dedes I, Daniilidis A, Nirgianakis K, Leeners B, Goulis DG, Samartzis EP. Leptin concentrations in </w:t>
      </w:r>
      <w:r>
        <w:rPr>
          <w:rFonts w:ascii="Book Antiqua" w:hAnsi="Book Antiqua"/>
          <w:color w:val="000000" w:themeColor="text1"/>
        </w:rPr>
        <w:lastRenderedPageBreak/>
        <w:t xml:space="preserve">endometriosis: A systematic review and meta-analysis. </w:t>
      </w:r>
      <w:r>
        <w:rPr>
          <w:rFonts w:ascii="Book Antiqua" w:hAnsi="Book Antiqua"/>
          <w:i/>
          <w:iCs/>
          <w:color w:val="000000" w:themeColor="text1"/>
        </w:rPr>
        <w:t>J Reprod Immunol</w:t>
      </w:r>
      <w:r>
        <w:rPr>
          <w:rFonts w:ascii="Book Antiqua" w:hAnsi="Book Antiqua"/>
          <w:color w:val="000000" w:themeColor="text1"/>
        </w:rPr>
        <w:t xml:space="preserve"> 2021; </w:t>
      </w:r>
      <w:r>
        <w:rPr>
          <w:rFonts w:ascii="Book Antiqua" w:hAnsi="Book Antiqua"/>
          <w:b/>
          <w:bCs/>
          <w:color w:val="000000" w:themeColor="text1"/>
        </w:rPr>
        <w:t>146</w:t>
      </w:r>
      <w:r>
        <w:rPr>
          <w:rFonts w:ascii="Book Antiqua" w:hAnsi="Book Antiqua"/>
          <w:color w:val="000000" w:themeColor="text1"/>
        </w:rPr>
        <w:t>: 103338 [PMID: 34126469 DOI: 10.1016/j.jri.2021.103338]</w:t>
      </w:r>
    </w:p>
    <w:p w14:paraId="1D995B6B"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48 </w:t>
      </w:r>
      <w:r>
        <w:rPr>
          <w:rFonts w:ascii="Book Antiqua" w:hAnsi="Book Antiqua"/>
          <w:b/>
          <w:bCs/>
          <w:color w:val="000000" w:themeColor="text1"/>
        </w:rPr>
        <w:t>La Cava A</w:t>
      </w:r>
      <w:r>
        <w:rPr>
          <w:rFonts w:ascii="Book Antiqua" w:hAnsi="Book Antiqua"/>
          <w:color w:val="000000" w:themeColor="text1"/>
        </w:rPr>
        <w:t xml:space="preserve">, Matarese G. The weight of leptin in immunity. </w:t>
      </w:r>
      <w:r>
        <w:rPr>
          <w:rFonts w:ascii="Book Antiqua" w:hAnsi="Book Antiqua"/>
          <w:i/>
          <w:iCs/>
          <w:color w:val="000000" w:themeColor="text1"/>
        </w:rPr>
        <w:t>Nat Rev Immunol</w:t>
      </w:r>
      <w:r>
        <w:rPr>
          <w:rFonts w:ascii="Book Antiqua" w:hAnsi="Book Antiqua"/>
          <w:color w:val="000000" w:themeColor="text1"/>
        </w:rPr>
        <w:t xml:space="preserve"> 2004; </w:t>
      </w:r>
      <w:r>
        <w:rPr>
          <w:rFonts w:ascii="Book Antiqua" w:hAnsi="Book Antiqua"/>
          <w:b/>
          <w:bCs/>
          <w:color w:val="000000" w:themeColor="text1"/>
        </w:rPr>
        <w:t>4</w:t>
      </w:r>
      <w:r>
        <w:rPr>
          <w:rFonts w:ascii="Book Antiqua" w:hAnsi="Book Antiqua"/>
          <w:color w:val="000000" w:themeColor="text1"/>
        </w:rPr>
        <w:t>: 371-379 [PMID: 15122202 DOI: 10.1038/nri1350]</w:t>
      </w:r>
    </w:p>
    <w:p w14:paraId="1F54CECC"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49 </w:t>
      </w:r>
      <w:r>
        <w:rPr>
          <w:rFonts w:ascii="Book Antiqua" w:hAnsi="Book Antiqua"/>
          <w:b/>
          <w:bCs/>
          <w:color w:val="000000" w:themeColor="text1"/>
        </w:rPr>
        <w:t>Papathanassoglou E</w:t>
      </w:r>
      <w:r>
        <w:rPr>
          <w:rFonts w:ascii="Book Antiqua" w:hAnsi="Book Antiqua"/>
          <w:color w:val="000000" w:themeColor="text1"/>
        </w:rPr>
        <w:t xml:space="preserve">, El-Haschimi K, Li XC, Matarese G, Strom T, Mantzoros C. Leptin receptor expression and signaling in lymphocytes: kinetics during lymphocyte activation, role in lymphocyte survival, and response to high fat diet in mice. </w:t>
      </w:r>
      <w:r>
        <w:rPr>
          <w:rFonts w:ascii="Book Antiqua" w:hAnsi="Book Antiqua"/>
          <w:i/>
          <w:iCs/>
          <w:color w:val="000000" w:themeColor="text1"/>
        </w:rPr>
        <w:t>J Immunol</w:t>
      </w:r>
      <w:r>
        <w:rPr>
          <w:rFonts w:ascii="Book Antiqua" w:hAnsi="Book Antiqua"/>
          <w:color w:val="000000" w:themeColor="text1"/>
        </w:rPr>
        <w:t xml:space="preserve"> 2006; </w:t>
      </w:r>
      <w:r>
        <w:rPr>
          <w:rFonts w:ascii="Book Antiqua" w:hAnsi="Book Antiqua"/>
          <w:b/>
          <w:bCs/>
          <w:color w:val="000000" w:themeColor="text1"/>
        </w:rPr>
        <w:t>176</w:t>
      </w:r>
      <w:r>
        <w:rPr>
          <w:rFonts w:ascii="Book Antiqua" w:hAnsi="Book Antiqua"/>
          <w:color w:val="000000" w:themeColor="text1"/>
        </w:rPr>
        <w:t>: 7745-7752 [PMID: 16751422 DOI: 10.4049/jimmunol.176.12.7745]</w:t>
      </w:r>
    </w:p>
    <w:p w14:paraId="138E210F"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50 </w:t>
      </w:r>
      <w:r>
        <w:rPr>
          <w:rFonts w:ascii="Book Antiqua" w:hAnsi="Book Antiqua"/>
          <w:b/>
          <w:bCs/>
          <w:color w:val="000000" w:themeColor="text1"/>
        </w:rPr>
        <w:t>Caldefie-Chezet F</w:t>
      </w:r>
      <w:r>
        <w:rPr>
          <w:rFonts w:ascii="Book Antiqua" w:hAnsi="Book Antiqua"/>
          <w:color w:val="000000" w:themeColor="text1"/>
        </w:rPr>
        <w:t xml:space="preserve">, Poulin A, Tridon A, Sion B, Vasson MP. Leptin: a potential regulator of polymorphonuclear neutrophil bactericidal action? </w:t>
      </w:r>
      <w:r>
        <w:rPr>
          <w:rFonts w:ascii="Book Antiqua" w:hAnsi="Book Antiqua"/>
          <w:i/>
          <w:iCs/>
          <w:color w:val="000000" w:themeColor="text1"/>
        </w:rPr>
        <w:t>J Leukoc Biol</w:t>
      </w:r>
      <w:r>
        <w:rPr>
          <w:rFonts w:ascii="Book Antiqua" w:hAnsi="Book Antiqua"/>
          <w:color w:val="000000" w:themeColor="text1"/>
        </w:rPr>
        <w:t xml:space="preserve"> 2001; </w:t>
      </w:r>
      <w:r>
        <w:rPr>
          <w:rFonts w:ascii="Book Antiqua" w:hAnsi="Book Antiqua"/>
          <w:b/>
          <w:bCs/>
          <w:color w:val="000000" w:themeColor="text1"/>
        </w:rPr>
        <w:t>69</w:t>
      </w:r>
      <w:r>
        <w:rPr>
          <w:rFonts w:ascii="Book Antiqua" w:hAnsi="Book Antiqua"/>
          <w:color w:val="000000" w:themeColor="text1"/>
        </w:rPr>
        <w:t>: 414-418 [PMID: 11261788 DOI: 10.1189/jlb.69.3.414]</w:t>
      </w:r>
    </w:p>
    <w:p w14:paraId="4E96F1B9"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51 </w:t>
      </w:r>
      <w:r>
        <w:rPr>
          <w:rFonts w:ascii="Book Antiqua" w:hAnsi="Book Antiqua"/>
          <w:b/>
          <w:bCs/>
          <w:color w:val="000000" w:themeColor="text1"/>
        </w:rPr>
        <w:t>Claycombe K</w:t>
      </w:r>
      <w:r>
        <w:rPr>
          <w:rFonts w:ascii="Book Antiqua" w:hAnsi="Book Antiqua"/>
          <w:color w:val="000000" w:themeColor="text1"/>
        </w:rPr>
        <w:t xml:space="preserve">, King LE, Fraker PJ. A role for leptin in sustaining lymphopoiesis and myelopoiesis. </w:t>
      </w:r>
      <w:r>
        <w:rPr>
          <w:rFonts w:ascii="Book Antiqua" w:hAnsi="Book Antiqua"/>
          <w:i/>
          <w:iCs/>
          <w:color w:val="000000" w:themeColor="text1"/>
        </w:rPr>
        <w:t>Proc Natl Acad Sci U S A</w:t>
      </w:r>
      <w:r>
        <w:rPr>
          <w:rFonts w:ascii="Book Antiqua" w:hAnsi="Book Antiqua"/>
          <w:color w:val="000000" w:themeColor="text1"/>
        </w:rPr>
        <w:t xml:space="preserve"> 2008; </w:t>
      </w:r>
      <w:r>
        <w:rPr>
          <w:rFonts w:ascii="Book Antiqua" w:hAnsi="Book Antiqua"/>
          <w:b/>
          <w:bCs/>
          <w:color w:val="000000" w:themeColor="text1"/>
        </w:rPr>
        <w:t>105</w:t>
      </w:r>
      <w:r>
        <w:rPr>
          <w:rFonts w:ascii="Book Antiqua" w:hAnsi="Book Antiqua"/>
          <w:color w:val="000000" w:themeColor="text1"/>
        </w:rPr>
        <w:t>: 2017-2021 [PMID: 18250302 DOI: 10.1073/pnas.0712053105]</w:t>
      </w:r>
    </w:p>
    <w:p w14:paraId="0FC425AB"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52 </w:t>
      </w:r>
      <w:r>
        <w:rPr>
          <w:rFonts w:ascii="Book Antiqua" w:hAnsi="Book Antiqua"/>
          <w:b/>
          <w:bCs/>
          <w:color w:val="000000" w:themeColor="text1"/>
        </w:rPr>
        <w:t>Martín-Romero C</w:t>
      </w:r>
      <w:r>
        <w:rPr>
          <w:rFonts w:ascii="Book Antiqua" w:hAnsi="Book Antiqua"/>
          <w:color w:val="000000" w:themeColor="text1"/>
        </w:rPr>
        <w:t xml:space="preserve">, Santos-Alvarez J, Goberna R, Sánchez-Margalet V. Human leptin enhances activation and proliferation of human circulating T lymphocytes. </w:t>
      </w:r>
      <w:r>
        <w:rPr>
          <w:rFonts w:ascii="Book Antiqua" w:hAnsi="Book Antiqua"/>
          <w:i/>
          <w:iCs/>
          <w:color w:val="000000" w:themeColor="text1"/>
        </w:rPr>
        <w:t>Cell Immunol</w:t>
      </w:r>
      <w:r>
        <w:rPr>
          <w:rFonts w:ascii="Book Antiqua" w:hAnsi="Book Antiqua"/>
          <w:color w:val="000000" w:themeColor="text1"/>
        </w:rPr>
        <w:t xml:space="preserve"> 2000; </w:t>
      </w:r>
      <w:r>
        <w:rPr>
          <w:rFonts w:ascii="Book Antiqua" w:hAnsi="Book Antiqua"/>
          <w:b/>
          <w:bCs/>
          <w:color w:val="000000" w:themeColor="text1"/>
        </w:rPr>
        <w:t>199</w:t>
      </w:r>
      <w:r>
        <w:rPr>
          <w:rFonts w:ascii="Book Antiqua" w:hAnsi="Book Antiqua"/>
          <w:color w:val="000000" w:themeColor="text1"/>
        </w:rPr>
        <w:t>: 15-24 [PMID: 10675271 DOI: 10.1006/cimm.1999.1594]</w:t>
      </w:r>
    </w:p>
    <w:p w14:paraId="72E5D454"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53 </w:t>
      </w:r>
      <w:r>
        <w:rPr>
          <w:rFonts w:ascii="Book Antiqua" w:hAnsi="Book Antiqua"/>
          <w:b/>
          <w:bCs/>
          <w:color w:val="000000" w:themeColor="text1"/>
        </w:rPr>
        <w:t>Ubags ND</w:t>
      </w:r>
      <w:r>
        <w:rPr>
          <w:rFonts w:ascii="Book Antiqua" w:hAnsi="Book Antiqua"/>
          <w:color w:val="000000" w:themeColor="text1"/>
        </w:rPr>
        <w:t xml:space="preserve">, Stapleton RD, Vernooy JH, Burg E, Bement J, Hayes CM, Ventrone S, Zabeau L, Tavernier J, Poynter ME, Parsons PE, Dixon AE, Wargo MJ, Littenberg B, Wouters EF, Suratt BT. Hyperleptinemia is associated with impaired pulmonary host defense. </w:t>
      </w:r>
      <w:r>
        <w:rPr>
          <w:rFonts w:ascii="Book Antiqua" w:hAnsi="Book Antiqua"/>
          <w:i/>
          <w:iCs/>
          <w:color w:val="000000" w:themeColor="text1"/>
        </w:rPr>
        <w:t>JCI Insight</w:t>
      </w:r>
      <w:r>
        <w:rPr>
          <w:rFonts w:ascii="Book Antiqua" w:hAnsi="Book Antiqua"/>
          <w:color w:val="000000" w:themeColor="text1"/>
        </w:rPr>
        <w:t xml:space="preserve"> 2016; </w:t>
      </w:r>
      <w:r>
        <w:rPr>
          <w:rFonts w:ascii="Book Antiqua" w:hAnsi="Book Antiqua"/>
          <w:b/>
          <w:bCs/>
          <w:color w:val="000000" w:themeColor="text1"/>
        </w:rPr>
        <w:t>1</w:t>
      </w:r>
      <w:r>
        <w:rPr>
          <w:rFonts w:ascii="Book Antiqua" w:hAnsi="Book Antiqua"/>
          <w:color w:val="000000" w:themeColor="text1"/>
        </w:rPr>
        <w:t xml:space="preserve"> [PMID: 27347561 DOI: 10.1172/jci.insight.82101]</w:t>
      </w:r>
    </w:p>
    <w:p w14:paraId="760F9818"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54 </w:t>
      </w:r>
      <w:r>
        <w:rPr>
          <w:rFonts w:ascii="Book Antiqua" w:hAnsi="Book Antiqua"/>
          <w:b/>
          <w:bCs/>
          <w:color w:val="000000" w:themeColor="text1"/>
        </w:rPr>
        <w:t>Fisher-Hoch SP</w:t>
      </w:r>
      <w:r>
        <w:rPr>
          <w:rFonts w:ascii="Book Antiqua" w:hAnsi="Book Antiqua"/>
          <w:color w:val="000000" w:themeColor="text1"/>
        </w:rPr>
        <w:t xml:space="preserve">, Mathews CE, McCormick JB. Obesity, diabetes and pneumonia: the menacing interface of non-communicable and infectious diseases. </w:t>
      </w:r>
      <w:r>
        <w:rPr>
          <w:rFonts w:ascii="Book Antiqua" w:hAnsi="Book Antiqua"/>
          <w:i/>
          <w:iCs/>
          <w:color w:val="000000" w:themeColor="text1"/>
        </w:rPr>
        <w:t>Trop Med Int Health</w:t>
      </w:r>
      <w:r>
        <w:rPr>
          <w:rFonts w:ascii="Book Antiqua" w:hAnsi="Book Antiqua"/>
          <w:color w:val="000000" w:themeColor="text1"/>
        </w:rPr>
        <w:t xml:space="preserve"> 2013; </w:t>
      </w:r>
      <w:r>
        <w:rPr>
          <w:rFonts w:ascii="Book Antiqua" w:hAnsi="Book Antiqua"/>
          <w:b/>
          <w:bCs/>
          <w:color w:val="000000" w:themeColor="text1"/>
        </w:rPr>
        <w:t>18</w:t>
      </w:r>
      <w:r>
        <w:rPr>
          <w:rFonts w:ascii="Book Antiqua" w:hAnsi="Book Antiqua"/>
          <w:color w:val="000000" w:themeColor="text1"/>
        </w:rPr>
        <w:t>: 1510-1519 [PMID: 24237786 DOI: 10.1111/tmi.12206]</w:t>
      </w:r>
    </w:p>
    <w:p w14:paraId="4F4ABB0B"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55 </w:t>
      </w:r>
      <w:r>
        <w:rPr>
          <w:rFonts w:ascii="Book Antiqua" w:hAnsi="Book Antiqua"/>
          <w:b/>
          <w:bCs/>
          <w:color w:val="000000" w:themeColor="text1"/>
        </w:rPr>
        <w:t>Badawi A</w:t>
      </w:r>
      <w:r>
        <w:rPr>
          <w:rFonts w:ascii="Book Antiqua" w:hAnsi="Book Antiqua"/>
          <w:color w:val="000000" w:themeColor="text1"/>
        </w:rPr>
        <w:t xml:space="preserve">, Gregg B, Vasileva D. Systematic analysis for the relationship between obesity and tuberculosis. </w:t>
      </w:r>
      <w:r>
        <w:rPr>
          <w:rFonts w:ascii="Book Antiqua" w:hAnsi="Book Antiqua"/>
          <w:i/>
          <w:iCs/>
          <w:color w:val="000000" w:themeColor="text1"/>
        </w:rPr>
        <w:t>Public Health</w:t>
      </w:r>
      <w:r>
        <w:rPr>
          <w:rFonts w:ascii="Book Antiqua" w:hAnsi="Book Antiqua"/>
          <w:color w:val="000000" w:themeColor="text1"/>
        </w:rPr>
        <w:t xml:space="preserve"> 2020; </w:t>
      </w:r>
      <w:r>
        <w:rPr>
          <w:rFonts w:ascii="Book Antiqua" w:hAnsi="Book Antiqua"/>
          <w:b/>
          <w:bCs/>
          <w:color w:val="000000" w:themeColor="text1"/>
        </w:rPr>
        <w:t>186</w:t>
      </w:r>
      <w:r>
        <w:rPr>
          <w:rFonts w:ascii="Book Antiqua" w:hAnsi="Book Antiqua"/>
          <w:color w:val="000000" w:themeColor="text1"/>
        </w:rPr>
        <w:t>: 246-256 [PMID: 32866737 DOI: 10.1016/j.puhe.2020.06.054]</w:t>
      </w:r>
    </w:p>
    <w:p w14:paraId="00F66540"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lastRenderedPageBreak/>
        <w:t xml:space="preserve">56 </w:t>
      </w:r>
      <w:r>
        <w:rPr>
          <w:rFonts w:ascii="Book Antiqua" w:hAnsi="Book Antiqua"/>
          <w:b/>
          <w:bCs/>
          <w:color w:val="000000" w:themeColor="text1"/>
        </w:rPr>
        <w:t>Alsiö Å</w:t>
      </w:r>
      <w:r>
        <w:rPr>
          <w:rFonts w:ascii="Book Antiqua" w:hAnsi="Book Antiqua"/>
          <w:color w:val="000000" w:themeColor="text1"/>
        </w:rPr>
        <w:t xml:space="preserve">, Nasic S, Ljungström L, Jacobsson G. Impact of obesity on outcome of severe bacterial infections. </w:t>
      </w:r>
      <w:r>
        <w:rPr>
          <w:rFonts w:ascii="Book Antiqua" w:hAnsi="Book Antiqua"/>
          <w:i/>
          <w:iCs/>
          <w:color w:val="000000" w:themeColor="text1"/>
        </w:rPr>
        <w:t>PLoS One</w:t>
      </w:r>
      <w:r>
        <w:rPr>
          <w:rFonts w:ascii="Book Antiqua" w:hAnsi="Book Antiqua"/>
          <w:color w:val="000000" w:themeColor="text1"/>
        </w:rPr>
        <w:t xml:space="preserve"> 2021; </w:t>
      </w:r>
      <w:r>
        <w:rPr>
          <w:rFonts w:ascii="Book Antiqua" w:hAnsi="Book Antiqua"/>
          <w:b/>
          <w:bCs/>
          <w:color w:val="000000" w:themeColor="text1"/>
        </w:rPr>
        <w:t>16</w:t>
      </w:r>
      <w:r>
        <w:rPr>
          <w:rFonts w:ascii="Book Antiqua" w:hAnsi="Book Antiqua"/>
          <w:color w:val="000000" w:themeColor="text1"/>
        </w:rPr>
        <w:t>: e0251887 [PMID: 34010307 DOI: 10.1371/journal.pone.0251887]</w:t>
      </w:r>
    </w:p>
    <w:p w14:paraId="0796E9F9"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57 </w:t>
      </w:r>
      <w:r>
        <w:rPr>
          <w:rFonts w:ascii="Book Antiqua" w:hAnsi="Book Antiqua"/>
          <w:b/>
          <w:bCs/>
          <w:color w:val="000000" w:themeColor="text1"/>
        </w:rPr>
        <w:t>Frasca D</w:t>
      </w:r>
      <w:r>
        <w:rPr>
          <w:rFonts w:ascii="Book Antiqua" w:hAnsi="Book Antiqua"/>
          <w:color w:val="000000" w:themeColor="text1"/>
        </w:rPr>
        <w:t xml:space="preserve">, McElhaney J. Influence of Obesity on Pneumococcus Infection Risk in the Elderly. </w:t>
      </w:r>
      <w:r>
        <w:rPr>
          <w:rFonts w:ascii="Book Antiqua" w:hAnsi="Book Antiqua"/>
          <w:i/>
          <w:iCs/>
          <w:color w:val="000000" w:themeColor="text1"/>
        </w:rPr>
        <w:t>Front Endocrinol (Lausanne)</w:t>
      </w:r>
      <w:r>
        <w:rPr>
          <w:rFonts w:ascii="Book Antiqua" w:hAnsi="Book Antiqua"/>
          <w:color w:val="000000" w:themeColor="text1"/>
        </w:rPr>
        <w:t xml:space="preserve"> 2019; </w:t>
      </w:r>
      <w:r>
        <w:rPr>
          <w:rFonts w:ascii="Book Antiqua" w:hAnsi="Book Antiqua"/>
          <w:b/>
          <w:bCs/>
          <w:color w:val="000000" w:themeColor="text1"/>
        </w:rPr>
        <w:t>10</w:t>
      </w:r>
      <w:r>
        <w:rPr>
          <w:rFonts w:ascii="Book Antiqua" w:hAnsi="Book Antiqua"/>
          <w:color w:val="000000" w:themeColor="text1"/>
        </w:rPr>
        <w:t>: 71 [PMID: 30814978 DOI: 10.3389/fendo.2019.00071]</w:t>
      </w:r>
    </w:p>
    <w:p w14:paraId="439A9EE5"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58 </w:t>
      </w:r>
      <w:r>
        <w:rPr>
          <w:rFonts w:ascii="Book Antiqua" w:hAnsi="Book Antiqua"/>
          <w:b/>
          <w:bCs/>
          <w:color w:val="000000" w:themeColor="text1"/>
        </w:rPr>
        <w:t>Hales C</w:t>
      </w:r>
      <w:r>
        <w:rPr>
          <w:rFonts w:ascii="Book Antiqua" w:hAnsi="Book Antiqua"/>
          <w:color w:val="000000" w:themeColor="text1"/>
        </w:rPr>
        <w:t xml:space="preserve">, Burnet L, Coombs M, Collins AM, Ferreira DM. Obesity, leptin and host defence of Streptococcus pneumoniae: the case for more human research. </w:t>
      </w:r>
      <w:r>
        <w:rPr>
          <w:rFonts w:ascii="Book Antiqua" w:hAnsi="Book Antiqua"/>
          <w:i/>
          <w:iCs/>
          <w:color w:val="000000" w:themeColor="text1"/>
        </w:rPr>
        <w:t>Eur Respir Rev</w:t>
      </w:r>
      <w:r>
        <w:rPr>
          <w:rFonts w:ascii="Book Antiqua" w:hAnsi="Book Antiqua"/>
          <w:color w:val="000000" w:themeColor="text1"/>
        </w:rPr>
        <w:t xml:space="preserve"> 2022; </w:t>
      </w:r>
      <w:r>
        <w:rPr>
          <w:rFonts w:ascii="Book Antiqua" w:hAnsi="Book Antiqua"/>
          <w:b/>
          <w:bCs/>
          <w:color w:val="000000" w:themeColor="text1"/>
        </w:rPr>
        <w:t>31</w:t>
      </w:r>
      <w:r>
        <w:rPr>
          <w:rFonts w:ascii="Book Antiqua" w:hAnsi="Book Antiqua"/>
          <w:color w:val="000000" w:themeColor="text1"/>
        </w:rPr>
        <w:t xml:space="preserve"> [PMID: 36002169 DOI: 10.1183/16000617.0055-2022]</w:t>
      </w:r>
    </w:p>
    <w:p w14:paraId="1DCE8754"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59 </w:t>
      </w:r>
      <w:r>
        <w:rPr>
          <w:rFonts w:ascii="Book Antiqua" w:hAnsi="Book Antiqua"/>
          <w:b/>
          <w:bCs/>
          <w:color w:val="000000" w:themeColor="text1"/>
        </w:rPr>
        <w:t>Viasus D</w:t>
      </w:r>
      <w:r>
        <w:rPr>
          <w:rFonts w:ascii="Book Antiqua" w:hAnsi="Book Antiqua"/>
          <w:color w:val="000000" w:themeColor="text1"/>
        </w:rPr>
        <w:t xml:space="preserve">, Pérez-Vergara V, Carratalà J. Effect of Undernutrition and Obesity on Clinical Outcomes in Adults with Community-Acquired Pneumonia. </w:t>
      </w:r>
      <w:r>
        <w:rPr>
          <w:rFonts w:ascii="Book Antiqua" w:hAnsi="Book Antiqua"/>
          <w:i/>
          <w:iCs/>
          <w:color w:val="000000" w:themeColor="text1"/>
        </w:rPr>
        <w:t>Nutrients</w:t>
      </w:r>
      <w:r>
        <w:rPr>
          <w:rFonts w:ascii="Book Antiqua" w:hAnsi="Book Antiqua"/>
          <w:color w:val="000000" w:themeColor="text1"/>
        </w:rPr>
        <w:t xml:space="preserve"> 2022; </w:t>
      </w:r>
      <w:r>
        <w:rPr>
          <w:rFonts w:ascii="Book Antiqua" w:hAnsi="Book Antiqua"/>
          <w:b/>
          <w:bCs/>
          <w:color w:val="000000" w:themeColor="text1"/>
        </w:rPr>
        <w:t>14</w:t>
      </w:r>
      <w:r>
        <w:rPr>
          <w:rFonts w:ascii="Book Antiqua" w:hAnsi="Book Antiqua"/>
          <w:color w:val="000000" w:themeColor="text1"/>
        </w:rPr>
        <w:t xml:space="preserve"> [PMID: 35956411 DOI: 10.3390/nu14153235]</w:t>
      </w:r>
    </w:p>
    <w:p w14:paraId="172A724B"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60 </w:t>
      </w:r>
      <w:r>
        <w:rPr>
          <w:rFonts w:ascii="Book Antiqua" w:hAnsi="Book Antiqua"/>
          <w:b/>
          <w:bCs/>
          <w:color w:val="000000" w:themeColor="text1"/>
        </w:rPr>
        <w:t>Kim RY</w:t>
      </w:r>
      <w:r>
        <w:rPr>
          <w:rFonts w:ascii="Book Antiqua" w:hAnsi="Book Antiqua"/>
          <w:color w:val="000000" w:themeColor="text1"/>
        </w:rPr>
        <w:t xml:space="preserve">, Glick C, Furmanek S, Ramirez JA, Cavallazzi R. Association between body mass index and mortality in hospitalised patients with community-acquired pneumonia. </w:t>
      </w:r>
      <w:r>
        <w:rPr>
          <w:rFonts w:ascii="Book Antiqua" w:hAnsi="Book Antiqua"/>
          <w:i/>
          <w:iCs/>
          <w:color w:val="000000" w:themeColor="text1"/>
        </w:rPr>
        <w:t>ERJ Open Res</w:t>
      </w:r>
      <w:r>
        <w:rPr>
          <w:rFonts w:ascii="Book Antiqua" w:hAnsi="Book Antiqua"/>
          <w:color w:val="000000" w:themeColor="text1"/>
        </w:rPr>
        <w:t xml:space="preserve"> 2021; </w:t>
      </w:r>
      <w:r>
        <w:rPr>
          <w:rFonts w:ascii="Book Antiqua" w:hAnsi="Book Antiqua"/>
          <w:b/>
          <w:bCs/>
          <w:color w:val="000000" w:themeColor="text1"/>
        </w:rPr>
        <w:t>7</w:t>
      </w:r>
      <w:r>
        <w:rPr>
          <w:rFonts w:ascii="Book Antiqua" w:hAnsi="Book Antiqua"/>
          <w:color w:val="000000" w:themeColor="text1"/>
        </w:rPr>
        <w:t xml:space="preserve"> [PMID: 33778059 DOI: 10.1183/23120541.00736-2020]</w:t>
      </w:r>
    </w:p>
    <w:p w14:paraId="526F5361"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61 </w:t>
      </w:r>
      <w:r>
        <w:rPr>
          <w:rFonts w:ascii="Book Antiqua" w:hAnsi="Book Antiqua"/>
          <w:b/>
          <w:bCs/>
          <w:color w:val="000000" w:themeColor="text1"/>
        </w:rPr>
        <w:t>Mancuso P</w:t>
      </w:r>
      <w:r>
        <w:rPr>
          <w:rFonts w:ascii="Book Antiqua" w:hAnsi="Book Antiqua"/>
          <w:color w:val="000000" w:themeColor="text1"/>
        </w:rPr>
        <w:t xml:space="preserve">, Curtis JL, Weitzel AM, Griffin CA, Bouchard B, Freeman CM, Bridges D, Singer K. Diet-induced obesity in mice impairs host defense against Klebsiella pneumonia in vivo and glucose transport and bactericidal functions in neutrophils in vitro. </w:t>
      </w:r>
      <w:r>
        <w:rPr>
          <w:rFonts w:ascii="Book Antiqua" w:hAnsi="Book Antiqua"/>
          <w:i/>
          <w:iCs/>
          <w:color w:val="000000" w:themeColor="text1"/>
        </w:rPr>
        <w:t>Am J Physiol Lung Cell Mol Physiol</w:t>
      </w:r>
      <w:r>
        <w:rPr>
          <w:rFonts w:ascii="Book Antiqua" w:hAnsi="Book Antiqua"/>
          <w:color w:val="000000" w:themeColor="text1"/>
        </w:rPr>
        <w:t xml:space="preserve"> 2022; </w:t>
      </w:r>
      <w:r>
        <w:rPr>
          <w:rFonts w:ascii="Book Antiqua" w:hAnsi="Book Antiqua"/>
          <w:b/>
          <w:bCs/>
          <w:color w:val="000000" w:themeColor="text1"/>
        </w:rPr>
        <w:t>322</w:t>
      </w:r>
      <w:r>
        <w:rPr>
          <w:rFonts w:ascii="Book Antiqua" w:hAnsi="Book Antiqua"/>
          <w:color w:val="000000" w:themeColor="text1"/>
        </w:rPr>
        <w:t>: L116-L128 [PMID: 34850640 DOI: 10.1152/ajplung.00008.2021]</w:t>
      </w:r>
    </w:p>
    <w:p w14:paraId="13DE898E"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62 </w:t>
      </w:r>
      <w:r>
        <w:rPr>
          <w:rFonts w:ascii="Book Antiqua" w:hAnsi="Book Antiqua"/>
          <w:b/>
          <w:bCs/>
          <w:color w:val="000000" w:themeColor="text1"/>
        </w:rPr>
        <w:t>Akiyama N</w:t>
      </w:r>
      <w:r>
        <w:rPr>
          <w:rFonts w:ascii="Book Antiqua" w:hAnsi="Book Antiqua"/>
          <w:color w:val="000000" w:themeColor="text1"/>
        </w:rPr>
        <w:t xml:space="preserve">, Segawa T, Ida H, Mezawa H, Noya M, Tamez S, Urashima M. Bimodal effects of obesity ratio on disease duration of respiratory syncytial virus infection in children. </w:t>
      </w:r>
      <w:r>
        <w:rPr>
          <w:rFonts w:ascii="Book Antiqua" w:hAnsi="Book Antiqua"/>
          <w:i/>
          <w:iCs/>
          <w:color w:val="000000" w:themeColor="text1"/>
        </w:rPr>
        <w:t>Allergol Int</w:t>
      </w:r>
      <w:r>
        <w:rPr>
          <w:rFonts w:ascii="Book Antiqua" w:hAnsi="Book Antiqua"/>
          <w:color w:val="000000" w:themeColor="text1"/>
        </w:rPr>
        <w:t xml:space="preserve"> 2011; </w:t>
      </w:r>
      <w:r>
        <w:rPr>
          <w:rFonts w:ascii="Book Antiqua" w:hAnsi="Book Antiqua"/>
          <w:b/>
          <w:bCs/>
          <w:color w:val="000000" w:themeColor="text1"/>
        </w:rPr>
        <w:t>60</w:t>
      </w:r>
      <w:r>
        <w:rPr>
          <w:rFonts w:ascii="Book Antiqua" w:hAnsi="Book Antiqua"/>
          <w:color w:val="000000" w:themeColor="text1"/>
        </w:rPr>
        <w:t>: 305-308 [PMID: 21430434 DOI: 10.2332/allergolint.10-OA-0252]</w:t>
      </w:r>
    </w:p>
    <w:p w14:paraId="5B4FD3D7"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63 </w:t>
      </w:r>
      <w:r>
        <w:rPr>
          <w:rFonts w:ascii="Book Antiqua" w:hAnsi="Book Antiqua"/>
          <w:b/>
          <w:bCs/>
          <w:color w:val="000000" w:themeColor="text1"/>
        </w:rPr>
        <w:t>Moser JS</w:t>
      </w:r>
      <w:r>
        <w:rPr>
          <w:rFonts w:ascii="Book Antiqua" w:hAnsi="Book Antiqua"/>
          <w:color w:val="000000" w:themeColor="text1"/>
        </w:rPr>
        <w:t xml:space="preserve">, Galindo-Fraga A, Ortiz-Hernández AA, Gu W, Hunsberger S, Galán-Herrera JF, Guerrero ML, Ruiz-Palacios GM, Beigel JH; La Red ILI 002 Study Group. Underweight, overweight, and obesity as independent risk factors for hospitalization in adults and children from influenza and other respiratory viruses. </w:t>
      </w:r>
      <w:r>
        <w:rPr>
          <w:rFonts w:ascii="Book Antiqua" w:hAnsi="Book Antiqua"/>
          <w:i/>
          <w:iCs/>
          <w:color w:val="000000" w:themeColor="text1"/>
        </w:rPr>
        <w:t>Influenza Other Respir Viruses</w:t>
      </w:r>
      <w:r>
        <w:rPr>
          <w:rFonts w:ascii="Book Antiqua" w:hAnsi="Book Antiqua"/>
          <w:color w:val="000000" w:themeColor="text1"/>
        </w:rPr>
        <w:t xml:space="preserve"> 2019; </w:t>
      </w:r>
      <w:r>
        <w:rPr>
          <w:rFonts w:ascii="Book Antiqua" w:hAnsi="Book Antiqua"/>
          <w:b/>
          <w:bCs/>
          <w:color w:val="000000" w:themeColor="text1"/>
        </w:rPr>
        <w:t>13</w:t>
      </w:r>
      <w:r>
        <w:rPr>
          <w:rFonts w:ascii="Book Antiqua" w:hAnsi="Book Antiqua"/>
          <w:color w:val="000000" w:themeColor="text1"/>
        </w:rPr>
        <w:t>: 3-9 [PMID: 30515985 DOI: 10.1111/irv.12618]</w:t>
      </w:r>
    </w:p>
    <w:p w14:paraId="207ED558"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lastRenderedPageBreak/>
        <w:t xml:space="preserve">64 </w:t>
      </w:r>
      <w:r>
        <w:rPr>
          <w:rFonts w:ascii="Book Antiqua" w:hAnsi="Book Antiqua"/>
          <w:b/>
          <w:bCs/>
          <w:color w:val="000000" w:themeColor="text1"/>
        </w:rPr>
        <w:t>Bhattacharya I</w:t>
      </w:r>
      <w:r>
        <w:rPr>
          <w:rFonts w:ascii="Book Antiqua" w:hAnsi="Book Antiqua"/>
          <w:color w:val="000000" w:themeColor="text1"/>
        </w:rPr>
        <w:t xml:space="preserve">, Ghayor C, Pérez Dominguez A, Weber FE. From Influenza Virus to Novel Corona Virus (SARS-CoV-2)-The Contribution of Obesity. </w:t>
      </w:r>
      <w:r>
        <w:rPr>
          <w:rFonts w:ascii="Book Antiqua" w:hAnsi="Book Antiqua"/>
          <w:i/>
          <w:iCs/>
          <w:color w:val="000000" w:themeColor="text1"/>
        </w:rPr>
        <w:t>Front Endocrinol (Lausanne)</w:t>
      </w:r>
      <w:r>
        <w:rPr>
          <w:rFonts w:ascii="Book Antiqua" w:hAnsi="Book Antiqua"/>
          <w:color w:val="000000" w:themeColor="text1"/>
        </w:rPr>
        <w:t xml:space="preserve"> 2020; </w:t>
      </w:r>
      <w:r>
        <w:rPr>
          <w:rFonts w:ascii="Book Antiqua" w:hAnsi="Book Antiqua"/>
          <w:b/>
          <w:bCs/>
          <w:color w:val="000000" w:themeColor="text1"/>
        </w:rPr>
        <w:t>11</w:t>
      </w:r>
      <w:r>
        <w:rPr>
          <w:rFonts w:ascii="Book Antiqua" w:hAnsi="Book Antiqua"/>
          <w:color w:val="000000" w:themeColor="text1"/>
        </w:rPr>
        <w:t>: 556962 [PMID: 33123087 DOI: 10.3389/fendo.2020.556962]</w:t>
      </w:r>
    </w:p>
    <w:p w14:paraId="3CCB5C92"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65 </w:t>
      </w:r>
      <w:r>
        <w:rPr>
          <w:rFonts w:ascii="Book Antiqua" w:hAnsi="Book Antiqua"/>
          <w:b/>
          <w:bCs/>
          <w:color w:val="000000" w:themeColor="text1"/>
        </w:rPr>
        <w:t>Rojas-Osornio SA</w:t>
      </w:r>
      <w:r>
        <w:rPr>
          <w:rFonts w:ascii="Book Antiqua" w:hAnsi="Book Antiqua"/>
          <w:color w:val="000000" w:themeColor="text1"/>
        </w:rPr>
        <w:t xml:space="preserve">, Cruz-Hernández TR, Drago-Serrano ME, Campos-Rodríguez R. Immunity to influenza: Impact of obesity. </w:t>
      </w:r>
      <w:r>
        <w:rPr>
          <w:rFonts w:ascii="Book Antiqua" w:hAnsi="Book Antiqua"/>
          <w:i/>
          <w:iCs/>
          <w:color w:val="000000" w:themeColor="text1"/>
        </w:rPr>
        <w:t>Obes Res Clin Pract</w:t>
      </w:r>
      <w:r>
        <w:rPr>
          <w:rFonts w:ascii="Book Antiqua" w:hAnsi="Book Antiqua"/>
          <w:color w:val="000000" w:themeColor="text1"/>
        </w:rPr>
        <w:t xml:space="preserve"> 2019; </w:t>
      </w:r>
      <w:r>
        <w:rPr>
          <w:rFonts w:ascii="Book Antiqua" w:hAnsi="Book Antiqua"/>
          <w:b/>
          <w:bCs/>
          <w:color w:val="000000" w:themeColor="text1"/>
        </w:rPr>
        <w:t>13</w:t>
      </w:r>
      <w:r>
        <w:rPr>
          <w:rFonts w:ascii="Book Antiqua" w:hAnsi="Book Antiqua"/>
          <w:color w:val="000000" w:themeColor="text1"/>
        </w:rPr>
        <w:t>: 419-429 [PMID: 31542241 DOI: 10.1016/j.orcp.2019.05.003]</w:t>
      </w:r>
    </w:p>
    <w:p w14:paraId="60AB3171"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66 </w:t>
      </w:r>
      <w:r>
        <w:rPr>
          <w:rFonts w:ascii="Book Antiqua" w:hAnsi="Book Antiqua"/>
          <w:b/>
          <w:bCs/>
          <w:color w:val="000000" w:themeColor="text1"/>
        </w:rPr>
        <w:t>Honce R</w:t>
      </w:r>
      <w:r>
        <w:rPr>
          <w:rFonts w:ascii="Book Antiqua" w:hAnsi="Book Antiqua"/>
          <w:color w:val="000000" w:themeColor="text1"/>
        </w:rPr>
        <w:t xml:space="preserve">, Schultz-Cherry S. Impact of Obesity on Influenza A Virus Pathogenesis, Immune Response, and Evolution. </w:t>
      </w:r>
      <w:r>
        <w:rPr>
          <w:rFonts w:ascii="Book Antiqua" w:hAnsi="Book Antiqua"/>
          <w:i/>
          <w:iCs/>
          <w:color w:val="000000" w:themeColor="text1"/>
        </w:rPr>
        <w:t>Front Immunol</w:t>
      </w:r>
      <w:r>
        <w:rPr>
          <w:rFonts w:ascii="Book Antiqua" w:hAnsi="Book Antiqua"/>
          <w:color w:val="000000" w:themeColor="text1"/>
        </w:rPr>
        <w:t xml:space="preserve"> 2019; </w:t>
      </w:r>
      <w:r>
        <w:rPr>
          <w:rFonts w:ascii="Book Antiqua" w:hAnsi="Book Antiqua"/>
          <w:b/>
          <w:bCs/>
          <w:color w:val="000000" w:themeColor="text1"/>
        </w:rPr>
        <w:t>10</w:t>
      </w:r>
      <w:r>
        <w:rPr>
          <w:rFonts w:ascii="Book Antiqua" w:hAnsi="Book Antiqua"/>
          <w:color w:val="000000" w:themeColor="text1"/>
        </w:rPr>
        <w:t>: 1071 [PMID: 31134099 DOI: 10.3389/fimmu.2019.01071]</w:t>
      </w:r>
    </w:p>
    <w:p w14:paraId="2294A52D"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67 </w:t>
      </w:r>
      <w:r>
        <w:rPr>
          <w:rFonts w:ascii="Book Antiqua" w:hAnsi="Book Antiqua"/>
          <w:b/>
          <w:bCs/>
          <w:color w:val="000000" w:themeColor="text1"/>
        </w:rPr>
        <w:t>Green WD</w:t>
      </w:r>
      <w:r>
        <w:rPr>
          <w:rFonts w:ascii="Book Antiqua" w:hAnsi="Book Antiqua"/>
          <w:color w:val="000000" w:themeColor="text1"/>
        </w:rPr>
        <w:t xml:space="preserve">, Beck MA. Obesity Impairs the Adaptive Immune Response to Influenza Virus. </w:t>
      </w:r>
      <w:r>
        <w:rPr>
          <w:rFonts w:ascii="Book Antiqua" w:hAnsi="Book Antiqua"/>
          <w:i/>
          <w:iCs/>
          <w:color w:val="000000" w:themeColor="text1"/>
        </w:rPr>
        <w:t>Ann Am Thorac Soc</w:t>
      </w:r>
      <w:r>
        <w:rPr>
          <w:rFonts w:ascii="Book Antiqua" w:hAnsi="Book Antiqua"/>
          <w:color w:val="000000" w:themeColor="text1"/>
        </w:rPr>
        <w:t xml:space="preserve"> 2017; </w:t>
      </w:r>
      <w:r>
        <w:rPr>
          <w:rFonts w:ascii="Book Antiqua" w:hAnsi="Book Antiqua"/>
          <w:b/>
          <w:bCs/>
          <w:color w:val="000000" w:themeColor="text1"/>
        </w:rPr>
        <w:t>14</w:t>
      </w:r>
      <w:r>
        <w:rPr>
          <w:rFonts w:ascii="Book Antiqua" w:hAnsi="Book Antiqua"/>
          <w:color w:val="000000" w:themeColor="text1"/>
        </w:rPr>
        <w:t>: S406-S409 [PMID: 29161078 DOI: 10.1513/AnnalsATS.201706-447AW]</w:t>
      </w:r>
    </w:p>
    <w:p w14:paraId="3B91831E"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68 </w:t>
      </w:r>
      <w:r>
        <w:rPr>
          <w:rFonts w:ascii="Book Antiqua" w:hAnsi="Book Antiqua"/>
          <w:b/>
          <w:bCs/>
          <w:color w:val="000000" w:themeColor="text1"/>
        </w:rPr>
        <w:t>Paich HA</w:t>
      </w:r>
      <w:r>
        <w:rPr>
          <w:rFonts w:ascii="Book Antiqua" w:hAnsi="Book Antiqua"/>
          <w:color w:val="000000" w:themeColor="text1"/>
        </w:rPr>
        <w:t xml:space="preserve">, Sheridan PA, Handy J, Karlsson EA, Schultz-Cherry S, Hudgens MG, Noah TL, Weir SS, Beck MA. Overweight and obese adult humans have a defective cellular immune response to pandemic H1N1 influenza A virus. </w:t>
      </w:r>
      <w:r>
        <w:rPr>
          <w:rFonts w:ascii="Book Antiqua" w:hAnsi="Book Antiqua"/>
          <w:i/>
          <w:iCs/>
          <w:color w:val="000000" w:themeColor="text1"/>
        </w:rPr>
        <w:t>Obesity (Silver Spring)</w:t>
      </w:r>
      <w:r>
        <w:rPr>
          <w:rFonts w:ascii="Book Antiqua" w:hAnsi="Book Antiqua"/>
          <w:color w:val="000000" w:themeColor="text1"/>
        </w:rPr>
        <w:t xml:space="preserve"> 2013; </w:t>
      </w:r>
      <w:r>
        <w:rPr>
          <w:rFonts w:ascii="Book Antiqua" w:hAnsi="Book Antiqua"/>
          <w:b/>
          <w:bCs/>
          <w:color w:val="000000" w:themeColor="text1"/>
        </w:rPr>
        <w:t>21</w:t>
      </w:r>
      <w:r>
        <w:rPr>
          <w:rFonts w:ascii="Book Antiqua" w:hAnsi="Book Antiqua"/>
          <w:color w:val="000000" w:themeColor="text1"/>
        </w:rPr>
        <w:t>: 2377-2386 [PMID: 23512822 DOI: 10.1002/oby.20383]</w:t>
      </w:r>
    </w:p>
    <w:p w14:paraId="585FF295"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69 </w:t>
      </w:r>
      <w:r>
        <w:rPr>
          <w:rFonts w:ascii="Book Antiqua" w:hAnsi="Book Antiqua"/>
          <w:b/>
          <w:bCs/>
          <w:color w:val="000000" w:themeColor="text1"/>
        </w:rPr>
        <w:t>Kalil AC</w:t>
      </w:r>
      <w:r>
        <w:rPr>
          <w:rFonts w:ascii="Book Antiqua" w:hAnsi="Book Antiqua"/>
          <w:color w:val="000000" w:themeColor="text1"/>
        </w:rPr>
        <w:t xml:space="preserve">, Thomas PG. Influenza virus-related critical illness: pathophysiology and epidemiology. </w:t>
      </w:r>
      <w:r>
        <w:rPr>
          <w:rFonts w:ascii="Book Antiqua" w:hAnsi="Book Antiqua"/>
          <w:i/>
          <w:iCs/>
          <w:color w:val="000000" w:themeColor="text1"/>
        </w:rPr>
        <w:t>Crit Care</w:t>
      </w:r>
      <w:r>
        <w:rPr>
          <w:rFonts w:ascii="Book Antiqua" w:hAnsi="Book Antiqua"/>
          <w:color w:val="000000" w:themeColor="text1"/>
        </w:rPr>
        <w:t xml:space="preserve"> 2019; </w:t>
      </w:r>
      <w:r>
        <w:rPr>
          <w:rFonts w:ascii="Book Antiqua" w:hAnsi="Book Antiqua"/>
          <w:b/>
          <w:bCs/>
          <w:color w:val="000000" w:themeColor="text1"/>
        </w:rPr>
        <w:t>23</w:t>
      </w:r>
      <w:r>
        <w:rPr>
          <w:rFonts w:ascii="Book Antiqua" w:hAnsi="Book Antiqua"/>
          <w:color w:val="000000" w:themeColor="text1"/>
        </w:rPr>
        <w:t>: 258 [PMID: 31324202 DOI: 10.1186/s13054-019-2539-x]</w:t>
      </w:r>
    </w:p>
    <w:p w14:paraId="73EA326A"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70 </w:t>
      </w:r>
      <w:r>
        <w:rPr>
          <w:rFonts w:ascii="Book Antiqua" w:hAnsi="Book Antiqua"/>
          <w:b/>
          <w:bCs/>
          <w:color w:val="000000" w:themeColor="text1"/>
        </w:rPr>
        <w:t>Greene E</w:t>
      </w:r>
      <w:r>
        <w:rPr>
          <w:rFonts w:ascii="Book Antiqua" w:hAnsi="Book Antiqua"/>
          <w:color w:val="000000" w:themeColor="text1"/>
        </w:rPr>
        <w:t xml:space="preserve">, MacIver NJ. Targeting T cell (oxidative) metabolism to improve immunity to viral infection in the context of obesity. </w:t>
      </w:r>
      <w:r>
        <w:rPr>
          <w:rFonts w:ascii="Book Antiqua" w:hAnsi="Book Antiqua"/>
          <w:i/>
          <w:iCs/>
          <w:color w:val="000000" w:themeColor="text1"/>
        </w:rPr>
        <w:t>Front Immunol</w:t>
      </w:r>
      <w:r>
        <w:rPr>
          <w:rFonts w:ascii="Book Antiqua" w:hAnsi="Book Antiqua"/>
          <w:color w:val="000000" w:themeColor="text1"/>
        </w:rPr>
        <w:t xml:space="preserve"> 2022; </w:t>
      </w:r>
      <w:r>
        <w:rPr>
          <w:rFonts w:ascii="Book Antiqua" w:hAnsi="Book Antiqua"/>
          <w:b/>
          <w:bCs/>
          <w:color w:val="000000" w:themeColor="text1"/>
        </w:rPr>
        <w:t>13</w:t>
      </w:r>
      <w:r>
        <w:rPr>
          <w:rFonts w:ascii="Book Antiqua" w:hAnsi="Book Antiqua"/>
          <w:color w:val="000000" w:themeColor="text1"/>
        </w:rPr>
        <w:t>: 1025495 [PMID: 36275776 DOI: 10.3389/fimmu.2022.1025495]</w:t>
      </w:r>
    </w:p>
    <w:p w14:paraId="7A9D091C"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71 </w:t>
      </w:r>
      <w:r>
        <w:rPr>
          <w:rFonts w:ascii="Book Antiqua" w:hAnsi="Book Antiqua"/>
          <w:b/>
          <w:bCs/>
          <w:color w:val="000000" w:themeColor="text1"/>
        </w:rPr>
        <w:t>Albashir AAD</w:t>
      </w:r>
      <w:r>
        <w:rPr>
          <w:rFonts w:ascii="Book Antiqua" w:hAnsi="Book Antiqua"/>
          <w:color w:val="000000" w:themeColor="text1"/>
        </w:rPr>
        <w:t xml:space="preserve">. The potential impacts of obesity on COVID-19. </w:t>
      </w:r>
      <w:r>
        <w:rPr>
          <w:rFonts w:ascii="Book Antiqua" w:hAnsi="Book Antiqua"/>
          <w:i/>
          <w:iCs/>
          <w:color w:val="000000" w:themeColor="text1"/>
        </w:rPr>
        <w:t>Clin Med (Lond)</w:t>
      </w:r>
      <w:r>
        <w:rPr>
          <w:rFonts w:ascii="Book Antiqua" w:hAnsi="Book Antiqua"/>
          <w:color w:val="000000" w:themeColor="text1"/>
        </w:rPr>
        <w:t xml:space="preserve"> 2020; </w:t>
      </w:r>
      <w:r>
        <w:rPr>
          <w:rFonts w:ascii="Book Antiqua" w:hAnsi="Book Antiqua"/>
          <w:b/>
          <w:bCs/>
          <w:color w:val="000000" w:themeColor="text1"/>
        </w:rPr>
        <w:t>20</w:t>
      </w:r>
      <w:r>
        <w:rPr>
          <w:rFonts w:ascii="Book Antiqua" w:hAnsi="Book Antiqua"/>
          <w:color w:val="000000" w:themeColor="text1"/>
        </w:rPr>
        <w:t>: e109-e113 [PMID: 32571783 DOI: 10.7861/clinmed.2020-0239]</w:t>
      </w:r>
    </w:p>
    <w:p w14:paraId="75737A12"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72 </w:t>
      </w:r>
      <w:r>
        <w:rPr>
          <w:rFonts w:ascii="Book Antiqua" w:hAnsi="Book Antiqua"/>
          <w:b/>
          <w:bCs/>
          <w:color w:val="000000" w:themeColor="text1"/>
        </w:rPr>
        <w:t>Yu W</w:t>
      </w:r>
      <w:r>
        <w:rPr>
          <w:rFonts w:ascii="Book Antiqua" w:hAnsi="Book Antiqua"/>
          <w:color w:val="000000" w:themeColor="text1"/>
        </w:rPr>
        <w:t xml:space="preserve">, Rohli KE, Yang S, Jia P. Impact of obesity on COVID-19 patients. </w:t>
      </w:r>
      <w:r>
        <w:rPr>
          <w:rFonts w:ascii="Book Antiqua" w:hAnsi="Book Antiqua"/>
          <w:i/>
          <w:iCs/>
          <w:color w:val="000000" w:themeColor="text1"/>
        </w:rPr>
        <w:t>J Diabetes Complications</w:t>
      </w:r>
      <w:r>
        <w:rPr>
          <w:rFonts w:ascii="Book Antiqua" w:hAnsi="Book Antiqua"/>
          <w:color w:val="000000" w:themeColor="text1"/>
        </w:rPr>
        <w:t xml:space="preserve"> 2021; </w:t>
      </w:r>
      <w:r>
        <w:rPr>
          <w:rFonts w:ascii="Book Antiqua" w:hAnsi="Book Antiqua"/>
          <w:b/>
          <w:bCs/>
          <w:color w:val="000000" w:themeColor="text1"/>
        </w:rPr>
        <w:t>35</w:t>
      </w:r>
      <w:r>
        <w:rPr>
          <w:rFonts w:ascii="Book Antiqua" w:hAnsi="Book Antiqua"/>
          <w:color w:val="000000" w:themeColor="text1"/>
        </w:rPr>
        <w:t>: 107817 [PMID: 33358523 DOI: 10.1016/j.jdiacomp.2020.107817]</w:t>
      </w:r>
    </w:p>
    <w:p w14:paraId="6A1EEAF7"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73 </w:t>
      </w:r>
      <w:r>
        <w:rPr>
          <w:rFonts w:ascii="Book Antiqua" w:hAnsi="Book Antiqua"/>
          <w:b/>
          <w:bCs/>
          <w:color w:val="000000" w:themeColor="text1"/>
        </w:rPr>
        <w:t>Abumweis S</w:t>
      </w:r>
      <w:r>
        <w:rPr>
          <w:rFonts w:ascii="Book Antiqua" w:hAnsi="Book Antiqua"/>
          <w:color w:val="000000" w:themeColor="text1"/>
        </w:rPr>
        <w:t xml:space="preserve">, Alrefai W, Alzoughool F. Association of obesity with COVID-19 diseases severity and mortality: A meta-analysis of studies. </w:t>
      </w:r>
      <w:r>
        <w:rPr>
          <w:rFonts w:ascii="Book Antiqua" w:hAnsi="Book Antiqua"/>
          <w:i/>
          <w:iCs/>
          <w:color w:val="000000" w:themeColor="text1"/>
        </w:rPr>
        <w:t>Obes Med</w:t>
      </w:r>
      <w:r>
        <w:rPr>
          <w:rFonts w:ascii="Book Antiqua" w:hAnsi="Book Antiqua"/>
          <w:color w:val="000000" w:themeColor="text1"/>
        </w:rPr>
        <w:t xml:space="preserve"> 2022; </w:t>
      </w:r>
      <w:r>
        <w:rPr>
          <w:rFonts w:ascii="Book Antiqua" w:hAnsi="Book Antiqua"/>
          <w:b/>
          <w:bCs/>
          <w:color w:val="000000" w:themeColor="text1"/>
        </w:rPr>
        <w:t>33</w:t>
      </w:r>
      <w:r>
        <w:rPr>
          <w:rFonts w:ascii="Book Antiqua" w:hAnsi="Book Antiqua"/>
          <w:color w:val="000000" w:themeColor="text1"/>
        </w:rPr>
        <w:t>: 100431 [PMID: 35702736 DOI: 10.1016/j.obmed.2022.100431]</w:t>
      </w:r>
    </w:p>
    <w:p w14:paraId="3F28EB42"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lastRenderedPageBreak/>
        <w:t xml:space="preserve">74 </w:t>
      </w:r>
      <w:r>
        <w:rPr>
          <w:rFonts w:ascii="Book Antiqua" w:hAnsi="Book Antiqua"/>
          <w:b/>
          <w:bCs/>
          <w:color w:val="000000" w:themeColor="text1"/>
        </w:rPr>
        <w:t>Sjögren L</w:t>
      </w:r>
      <w:r>
        <w:rPr>
          <w:rFonts w:ascii="Book Antiqua" w:hAnsi="Book Antiqua"/>
          <w:color w:val="000000" w:themeColor="text1"/>
        </w:rPr>
        <w:t xml:space="preserve">, Stenberg E, Thuccani M, Martikainen J, Rylander C, Wallenius V, Olbers T, Kindblom JM. Impact of obesity on intensive care outcomes in patients with COVID-19 in Sweden-A cohort study. </w:t>
      </w:r>
      <w:r>
        <w:rPr>
          <w:rFonts w:ascii="Book Antiqua" w:hAnsi="Book Antiqua"/>
          <w:i/>
          <w:iCs/>
          <w:color w:val="000000" w:themeColor="text1"/>
        </w:rPr>
        <w:t>PLoS One</w:t>
      </w:r>
      <w:r>
        <w:rPr>
          <w:rFonts w:ascii="Book Antiqua" w:hAnsi="Book Antiqua"/>
          <w:color w:val="000000" w:themeColor="text1"/>
        </w:rPr>
        <w:t xml:space="preserve"> 2021; </w:t>
      </w:r>
      <w:r>
        <w:rPr>
          <w:rFonts w:ascii="Book Antiqua" w:hAnsi="Book Antiqua"/>
          <w:b/>
          <w:bCs/>
          <w:color w:val="000000" w:themeColor="text1"/>
        </w:rPr>
        <w:t>16</w:t>
      </w:r>
      <w:r>
        <w:rPr>
          <w:rFonts w:ascii="Book Antiqua" w:hAnsi="Book Antiqua"/>
          <w:color w:val="000000" w:themeColor="text1"/>
        </w:rPr>
        <w:t>: e0257891 [PMID: 34644316 DOI: 10.1371/journal.pone.0257891]</w:t>
      </w:r>
    </w:p>
    <w:p w14:paraId="1FD6218A"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75 </w:t>
      </w:r>
      <w:r>
        <w:rPr>
          <w:rFonts w:ascii="Book Antiqua" w:hAnsi="Book Antiqua"/>
          <w:b/>
          <w:bCs/>
          <w:color w:val="000000" w:themeColor="text1"/>
        </w:rPr>
        <w:t>Fayol A</w:t>
      </w:r>
      <w:r>
        <w:rPr>
          <w:rFonts w:ascii="Book Antiqua" w:hAnsi="Book Antiqua"/>
          <w:color w:val="000000" w:themeColor="text1"/>
        </w:rPr>
        <w:t xml:space="preserve">, Livrozet M, Pereira H, Diehl JL, Lebeaux D, Arlet JB, Cholley B, Carette C, Carves JB, Czernichow S, Hauw C, Hamada SR, Jannot AS, Volle G, Masurkar N, Mirault T, Planquette B, Sanchez O, Châtellier G, Azizi M, Hulot JS. Cardiometabolic Disorders and the Risk of Critical COVID-19 as Compared to Influenza Pneumonia. </w:t>
      </w:r>
      <w:r>
        <w:rPr>
          <w:rFonts w:ascii="Book Antiqua" w:hAnsi="Book Antiqua"/>
          <w:i/>
          <w:iCs/>
          <w:color w:val="000000" w:themeColor="text1"/>
        </w:rPr>
        <w:t>J Clin Med</w:t>
      </w:r>
      <w:r>
        <w:rPr>
          <w:rFonts w:ascii="Book Antiqua" w:hAnsi="Book Antiqua"/>
          <w:color w:val="000000" w:themeColor="text1"/>
        </w:rPr>
        <w:t xml:space="preserve"> 2021; </w:t>
      </w:r>
      <w:r>
        <w:rPr>
          <w:rFonts w:ascii="Book Antiqua" w:hAnsi="Book Antiqua"/>
          <w:b/>
          <w:bCs/>
          <w:color w:val="000000" w:themeColor="text1"/>
        </w:rPr>
        <w:t>10</w:t>
      </w:r>
      <w:r>
        <w:rPr>
          <w:rFonts w:ascii="Book Antiqua" w:hAnsi="Book Antiqua"/>
          <w:color w:val="000000" w:themeColor="text1"/>
        </w:rPr>
        <w:t xml:space="preserve"> [PMID: 34640638 DOI: 10.3390/jcm10194618]</w:t>
      </w:r>
    </w:p>
    <w:p w14:paraId="74D16772"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76 </w:t>
      </w:r>
      <w:r>
        <w:rPr>
          <w:rFonts w:ascii="Book Antiqua" w:hAnsi="Book Antiqua"/>
          <w:b/>
          <w:bCs/>
          <w:color w:val="000000" w:themeColor="text1"/>
        </w:rPr>
        <w:t>Rossi AP</w:t>
      </w:r>
      <w:r>
        <w:rPr>
          <w:rFonts w:ascii="Book Antiqua" w:hAnsi="Book Antiqua"/>
          <w:color w:val="000000" w:themeColor="text1"/>
        </w:rPr>
        <w:t xml:space="preserve">, Gottin L, Donadello K, Schweiger V, Nocini R, Taiana M, Zamboni M, Polati E. Obesity as a risk factor for unfavourable outcomes in critically ill patients affected by Covid 19. </w:t>
      </w:r>
      <w:r>
        <w:rPr>
          <w:rFonts w:ascii="Book Antiqua" w:hAnsi="Book Antiqua"/>
          <w:i/>
          <w:iCs/>
          <w:color w:val="000000" w:themeColor="text1"/>
        </w:rPr>
        <w:t>Nutr Metab Cardiovasc Dis</w:t>
      </w:r>
      <w:r>
        <w:rPr>
          <w:rFonts w:ascii="Book Antiqua" w:hAnsi="Book Antiqua"/>
          <w:color w:val="000000" w:themeColor="text1"/>
        </w:rPr>
        <w:t xml:space="preserve"> 2021; </w:t>
      </w:r>
      <w:r>
        <w:rPr>
          <w:rFonts w:ascii="Book Antiqua" w:hAnsi="Book Antiqua"/>
          <w:b/>
          <w:bCs/>
          <w:color w:val="000000" w:themeColor="text1"/>
        </w:rPr>
        <w:t>31</w:t>
      </w:r>
      <w:r>
        <w:rPr>
          <w:rFonts w:ascii="Book Antiqua" w:hAnsi="Book Antiqua"/>
          <w:color w:val="000000" w:themeColor="text1"/>
        </w:rPr>
        <w:t>: 762-768 [PMID: 33549439 DOI: 10.1016/j.numecd.2020.11.012]</w:t>
      </w:r>
    </w:p>
    <w:p w14:paraId="207A8916"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77 </w:t>
      </w:r>
      <w:r>
        <w:rPr>
          <w:rFonts w:ascii="Book Antiqua" w:hAnsi="Book Antiqua"/>
          <w:b/>
          <w:bCs/>
          <w:color w:val="000000" w:themeColor="text1"/>
        </w:rPr>
        <w:t>Georgakopoulou VE</w:t>
      </w:r>
      <w:r>
        <w:rPr>
          <w:rFonts w:ascii="Book Antiqua" w:hAnsi="Book Antiqua"/>
          <w:color w:val="000000" w:themeColor="text1"/>
        </w:rPr>
        <w:t xml:space="preserve">, Gkoufa A, Damaskos C, Papalexis P, Pierrakou A, Makrodimitri S, Sypsa G, Apostolou A, Asimakopoulou S, Chlapoutakis S, Sklapani P, Trakas N, Spandidos DA. COVID-19-associated acute appendicitis in adults. A report of five cases and a review of the literature. </w:t>
      </w:r>
      <w:r>
        <w:rPr>
          <w:rFonts w:ascii="Book Antiqua" w:hAnsi="Book Antiqua"/>
          <w:i/>
          <w:iCs/>
          <w:color w:val="000000" w:themeColor="text1"/>
        </w:rPr>
        <w:t>Exp Ther Med</w:t>
      </w:r>
      <w:r>
        <w:rPr>
          <w:rFonts w:ascii="Book Antiqua" w:hAnsi="Book Antiqua"/>
          <w:color w:val="000000" w:themeColor="text1"/>
        </w:rPr>
        <w:t xml:space="preserve"> 2022; </w:t>
      </w:r>
      <w:r>
        <w:rPr>
          <w:rFonts w:ascii="Book Antiqua" w:hAnsi="Book Antiqua"/>
          <w:b/>
          <w:bCs/>
          <w:color w:val="000000" w:themeColor="text1"/>
        </w:rPr>
        <w:t>24</w:t>
      </w:r>
      <w:r>
        <w:rPr>
          <w:rFonts w:ascii="Book Antiqua" w:hAnsi="Book Antiqua"/>
          <w:color w:val="000000" w:themeColor="text1"/>
        </w:rPr>
        <w:t>: 482 [PMID: 35761802 DOI: 10.3892/etm.2022.11409]</w:t>
      </w:r>
    </w:p>
    <w:p w14:paraId="17E9D076"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78 </w:t>
      </w:r>
      <w:r>
        <w:rPr>
          <w:rFonts w:ascii="Book Antiqua" w:hAnsi="Book Antiqua"/>
          <w:b/>
          <w:bCs/>
          <w:color w:val="000000" w:themeColor="text1"/>
        </w:rPr>
        <w:t>Georgakopoulou VE</w:t>
      </w:r>
      <w:r>
        <w:rPr>
          <w:rFonts w:ascii="Book Antiqua" w:hAnsi="Book Antiqua"/>
          <w:color w:val="000000" w:themeColor="text1"/>
        </w:rPr>
        <w:t xml:space="preserve">, Avramopoulos P, Papalexis P, Bitsani A, Damaskos C, Garmpi A, Venetikou MS, Paramythiotis D, Karlafti E, Sklapani P, Trakas N, Spandidos DA. COVID-19 induced hypoparathyroidism: A case report. </w:t>
      </w:r>
      <w:r>
        <w:rPr>
          <w:rFonts w:ascii="Book Antiqua" w:hAnsi="Book Antiqua"/>
          <w:i/>
          <w:iCs/>
          <w:color w:val="000000" w:themeColor="text1"/>
        </w:rPr>
        <w:t>Exp Ther Med</w:t>
      </w:r>
      <w:r>
        <w:rPr>
          <w:rFonts w:ascii="Book Antiqua" w:hAnsi="Book Antiqua"/>
          <w:color w:val="000000" w:themeColor="text1"/>
        </w:rPr>
        <w:t xml:space="preserve"> 2022; </w:t>
      </w:r>
      <w:r>
        <w:rPr>
          <w:rFonts w:ascii="Book Antiqua" w:hAnsi="Book Antiqua"/>
          <w:b/>
          <w:bCs/>
          <w:color w:val="000000" w:themeColor="text1"/>
        </w:rPr>
        <w:t>23</w:t>
      </w:r>
      <w:r>
        <w:rPr>
          <w:rFonts w:ascii="Book Antiqua" w:hAnsi="Book Antiqua"/>
          <w:color w:val="000000" w:themeColor="text1"/>
        </w:rPr>
        <w:t>: 346 [PMID: 35401797 DOI: 10.3892/etm.2022.11276]</w:t>
      </w:r>
    </w:p>
    <w:p w14:paraId="7FEEEC92"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79 </w:t>
      </w:r>
      <w:r>
        <w:rPr>
          <w:rFonts w:ascii="Book Antiqua" w:hAnsi="Book Antiqua"/>
          <w:b/>
          <w:bCs/>
          <w:color w:val="000000" w:themeColor="text1"/>
        </w:rPr>
        <w:t>Georgakopoulou VE</w:t>
      </w:r>
      <w:r>
        <w:rPr>
          <w:rFonts w:ascii="Book Antiqua" w:hAnsi="Book Antiqua"/>
          <w:color w:val="000000" w:themeColor="text1"/>
        </w:rPr>
        <w:t xml:space="preserve">, Lembessis P, Skarlis C, Gkoufa A, Sipsas NV, Mavragani CP. Hematological Abnormalities in COVID-19 Disease: Association With Type I Interferon Pathway Activation and Disease Outcomes. </w:t>
      </w:r>
      <w:r>
        <w:rPr>
          <w:rFonts w:ascii="Book Antiqua" w:hAnsi="Book Antiqua"/>
          <w:i/>
          <w:iCs/>
          <w:color w:val="000000" w:themeColor="text1"/>
        </w:rPr>
        <w:t>Front Med (Lausanne)</w:t>
      </w:r>
      <w:r>
        <w:rPr>
          <w:rFonts w:ascii="Book Antiqua" w:hAnsi="Book Antiqua"/>
          <w:color w:val="000000" w:themeColor="text1"/>
        </w:rPr>
        <w:t xml:space="preserve"> 2022; </w:t>
      </w:r>
      <w:r>
        <w:rPr>
          <w:rFonts w:ascii="Book Antiqua" w:hAnsi="Book Antiqua"/>
          <w:b/>
          <w:bCs/>
          <w:color w:val="000000" w:themeColor="text1"/>
        </w:rPr>
        <w:t>9</w:t>
      </w:r>
      <w:r>
        <w:rPr>
          <w:rFonts w:ascii="Book Antiqua" w:hAnsi="Book Antiqua"/>
          <w:color w:val="000000" w:themeColor="text1"/>
        </w:rPr>
        <w:t>: 850472 [PMID: 35372456 DOI: 10.3389/fmed.2022.850472]</w:t>
      </w:r>
    </w:p>
    <w:p w14:paraId="0BF6959A"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80 </w:t>
      </w:r>
      <w:r>
        <w:rPr>
          <w:rFonts w:ascii="Book Antiqua" w:hAnsi="Book Antiqua"/>
          <w:b/>
          <w:bCs/>
          <w:color w:val="000000" w:themeColor="text1"/>
        </w:rPr>
        <w:t>Ozkurt Z</w:t>
      </w:r>
      <w:r>
        <w:rPr>
          <w:rFonts w:ascii="Book Antiqua" w:hAnsi="Book Antiqua"/>
          <w:color w:val="000000" w:themeColor="text1"/>
        </w:rPr>
        <w:t xml:space="preserve">, Çınar Tanrıverdi E. COVID-19: Gastrointestinal manifestations, liver injury and recommendations. </w:t>
      </w:r>
      <w:r>
        <w:rPr>
          <w:rFonts w:ascii="Book Antiqua" w:hAnsi="Book Antiqua"/>
          <w:i/>
          <w:iCs/>
          <w:color w:val="000000" w:themeColor="text1"/>
        </w:rPr>
        <w:t>World J Clin Cases</w:t>
      </w:r>
      <w:r>
        <w:rPr>
          <w:rFonts w:ascii="Book Antiqua" w:hAnsi="Book Antiqua"/>
          <w:color w:val="000000" w:themeColor="text1"/>
        </w:rPr>
        <w:t xml:space="preserve"> 2022; </w:t>
      </w:r>
      <w:r>
        <w:rPr>
          <w:rFonts w:ascii="Book Antiqua" w:hAnsi="Book Antiqua"/>
          <w:b/>
          <w:bCs/>
          <w:color w:val="000000" w:themeColor="text1"/>
        </w:rPr>
        <w:t>10</w:t>
      </w:r>
      <w:r>
        <w:rPr>
          <w:rFonts w:ascii="Book Antiqua" w:hAnsi="Book Antiqua"/>
          <w:color w:val="000000" w:themeColor="text1"/>
        </w:rPr>
        <w:t>: 1140-1163 [PMID: 35211548 DOI: 10.12998/wjcc.v10.i4.1140]</w:t>
      </w:r>
    </w:p>
    <w:p w14:paraId="0DD5F277"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lastRenderedPageBreak/>
        <w:t xml:space="preserve">81 </w:t>
      </w:r>
      <w:r>
        <w:rPr>
          <w:rFonts w:ascii="Book Antiqua" w:hAnsi="Book Antiqua"/>
          <w:b/>
          <w:bCs/>
          <w:color w:val="000000" w:themeColor="text1"/>
        </w:rPr>
        <w:t>Herta T</w:t>
      </w:r>
      <w:r>
        <w:rPr>
          <w:rFonts w:ascii="Book Antiqua" w:hAnsi="Book Antiqua"/>
          <w:color w:val="000000" w:themeColor="text1"/>
        </w:rPr>
        <w:t xml:space="preserve">, Berg T. COVID-19 and the liver - Lessons learned. </w:t>
      </w:r>
      <w:r>
        <w:rPr>
          <w:rFonts w:ascii="Book Antiqua" w:hAnsi="Book Antiqua"/>
          <w:i/>
          <w:iCs/>
          <w:color w:val="000000" w:themeColor="text1"/>
        </w:rPr>
        <w:t>Liver Int</w:t>
      </w:r>
      <w:r>
        <w:rPr>
          <w:rFonts w:ascii="Book Antiqua" w:hAnsi="Book Antiqua"/>
          <w:color w:val="000000" w:themeColor="text1"/>
        </w:rPr>
        <w:t xml:space="preserve"> 2021; </w:t>
      </w:r>
      <w:r>
        <w:rPr>
          <w:rFonts w:ascii="Book Antiqua" w:hAnsi="Book Antiqua"/>
          <w:b/>
          <w:bCs/>
          <w:color w:val="000000" w:themeColor="text1"/>
        </w:rPr>
        <w:t xml:space="preserve">41 </w:t>
      </w:r>
      <w:r>
        <w:rPr>
          <w:rFonts w:ascii="Book Antiqua" w:hAnsi="Book Antiqua"/>
          <w:color w:val="000000" w:themeColor="text1"/>
        </w:rPr>
        <w:t>Suppl 1: 1-8 [PMID: 34155789 DOI: 10.1111/liv.14854]</w:t>
      </w:r>
    </w:p>
    <w:p w14:paraId="63C37793"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lang w:val="it-IT"/>
        </w:rPr>
        <w:t xml:space="preserve">82 </w:t>
      </w:r>
      <w:r>
        <w:rPr>
          <w:rFonts w:ascii="Book Antiqua" w:hAnsi="Book Antiqua"/>
          <w:b/>
          <w:bCs/>
          <w:color w:val="000000" w:themeColor="text1"/>
          <w:lang w:val="it-IT"/>
        </w:rPr>
        <w:t>Pasquarelli-do-Nascimento G</w:t>
      </w:r>
      <w:r>
        <w:rPr>
          <w:rFonts w:ascii="Book Antiqua" w:hAnsi="Book Antiqua"/>
          <w:color w:val="000000" w:themeColor="text1"/>
          <w:lang w:val="it-IT"/>
        </w:rPr>
        <w:t xml:space="preserve">, Braz-de-Melo HA, Faria SS, Santos IO, Kobinger GP, Magalhães KG. </w:t>
      </w:r>
      <w:r>
        <w:rPr>
          <w:rFonts w:ascii="Book Antiqua" w:hAnsi="Book Antiqua"/>
          <w:color w:val="000000" w:themeColor="text1"/>
        </w:rPr>
        <w:t xml:space="preserve">Hypercoagulopathy and Adipose Tissue Exacerbated Inflammation May Explain Higher Mortality in COVID-19 Patients With Obesity. </w:t>
      </w:r>
      <w:r>
        <w:rPr>
          <w:rFonts w:ascii="Book Antiqua" w:hAnsi="Book Antiqua"/>
          <w:i/>
          <w:iCs/>
          <w:color w:val="000000" w:themeColor="text1"/>
        </w:rPr>
        <w:t>Front Endocrinol (Lausanne)</w:t>
      </w:r>
      <w:r>
        <w:rPr>
          <w:rFonts w:ascii="Book Antiqua" w:hAnsi="Book Antiqua"/>
          <w:color w:val="000000" w:themeColor="text1"/>
        </w:rPr>
        <w:t xml:space="preserve"> 2020; </w:t>
      </w:r>
      <w:r>
        <w:rPr>
          <w:rFonts w:ascii="Book Antiqua" w:hAnsi="Book Antiqua"/>
          <w:b/>
          <w:bCs/>
          <w:color w:val="000000" w:themeColor="text1"/>
        </w:rPr>
        <w:t>11</w:t>
      </w:r>
      <w:r>
        <w:rPr>
          <w:rFonts w:ascii="Book Antiqua" w:hAnsi="Book Antiqua"/>
          <w:color w:val="000000" w:themeColor="text1"/>
        </w:rPr>
        <w:t>: 530 [PMID: 32849309 DOI: 10.3389/fendo.2020.00530]</w:t>
      </w:r>
    </w:p>
    <w:p w14:paraId="5CCF3305"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83 </w:t>
      </w:r>
      <w:r>
        <w:rPr>
          <w:rFonts w:ascii="Book Antiqua" w:hAnsi="Book Antiqua"/>
          <w:b/>
          <w:bCs/>
          <w:color w:val="000000" w:themeColor="text1"/>
        </w:rPr>
        <w:t>Georgakopoulou VE</w:t>
      </w:r>
      <w:r>
        <w:rPr>
          <w:rFonts w:ascii="Book Antiqua" w:hAnsi="Book Antiqua"/>
          <w:color w:val="000000" w:themeColor="text1"/>
        </w:rPr>
        <w:t xml:space="preserve">, Gkoufa A, Garmpis N, Makrodimitri S, Papageorgiou CV, Barlampa D, Garmpi A, Chiapoutakis S, Sklapani P, Trakas N, Damaskos C. COVID-19 and Acute Pancreatitis: A Systematic Review of Case Reports and Case Series. </w:t>
      </w:r>
      <w:r>
        <w:rPr>
          <w:rFonts w:ascii="Book Antiqua" w:hAnsi="Book Antiqua"/>
          <w:i/>
          <w:iCs/>
          <w:color w:val="000000" w:themeColor="text1"/>
        </w:rPr>
        <w:t>Ann Saudi Med</w:t>
      </w:r>
      <w:r>
        <w:rPr>
          <w:rFonts w:ascii="Book Antiqua" w:hAnsi="Book Antiqua"/>
          <w:color w:val="000000" w:themeColor="text1"/>
        </w:rPr>
        <w:t xml:space="preserve"> 2022; </w:t>
      </w:r>
      <w:r>
        <w:rPr>
          <w:rFonts w:ascii="Book Antiqua" w:hAnsi="Book Antiqua"/>
          <w:b/>
          <w:bCs/>
          <w:color w:val="000000" w:themeColor="text1"/>
        </w:rPr>
        <w:t>42</w:t>
      </w:r>
      <w:r>
        <w:rPr>
          <w:rFonts w:ascii="Book Antiqua" w:hAnsi="Book Antiqua"/>
          <w:color w:val="000000" w:themeColor="text1"/>
        </w:rPr>
        <w:t>: 276-287 [PMID: 35933608 DOI: 10.5144/0256-4947.2022.276]</w:t>
      </w:r>
    </w:p>
    <w:p w14:paraId="13E520E2"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84 </w:t>
      </w:r>
      <w:r>
        <w:rPr>
          <w:rFonts w:ascii="Book Antiqua" w:hAnsi="Book Antiqua"/>
          <w:b/>
          <w:bCs/>
          <w:color w:val="000000" w:themeColor="text1"/>
        </w:rPr>
        <w:t>Guglielmi V</w:t>
      </w:r>
      <w:r>
        <w:rPr>
          <w:rFonts w:ascii="Book Antiqua" w:hAnsi="Book Antiqua"/>
          <w:color w:val="000000" w:themeColor="text1"/>
        </w:rPr>
        <w:t xml:space="preserve">, Colangeli L, D'Adamo M, Sbraccia P. Susceptibility and Severity of Viral Infections in Obesity: Lessons from Influenza to COVID-19. Does Leptin Play a Role? </w:t>
      </w:r>
      <w:r>
        <w:rPr>
          <w:rFonts w:ascii="Book Antiqua" w:hAnsi="Book Antiqua"/>
          <w:i/>
          <w:iCs/>
          <w:color w:val="000000" w:themeColor="text1"/>
        </w:rPr>
        <w:t>Int J Mol Sci</w:t>
      </w:r>
      <w:r>
        <w:rPr>
          <w:rFonts w:ascii="Book Antiqua" w:hAnsi="Book Antiqua"/>
          <w:color w:val="000000" w:themeColor="text1"/>
        </w:rPr>
        <w:t xml:space="preserve"> 2021; </w:t>
      </w:r>
      <w:r>
        <w:rPr>
          <w:rFonts w:ascii="Book Antiqua" w:hAnsi="Book Antiqua"/>
          <w:b/>
          <w:bCs/>
          <w:color w:val="000000" w:themeColor="text1"/>
        </w:rPr>
        <w:t>22</w:t>
      </w:r>
      <w:r>
        <w:rPr>
          <w:rFonts w:ascii="Book Antiqua" w:hAnsi="Book Antiqua"/>
          <w:color w:val="000000" w:themeColor="text1"/>
        </w:rPr>
        <w:t xml:space="preserve"> [PMID: 33804765 DOI: 10.3390/ijms22063183]</w:t>
      </w:r>
    </w:p>
    <w:p w14:paraId="582B3E50"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85 </w:t>
      </w:r>
      <w:r>
        <w:rPr>
          <w:rFonts w:ascii="Book Antiqua" w:hAnsi="Book Antiqua"/>
          <w:b/>
          <w:bCs/>
          <w:color w:val="000000" w:themeColor="text1"/>
        </w:rPr>
        <w:t>Belančić A</w:t>
      </w:r>
      <w:r>
        <w:rPr>
          <w:rFonts w:ascii="Book Antiqua" w:hAnsi="Book Antiqua"/>
          <w:color w:val="000000" w:themeColor="text1"/>
        </w:rPr>
        <w:t xml:space="preserve">, Kresović A, Rački V. Potential pathophysiological mechanisms leading to increased COVID-19 susceptibility and severity in obesity. </w:t>
      </w:r>
      <w:r>
        <w:rPr>
          <w:rFonts w:ascii="Book Antiqua" w:hAnsi="Book Antiqua"/>
          <w:i/>
          <w:iCs/>
          <w:color w:val="000000" w:themeColor="text1"/>
        </w:rPr>
        <w:t>Obes Med</w:t>
      </w:r>
      <w:r>
        <w:rPr>
          <w:rFonts w:ascii="Book Antiqua" w:hAnsi="Book Antiqua"/>
          <w:color w:val="000000" w:themeColor="text1"/>
        </w:rPr>
        <w:t xml:space="preserve"> 2020; </w:t>
      </w:r>
      <w:r>
        <w:rPr>
          <w:rFonts w:ascii="Book Antiqua" w:hAnsi="Book Antiqua"/>
          <w:b/>
          <w:bCs/>
          <w:color w:val="000000" w:themeColor="text1"/>
        </w:rPr>
        <w:t>19</w:t>
      </w:r>
      <w:r>
        <w:rPr>
          <w:rFonts w:ascii="Book Antiqua" w:hAnsi="Book Antiqua"/>
          <w:color w:val="000000" w:themeColor="text1"/>
        </w:rPr>
        <w:t>: 100259 [PMID: 32501427 DOI: 10.1016/j.obmed.2020.100259]</w:t>
      </w:r>
    </w:p>
    <w:p w14:paraId="0E027675"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86 </w:t>
      </w:r>
      <w:r>
        <w:rPr>
          <w:rFonts w:ascii="Book Antiqua" w:hAnsi="Book Antiqua"/>
          <w:b/>
          <w:bCs/>
          <w:color w:val="000000" w:themeColor="text1"/>
        </w:rPr>
        <w:t>Belančić A</w:t>
      </w:r>
      <w:r>
        <w:rPr>
          <w:rFonts w:ascii="Book Antiqua" w:hAnsi="Book Antiqua"/>
          <w:color w:val="000000" w:themeColor="text1"/>
        </w:rPr>
        <w:t xml:space="preserve">. Gut microbiome dysbiosis and endotoxemia - Additional pathophysiological explanation for increased COVID-19 severity in obesity. </w:t>
      </w:r>
      <w:r>
        <w:rPr>
          <w:rFonts w:ascii="Book Antiqua" w:hAnsi="Book Antiqua"/>
          <w:i/>
          <w:iCs/>
          <w:color w:val="000000" w:themeColor="text1"/>
        </w:rPr>
        <w:t>Obes Med</w:t>
      </w:r>
      <w:r>
        <w:rPr>
          <w:rFonts w:ascii="Book Antiqua" w:hAnsi="Book Antiqua"/>
          <w:color w:val="000000" w:themeColor="text1"/>
        </w:rPr>
        <w:t xml:space="preserve"> 2020; </w:t>
      </w:r>
      <w:r>
        <w:rPr>
          <w:rFonts w:ascii="Book Antiqua" w:hAnsi="Book Antiqua"/>
          <w:b/>
          <w:bCs/>
          <w:color w:val="000000" w:themeColor="text1"/>
        </w:rPr>
        <w:t>20</w:t>
      </w:r>
      <w:r>
        <w:rPr>
          <w:rFonts w:ascii="Book Antiqua" w:hAnsi="Book Antiqua"/>
          <w:color w:val="000000" w:themeColor="text1"/>
        </w:rPr>
        <w:t>: 100302 [PMID: 32984641 DOI: 10.1016/j.obmed.2020.100302]</w:t>
      </w:r>
    </w:p>
    <w:p w14:paraId="0F870F7E"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87 </w:t>
      </w:r>
      <w:r>
        <w:rPr>
          <w:rFonts w:ascii="Book Antiqua" w:hAnsi="Book Antiqua"/>
          <w:b/>
          <w:bCs/>
          <w:color w:val="000000" w:themeColor="text1"/>
        </w:rPr>
        <w:t>Lempesis IG</w:t>
      </w:r>
      <w:r>
        <w:rPr>
          <w:rFonts w:ascii="Book Antiqua" w:hAnsi="Book Antiqua"/>
          <w:color w:val="000000" w:themeColor="text1"/>
        </w:rPr>
        <w:t xml:space="preserve">, Karlafti E, Papalexis P, Fotakopoulos G, Tarantinos K, Lekakis V, Papadakos SP, Cholongitas E, Georgakopoulou VE. COVID-19 and liver injury in individuals with obesity. </w:t>
      </w:r>
      <w:r>
        <w:rPr>
          <w:rFonts w:ascii="Book Antiqua" w:hAnsi="Book Antiqua"/>
          <w:i/>
          <w:iCs/>
          <w:color w:val="000000" w:themeColor="text1"/>
        </w:rPr>
        <w:t>World J Gastroenterol</w:t>
      </w:r>
      <w:r>
        <w:rPr>
          <w:rFonts w:ascii="Book Antiqua" w:hAnsi="Book Antiqua"/>
          <w:color w:val="000000" w:themeColor="text1"/>
        </w:rPr>
        <w:t xml:space="preserve"> 2023; </w:t>
      </w:r>
      <w:r>
        <w:rPr>
          <w:rFonts w:ascii="Book Antiqua" w:hAnsi="Book Antiqua"/>
          <w:b/>
          <w:bCs/>
          <w:color w:val="000000" w:themeColor="text1"/>
        </w:rPr>
        <w:t>29</w:t>
      </w:r>
      <w:r>
        <w:rPr>
          <w:rFonts w:ascii="Book Antiqua" w:hAnsi="Book Antiqua"/>
          <w:color w:val="000000" w:themeColor="text1"/>
        </w:rPr>
        <w:t>: 908-916 [PMID: 36844135 DOI: 10.3748/wjg.v29.i6.908]</w:t>
      </w:r>
    </w:p>
    <w:p w14:paraId="4B6A15F6"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88 </w:t>
      </w:r>
      <w:r>
        <w:rPr>
          <w:rFonts w:ascii="Book Antiqua" w:hAnsi="Book Antiqua"/>
          <w:b/>
          <w:bCs/>
          <w:color w:val="000000" w:themeColor="text1"/>
        </w:rPr>
        <w:t>Painter SD</w:t>
      </w:r>
      <w:r>
        <w:rPr>
          <w:rFonts w:ascii="Book Antiqua" w:hAnsi="Book Antiqua"/>
          <w:color w:val="000000" w:themeColor="text1"/>
        </w:rPr>
        <w:t xml:space="preserve">, Ovsyannikova IG, Poland GA. The weight of obesity on the human immune response to vaccination. </w:t>
      </w:r>
      <w:r>
        <w:rPr>
          <w:rFonts w:ascii="Book Antiqua" w:hAnsi="Book Antiqua"/>
          <w:i/>
          <w:iCs/>
          <w:color w:val="000000" w:themeColor="text1"/>
        </w:rPr>
        <w:t>Vaccine</w:t>
      </w:r>
      <w:r>
        <w:rPr>
          <w:rFonts w:ascii="Book Antiqua" w:hAnsi="Book Antiqua"/>
          <w:color w:val="000000" w:themeColor="text1"/>
        </w:rPr>
        <w:t xml:space="preserve"> 2015; </w:t>
      </w:r>
      <w:r>
        <w:rPr>
          <w:rFonts w:ascii="Book Antiqua" w:hAnsi="Book Antiqua"/>
          <w:b/>
          <w:bCs/>
          <w:color w:val="000000" w:themeColor="text1"/>
        </w:rPr>
        <w:t>33</w:t>
      </w:r>
      <w:r>
        <w:rPr>
          <w:rFonts w:ascii="Book Antiqua" w:hAnsi="Book Antiqua"/>
          <w:color w:val="000000" w:themeColor="text1"/>
        </w:rPr>
        <w:t>: 4422-4429 [PMID: 26163925 DOI: 10.1016/j.vaccine.2015.06.101]</w:t>
      </w:r>
    </w:p>
    <w:p w14:paraId="3FD95941"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89 </w:t>
      </w:r>
      <w:r>
        <w:rPr>
          <w:rFonts w:ascii="Book Antiqua" w:hAnsi="Book Antiqua"/>
          <w:b/>
          <w:bCs/>
          <w:color w:val="000000" w:themeColor="text1"/>
        </w:rPr>
        <w:t>Tagliabue C</w:t>
      </w:r>
      <w:r>
        <w:rPr>
          <w:rFonts w:ascii="Book Antiqua" w:hAnsi="Book Antiqua"/>
          <w:color w:val="000000" w:themeColor="text1"/>
        </w:rPr>
        <w:t xml:space="preserve">, Principi N, Giavoli C, Esposito S. Obesity: impact of infections and response to vaccines. </w:t>
      </w:r>
      <w:r>
        <w:rPr>
          <w:rFonts w:ascii="Book Antiqua" w:hAnsi="Book Antiqua"/>
          <w:i/>
          <w:iCs/>
          <w:color w:val="000000" w:themeColor="text1"/>
        </w:rPr>
        <w:t>Eur J Clin Microbiol Infect Dis</w:t>
      </w:r>
      <w:r>
        <w:rPr>
          <w:rFonts w:ascii="Book Antiqua" w:hAnsi="Book Antiqua"/>
          <w:color w:val="000000" w:themeColor="text1"/>
        </w:rPr>
        <w:t xml:space="preserve"> 2016; </w:t>
      </w:r>
      <w:r>
        <w:rPr>
          <w:rFonts w:ascii="Book Antiqua" w:hAnsi="Book Antiqua"/>
          <w:b/>
          <w:bCs/>
          <w:color w:val="000000" w:themeColor="text1"/>
        </w:rPr>
        <w:t>35</w:t>
      </w:r>
      <w:r>
        <w:rPr>
          <w:rFonts w:ascii="Book Antiqua" w:hAnsi="Book Antiqua"/>
          <w:color w:val="000000" w:themeColor="text1"/>
        </w:rPr>
        <w:t>: 325-331 [PMID: 26718941 DOI: 10.1007/s10096-015-2558-8]</w:t>
      </w:r>
    </w:p>
    <w:p w14:paraId="1041F91E"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lastRenderedPageBreak/>
        <w:t xml:space="preserve">90 </w:t>
      </w:r>
      <w:r>
        <w:rPr>
          <w:rFonts w:ascii="Book Antiqua" w:hAnsi="Book Antiqua"/>
          <w:b/>
          <w:bCs/>
          <w:color w:val="000000" w:themeColor="text1"/>
        </w:rPr>
        <w:t>Clarke M</w:t>
      </w:r>
      <w:r>
        <w:rPr>
          <w:rFonts w:ascii="Book Antiqua" w:hAnsi="Book Antiqua"/>
          <w:color w:val="000000" w:themeColor="text1"/>
        </w:rPr>
        <w:t xml:space="preserve">, Mathew SM, Giles LC, Pena AS, Barr IG, Richmond PC, Marshall HS. A Prospective Study Investigating the Impact of Obesity on the Immune Response to the Quadrivalent Influenza Vaccine in Children and Adolescents. </w:t>
      </w:r>
      <w:r>
        <w:rPr>
          <w:rFonts w:ascii="Book Antiqua" w:hAnsi="Book Antiqua"/>
          <w:i/>
          <w:iCs/>
          <w:color w:val="000000" w:themeColor="text1"/>
        </w:rPr>
        <w:t>Vaccines (Basel)</w:t>
      </w:r>
      <w:r>
        <w:rPr>
          <w:rFonts w:ascii="Book Antiqua" w:hAnsi="Book Antiqua"/>
          <w:color w:val="000000" w:themeColor="text1"/>
        </w:rPr>
        <w:t xml:space="preserve"> 2022; </w:t>
      </w:r>
      <w:r>
        <w:rPr>
          <w:rFonts w:ascii="Book Antiqua" w:hAnsi="Book Antiqua"/>
          <w:b/>
          <w:bCs/>
          <w:color w:val="000000" w:themeColor="text1"/>
        </w:rPr>
        <w:t>10</w:t>
      </w:r>
      <w:r>
        <w:rPr>
          <w:rFonts w:ascii="Book Antiqua" w:hAnsi="Book Antiqua"/>
          <w:color w:val="000000" w:themeColor="text1"/>
        </w:rPr>
        <w:t xml:space="preserve"> [PMID: 35632458 DOI: 10.3390/vaccines10050699]</w:t>
      </w:r>
    </w:p>
    <w:p w14:paraId="4DFEB9F5"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91 </w:t>
      </w:r>
      <w:r>
        <w:rPr>
          <w:rFonts w:ascii="Book Antiqua" w:hAnsi="Book Antiqua"/>
          <w:b/>
          <w:bCs/>
          <w:color w:val="000000" w:themeColor="text1"/>
        </w:rPr>
        <w:t>Jagielska AM</w:t>
      </w:r>
      <w:r>
        <w:rPr>
          <w:rFonts w:ascii="Book Antiqua" w:hAnsi="Book Antiqua"/>
          <w:color w:val="000000" w:themeColor="text1"/>
        </w:rPr>
        <w:t xml:space="preserve">, Brydak LB, Nitsch-Osuch AS. Immunogenicity of Split Inactivated Quadrivalent Influenza Vaccine in Adults with Obesity in the 2017/2018 Season. </w:t>
      </w:r>
      <w:r>
        <w:rPr>
          <w:rFonts w:ascii="Book Antiqua" w:hAnsi="Book Antiqua"/>
          <w:i/>
          <w:iCs/>
          <w:color w:val="000000" w:themeColor="text1"/>
        </w:rPr>
        <w:t>Med Sci Monit</w:t>
      </w:r>
      <w:r>
        <w:rPr>
          <w:rFonts w:ascii="Book Antiqua" w:hAnsi="Book Antiqua"/>
          <w:color w:val="000000" w:themeColor="text1"/>
        </w:rPr>
        <w:t xml:space="preserve"> 2021; </w:t>
      </w:r>
      <w:r>
        <w:rPr>
          <w:rFonts w:ascii="Book Antiqua" w:hAnsi="Book Antiqua"/>
          <w:b/>
          <w:bCs/>
          <w:color w:val="000000" w:themeColor="text1"/>
        </w:rPr>
        <w:t>27</w:t>
      </w:r>
      <w:r>
        <w:rPr>
          <w:rFonts w:ascii="Book Antiqua" w:hAnsi="Book Antiqua"/>
          <w:color w:val="000000" w:themeColor="text1"/>
        </w:rPr>
        <w:t>: e929572 [PMID: 33994536 DOI: 10.12659/MSM.929572]</w:t>
      </w:r>
    </w:p>
    <w:p w14:paraId="4030BF79"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92 </w:t>
      </w:r>
      <w:r>
        <w:rPr>
          <w:rFonts w:ascii="Book Antiqua" w:hAnsi="Book Antiqua"/>
          <w:b/>
          <w:bCs/>
          <w:color w:val="000000" w:themeColor="text1"/>
        </w:rPr>
        <w:t>Piernas C</w:t>
      </w:r>
      <w:r>
        <w:rPr>
          <w:rFonts w:ascii="Book Antiqua" w:hAnsi="Book Antiqua"/>
          <w:color w:val="000000" w:themeColor="text1"/>
        </w:rPr>
        <w:t xml:space="preserve">, Patone M, Astbury NM, Gao M, Sheikh A, Khunti K, Shankar-Hari M, Dixon S, Coupland C, Aveyard P, Hippisley-Cox J, Jebb SA. Associations of BMI with COVID-19 vaccine uptake, vaccine effectiveness, and risk of severe COVID-19 outcomes after vaccination in England: a population-based cohort study. </w:t>
      </w:r>
      <w:r>
        <w:rPr>
          <w:rFonts w:ascii="Book Antiqua" w:hAnsi="Book Antiqua"/>
          <w:i/>
          <w:iCs/>
          <w:color w:val="000000" w:themeColor="text1"/>
        </w:rPr>
        <w:t>Lancet Diabetes Endocrinol</w:t>
      </w:r>
      <w:r>
        <w:rPr>
          <w:rFonts w:ascii="Book Antiqua" w:hAnsi="Book Antiqua"/>
          <w:color w:val="000000" w:themeColor="text1"/>
        </w:rPr>
        <w:t xml:space="preserve"> 2022; </w:t>
      </w:r>
      <w:r>
        <w:rPr>
          <w:rFonts w:ascii="Book Antiqua" w:hAnsi="Book Antiqua"/>
          <w:b/>
          <w:bCs/>
          <w:color w:val="000000" w:themeColor="text1"/>
        </w:rPr>
        <w:t>10</w:t>
      </w:r>
      <w:r>
        <w:rPr>
          <w:rFonts w:ascii="Book Antiqua" w:hAnsi="Book Antiqua"/>
          <w:color w:val="000000" w:themeColor="text1"/>
        </w:rPr>
        <w:t>: 571-580 [PMID: 35780805 DOI: 10.1016/S2213-8587(22)00158-9]</w:t>
      </w:r>
    </w:p>
    <w:p w14:paraId="292E6C23"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93 </w:t>
      </w:r>
      <w:r>
        <w:rPr>
          <w:rFonts w:ascii="Book Antiqua" w:hAnsi="Book Antiqua"/>
          <w:b/>
          <w:bCs/>
          <w:color w:val="000000" w:themeColor="text1"/>
        </w:rPr>
        <w:t>Sagris M</w:t>
      </w:r>
      <w:r>
        <w:rPr>
          <w:rFonts w:ascii="Book Antiqua" w:hAnsi="Book Antiqua"/>
          <w:color w:val="000000" w:themeColor="text1"/>
        </w:rPr>
        <w:t xml:space="preserve">, Kokkinidis DG, Lempesis IG, Giannopoulos S, Rallidis L, Mena-Hurtado C, Bakoyiannis C. Nutrition, dietary habits, and weight management to prevent and treat patients with peripheral artery disease. </w:t>
      </w:r>
      <w:r>
        <w:rPr>
          <w:rFonts w:ascii="Book Antiqua" w:hAnsi="Book Antiqua"/>
          <w:i/>
          <w:iCs/>
          <w:color w:val="000000" w:themeColor="text1"/>
        </w:rPr>
        <w:t>Rev Cardiovasc Med</w:t>
      </w:r>
      <w:r>
        <w:rPr>
          <w:rFonts w:ascii="Book Antiqua" w:hAnsi="Book Antiqua"/>
          <w:color w:val="000000" w:themeColor="text1"/>
        </w:rPr>
        <w:t xml:space="preserve"> 2020; </w:t>
      </w:r>
      <w:r>
        <w:rPr>
          <w:rFonts w:ascii="Book Antiqua" w:hAnsi="Book Antiqua"/>
          <w:b/>
          <w:bCs/>
          <w:color w:val="000000" w:themeColor="text1"/>
        </w:rPr>
        <w:t>21</w:t>
      </w:r>
      <w:r>
        <w:rPr>
          <w:rFonts w:ascii="Book Antiqua" w:hAnsi="Book Antiqua"/>
          <w:color w:val="000000" w:themeColor="text1"/>
        </w:rPr>
        <w:t>: 565-575 [PMID: 33388001 DOI: 10.31083/j.rcm.2020.04.202]</w:t>
      </w:r>
    </w:p>
    <w:p w14:paraId="74F732C2" w14:textId="77777777" w:rsidR="004711C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94 </w:t>
      </w:r>
      <w:r>
        <w:rPr>
          <w:rFonts w:ascii="Book Antiqua" w:hAnsi="Book Antiqua"/>
          <w:b/>
          <w:bCs/>
          <w:color w:val="000000" w:themeColor="text1"/>
        </w:rPr>
        <w:t>Lempesis IG</w:t>
      </w:r>
      <w:r>
        <w:rPr>
          <w:rFonts w:ascii="Book Antiqua" w:hAnsi="Book Antiqua"/>
          <w:color w:val="000000" w:themeColor="text1"/>
        </w:rPr>
        <w:t xml:space="preserve">, Liu J, Dalamaga M. The catcher in the gut: Tirzepatide, a dual incretin analog for the treatment of type 2 diabetes mellitus and obesity. </w:t>
      </w:r>
      <w:r>
        <w:rPr>
          <w:rFonts w:ascii="Book Antiqua" w:hAnsi="Book Antiqua"/>
          <w:i/>
          <w:iCs/>
          <w:color w:val="000000" w:themeColor="text1"/>
        </w:rPr>
        <w:t>Metabol Open</w:t>
      </w:r>
      <w:r>
        <w:rPr>
          <w:rFonts w:ascii="Book Antiqua" w:hAnsi="Book Antiqua"/>
          <w:color w:val="000000" w:themeColor="text1"/>
        </w:rPr>
        <w:t xml:space="preserve"> 2022; </w:t>
      </w:r>
      <w:r>
        <w:rPr>
          <w:rFonts w:ascii="Book Antiqua" w:hAnsi="Book Antiqua"/>
          <w:b/>
          <w:bCs/>
          <w:color w:val="000000" w:themeColor="text1"/>
        </w:rPr>
        <w:t>16</w:t>
      </w:r>
      <w:r>
        <w:rPr>
          <w:rFonts w:ascii="Book Antiqua" w:hAnsi="Book Antiqua"/>
          <w:color w:val="000000" w:themeColor="text1"/>
        </w:rPr>
        <w:t>: 100220 [PMID: 36530219 DOI: 10.1016/j.metop.2022.100220]</w:t>
      </w:r>
    </w:p>
    <w:p w14:paraId="4A633795" w14:textId="77777777" w:rsidR="004711CF" w:rsidRDefault="00000000">
      <w:pPr>
        <w:spacing w:line="360" w:lineRule="auto"/>
        <w:jc w:val="both"/>
        <w:rPr>
          <w:rFonts w:ascii="Book Antiqua" w:hAnsi="Book Antiqua"/>
          <w:color w:val="000000" w:themeColor="text1"/>
        </w:rPr>
        <w:sectPr w:rsidR="004711CF">
          <w:footerReference w:type="default" r:id="rId7"/>
          <w:pgSz w:w="12240" w:h="15840"/>
          <w:pgMar w:top="1440" w:right="1440" w:bottom="1440" w:left="1440" w:header="0" w:footer="720" w:gutter="0"/>
          <w:cols w:space="720"/>
          <w:formProt w:val="0"/>
          <w:docGrid w:linePitch="360"/>
        </w:sectPr>
      </w:pPr>
      <w:r>
        <w:rPr>
          <w:rFonts w:ascii="Book Antiqua" w:hAnsi="Book Antiqua"/>
          <w:color w:val="000000" w:themeColor="text1"/>
        </w:rPr>
        <w:t xml:space="preserve">95 </w:t>
      </w:r>
      <w:r>
        <w:rPr>
          <w:rFonts w:ascii="Book Antiqua" w:hAnsi="Book Antiqua"/>
          <w:b/>
          <w:bCs/>
          <w:color w:val="000000" w:themeColor="text1"/>
        </w:rPr>
        <w:t>Vallianou NG</w:t>
      </w:r>
      <w:r>
        <w:rPr>
          <w:rFonts w:ascii="Book Antiqua" w:hAnsi="Book Antiqua"/>
          <w:color w:val="000000" w:themeColor="text1"/>
        </w:rPr>
        <w:t>, Tsilingiris D, Kounatidis D, Lempesis IG, Karampela I, Dalamaga M. Sodium</w:t>
      </w:r>
      <w:r>
        <w:rPr>
          <w:rFonts w:ascii="Book Antiqua" w:hAnsi="Book Antiqua"/>
          <w:color w:val="000000" w:themeColor="text1"/>
        </w:rPr>
        <w:noBreakHyphen/>
        <w:t>glucose cotransporter</w:t>
      </w:r>
      <w:r>
        <w:rPr>
          <w:rFonts w:ascii="Book Antiqua" w:hAnsi="Book Antiqua"/>
          <w:color w:val="000000" w:themeColor="text1"/>
        </w:rPr>
        <w:noBreakHyphen/>
        <w:t xml:space="preserve">2 inhibitors in obesity and associated cardiometabolic disorders: where do we stand? </w:t>
      </w:r>
      <w:r>
        <w:rPr>
          <w:rFonts w:ascii="Book Antiqua" w:hAnsi="Book Antiqua"/>
          <w:i/>
          <w:iCs/>
          <w:color w:val="000000" w:themeColor="text1"/>
        </w:rPr>
        <w:t>Pol Arch Intern Med</w:t>
      </w:r>
      <w:r>
        <w:rPr>
          <w:rFonts w:ascii="Book Antiqua" w:hAnsi="Book Antiqua"/>
          <w:color w:val="000000" w:themeColor="text1"/>
        </w:rPr>
        <w:t xml:space="preserve"> 2022; </w:t>
      </w:r>
      <w:r>
        <w:rPr>
          <w:rFonts w:ascii="Book Antiqua" w:hAnsi="Book Antiqua"/>
          <w:b/>
          <w:bCs/>
          <w:color w:val="000000" w:themeColor="text1"/>
        </w:rPr>
        <w:t>132</w:t>
      </w:r>
      <w:r>
        <w:rPr>
          <w:rFonts w:ascii="Book Antiqua" w:hAnsi="Book Antiqua"/>
          <w:color w:val="000000" w:themeColor="text1"/>
        </w:rPr>
        <w:t xml:space="preserve"> [PMID: 36094176 DOI: 10.20452/pamw.16342]</w:t>
      </w:r>
    </w:p>
    <w:p w14:paraId="5B5839C0" w14:textId="77777777" w:rsidR="004711CF"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Footnotes</w:t>
      </w:r>
    </w:p>
    <w:p w14:paraId="62AC66CB" w14:textId="77777777" w:rsidR="004711CF" w:rsidRDefault="00000000">
      <w:pPr>
        <w:snapToGrid w:val="0"/>
        <w:spacing w:line="360" w:lineRule="auto"/>
        <w:rPr>
          <w:rFonts w:ascii="Book Antiqua" w:eastAsia="宋体" w:hAnsi="Book Antiqua" w:cs="宋体"/>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宋体" w:hAnsi="Book Antiqua" w:cs="宋体"/>
          <w:color w:val="000000" w:themeColor="text1"/>
        </w:rPr>
        <w:t>All the authors report no relevant conflicts of interest for this article.</w:t>
      </w:r>
    </w:p>
    <w:p w14:paraId="0AF0771B" w14:textId="77777777" w:rsidR="004711CF" w:rsidRDefault="004711CF">
      <w:pPr>
        <w:snapToGrid w:val="0"/>
        <w:spacing w:line="360" w:lineRule="auto"/>
        <w:jc w:val="both"/>
        <w:rPr>
          <w:rFonts w:ascii="Book Antiqua" w:hAnsi="Book Antiqua"/>
          <w:color w:val="000000" w:themeColor="text1"/>
        </w:rPr>
      </w:pPr>
    </w:p>
    <w:p w14:paraId="4615F5DD" w14:textId="77777777" w:rsidR="004711CF"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385FBD2" w14:textId="77777777" w:rsidR="004711CF" w:rsidRDefault="004711CF">
      <w:pPr>
        <w:snapToGrid w:val="0"/>
        <w:spacing w:line="360" w:lineRule="auto"/>
        <w:jc w:val="both"/>
        <w:rPr>
          <w:rFonts w:ascii="Book Antiqua" w:hAnsi="Book Antiqua"/>
          <w:color w:val="000000" w:themeColor="text1"/>
        </w:rPr>
      </w:pPr>
    </w:p>
    <w:p w14:paraId="561A8DA4" w14:textId="77777777" w:rsidR="004711CF"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Invited article; Externally peer reviewed.</w:t>
      </w:r>
    </w:p>
    <w:p w14:paraId="53B8AB10" w14:textId="77777777" w:rsidR="004711CF" w:rsidRDefault="004711CF">
      <w:pPr>
        <w:snapToGrid w:val="0"/>
        <w:spacing w:line="360" w:lineRule="auto"/>
        <w:jc w:val="both"/>
        <w:rPr>
          <w:rFonts w:ascii="Book Antiqua" w:eastAsia="Book Antiqua" w:hAnsi="Book Antiqua" w:cs="Book Antiqua"/>
          <w:b/>
          <w:color w:val="000000" w:themeColor="text1"/>
        </w:rPr>
      </w:pPr>
    </w:p>
    <w:p w14:paraId="6E876086" w14:textId="77777777" w:rsidR="004711CF"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14:paraId="5A8EDB1B" w14:textId="77777777" w:rsidR="004711CF" w:rsidRDefault="004711CF">
      <w:pPr>
        <w:snapToGrid w:val="0"/>
        <w:spacing w:line="360" w:lineRule="auto"/>
        <w:jc w:val="both"/>
        <w:rPr>
          <w:rFonts w:ascii="Book Antiqua" w:hAnsi="Book Antiqua"/>
          <w:color w:val="000000" w:themeColor="text1"/>
        </w:rPr>
      </w:pPr>
    </w:p>
    <w:p w14:paraId="35788056" w14:textId="77777777" w:rsidR="004711CF"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January 17, 2023</w:t>
      </w:r>
    </w:p>
    <w:p w14:paraId="6AE041CD" w14:textId="77777777" w:rsidR="004711CF"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February 17, 2023</w:t>
      </w:r>
    </w:p>
    <w:p w14:paraId="38493827" w14:textId="77777777" w:rsidR="004711CF"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Article in press: </w:t>
      </w:r>
    </w:p>
    <w:p w14:paraId="6BFC128C" w14:textId="77777777" w:rsidR="004711CF" w:rsidRDefault="004711CF">
      <w:pPr>
        <w:snapToGrid w:val="0"/>
        <w:spacing w:line="360" w:lineRule="auto"/>
        <w:jc w:val="both"/>
        <w:rPr>
          <w:rFonts w:ascii="Book Antiqua" w:hAnsi="Book Antiqua"/>
          <w:color w:val="000000" w:themeColor="text1"/>
        </w:rPr>
      </w:pPr>
    </w:p>
    <w:p w14:paraId="406071A8" w14:textId="77777777" w:rsidR="004711CF"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Specialty type: </w:t>
      </w:r>
      <w:bookmarkStart w:id="2" w:name="_Hlk124239205"/>
      <w:r>
        <w:rPr>
          <w:rFonts w:ascii="Book Antiqua" w:eastAsia="微软雅黑" w:hAnsi="Book Antiqua" w:cs="宋体"/>
          <w:color w:val="000000" w:themeColor="text1"/>
        </w:rPr>
        <w:t>Medicine, research and experimental</w:t>
      </w:r>
      <w:bookmarkEnd w:id="2"/>
    </w:p>
    <w:p w14:paraId="4EF509FB" w14:textId="77777777" w:rsidR="004711CF"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Greece</w:t>
      </w:r>
    </w:p>
    <w:p w14:paraId="298CB4C2" w14:textId="77777777" w:rsidR="004711CF"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 quality classification</w:t>
      </w:r>
    </w:p>
    <w:p w14:paraId="15FF3066" w14:textId="77777777" w:rsidR="004711CF"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A (Excellent): 0</w:t>
      </w:r>
    </w:p>
    <w:p w14:paraId="79F07C30" w14:textId="77777777" w:rsidR="004711CF"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B (Very good): 0</w:t>
      </w:r>
    </w:p>
    <w:p w14:paraId="19D9340D" w14:textId="77777777" w:rsidR="004711CF"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C (Good): C, C</w:t>
      </w:r>
    </w:p>
    <w:p w14:paraId="3CAE9EE1" w14:textId="77777777" w:rsidR="004711CF"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D (Fair): 0</w:t>
      </w:r>
    </w:p>
    <w:p w14:paraId="1211F482" w14:textId="77777777" w:rsidR="004711CF"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14:paraId="55DDDFBD" w14:textId="77777777" w:rsidR="004711CF" w:rsidRDefault="004711CF">
      <w:pPr>
        <w:snapToGrid w:val="0"/>
        <w:spacing w:line="360" w:lineRule="auto"/>
        <w:jc w:val="both"/>
        <w:rPr>
          <w:rFonts w:ascii="Book Antiqua" w:hAnsi="Book Antiqua"/>
          <w:color w:val="000000" w:themeColor="text1"/>
        </w:rPr>
      </w:pPr>
    </w:p>
    <w:p w14:paraId="3BDD3E8F" w14:textId="77777777" w:rsidR="004711CF" w:rsidRDefault="00000000">
      <w:pPr>
        <w:snapToGrid w:val="0"/>
        <w:spacing w:line="360" w:lineRule="auto"/>
        <w:jc w:val="both"/>
        <w:rPr>
          <w:rFonts w:ascii="Book Antiqua" w:hAnsi="Book Antiqua"/>
          <w:color w:val="000000" w:themeColor="text1"/>
        </w:rPr>
        <w:sectPr w:rsidR="004711CF">
          <w:footerReference w:type="default" r:id="rId8"/>
          <w:pgSz w:w="12240" w:h="15840"/>
          <w:pgMar w:top="1440" w:right="1440" w:bottom="1440" w:left="1440" w:header="0" w:footer="720" w:gutter="0"/>
          <w:cols w:space="720"/>
          <w:formProt w:val="0"/>
          <w:docGrid w:linePitch="360"/>
        </w:sectPr>
      </w:pPr>
      <w:r>
        <w:rPr>
          <w:rFonts w:ascii="Book Antiqua" w:eastAsia="Book Antiqua" w:hAnsi="Book Antiqua" w:cs="Book Antiqua"/>
          <w:b/>
          <w:color w:val="000000" w:themeColor="text1"/>
        </w:rPr>
        <w:lastRenderedPageBreak/>
        <w:t xml:space="preserve">P-Reviewer: </w:t>
      </w:r>
      <w:r>
        <w:rPr>
          <w:rFonts w:ascii="Book Antiqua" w:eastAsia="Book Antiqua" w:hAnsi="Book Antiqua" w:cs="Book Antiqua"/>
          <w:color w:val="000000" w:themeColor="text1"/>
        </w:rPr>
        <w:t>Belančić A, Croatia; Said MA, Saudi Arabia</w:t>
      </w:r>
      <w:r>
        <w:rPr>
          <w:rFonts w:ascii="Book Antiqua" w:eastAsia="Book Antiqua" w:hAnsi="Book Antiqua" w:cs="Book Antiqua"/>
          <w:b/>
          <w:color w:val="000000" w:themeColor="text1"/>
        </w:rPr>
        <w:t xml:space="preserve"> S-Editor: </w:t>
      </w:r>
      <w:r>
        <w:rPr>
          <w:rFonts w:ascii="Book Antiqua" w:eastAsia="Book Antiqua" w:hAnsi="Book Antiqua" w:cs="Book Antiqua"/>
          <w:bCs/>
          <w:color w:val="000000" w:themeColor="text1"/>
        </w:rPr>
        <w:t>Li L</w:t>
      </w:r>
      <w:r>
        <w:rPr>
          <w:rFonts w:ascii="Book Antiqua" w:eastAsia="Book Antiqua" w:hAnsi="Book Antiqua" w:cs="Book Antiqua"/>
          <w:b/>
          <w:color w:val="000000" w:themeColor="text1"/>
        </w:rPr>
        <w:t xml:space="preserve"> L-Editor: </w:t>
      </w:r>
      <w:r>
        <w:rPr>
          <w:rFonts w:ascii="Book Antiqua" w:eastAsia="Book Antiqua" w:hAnsi="Book Antiqua" w:cs="Book Antiqua"/>
          <w:bCs/>
          <w:color w:val="000000" w:themeColor="text1"/>
        </w:rPr>
        <w:t>A</w:t>
      </w:r>
      <w:r>
        <w:rPr>
          <w:rFonts w:ascii="Book Antiqua" w:eastAsia="Book Antiqua" w:hAnsi="Book Antiqua" w:cs="Book Antiqua"/>
          <w:b/>
          <w:color w:val="000000" w:themeColor="text1"/>
        </w:rPr>
        <w:t xml:space="preserve"> P-Editor: </w:t>
      </w:r>
    </w:p>
    <w:p w14:paraId="31B5D92E" w14:textId="77777777" w:rsidR="004711CF" w:rsidRDefault="00000000">
      <w:pPr>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Figure Legends</w:t>
      </w:r>
    </w:p>
    <w:p w14:paraId="28597C66" w14:textId="77777777" w:rsidR="004711CF" w:rsidRDefault="00000000">
      <w:pPr>
        <w:snapToGrid w:val="0"/>
        <w:spacing w:line="360" w:lineRule="auto"/>
        <w:jc w:val="both"/>
        <w:rPr>
          <w:rFonts w:ascii="Book Antiqua" w:eastAsia="Book Antiqua" w:hAnsi="Book Antiqua" w:cs="Book Antiqua"/>
          <w:color w:val="000000" w:themeColor="text1"/>
        </w:rPr>
      </w:pPr>
      <w:r>
        <w:rPr>
          <w:noProof/>
        </w:rPr>
        <w:drawing>
          <wp:inline distT="0" distB="0" distL="0" distR="0" wp14:anchorId="624DAF5D" wp14:editId="594D76B3">
            <wp:extent cx="5866765" cy="3185160"/>
            <wp:effectExtent l="0" t="0" r="0" b="0"/>
            <wp:docPr id="1" name="图片 1" descr="图片包含 形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形状&#10;&#10;描述已自动生成"/>
                    <pic:cNvPicPr>
                      <a:picLocks noChangeAspect="1" noChangeArrowheads="1"/>
                    </pic:cNvPicPr>
                  </pic:nvPicPr>
                  <pic:blipFill>
                    <a:blip r:embed="rId9"/>
                    <a:srcRect r="1292"/>
                    <a:stretch>
                      <a:fillRect/>
                    </a:stretch>
                  </pic:blipFill>
                  <pic:spPr bwMode="auto">
                    <a:xfrm>
                      <a:off x="0" y="0"/>
                      <a:ext cx="5866765" cy="3185160"/>
                    </a:xfrm>
                    <a:prstGeom prst="rect">
                      <a:avLst/>
                    </a:prstGeom>
                  </pic:spPr>
                </pic:pic>
              </a:graphicData>
            </a:graphic>
          </wp:inline>
        </w:drawing>
      </w:r>
    </w:p>
    <w:p w14:paraId="0C0621DC" w14:textId="77777777" w:rsidR="004711CF" w:rsidRDefault="00000000">
      <w:pPr>
        <w:snapToGrid w:val="0"/>
        <w:spacing w:line="360" w:lineRule="auto"/>
        <w:jc w:val="both"/>
        <w:rPr>
          <w:color w:val="000000" w:themeColor="text1"/>
        </w:rPr>
      </w:pPr>
      <w:r>
        <w:rPr>
          <w:rFonts w:ascii="Book Antiqua" w:eastAsia="Book Antiqua" w:hAnsi="Book Antiqua" w:cs="Book Antiqua"/>
          <w:b/>
          <w:bCs/>
          <w:color w:val="000000" w:themeColor="text1"/>
        </w:rPr>
        <w:t>Figure 1 Obesity impacts host-defence against respiratory infections, including direct physiological/mechanical impacts on lung functions but also notably adipose tissue dysfunction, a chronic low grade inflammatory status and potentially blunted immune system responses.</w:t>
      </w:r>
      <w:r>
        <w:rPr>
          <w:rFonts w:ascii="Book Antiqua" w:eastAsia="Book Antiqua" w:hAnsi="Book Antiqua" w:cs="Book Antiqua"/>
          <w:color w:val="000000" w:themeColor="text1"/>
        </w:rPr>
        <w:t xml:space="preserve"> ER: Endoplasmic reticulum; IL: Interleukins; MCP-1: Monocyte chemoattractant protein-1; OSAS: Obstructive sleep apnoea syndrome; TNF-α: Tumour necrosis factor alpha. Parts of the figure were drawn by using pictures from Servier Medical. </w:t>
      </w:r>
      <w:r>
        <w:rPr>
          <w:rFonts w:ascii="Book Antiqua" w:hAnsi="Book Antiqua"/>
          <w:color w:val="000000" w:themeColor="text1"/>
        </w:rPr>
        <w:t xml:space="preserve">Smart. [cited 3 February 2023]. Available from: </w:t>
      </w:r>
      <w:r>
        <w:rPr>
          <w:rFonts w:ascii="Book Antiqua" w:eastAsia="Book Antiqua" w:hAnsi="Book Antiqua" w:cs="Book Antiqua"/>
          <w:color w:val="000000" w:themeColor="text1"/>
        </w:rPr>
        <w:t>smart.servier.com.</w:t>
      </w:r>
    </w:p>
    <w:sectPr w:rsidR="004711CF">
      <w:footerReference w:type="default" r:id="rId10"/>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7D61E" w14:textId="77777777" w:rsidR="00C93D23" w:rsidRDefault="00C93D23">
      <w:r>
        <w:separator/>
      </w:r>
    </w:p>
  </w:endnote>
  <w:endnote w:type="continuationSeparator" w:id="0">
    <w:p w14:paraId="44C66180" w14:textId="77777777" w:rsidR="00C93D23" w:rsidRDefault="00C9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iberation Sans">
    <w:altName w:val="Arial"/>
    <w:charset w:val="00"/>
    <w:family w:val="roman"/>
    <w:pitch w:val="variable"/>
  </w:font>
  <w:font w:name="微软雅黑">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131595"/>
      <w:docPartObj>
        <w:docPartGallery w:val="Page Numbers (Top of Page)"/>
        <w:docPartUnique/>
      </w:docPartObj>
    </w:sdtPr>
    <w:sdtContent>
      <w:p w14:paraId="78673B83" w14:textId="77777777" w:rsidR="004711CF" w:rsidRDefault="00000000">
        <w:pPr>
          <w:pStyle w:val="ae"/>
          <w:jc w:val="right"/>
        </w:pPr>
        <w:r>
          <w:rPr>
            <w:rFonts w:ascii="Book Antiqua" w:hAnsi="Book Antiqua"/>
            <w:sz w:val="24"/>
            <w:szCs w:val="24"/>
            <w:lang w:val="zh-CN" w:eastAsia="zh-CN"/>
          </w:rPr>
          <w:t xml:space="preserve"> </w:t>
        </w:r>
        <w:r>
          <w:fldChar w:fldCharType="begin"/>
        </w:r>
        <w:r>
          <w:instrText>PAGE</w:instrText>
        </w:r>
        <w:r>
          <w:fldChar w:fldCharType="separate"/>
        </w:r>
        <w:r>
          <w:t>1</w:t>
        </w:r>
        <w:r>
          <w:fldChar w:fldCharType="end"/>
        </w:r>
        <w:r>
          <w:rPr>
            <w:rFonts w:ascii="Book Antiqua" w:hAnsi="Book Antiqua"/>
            <w:sz w:val="24"/>
            <w:szCs w:val="24"/>
            <w:lang w:val="zh-CN" w:eastAsia="zh-CN"/>
          </w:rPr>
          <w:t xml:space="preserve"> / </w:t>
        </w:r>
        <w:r>
          <w:fldChar w:fldCharType="begin"/>
        </w:r>
        <w:r>
          <w:instrText>NUMPAGES</w:instrText>
        </w:r>
        <w:r>
          <w:fldChar w:fldCharType="separate"/>
        </w:r>
        <w:r>
          <w:t>25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356480"/>
      <w:docPartObj>
        <w:docPartGallery w:val="Page Numbers (Top of Page)"/>
        <w:docPartUnique/>
      </w:docPartObj>
    </w:sdtPr>
    <w:sdtContent>
      <w:p w14:paraId="1165BAA2" w14:textId="77777777" w:rsidR="004711CF" w:rsidRDefault="00000000">
        <w:pPr>
          <w:pStyle w:val="ae"/>
          <w:jc w:val="right"/>
        </w:pPr>
        <w:r>
          <w:rPr>
            <w:rFonts w:ascii="Book Antiqua" w:hAnsi="Book Antiqua"/>
            <w:sz w:val="24"/>
            <w:szCs w:val="24"/>
            <w:lang w:val="zh-CN" w:eastAsia="zh-CN"/>
          </w:rPr>
          <w:t xml:space="preserve"> </w:t>
        </w:r>
        <w:r>
          <w:fldChar w:fldCharType="begin"/>
        </w:r>
        <w:r>
          <w:instrText>PAGE</w:instrText>
        </w:r>
        <w:r>
          <w:fldChar w:fldCharType="separate"/>
        </w:r>
        <w:r>
          <w:t>22</w:t>
        </w:r>
        <w:r>
          <w:fldChar w:fldCharType="end"/>
        </w:r>
        <w:r>
          <w:rPr>
            <w:rFonts w:ascii="Book Antiqua" w:hAnsi="Book Antiqua"/>
            <w:sz w:val="24"/>
            <w:szCs w:val="24"/>
            <w:lang w:val="zh-CN" w:eastAsia="zh-CN"/>
          </w:rPr>
          <w:t xml:space="preserve"> / </w:t>
        </w:r>
        <w:r>
          <w:fldChar w:fldCharType="begin"/>
        </w:r>
        <w:r>
          <w:instrText>NUMPAGES</w:instrText>
        </w:r>
        <w:r>
          <w:fldChar w:fldCharType="separate"/>
        </w:r>
        <w:r>
          <w:t>25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07190"/>
      <w:docPartObj>
        <w:docPartGallery w:val="Page Numbers (Top of Page)"/>
        <w:docPartUnique/>
      </w:docPartObj>
    </w:sdtPr>
    <w:sdtContent>
      <w:p w14:paraId="7EFD56DD" w14:textId="77777777" w:rsidR="004711CF" w:rsidRDefault="00000000">
        <w:pPr>
          <w:pStyle w:val="ae"/>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24</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25</w:t>
        </w:r>
        <w:r>
          <w:rPr>
            <w:rFonts w:ascii="Book Antiqua" w:hAnsi="Book Antiqua"/>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247954"/>
      <w:docPartObj>
        <w:docPartGallery w:val="Page Numbers (Top of Page)"/>
        <w:docPartUnique/>
      </w:docPartObj>
    </w:sdtPr>
    <w:sdtContent>
      <w:p w14:paraId="3A4ADE20" w14:textId="77777777" w:rsidR="004711CF" w:rsidRDefault="00000000">
        <w:pPr>
          <w:pStyle w:val="ae"/>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25</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25</w:t>
        </w:r>
        <w:r>
          <w:rPr>
            <w:rFonts w:ascii="Book Antiqua" w:hAnsi="Book Antiqua"/>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A699A" w14:textId="77777777" w:rsidR="00C93D23" w:rsidRDefault="00C93D23">
      <w:r>
        <w:separator/>
      </w:r>
    </w:p>
  </w:footnote>
  <w:footnote w:type="continuationSeparator" w:id="0">
    <w:p w14:paraId="4C6D4095" w14:textId="77777777" w:rsidR="00C93D23" w:rsidRDefault="00C93D2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trackRevisions/>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711CF"/>
    <w:rsid w:val="00123FE6"/>
    <w:rsid w:val="00294950"/>
    <w:rsid w:val="004711CF"/>
    <w:rsid w:val="00835871"/>
    <w:rsid w:val="009D206D"/>
    <w:rsid w:val="00A43EBE"/>
    <w:rsid w:val="00C93D23"/>
    <w:rsid w:val="00F3361B"/>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0FEA9"/>
  <w15:docId w15:val="{32533027-EB6C-4DB2-A0D2-2C366EDA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basedOn w:val="a0"/>
    <w:qFormat/>
    <w:rsid w:val="00E81575"/>
    <w:rPr>
      <w:sz w:val="18"/>
      <w:szCs w:val="18"/>
    </w:rPr>
  </w:style>
  <w:style w:type="character" w:customStyle="1" w:styleId="a4">
    <w:name w:val="页脚 字符"/>
    <w:basedOn w:val="a0"/>
    <w:uiPriority w:val="99"/>
    <w:qFormat/>
    <w:rsid w:val="00E81575"/>
    <w:rPr>
      <w:sz w:val="18"/>
      <w:szCs w:val="18"/>
    </w:rPr>
  </w:style>
  <w:style w:type="character" w:styleId="a5">
    <w:name w:val="annotation reference"/>
    <w:basedOn w:val="a0"/>
    <w:semiHidden/>
    <w:unhideWhenUsed/>
    <w:qFormat/>
    <w:rsid w:val="00FF48F5"/>
    <w:rPr>
      <w:sz w:val="21"/>
      <w:szCs w:val="21"/>
    </w:rPr>
  </w:style>
  <w:style w:type="character" w:customStyle="1" w:styleId="a6">
    <w:name w:val="批注文字 字符"/>
    <w:basedOn w:val="a0"/>
    <w:qFormat/>
    <w:rsid w:val="00FF48F5"/>
    <w:rPr>
      <w:sz w:val="24"/>
      <w:szCs w:val="24"/>
    </w:rPr>
  </w:style>
  <w:style w:type="character" w:customStyle="1" w:styleId="a7">
    <w:name w:val="批注主题 字符"/>
    <w:basedOn w:val="a6"/>
    <w:semiHidden/>
    <w:qFormat/>
    <w:rsid w:val="00FF48F5"/>
    <w:rPr>
      <w:b/>
      <w:bCs/>
      <w:sz w:val="24"/>
      <w:szCs w:val="24"/>
    </w:rPr>
  </w:style>
  <w:style w:type="character" w:customStyle="1" w:styleId="LineNumbering">
    <w:name w:val="Line Numbering"/>
  </w:style>
  <w:style w:type="paragraph" w:customStyle="1" w:styleId="Heading">
    <w:name w:val="Heading"/>
    <w:basedOn w:val="a"/>
    <w:next w:val="a8"/>
    <w:qFormat/>
    <w:pPr>
      <w:keepNext/>
      <w:spacing w:before="240" w:after="120"/>
    </w:pPr>
    <w:rPr>
      <w:rFonts w:ascii="Liberation Sans" w:eastAsia="微软雅黑" w:hAnsi="Liberation Sans" w:cs="Mangal"/>
      <w:sz w:val="28"/>
      <w:szCs w:val="28"/>
    </w:rPr>
  </w:style>
  <w:style w:type="paragraph" w:styleId="a8">
    <w:name w:val="Body Text"/>
    <w:basedOn w:val="a"/>
    <w:pPr>
      <w:spacing w:after="140" w:line="288" w:lineRule="auto"/>
    </w:pPr>
  </w:style>
  <w:style w:type="paragraph" w:styleId="a9">
    <w:name w:val="List"/>
    <w:basedOn w:val="a8"/>
    <w:rPr>
      <w:rFonts w:cs="Lucida Sans"/>
    </w:rPr>
  </w:style>
  <w:style w:type="paragraph" w:styleId="aa">
    <w:name w:val="caption"/>
    <w:basedOn w:val="a"/>
    <w:qFormat/>
    <w:pPr>
      <w:suppressLineNumbers/>
      <w:spacing w:before="120" w:after="120"/>
    </w:pPr>
    <w:rPr>
      <w:rFonts w:cs="Lucida Sans"/>
      <w:i/>
      <w:iCs/>
    </w:rPr>
  </w:style>
  <w:style w:type="paragraph" w:customStyle="1" w:styleId="Index">
    <w:name w:val="Index"/>
    <w:basedOn w:val="a"/>
    <w:qFormat/>
    <w:pPr>
      <w:suppressLineNumbers/>
    </w:pPr>
    <w:rPr>
      <w:rFonts w:cs="Mangal"/>
    </w:rPr>
  </w:style>
  <w:style w:type="paragraph" w:customStyle="1" w:styleId="ab">
    <w:name w:val="Επικεφαλίδα"/>
    <w:basedOn w:val="a"/>
    <w:next w:val="a8"/>
    <w:qFormat/>
    <w:pPr>
      <w:keepNext/>
      <w:spacing w:before="240" w:after="120"/>
    </w:pPr>
    <w:rPr>
      <w:rFonts w:ascii="Liberation Sans" w:eastAsia="微软雅黑" w:hAnsi="Liberation Sans" w:cs="Lucida Sans"/>
      <w:sz w:val="28"/>
      <w:szCs w:val="28"/>
    </w:rPr>
  </w:style>
  <w:style w:type="paragraph" w:customStyle="1" w:styleId="ac">
    <w:name w:val="Ευρετήριο"/>
    <w:basedOn w:val="a"/>
    <w:qFormat/>
    <w:pPr>
      <w:suppressLineNumbers/>
    </w:pPr>
    <w:rPr>
      <w:rFonts w:cs="Lucida Sans"/>
    </w:rPr>
  </w:style>
  <w:style w:type="paragraph" w:customStyle="1" w:styleId="HeaderandFooter">
    <w:name w:val="Header and Footer"/>
    <w:basedOn w:val="a"/>
    <w:qFormat/>
  </w:style>
  <w:style w:type="paragraph" w:styleId="ad">
    <w:name w:val="header"/>
    <w:basedOn w:val="a"/>
    <w:unhideWhenUsed/>
    <w:rsid w:val="00E81575"/>
    <w:pPr>
      <w:pBdr>
        <w:bottom w:val="single" w:sz="6" w:space="1" w:color="00000A"/>
      </w:pBdr>
      <w:tabs>
        <w:tab w:val="center" w:pos="4153"/>
        <w:tab w:val="right" w:pos="8306"/>
      </w:tabs>
      <w:snapToGrid w:val="0"/>
      <w:jc w:val="center"/>
    </w:pPr>
    <w:rPr>
      <w:sz w:val="18"/>
      <w:szCs w:val="18"/>
    </w:rPr>
  </w:style>
  <w:style w:type="paragraph" w:styleId="ae">
    <w:name w:val="footer"/>
    <w:basedOn w:val="a"/>
    <w:uiPriority w:val="99"/>
    <w:unhideWhenUsed/>
    <w:rsid w:val="00E81575"/>
    <w:pPr>
      <w:tabs>
        <w:tab w:val="center" w:pos="4153"/>
        <w:tab w:val="right" w:pos="8306"/>
      </w:tabs>
      <w:snapToGrid w:val="0"/>
    </w:pPr>
    <w:rPr>
      <w:sz w:val="18"/>
      <w:szCs w:val="18"/>
    </w:rPr>
  </w:style>
  <w:style w:type="paragraph" w:styleId="af">
    <w:name w:val="annotation text"/>
    <w:basedOn w:val="a"/>
    <w:unhideWhenUsed/>
    <w:qFormat/>
    <w:rsid w:val="00FF48F5"/>
  </w:style>
  <w:style w:type="paragraph" w:styleId="af0">
    <w:name w:val="annotation subject"/>
    <w:basedOn w:val="af"/>
    <w:semiHidden/>
    <w:unhideWhenUsed/>
    <w:qFormat/>
    <w:rsid w:val="00FF48F5"/>
    <w:rPr>
      <w:b/>
      <w:bCs/>
    </w:rPr>
  </w:style>
  <w:style w:type="paragraph" w:styleId="af1">
    <w:name w:val="Revision"/>
    <w:uiPriority w:val="99"/>
    <w:semiHidden/>
    <w:qFormat/>
    <w:rsid w:val="00797E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23</Pages>
  <Words>6200</Words>
  <Characters>35341</Characters>
  <Application>Microsoft Office Word</Application>
  <DocSecurity>0</DocSecurity>
  <Lines>294</Lines>
  <Paragraphs>82</Paragraphs>
  <ScaleCrop>false</ScaleCrop>
  <Company/>
  <LinksUpToDate>false</LinksUpToDate>
  <CharactersWithSpaces>41459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Wang Jin-Lei</cp:lastModifiedBy>
  <cp:revision>59</cp:revision>
  <dcterms:created xsi:type="dcterms:W3CDTF">2023-03-17T07:52:00Z</dcterms:created>
  <dcterms:modified xsi:type="dcterms:W3CDTF">2023-03-30T08:39:00Z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452f8d05175d4f22766283242e050a752869deb7bd704334f2d8a4044219f377</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