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332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Name of Journal: </w:t>
      </w:r>
      <w:r w:rsidRPr="00537F82">
        <w:rPr>
          <w:rFonts w:ascii="Book Antiqua" w:eastAsia="Book Antiqua" w:hAnsi="Book Antiqua" w:cs="Book Antiqua"/>
          <w:i/>
          <w:color w:val="000000" w:themeColor="text1"/>
        </w:rPr>
        <w:t>World Journal of Clinical Cases</w:t>
      </w:r>
    </w:p>
    <w:p w14:paraId="5EFE141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Manuscript NO: </w:t>
      </w:r>
      <w:r w:rsidRPr="00537F82">
        <w:rPr>
          <w:rFonts w:ascii="Book Antiqua" w:eastAsia="Book Antiqua" w:hAnsi="Book Antiqua" w:cs="Book Antiqua"/>
          <w:color w:val="000000" w:themeColor="text1"/>
        </w:rPr>
        <w:t>83350</w:t>
      </w:r>
    </w:p>
    <w:p w14:paraId="5455D940"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Manuscript Type: </w:t>
      </w:r>
      <w:r w:rsidRPr="00537F82">
        <w:rPr>
          <w:rFonts w:ascii="Book Antiqua" w:eastAsia="Book Antiqua" w:hAnsi="Book Antiqua" w:cs="Book Antiqua"/>
          <w:color w:val="000000" w:themeColor="text1"/>
        </w:rPr>
        <w:t>ORIGINAL ARTICLE</w:t>
      </w:r>
    </w:p>
    <w:p w14:paraId="7C7C41BD" w14:textId="77777777" w:rsidR="00A77B3E" w:rsidRPr="00537F82" w:rsidRDefault="00A77B3E" w:rsidP="00C94453">
      <w:pPr>
        <w:spacing w:line="360" w:lineRule="auto"/>
        <w:jc w:val="both"/>
        <w:rPr>
          <w:rFonts w:ascii="Book Antiqua" w:hAnsi="Book Antiqua"/>
          <w:color w:val="000000" w:themeColor="text1"/>
        </w:rPr>
      </w:pPr>
    </w:p>
    <w:p w14:paraId="45F2F987"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t>Observational Study</w:t>
      </w:r>
    </w:p>
    <w:p w14:paraId="155B9247"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Interaction between the left ventricular ejection fraction and left ventricular strain and its relationship with coronary stenosis</w:t>
      </w:r>
    </w:p>
    <w:p w14:paraId="75076649" w14:textId="77777777" w:rsidR="00A77B3E" w:rsidRPr="00537F82" w:rsidRDefault="00A77B3E" w:rsidP="00C94453">
      <w:pPr>
        <w:spacing w:line="360" w:lineRule="auto"/>
        <w:jc w:val="both"/>
        <w:rPr>
          <w:rFonts w:ascii="Book Antiqua" w:hAnsi="Book Antiqua"/>
          <w:color w:val="000000" w:themeColor="text1"/>
        </w:rPr>
      </w:pPr>
    </w:p>
    <w:p w14:paraId="37EBFD13" w14:textId="76E22634" w:rsidR="00A77B3E" w:rsidRPr="00537F82" w:rsidRDefault="006A6254"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Gui HY </w:t>
      </w:r>
      <w:r w:rsidRPr="00537F82">
        <w:rPr>
          <w:rFonts w:ascii="Book Antiqua" w:eastAsia="Book Antiqua" w:hAnsi="Book Antiqua" w:cs="Book Antiqua"/>
          <w:i/>
          <w:iCs/>
          <w:color w:val="000000" w:themeColor="text1"/>
        </w:rPr>
        <w:t>et al</w:t>
      </w:r>
      <w:r w:rsidRPr="00537F82">
        <w:rPr>
          <w:rFonts w:ascii="Book Antiqua" w:eastAsia="Book Antiqua" w:hAnsi="Book Antiqua" w:cs="Book Antiqua"/>
          <w:color w:val="000000" w:themeColor="text1"/>
        </w:rPr>
        <w:t>. Correlation between LVEF, LVS, and CAS</w:t>
      </w:r>
    </w:p>
    <w:p w14:paraId="735893CC" w14:textId="77777777" w:rsidR="00A77B3E" w:rsidRPr="00537F82" w:rsidRDefault="00A77B3E" w:rsidP="00C94453">
      <w:pPr>
        <w:spacing w:line="360" w:lineRule="auto"/>
        <w:jc w:val="both"/>
        <w:rPr>
          <w:rFonts w:ascii="Book Antiqua" w:hAnsi="Book Antiqua"/>
          <w:color w:val="000000" w:themeColor="text1"/>
        </w:rPr>
      </w:pPr>
    </w:p>
    <w:p w14:paraId="282AE768" w14:textId="6736E0B4"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Hai</w:t>
      </w:r>
      <w:r w:rsidR="006A6254" w:rsidRPr="00537F82">
        <w:rPr>
          <w:rFonts w:ascii="Book Antiqua" w:eastAsia="Book Antiqua" w:hAnsi="Book Antiqua" w:cs="Book Antiqua"/>
          <w:color w:val="000000" w:themeColor="text1"/>
        </w:rPr>
        <w:t xml:space="preserve">-Yan </w:t>
      </w:r>
      <w:r w:rsidRPr="00537F82">
        <w:rPr>
          <w:rFonts w:ascii="Book Antiqua" w:eastAsia="Book Antiqua" w:hAnsi="Book Antiqua" w:cs="Book Antiqua"/>
          <w:color w:val="000000" w:themeColor="text1"/>
        </w:rPr>
        <w:t>Gui, Shu</w:t>
      </w:r>
      <w:r w:rsidR="006A6254" w:rsidRPr="00537F82">
        <w:rPr>
          <w:rFonts w:ascii="Book Antiqua" w:eastAsia="Book Antiqua" w:hAnsi="Book Antiqua" w:cs="Book Antiqua"/>
          <w:color w:val="000000" w:themeColor="text1"/>
        </w:rPr>
        <w:t xml:space="preserve">-Wen </w:t>
      </w:r>
      <w:r w:rsidRPr="00537F82">
        <w:rPr>
          <w:rFonts w:ascii="Book Antiqua" w:eastAsia="Book Antiqua" w:hAnsi="Book Antiqua" w:cs="Book Antiqua"/>
          <w:color w:val="000000" w:themeColor="text1"/>
        </w:rPr>
        <w:t>Liu, Dong</w:t>
      </w:r>
      <w:r w:rsidR="006A6254" w:rsidRPr="00537F82">
        <w:rPr>
          <w:rFonts w:ascii="Book Antiqua" w:eastAsia="Book Antiqua" w:hAnsi="Book Antiqua" w:cs="Book Antiqua"/>
          <w:color w:val="000000" w:themeColor="text1"/>
        </w:rPr>
        <w:t xml:space="preserve">-Fang </w:t>
      </w:r>
      <w:r w:rsidRPr="00537F82">
        <w:rPr>
          <w:rFonts w:ascii="Book Antiqua" w:eastAsia="Book Antiqua" w:hAnsi="Book Antiqua" w:cs="Book Antiqua"/>
          <w:color w:val="000000" w:themeColor="text1"/>
        </w:rPr>
        <w:t>Zhu</w:t>
      </w:r>
    </w:p>
    <w:p w14:paraId="10FC42A5" w14:textId="77777777" w:rsidR="00A77B3E" w:rsidRPr="00537F82" w:rsidRDefault="00A77B3E" w:rsidP="00C94453">
      <w:pPr>
        <w:spacing w:line="360" w:lineRule="auto"/>
        <w:jc w:val="both"/>
        <w:rPr>
          <w:rFonts w:ascii="Book Antiqua" w:hAnsi="Book Antiqua"/>
          <w:color w:val="000000" w:themeColor="text1"/>
        </w:rPr>
      </w:pPr>
    </w:p>
    <w:p w14:paraId="389580D2" w14:textId="125F1436"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Hai</w:t>
      </w:r>
      <w:r w:rsidR="006A6254" w:rsidRPr="00537F82">
        <w:rPr>
          <w:rFonts w:ascii="Book Antiqua" w:eastAsia="Book Antiqua" w:hAnsi="Book Antiqua" w:cs="Book Antiqua"/>
          <w:b/>
          <w:bCs/>
          <w:color w:val="000000" w:themeColor="text1"/>
        </w:rPr>
        <w:t xml:space="preserve">-Yan </w:t>
      </w:r>
      <w:r w:rsidRPr="00537F82">
        <w:rPr>
          <w:rFonts w:ascii="Book Antiqua" w:eastAsia="Book Antiqua" w:hAnsi="Book Antiqua" w:cs="Book Antiqua"/>
          <w:b/>
          <w:bCs/>
          <w:color w:val="000000" w:themeColor="text1"/>
        </w:rPr>
        <w:t xml:space="preserve">Gui, </w:t>
      </w:r>
      <w:r w:rsidRPr="00537F82">
        <w:rPr>
          <w:rFonts w:ascii="Book Antiqua" w:eastAsia="Book Antiqua" w:hAnsi="Book Antiqua" w:cs="Book Antiqua"/>
          <w:color w:val="000000" w:themeColor="text1"/>
        </w:rPr>
        <w:t xml:space="preserve">MRI </w:t>
      </w:r>
      <w:r w:rsidR="006A6254" w:rsidRPr="00537F82">
        <w:rPr>
          <w:rFonts w:ascii="Book Antiqua" w:eastAsia="Book Antiqua" w:hAnsi="Book Antiqua" w:cs="Book Antiqua"/>
          <w:color w:val="000000" w:themeColor="text1"/>
        </w:rPr>
        <w:t>Room</w:t>
      </w:r>
      <w:r w:rsidRPr="00537F82">
        <w:rPr>
          <w:rFonts w:ascii="Book Antiqua" w:eastAsia="Book Antiqua" w:hAnsi="Book Antiqua" w:cs="Book Antiqua"/>
          <w:color w:val="000000" w:themeColor="text1"/>
        </w:rPr>
        <w:t>, Harbin No.</w:t>
      </w:r>
      <w:r w:rsidR="006A625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4 Hospital, Harbin 150026, Heilongjiang</w:t>
      </w:r>
      <w:r w:rsidR="006A6254" w:rsidRPr="00537F82">
        <w:rPr>
          <w:rFonts w:ascii="Book Antiqua" w:eastAsia="Book Antiqua" w:hAnsi="Book Antiqua" w:cs="Book Antiqua"/>
          <w:color w:val="000000" w:themeColor="text1"/>
        </w:rPr>
        <w:t xml:space="preserve"> Province</w:t>
      </w:r>
      <w:r w:rsidRPr="00537F82">
        <w:rPr>
          <w:rFonts w:ascii="Book Antiqua" w:eastAsia="Book Antiqua" w:hAnsi="Book Antiqua" w:cs="Book Antiqua"/>
          <w:color w:val="000000" w:themeColor="text1"/>
        </w:rPr>
        <w:t>, China</w:t>
      </w:r>
    </w:p>
    <w:p w14:paraId="5A7BB9B3" w14:textId="77777777" w:rsidR="00A77B3E" w:rsidRPr="00537F82" w:rsidRDefault="00A77B3E" w:rsidP="00C94453">
      <w:pPr>
        <w:spacing w:line="360" w:lineRule="auto"/>
        <w:jc w:val="both"/>
        <w:rPr>
          <w:rFonts w:ascii="Book Antiqua" w:hAnsi="Book Antiqua"/>
          <w:color w:val="000000" w:themeColor="text1"/>
        </w:rPr>
      </w:pPr>
    </w:p>
    <w:p w14:paraId="578FF7D2" w14:textId="3E0C0CBF"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Shu</w:t>
      </w:r>
      <w:r w:rsidR="006A6254" w:rsidRPr="00537F82">
        <w:rPr>
          <w:rFonts w:ascii="Book Antiqua" w:eastAsia="Book Antiqua" w:hAnsi="Book Antiqua" w:cs="Book Antiqua"/>
          <w:b/>
          <w:bCs/>
          <w:color w:val="000000" w:themeColor="text1"/>
        </w:rPr>
        <w:t xml:space="preserve">-Wen </w:t>
      </w:r>
      <w:r w:rsidRPr="00537F82">
        <w:rPr>
          <w:rFonts w:ascii="Book Antiqua" w:eastAsia="Book Antiqua" w:hAnsi="Book Antiqua" w:cs="Book Antiqua"/>
          <w:b/>
          <w:bCs/>
          <w:color w:val="000000" w:themeColor="text1"/>
        </w:rPr>
        <w:t>Liu, Dong</w:t>
      </w:r>
      <w:r w:rsidR="006A6254" w:rsidRPr="00537F82">
        <w:rPr>
          <w:rFonts w:ascii="Book Antiqua" w:eastAsia="Book Antiqua" w:hAnsi="Book Antiqua" w:cs="Book Antiqua"/>
          <w:b/>
          <w:bCs/>
          <w:color w:val="000000" w:themeColor="text1"/>
        </w:rPr>
        <w:t xml:space="preserve">-Fang </w:t>
      </w:r>
      <w:r w:rsidRPr="00537F82">
        <w:rPr>
          <w:rFonts w:ascii="Book Antiqua" w:eastAsia="Book Antiqua" w:hAnsi="Book Antiqua" w:cs="Book Antiqua"/>
          <w:b/>
          <w:bCs/>
          <w:color w:val="000000" w:themeColor="text1"/>
        </w:rPr>
        <w:t xml:space="preserve">Zhu, </w:t>
      </w:r>
      <w:r w:rsidRPr="00537F82">
        <w:rPr>
          <w:rFonts w:ascii="Book Antiqua" w:eastAsia="Book Antiqua" w:hAnsi="Book Antiqua" w:cs="Book Antiqua"/>
          <w:color w:val="000000" w:themeColor="text1"/>
        </w:rPr>
        <w:t>Department of Cardiology, Harbin No.</w:t>
      </w:r>
      <w:r w:rsidR="006A625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4 Hospital, Harbin 150026, Heilongjiang</w:t>
      </w:r>
      <w:r w:rsidR="006A6254" w:rsidRPr="00537F82">
        <w:rPr>
          <w:rFonts w:ascii="Book Antiqua" w:eastAsia="Book Antiqua" w:hAnsi="Book Antiqua" w:cs="Book Antiqua"/>
          <w:color w:val="000000" w:themeColor="text1"/>
        </w:rPr>
        <w:t xml:space="preserve"> Province</w:t>
      </w:r>
      <w:r w:rsidRPr="00537F82">
        <w:rPr>
          <w:rFonts w:ascii="Book Antiqua" w:eastAsia="Book Antiqua" w:hAnsi="Book Antiqua" w:cs="Book Antiqua"/>
          <w:color w:val="000000" w:themeColor="text1"/>
        </w:rPr>
        <w:t>, China</w:t>
      </w:r>
    </w:p>
    <w:p w14:paraId="49230D6D" w14:textId="77777777" w:rsidR="00A77B3E" w:rsidRPr="00537F82" w:rsidRDefault="00A77B3E" w:rsidP="00C94453">
      <w:pPr>
        <w:spacing w:line="360" w:lineRule="auto"/>
        <w:jc w:val="both"/>
        <w:rPr>
          <w:rFonts w:ascii="Book Antiqua" w:hAnsi="Book Antiqua"/>
          <w:color w:val="000000" w:themeColor="text1"/>
        </w:rPr>
      </w:pPr>
    </w:p>
    <w:p w14:paraId="60C6FC24" w14:textId="2F26409A"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Author contributions: </w:t>
      </w:r>
      <w:r w:rsidRPr="00537F82">
        <w:rPr>
          <w:rFonts w:ascii="Book Antiqua" w:eastAsia="Book Antiqua" w:hAnsi="Book Antiqua" w:cs="Book Antiqua"/>
          <w:color w:val="000000" w:themeColor="text1"/>
        </w:rPr>
        <w:t>Gui</w:t>
      </w:r>
      <w:r w:rsidRPr="00537F82">
        <w:rPr>
          <w:rStyle w:val="15"/>
          <w:rFonts w:ascii="Book Antiqua" w:eastAsia="Book Antiqua" w:hAnsi="Book Antiqua" w:cs="Book Antiqua"/>
          <w:color w:val="000000" w:themeColor="text1"/>
        </w:rPr>
        <w:t> HY</w:t>
      </w:r>
      <w:r w:rsidRPr="00537F82">
        <w:rPr>
          <w:rFonts w:ascii="Book Antiqua" w:eastAsia="Book Antiqua" w:hAnsi="Book Antiqua" w:cs="Book Antiqua"/>
          <w:color w:val="000000" w:themeColor="text1"/>
        </w:rPr>
        <w:t xml:space="preserve"> designed and performed the research and wrote the </w:t>
      </w:r>
      <w:r w:rsidR="00271F67" w:rsidRPr="00537F82">
        <w:rPr>
          <w:rFonts w:ascii="Book Antiqua" w:eastAsia="Book Antiqua" w:hAnsi="Book Antiqua" w:cs="Book Antiqua"/>
          <w:color w:val="000000" w:themeColor="text1"/>
        </w:rPr>
        <w:t>manuscript</w:t>
      </w:r>
      <w:r w:rsidRPr="00537F82">
        <w:rPr>
          <w:rFonts w:ascii="Book Antiqua" w:eastAsia="Book Antiqua" w:hAnsi="Book Antiqua" w:cs="Book Antiqua"/>
          <w:color w:val="000000" w:themeColor="text1"/>
        </w:rPr>
        <w:t>; Liu</w:t>
      </w:r>
      <w:r w:rsidRPr="00537F82">
        <w:rPr>
          <w:rStyle w:val="15"/>
          <w:rFonts w:ascii="Book Antiqua" w:eastAsia="Book Antiqua" w:hAnsi="Book Antiqua" w:cs="Book Antiqua"/>
          <w:color w:val="000000" w:themeColor="text1"/>
        </w:rPr>
        <w:t> SW</w:t>
      </w:r>
      <w:r w:rsidRPr="00537F82">
        <w:rPr>
          <w:rFonts w:ascii="Book Antiqua" w:eastAsia="Book Antiqua" w:hAnsi="Book Antiqua" w:cs="Book Antiqua"/>
          <w:color w:val="000000" w:themeColor="text1"/>
        </w:rPr>
        <w:t> contributed to the analysis and revised the manuscript; Zhu</w:t>
      </w:r>
      <w:r w:rsidRPr="00537F82">
        <w:rPr>
          <w:rStyle w:val="15"/>
          <w:rFonts w:ascii="Book Antiqua" w:eastAsia="Book Antiqua" w:hAnsi="Book Antiqua" w:cs="Book Antiqua"/>
          <w:color w:val="000000" w:themeColor="text1"/>
        </w:rPr>
        <w:t xml:space="preserve"> DF </w:t>
      </w:r>
      <w:r w:rsidRPr="00537F82">
        <w:rPr>
          <w:rFonts w:ascii="Book Antiqua" w:eastAsia="Book Antiqua" w:hAnsi="Book Antiqua" w:cs="Book Antiqua"/>
          <w:color w:val="000000" w:themeColor="text1"/>
        </w:rPr>
        <w:t xml:space="preserve">supervised the </w:t>
      </w:r>
      <w:r w:rsidR="00271F67" w:rsidRPr="00537F82">
        <w:rPr>
          <w:rFonts w:ascii="Book Antiqua" w:eastAsia="Book Antiqua" w:hAnsi="Book Antiqua" w:cs="Book Antiqua"/>
          <w:color w:val="000000" w:themeColor="text1"/>
        </w:rPr>
        <w:t>research</w:t>
      </w:r>
      <w:r w:rsidRPr="00537F82">
        <w:rPr>
          <w:rFonts w:ascii="Book Antiqua" w:eastAsia="Book Antiqua" w:hAnsi="Book Antiqua" w:cs="Book Antiqua"/>
          <w:color w:val="000000" w:themeColor="text1"/>
        </w:rPr>
        <w:t>.</w:t>
      </w:r>
    </w:p>
    <w:p w14:paraId="4CC3E059" w14:textId="77777777" w:rsidR="00A77B3E" w:rsidRPr="00537F82" w:rsidRDefault="00A77B3E" w:rsidP="00C94453">
      <w:pPr>
        <w:spacing w:line="360" w:lineRule="auto"/>
        <w:jc w:val="both"/>
        <w:rPr>
          <w:rFonts w:ascii="Book Antiqua" w:hAnsi="Book Antiqua"/>
          <w:color w:val="000000" w:themeColor="text1"/>
        </w:rPr>
      </w:pPr>
    </w:p>
    <w:p w14:paraId="1182860F" w14:textId="6D554686"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Corresponding author: Shu</w:t>
      </w:r>
      <w:r w:rsidR="00276C63" w:rsidRPr="00537F82">
        <w:rPr>
          <w:rFonts w:ascii="Book Antiqua" w:eastAsia="Book Antiqua" w:hAnsi="Book Antiqua" w:cs="Book Antiqua"/>
          <w:b/>
          <w:bCs/>
          <w:color w:val="000000" w:themeColor="text1"/>
        </w:rPr>
        <w:t xml:space="preserve">-Wen </w:t>
      </w:r>
      <w:r w:rsidRPr="00537F82">
        <w:rPr>
          <w:rFonts w:ascii="Book Antiqua" w:eastAsia="Book Antiqua" w:hAnsi="Book Antiqua" w:cs="Book Antiqua"/>
          <w:b/>
          <w:bCs/>
          <w:color w:val="000000" w:themeColor="text1"/>
        </w:rPr>
        <w:t xml:space="preserve">Liu, MM, Associate Chief Physician, </w:t>
      </w:r>
      <w:r w:rsidRPr="00537F82">
        <w:rPr>
          <w:rFonts w:ascii="Book Antiqua" w:eastAsia="Book Antiqua" w:hAnsi="Book Antiqua" w:cs="Book Antiqua"/>
          <w:color w:val="000000" w:themeColor="text1"/>
        </w:rPr>
        <w:t>Department of Cardiology, Harbin No.</w:t>
      </w:r>
      <w:r w:rsidR="006D6EF0"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4 Hospital, No.</w:t>
      </w:r>
      <w:r w:rsidR="006D6EF0"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119 Jingyu Street, Daowai District, Harbin 150026, Heilongjiang</w:t>
      </w:r>
      <w:r w:rsidR="006D6EF0" w:rsidRPr="00537F82">
        <w:rPr>
          <w:rFonts w:ascii="Book Antiqua" w:eastAsia="Book Antiqua" w:hAnsi="Book Antiqua" w:cs="Book Antiqua"/>
          <w:color w:val="000000" w:themeColor="text1"/>
        </w:rPr>
        <w:t xml:space="preserve"> Province</w:t>
      </w:r>
      <w:r w:rsidRPr="00537F82">
        <w:rPr>
          <w:rFonts w:ascii="Book Antiqua" w:eastAsia="Book Antiqua" w:hAnsi="Book Antiqua" w:cs="Book Antiqua"/>
          <w:color w:val="000000" w:themeColor="text1"/>
        </w:rPr>
        <w:t>, China. shuwenl007@yeah.net</w:t>
      </w:r>
    </w:p>
    <w:p w14:paraId="575DAB1D" w14:textId="77777777" w:rsidR="00A77B3E" w:rsidRPr="00537F82" w:rsidRDefault="00A77B3E" w:rsidP="00C94453">
      <w:pPr>
        <w:spacing w:line="360" w:lineRule="auto"/>
        <w:jc w:val="both"/>
        <w:rPr>
          <w:rFonts w:ascii="Book Antiqua" w:hAnsi="Book Antiqua"/>
          <w:color w:val="000000" w:themeColor="text1"/>
        </w:rPr>
      </w:pPr>
    </w:p>
    <w:p w14:paraId="3F7A642E"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Received: </w:t>
      </w:r>
      <w:r w:rsidRPr="00537F82">
        <w:rPr>
          <w:rFonts w:ascii="Book Antiqua" w:eastAsia="Book Antiqua" w:hAnsi="Book Antiqua" w:cs="Book Antiqua"/>
          <w:color w:val="000000" w:themeColor="text1"/>
        </w:rPr>
        <w:t>January 20, 2023</w:t>
      </w:r>
    </w:p>
    <w:p w14:paraId="55622116" w14:textId="4FC8B26C"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Revised: </w:t>
      </w:r>
      <w:r w:rsidR="00545873" w:rsidRPr="00537F82">
        <w:rPr>
          <w:rFonts w:ascii="Book Antiqua" w:eastAsia="Book Antiqua" w:hAnsi="Book Antiqua" w:cs="Book Antiqua"/>
          <w:color w:val="000000" w:themeColor="text1"/>
        </w:rPr>
        <w:t>February 28, 2023</w:t>
      </w:r>
    </w:p>
    <w:p w14:paraId="309C23CE" w14:textId="5CEDE713"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Accepted: </w:t>
      </w:r>
      <w:ins w:id="0" w:author="BPG Wang,Jin-Lei" w:date="2023-03-03T16:07:00Z">
        <w:r w:rsidR="00353957" w:rsidRPr="006E47F0">
          <w:rPr>
            <w:rFonts w:ascii="Book Antiqua" w:eastAsia="Book Antiqua" w:hAnsi="Book Antiqua" w:cs="Book Antiqua"/>
            <w:color w:val="000000" w:themeColor="text1"/>
          </w:rPr>
          <w:t>March 3, 2023</w:t>
        </w:r>
      </w:ins>
    </w:p>
    <w:p w14:paraId="7116755E"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lastRenderedPageBreak/>
        <w:t xml:space="preserve">Published online: </w:t>
      </w:r>
    </w:p>
    <w:p w14:paraId="614CB023" w14:textId="77777777" w:rsidR="00A77B3E" w:rsidRPr="00537F82" w:rsidRDefault="00A77B3E" w:rsidP="00C94453">
      <w:pPr>
        <w:spacing w:line="360" w:lineRule="auto"/>
        <w:jc w:val="both"/>
        <w:rPr>
          <w:rFonts w:ascii="Book Antiqua" w:hAnsi="Book Antiqua"/>
          <w:color w:val="000000" w:themeColor="text1"/>
        </w:rPr>
      </w:pPr>
    </w:p>
    <w:p w14:paraId="3EB2D0D6" w14:textId="77777777" w:rsidR="007F296C" w:rsidRPr="00537F82" w:rsidRDefault="007F296C" w:rsidP="00C94453">
      <w:pPr>
        <w:spacing w:line="360" w:lineRule="auto"/>
        <w:jc w:val="both"/>
        <w:rPr>
          <w:rFonts w:ascii="Book Antiqua" w:eastAsia="Book Antiqua" w:hAnsi="Book Antiqua" w:cs="Book Antiqua"/>
          <w:b/>
          <w:color w:val="000000" w:themeColor="text1"/>
        </w:rPr>
      </w:pPr>
    </w:p>
    <w:p w14:paraId="20DF648C" w14:textId="3A9D46D3"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Abstract</w:t>
      </w:r>
    </w:p>
    <w:p w14:paraId="35212122"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BACKGROUND</w:t>
      </w:r>
    </w:p>
    <w:p w14:paraId="5300D9C3" w14:textId="75E28848"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Coronary artery stenosis (CAS) is the most common type of heart disease and the leading cause of death in both men and women globally. CAS occurs when the arteries that supply blood to the heart muscle harden and become narrower due to plaque buildup</w:t>
      </w:r>
      <w:r w:rsidR="001D30FF" w:rsidRPr="00537F82">
        <w:rPr>
          <w:rFonts w:ascii="Book Antiqua" w:eastAsia="Book Antiqua" w:hAnsi="Book Antiqua" w:cs="Book Antiqua"/>
          <w:color w:val="000000" w:themeColor="text1"/>
        </w:rPr>
        <w:t xml:space="preserve"> - </w:t>
      </w:r>
      <w:r w:rsidRPr="00537F82">
        <w:rPr>
          <w:rFonts w:ascii="Book Antiqua" w:eastAsia="Book Antiqua" w:hAnsi="Book Antiqua" w:cs="Book Antiqua"/>
          <w:color w:val="000000" w:themeColor="text1"/>
        </w:rPr>
        <w:t>cholesterol and other material</w:t>
      </w:r>
      <w:r w:rsidR="001D30FF" w:rsidRPr="00537F82">
        <w:rPr>
          <w:rFonts w:ascii="Book Antiqua" w:eastAsia="Book Antiqua" w:hAnsi="Book Antiqua" w:cs="Book Antiqua"/>
          <w:color w:val="000000" w:themeColor="text1"/>
        </w:rPr>
        <w:t xml:space="preserve"> - </w:t>
      </w:r>
      <w:r w:rsidRPr="00537F82">
        <w:rPr>
          <w:rFonts w:ascii="Book Antiqua" w:eastAsia="Book Antiqua" w:hAnsi="Book Antiqua" w:cs="Book Antiqua"/>
          <w:color w:val="000000" w:themeColor="text1"/>
        </w:rPr>
        <w:t>on their inner walls. As a result, the heart muscle cannot receive the blood or oxygen it needs. Most heart attacks happen when a blood clot suddenly cuts off the hearts' blood supply, causing permanent heart damage.</w:t>
      </w:r>
    </w:p>
    <w:p w14:paraId="62AEE175" w14:textId="77777777" w:rsidR="00A77B3E" w:rsidRPr="00537F82" w:rsidRDefault="00A77B3E" w:rsidP="00C94453">
      <w:pPr>
        <w:spacing w:line="360" w:lineRule="auto"/>
        <w:jc w:val="both"/>
        <w:rPr>
          <w:rFonts w:ascii="Book Antiqua" w:hAnsi="Book Antiqua"/>
          <w:color w:val="000000" w:themeColor="text1"/>
        </w:rPr>
      </w:pPr>
    </w:p>
    <w:p w14:paraId="6A0C3A9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AIM</w:t>
      </w:r>
    </w:p>
    <w:p w14:paraId="72319590"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To analyze the relationship between the left ventricular ejection fraction (LVEF), left ventricular strain (LVS), and coronary stenosis.</w:t>
      </w:r>
    </w:p>
    <w:p w14:paraId="7343B12B" w14:textId="77777777" w:rsidR="00A77B3E" w:rsidRPr="00537F82" w:rsidRDefault="00A77B3E" w:rsidP="00C94453">
      <w:pPr>
        <w:spacing w:line="360" w:lineRule="auto"/>
        <w:jc w:val="both"/>
        <w:rPr>
          <w:rFonts w:ascii="Book Antiqua" w:hAnsi="Book Antiqua"/>
          <w:color w:val="000000" w:themeColor="text1"/>
        </w:rPr>
      </w:pPr>
    </w:p>
    <w:p w14:paraId="06F0A234"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METHODS</w:t>
      </w:r>
    </w:p>
    <w:p w14:paraId="588B67CD" w14:textId="3C5F16AE"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A total of 190 participants were enrolled in this trail. The control group comprised 93 healthy individuals, and observation group comprised 97 patients with coronary heart disease who were hospitalized between July 2020 and September 2021. Coronary lesions were assessed using the Gensini score, and the LVEF and LVS were measured using magnetic resonance imaging (MRI). The interaction between the LVEF and LVS was examined using a linear regression model. The relationship between LVEF and coronary stenosis was examined using Spearman’s correlation.</w:t>
      </w:r>
    </w:p>
    <w:p w14:paraId="771A052D" w14:textId="77777777" w:rsidR="00A77B3E" w:rsidRPr="00537F82" w:rsidRDefault="00A77B3E" w:rsidP="00C94453">
      <w:pPr>
        <w:spacing w:line="360" w:lineRule="auto"/>
        <w:jc w:val="both"/>
        <w:rPr>
          <w:rFonts w:ascii="Book Antiqua" w:hAnsi="Book Antiqua"/>
          <w:color w:val="000000" w:themeColor="text1"/>
        </w:rPr>
      </w:pPr>
    </w:p>
    <w:p w14:paraId="3C458A28"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RESULTS</w:t>
      </w:r>
    </w:p>
    <w:p w14:paraId="52D1EF48" w14:textId="141FB170"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The LVEF of the observation group was lower than that of the control group. The left ventricular end-systolic volume (LVESV) and left ventricular end-diastolic volume (LVEDV) of the observation group were significantly higher than those of the control </w:t>
      </w:r>
      <w:r w:rsidRPr="00537F82">
        <w:rPr>
          <w:rFonts w:ascii="Book Antiqua" w:eastAsia="Book Antiqua" w:hAnsi="Book Antiqua" w:cs="Book Antiqua"/>
          <w:color w:val="000000" w:themeColor="text1"/>
        </w:rPr>
        <w:lastRenderedPageBreak/>
        <w:t>group (</w:t>
      </w:r>
      <w:r w:rsidRPr="00537F82">
        <w:rPr>
          <w:rFonts w:ascii="Book Antiqua" w:eastAsia="Book Antiqua" w:hAnsi="Book Antiqua" w:cs="Book Antiqua"/>
          <w:i/>
          <w:iCs/>
          <w:color w:val="000000" w:themeColor="text1"/>
        </w:rPr>
        <w:t>P</w:t>
      </w:r>
      <w:r w:rsidR="001D30FF"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1D30FF"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The longitudinal and circumferential strains (LS, CS) of the observation group were significantly higher than those of the control group; however, the radial strain (RS) of the observation group was significantly lower than that of the control group (</w:t>
      </w:r>
      <w:r w:rsidRPr="00537F82">
        <w:rPr>
          <w:rFonts w:ascii="Book Antiqua" w:eastAsia="Book Antiqua" w:hAnsi="Book Antiqua" w:cs="Book Antiqua"/>
          <w:i/>
          <w:iCs/>
          <w:color w:val="000000" w:themeColor="text1"/>
        </w:rPr>
        <w:t>P</w:t>
      </w:r>
      <w:r w:rsidR="00195E03"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195E03"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LVS, LS, and CS were significantly negatively correlated with the LVEF, and RS was positively correlated with the LVEF. There were significant differences in the LVEF, LVESV, and LVEDV of patients with different Gensini scores; the LVEF significantly decreased and the LVESV and LVEDV increased with increasing Gensini scores (</w:t>
      </w:r>
      <w:r w:rsidRPr="00537F82">
        <w:rPr>
          <w:rFonts w:ascii="Book Antiqua" w:eastAsia="Book Antiqua" w:hAnsi="Book Antiqua" w:cs="Book Antiqua"/>
          <w:i/>
          <w:iCs/>
          <w:color w:val="000000" w:themeColor="text1"/>
        </w:rPr>
        <w:t>P</w:t>
      </w:r>
      <w:r w:rsidR="00963366"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963366"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In the observation group, the LVEF was negatively correlated and the LVESV and LVEDV were positively correlated with coronary stenosis (</w:t>
      </w:r>
      <w:r w:rsidRPr="00537F82">
        <w:rPr>
          <w:rFonts w:ascii="Book Antiqua" w:eastAsia="Book Antiqua" w:hAnsi="Book Antiqua" w:cs="Book Antiqua"/>
          <w:i/>
          <w:iCs/>
          <w:color w:val="000000" w:themeColor="text1"/>
        </w:rPr>
        <w:t>P</w:t>
      </w:r>
      <w:r w:rsidR="001A502B"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1A502B"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 xml:space="preserve">0.05). </w:t>
      </w:r>
    </w:p>
    <w:p w14:paraId="5AD57353" w14:textId="77777777" w:rsidR="00A77B3E" w:rsidRPr="00537F82" w:rsidRDefault="00A77B3E" w:rsidP="00C94453">
      <w:pPr>
        <w:spacing w:line="360" w:lineRule="auto"/>
        <w:jc w:val="both"/>
        <w:rPr>
          <w:rFonts w:ascii="Book Antiqua" w:hAnsi="Book Antiqua"/>
          <w:color w:val="000000" w:themeColor="text1"/>
        </w:rPr>
      </w:pPr>
    </w:p>
    <w:p w14:paraId="49B60CA5"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CONCLUSION</w:t>
      </w:r>
    </w:p>
    <w:p w14:paraId="680FF972" w14:textId="3776F82F"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 LVEF measured using MRI is significantly linearly correlated with</w:t>
      </w:r>
      <w:r w:rsidR="005529A1"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LVS and negatively correlated with coronary stenosis.</w:t>
      </w:r>
    </w:p>
    <w:p w14:paraId="47E16CA5" w14:textId="77777777" w:rsidR="00A77B3E" w:rsidRPr="00537F82" w:rsidRDefault="00A77B3E" w:rsidP="00C94453">
      <w:pPr>
        <w:spacing w:line="360" w:lineRule="auto"/>
        <w:jc w:val="both"/>
        <w:rPr>
          <w:rFonts w:ascii="Book Antiqua" w:hAnsi="Book Antiqua"/>
          <w:color w:val="000000" w:themeColor="text1"/>
        </w:rPr>
      </w:pPr>
    </w:p>
    <w:p w14:paraId="2E11D4C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Key Words: </w:t>
      </w:r>
      <w:r w:rsidRPr="00537F82">
        <w:rPr>
          <w:rFonts w:ascii="Book Antiqua" w:eastAsia="Book Antiqua" w:hAnsi="Book Antiqua" w:cs="Book Antiqua"/>
          <w:color w:val="000000" w:themeColor="text1"/>
        </w:rPr>
        <w:t>Magnetic resonance imaging; Left ventricular ejection fraction; Left ventricular strain; Coronary stenosis; Left ventricular end-diastolic volume; Left ventricular end-systolic volume</w:t>
      </w:r>
    </w:p>
    <w:p w14:paraId="7D1D94A9" w14:textId="77777777" w:rsidR="00A77B3E" w:rsidRPr="00537F82" w:rsidRDefault="00A77B3E" w:rsidP="00C94453">
      <w:pPr>
        <w:spacing w:line="360" w:lineRule="auto"/>
        <w:jc w:val="both"/>
        <w:rPr>
          <w:rFonts w:ascii="Book Antiqua" w:hAnsi="Book Antiqua"/>
          <w:color w:val="000000" w:themeColor="text1"/>
        </w:rPr>
      </w:pPr>
    </w:p>
    <w:p w14:paraId="72DD0F94" w14:textId="52B57E3C"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Gui H</w:t>
      </w:r>
      <w:r w:rsidR="003C15FB" w:rsidRPr="00537F82">
        <w:rPr>
          <w:rFonts w:ascii="Book Antiqua" w:eastAsia="Book Antiqua" w:hAnsi="Book Antiqua" w:cs="Book Antiqua"/>
          <w:color w:val="000000" w:themeColor="text1"/>
        </w:rPr>
        <w:t>Y</w:t>
      </w:r>
      <w:r w:rsidRPr="00537F82">
        <w:rPr>
          <w:rFonts w:ascii="Book Antiqua" w:eastAsia="Book Antiqua" w:hAnsi="Book Antiqua" w:cs="Book Antiqua"/>
          <w:color w:val="000000" w:themeColor="text1"/>
        </w:rPr>
        <w:t>, Liu S</w:t>
      </w:r>
      <w:r w:rsidR="003C15FB" w:rsidRPr="00537F82">
        <w:rPr>
          <w:rFonts w:ascii="Book Antiqua" w:eastAsia="Book Antiqua" w:hAnsi="Book Antiqua" w:cs="Book Antiqua"/>
          <w:color w:val="000000" w:themeColor="text1"/>
        </w:rPr>
        <w:t>W</w:t>
      </w:r>
      <w:r w:rsidRPr="00537F82">
        <w:rPr>
          <w:rFonts w:ascii="Book Antiqua" w:eastAsia="Book Antiqua" w:hAnsi="Book Antiqua" w:cs="Book Antiqua"/>
          <w:color w:val="000000" w:themeColor="text1"/>
        </w:rPr>
        <w:t>, Zhu D</w:t>
      </w:r>
      <w:r w:rsidR="003C15FB" w:rsidRPr="00537F82">
        <w:rPr>
          <w:rFonts w:ascii="Book Antiqua" w:eastAsia="Book Antiqua" w:hAnsi="Book Antiqua" w:cs="Book Antiqua"/>
          <w:color w:val="000000" w:themeColor="text1"/>
        </w:rPr>
        <w:t>F</w:t>
      </w:r>
      <w:r w:rsidRPr="00537F82">
        <w:rPr>
          <w:rFonts w:ascii="Book Antiqua" w:eastAsia="Book Antiqua" w:hAnsi="Book Antiqua" w:cs="Book Antiqua"/>
          <w:color w:val="000000" w:themeColor="text1"/>
        </w:rPr>
        <w:t xml:space="preserve">. Interaction between the left ventricular ejection fraction and left ventricular strain and its relationship with coronary stenosis. </w:t>
      </w:r>
      <w:r w:rsidRPr="00537F82">
        <w:rPr>
          <w:rFonts w:ascii="Book Antiqua" w:eastAsia="Book Antiqua" w:hAnsi="Book Antiqua" w:cs="Book Antiqua"/>
          <w:i/>
          <w:iCs/>
          <w:color w:val="000000" w:themeColor="text1"/>
        </w:rPr>
        <w:t>World J Clin Cases</w:t>
      </w:r>
      <w:r w:rsidRPr="00537F82">
        <w:rPr>
          <w:rFonts w:ascii="Book Antiqua" w:eastAsia="Book Antiqua" w:hAnsi="Book Antiqua" w:cs="Book Antiqua"/>
          <w:color w:val="000000" w:themeColor="text1"/>
        </w:rPr>
        <w:t xml:space="preserve"> 2023; In press</w:t>
      </w:r>
    </w:p>
    <w:p w14:paraId="25AB8818" w14:textId="77777777" w:rsidR="00A77B3E" w:rsidRPr="00537F82" w:rsidRDefault="00A77B3E" w:rsidP="00C94453">
      <w:pPr>
        <w:spacing w:line="360" w:lineRule="auto"/>
        <w:jc w:val="both"/>
        <w:rPr>
          <w:rFonts w:ascii="Book Antiqua" w:hAnsi="Book Antiqua"/>
          <w:color w:val="000000" w:themeColor="text1"/>
        </w:rPr>
      </w:pPr>
    </w:p>
    <w:p w14:paraId="4090C6C7" w14:textId="45975610"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Core Tip: </w:t>
      </w:r>
      <w:r w:rsidR="00A65DD9" w:rsidRPr="00537F82">
        <w:rPr>
          <w:rFonts w:ascii="Book Antiqua" w:eastAsia="Book Antiqua" w:hAnsi="Book Antiqua" w:cs="Book Antiqua"/>
          <w:color w:val="000000" w:themeColor="text1"/>
        </w:rPr>
        <w:t>This study aimed t</w:t>
      </w:r>
      <w:r w:rsidRPr="00537F82">
        <w:rPr>
          <w:rFonts w:ascii="Book Antiqua" w:eastAsia="Book Antiqua" w:hAnsi="Book Antiqua" w:cs="Book Antiqua"/>
          <w:color w:val="000000" w:themeColor="text1"/>
        </w:rPr>
        <w:t>o analyze the relationship between the left ventricular ejection fraction (LVEF), left ventricular strain (LVS), and coronary artery stenosis (CAS), 93 healthy individuals were selected as the control group, while 97 patients with coronary heart disease were selected as the observation group. Through the analysis of the Gensini score, magnetic resonance imaging, a linear regression model, and Spearman’s correlation, we found that LVEF is significantly linearly correlated with LVS and negatively correlated with CAS.</w:t>
      </w:r>
    </w:p>
    <w:p w14:paraId="0D2693C4" w14:textId="77777777" w:rsidR="00A77B3E" w:rsidRPr="00537F82" w:rsidRDefault="00A77B3E" w:rsidP="00C94453">
      <w:pPr>
        <w:spacing w:line="360" w:lineRule="auto"/>
        <w:jc w:val="both"/>
        <w:rPr>
          <w:rFonts w:ascii="Book Antiqua" w:hAnsi="Book Antiqua"/>
          <w:color w:val="000000" w:themeColor="text1"/>
        </w:rPr>
      </w:pPr>
    </w:p>
    <w:p w14:paraId="1BFF8705"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aps/>
          <w:color w:val="000000" w:themeColor="text1"/>
          <w:u w:val="single"/>
        </w:rPr>
        <w:t>INTRODUCTION</w:t>
      </w:r>
    </w:p>
    <w:p w14:paraId="34EB82DD" w14:textId="75AE1A8F"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Coronary artery stenosis (CAS) is a common clinical disease. As the condition worsens, myocardial cells are damaged to varying degrees, resulting in abnormal myocardial blood perfusion and changes in ventricular function and structure</w:t>
      </w:r>
      <w:r w:rsidRPr="00537F82">
        <w:rPr>
          <w:rFonts w:ascii="Book Antiqua" w:eastAsia="Book Antiqua" w:hAnsi="Book Antiqua" w:cs="Book Antiqua"/>
          <w:color w:val="000000" w:themeColor="text1"/>
          <w:vertAlign w:val="superscript"/>
        </w:rPr>
        <w:t>[1]</w:t>
      </w:r>
      <w:r w:rsidRPr="00537F82">
        <w:rPr>
          <w:rFonts w:ascii="Book Antiqua" w:eastAsia="Book Antiqua" w:hAnsi="Book Antiqua" w:cs="Book Antiqua"/>
          <w:color w:val="000000" w:themeColor="text1"/>
        </w:rPr>
        <w:t>. Therefore, a timely and effective clinical evaluation of the left ventricular function is necessary to assess the risk of coronary heart disease</w:t>
      </w:r>
      <w:r w:rsidRPr="00537F82">
        <w:rPr>
          <w:rFonts w:ascii="Book Antiqua" w:eastAsia="Book Antiqua" w:hAnsi="Book Antiqua" w:cs="Book Antiqua"/>
          <w:color w:val="000000" w:themeColor="text1"/>
          <w:vertAlign w:val="superscript"/>
        </w:rPr>
        <w:t>[2]</w:t>
      </w:r>
      <w:r w:rsidRPr="00537F82">
        <w:rPr>
          <w:rFonts w:ascii="Book Antiqua" w:eastAsia="Book Antiqua" w:hAnsi="Book Antiqua" w:cs="Book Antiqua"/>
          <w:color w:val="000000" w:themeColor="text1"/>
        </w:rPr>
        <w:t>. Currently, magnetic resonance imaging (MRI) is widely used in clinical practice as a non-invasive examination method because it can effectively assess the function and structure of the left ventricle and coronary arteries</w:t>
      </w:r>
      <w:r w:rsidRPr="00537F82">
        <w:rPr>
          <w:rFonts w:ascii="Book Antiqua" w:eastAsia="Book Antiqua" w:hAnsi="Book Antiqua" w:cs="Book Antiqua"/>
          <w:color w:val="000000" w:themeColor="text1"/>
          <w:vertAlign w:val="superscript"/>
        </w:rPr>
        <w:t>[3]</w:t>
      </w:r>
      <w:r w:rsidRPr="00537F82">
        <w:rPr>
          <w:rFonts w:ascii="Book Antiqua" w:eastAsia="Book Antiqua" w:hAnsi="Book Antiqua" w:cs="Book Antiqua"/>
          <w:color w:val="000000" w:themeColor="text1"/>
        </w:rPr>
        <w:t>; thus, MRI has gradually become the gold standard for this purpose</w:t>
      </w:r>
      <w:r w:rsidRPr="00537F82">
        <w:rPr>
          <w:rFonts w:ascii="Book Antiqua" w:eastAsia="Book Antiqua" w:hAnsi="Book Antiqua" w:cs="Book Antiqua"/>
          <w:color w:val="000000" w:themeColor="text1"/>
          <w:vertAlign w:val="superscript"/>
        </w:rPr>
        <w:t>[4]</w:t>
      </w:r>
      <w:r w:rsidRPr="00537F82">
        <w:rPr>
          <w:rFonts w:ascii="Book Antiqua" w:eastAsia="Book Antiqua" w:hAnsi="Book Antiqua" w:cs="Book Antiqua"/>
          <w:color w:val="000000" w:themeColor="text1"/>
        </w:rPr>
        <w:t>. However, there are few clinical studies on the correlation between left ventricular ejection fraction (LVEF) and other cardiac function indicators. Therefore, this study included patients with coronary heart disease admitted to our hospital and analyzed the relationship between the LVEF measured using MRI, left ventricular strain (LVS), and coronary stenosis.</w:t>
      </w:r>
    </w:p>
    <w:p w14:paraId="4A082D07" w14:textId="77777777" w:rsidR="00A77B3E" w:rsidRPr="00537F82" w:rsidRDefault="00A77B3E" w:rsidP="00C94453">
      <w:pPr>
        <w:spacing w:line="360" w:lineRule="auto"/>
        <w:jc w:val="both"/>
        <w:rPr>
          <w:rFonts w:ascii="Book Antiqua" w:hAnsi="Book Antiqua"/>
          <w:color w:val="000000" w:themeColor="text1"/>
        </w:rPr>
      </w:pPr>
    </w:p>
    <w:p w14:paraId="36B45018"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aps/>
          <w:color w:val="000000" w:themeColor="text1"/>
          <w:u w:val="single"/>
        </w:rPr>
        <w:t>MATERIALS AND METHODS</w:t>
      </w:r>
    </w:p>
    <w:p w14:paraId="3E71676F"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General materials</w:t>
      </w:r>
    </w:p>
    <w:p w14:paraId="1F99E870" w14:textId="73C544DA"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This study was approved by the ethics committee of Harbin No. 4 Hospital. The observation group comprised 97 patients with coronary heart disease who were hospitalized between July 2020 and September 2021, while the control group comprised 93 healthy individuals. The observation group included 52 men and 45 women (age, 56.21</w:t>
      </w:r>
      <w:r w:rsidR="0095743D" w:rsidRPr="00537F82">
        <w:rPr>
          <w:rFonts w:ascii="Book Antiqua" w:eastAsia="Book Antiqua" w:hAnsi="Book Antiqua" w:cs="Book Antiqua"/>
          <w:color w:val="000000" w:themeColor="text1"/>
        </w:rPr>
        <w:t xml:space="preserve"> ± </w:t>
      </w:r>
      <w:r w:rsidRPr="00537F82">
        <w:rPr>
          <w:rFonts w:ascii="Book Antiqua" w:eastAsia="Book Antiqua" w:hAnsi="Book Antiqua" w:cs="Book Antiqua"/>
          <w:color w:val="000000" w:themeColor="text1"/>
        </w:rPr>
        <w:t>7.32 years; heart rate, 64.93</w:t>
      </w:r>
      <w:r w:rsidR="0095743D" w:rsidRPr="00537F82">
        <w:rPr>
          <w:rFonts w:ascii="Book Antiqua" w:eastAsia="Book Antiqua" w:hAnsi="Book Antiqua" w:cs="Book Antiqua"/>
          <w:color w:val="000000" w:themeColor="text1"/>
        </w:rPr>
        <w:t xml:space="preserve"> ± </w:t>
      </w:r>
      <w:r w:rsidRPr="00537F82">
        <w:rPr>
          <w:rFonts w:ascii="Book Antiqua" w:eastAsia="Book Antiqua" w:hAnsi="Book Antiqua" w:cs="Book Antiqua"/>
          <w:color w:val="000000" w:themeColor="text1"/>
        </w:rPr>
        <w:t>6.33 beats/min), while the control group included 51 men and 42 women (age, 55.91</w:t>
      </w:r>
      <w:r w:rsidR="0095743D" w:rsidRPr="00537F82">
        <w:rPr>
          <w:rFonts w:ascii="Book Antiqua" w:eastAsia="Book Antiqua" w:hAnsi="Book Antiqua" w:cs="Book Antiqua"/>
          <w:color w:val="000000" w:themeColor="text1"/>
        </w:rPr>
        <w:t xml:space="preserve"> ± </w:t>
      </w:r>
      <w:r w:rsidRPr="00537F82">
        <w:rPr>
          <w:rFonts w:ascii="Book Antiqua" w:eastAsia="Book Antiqua" w:hAnsi="Book Antiqua" w:cs="Book Antiqua"/>
          <w:color w:val="000000" w:themeColor="text1"/>
        </w:rPr>
        <w:t>8.13 years; heart rate, 64.56</w:t>
      </w:r>
      <w:r w:rsidR="0095743D" w:rsidRPr="00537F82">
        <w:rPr>
          <w:rFonts w:ascii="Book Antiqua" w:eastAsia="Book Antiqua" w:hAnsi="Book Antiqua" w:cs="Book Antiqua"/>
          <w:color w:val="000000" w:themeColor="text1"/>
        </w:rPr>
        <w:t xml:space="preserve"> ± </w:t>
      </w:r>
      <w:r w:rsidRPr="00537F82">
        <w:rPr>
          <w:rFonts w:ascii="Book Antiqua" w:eastAsia="Book Antiqua" w:hAnsi="Book Antiqua" w:cs="Book Antiqua"/>
          <w:color w:val="000000" w:themeColor="text1"/>
        </w:rPr>
        <w:t>7.43 beats/min). The clinical data of the groups were comparable, with no discernible differences (</w:t>
      </w:r>
      <w:r w:rsidRPr="00537F82">
        <w:rPr>
          <w:rFonts w:ascii="Book Antiqua" w:eastAsia="Book Antiqua" w:hAnsi="Book Antiqua" w:cs="Book Antiqua"/>
          <w:i/>
          <w:iCs/>
          <w:color w:val="000000" w:themeColor="text1"/>
        </w:rPr>
        <w:t>P</w:t>
      </w:r>
      <w:r w:rsidR="005B185F"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&gt;</w:t>
      </w:r>
      <w:r w:rsidR="005B185F"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The inclusion criteria were as follows: (1) fulfilled the coronary computed tomography</w:t>
      </w:r>
      <w:r w:rsidR="000C051D"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 xml:space="preserve">angiography diagnostic criteria for coronary heart disease; (2) available imaging results with satisfactory image quality; (3) no history of coronary intervention; and (4) provided a signed informed consent form. The exclusion criteria were as follows: (1) congenital heart disease or valvular heart disease; (2) severe arrhythmia; (3) </w:t>
      </w:r>
      <w:r w:rsidRPr="00537F82">
        <w:rPr>
          <w:rFonts w:ascii="Book Antiqua" w:eastAsia="Book Antiqua" w:hAnsi="Book Antiqua" w:cs="Book Antiqua"/>
          <w:color w:val="000000" w:themeColor="text1"/>
        </w:rPr>
        <w:lastRenderedPageBreak/>
        <w:t>cardiomyopathy; (4) liver and kidney insufficiency; (5) history of hypertension (grade 3 or higher); and (6) pregnancy or breastfeeding.</w:t>
      </w:r>
    </w:p>
    <w:p w14:paraId="6E76E5BB" w14:textId="77777777" w:rsidR="00A77B3E" w:rsidRPr="00537F82" w:rsidRDefault="00A77B3E" w:rsidP="00C94453">
      <w:pPr>
        <w:spacing w:line="360" w:lineRule="auto"/>
        <w:jc w:val="both"/>
        <w:rPr>
          <w:rFonts w:ascii="Book Antiqua" w:hAnsi="Book Antiqua"/>
          <w:color w:val="000000" w:themeColor="text1"/>
        </w:rPr>
      </w:pPr>
    </w:p>
    <w:p w14:paraId="625816F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Methods</w:t>
      </w:r>
    </w:p>
    <w:p w14:paraId="6876E304" w14:textId="5811AECA"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All participants were examined using a Philips Ingenia 3.0 T MRI machine with a 12-channel phased-array coil while in the supine decubitus position. Sagittal, coronal, and axial scans were performed. The four-chamber long-axis view, two-chamber view, short-axis view, and the entrance and exit of the left ventricle were obtained; the heart axis was centered during imaging. The images of each slice were collected at the end of expiration, and the steady-state free precession (SSFP) scanning parameters were as follows: left ventricular short-axis slice thickness, 8 mm; echo time (TE), 1.7 ms; repetition time (TR), 51.5 ms; field of view (FOV), 340 mm</w:t>
      </w:r>
      <w:r w:rsidR="008642F6"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w:t>
      </w:r>
      <w:r w:rsidR="008642F6"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360 mm; matrix, 256</w:t>
      </w:r>
      <w:r w:rsidR="008642F6"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w:t>
      </w:r>
      <w:r w:rsidR="008642F6"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 xml:space="preserve">192; flip angle, 70°; and total number of plies, 8 to 10. Delayed enhanced images were obtained using Gd-DTPA as the contrast agent, which was injected </w:t>
      </w:r>
      <w:r w:rsidRPr="00537F82">
        <w:rPr>
          <w:rFonts w:ascii="Book Antiqua" w:eastAsia="Book Antiqua" w:hAnsi="Book Antiqua" w:cs="Book Antiqua"/>
          <w:i/>
          <w:iCs/>
          <w:color w:val="000000" w:themeColor="text1"/>
        </w:rPr>
        <w:t>via</w:t>
      </w:r>
      <w:r w:rsidRPr="00537F82">
        <w:rPr>
          <w:rFonts w:ascii="Book Antiqua" w:eastAsia="Book Antiqua" w:hAnsi="Book Antiqua" w:cs="Book Antiqua"/>
          <w:color w:val="000000" w:themeColor="text1"/>
        </w:rPr>
        <w:t xml:space="preserve"> the peripheral vein with a high-pressure syringe at a rate of 4 mL/s; the contrast agent dose was 0.2 mmol/kg. An equal volume of physiological saline was also injected at the same rate. At 7 </w:t>
      </w:r>
      <w:r w:rsidR="000C051D" w:rsidRPr="00537F82">
        <w:rPr>
          <w:rFonts w:ascii="Book Antiqua" w:eastAsia="Book Antiqua" w:hAnsi="Book Antiqua" w:cs="Book Antiqua"/>
          <w:color w:val="000000" w:themeColor="text1"/>
        </w:rPr>
        <w:t>min</w:t>
      </w:r>
      <w:r w:rsidRPr="00537F82">
        <w:rPr>
          <w:rFonts w:ascii="Book Antiqua" w:eastAsia="Book Antiqua" w:hAnsi="Book Antiqua" w:cs="Book Antiqua"/>
          <w:color w:val="000000" w:themeColor="text1"/>
        </w:rPr>
        <w:t xml:space="preserve"> after the injection, phase-sensitive inversion recovery (left ventricular short-axis thickness, 8 mm; TE, 2.6 ms; TR, 750 ms; FOV, 340 mm</w:t>
      </w:r>
      <w:r w:rsidR="000C051D"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w:t>
      </w:r>
      <w:r w:rsidR="000C051D"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360 mm; matrix, 256</w:t>
      </w:r>
      <w:r w:rsidR="000C051D"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w:t>
      </w:r>
      <w:r w:rsidR="000C051D"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192) was performed. The inversion time (TI) was determined in real time according to the darkest layer of the myocardium. A total of 8 to 10 Layers were collected, and the slices were the same as those used for SSFP.</w:t>
      </w:r>
    </w:p>
    <w:p w14:paraId="33EFFB01" w14:textId="77777777" w:rsidR="00A77B3E" w:rsidRPr="00537F82" w:rsidRDefault="00A77B3E" w:rsidP="00C94453">
      <w:pPr>
        <w:spacing w:line="360" w:lineRule="auto"/>
        <w:jc w:val="both"/>
        <w:rPr>
          <w:rFonts w:ascii="Book Antiqua" w:hAnsi="Book Antiqua"/>
          <w:color w:val="000000" w:themeColor="text1"/>
        </w:rPr>
      </w:pPr>
    </w:p>
    <w:p w14:paraId="187D1415"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Image processing</w:t>
      </w:r>
    </w:p>
    <w:p w14:paraId="11781E62" w14:textId="5CF67C24"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All images were transmitted to the supporting workstation. Two radiologists with more than 3 years of experience judged the results and post-processed the images. Using the post-processing standards published by the American Cardiovascular Magnetic Resonance Committee, the epicardium and endocardium were delineated using the SSFP images to determine the LVEF, left ventricular end-systolic volume (LVESV), and left ventricular end-diastolic volume (LVEDV). Patients with coronary artery lesions </w:t>
      </w:r>
      <w:r w:rsidRPr="00537F82">
        <w:rPr>
          <w:rFonts w:ascii="Book Antiqua" w:eastAsia="Book Antiqua" w:hAnsi="Book Antiqua" w:cs="Book Antiqua"/>
          <w:color w:val="000000" w:themeColor="text1"/>
        </w:rPr>
        <w:lastRenderedPageBreak/>
        <w:t xml:space="preserve">were evaluated using the Gensini score and CAS scoring standards </w:t>
      </w:r>
      <w:r w:rsidRPr="00537F82">
        <w:rPr>
          <w:rFonts w:ascii="Book Antiqua" w:eastAsia="Book Antiqua" w:hAnsi="Book Antiqua" w:cs="Book Antiqua"/>
          <w:color w:val="000000" w:themeColor="text1"/>
          <w:vertAlign w:val="superscript"/>
        </w:rPr>
        <w:t>[5]</w:t>
      </w:r>
      <w:r w:rsidRPr="00537F82">
        <w:rPr>
          <w:rFonts w:ascii="Book Antiqua" w:eastAsia="Book Antiqua" w:hAnsi="Book Antiqua" w:cs="Book Antiqua"/>
          <w:color w:val="000000" w:themeColor="text1"/>
        </w:rPr>
        <w:t>. Scores based on the degree of stenosis were as follows: 1%–25%, 1 point; &gt;</w:t>
      </w:r>
      <w:r w:rsidR="00E6519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25%–50%, 2 points; &gt;</w:t>
      </w:r>
      <w:r w:rsidR="00E6519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50%–75%, 4 points; &gt;</w:t>
      </w:r>
      <w:r w:rsidR="00E6519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75%–90%, 8 points; &gt;</w:t>
      </w:r>
      <w:r w:rsidR="00E6519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90%–&lt;</w:t>
      </w:r>
      <w:r w:rsidR="00E6519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100%, 16 points; and 100%, 32 points. Scores based on the lesion site were scored as follows: left main artery, 5 points; left anterior descending branch or proximal circumflex branch, 2.5 points; intermediate section of the left anterior descending artery, 1.5 points; distal segment of the left anterior descending artery, 1 point; intermediate and distal segments of the left circumflex artery, 1 point; right coronary artery, 1 point; and small branches, 0.5 points. The total score was the sum of the stenosis degree and lesion site scores, and patients were categorized as follows: score ≤</w:t>
      </w:r>
      <w:r w:rsidR="00961742"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30, mild disease group; score &gt;</w:t>
      </w:r>
      <w:r w:rsidR="00961742"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30–60, moderate disease group; and score &gt;</w:t>
      </w:r>
      <w:r w:rsidR="00961742"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60, severe disease group. Supporting software of Philips Ingenia 3.0T magnetic resonance instrument was used to detect myocardial strain parameters, and the epicardial and endocardial displacements were automatically tracked to quantify the left ventricular myocardial motion and analyze three-dimensional longitudinal strain (LS), circumferential strain (CS), and radial strain (RS).</w:t>
      </w:r>
    </w:p>
    <w:p w14:paraId="48324448" w14:textId="77777777" w:rsidR="00A77B3E" w:rsidRPr="00537F82" w:rsidRDefault="00A77B3E" w:rsidP="00C94453">
      <w:pPr>
        <w:spacing w:line="360" w:lineRule="auto"/>
        <w:jc w:val="both"/>
        <w:rPr>
          <w:rFonts w:ascii="Book Antiqua" w:hAnsi="Book Antiqua"/>
          <w:color w:val="000000" w:themeColor="text1"/>
        </w:rPr>
      </w:pPr>
    </w:p>
    <w:p w14:paraId="4B725E37" w14:textId="1EED85BD"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 xml:space="preserve">Statistical </w:t>
      </w:r>
      <w:r w:rsidR="000E7027" w:rsidRPr="00537F82">
        <w:rPr>
          <w:rFonts w:ascii="Book Antiqua" w:eastAsia="Book Antiqua" w:hAnsi="Book Antiqua" w:cs="Book Antiqua"/>
          <w:b/>
          <w:bCs/>
          <w:i/>
          <w:iCs/>
          <w:color w:val="000000" w:themeColor="text1"/>
        </w:rPr>
        <w:t>analysis</w:t>
      </w:r>
    </w:p>
    <w:p w14:paraId="7D953892" w14:textId="3CD11F55"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Statistical analysis was performed using SPSS version 20.0 (Armonk, NY: IBM Corp). The enumeration data were expressed as percentages,</w:t>
      </w:r>
      <w:r w:rsidR="00952F88"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 xml:space="preserve">and </w:t>
      </w:r>
      <w:r w:rsidR="00952F88" w:rsidRPr="00537F82">
        <w:rPr>
          <w:rFonts w:ascii="Book Antiqua" w:eastAsia="Book Antiqua" w:hAnsi="Book Antiqua" w:cs="Book Antiqua"/>
          <w:i/>
          <w:iCs/>
          <w:color w:val="000000" w:themeColor="text1"/>
        </w:rPr>
        <w:t>χ</w:t>
      </w:r>
      <w:r w:rsidR="00952F88" w:rsidRPr="00537F82">
        <w:rPr>
          <w:rFonts w:ascii="Book Antiqua" w:eastAsia="Book Antiqua" w:hAnsi="Book Antiqua" w:cs="Book Antiqua"/>
          <w:color w:val="000000" w:themeColor="text1"/>
          <w:vertAlign w:val="superscript"/>
        </w:rPr>
        <w:t>2</w:t>
      </w:r>
      <w:r w:rsidRPr="00537F82">
        <w:rPr>
          <w:rFonts w:ascii="Book Antiqua" w:eastAsia="Book Antiqua" w:hAnsi="Book Antiqua" w:cs="Book Antiqua"/>
          <w:color w:val="000000" w:themeColor="text1"/>
        </w:rPr>
        <w:t xml:space="preserve"> test for comparisons. The measurement data of the two groups were expressed as the mean</w:t>
      </w:r>
      <w:r w:rsidR="0095743D" w:rsidRPr="00537F82">
        <w:rPr>
          <w:rFonts w:ascii="Book Antiqua" w:eastAsia="Book Antiqua" w:hAnsi="Book Antiqua" w:cs="Book Antiqua"/>
          <w:color w:val="000000" w:themeColor="text1"/>
        </w:rPr>
        <w:t xml:space="preserve"> ± </w:t>
      </w:r>
      <w:r w:rsidR="00952F88" w:rsidRPr="00537F82">
        <w:rPr>
          <w:rFonts w:ascii="Book Antiqua" w:eastAsia="Book Antiqua" w:hAnsi="Book Antiqua" w:cs="Book Antiqua"/>
          <w:color w:val="000000" w:themeColor="text1"/>
        </w:rPr>
        <w:t>SD</w:t>
      </w:r>
      <w:r w:rsidRPr="00537F82">
        <w:rPr>
          <w:rFonts w:ascii="Book Antiqua" w:eastAsia="Book Antiqua" w:hAnsi="Book Antiqua" w:cs="Book Antiqua"/>
          <w:color w:val="000000" w:themeColor="text1"/>
        </w:rPr>
        <w:t>, and a</w:t>
      </w:r>
      <w:r w:rsidRPr="00537F82">
        <w:rPr>
          <w:rFonts w:ascii="Book Antiqua" w:eastAsia="Book Antiqua" w:hAnsi="Book Antiqua" w:cs="Book Antiqua"/>
          <w:i/>
          <w:iCs/>
          <w:color w:val="000000" w:themeColor="text1"/>
        </w:rPr>
        <w:t> t</w:t>
      </w:r>
      <w:r w:rsidRPr="00537F82">
        <w:rPr>
          <w:rFonts w:ascii="Book Antiqua" w:eastAsia="Book Antiqua" w:hAnsi="Book Antiqua" w:cs="Book Antiqua"/>
          <w:color w:val="000000" w:themeColor="text1"/>
        </w:rPr>
        <w:t xml:space="preserve">-test was used for comparisons. Differences in measurement data among multiple groups were evaluated using an analysis of variance. The linear regression model was used to analyze the interaction between the LVEF and LVS. Spearman’s correlation was used to analyze the relationship between LVEF and coronary stenosis. </w:t>
      </w:r>
      <w:r w:rsidRPr="00537F82">
        <w:rPr>
          <w:rFonts w:ascii="Book Antiqua" w:eastAsia="Book Antiqua" w:hAnsi="Book Antiqua" w:cs="Book Antiqua"/>
          <w:i/>
          <w:iCs/>
          <w:color w:val="000000" w:themeColor="text1"/>
        </w:rPr>
        <w:t>P</w:t>
      </w:r>
      <w:r w:rsidR="00054D9F"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054D9F"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indicated a statistically significant difference.</w:t>
      </w:r>
    </w:p>
    <w:p w14:paraId="60A83C03" w14:textId="77777777" w:rsidR="00A77B3E" w:rsidRPr="00537F82" w:rsidRDefault="00A77B3E" w:rsidP="00C94453">
      <w:pPr>
        <w:spacing w:line="360" w:lineRule="auto"/>
        <w:jc w:val="both"/>
        <w:rPr>
          <w:rFonts w:ascii="Book Antiqua" w:hAnsi="Book Antiqua"/>
          <w:color w:val="000000" w:themeColor="text1"/>
        </w:rPr>
      </w:pPr>
    </w:p>
    <w:p w14:paraId="31132C6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aps/>
          <w:color w:val="000000" w:themeColor="text1"/>
          <w:u w:val="single"/>
        </w:rPr>
        <w:t>RESULTS</w:t>
      </w:r>
    </w:p>
    <w:p w14:paraId="479B9282"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MRI results of the left ventricular function</w:t>
      </w:r>
    </w:p>
    <w:p w14:paraId="36506150" w14:textId="6FCFBDA9"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lastRenderedPageBreak/>
        <w:t>The LVESV and LVEDV of the observation group were substantially greater than those of the control group; however, the LVEF of the observation group was lower than that of the control group (</w:t>
      </w:r>
      <w:r w:rsidRPr="00537F82">
        <w:rPr>
          <w:rFonts w:ascii="Book Antiqua" w:eastAsia="Book Antiqua" w:hAnsi="Book Antiqua" w:cs="Book Antiqua"/>
          <w:i/>
          <w:iCs/>
          <w:color w:val="000000" w:themeColor="text1"/>
        </w:rPr>
        <w:t>P</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Table 1). The typical case diagram is shown in Figure 1.</w:t>
      </w:r>
    </w:p>
    <w:p w14:paraId="44B21CF8" w14:textId="77777777" w:rsidR="00A77B3E" w:rsidRPr="00537F82" w:rsidRDefault="00A77B3E" w:rsidP="00C94453">
      <w:pPr>
        <w:spacing w:line="360" w:lineRule="auto"/>
        <w:jc w:val="both"/>
        <w:rPr>
          <w:rFonts w:ascii="Book Antiqua" w:hAnsi="Book Antiqua"/>
          <w:color w:val="000000" w:themeColor="text1"/>
        </w:rPr>
      </w:pPr>
    </w:p>
    <w:p w14:paraId="000E26F2"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Left ventricular stress test results</w:t>
      </w:r>
    </w:p>
    <w:p w14:paraId="39F8C504" w14:textId="0F06FD30"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 LS and CS of the observation group were much greater than those of the control group; however, the RS of the observation group was lower than that of the control group (</w:t>
      </w:r>
      <w:r w:rsidRPr="00537F82">
        <w:rPr>
          <w:rFonts w:ascii="Book Antiqua" w:eastAsia="Book Antiqua" w:hAnsi="Book Antiqua" w:cs="Book Antiqua"/>
          <w:i/>
          <w:iCs/>
          <w:color w:val="000000" w:themeColor="text1"/>
        </w:rPr>
        <w:t>P</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Table 2).</w:t>
      </w:r>
    </w:p>
    <w:p w14:paraId="17AAFFA7" w14:textId="77777777" w:rsidR="00A77B3E" w:rsidRPr="00537F82" w:rsidRDefault="00A77B3E" w:rsidP="00C94453">
      <w:pPr>
        <w:spacing w:line="360" w:lineRule="auto"/>
        <w:jc w:val="both"/>
        <w:rPr>
          <w:rFonts w:ascii="Book Antiqua" w:hAnsi="Book Antiqua"/>
          <w:color w:val="000000" w:themeColor="text1"/>
        </w:rPr>
      </w:pPr>
    </w:p>
    <w:p w14:paraId="161E5893"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Interaction between the left ventricular ejection fraction and left ventricular strain</w:t>
      </w:r>
    </w:p>
    <w:p w14:paraId="2538CE01"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 LVS, LS, and CS were significantly negatively correlated with the LVEF, and the RS was significantly positively correlated with the LVEF (Table 3, Figure 2).</w:t>
      </w:r>
    </w:p>
    <w:p w14:paraId="0F43C499" w14:textId="77777777" w:rsidR="00A77B3E" w:rsidRPr="00537F82" w:rsidRDefault="00A77B3E" w:rsidP="00C94453">
      <w:pPr>
        <w:spacing w:line="360" w:lineRule="auto"/>
        <w:jc w:val="both"/>
        <w:rPr>
          <w:rFonts w:ascii="Book Antiqua" w:hAnsi="Book Antiqua"/>
          <w:color w:val="000000" w:themeColor="text1"/>
        </w:rPr>
      </w:pPr>
    </w:p>
    <w:p w14:paraId="35D9D8F4"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Left ventricular function of participants with different degrees of coronary stenosis</w:t>
      </w:r>
    </w:p>
    <w:p w14:paraId="0164EB66" w14:textId="69964C02"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There were significant differences in the LVEF, LVESV, and LVEDV of patients with different Gensini scores. The LVEF significantly decreased and the LVESV and LVEDV significantly increased with increasing Gensini scores (</w:t>
      </w:r>
      <w:r w:rsidRPr="00537F82">
        <w:rPr>
          <w:rFonts w:ascii="Book Antiqua" w:eastAsia="Book Antiqua" w:hAnsi="Book Antiqua" w:cs="Book Antiqua"/>
          <w:i/>
          <w:iCs/>
          <w:color w:val="000000" w:themeColor="text1"/>
        </w:rPr>
        <w:t>P</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 Table 4).</w:t>
      </w:r>
    </w:p>
    <w:p w14:paraId="17A76AF8" w14:textId="77777777" w:rsidR="00A77B3E" w:rsidRPr="00537F82" w:rsidRDefault="00A77B3E" w:rsidP="00C94453">
      <w:pPr>
        <w:spacing w:line="360" w:lineRule="auto"/>
        <w:jc w:val="both"/>
        <w:rPr>
          <w:rFonts w:ascii="Book Antiqua" w:hAnsi="Book Antiqua"/>
          <w:color w:val="000000" w:themeColor="text1"/>
        </w:rPr>
      </w:pPr>
    </w:p>
    <w:p w14:paraId="0CBF6771"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i/>
          <w:iCs/>
          <w:color w:val="000000" w:themeColor="text1"/>
        </w:rPr>
        <w:t>Relationship between left ventricular function and coronary stenosis</w:t>
      </w:r>
    </w:p>
    <w:p w14:paraId="25F013A3" w14:textId="30CD6E35"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In the observation group, the LVEF (</w:t>
      </w:r>
      <w:r w:rsidRPr="00537F82">
        <w:rPr>
          <w:rFonts w:ascii="Book Antiqua" w:eastAsia="Book Antiqua" w:hAnsi="Book Antiqua" w:cs="Book Antiqua"/>
          <w:i/>
          <w:iCs/>
          <w:color w:val="000000" w:themeColor="text1"/>
        </w:rPr>
        <w:t>r</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-0.754) was significantly negatively correlated with and the LVESV (</w:t>
      </w:r>
      <w:r w:rsidRPr="00537F82">
        <w:rPr>
          <w:rFonts w:ascii="Book Antiqua" w:eastAsia="Book Antiqua" w:hAnsi="Book Antiqua" w:cs="Book Antiqua"/>
          <w:i/>
          <w:iCs/>
          <w:color w:val="000000" w:themeColor="text1"/>
        </w:rPr>
        <w:t>r</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-0.682) and LVEDV (</w:t>
      </w:r>
      <w:r w:rsidRPr="00537F82">
        <w:rPr>
          <w:rFonts w:ascii="Book Antiqua" w:eastAsia="Book Antiqua" w:hAnsi="Book Antiqua" w:cs="Book Antiqua"/>
          <w:i/>
          <w:iCs/>
          <w:color w:val="000000" w:themeColor="text1"/>
        </w:rPr>
        <w:t>r</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0.701) were significantly positively correlated with coronary stenosis (</w:t>
      </w:r>
      <w:r w:rsidRPr="00537F82">
        <w:rPr>
          <w:rFonts w:ascii="Book Antiqua" w:eastAsia="Book Antiqua" w:hAnsi="Book Antiqua" w:cs="Book Antiqua"/>
          <w:i/>
          <w:iCs/>
          <w:color w:val="000000" w:themeColor="text1"/>
        </w:rPr>
        <w:t>P</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&lt;</w:t>
      </w:r>
      <w:r w:rsidR="00A66C17"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0.05).</w:t>
      </w:r>
    </w:p>
    <w:p w14:paraId="062E0B2E" w14:textId="77777777" w:rsidR="00A77B3E" w:rsidRPr="00537F82" w:rsidRDefault="00A77B3E" w:rsidP="00C94453">
      <w:pPr>
        <w:spacing w:line="360" w:lineRule="auto"/>
        <w:jc w:val="both"/>
        <w:rPr>
          <w:rFonts w:ascii="Book Antiqua" w:hAnsi="Book Antiqua"/>
          <w:color w:val="000000" w:themeColor="text1"/>
        </w:rPr>
      </w:pPr>
    </w:p>
    <w:p w14:paraId="2F6F8CF6"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aps/>
          <w:color w:val="000000" w:themeColor="text1"/>
          <w:u w:val="single"/>
        </w:rPr>
        <w:t>DISCUSSION</w:t>
      </w:r>
    </w:p>
    <w:p w14:paraId="65EFF3FD" w14:textId="77777777" w:rsidR="00EC2D9D"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Coronary heart disease is a prevalent clinical illness and major cause of disability and death</w:t>
      </w:r>
      <w:r w:rsidRPr="00537F82">
        <w:rPr>
          <w:rFonts w:ascii="Book Antiqua" w:eastAsia="Book Antiqua" w:hAnsi="Book Antiqua" w:cs="Book Antiqua"/>
          <w:color w:val="000000" w:themeColor="text1"/>
          <w:vertAlign w:val="superscript"/>
        </w:rPr>
        <w:t>[6]</w:t>
      </w:r>
      <w:r w:rsidRPr="00537F82">
        <w:rPr>
          <w:rFonts w:ascii="Book Antiqua" w:eastAsia="Book Antiqua" w:hAnsi="Book Antiqua" w:cs="Book Antiqua"/>
          <w:color w:val="000000" w:themeColor="text1"/>
        </w:rPr>
        <w:t>. Patients with coronary heart disease often have coronary obstruction or stenosis, which can lead to angina pectoris and myocardial infarction, reduce cardiac compliance, and cause heart failure and cardiac enlargement</w:t>
      </w:r>
      <w:r w:rsidRPr="00537F82">
        <w:rPr>
          <w:rFonts w:ascii="Book Antiqua" w:eastAsia="Book Antiqua" w:hAnsi="Book Antiqua" w:cs="Book Antiqua"/>
          <w:color w:val="000000" w:themeColor="text1"/>
          <w:vertAlign w:val="superscript"/>
        </w:rPr>
        <w:t>[7</w:t>
      </w:r>
      <w:r w:rsidR="00EC2D9D" w:rsidRPr="00537F82">
        <w:rPr>
          <w:rFonts w:ascii="Book Antiqua" w:eastAsia="Book Antiqua" w:hAnsi="Book Antiqua" w:cs="Book Antiqua"/>
          <w:color w:val="000000" w:themeColor="text1"/>
          <w:vertAlign w:val="superscript"/>
        </w:rPr>
        <w:t>,</w:t>
      </w:r>
      <w:r w:rsidRPr="00537F82">
        <w:rPr>
          <w:rFonts w:ascii="Book Antiqua" w:eastAsia="Book Antiqua" w:hAnsi="Book Antiqua" w:cs="Book Antiqua"/>
          <w:color w:val="000000" w:themeColor="text1"/>
          <w:vertAlign w:val="superscript"/>
        </w:rPr>
        <w:t>8]</w:t>
      </w:r>
      <w:r w:rsidRPr="00537F82">
        <w:rPr>
          <w:rFonts w:ascii="Book Antiqua" w:eastAsia="Book Antiqua" w:hAnsi="Book Antiqua" w:cs="Book Antiqua"/>
          <w:color w:val="000000" w:themeColor="text1"/>
        </w:rPr>
        <w:t xml:space="preserve">. Moreover, when CAS exceeds 40%, the blood flow reserve function is significantly reduced; furthermore, </w:t>
      </w:r>
      <w:r w:rsidRPr="00537F82">
        <w:rPr>
          <w:rFonts w:ascii="Book Antiqua" w:eastAsia="Book Antiqua" w:hAnsi="Book Antiqua" w:cs="Book Antiqua"/>
          <w:color w:val="000000" w:themeColor="text1"/>
        </w:rPr>
        <w:lastRenderedPageBreak/>
        <w:t>when the degree of vascular stenosis exceeds 75%, the coronary resting blood flow decreases significantly because of increased vascular stenosis, resulting in impaired myocardial contractility</w:t>
      </w:r>
      <w:r w:rsidRPr="00537F82">
        <w:rPr>
          <w:rFonts w:ascii="Book Antiqua" w:eastAsia="Book Antiqua" w:hAnsi="Book Antiqua" w:cs="Book Antiqua"/>
          <w:color w:val="000000" w:themeColor="text1"/>
          <w:vertAlign w:val="superscript"/>
        </w:rPr>
        <w:t>[9]</w:t>
      </w:r>
      <w:r w:rsidRPr="00537F82">
        <w:rPr>
          <w:rFonts w:ascii="Book Antiqua" w:eastAsia="Book Antiqua" w:hAnsi="Book Antiqua" w:cs="Book Antiqua"/>
          <w:color w:val="000000" w:themeColor="text1"/>
        </w:rPr>
        <w:t>. Although coronary angiography has been used as the gold standard for evaluating and analyzing coronary heart disease, clinical use and patient acceptance rates are low because of its invasiveness</w:t>
      </w:r>
      <w:r w:rsidRPr="00537F82">
        <w:rPr>
          <w:rFonts w:ascii="Book Antiqua" w:eastAsia="Book Antiqua" w:hAnsi="Book Antiqua" w:cs="Book Antiqua"/>
          <w:color w:val="000000" w:themeColor="text1"/>
          <w:vertAlign w:val="superscript"/>
        </w:rPr>
        <w:t>[10</w:t>
      </w:r>
      <w:r w:rsidR="00EC2D9D" w:rsidRPr="00537F82">
        <w:rPr>
          <w:rFonts w:ascii="Book Antiqua" w:eastAsia="Book Antiqua" w:hAnsi="Book Antiqua" w:cs="Book Antiqua"/>
          <w:color w:val="000000" w:themeColor="text1"/>
          <w:vertAlign w:val="superscript"/>
        </w:rPr>
        <w:t>,</w:t>
      </w:r>
      <w:r w:rsidRPr="00537F82">
        <w:rPr>
          <w:rFonts w:ascii="Book Antiqua" w:eastAsia="Book Antiqua" w:hAnsi="Book Antiqua" w:cs="Book Antiqua"/>
          <w:color w:val="000000" w:themeColor="text1"/>
          <w:vertAlign w:val="superscript"/>
        </w:rPr>
        <w:t>11]</w:t>
      </w:r>
      <w:r w:rsidRPr="00537F82">
        <w:rPr>
          <w:rFonts w:ascii="Book Antiqua" w:eastAsia="Book Antiqua" w:hAnsi="Book Antiqua" w:cs="Book Antiqua"/>
          <w:color w:val="000000" w:themeColor="text1"/>
        </w:rPr>
        <w:t>. Furthermore, the rapid development of medical science has resulted in the development of additional methods of evaluating left ventricular function. For example, MRI is a non-invasive method that is widely used in clinical practice, and it is one of the most accurate methods of evaluating the left ventricular volume</w:t>
      </w:r>
      <w:r w:rsidRPr="00537F82">
        <w:rPr>
          <w:rFonts w:ascii="Book Antiqua" w:eastAsia="Book Antiqua" w:hAnsi="Book Antiqua" w:cs="Book Antiqua"/>
          <w:color w:val="000000" w:themeColor="text1"/>
          <w:vertAlign w:val="superscript"/>
        </w:rPr>
        <w:t>[12]</w:t>
      </w:r>
      <w:r w:rsidRPr="00537F82">
        <w:rPr>
          <w:rFonts w:ascii="Book Antiqua" w:eastAsia="Book Antiqua" w:hAnsi="Book Antiqua" w:cs="Book Antiqua"/>
          <w:color w:val="000000" w:themeColor="text1"/>
        </w:rPr>
        <w:t>.</w:t>
      </w:r>
    </w:p>
    <w:p w14:paraId="67553B7C" w14:textId="473A187C" w:rsidR="00A77B3E" w:rsidRPr="00537F82" w:rsidRDefault="00000000" w:rsidP="00C94453">
      <w:pPr>
        <w:spacing w:line="360" w:lineRule="auto"/>
        <w:ind w:firstLineChars="100" w:firstLine="240"/>
        <w:jc w:val="both"/>
        <w:rPr>
          <w:rFonts w:ascii="Book Antiqua" w:hAnsi="Book Antiqua"/>
          <w:color w:val="000000" w:themeColor="text1"/>
        </w:rPr>
      </w:pPr>
      <w:r w:rsidRPr="00537F82">
        <w:rPr>
          <w:rFonts w:ascii="Book Antiqua" w:eastAsia="Book Antiqua" w:hAnsi="Book Antiqua" w:cs="Book Antiqua"/>
          <w:color w:val="000000" w:themeColor="text1"/>
        </w:rPr>
        <w:t>The LVEF, LVEDV, and LVESV are the main indicators of the ability of the heart to pump blood; furthermore, they are important for evaluating coronary heart disease and predicting the survival rate of such patients</w:t>
      </w:r>
      <w:r w:rsidRPr="00537F82">
        <w:rPr>
          <w:rFonts w:ascii="Book Antiqua" w:eastAsia="Book Antiqua" w:hAnsi="Book Antiqua" w:cs="Book Antiqua"/>
          <w:color w:val="000000" w:themeColor="text1"/>
          <w:vertAlign w:val="superscript"/>
        </w:rPr>
        <w:t>[13</w:t>
      </w:r>
      <w:r w:rsidR="00EC2D9D" w:rsidRPr="00537F82">
        <w:rPr>
          <w:rFonts w:ascii="Book Antiqua" w:eastAsia="Book Antiqua" w:hAnsi="Book Antiqua" w:cs="Book Antiqua"/>
          <w:color w:val="000000" w:themeColor="text1"/>
          <w:vertAlign w:val="superscript"/>
        </w:rPr>
        <w:t>,</w:t>
      </w:r>
      <w:r w:rsidRPr="00537F82">
        <w:rPr>
          <w:rFonts w:ascii="Book Antiqua" w:eastAsia="Book Antiqua" w:hAnsi="Book Antiqua" w:cs="Book Antiqua"/>
          <w:color w:val="000000" w:themeColor="text1"/>
          <w:vertAlign w:val="superscript"/>
        </w:rPr>
        <w:t>14]</w:t>
      </w:r>
      <w:r w:rsidRPr="00537F82">
        <w:rPr>
          <w:rFonts w:ascii="Book Antiqua" w:eastAsia="Book Antiqua" w:hAnsi="Book Antiqua" w:cs="Book Antiqua"/>
          <w:color w:val="000000" w:themeColor="text1"/>
        </w:rPr>
        <w:t>. The LVEF is the ratio of the left ventricular stroke volume to the end-diastolic volume, and it is one of the core values used for the basic evaluation of cardiac function in clinical practice</w:t>
      </w:r>
      <w:r w:rsidRPr="00537F82">
        <w:rPr>
          <w:rFonts w:ascii="Book Antiqua" w:eastAsia="Book Antiqua" w:hAnsi="Book Antiqua" w:cs="Book Antiqua"/>
          <w:color w:val="000000" w:themeColor="text1"/>
          <w:vertAlign w:val="superscript"/>
        </w:rPr>
        <w:t>[15]</w:t>
      </w:r>
      <w:r w:rsidRPr="00537F82">
        <w:rPr>
          <w:rFonts w:ascii="Book Antiqua" w:eastAsia="Book Antiqua" w:hAnsi="Book Antiqua" w:cs="Book Antiqua"/>
          <w:color w:val="000000" w:themeColor="text1"/>
        </w:rPr>
        <w:t>. MRI is the gold standard for assessing the LVEF and left ventricular function in clinical practice</w:t>
      </w:r>
      <w:r w:rsidRPr="00537F82">
        <w:rPr>
          <w:rFonts w:ascii="Book Antiqua" w:eastAsia="Book Antiqua" w:hAnsi="Book Antiqua" w:cs="Book Antiqua"/>
          <w:color w:val="000000" w:themeColor="text1"/>
          <w:vertAlign w:val="superscript"/>
        </w:rPr>
        <w:t>[16]</w:t>
      </w:r>
      <w:r w:rsidRPr="00537F82">
        <w:rPr>
          <w:rFonts w:ascii="Book Antiqua" w:eastAsia="Book Antiqua" w:hAnsi="Book Antiqua" w:cs="Book Antiqua"/>
          <w:color w:val="000000" w:themeColor="text1"/>
        </w:rPr>
        <w:t>. Myocardial strain, which has received much attention, is a quantitative measurement used to analyze myocardial deformation and to evaluate changes in the myocardial segment length</w:t>
      </w:r>
      <w:r w:rsidRPr="00537F82">
        <w:rPr>
          <w:rFonts w:ascii="Book Antiqua" w:eastAsia="Book Antiqua" w:hAnsi="Book Antiqua" w:cs="Book Antiqua"/>
          <w:color w:val="000000" w:themeColor="text1"/>
          <w:vertAlign w:val="superscript"/>
        </w:rPr>
        <w:t>[</w:t>
      </w:r>
      <w:r w:rsidR="004328D9" w:rsidRPr="00537F82">
        <w:rPr>
          <w:rFonts w:ascii="Book Antiqua" w:eastAsia="Book Antiqua" w:hAnsi="Book Antiqua" w:cs="Book Antiqua"/>
          <w:color w:val="000000" w:themeColor="text1"/>
          <w:vertAlign w:val="superscript"/>
        </w:rPr>
        <w:t>7</w:t>
      </w:r>
      <w:r w:rsidRPr="00537F82">
        <w:rPr>
          <w:rFonts w:ascii="Book Antiqua" w:eastAsia="Book Antiqua" w:hAnsi="Book Antiqua" w:cs="Book Antiqua"/>
          <w:color w:val="000000" w:themeColor="text1"/>
          <w:vertAlign w:val="superscript"/>
        </w:rPr>
        <w:t>]</w:t>
      </w:r>
      <w:r w:rsidRPr="00537F82">
        <w:rPr>
          <w:rFonts w:ascii="Book Antiqua" w:eastAsia="Book Antiqua" w:hAnsi="Book Antiqua" w:cs="Book Antiqua"/>
          <w:color w:val="000000" w:themeColor="text1"/>
        </w:rPr>
        <w:t>: positive myocardial strain indicates prolonged myocardial thickening, while negative myocardial strain indicates that the myocardium is thinning and shortening. Myocardial strain is expressed as a percentage</w:t>
      </w:r>
      <w:r w:rsidRPr="00537F82">
        <w:rPr>
          <w:rFonts w:ascii="Book Antiqua" w:eastAsia="Book Antiqua" w:hAnsi="Book Antiqua" w:cs="Book Antiqua"/>
          <w:color w:val="000000" w:themeColor="text1"/>
          <w:vertAlign w:val="superscript"/>
        </w:rPr>
        <w:t>[</w:t>
      </w:r>
      <w:r w:rsidR="004328D9" w:rsidRPr="00537F82">
        <w:rPr>
          <w:rFonts w:ascii="Book Antiqua" w:eastAsia="Book Antiqua" w:hAnsi="Book Antiqua" w:cs="Book Antiqua"/>
          <w:color w:val="000000" w:themeColor="text1"/>
          <w:vertAlign w:val="superscript"/>
        </w:rPr>
        <w:t>17</w:t>
      </w:r>
      <w:r w:rsidRPr="00537F82">
        <w:rPr>
          <w:rFonts w:ascii="Book Antiqua" w:eastAsia="Book Antiqua" w:hAnsi="Book Antiqua" w:cs="Book Antiqua"/>
          <w:color w:val="000000" w:themeColor="text1"/>
          <w:vertAlign w:val="superscript"/>
        </w:rPr>
        <w:t>]</w:t>
      </w:r>
      <w:r w:rsidRPr="00537F82">
        <w:rPr>
          <w:rFonts w:ascii="Book Antiqua" w:eastAsia="Book Antiqua" w:hAnsi="Book Antiqua" w:cs="Book Antiqua"/>
          <w:color w:val="000000" w:themeColor="text1"/>
        </w:rPr>
        <w:t>. Tissue tracking technology can be used to calculate myocardial strain during cardiac MRI and echocardiography; these results have good reproducibility and high clinical value</w:t>
      </w:r>
      <w:r w:rsidRPr="00537F82">
        <w:rPr>
          <w:rFonts w:ascii="Book Antiqua" w:eastAsia="Book Antiqua" w:hAnsi="Book Antiqua" w:cs="Book Antiqua"/>
          <w:color w:val="000000" w:themeColor="text1"/>
          <w:vertAlign w:val="superscript"/>
        </w:rPr>
        <w:t>[</w:t>
      </w:r>
      <w:r w:rsidR="004328D9" w:rsidRPr="00537F82">
        <w:rPr>
          <w:rFonts w:ascii="Book Antiqua" w:eastAsia="Book Antiqua" w:hAnsi="Book Antiqua" w:cs="Book Antiqua"/>
          <w:color w:val="000000" w:themeColor="text1"/>
          <w:vertAlign w:val="superscript"/>
        </w:rPr>
        <w:t>18</w:t>
      </w:r>
      <w:r w:rsidRPr="00537F82">
        <w:rPr>
          <w:rFonts w:ascii="Book Antiqua" w:eastAsia="Book Antiqua" w:hAnsi="Book Antiqua" w:cs="Book Antiqua"/>
          <w:color w:val="000000" w:themeColor="text1"/>
          <w:vertAlign w:val="superscript"/>
        </w:rPr>
        <w:t>]</w:t>
      </w:r>
      <w:r w:rsidRPr="00537F82">
        <w:rPr>
          <w:rFonts w:ascii="Book Antiqua" w:eastAsia="Book Antiqua" w:hAnsi="Book Antiqua" w:cs="Book Antiqua"/>
          <w:color w:val="000000" w:themeColor="text1"/>
        </w:rPr>
        <w:t xml:space="preserve">. The LS and CS of the observation group were higher than those of the control group; however, the RS of the observation group was lower than that of the control group. The results of the linear regression model analysis showed that LVS, LS, and CS were significantly inversely correlated with the LVEF; however, the RS was positively correlated with the LVEF. Further analysis demonstrated that the LVEF of the observation group was lower than that of the control group; however, the LVESV and LVEDV of the observation group were higher than those of the control group. Patients </w:t>
      </w:r>
      <w:r w:rsidRPr="00537F82">
        <w:rPr>
          <w:rFonts w:ascii="Book Antiqua" w:eastAsia="Book Antiqua" w:hAnsi="Book Antiqua" w:cs="Book Antiqua"/>
          <w:color w:val="000000" w:themeColor="text1"/>
        </w:rPr>
        <w:lastRenderedPageBreak/>
        <w:t>with different degrees of coronary stenosis had significantly different LVEF, LVESV, LVEDV, and Gensini scores. The LVEF significantly decreased and the LVESV and LVEDV increased with increasing Gensini scores. In the observation group, the LVEF was significantly negatively correlated with and the LVESV and LVEDV were positively correlated with coronary stenosis. This research suggested that the degree of coronary artery disease can be systematically estimated by using MRI to detect the LVEF. Myocardial ischemia and hypoxia in patients with CAS induce degeneration and necrosis of myocardial cells and lead to impaired myocardial contractility</w:t>
      </w:r>
      <w:r w:rsidRPr="00537F82">
        <w:rPr>
          <w:rFonts w:ascii="Book Antiqua" w:eastAsia="Book Antiqua" w:hAnsi="Book Antiqua" w:cs="Book Antiqua"/>
          <w:color w:val="000000" w:themeColor="text1"/>
          <w:vertAlign w:val="superscript"/>
        </w:rPr>
        <w:t>[</w:t>
      </w:r>
      <w:r w:rsidR="004328D9" w:rsidRPr="00537F82">
        <w:rPr>
          <w:rFonts w:ascii="Book Antiqua" w:eastAsia="Book Antiqua" w:hAnsi="Book Antiqua" w:cs="Book Antiqua"/>
          <w:color w:val="000000" w:themeColor="text1"/>
          <w:vertAlign w:val="superscript"/>
        </w:rPr>
        <w:t>19</w:t>
      </w:r>
      <w:r w:rsidRPr="00537F82">
        <w:rPr>
          <w:rFonts w:ascii="Book Antiqua" w:eastAsia="Book Antiqua" w:hAnsi="Book Antiqua" w:cs="Book Antiqua"/>
          <w:color w:val="000000" w:themeColor="text1"/>
          <w:vertAlign w:val="superscript"/>
        </w:rPr>
        <w:t>]</w:t>
      </w:r>
      <w:r w:rsidRPr="00537F82">
        <w:rPr>
          <w:rFonts w:ascii="Book Antiqua" w:eastAsia="Book Antiqua" w:hAnsi="Book Antiqua" w:cs="Book Antiqua"/>
          <w:color w:val="000000" w:themeColor="text1"/>
        </w:rPr>
        <w:t>. With weakened myocardial contractility of the left atrium, the ejection capacity decreases, which causes blood to remain in the left atrium and left ventricle, resulting in increased end-systolic and end-diastolic volumes, left ventricular remodeling, and reduced cardiac systolic function. Therefore, the LVEF decreased significantly with increasing Gensini scores.</w:t>
      </w:r>
    </w:p>
    <w:p w14:paraId="4BD7EBE6" w14:textId="77777777" w:rsidR="00A77B3E" w:rsidRPr="00537F82" w:rsidRDefault="00A77B3E" w:rsidP="00C94453">
      <w:pPr>
        <w:spacing w:line="360" w:lineRule="auto"/>
        <w:jc w:val="both"/>
        <w:rPr>
          <w:rFonts w:ascii="Book Antiqua" w:hAnsi="Book Antiqua"/>
          <w:color w:val="000000" w:themeColor="text1"/>
        </w:rPr>
      </w:pPr>
    </w:p>
    <w:p w14:paraId="3581A6F4"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aps/>
          <w:color w:val="000000" w:themeColor="text1"/>
          <w:u w:val="single"/>
        </w:rPr>
        <w:t>CONCLUSION</w:t>
      </w:r>
    </w:p>
    <w:p w14:paraId="49EEB4A8"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 LVEF, when measured using MRI, showed a significant linear correlation with LVS and a negative correlation with coronary stenosis. This study did not conduct a long-term follow-up of the patients, and did not include patients from other institutions. Therefore, further exploration and research are necessary in this regard.</w:t>
      </w:r>
    </w:p>
    <w:p w14:paraId="65957EF3" w14:textId="77777777" w:rsidR="00A77B3E" w:rsidRPr="00537F82" w:rsidRDefault="00A77B3E" w:rsidP="00C94453">
      <w:pPr>
        <w:spacing w:line="360" w:lineRule="auto"/>
        <w:jc w:val="both"/>
        <w:rPr>
          <w:rFonts w:ascii="Book Antiqua" w:hAnsi="Book Antiqua"/>
          <w:color w:val="000000" w:themeColor="text1"/>
        </w:rPr>
      </w:pPr>
    </w:p>
    <w:p w14:paraId="33341C06"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aps/>
          <w:color w:val="000000" w:themeColor="text1"/>
          <w:u w:val="single"/>
        </w:rPr>
        <w:t>ARTICLE HIGHLIGHTS</w:t>
      </w:r>
    </w:p>
    <w:p w14:paraId="7123F3A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t>Research background</w:t>
      </w:r>
    </w:p>
    <w:p w14:paraId="0B47804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Coronary artery stenosis (CAS) is a common term for the buildup of plaque in the heart’s arteries that could lead to a heart attack. However, the relationship between various cardiac function indicators and CAS is rarely studied.</w:t>
      </w:r>
    </w:p>
    <w:p w14:paraId="5111BEA6" w14:textId="77777777" w:rsidR="00A77B3E" w:rsidRPr="00537F82" w:rsidRDefault="00A77B3E" w:rsidP="00C94453">
      <w:pPr>
        <w:spacing w:line="360" w:lineRule="auto"/>
        <w:jc w:val="both"/>
        <w:rPr>
          <w:rFonts w:ascii="Book Antiqua" w:hAnsi="Book Antiqua"/>
          <w:color w:val="000000" w:themeColor="text1"/>
        </w:rPr>
      </w:pPr>
    </w:p>
    <w:p w14:paraId="30CBB462"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t>Research motivation</w:t>
      </w:r>
    </w:p>
    <w:p w14:paraId="11D3D16C"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CAS is one of the major cardiovascular diseases affecting humans worldwide. This disease has been shown to be the leading cause of death in both developed and </w:t>
      </w:r>
      <w:r w:rsidRPr="00537F82">
        <w:rPr>
          <w:rFonts w:ascii="Book Antiqua" w:eastAsia="Book Antiqua" w:hAnsi="Book Antiqua" w:cs="Book Antiqua"/>
          <w:color w:val="000000" w:themeColor="text1"/>
        </w:rPr>
        <w:lastRenderedPageBreak/>
        <w:t>developing countries. Exploring the correlation between cardiac function indicators and CAS will benefit the patients.</w:t>
      </w:r>
    </w:p>
    <w:p w14:paraId="0615CA18" w14:textId="77777777" w:rsidR="00A77B3E" w:rsidRPr="00537F82" w:rsidRDefault="00A77B3E" w:rsidP="00C94453">
      <w:pPr>
        <w:spacing w:line="360" w:lineRule="auto"/>
        <w:jc w:val="both"/>
        <w:rPr>
          <w:rFonts w:ascii="Book Antiqua" w:hAnsi="Book Antiqua"/>
          <w:color w:val="000000" w:themeColor="text1"/>
        </w:rPr>
      </w:pPr>
    </w:p>
    <w:p w14:paraId="0CF6B47E"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t>Research objectives</w:t>
      </w:r>
    </w:p>
    <w:p w14:paraId="6F76FAF8"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 purpose of our study was to analyze the correlation between the left ventricular ejection fraction (LVEF), left ventricular strain (LVS), and coronary stenosis.</w:t>
      </w:r>
    </w:p>
    <w:p w14:paraId="4286FAF3" w14:textId="77777777" w:rsidR="00A77B3E" w:rsidRPr="00537F82" w:rsidRDefault="00A77B3E" w:rsidP="00C94453">
      <w:pPr>
        <w:spacing w:line="360" w:lineRule="auto"/>
        <w:jc w:val="both"/>
        <w:rPr>
          <w:rFonts w:ascii="Book Antiqua" w:hAnsi="Book Antiqua"/>
          <w:color w:val="000000" w:themeColor="text1"/>
        </w:rPr>
      </w:pPr>
    </w:p>
    <w:p w14:paraId="4F5603AF"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t>Research methods</w:t>
      </w:r>
    </w:p>
    <w:p w14:paraId="31D82E63" w14:textId="7403246C"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 control group comprised 93 healthy individuals, while the observation group comprised 97 patients with coronary artery disease who were hospitalized between July 2020 and September 2021. Coronary artery disease was assessed using the Gensini score, and LVEF and LVS were measured using magnetic resonance imaging. The interaction between LVEF and LVS was investigated using a linear regression model, while the relationship between LVEF and CAS was examined using Spearman’s correlation.</w:t>
      </w:r>
    </w:p>
    <w:p w14:paraId="4D784F53" w14:textId="77777777" w:rsidR="00A77B3E" w:rsidRPr="00537F82" w:rsidRDefault="00A77B3E" w:rsidP="00C94453">
      <w:pPr>
        <w:spacing w:line="360" w:lineRule="auto"/>
        <w:jc w:val="both"/>
        <w:rPr>
          <w:rFonts w:ascii="Book Antiqua" w:hAnsi="Book Antiqua"/>
          <w:color w:val="000000" w:themeColor="text1"/>
        </w:rPr>
      </w:pPr>
    </w:p>
    <w:p w14:paraId="1B88084F"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t>Research results</w:t>
      </w:r>
    </w:p>
    <w:p w14:paraId="4CB37A6B" w14:textId="6295BDA8"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The LVEF of the observation group was lower than that of the control group. The left ventricular end-systolic volume (LVESV) and left ventricular end-diastolic volume (LVEDV) of the observation group were significantly higher than those of the control group. The longitudinal strain (LS) and circumferential strain (CS) of the observation group were significantly higher than those of the control group; however, the radial strain (RS) of the observation group was lower than that of the control group. LVS, LS, and CS were significantly negatively correlated with the LVEF, while RS was positively correlated with the LVEF. There were significant differences in the LVEF, LVESV, and LVEDV of patients with different Gensini scores. The LVEF significantly decreased and the LVESV and LVEDV increased with increasing Gensini scores. In the observation group, the LVEF was negatively correlated and the LVESV and LVEDV were positively correlated with coronary stenosis. </w:t>
      </w:r>
    </w:p>
    <w:p w14:paraId="1C6C2BCC" w14:textId="77777777" w:rsidR="00A77B3E" w:rsidRPr="00537F82" w:rsidRDefault="00A77B3E" w:rsidP="00C94453">
      <w:pPr>
        <w:spacing w:line="360" w:lineRule="auto"/>
        <w:jc w:val="both"/>
        <w:rPr>
          <w:rFonts w:ascii="Book Antiqua" w:hAnsi="Book Antiqua"/>
          <w:color w:val="000000" w:themeColor="text1"/>
        </w:rPr>
      </w:pPr>
    </w:p>
    <w:p w14:paraId="7CD8EB2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lastRenderedPageBreak/>
        <w:t>Research conclusions</w:t>
      </w:r>
    </w:p>
    <w:p w14:paraId="28C314C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The LVEF showed a significant linear correlation with LVS and negative correlation with coronary stenosis.</w:t>
      </w:r>
    </w:p>
    <w:p w14:paraId="5F012B2D" w14:textId="77777777" w:rsidR="00A77B3E" w:rsidRPr="00537F82" w:rsidRDefault="00A77B3E" w:rsidP="00C94453">
      <w:pPr>
        <w:spacing w:line="360" w:lineRule="auto"/>
        <w:jc w:val="both"/>
        <w:rPr>
          <w:rFonts w:ascii="Book Antiqua" w:hAnsi="Book Antiqua"/>
          <w:color w:val="000000" w:themeColor="text1"/>
        </w:rPr>
      </w:pPr>
    </w:p>
    <w:p w14:paraId="4AE2341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i/>
          <w:color w:val="000000" w:themeColor="text1"/>
        </w:rPr>
        <w:t>Research perspectives</w:t>
      </w:r>
    </w:p>
    <w:p w14:paraId="62F6236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This study did not follow patients over time and did not include patients from other institutions. Therefore, further exploration and research are necessary.</w:t>
      </w:r>
    </w:p>
    <w:p w14:paraId="17B95C0C" w14:textId="77777777" w:rsidR="00A77B3E" w:rsidRPr="00537F82" w:rsidRDefault="00A77B3E" w:rsidP="00C94453">
      <w:pPr>
        <w:spacing w:line="360" w:lineRule="auto"/>
        <w:jc w:val="both"/>
        <w:rPr>
          <w:rFonts w:ascii="Book Antiqua" w:hAnsi="Book Antiqua"/>
          <w:color w:val="000000" w:themeColor="text1"/>
        </w:rPr>
      </w:pPr>
    </w:p>
    <w:p w14:paraId="3D0CF73A"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REFERENCES</w:t>
      </w:r>
    </w:p>
    <w:p w14:paraId="35752EC2"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 </w:t>
      </w:r>
      <w:r w:rsidRPr="00537F82">
        <w:rPr>
          <w:rFonts w:ascii="Book Antiqua" w:eastAsia="Book Antiqua" w:hAnsi="Book Antiqua" w:cs="Book Antiqua"/>
          <w:b/>
          <w:bCs/>
          <w:color w:val="000000" w:themeColor="text1"/>
        </w:rPr>
        <w:t>Pewowaruk RJ</w:t>
      </w:r>
      <w:r w:rsidRPr="00537F82">
        <w:rPr>
          <w:rFonts w:ascii="Book Antiqua" w:eastAsia="Book Antiqua" w:hAnsi="Book Antiqua" w:cs="Book Antiqua"/>
          <w:color w:val="000000" w:themeColor="text1"/>
        </w:rPr>
        <w:t xml:space="preserve">, Barton GP, Johnson C, Ralphe JC, Francois CJ, Lamers L, Roldán-Alzate A. Stent interventions for pulmonary artery stenosis improve bi-ventricular flow efficiency in a swine model. </w:t>
      </w:r>
      <w:r w:rsidRPr="00537F82">
        <w:rPr>
          <w:rFonts w:ascii="Book Antiqua" w:eastAsia="Book Antiqua" w:hAnsi="Book Antiqua" w:cs="Book Antiqua"/>
          <w:i/>
          <w:iCs/>
          <w:color w:val="000000" w:themeColor="text1"/>
        </w:rPr>
        <w:t>J Cardiovasc Magn Reson</w:t>
      </w:r>
      <w:r w:rsidRPr="00537F82">
        <w:rPr>
          <w:rFonts w:ascii="Book Antiqua" w:eastAsia="Book Antiqua" w:hAnsi="Book Antiqua" w:cs="Book Antiqua"/>
          <w:color w:val="000000" w:themeColor="text1"/>
        </w:rPr>
        <w:t xml:space="preserve"> 2021; </w:t>
      </w:r>
      <w:r w:rsidRPr="00537F82">
        <w:rPr>
          <w:rFonts w:ascii="Book Antiqua" w:eastAsia="Book Antiqua" w:hAnsi="Book Antiqua" w:cs="Book Antiqua"/>
          <w:b/>
          <w:bCs/>
          <w:color w:val="000000" w:themeColor="text1"/>
        </w:rPr>
        <w:t>23</w:t>
      </w:r>
      <w:r w:rsidRPr="00537F82">
        <w:rPr>
          <w:rFonts w:ascii="Book Antiqua" w:eastAsia="Book Antiqua" w:hAnsi="Book Antiqua" w:cs="Book Antiqua"/>
          <w:color w:val="000000" w:themeColor="text1"/>
        </w:rPr>
        <w:t>: 13 [PMID: 33627121 DOI: 10.1186/s12968-021-00709-4]</w:t>
      </w:r>
    </w:p>
    <w:p w14:paraId="6B8F9547"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2 </w:t>
      </w:r>
      <w:r w:rsidRPr="00537F82">
        <w:rPr>
          <w:rFonts w:ascii="Book Antiqua" w:eastAsia="Book Antiqua" w:hAnsi="Book Antiqua" w:cs="Book Antiqua"/>
          <w:b/>
          <w:bCs/>
          <w:color w:val="000000" w:themeColor="text1"/>
        </w:rPr>
        <w:t>Calin A</w:t>
      </w:r>
      <w:r w:rsidRPr="00537F82">
        <w:rPr>
          <w:rFonts w:ascii="Book Antiqua" w:eastAsia="Book Antiqua" w:hAnsi="Book Antiqua" w:cs="Book Antiqua"/>
          <w:color w:val="000000" w:themeColor="text1"/>
        </w:rPr>
        <w:t xml:space="preserve">, Mateescu AD, Popescu AC, Bing R, Dweck MR, Popescu BA. Role of advanced left ventricular imaging in adults with aortic stenosis. </w:t>
      </w:r>
      <w:r w:rsidRPr="00537F82">
        <w:rPr>
          <w:rFonts w:ascii="Book Antiqua" w:eastAsia="Book Antiqua" w:hAnsi="Book Antiqua" w:cs="Book Antiqua"/>
          <w:i/>
          <w:iCs/>
          <w:color w:val="000000" w:themeColor="text1"/>
        </w:rPr>
        <w:t>Heart</w:t>
      </w:r>
      <w:r w:rsidRPr="00537F82">
        <w:rPr>
          <w:rFonts w:ascii="Book Antiqua" w:eastAsia="Book Antiqua" w:hAnsi="Book Antiqua" w:cs="Book Antiqua"/>
          <w:color w:val="000000" w:themeColor="text1"/>
        </w:rPr>
        <w:t xml:space="preserve"> 2020; </w:t>
      </w:r>
      <w:r w:rsidRPr="00537F82">
        <w:rPr>
          <w:rFonts w:ascii="Book Antiqua" w:eastAsia="Book Antiqua" w:hAnsi="Book Antiqua" w:cs="Book Antiqua"/>
          <w:b/>
          <w:bCs/>
          <w:color w:val="000000" w:themeColor="text1"/>
        </w:rPr>
        <w:t>106</w:t>
      </w:r>
      <w:r w:rsidRPr="00537F82">
        <w:rPr>
          <w:rFonts w:ascii="Book Antiqua" w:eastAsia="Book Antiqua" w:hAnsi="Book Antiqua" w:cs="Book Antiqua"/>
          <w:color w:val="000000" w:themeColor="text1"/>
        </w:rPr>
        <w:t>: 962-969 [PMID: 32179586 DOI: 10.1136/heartjnl-2019-315211]</w:t>
      </w:r>
    </w:p>
    <w:p w14:paraId="7E5EA59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3 </w:t>
      </w:r>
      <w:r w:rsidRPr="00537F82">
        <w:rPr>
          <w:rFonts w:ascii="Book Antiqua" w:eastAsia="Book Antiqua" w:hAnsi="Book Antiqua" w:cs="Book Antiqua"/>
          <w:b/>
          <w:bCs/>
          <w:color w:val="000000" w:themeColor="text1"/>
        </w:rPr>
        <w:t>Marques-Alves P</w:t>
      </w:r>
      <w:r w:rsidRPr="00537F82">
        <w:rPr>
          <w:rFonts w:ascii="Book Antiqua" w:eastAsia="Book Antiqua" w:hAnsi="Book Antiqua" w:cs="Book Antiqua"/>
          <w:color w:val="000000" w:themeColor="text1"/>
        </w:rPr>
        <w:t xml:space="preserve">, Marinho AV, Teixeira R, Baptista R, Castro G, Martins R, Gonçalves L. Going beyond classic echo in aortic stenosis: left atrial mechanics, a new marker of severity. </w:t>
      </w:r>
      <w:r w:rsidRPr="00537F82">
        <w:rPr>
          <w:rFonts w:ascii="Book Antiqua" w:eastAsia="Book Antiqua" w:hAnsi="Book Antiqua" w:cs="Book Antiqua"/>
          <w:i/>
          <w:iCs/>
          <w:color w:val="000000" w:themeColor="text1"/>
        </w:rPr>
        <w:t>BMC Cardiovasc Disord</w:t>
      </w:r>
      <w:r w:rsidRPr="00537F82">
        <w:rPr>
          <w:rFonts w:ascii="Book Antiqua" w:eastAsia="Book Antiqua" w:hAnsi="Book Antiqua" w:cs="Book Antiqua"/>
          <w:color w:val="000000" w:themeColor="text1"/>
        </w:rPr>
        <w:t xml:space="preserve"> 2019; </w:t>
      </w:r>
      <w:r w:rsidRPr="00537F82">
        <w:rPr>
          <w:rFonts w:ascii="Book Antiqua" w:eastAsia="Book Antiqua" w:hAnsi="Book Antiqua" w:cs="Book Antiqua"/>
          <w:b/>
          <w:bCs/>
          <w:color w:val="000000" w:themeColor="text1"/>
        </w:rPr>
        <w:t>19</w:t>
      </w:r>
      <w:r w:rsidRPr="00537F82">
        <w:rPr>
          <w:rFonts w:ascii="Book Antiqua" w:eastAsia="Book Antiqua" w:hAnsi="Book Antiqua" w:cs="Book Antiqua"/>
          <w:color w:val="000000" w:themeColor="text1"/>
        </w:rPr>
        <w:t>: 215 [PMID: 31601185 DOI: 10.1186/s12872-019-1204-2]</w:t>
      </w:r>
    </w:p>
    <w:p w14:paraId="1003D280"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4 </w:t>
      </w:r>
      <w:r w:rsidRPr="00537F82">
        <w:rPr>
          <w:rFonts w:ascii="Book Antiqua" w:eastAsia="Book Antiqua" w:hAnsi="Book Antiqua" w:cs="Book Antiqua"/>
          <w:b/>
          <w:bCs/>
          <w:color w:val="000000" w:themeColor="text1"/>
        </w:rPr>
        <w:t>Ando K</w:t>
      </w:r>
      <w:r w:rsidRPr="00537F82">
        <w:rPr>
          <w:rFonts w:ascii="Book Antiqua" w:eastAsia="Book Antiqua" w:hAnsi="Book Antiqua" w:cs="Book Antiqua"/>
          <w:color w:val="000000" w:themeColor="text1"/>
        </w:rPr>
        <w:t xml:space="preserve">, Nagao M, Watanabe E, Sakai A, Suzuki A, Nakao R, Ishizaki U, Sakai S, Hagiwara N. Association between myocardial hypoxia and fibrosis in hypertrophic cardiomyopathy: analysis by T2* BOLD and T1 mapping MRI. </w:t>
      </w:r>
      <w:r w:rsidRPr="00537F82">
        <w:rPr>
          <w:rFonts w:ascii="Book Antiqua" w:eastAsia="Book Antiqua" w:hAnsi="Book Antiqua" w:cs="Book Antiqua"/>
          <w:i/>
          <w:iCs/>
          <w:color w:val="000000" w:themeColor="text1"/>
        </w:rPr>
        <w:t>Eur Radiol</w:t>
      </w:r>
      <w:r w:rsidRPr="00537F82">
        <w:rPr>
          <w:rFonts w:ascii="Book Antiqua" w:eastAsia="Book Antiqua" w:hAnsi="Book Antiqua" w:cs="Book Antiqua"/>
          <w:color w:val="000000" w:themeColor="text1"/>
        </w:rPr>
        <w:t xml:space="preserve"> 2020; </w:t>
      </w:r>
      <w:r w:rsidRPr="00537F82">
        <w:rPr>
          <w:rFonts w:ascii="Book Antiqua" w:eastAsia="Book Antiqua" w:hAnsi="Book Antiqua" w:cs="Book Antiqua"/>
          <w:b/>
          <w:bCs/>
          <w:color w:val="000000" w:themeColor="text1"/>
        </w:rPr>
        <w:t>30</w:t>
      </w:r>
      <w:r w:rsidRPr="00537F82">
        <w:rPr>
          <w:rFonts w:ascii="Book Antiqua" w:eastAsia="Book Antiqua" w:hAnsi="Book Antiqua" w:cs="Book Antiqua"/>
          <w:color w:val="000000" w:themeColor="text1"/>
        </w:rPr>
        <w:t>: 4327-4336 [PMID: 32211964 DOI: 10.1007/s00330-020-06779-9]</w:t>
      </w:r>
    </w:p>
    <w:p w14:paraId="7DAF2BF9" w14:textId="683A2DBF"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5 </w:t>
      </w:r>
      <w:r w:rsidRPr="00537F82">
        <w:rPr>
          <w:rFonts w:ascii="Book Antiqua" w:eastAsia="Book Antiqua" w:hAnsi="Book Antiqua" w:cs="Book Antiqua"/>
          <w:b/>
          <w:bCs/>
          <w:color w:val="000000" w:themeColor="text1"/>
        </w:rPr>
        <w:t>Wang BL</w:t>
      </w:r>
      <w:r w:rsidRPr="00537F82">
        <w:rPr>
          <w:rFonts w:ascii="Book Antiqua" w:eastAsia="Book Antiqua" w:hAnsi="Book Antiqua" w:cs="Book Antiqua"/>
          <w:color w:val="000000" w:themeColor="text1"/>
        </w:rPr>
        <w:t xml:space="preserve">, Li HJ, Wu YA, Dai WR, Li YH, Guo W, Pan BS. </w:t>
      </w:r>
      <w:r w:rsidR="006570CB" w:rsidRPr="00537F82">
        <w:rPr>
          <w:rFonts w:ascii="Book Antiqua" w:eastAsia="Book Antiqua" w:hAnsi="Book Antiqua" w:cs="Book Antiqua"/>
          <w:color w:val="000000" w:themeColor="text1"/>
        </w:rPr>
        <w:t>[</w:t>
      </w:r>
      <w:r w:rsidR="00A30333" w:rsidRPr="00537F82">
        <w:rPr>
          <w:rFonts w:ascii="Book Antiqua" w:eastAsia="Book Antiqua" w:hAnsi="Book Antiqua" w:cs="Book Antiqua"/>
          <w:color w:val="000000" w:themeColor="text1"/>
        </w:rPr>
        <w:t>Correlation between serum biochemical parameters and the degree of coronary artery stenosis in patients with coronary heart disease</w:t>
      </w:r>
      <w:r w:rsidR="006570CB" w:rsidRPr="00537F82">
        <w:rPr>
          <w:rFonts w:ascii="Book Antiqua" w:eastAsia="Book Antiqua" w:hAnsi="Book Antiqua" w:cs="Book Antiqua"/>
          <w:color w:val="000000" w:themeColor="text1"/>
        </w:rPr>
        <w:t>]</w:t>
      </w:r>
      <w:r w:rsidRPr="00537F82">
        <w:rPr>
          <w:rFonts w:ascii="Book Antiqua" w:eastAsia="Book Antiqua" w:hAnsi="Book Antiqua" w:cs="Book Antiqua"/>
          <w:color w:val="000000" w:themeColor="text1"/>
        </w:rPr>
        <w:t xml:space="preserve">. </w:t>
      </w:r>
      <w:r w:rsidR="00E07D02" w:rsidRPr="00537F82">
        <w:rPr>
          <w:rFonts w:ascii="Book Antiqua" w:eastAsia="Book Antiqua" w:hAnsi="Book Antiqua" w:cs="Book Antiqua"/>
          <w:i/>
          <w:iCs/>
          <w:color w:val="000000" w:themeColor="text1"/>
        </w:rPr>
        <w:t>Jianyan Yixue</w:t>
      </w:r>
      <w:r w:rsidRPr="00537F82">
        <w:rPr>
          <w:rFonts w:ascii="Book Antiqua" w:eastAsia="Book Antiqua" w:hAnsi="Book Antiqua" w:cs="Book Antiqua"/>
          <w:color w:val="000000" w:themeColor="text1"/>
        </w:rPr>
        <w:t xml:space="preserve"> 2020; </w:t>
      </w:r>
      <w:r w:rsidRPr="00537F82">
        <w:rPr>
          <w:rFonts w:ascii="Book Antiqua" w:eastAsia="Book Antiqua" w:hAnsi="Book Antiqua" w:cs="Book Antiqua"/>
          <w:b/>
          <w:bCs/>
          <w:color w:val="000000" w:themeColor="text1"/>
        </w:rPr>
        <w:t>35</w:t>
      </w:r>
      <w:r w:rsidRPr="00537F82">
        <w:rPr>
          <w:rFonts w:ascii="Book Antiqua" w:eastAsia="Book Antiqua" w:hAnsi="Book Antiqua" w:cs="Book Antiqua"/>
          <w:color w:val="000000" w:themeColor="text1"/>
        </w:rPr>
        <w:t>: 12-16 [DOI: 10.3969/j.issn.1673-8640.2020.01.002]</w:t>
      </w:r>
    </w:p>
    <w:p w14:paraId="4436E77E"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lastRenderedPageBreak/>
        <w:t xml:space="preserve">6 </w:t>
      </w:r>
      <w:r w:rsidRPr="00537F82">
        <w:rPr>
          <w:rFonts w:ascii="Book Antiqua" w:eastAsia="Book Antiqua" w:hAnsi="Book Antiqua" w:cs="Book Antiqua"/>
          <w:b/>
          <w:bCs/>
          <w:color w:val="000000" w:themeColor="text1"/>
        </w:rPr>
        <w:t>Isaza N</w:t>
      </w:r>
      <w:r w:rsidRPr="00537F82">
        <w:rPr>
          <w:rFonts w:ascii="Book Antiqua" w:eastAsia="Book Antiqua" w:hAnsi="Book Antiqua" w:cs="Book Antiqua"/>
          <w:color w:val="000000" w:themeColor="text1"/>
        </w:rPr>
        <w:t xml:space="preserve">, Desai MY, Kapadia SR, Krishnaswamy A, Rodriguez LL, Grimm RA, Conic JZ, Saijo Y, Roselli EE, Gillinov AM, Johnston DR, Svensson LG, Griffin BP, Popović ZB. Long-Term Outcomes in Patients With Mixed Aortic Valve Disease and Preserved Left Ventricular Ejection Fraction. </w:t>
      </w:r>
      <w:r w:rsidRPr="00537F82">
        <w:rPr>
          <w:rFonts w:ascii="Book Antiqua" w:eastAsia="Book Antiqua" w:hAnsi="Book Antiqua" w:cs="Book Antiqua"/>
          <w:i/>
          <w:iCs/>
          <w:color w:val="000000" w:themeColor="text1"/>
        </w:rPr>
        <w:t>J Am Heart Assoc</w:t>
      </w:r>
      <w:r w:rsidRPr="00537F82">
        <w:rPr>
          <w:rFonts w:ascii="Book Antiqua" w:eastAsia="Book Antiqua" w:hAnsi="Book Antiqua" w:cs="Book Antiqua"/>
          <w:color w:val="000000" w:themeColor="text1"/>
        </w:rPr>
        <w:t xml:space="preserve"> 2020; </w:t>
      </w:r>
      <w:r w:rsidRPr="00537F82">
        <w:rPr>
          <w:rFonts w:ascii="Book Antiqua" w:eastAsia="Book Antiqua" w:hAnsi="Book Antiqua" w:cs="Book Antiqua"/>
          <w:b/>
          <w:bCs/>
          <w:color w:val="000000" w:themeColor="text1"/>
        </w:rPr>
        <w:t>9</w:t>
      </w:r>
      <w:r w:rsidRPr="00537F82">
        <w:rPr>
          <w:rFonts w:ascii="Book Antiqua" w:eastAsia="Book Antiqua" w:hAnsi="Book Antiqua" w:cs="Book Antiqua"/>
          <w:color w:val="000000" w:themeColor="text1"/>
        </w:rPr>
        <w:t>: e014591 [PMID: 32204665 DOI: 10.1161/JAHA.119.014591]</w:t>
      </w:r>
    </w:p>
    <w:p w14:paraId="095BA651"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7 </w:t>
      </w:r>
      <w:r w:rsidRPr="00537F82">
        <w:rPr>
          <w:rFonts w:ascii="Book Antiqua" w:eastAsia="Book Antiqua" w:hAnsi="Book Antiqua" w:cs="Book Antiqua"/>
          <w:b/>
          <w:bCs/>
          <w:color w:val="000000" w:themeColor="text1"/>
        </w:rPr>
        <w:t>Zhang LJ</w:t>
      </w:r>
      <w:r w:rsidRPr="00537F82">
        <w:rPr>
          <w:rFonts w:ascii="Book Antiqua" w:eastAsia="Book Antiqua" w:hAnsi="Book Antiqua" w:cs="Book Antiqua"/>
          <w:color w:val="000000" w:themeColor="text1"/>
        </w:rPr>
        <w:t xml:space="preserve">, Tian JF, Yang XY, Xu L, He Y, Song XT. [Clinical value of left ventricular strain analysis by cardiovascular magnetic resonance in patients with coronary chronic total occlusion]. </w:t>
      </w:r>
      <w:r w:rsidRPr="00537F82">
        <w:rPr>
          <w:rFonts w:ascii="Book Antiqua" w:eastAsia="Book Antiqua" w:hAnsi="Book Antiqua" w:cs="Book Antiqua"/>
          <w:i/>
          <w:iCs/>
          <w:color w:val="000000" w:themeColor="text1"/>
        </w:rPr>
        <w:t>Zhonghua Xin Xue Guan Bing Za Zhi</w:t>
      </w:r>
      <w:r w:rsidRPr="00537F82">
        <w:rPr>
          <w:rFonts w:ascii="Book Antiqua" w:eastAsia="Book Antiqua" w:hAnsi="Book Antiqua" w:cs="Book Antiqua"/>
          <w:color w:val="000000" w:themeColor="text1"/>
        </w:rPr>
        <w:t xml:space="preserve"> 2021; </w:t>
      </w:r>
      <w:r w:rsidRPr="00537F82">
        <w:rPr>
          <w:rFonts w:ascii="Book Antiqua" w:eastAsia="Book Antiqua" w:hAnsi="Book Antiqua" w:cs="Book Antiqua"/>
          <w:b/>
          <w:bCs/>
          <w:color w:val="000000" w:themeColor="text1"/>
        </w:rPr>
        <w:t>49</w:t>
      </w:r>
      <w:r w:rsidRPr="00537F82">
        <w:rPr>
          <w:rFonts w:ascii="Book Antiqua" w:eastAsia="Book Antiqua" w:hAnsi="Book Antiqua" w:cs="Book Antiqua"/>
          <w:color w:val="000000" w:themeColor="text1"/>
        </w:rPr>
        <w:t>: 601-609 [PMID: 34126728 DOI: 10.3760/cma.j.cn112148-20201217-00992]</w:t>
      </w:r>
    </w:p>
    <w:p w14:paraId="1C08273A" w14:textId="6CCDA32A"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8 </w:t>
      </w:r>
      <w:r w:rsidRPr="00537F82">
        <w:rPr>
          <w:rFonts w:ascii="Book Antiqua" w:eastAsia="Book Antiqua" w:hAnsi="Book Antiqua" w:cs="Book Antiqua"/>
          <w:b/>
          <w:bCs/>
          <w:color w:val="000000" w:themeColor="text1"/>
        </w:rPr>
        <w:t>Roumeliotis AG</w:t>
      </w:r>
      <w:r w:rsidRPr="00537F82">
        <w:rPr>
          <w:rFonts w:ascii="Book Antiqua" w:eastAsia="Book Antiqua" w:hAnsi="Book Antiqua" w:cs="Book Antiqua"/>
          <w:color w:val="000000" w:themeColor="text1"/>
        </w:rPr>
        <w:t>, Power D, Reisman AM, Sartori S, Cao D, Zhang Z, Chiarito M, Chandiramani R, Nicolas J, Goel R, Claessen B.E, Sweeny J, Dangas GD, Mehran R, Kini AS, Sharma SK. TCT CONNECT-307 Long-Term Outcomes After Coronary Intervention With Drug Eluting Stents for Unprotected Left Main Coronary Artery Stenosis According to Diabetes Mellitus Status.</w:t>
      </w:r>
      <w:r w:rsidR="00E07D02" w:rsidRPr="00537F82">
        <w:rPr>
          <w:rFonts w:ascii="Book Antiqua" w:hAnsi="Book Antiqua"/>
          <w:color w:val="000000" w:themeColor="text1"/>
        </w:rPr>
        <w:t xml:space="preserve"> </w:t>
      </w:r>
      <w:r w:rsidR="00E07D02" w:rsidRPr="00537F82">
        <w:rPr>
          <w:rFonts w:ascii="Book Antiqua" w:eastAsia="Book Antiqua" w:hAnsi="Book Antiqua" w:cs="Book Antiqua"/>
          <w:i/>
          <w:iCs/>
          <w:color w:val="000000" w:themeColor="text1"/>
        </w:rPr>
        <w:t>J Am Coll Cardiol</w:t>
      </w:r>
      <w:r w:rsidRPr="00537F82">
        <w:rPr>
          <w:rFonts w:ascii="Book Antiqua" w:eastAsia="Book Antiqua" w:hAnsi="Book Antiqua" w:cs="Book Antiqua"/>
          <w:color w:val="000000" w:themeColor="text1"/>
        </w:rPr>
        <w:t xml:space="preserve"> 2020; </w:t>
      </w:r>
      <w:r w:rsidRPr="00537F82">
        <w:rPr>
          <w:rFonts w:ascii="Book Antiqua" w:eastAsia="Book Antiqua" w:hAnsi="Book Antiqua" w:cs="Book Antiqua"/>
          <w:b/>
          <w:bCs/>
          <w:color w:val="000000" w:themeColor="text1"/>
        </w:rPr>
        <w:t>76</w:t>
      </w:r>
      <w:r w:rsidRPr="00537F82">
        <w:rPr>
          <w:rFonts w:ascii="Book Antiqua" w:eastAsia="Book Antiqua" w:hAnsi="Book Antiqua" w:cs="Book Antiqua"/>
          <w:color w:val="000000" w:themeColor="text1"/>
        </w:rPr>
        <w:t>: B132 [DOI:</w:t>
      </w:r>
      <w:r w:rsidR="00E07D02"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10.1016/j.jacc.2020.09.327]</w:t>
      </w:r>
    </w:p>
    <w:p w14:paraId="7FD59F94" w14:textId="1A4FD044"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9 </w:t>
      </w:r>
      <w:r w:rsidRPr="00537F82">
        <w:rPr>
          <w:rFonts w:ascii="Book Antiqua" w:eastAsia="Book Antiqua" w:hAnsi="Book Antiqua" w:cs="Book Antiqua"/>
          <w:b/>
          <w:bCs/>
          <w:color w:val="000000" w:themeColor="text1"/>
        </w:rPr>
        <w:t>Zuo WJ,</w:t>
      </w:r>
      <w:r w:rsidRPr="00537F82">
        <w:rPr>
          <w:rFonts w:ascii="Book Antiqua" w:eastAsia="Book Antiqua" w:hAnsi="Book Antiqua" w:cs="Book Antiqua"/>
          <w:color w:val="000000" w:themeColor="text1"/>
        </w:rPr>
        <w:t xml:space="preserve"> Yang MM, Chen YF, Xie AM, Chen LJ, Ma GS. </w:t>
      </w:r>
      <w:r w:rsidR="007B7022" w:rsidRPr="00537F82">
        <w:rPr>
          <w:rFonts w:ascii="Book Antiqua" w:eastAsia="Book Antiqua" w:hAnsi="Book Antiqua" w:cs="Book Antiqua"/>
          <w:color w:val="000000" w:themeColor="text1"/>
        </w:rPr>
        <w:t>[Analysis of factors related to functional ischemia based on FFR and its diagnostic value]</w:t>
      </w:r>
      <w:r w:rsidRPr="00537F82">
        <w:rPr>
          <w:rFonts w:ascii="Book Antiqua" w:eastAsia="Book Antiqua" w:hAnsi="Book Antiqua" w:cs="Book Antiqua"/>
          <w:color w:val="000000" w:themeColor="text1"/>
        </w:rPr>
        <w:t xml:space="preserve">. </w:t>
      </w:r>
      <w:r w:rsidR="007B7022" w:rsidRPr="00537F82">
        <w:rPr>
          <w:rFonts w:ascii="Book Antiqua" w:eastAsia="Book Antiqua" w:hAnsi="Book Antiqua" w:cs="Book Antiqua"/>
          <w:i/>
          <w:iCs/>
          <w:color w:val="000000" w:themeColor="text1"/>
        </w:rPr>
        <w:t>Linchuang Xinxueguanbing Zazhi</w:t>
      </w:r>
      <w:r w:rsidRPr="00537F82">
        <w:rPr>
          <w:rFonts w:ascii="Book Antiqua" w:eastAsia="Book Antiqua" w:hAnsi="Book Antiqua" w:cs="Book Antiqua"/>
          <w:color w:val="000000" w:themeColor="text1"/>
        </w:rPr>
        <w:t xml:space="preserve"> 2019; </w:t>
      </w:r>
      <w:r w:rsidRPr="00537F82">
        <w:rPr>
          <w:rFonts w:ascii="Book Antiqua" w:eastAsia="Book Antiqua" w:hAnsi="Book Antiqua" w:cs="Book Antiqua"/>
          <w:b/>
          <w:bCs/>
          <w:color w:val="000000" w:themeColor="text1"/>
        </w:rPr>
        <w:t>35</w:t>
      </w:r>
      <w:r w:rsidRPr="00537F82">
        <w:rPr>
          <w:rFonts w:ascii="Book Antiqua" w:eastAsia="Book Antiqua" w:hAnsi="Book Antiqua" w:cs="Book Antiqua"/>
          <w:color w:val="000000" w:themeColor="text1"/>
        </w:rPr>
        <w:t>: 55-59 [DOI: 10.13201/j.issn.1001-1439.2019.04.013]</w:t>
      </w:r>
    </w:p>
    <w:p w14:paraId="4157E3DB"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10 </w:t>
      </w:r>
      <w:r w:rsidRPr="00537F82">
        <w:rPr>
          <w:rFonts w:ascii="Book Antiqua" w:eastAsia="Book Antiqua" w:hAnsi="Book Antiqua" w:cs="Book Antiqua"/>
          <w:b/>
          <w:bCs/>
          <w:color w:val="000000" w:themeColor="text1"/>
        </w:rPr>
        <w:t>Dhillon AS</w:t>
      </w:r>
      <w:r w:rsidRPr="00537F82">
        <w:rPr>
          <w:rFonts w:ascii="Book Antiqua" w:eastAsia="Book Antiqua" w:hAnsi="Book Antiqua" w:cs="Book Antiqua"/>
          <w:color w:val="000000" w:themeColor="text1"/>
        </w:rPr>
        <w:t xml:space="preserve">, Narayanan MR, Tun H, Hindoyan A, Matthews R, Mehra A, Shavelle DM, Clavijo LC. In-Hospital Outcomes of Rotational Atherectomy in High-Risk Patients With Severely Calcified Left Main Coronary Artery Disease: A Single-Center Experience. </w:t>
      </w:r>
      <w:r w:rsidRPr="00537F82">
        <w:rPr>
          <w:rFonts w:ascii="Book Antiqua" w:eastAsia="Book Antiqua" w:hAnsi="Book Antiqua" w:cs="Book Antiqua"/>
          <w:i/>
          <w:iCs/>
          <w:color w:val="000000" w:themeColor="text1"/>
        </w:rPr>
        <w:t>J Invasive Cardiol</w:t>
      </w:r>
      <w:r w:rsidRPr="00537F82">
        <w:rPr>
          <w:rFonts w:ascii="Book Antiqua" w:eastAsia="Book Antiqua" w:hAnsi="Book Antiqua" w:cs="Book Antiqua"/>
          <w:color w:val="000000" w:themeColor="text1"/>
        </w:rPr>
        <w:t xml:space="preserve"> 2019; </w:t>
      </w:r>
      <w:r w:rsidRPr="00537F82">
        <w:rPr>
          <w:rFonts w:ascii="Book Antiqua" w:eastAsia="Book Antiqua" w:hAnsi="Book Antiqua" w:cs="Book Antiqua"/>
          <w:b/>
          <w:bCs/>
          <w:color w:val="000000" w:themeColor="text1"/>
        </w:rPr>
        <w:t>31</w:t>
      </w:r>
      <w:r w:rsidRPr="00537F82">
        <w:rPr>
          <w:rFonts w:ascii="Book Antiqua" w:eastAsia="Book Antiqua" w:hAnsi="Book Antiqua" w:cs="Book Antiqua"/>
          <w:color w:val="000000" w:themeColor="text1"/>
        </w:rPr>
        <w:t>: 101-106 [PMID: 30643039]</w:t>
      </w:r>
    </w:p>
    <w:p w14:paraId="63CD2265" w14:textId="230598A4"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11 </w:t>
      </w:r>
      <w:r w:rsidR="00DB5239" w:rsidRPr="00537F82">
        <w:rPr>
          <w:rFonts w:ascii="Book Antiqua" w:hAnsi="Book Antiqua"/>
          <w:b/>
          <w:bCs/>
          <w:color w:val="000000" w:themeColor="text1"/>
        </w:rPr>
        <w:t>Jerzy S</w:t>
      </w:r>
      <w:r w:rsidR="00DB5239" w:rsidRPr="00537F82">
        <w:rPr>
          <w:rFonts w:ascii="Book Antiqua" w:hAnsi="Book Antiqua"/>
          <w:color w:val="000000" w:themeColor="text1"/>
        </w:rPr>
        <w:t xml:space="preserve">, Krawczyk K, Gierlotka M. Fully percutaneous insertion and removal of the Impella CP via a subclavian approach. </w:t>
      </w:r>
      <w:r w:rsidR="00DB5239" w:rsidRPr="00537F82">
        <w:rPr>
          <w:rFonts w:ascii="Book Antiqua" w:hAnsi="Book Antiqua"/>
          <w:i/>
          <w:iCs/>
          <w:color w:val="000000" w:themeColor="text1"/>
        </w:rPr>
        <w:t>Postepy Kardiol Interwencyjnej</w:t>
      </w:r>
      <w:r w:rsidR="00DB5239" w:rsidRPr="00537F82">
        <w:rPr>
          <w:rFonts w:ascii="Book Antiqua" w:hAnsi="Book Antiqua"/>
          <w:color w:val="000000" w:themeColor="text1"/>
        </w:rPr>
        <w:t xml:space="preserve"> 2020; </w:t>
      </w:r>
      <w:r w:rsidR="00DB5239" w:rsidRPr="00537F82">
        <w:rPr>
          <w:rFonts w:ascii="Book Antiqua" w:hAnsi="Book Antiqua"/>
          <w:b/>
          <w:bCs/>
          <w:color w:val="000000" w:themeColor="text1"/>
        </w:rPr>
        <w:t>16</w:t>
      </w:r>
      <w:r w:rsidR="00DB5239" w:rsidRPr="00537F82">
        <w:rPr>
          <w:rFonts w:ascii="Book Antiqua" w:hAnsi="Book Antiqua"/>
          <w:color w:val="000000" w:themeColor="text1"/>
        </w:rPr>
        <w:t>: 343-346 [PMID: 33598002 DOI: 10.5114/aic.2020.99273]</w:t>
      </w:r>
    </w:p>
    <w:p w14:paraId="4FAD74BA" w14:textId="6EE81A1C"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12 </w:t>
      </w:r>
      <w:r w:rsidRPr="00537F82">
        <w:rPr>
          <w:rFonts w:ascii="Book Antiqua" w:eastAsia="Book Antiqua" w:hAnsi="Book Antiqua" w:cs="Book Antiqua"/>
          <w:b/>
          <w:bCs/>
          <w:color w:val="000000" w:themeColor="text1"/>
        </w:rPr>
        <w:t>Yuan JH</w:t>
      </w:r>
      <w:r w:rsidRPr="00537F82">
        <w:rPr>
          <w:rFonts w:ascii="Book Antiqua" w:eastAsia="Book Antiqua" w:hAnsi="Book Antiqua" w:cs="Book Antiqua"/>
          <w:color w:val="000000" w:themeColor="text1"/>
        </w:rPr>
        <w:t xml:space="preserve">, Yang J. </w:t>
      </w:r>
      <w:r w:rsidR="00EE46E4" w:rsidRPr="00537F82">
        <w:rPr>
          <w:rFonts w:ascii="Book Antiqua" w:eastAsia="Book Antiqua" w:hAnsi="Book Antiqua" w:cs="Book Antiqua"/>
          <w:color w:val="000000" w:themeColor="text1"/>
        </w:rPr>
        <w:t>[</w:t>
      </w:r>
      <w:r w:rsidRPr="00537F82">
        <w:rPr>
          <w:rFonts w:ascii="Book Antiqua" w:eastAsia="Book Antiqua" w:hAnsi="Book Antiqua" w:cs="Book Antiqua"/>
          <w:color w:val="000000" w:themeColor="text1"/>
        </w:rPr>
        <w:t>The value of MRI and ultrasound in evaluating left ventricular function in patients with hypertension and ventricular hypertrophy</w:t>
      </w:r>
      <w:r w:rsidR="00EE46E4" w:rsidRPr="00537F82">
        <w:rPr>
          <w:rFonts w:ascii="Book Antiqua" w:eastAsia="Book Antiqua" w:hAnsi="Book Antiqua" w:cs="Book Antiqua"/>
          <w:color w:val="000000" w:themeColor="text1"/>
        </w:rPr>
        <w:t>]</w:t>
      </w:r>
      <w:r w:rsidRPr="00537F82">
        <w:rPr>
          <w:rFonts w:ascii="Book Antiqua" w:eastAsia="Book Antiqua" w:hAnsi="Book Antiqua" w:cs="Book Antiqua"/>
          <w:color w:val="000000" w:themeColor="text1"/>
        </w:rPr>
        <w:t xml:space="preserve">. </w:t>
      </w:r>
      <w:r w:rsidR="00EE46E4" w:rsidRPr="00537F82">
        <w:rPr>
          <w:rFonts w:ascii="Book Antiqua" w:eastAsia="Book Antiqua" w:hAnsi="Book Antiqua" w:cs="Book Antiqua"/>
          <w:i/>
          <w:iCs/>
          <w:color w:val="000000" w:themeColor="text1"/>
        </w:rPr>
        <w:t>Zhongguo</w:t>
      </w:r>
      <w:r w:rsidRPr="00537F82">
        <w:rPr>
          <w:rFonts w:ascii="Book Antiqua" w:eastAsia="Book Antiqua" w:hAnsi="Book Antiqua" w:cs="Book Antiqua"/>
          <w:i/>
          <w:iCs/>
          <w:color w:val="000000" w:themeColor="text1"/>
        </w:rPr>
        <w:t xml:space="preserve"> CT </w:t>
      </w:r>
      <w:r w:rsidR="00EE46E4" w:rsidRPr="00537F82">
        <w:rPr>
          <w:rFonts w:ascii="Book Antiqua" w:eastAsia="Book Antiqua" w:hAnsi="Book Antiqua" w:cs="Book Antiqua"/>
          <w:i/>
          <w:iCs/>
          <w:color w:val="000000" w:themeColor="text1"/>
        </w:rPr>
        <w:t>he</w:t>
      </w:r>
      <w:r w:rsidRPr="00537F82">
        <w:rPr>
          <w:rFonts w:ascii="Book Antiqua" w:eastAsia="Book Antiqua" w:hAnsi="Book Antiqua" w:cs="Book Antiqua"/>
          <w:i/>
          <w:iCs/>
          <w:color w:val="000000" w:themeColor="text1"/>
        </w:rPr>
        <w:t xml:space="preserve"> MRI </w:t>
      </w:r>
      <w:r w:rsidR="00EE46E4" w:rsidRPr="00537F82">
        <w:rPr>
          <w:rFonts w:ascii="Book Antiqua" w:eastAsia="Book Antiqua" w:hAnsi="Book Antiqua" w:cs="Book Antiqua"/>
          <w:i/>
          <w:iCs/>
          <w:color w:val="000000" w:themeColor="text1"/>
        </w:rPr>
        <w:t>Zazhi</w:t>
      </w:r>
      <w:r w:rsidR="00EE46E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 xml:space="preserve">2019; </w:t>
      </w:r>
      <w:r w:rsidRPr="00537F82">
        <w:rPr>
          <w:rFonts w:ascii="Book Antiqua" w:eastAsia="Book Antiqua" w:hAnsi="Book Antiqua" w:cs="Book Antiqua"/>
          <w:b/>
          <w:bCs/>
          <w:color w:val="000000" w:themeColor="text1"/>
        </w:rPr>
        <w:t>17</w:t>
      </w:r>
      <w:r w:rsidRPr="00537F82">
        <w:rPr>
          <w:rFonts w:ascii="Book Antiqua" w:eastAsia="Book Antiqua" w:hAnsi="Book Antiqua" w:cs="Book Antiqua"/>
          <w:color w:val="000000" w:themeColor="text1"/>
        </w:rPr>
        <w:t>:40-43 [DOI:</w:t>
      </w:r>
      <w:r w:rsidR="00EE46E4" w:rsidRPr="00537F82">
        <w:rPr>
          <w:rFonts w:ascii="Book Antiqua" w:eastAsia="Book Antiqua" w:hAnsi="Book Antiqua" w:cs="Book Antiqua"/>
          <w:color w:val="000000" w:themeColor="text1"/>
        </w:rPr>
        <w:t xml:space="preserve"> </w:t>
      </w:r>
      <w:r w:rsidRPr="00537F82">
        <w:rPr>
          <w:rFonts w:ascii="Book Antiqua" w:eastAsia="Book Antiqua" w:hAnsi="Book Antiqua" w:cs="Book Antiqua"/>
          <w:color w:val="000000" w:themeColor="text1"/>
        </w:rPr>
        <w:t>10.3969/j.issn.1672-5131.2019.03.013]</w:t>
      </w:r>
    </w:p>
    <w:p w14:paraId="4C63DCF6"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lastRenderedPageBreak/>
        <w:t xml:space="preserve">13 </w:t>
      </w:r>
      <w:r w:rsidRPr="00537F82">
        <w:rPr>
          <w:rFonts w:ascii="Book Antiqua" w:eastAsia="Book Antiqua" w:hAnsi="Book Antiqua" w:cs="Book Antiqua"/>
          <w:b/>
          <w:bCs/>
          <w:color w:val="000000" w:themeColor="text1"/>
        </w:rPr>
        <w:t>Wang J</w:t>
      </w:r>
      <w:r w:rsidRPr="00537F82">
        <w:rPr>
          <w:rFonts w:ascii="Book Antiqua" w:eastAsia="Book Antiqua" w:hAnsi="Book Antiqua" w:cs="Book Antiqua"/>
          <w:color w:val="000000" w:themeColor="text1"/>
        </w:rPr>
        <w:t xml:space="preserve">, Shi K, Xu HY, Zhao Q, Liu X, Gao Y, Yu H, Guo YK, Yang ZG. Left Ventricular Deformation in Patients with Connective Tissue Disease: Evaluated by 3.0T Cardiac Magnetic Resonance Tissue Tracking. </w:t>
      </w:r>
      <w:r w:rsidRPr="00537F82">
        <w:rPr>
          <w:rFonts w:ascii="Book Antiqua" w:eastAsia="Book Antiqua" w:hAnsi="Book Antiqua" w:cs="Book Antiqua"/>
          <w:i/>
          <w:iCs/>
          <w:color w:val="000000" w:themeColor="text1"/>
        </w:rPr>
        <w:t>Sci Rep</w:t>
      </w:r>
      <w:r w:rsidRPr="00537F82">
        <w:rPr>
          <w:rFonts w:ascii="Book Antiqua" w:eastAsia="Book Antiqua" w:hAnsi="Book Antiqua" w:cs="Book Antiqua"/>
          <w:color w:val="000000" w:themeColor="text1"/>
        </w:rPr>
        <w:t xml:space="preserve"> 2019; </w:t>
      </w:r>
      <w:r w:rsidRPr="00537F82">
        <w:rPr>
          <w:rFonts w:ascii="Book Antiqua" w:eastAsia="Book Antiqua" w:hAnsi="Book Antiqua" w:cs="Book Antiqua"/>
          <w:b/>
          <w:bCs/>
          <w:color w:val="000000" w:themeColor="text1"/>
        </w:rPr>
        <w:t>9</w:t>
      </w:r>
      <w:r w:rsidRPr="00537F82">
        <w:rPr>
          <w:rFonts w:ascii="Book Antiqua" w:eastAsia="Book Antiqua" w:hAnsi="Book Antiqua" w:cs="Book Antiqua"/>
          <w:color w:val="000000" w:themeColor="text1"/>
        </w:rPr>
        <w:t>: 17913 [PMID: 31784546 DOI: 10.1038/s41598-019-54094-1]</w:t>
      </w:r>
    </w:p>
    <w:p w14:paraId="2E209798"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14 </w:t>
      </w:r>
      <w:r w:rsidRPr="00537F82">
        <w:rPr>
          <w:rFonts w:ascii="Book Antiqua" w:eastAsia="Book Antiqua" w:hAnsi="Book Antiqua" w:cs="Book Antiqua"/>
          <w:b/>
          <w:bCs/>
          <w:color w:val="000000" w:themeColor="text1"/>
        </w:rPr>
        <w:t>Kitano T</w:t>
      </w:r>
      <w:r w:rsidRPr="00537F82">
        <w:rPr>
          <w:rFonts w:ascii="Book Antiqua" w:eastAsia="Book Antiqua" w:hAnsi="Book Antiqua" w:cs="Book Antiqua"/>
          <w:color w:val="000000" w:themeColor="text1"/>
        </w:rPr>
        <w:t xml:space="preserve">, Nabeshima Y, Otsuji Y, Negishi K, Takeuchi M. Accuracy of Left Ventricular Volumes and Ejection Fraction Measurements by Contemporary Three-Dimensional Echocardiography with Semi- and Fully Automated Software: Systematic Review and Meta-Analysis of 1,881 Subjects. </w:t>
      </w:r>
      <w:r w:rsidRPr="00537F82">
        <w:rPr>
          <w:rFonts w:ascii="Book Antiqua" w:eastAsia="Book Antiqua" w:hAnsi="Book Antiqua" w:cs="Book Antiqua"/>
          <w:i/>
          <w:iCs/>
          <w:color w:val="000000" w:themeColor="text1"/>
        </w:rPr>
        <w:t>J Am Soc Echocardiogr</w:t>
      </w:r>
      <w:r w:rsidRPr="00537F82">
        <w:rPr>
          <w:rFonts w:ascii="Book Antiqua" w:eastAsia="Book Antiqua" w:hAnsi="Book Antiqua" w:cs="Book Antiqua"/>
          <w:color w:val="000000" w:themeColor="text1"/>
        </w:rPr>
        <w:t xml:space="preserve"> 2019; </w:t>
      </w:r>
      <w:r w:rsidRPr="00537F82">
        <w:rPr>
          <w:rFonts w:ascii="Book Antiqua" w:eastAsia="Book Antiqua" w:hAnsi="Book Antiqua" w:cs="Book Antiqua"/>
          <w:b/>
          <w:bCs/>
          <w:color w:val="000000" w:themeColor="text1"/>
        </w:rPr>
        <w:t>32</w:t>
      </w:r>
      <w:r w:rsidRPr="00537F82">
        <w:rPr>
          <w:rFonts w:ascii="Book Antiqua" w:eastAsia="Book Antiqua" w:hAnsi="Book Antiqua" w:cs="Book Antiqua"/>
          <w:color w:val="000000" w:themeColor="text1"/>
        </w:rPr>
        <w:t>: 1105-1115.e5 [PMID: 31230780 DOI: 10.1016/j.echo.2019.04.417]</w:t>
      </w:r>
    </w:p>
    <w:p w14:paraId="33646DF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15 </w:t>
      </w:r>
      <w:r w:rsidRPr="00537F82">
        <w:rPr>
          <w:rFonts w:ascii="Book Antiqua" w:eastAsia="Book Antiqua" w:hAnsi="Book Antiqua" w:cs="Book Antiqua"/>
          <w:b/>
          <w:bCs/>
          <w:color w:val="000000" w:themeColor="text1"/>
        </w:rPr>
        <w:t>Le TT</w:t>
      </w:r>
      <w:r w:rsidRPr="00537F82">
        <w:rPr>
          <w:rFonts w:ascii="Book Antiqua" w:eastAsia="Book Antiqua" w:hAnsi="Book Antiqua" w:cs="Book Antiqua"/>
          <w:color w:val="000000" w:themeColor="text1"/>
        </w:rPr>
        <w:t xml:space="preserve">, Ang BWY, Bryant JA, Chin CY, Yeo KK, Wong PEH, Ho KW, Tan JWC, Lee PT, Chin CWL, Cook SA. Multiparametric exercise stress cardiovascular magnetic resonance in the diagnosis of coronary artery disease: the EMPIRE trial. </w:t>
      </w:r>
      <w:r w:rsidRPr="00537F82">
        <w:rPr>
          <w:rFonts w:ascii="Book Antiqua" w:eastAsia="Book Antiqua" w:hAnsi="Book Antiqua" w:cs="Book Antiqua"/>
          <w:i/>
          <w:iCs/>
          <w:color w:val="000000" w:themeColor="text1"/>
        </w:rPr>
        <w:t>J Cardiovasc Magn Reson</w:t>
      </w:r>
      <w:r w:rsidRPr="00537F82">
        <w:rPr>
          <w:rFonts w:ascii="Book Antiqua" w:eastAsia="Book Antiqua" w:hAnsi="Book Antiqua" w:cs="Book Antiqua"/>
          <w:color w:val="000000" w:themeColor="text1"/>
        </w:rPr>
        <w:t xml:space="preserve"> 2021; </w:t>
      </w:r>
      <w:r w:rsidRPr="00537F82">
        <w:rPr>
          <w:rFonts w:ascii="Book Antiqua" w:eastAsia="Book Antiqua" w:hAnsi="Book Antiqua" w:cs="Book Antiqua"/>
          <w:b/>
          <w:bCs/>
          <w:color w:val="000000" w:themeColor="text1"/>
        </w:rPr>
        <w:t>23</w:t>
      </w:r>
      <w:r w:rsidRPr="00537F82">
        <w:rPr>
          <w:rFonts w:ascii="Book Antiqua" w:eastAsia="Book Antiqua" w:hAnsi="Book Antiqua" w:cs="Book Antiqua"/>
          <w:color w:val="000000" w:themeColor="text1"/>
        </w:rPr>
        <w:t>: 17 [PMID: 33658056 DOI: 10.1186/s12968-021-00705-8]</w:t>
      </w:r>
    </w:p>
    <w:p w14:paraId="2EDBB570" w14:textId="14173890"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16 </w:t>
      </w:r>
      <w:r w:rsidRPr="00537F82">
        <w:rPr>
          <w:rFonts w:ascii="Book Antiqua" w:eastAsia="Book Antiqua" w:hAnsi="Book Antiqua" w:cs="Book Antiqua"/>
          <w:b/>
          <w:bCs/>
          <w:color w:val="000000" w:themeColor="text1"/>
        </w:rPr>
        <w:t>Chang MC</w:t>
      </w:r>
      <w:r w:rsidRPr="00537F82">
        <w:rPr>
          <w:rFonts w:ascii="Book Antiqua" w:eastAsia="Book Antiqua" w:hAnsi="Book Antiqua" w:cs="Book Antiqua"/>
          <w:color w:val="000000" w:themeColor="text1"/>
        </w:rPr>
        <w:t xml:space="preserve">, Wu MT, Weng KP, Chien KJ, Lin CC, Su MY, Lin KL, Chang MH, Peng HH. Biventricular myocardial adaptation in patients with repaired tetralogy of Fallot: Mechanistic insights from magnetic resonance imaging tissue phase mapping. </w:t>
      </w:r>
      <w:r w:rsidRPr="00537F82">
        <w:rPr>
          <w:rFonts w:ascii="Book Antiqua" w:eastAsia="Book Antiqua" w:hAnsi="Book Antiqua" w:cs="Book Antiqua"/>
          <w:i/>
          <w:iCs/>
          <w:color w:val="000000" w:themeColor="text1"/>
        </w:rPr>
        <w:t>PLoS One</w:t>
      </w:r>
      <w:r w:rsidRPr="00537F82">
        <w:rPr>
          <w:rFonts w:ascii="Book Antiqua" w:eastAsia="Book Antiqua" w:hAnsi="Book Antiqua" w:cs="Book Antiqua"/>
          <w:color w:val="000000" w:themeColor="text1"/>
        </w:rPr>
        <w:t xml:space="preserve"> 2020; </w:t>
      </w:r>
      <w:r w:rsidRPr="00537F82">
        <w:rPr>
          <w:rFonts w:ascii="Book Antiqua" w:eastAsia="Book Antiqua" w:hAnsi="Book Antiqua" w:cs="Book Antiqua"/>
          <w:b/>
          <w:bCs/>
          <w:color w:val="000000" w:themeColor="text1"/>
        </w:rPr>
        <w:t>15</w:t>
      </w:r>
      <w:r w:rsidRPr="00537F82">
        <w:rPr>
          <w:rFonts w:ascii="Book Antiqua" w:eastAsia="Book Antiqua" w:hAnsi="Book Antiqua" w:cs="Book Antiqua"/>
          <w:color w:val="000000" w:themeColor="text1"/>
        </w:rPr>
        <w:t xml:space="preserve">: e0237193 [PMID: 32780780 DOI: </w:t>
      </w:r>
      <w:r w:rsidR="008900E9" w:rsidRPr="00537F82">
        <w:rPr>
          <w:rFonts w:ascii="Book Antiqua" w:eastAsia="Book Antiqua" w:hAnsi="Book Antiqua" w:cs="Book Antiqua"/>
          <w:color w:val="000000" w:themeColor="text1"/>
        </w:rPr>
        <w:t>10.1371/journal.pone.0237193</w:t>
      </w:r>
      <w:r w:rsidRPr="00537F82">
        <w:rPr>
          <w:rFonts w:ascii="Book Antiqua" w:eastAsia="Book Antiqua" w:hAnsi="Book Antiqua" w:cs="Book Antiqua"/>
          <w:color w:val="000000" w:themeColor="text1"/>
        </w:rPr>
        <w:t>]</w:t>
      </w:r>
    </w:p>
    <w:p w14:paraId="606179C5" w14:textId="4613984D" w:rsidR="00A77B3E" w:rsidRPr="00537F82" w:rsidRDefault="00AE05FF"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17 </w:t>
      </w:r>
      <w:r w:rsidRPr="00537F82">
        <w:rPr>
          <w:rFonts w:ascii="Book Antiqua" w:eastAsia="Book Antiqua" w:hAnsi="Book Antiqua" w:cs="Book Antiqua"/>
          <w:b/>
          <w:bCs/>
          <w:color w:val="000000" w:themeColor="text1"/>
        </w:rPr>
        <w:t>Schwaiger JP</w:t>
      </w:r>
      <w:r w:rsidRPr="00537F82">
        <w:rPr>
          <w:rFonts w:ascii="Book Antiqua" w:eastAsia="Book Antiqua" w:hAnsi="Book Antiqua" w:cs="Book Antiqua"/>
          <w:color w:val="000000" w:themeColor="text1"/>
        </w:rPr>
        <w:t xml:space="preserve">, Reinstadler SJ, Tiller C, Holzknecht M, Reindl M, Mayr A, Graziadei I, Müller S, Metzler B, Klug G. Baseline LV ejection fraction by cardiac magnetic resonance and 2D echocardiography after ST-elevation myocardial infarction - influence of infarct location and prognostic impact. </w:t>
      </w:r>
      <w:r w:rsidRPr="00537F82">
        <w:rPr>
          <w:rFonts w:ascii="Book Antiqua" w:eastAsia="Book Antiqua" w:hAnsi="Book Antiqua" w:cs="Book Antiqua"/>
          <w:i/>
          <w:iCs/>
          <w:color w:val="000000" w:themeColor="text1"/>
        </w:rPr>
        <w:t>Eur Radiol</w:t>
      </w:r>
      <w:r w:rsidRPr="00537F82">
        <w:rPr>
          <w:rFonts w:ascii="Book Antiqua" w:eastAsia="Book Antiqua" w:hAnsi="Book Antiqua" w:cs="Book Antiqua"/>
          <w:color w:val="000000" w:themeColor="text1"/>
        </w:rPr>
        <w:t xml:space="preserve"> 2020; </w:t>
      </w:r>
      <w:r w:rsidRPr="00537F82">
        <w:rPr>
          <w:rFonts w:ascii="Book Antiqua" w:eastAsia="Book Antiqua" w:hAnsi="Book Antiqua" w:cs="Book Antiqua"/>
          <w:b/>
          <w:bCs/>
          <w:color w:val="000000" w:themeColor="text1"/>
        </w:rPr>
        <w:t>30</w:t>
      </w:r>
      <w:r w:rsidRPr="00537F82">
        <w:rPr>
          <w:rFonts w:ascii="Book Antiqua" w:eastAsia="Book Antiqua" w:hAnsi="Book Antiqua" w:cs="Book Antiqua"/>
          <w:color w:val="000000" w:themeColor="text1"/>
        </w:rPr>
        <w:t>: 663-671 [PMID: 31428825 DOI: 10.1007/s00330-019-06316-3]</w:t>
      </w:r>
    </w:p>
    <w:p w14:paraId="16897693" w14:textId="78C6A181" w:rsidR="00A77B3E" w:rsidRPr="00537F82" w:rsidRDefault="00AE05FF"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18 </w:t>
      </w:r>
      <w:r w:rsidRPr="00537F82">
        <w:rPr>
          <w:rFonts w:ascii="Book Antiqua" w:eastAsia="Book Antiqua" w:hAnsi="Book Antiqua" w:cs="Book Antiqua"/>
          <w:b/>
          <w:bCs/>
          <w:color w:val="000000" w:themeColor="text1"/>
        </w:rPr>
        <w:t>Kordalis AA</w:t>
      </w:r>
      <w:r w:rsidRPr="00537F82">
        <w:rPr>
          <w:rFonts w:ascii="Book Antiqua" w:eastAsia="Book Antiqua" w:hAnsi="Book Antiqua" w:cs="Book Antiqua"/>
          <w:color w:val="000000" w:themeColor="text1"/>
        </w:rPr>
        <w:t xml:space="preserve">, Gatzoulis KA, Arsenos PP, Tsiachris DL, Tsioufis CP. Magnetic Resonance for Risk Stratification of Coronary Artery Disease Patients: Toward an Electrophysiology-Guided Approach? </w:t>
      </w:r>
      <w:r w:rsidRPr="00537F82">
        <w:rPr>
          <w:rFonts w:ascii="Book Antiqua" w:eastAsia="Book Antiqua" w:hAnsi="Book Antiqua" w:cs="Book Antiqua"/>
          <w:i/>
          <w:iCs/>
          <w:color w:val="000000" w:themeColor="text1"/>
        </w:rPr>
        <w:t>J Am Coll Cardiol</w:t>
      </w:r>
      <w:r w:rsidRPr="00537F82">
        <w:rPr>
          <w:rFonts w:ascii="Book Antiqua" w:eastAsia="Book Antiqua" w:hAnsi="Book Antiqua" w:cs="Book Antiqua"/>
          <w:color w:val="000000" w:themeColor="text1"/>
        </w:rPr>
        <w:t xml:space="preserve"> 2021; </w:t>
      </w:r>
      <w:r w:rsidRPr="00537F82">
        <w:rPr>
          <w:rFonts w:ascii="Book Antiqua" w:eastAsia="Book Antiqua" w:hAnsi="Book Antiqua" w:cs="Book Antiqua"/>
          <w:b/>
          <w:bCs/>
          <w:color w:val="000000" w:themeColor="text1"/>
        </w:rPr>
        <w:t>77</w:t>
      </w:r>
      <w:r w:rsidRPr="00537F82">
        <w:rPr>
          <w:rFonts w:ascii="Book Antiqua" w:eastAsia="Book Antiqua" w:hAnsi="Book Antiqua" w:cs="Book Antiqua"/>
          <w:color w:val="000000" w:themeColor="text1"/>
        </w:rPr>
        <w:t>: 2157 [PMID: 33888257 DOI: 10.1016/j.jacc.2021.02.052]</w:t>
      </w:r>
    </w:p>
    <w:p w14:paraId="3296B07B" w14:textId="772EC267" w:rsidR="00A77B3E" w:rsidRPr="00537F82" w:rsidRDefault="00AE05FF"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 xml:space="preserve">19 </w:t>
      </w:r>
      <w:r w:rsidRPr="00537F82">
        <w:rPr>
          <w:rFonts w:ascii="Book Antiqua" w:eastAsia="Book Antiqua" w:hAnsi="Book Antiqua" w:cs="Book Antiqua"/>
          <w:b/>
          <w:bCs/>
          <w:color w:val="000000" w:themeColor="text1"/>
        </w:rPr>
        <w:t>Brown J</w:t>
      </w:r>
      <w:r w:rsidRPr="00537F82">
        <w:rPr>
          <w:rFonts w:ascii="Book Antiqua" w:eastAsia="Book Antiqua" w:hAnsi="Book Antiqua" w:cs="Book Antiqua"/>
          <w:color w:val="000000" w:themeColor="text1"/>
        </w:rPr>
        <w:t xml:space="preserve">, Coulthard A, Dixon AK, Dixon JM, Easton DF, Eeles RA, Evans DG, Gilbert FG, Hayes C, Jenkins JP, Leach MO, Moss SM, Padhani AP, Pointon LJ, Ponder BA, Sloane JP, Turnbull LW, Walker LG, Warren RM, Watson W; UK MRI Breast Screening </w:t>
      </w:r>
      <w:r w:rsidRPr="00537F82">
        <w:rPr>
          <w:rFonts w:ascii="Book Antiqua" w:eastAsia="Book Antiqua" w:hAnsi="Book Antiqua" w:cs="Book Antiqua"/>
          <w:color w:val="000000" w:themeColor="text1"/>
        </w:rPr>
        <w:lastRenderedPageBreak/>
        <w:t xml:space="preserve">Study Advisory Group. Rationale for a national multi-centre study of magnetic resonance imaging screening in women at genetic risk of breast cancer. </w:t>
      </w:r>
      <w:r w:rsidRPr="00537F82">
        <w:rPr>
          <w:rFonts w:ascii="Book Antiqua" w:eastAsia="Book Antiqua" w:hAnsi="Book Antiqua" w:cs="Book Antiqua"/>
          <w:i/>
          <w:iCs/>
          <w:color w:val="000000" w:themeColor="text1"/>
        </w:rPr>
        <w:t>Breast</w:t>
      </w:r>
      <w:r w:rsidRPr="00537F82">
        <w:rPr>
          <w:rFonts w:ascii="Book Antiqua" w:eastAsia="Book Antiqua" w:hAnsi="Book Antiqua" w:cs="Book Antiqua"/>
          <w:color w:val="000000" w:themeColor="text1"/>
        </w:rPr>
        <w:t xml:space="preserve"> 2000; </w:t>
      </w:r>
      <w:r w:rsidRPr="00537F82">
        <w:rPr>
          <w:rFonts w:ascii="Book Antiqua" w:eastAsia="Book Antiqua" w:hAnsi="Book Antiqua" w:cs="Book Antiqua"/>
          <w:b/>
          <w:bCs/>
          <w:color w:val="000000" w:themeColor="text1"/>
        </w:rPr>
        <w:t>9</w:t>
      </w:r>
      <w:r w:rsidRPr="00537F82">
        <w:rPr>
          <w:rFonts w:ascii="Book Antiqua" w:eastAsia="Book Antiqua" w:hAnsi="Book Antiqua" w:cs="Book Antiqua"/>
          <w:color w:val="000000" w:themeColor="text1"/>
        </w:rPr>
        <w:t>: 72-77 [PMID: 14731702 DOI: 10.1054/brst.2000.0135]</w:t>
      </w:r>
    </w:p>
    <w:p w14:paraId="0B199442" w14:textId="77777777" w:rsidR="00DB5239" w:rsidRPr="00537F82" w:rsidRDefault="00DB5239" w:rsidP="00C94453">
      <w:pPr>
        <w:spacing w:line="360" w:lineRule="auto"/>
        <w:jc w:val="both"/>
        <w:rPr>
          <w:rFonts w:ascii="Book Antiqua" w:eastAsia="Book Antiqua" w:hAnsi="Book Antiqua" w:cs="Book Antiqua"/>
          <w:b/>
          <w:color w:val="000000" w:themeColor="text1"/>
        </w:rPr>
      </w:pPr>
    </w:p>
    <w:p w14:paraId="6273FE17" w14:textId="19D7E930"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Footnotes</w:t>
      </w:r>
    </w:p>
    <w:p w14:paraId="16E7AFDE"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Institutional review board statement: </w:t>
      </w:r>
      <w:r w:rsidRPr="00537F82">
        <w:rPr>
          <w:rFonts w:ascii="Book Antiqua" w:eastAsia="Book Antiqua" w:hAnsi="Book Antiqua" w:cs="Book Antiqua"/>
          <w:color w:val="000000" w:themeColor="text1"/>
        </w:rPr>
        <w:t xml:space="preserve">This study was approved by the ethics committee of Harbin No. 4 Hospital. </w:t>
      </w:r>
    </w:p>
    <w:p w14:paraId="5152A69F" w14:textId="77777777" w:rsidR="00A77B3E" w:rsidRPr="00537F82" w:rsidRDefault="00A77B3E" w:rsidP="00C94453">
      <w:pPr>
        <w:spacing w:line="360" w:lineRule="auto"/>
        <w:jc w:val="both"/>
        <w:rPr>
          <w:rFonts w:ascii="Book Antiqua" w:hAnsi="Book Antiqua"/>
          <w:color w:val="000000" w:themeColor="text1"/>
        </w:rPr>
      </w:pPr>
    </w:p>
    <w:p w14:paraId="6ACF0CD5" w14:textId="6FA00BEB"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Informed consent statement: </w:t>
      </w:r>
      <w:r w:rsidRPr="00537F82">
        <w:rPr>
          <w:rFonts w:ascii="Book Antiqua" w:eastAsia="Book Antiqua" w:hAnsi="Book Antiqua" w:cs="Book Antiqua"/>
          <w:color w:val="000000" w:themeColor="text1"/>
        </w:rPr>
        <w:t>Written informed consent was obtained from all study participants or their legal guardian prior to study enrol</w:t>
      </w:r>
      <w:r w:rsidR="00553523" w:rsidRPr="00537F82">
        <w:rPr>
          <w:rFonts w:ascii="Book Antiqua" w:hAnsi="Book Antiqua" w:cs="Book Antiqua"/>
          <w:color w:val="000000" w:themeColor="text1"/>
          <w:lang w:eastAsia="zh-CN"/>
        </w:rPr>
        <w:t>l</w:t>
      </w:r>
      <w:r w:rsidRPr="00537F82">
        <w:rPr>
          <w:rFonts w:ascii="Book Antiqua" w:eastAsia="Book Antiqua" w:hAnsi="Book Antiqua" w:cs="Book Antiqua"/>
          <w:color w:val="000000" w:themeColor="text1"/>
        </w:rPr>
        <w:t>ment.</w:t>
      </w:r>
    </w:p>
    <w:p w14:paraId="242C36E0" w14:textId="77777777" w:rsidR="00A77B3E" w:rsidRPr="00537F82" w:rsidRDefault="00A77B3E" w:rsidP="00C94453">
      <w:pPr>
        <w:spacing w:line="360" w:lineRule="auto"/>
        <w:jc w:val="both"/>
        <w:rPr>
          <w:rFonts w:ascii="Book Antiqua" w:hAnsi="Book Antiqua"/>
          <w:color w:val="000000" w:themeColor="text1"/>
        </w:rPr>
      </w:pPr>
    </w:p>
    <w:p w14:paraId="4F41EDA4"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Conflict-of-interest statement: </w:t>
      </w:r>
      <w:r w:rsidRPr="00537F82">
        <w:rPr>
          <w:rFonts w:ascii="Book Antiqua" w:eastAsia="Book Antiqua" w:hAnsi="Book Antiqua" w:cs="Book Antiqua"/>
          <w:color w:val="000000" w:themeColor="text1"/>
        </w:rPr>
        <w:t>The authors have no conflicts of interest to reported.</w:t>
      </w:r>
    </w:p>
    <w:p w14:paraId="2F46843F" w14:textId="77777777" w:rsidR="00A77B3E" w:rsidRPr="00537F82" w:rsidRDefault="00A77B3E" w:rsidP="00C94453">
      <w:pPr>
        <w:spacing w:line="360" w:lineRule="auto"/>
        <w:jc w:val="both"/>
        <w:rPr>
          <w:rFonts w:ascii="Book Antiqua" w:hAnsi="Book Antiqua"/>
          <w:color w:val="000000" w:themeColor="text1"/>
        </w:rPr>
      </w:pPr>
    </w:p>
    <w:p w14:paraId="3F4C2C4B" w14:textId="77F9F69A" w:rsidR="00A77B3E" w:rsidRPr="00537F82" w:rsidRDefault="00000000" w:rsidP="00C94453">
      <w:pPr>
        <w:spacing w:line="360" w:lineRule="auto"/>
        <w:jc w:val="both"/>
        <w:rPr>
          <w:rFonts w:ascii="Book Antiqua" w:eastAsia="Book Antiqua" w:hAnsi="Book Antiqua" w:cs="Book Antiqua"/>
          <w:color w:val="000000" w:themeColor="text1"/>
        </w:rPr>
      </w:pPr>
      <w:r w:rsidRPr="00537F82">
        <w:rPr>
          <w:rFonts w:ascii="Book Antiqua" w:eastAsia="Book Antiqua" w:hAnsi="Book Antiqua" w:cs="Book Antiqua"/>
          <w:b/>
          <w:bCs/>
          <w:color w:val="000000" w:themeColor="text1"/>
        </w:rPr>
        <w:t xml:space="preserve">Data sharing statement: </w:t>
      </w:r>
      <w:r w:rsidRPr="00537F82">
        <w:rPr>
          <w:rFonts w:ascii="Book Antiqua" w:eastAsia="Book Antiqua" w:hAnsi="Book Antiqua" w:cs="Book Antiqua"/>
          <w:color w:val="000000" w:themeColor="text1"/>
        </w:rPr>
        <w:t>All datasets are available from the corresponding author.</w:t>
      </w:r>
    </w:p>
    <w:p w14:paraId="4B766B1B" w14:textId="77777777" w:rsidR="00553523" w:rsidRPr="00537F82" w:rsidRDefault="00553523" w:rsidP="00C94453">
      <w:pPr>
        <w:spacing w:line="360" w:lineRule="auto"/>
        <w:jc w:val="both"/>
        <w:rPr>
          <w:rFonts w:ascii="Book Antiqua" w:hAnsi="Book Antiqua"/>
          <w:color w:val="000000" w:themeColor="text1"/>
        </w:rPr>
      </w:pPr>
    </w:p>
    <w:p w14:paraId="684C170E" w14:textId="7483B119" w:rsidR="00A77B3E" w:rsidRPr="00537F82" w:rsidRDefault="00553523" w:rsidP="00C94453">
      <w:pPr>
        <w:spacing w:line="360" w:lineRule="auto"/>
        <w:jc w:val="both"/>
        <w:rPr>
          <w:rFonts w:ascii="Book Antiqua" w:hAnsi="Book Antiqua"/>
          <w:color w:val="000000" w:themeColor="text1"/>
        </w:rPr>
      </w:pPr>
      <w:r w:rsidRPr="00537F82">
        <w:rPr>
          <w:rFonts w:ascii="Book Antiqua" w:hAnsi="Book Antiqua"/>
          <w:b/>
          <w:bCs/>
          <w:color w:val="000000" w:themeColor="text1"/>
        </w:rPr>
        <w:t>STROBE statement:</w:t>
      </w:r>
      <w:r w:rsidRPr="00537F82">
        <w:rPr>
          <w:rFonts w:ascii="Book Antiqua" w:hAnsi="Book Antiqua"/>
        </w:rPr>
        <w:t xml:space="preserve"> The authors have read the STROBE Statement - checklist of items, and the manuscript was prepared and revised according to the STROBE Statement - checklist of items.</w:t>
      </w:r>
    </w:p>
    <w:p w14:paraId="047AD996" w14:textId="77777777" w:rsidR="00553523" w:rsidRPr="00537F82" w:rsidRDefault="00553523" w:rsidP="00C94453">
      <w:pPr>
        <w:spacing w:line="360" w:lineRule="auto"/>
        <w:jc w:val="both"/>
        <w:rPr>
          <w:rFonts w:ascii="Book Antiqua" w:hAnsi="Book Antiqua"/>
          <w:color w:val="000000" w:themeColor="text1"/>
        </w:rPr>
      </w:pPr>
    </w:p>
    <w:p w14:paraId="4A1D5DCF"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bCs/>
          <w:color w:val="000000" w:themeColor="text1"/>
        </w:rPr>
        <w:t xml:space="preserve">Open-Access: </w:t>
      </w:r>
      <w:r w:rsidRPr="00537F8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A4B35A" w14:textId="77777777" w:rsidR="00A77B3E" w:rsidRPr="00537F82" w:rsidRDefault="00A77B3E" w:rsidP="00C94453">
      <w:pPr>
        <w:spacing w:line="360" w:lineRule="auto"/>
        <w:jc w:val="both"/>
        <w:rPr>
          <w:rFonts w:ascii="Book Antiqua" w:hAnsi="Book Antiqua"/>
          <w:color w:val="000000" w:themeColor="text1"/>
        </w:rPr>
      </w:pPr>
    </w:p>
    <w:p w14:paraId="408165C7"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Provenance and peer review: </w:t>
      </w:r>
      <w:r w:rsidRPr="00537F82">
        <w:rPr>
          <w:rFonts w:ascii="Book Antiqua" w:eastAsia="Book Antiqua" w:hAnsi="Book Antiqua" w:cs="Book Antiqua"/>
          <w:color w:val="000000" w:themeColor="text1"/>
        </w:rPr>
        <w:t>Unsolicited article; Externally peer reviewed.</w:t>
      </w:r>
    </w:p>
    <w:p w14:paraId="3F2A5437"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Peer-review model: </w:t>
      </w:r>
      <w:r w:rsidRPr="00537F82">
        <w:rPr>
          <w:rFonts w:ascii="Book Antiqua" w:eastAsia="Book Antiqua" w:hAnsi="Book Antiqua" w:cs="Book Antiqua"/>
          <w:color w:val="000000" w:themeColor="text1"/>
        </w:rPr>
        <w:t>Single blind</w:t>
      </w:r>
    </w:p>
    <w:p w14:paraId="55EDA26A" w14:textId="77777777" w:rsidR="00A77B3E" w:rsidRPr="00537F82" w:rsidRDefault="00A77B3E" w:rsidP="00C94453">
      <w:pPr>
        <w:spacing w:line="360" w:lineRule="auto"/>
        <w:jc w:val="both"/>
        <w:rPr>
          <w:rFonts w:ascii="Book Antiqua" w:hAnsi="Book Antiqua"/>
          <w:color w:val="000000" w:themeColor="text1"/>
        </w:rPr>
      </w:pPr>
    </w:p>
    <w:p w14:paraId="187C8D95"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Peer-review started: </w:t>
      </w:r>
      <w:r w:rsidRPr="00537F82">
        <w:rPr>
          <w:rFonts w:ascii="Book Antiqua" w:eastAsia="Book Antiqua" w:hAnsi="Book Antiqua" w:cs="Book Antiqua"/>
          <w:color w:val="000000" w:themeColor="text1"/>
        </w:rPr>
        <w:t>January 20, 2023</w:t>
      </w:r>
    </w:p>
    <w:p w14:paraId="7D505522"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First decision: </w:t>
      </w:r>
      <w:r w:rsidRPr="00537F82">
        <w:rPr>
          <w:rFonts w:ascii="Book Antiqua" w:eastAsia="Book Antiqua" w:hAnsi="Book Antiqua" w:cs="Book Antiqua"/>
          <w:color w:val="000000" w:themeColor="text1"/>
        </w:rPr>
        <w:t>February 10, 2023</w:t>
      </w:r>
    </w:p>
    <w:p w14:paraId="0DDEE88C"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Article in press: </w:t>
      </w:r>
    </w:p>
    <w:p w14:paraId="3B8C0B9E" w14:textId="77777777" w:rsidR="00A77B3E" w:rsidRPr="00537F82" w:rsidRDefault="00A77B3E" w:rsidP="00C94453">
      <w:pPr>
        <w:spacing w:line="360" w:lineRule="auto"/>
        <w:jc w:val="both"/>
        <w:rPr>
          <w:rFonts w:ascii="Book Antiqua" w:hAnsi="Book Antiqua"/>
          <w:color w:val="000000" w:themeColor="text1"/>
        </w:rPr>
      </w:pPr>
    </w:p>
    <w:p w14:paraId="06A66E30"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Specialty type: </w:t>
      </w:r>
      <w:r w:rsidRPr="00537F82">
        <w:rPr>
          <w:rFonts w:ascii="Book Antiqua" w:eastAsia="Book Antiqua" w:hAnsi="Book Antiqua" w:cs="Book Antiqua"/>
          <w:color w:val="000000" w:themeColor="text1"/>
        </w:rPr>
        <w:t>Radiology, Nuclear Medicine and Medical Imaging</w:t>
      </w:r>
    </w:p>
    <w:p w14:paraId="39DDED5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 xml:space="preserve">Country/Territory of origin: </w:t>
      </w:r>
      <w:r w:rsidRPr="00537F82">
        <w:rPr>
          <w:rFonts w:ascii="Book Antiqua" w:eastAsia="Book Antiqua" w:hAnsi="Book Antiqua" w:cs="Book Antiqua"/>
          <w:color w:val="000000" w:themeColor="text1"/>
        </w:rPr>
        <w:t>China</w:t>
      </w:r>
    </w:p>
    <w:p w14:paraId="11E734DE"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b/>
          <w:color w:val="000000" w:themeColor="text1"/>
        </w:rPr>
        <w:t>Peer-review report’s scientific quality classification</w:t>
      </w:r>
    </w:p>
    <w:p w14:paraId="6DE3F1B3"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Grade A (Excellent): 0</w:t>
      </w:r>
    </w:p>
    <w:p w14:paraId="5CBC640D"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Grade B (Very good): 0</w:t>
      </w:r>
    </w:p>
    <w:p w14:paraId="425722A9"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Grade C (Good): C, C</w:t>
      </w:r>
    </w:p>
    <w:p w14:paraId="23D9825E"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Grade D (Fair): 0</w:t>
      </w:r>
    </w:p>
    <w:p w14:paraId="6A6B02DF" w14:textId="77777777" w:rsidR="00A77B3E" w:rsidRPr="00537F82" w:rsidRDefault="00000000" w:rsidP="00C94453">
      <w:pPr>
        <w:spacing w:line="360" w:lineRule="auto"/>
        <w:jc w:val="both"/>
        <w:rPr>
          <w:rFonts w:ascii="Book Antiqua" w:hAnsi="Book Antiqua"/>
          <w:color w:val="000000" w:themeColor="text1"/>
        </w:rPr>
      </w:pPr>
      <w:r w:rsidRPr="00537F82">
        <w:rPr>
          <w:rFonts w:ascii="Book Antiqua" w:eastAsia="Book Antiqua" w:hAnsi="Book Antiqua" w:cs="Book Antiqua"/>
          <w:color w:val="000000" w:themeColor="text1"/>
        </w:rPr>
        <w:t>Grade E (Poor): 0</w:t>
      </w:r>
    </w:p>
    <w:p w14:paraId="265A2418" w14:textId="77777777" w:rsidR="00A77B3E" w:rsidRPr="00537F82" w:rsidRDefault="00A77B3E" w:rsidP="00C94453">
      <w:pPr>
        <w:spacing w:line="360" w:lineRule="auto"/>
        <w:jc w:val="both"/>
        <w:rPr>
          <w:rFonts w:ascii="Book Antiqua" w:hAnsi="Book Antiqua"/>
          <w:color w:val="000000" w:themeColor="text1"/>
        </w:rPr>
      </w:pPr>
    </w:p>
    <w:p w14:paraId="6B276297" w14:textId="2688E26E" w:rsidR="00A77B3E" w:rsidRPr="00537F82" w:rsidRDefault="00000000" w:rsidP="00C94453">
      <w:pPr>
        <w:spacing w:line="360" w:lineRule="auto"/>
        <w:jc w:val="both"/>
        <w:rPr>
          <w:rFonts w:ascii="Book Antiqua" w:eastAsia="Book Antiqua" w:hAnsi="Book Antiqua" w:cs="Book Antiqua"/>
          <w:bCs/>
          <w:color w:val="000000" w:themeColor="text1"/>
        </w:rPr>
      </w:pPr>
      <w:r w:rsidRPr="00537F82">
        <w:rPr>
          <w:rFonts w:ascii="Book Antiqua" w:eastAsia="Book Antiqua" w:hAnsi="Book Antiqua" w:cs="Book Antiqua"/>
          <w:b/>
          <w:color w:val="000000" w:themeColor="text1"/>
        </w:rPr>
        <w:t xml:space="preserve">P-Reviewer: </w:t>
      </w:r>
      <w:r w:rsidRPr="00537F82">
        <w:rPr>
          <w:rFonts w:ascii="Book Antiqua" w:eastAsia="Book Antiqua" w:hAnsi="Book Antiqua" w:cs="Book Antiqua"/>
          <w:color w:val="000000" w:themeColor="text1"/>
        </w:rPr>
        <w:t>Jeon Y</w:t>
      </w:r>
      <w:r w:rsidR="00627C19" w:rsidRPr="00537F82">
        <w:rPr>
          <w:rFonts w:ascii="Book Antiqua" w:eastAsia="Book Antiqua" w:hAnsi="Book Antiqua" w:cs="Book Antiqua"/>
          <w:color w:val="000000" w:themeColor="text1"/>
        </w:rPr>
        <w:t>, South Korea</w:t>
      </w:r>
      <w:r w:rsidRPr="00537F82">
        <w:rPr>
          <w:rFonts w:ascii="Book Antiqua" w:eastAsia="Book Antiqua" w:hAnsi="Book Antiqua" w:cs="Book Antiqua"/>
          <w:color w:val="000000" w:themeColor="text1"/>
        </w:rPr>
        <w:t>; Kaneko T, Japan</w:t>
      </w:r>
      <w:r w:rsidRPr="00537F82">
        <w:rPr>
          <w:rFonts w:ascii="Book Antiqua" w:eastAsia="Book Antiqua" w:hAnsi="Book Antiqua" w:cs="Book Antiqua"/>
          <w:b/>
          <w:color w:val="000000" w:themeColor="text1"/>
        </w:rPr>
        <w:t xml:space="preserve"> S-Editor: </w:t>
      </w:r>
      <w:r w:rsidR="00627C19" w:rsidRPr="00537F82">
        <w:rPr>
          <w:rFonts w:ascii="Book Antiqua" w:eastAsia="Book Antiqua" w:hAnsi="Book Antiqua" w:cs="Book Antiqua"/>
          <w:bCs/>
          <w:color w:val="000000" w:themeColor="text1"/>
        </w:rPr>
        <w:t>Wang JL</w:t>
      </w:r>
      <w:r w:rsidRPr="00537F82">
        <w:rPr>
          <w:rFonts w:ascii="Book Antiqua" w:eastAsia="Book Antiqua" w:hAnsi="Book Antiqua" w:cs="Book Antiqua"/>
          <w:b/>
          <w:color w:val="000000" w:themeColor="text1"/>
        </w:rPr>
        <w:t xml:space="preserve"> L-Editor: </w:t>
      </w:r>
      <w:r w:rsidR="00627C19" w:rsidRPr="00537F82">
        <w:rPr>
          <w:rFonts w:ascii="Book Antiqua" w:eastAsia="Book Antiqua" w:hAnsi="Book Antiqua" w:cs="Book Antiqua"/>
          <w:bCs/>
          <w:color w:val="000000" w:themeColor="text1"/>
        </w:rPr>
        <w:t>A</w:t>
      </w:r>
      <w:r w:rsidRPr="00537F82">
        <w:rPr>
          <w:rFonts w:ascii="Book Antiqua" w:eastAsia="Book Antiqua" w:hAnsi="Book Antiqua" w:cs="Book Antiqua"/>
          <w:b/>
          <w:color w:val="000000" w:themeColor="text1"/>
        </w:rPr>
        <w:t xml:space="preserve"> P-Editor: </w:t>
      </w:r>
      <w:r w:rsidR="00627C19" w:rsidRPr="00537F82">
        <w:rPr>
          <w:rFonts w:ascii="Book Antiqua" w:eastAsia="Book Antiqua" w:hAnsi="Book Antiqua" w:cs="Book Antiqua"/>
          <w:bCs/>
          <w:color w:val="000000" w:themeColor="text1"/>
        </w:rPr>
        <w:t>Wang JL</w:t>
      </w:r>
    </w:p>
    <w:p w14:paraId="6C635EA4" w14:textId="3B329AC3" w:rsidR="00627C19" w:rsidRPr="00537F82" w:rsidRDefault="00627C19" w:rsidP="00C94453">
      <w:pPr>
        <w:spacing w:line="360" w:lineRule="auto"/>
        <w:jc w:val="both"/>
        <w:rPr>
          <w:rFonts w:ascii="Book Antiqua" w:eastAsia="Book Antiqua" w:hAnsi="Book Antiqua" w:cs="Book Antiqua"/>
          <w:bCs/>
          <w:color w:val="000000" w:themeColor="text1"/>
        </w:rPr>
      </w:pPr>
    </w:p>
    <w:p w14:paraId="1F67F4F2" w14:textId="3975490C" w:rsidR="00627C19" w:rsidRPr="00537F82" w:rsidRDefault="00627C19" w:rsidP="00C94453">
      <w:pPr>
        <w:spacing w:line="360" w:lineRule="auto"/>
        <w:jc w:val="both"/>
        <w:rPr>
          <w:rFonts w:ascii="Book Antiqua" w:eastAsia="Book Antiqua" w:hAnsi="Book Antiqua" w:cs="Book Antiqua"/>
          <w:b/>
          <w:color w:val="000000" w:themeColor="text1"/>
        </w:rPr>
      </w:pPr>
      <w:r w:rsidRPr="00537F82">
        <w:rPr>
          <w:rFonts w:ascii="Book Antiqua" w:eastAsia="Book Antiqua" w:hAnsi="Book Antiqua" w:cs="Book Antiqua"/>
          <w:bCs/>
          <w:color w:val="000000" w:themeColor="text1"/>
        </w:rPr>
        <w:br w:type="page"/>
      </w:r>
      <w:r w:rsidR="009614EE" w:rsidRPr="00537F82">
        <w:rPr>
          <w:rFonts w:ascii="Book Antiqua" w:eastAsia="Book Antiqua" w:hAnsi="Book Antiqua" w:cs="Book Antiqua"/>
          <w:b/>
          <w:color w:val="000000" w:themeColor="text1"/>
        </w:rPr>
        <w:lastRenderedPageBreak/>
        <w:t>Figure Legends</w:t>
      </w:r>
    </w:p>
    <w:p w14:paraId="2B1286BA" w14:textId="77777777" w:rsidR="00554A7F" w:rsidRDefault="00554A7F" w:rsidP="00C94453">
      <w:pPr>
        <w:widowControl w:val="0"/>
        <w:spacing w:line="360" w:lineRule="auto"/>
        <w:jc w:val="both"/>
        <w:rPr>
          <w:rFonts w:ascii="Book Antiqua" w:hAnsi="Book Antiqua"/>
          <w:b/>
          <w:bCs/>
        </w:rPr>
      </w:pPr>
      <w:r>
        <w:rPr>
          <w:noProof/>
        </w:rPr>
        <w:drawing>
          <wp:inline distT="0" distB="0" distL="0" distR="0" wp14:anchorId="412000AE" wp14:editId="11D8DBB5">
            <wp:extent cx="5470525" cy="1932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0525" cy="1932305"/>
                    </a:xfrm>
                    <a:prstGeom prst="rect">
                      <a:avLst/>
                    </a:prstGeom>
                    <a:noFill/>
                    <a:ln>
                      <a:noFill/>
                    </a:ln>
                  </pic:spPr>
                </pic:pic>
              </a:graphicData>
            </a:graphic>
          </wp:inline>
        </w:drawing>
      </w:r>
    </w:p>
    <w:p w14:paraId="778EB834" w14:textId="4B44D7AB" w:rsidR="00E856A9" w:rsidRPr="00537F82" w:rsidRDefault="00E856A9" w:rsidP="00C94453">
      <w:pPr>
        <w:widowControl w:val="0"/>
        <w:spacing w:line="360" w:lineRule="auto"/>
        <w:jc w:val="both"/>
        <w:rPr>
          <w:rFonts w:ascii="Book Antiqua" w:hAnsi="Book Antiqua"/>
        </w:rPr>
      </w:pPr>
      <w:r w:rsidRPr="00537F82">
        <w:rPr>
          <w:rFonts w:ascii="Book Antiqua" w:hAnsi="Book Antiqua"/>
          <w:b/>
          <w:bCs/>
        </w:rPr>
        <w:t xml:space="preserve">Figure 1 Magnetic resonance imaging results of a 56-year-old woman with hypertension, diabetes, chest tightness, and shortness of breath. </w:t>
      </w:r>
      <w:r w:rsidR="005608EA" w:rsidRPr="00537F82">
        <w:rPr>
          <w:rFonts w:ascii="Book Antiqua" w:hAnsi="Book Antiqua"/>
        </w:rPr>
        <w:t xml:space="preserve">A: </w:t>
      </w:r>
      <w:r w:rsidRPr="00537F82">
        <w:rPr>
          <w:rFonts w:ascii="Book Antiqua" w:hAnsi="Book Antiqua"/>
        </w:rPr>
        <w:t>Functional imaging shows decreased left ventricular end-diastolic systole</w:t>
      </w:r>
      <w:r w:rsidR="005608EA" w:rsidRPr="00537F82">
        <w:rPr>
          <w:rFonts w:ascii="Book Antiqua" w:hAnsi="Book Antiqua"/>
        </w:rPr>
        <w:t>; B:</w:t>
      </w:r>
      <w:r w:rsidRPr="00537F82">
        <w:rPr>
          <w:rFonts w:ascii="Book Antiqua" w:hAnsi="Book Antiqua"/>
        </w:rPr>
        <w:t xml:space="preserve"> The perfusion scan shows extensive subendocardial ischemia</w:t>
      </w:r>
      <w:r w:rsidR="005608EA" w:rsidRPr="00537F82">
        <w:rPr>
          <w:rFonts w:ascii="Book Antiqua" w:hAnsi="Book Antiqua"/>
        </w:rPr>
        <w:t>;</w:t>
      </w:r>
      <w:r w:rsidRPr="00537F82">
        <w:rPr>
          <w:rFonts w:ascii="Book Antiqua" w:hAnsi="Book Antiqua"/>
        </w:rPr>
        <w:t xml:space="preserve"> </w:t>
      </w:r>
      <w:r w:rsidR="005608EA" w:rsidRPr="00537F82">
        <w:rPr>
          <w:rFonts w:ascii="Book Antiqua" w:hAnsi="Book Antiqua"/>
        </w:rPr>
        <w:t xml:space="preserve">C: </w:t>
      </w:r>
      <w:r w:rsidRPr="00537F82">
        <w:rPr>
          <w:rFonts w:ascii="Book Antiqua" w:hAnsi="Book Antiqua"/>
        </w:rPr>
        <w:t>The delayed scan shows partial myocardial fibrosis. Extensive myocardial ischemia was considered. Partial myocardial infarction causes abnormal cardiac function.</w:t>
      </w:r>
    </w:p>
    <w:p w14:paraId="63802713" w14:textId="7CFD27A1" w:rsidR="009614EE" w:rsidRPr="00537F82" w:rsidRDefault="009614EE" w:rsidP="00C94453">
      <w:pPr>
        <w:spacing w:line="360" w:lineRule="auto"/>
        <w:jc w:val="both"/>
        <w:rPr>
          <w:rFonts w:ascii="Book Antiqua" w:hAnsi="Book Antiqua"/>
          <w:color w:val="000000" w:themeColor="text1"/>
        </w:rPr>
      </w:pPr>
    </w:p>
    <w:p w14:paraId="18BB869D" w14:textId="77777777" w:rsidR="00554A7F" w:rsidRDefault="00554A7F" w:rsidP="00C94453">
      <w:pPr>
        <w:spacing w:line="360" w:lineRule="auto"/>
        <w:jc w:val="both"/>
        <w:rPr>
          <w:rFonts w:ascii="Book Antiqua" w:hAnsi="Book Antiqua"/>
          <w:b/>
          <w:bCs/>
        </w:rPr>
      </w:pPr>
      <w:r>
        <w:rPr>
          <w:noProof/>
        </w:rPr>
        <w:lastRenderedPageBreak/>
        <w:drawing>
          <wp:inline distT="0" distB="0" distL="0" distR="0" wp14:anchorId="6BA4A821" wp14:editId="0C3AD542">
            <wp:extent cx="3374390" cy="822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4390" cy="8229600"/>
                    </a:xfrm>
                    <a:prstGeom prst="rect">
                      <a:avLst/>
                    </a:prstGeom>
                    <a:noFill/>
                    <a:ln>
                      <a:noFill/>
                    </a:ln>
                  </pic:spPr>
                </pic:pic>
              </a:graphicData>
            </a:graphic>
          </wp:inline>
        </w:drawing>
      </w:r>
    </w:p>
    <w:p w14:paraId="0AF0DC9E" w14:textId="4369CB28" w:rsidR="007B2C8B" w:rsidRDefault="00E856A9" w:rsidP="00A27AFB">
      <w:pPr>
        <w:spacing w:line="360" w:lineRule="auto"/>
        <w:jc w:val="both"/>
        <w:rPr>
          <w:rFonts w:ascii="Book Antiqua" w:hAnsi="Book Antiqua"/>
          <w:b/>
          <w:bCs/>
          <w:color w:val="000000" w:themeColor="text1"/>
        </w:rPr>
      </w:pPr>
      <w:r w:rsidRPr="00537F82">
        <w:rPr>
          <w:rFonts w:ascii="Book Antiqua" w:hAnsi="Book Antiqua"/>
          <w:b/>
          <w:bCs/>
        </w:rPr>
        <w:lastRenderedPageBreak/>
        <w:t xml:space="preserve">Figure 2 Interaction between the left ventricular ejection fraction and left ventricular strain. </w:t>
      </w:r>
      <w:r w:rsidRPr="00537F82">
        <w:rPr>
          <w:rFonts w:ascii="Book Antiqua" w:hAnsi="Book Antiqua"/>
        </w:rPr>
        <w:t xml:space="preserve">A: </w:t>
      </w:r>
      <w:r w:rsidR="00513E64" w:rsidRPr="00537F82">
        <w:rPr>
          <w:rFonts w:ascii="Book Antiqua" w:eastAsia="Book Antiqua" w:hAnsi="Book Antiqua" w:cs="Book Antiqua"/>
          <w:color w:val="000000" w:themeColor="text1"/>
        </w:rPr>
        <w:t>Longitudinal strains</w:t>
      </w:r>
      <w:r w:rsidR="00513E64" w:rsidRPr="00537F82">
        <w:rPr>
          <w:rFonts w:ascii="Book Antiqua" w:hAnsi="Book Antiqua"/>
        </w:rPr>
        <w:t xml:space="preserve">; B: </w:t>
      </w:r>
      <w:r w:rsidR="007816FC" w:rsidRPr="00537F82">
        <w:rPr>
          <w:rFonts w:ascii="Book Antiqua" w:eastAsia="Book Antiqua" w:hAnsi="Book Antiqua" w:cs="Book Antiqua"/>
          <w:color w:val="000000" w:themeColor="text1"/>
        </w:rPr>
        <w:t xml:space="preserve">Circumferential </w:t>
      </w:r>
      <w:r w:rsidR="00513E64" w:rsidRPr="00537F82">
        <w:rPr>
          <w:rFonts w:ascii="Book Antiqua" w:eastAsia="Book Antiqua" w:hAnsi="Book Antiqua" w:cs="Book Antiqua"/>
          <w:color w:val="000000" w:themeColor="text1"/>
        </w:rPr>
        <w:t>strain</w:t>
      </w:r>
      <w:r w:rsidR="00513E64" w:rsidRPr="00537F82">
        <w:rPr>
          <w:rFonts w:ascii="Book Antiqua" w:hAnsi="Book Antiqua"/>
        </w:rPr>
        <w:t xml:space="preserve">; C: </w:t>
      </w:r>
      <w:r w:rsidR="007816FC" w:rsidRPr="00537F82">
        <w:rPr>
          <w:rFonts w:ascii="Book Antiqua" w:eastAsia="Book Antiqua" w:hAnsi="Book Antiqua" w:cs="Book Antiqua"/>
          <w:color w:val="000000" w:themeColor="text1"/>
        </w:rPr>
        <w:t xml:space="preserve">Radial </w:t>
      </w:r>
      <w:r w:rsidR="00513E64" w:rsidRPr="00537F82">
        <w:rPr>
          <w:rFonts w:ascii="Book Antiqua" w:eastAsia="Book Antiqua" w:hAnsi="Book Antiqua" w:cs="Book Antiqua"/>
          <w:color w:val="000000" w:themeColor="text1"/>
        </w:rPr>
        <w:t>strain</w:t>
      </w:r>
      <w:r w:rsidR="00DB1099" w:rsidRPr="00537F82">
        <w:rPr>
          <w:rFonts w:ascii="Book Antiqua" w:eastAsia="宋体" w:hAnsi="Book Antiqua" w:cs="宋体"/>
          <w:color w:val="000000" w:themeColor="text1"/>
          <w:lang w:eastAsia="zh-CN"/>
        </w:rPr>
        <w:t>.</w:t>
      </w:r>
      <w:r w:rsidR="00513E64" w:rsidRPr="00537F82">
        <w:rPr>
          <w:rFonts w:ascii="Book Antiqua" w:eastAsia="宋体" w:hAnsi="Book Antiqua" w:cs="宋体"/>
          <w:color w:val="000000" w:themeColor="text1"/>
          <w:lang w:eastAsia="zh-CN"/>
        </w:rPr>
        <w:t xml:space="preserve"> LVEF: </w:t>
      </w:r>
      <w:r w:rsidR="00513E64" w:rsidRPr="00537F82">
        <w:rPr>
          <w:rFonts w:ascii="Book Antiqua" w:eastAsia="Book Antiqua" w:hAnsi="Book Antiqua" w:cs="Book Antiqua"/>
          <w:color w:val="000000" w:themeColor="text1"/>
        </w:rPr>
        <w:t>Left ventricular ejection fraction</w:t>
      </w:r>
      <w:r w:rsidR="00513E64" w:rsidRPr="00537F82">
        <w:rPr>
          <w:rFonts w:ascii="Book Antiqua" w:eastAsia="宋体" w:hAnsi="Book Antiqua" w:cs="宋体"/>
          <w:color w:val="000000" w:themeColor="text1"/>
          <w:lang w:eastAsia="zh-CN"/>
        </w:rPr>
        <w:t xml:space="preserve">; LS: </w:t>
      </w:r>
      <w:r w:rsidR="00513E64" w:rsidRPr="00537F82">
        <w:rPr>
          <w:rFonts w:ascii="Book Antiqua" w:eastAsia="Book Antiqua" w:hAnsi="Book Antiqua" w:cs="Book Antiqua"/>
          <w:color w:val="000000" w:themeColor="text1"/>
        </w:rPr>
        <w:t xml:space="preserve">Longitudinal strain; CS: </w:t>
      </w:r>
      <w:r w:rsidR="006C54F9" w:rsidRPr="00537F82">
        <w:rPr>
          <w:rFonts w:ascii="Book Antiqua" w:eastAsia="Book Antiqua" w:hAnsi="Book Antiqua" w:cs="Book Antiqua"/>
          <w:color w:val="000000" w:themeColor="text1"/>
        </w:rPr>
        <w:t xml:space="preserve">Circumferential </w:t>
      </w:r>
      <w:r w:rsidR="00513E64" w:rsidRPr="00537F82">
        <w:rPr>
          <w:rFonts w:ascii="Book Antiqua" w:eastAsia="Book Antiqua" w:hAnsi="Book Antiqua" w:cs="Book Antiqua"/>
          <w:color w:val="000000" w:themeColor="text1"/>
        </w:rPr>
        <w:t>strain</w:t>
      </w:r>
      <w:r w:rsidR="00513E64" w:rsidRPr="00537F82">
        <w:rPr>
          <w:rFonts w:ascii="Book Antiqua" w:hAnsi="Book Antiqua"/>
          <w:lang w:eastAsia="zh-CN"/>
        </w:rPr>
        <w:t xml:space="preserve">; RS: </w:t>
      </w:r>
      <w:r w:rsidR="006C54F9" w:rsidRPr="00537F82">
        <w:rPr>
          <w:rFonts w:ascii="Book Antiqua" w:eastAsia="Book Antiqua" w:hAnsi="Book Antiqua" w:cs="Book Antiqua"/>
          <w:color w:val="000000" w:themeColor="text1"/>
        </w:rPr>
        <w:t xml:space="preserve">Radial </w:t>
      </w:r>
      <w:r w:rsidR="00513E64" w:rsidRPr="00537F82">
        <w:rPr>
          <w:rFonts w:ascii="Book Antiqua" w:eastAsia="Book Antiqua" w:hAnsi="Book Antiqua" w:cs="Book Antiqua"/>
          <w:color w:val="000000" w:themeColor="text1"/>
        </w:rPr>
        <w:t>strain</w:t>
      </w:r>
      <w:r w:rsidR="0025703F" w:rsidRPr="00537F82">
        <w:rPr>
          <w:rFonts w:ascii="Book Antiqua" w:eastAsia="Book Antiqua" w:hAnsi="Book Antiqua" w:cs="Book Antiqua"/>
          <w:color w:val="000000" w:themeColor="text1"/>
        </w:rPr>
        <w:t>.</w:t>
      </w:r>
    </w:p>
    <w:p w14:paraId="2C7E7FB8" w14:textId="77777777" w:rsidR="007B2C8B" w:rsidRDefault="007B2C8B" w:rsidP="00A27AFB">
      <w:pPr>
        <w:spacing w:line="360" w:lineRule="auto"/>
        <w:jc w:val="both"/>
        <w:rPr>
          <w:rFonts w:ascii="Book Antiqua" w:hAnsi="Book Antiqua"/>
          <w:b/>
          <w:bCs/>
          <w:color w:val="000000" w:themeColor="text1"/>
        </w:rPr>
      </w:pPr>
    </w:p>
    <w:p w14:paraId="264C26E2" w14:textId="5EB3A2EE" w:rsidR="00AB2591" w:rsidRPr="00537F82" w:rsidRDefault="00AB2591" w:rsidP="00A27AFB">
      <w:pPr>
        <w:spacing w:line="360" w:lineRule="auto"/>
        <w:jc w:val="both"/>
        <w:rPr>
          <w:rFonts w:ascii="Book Antiqua" w:hAnsi="Book Antiqua"/>
          <w:b/>
          <w:bCs/>
        </w:rPr>
      </w:pPr>
      <w:r w:rsidRPr="00537F82">
        <w:rPr>
          <w:rFonts w:ascii="Book Antiqua" w:hAnsi="Book Antiqua"/>
          <w:b/>
          <w:bCs/>
        </w:rPr>
        <w:t>Table 1 Magnetic resonance imaging results of the left ventricular function</w:t>
      </w:r>
    </w:p>
    <w:tbl>
      <w:tblPr>
        <w:tblW w:w="5000" w:type="pct"/>
        <w:jc w:val="center"/>
        <w:tblBorders>
          <w:top w:val="single" w:sz="4" w:space="0" w:color="auto"/>
          <w:bottom w:val="single" w:sz="4" w:space="0" w:color="auto"/>
        </w:tblBorders>
        <w:tblLook w:val="0600" w:firstRow="0" w:lastRow="0" w:firstColumn="0" w:lastColumn="0" w:noHBand="1" w:noVBand="1"/>
      </w:tblPr>
      <w:tblGrid>
        <w:gridCol w:w="2098"/>
        <w:gridCol w:w="1770"/>
        <w:gridCol w:w="1902"/>
        <w:gridCol w:w="1902"/>
        <w:gridCol w:w="1904"/>
      </w:tblGrid>
      <w:tr w:rsidR="00AB2591" w:rsidRPr="00537F82" w14:paraId="20092C6A" w14:textId="77777777" w:rsidTr="00E463D3">
        <w:trPr>
          <w:jc w:val="center"/>
        </w:trPr>
        <w:tc>
          <w:tcPr>
            <w:tcW w:w="1096" w:type="pct"/>
            <w:tcBorders>
              <w:top w:val="single" w:sz="4" w:space="0" w:color="auto"/>
              <w:bottom w:val="single" w:sz="4" w:space="0" w:color="auto"/>
            </w:tcBorders>
          </w:tcPr>
          <w:p w14:paraId="527C6678"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Group</w:t>
            </w:r>
          </w:p>
        </w:tc>
        <w:tc>
          <w:tcPr>
            <w:tcW w:w="924" w:type="pct"/>
            <w:tcBorders>
              <w:top w:val="single" w:sz="4" w:space="0" w:color="auto"/>
              <w:bottom w:val="single" w:sz="4" w:space="0" w:color="auto"/>
            </w:tcBorders>
          </w:tcPr>
          <w:p w14:paraId="0973F68B" w14:textId="0DF4E55B" w:rsidR="00AB2591" w:rsidRPr="00537F82" w:rsidRDefault="00A27AFB" w:rsidP="00C94453">
            <w:pPr>
              <w:spacing w:line="360" w:lineRule="auto"/>
              <w:jc w:val="both"/>
              <w:rPr>
                <w:rFonts w:ascii="Book Antiqua" w:eastAsia="新宋体" w:hAnsi="Book Antiqua"/>
                <w:b/>
                <w:bCs/>
                <w:lang w:eastAsia="zh-CN"/>
              </w:rPr>
            </w:pPr>
            <w:r w:rsidRPr="00537F82">
              <w:rPr>
                <w:rFonts w:ascii="Book Antiqua" w:eastAsia="新宋体" w:hAnsi="Book Antiqua"/>
                <w:b/>
                <w:bCs/>
                <w:lang w:eastAsia="zh-CN"/>
              </w:rPr>
              <w:t>Participants</w:t>
            </w:r>
          </w:p>
        </w:tc>
        <w:tc>
          <w:tcPr>
            <w:tcW w:w="993" w:type="pct"/>
            <w:tcBorders>
              <w:top w:val="single" w:sz="4" w:space="0" w:color="auto"/>
              <w:bottom w:val="single" w:sz="4" w:space="0" w:color="auto"/>
            </w:tcBorders>
          </w:tcPr>
          <w:p w14:paraId="40C5EA05"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LVEF, %</w:t>
            </w:r>
          </w:p>
        </w:tc>
        <w:tc>
          <w:tcPr>
            <w:tcW w:w="993" w:type="pct"/>
            <w:tcBorders>
              <w:top w:val="single" w:sz="4" w:space="0" w:color="auto"/>
              <w:bottom w:val="single" w:sz="4" w:space="0" w:color="auto"/>
            </w:tcBorders>
          </w:tcPr>
          <w:p w14:paraId="03AF8C26"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LVESV, mL</w:t>
            </w:r>
          </w:p>
        </w:tc>
        <w:tc>
          <w:tcPr>
            <w:tcW w:w="994" w:type="pct"/>
            <w:tcBorders>
              <w:top w:val="single" w:sz="4" w:space="0" w:color="auto"/>
              <w:bottom w:val="single" w:sz="4" w:space="0" w:color="auto"/>
            </w:tcBorders>
          </w:tcPr>
          <w:p w14:paraId="00A0487A"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LVEDV, mL</w:t>
            </w:r>
          </w:p>
        </w:tc>
      </w:tr>
      <w:tr w:rsidR="00AB2591" w:rsidRPr="00537F82" w14:paraId="4BF65AE8" w14:textId="77777777" w:rsidTr="00E463D3">
        <w:trPr>
          <w:jc w:val="center"/>
        </w:trPr>
        <w:tc>
          <w:tcPr>
            <w:tcW w:w="1096" w:type="pct"/>
            <w:tcBorders>
              <w:top w:val="single" w:sz="4" w:space="0" w:color="auto"/>
            </w:tcBorders>
          </w:tcPr>
          <w:p w14:paraId="1AF9ABEA"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Observation</w:t>
            </w:r>
          </w:p>
        </w:tc>
        <w:tc>
          <w:tcPr>
            <w:tcW w:w="924" w:type="pct"/>
            <w:tcBorders>
              <w:top w:val="single" w:sz="4" w:space="0" w:color="auto"/>
            </w:tcBorders>
          </w:tcPr>
          <w:p w14:paraId="7744E0F8"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97</w:t>
            </w:r>
          </w:p>
        </w:tc>
        <w:tc>
          <w:tcPr>
            <w:tcW w:w="993" w:type="pct"/>
            <w:tcBorders>
              <w:top w:val="single" w:sz="4" w:space="0" w:color="auto"/>
            </w:tcBorders>
          </w:tcPr>
          <w:p w14:paraId="2877920E" w14:textId="5994D829"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44.19</w:t>
            </w:r>
            <w:r w:rsidR="0095743D" w:rsidRPr="00537F82">
              <w:rPr>
                <w:rFonts w:ascii="Book Antiqua" w:eastAsia="新宋体" w:hAnsi="Book Antiqua"/>
              </w:rPr>
              <w:t xml:space="preserve"> ± </w:t>
            </w:r>
            <w:r w:rsidRPr="00537F82">
              <w:rPr>
                <w:rFonts w:ascii="Book Antiqua" w:eastAsia="新宋体" w:hAnsi="Book Antiqua"/>
              </w:rPr>
              <w:t>9.71</w:t>
            </w:r>
          </w:p>
        </w:tc>
        <w:tc>
          <w:tcPr>
            <w:tcW w:w="993" w:type="pct"/>
            <w:tcBorders>
              <w:top w:val="single" w:sz="4" w:space="0" w:color="auto"/>
            </w:tcBorders>
          </w:tcPr>
          <w:p w14:paraId="0E2ADA03" w14:textId="26C7DD10"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88.51</w:t>
            </w:r>
            <w:r w:rsidR="0095743D" w:rsidRPr="00537F82">
              <w:rPr>
                <w:rFonts w:ascii="Book Antiqua" w:eastAsia="新宋体" w:hAnsi="Book Antiqua"/>
              </w:rPr>
              <w:t xml:space="preserve"> ± </w:t>
            </w:r>
            <w:r w:rsidRPr="00537F82">
              <w:rPr>
                <w:rFonts w:ascii="Book Antiqua" w:eastAsia="新宋体" w:hAnsi="Book Antiqua"/>
              </w:rPr>
              <w:t>17.52</w:t>
            </w:r>
          </w:p>
        </w:tc>
        <w:tc>
          <w:tcPr>
            <w:tcW w:w="994" w:type="pct"/>
            <w:tcBorders>
              <w:top w:val="single" w:sz="4" w:space="0" w:color="auto"/>
            </w:tcBorders>
          </w:tcPr>
          <w:p w14:paraId="1CFA5E0A" w14:textId="132E4DBC"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147.32</w:t>
            </w:r>
            <w:r w:rsidR="0095743D" w:rsidRPr="00537F82">
              <w:rPr>
                <w:rFonts w:ascii="Book Antiqua" w:eastAsia="新宋体" w:hAnsi="Book Antiqua"/>
              </w:rPr>
              <w:t xml:space="preserve"> ± </w:t>
            </w:r>
            <w:r w:rsidRPr="00537F82">
              <w:rPr>
                <w:rFonts w:ascii="Book Antiqua" w:eastAsia="新宋体" w:hAnsi="Book Antiqua"/>
              </w:rPr>
              <w:t>18.32</w:t>
            </w:r>
          </w:p>
        </w:tc>
      </w:tr>
      <w:tr w:rsidR="00AB2591" w:rsidRPr="00537F82" w14:paraId="64C67FAF" w14:textId="77777777" w:rsidTr="00E463D3">
        <w:trPr>
          <w:jc w:val="center"/>
        </w:trPr>
        <w:tc>
          <w:tcPr>
            <w:tcW w:w="1096" w:type="pct"/>
          </w:tcPr>
          <w:p w14:paraId="450A55BD"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 xml:space="preserve">Control </w:t>
            </w:r>
          </w:p>
        </w:tc>
        <w:tc>
          <w:tcPr>
            <w:tcW w:w="924" w:type="pct"/>
          </w:tcPr>
          <w:p w14:paraId="38881D3C"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93</w:t>
            </w:r>
          </w:p>
        </w:tc>
        <w:tc>
          <w:tcPr>
            <w:tcW w:w="993" w:type="pct"/>
          </w:tcPr>
          <w:p w14:paraId="58D65E03" w14:textId="3F4D67B1"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66.92</w:t>
            </w:r>
            <w:r w:rsidR="0095743D" w:rsidRPr="00537F82">
              <w:rPr>
                <w:rFonts w:ascii="Book Antiqua" w:eastAsia="新宋体" w:hAnsi="Book Antiqua"/>
              </w:rPr>
              <w:t xml:space="preserve"> ± </w:t>
            </w:r>
            <w:r w:rsidRPr="00537F82">
              <w:rPr>
                <w:rFonts w:ascii="Book Antiqua" w:eastAsia="新宋体" w:hAnsi="Book Antiqua"/>
              </w:rPr>
              <w:t>10.23</w:t>
            </w:r>
          </w:p>
        </w:tc>
        <w:tc>
          <w:tcPr>
            <w:tcW w:w="993" w:type="pct"/>
          </w:tcPr>
          <w:p w14:paraId="32E1836A" w14:textId="019C3F53"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33.64</w:t>
            </w:r>
            <w:r w:rsidR="0095743D" w:rsidRPr="00537F82">
              <w:rPr>
                <w:rFonts w:ascii="Book Antiqua" w:eastAsia="新宋体" w:hAnsi="Book Antiqua"/>
              </w:rPr>
              <w:t xml:space="preserve"> ± </w:t>
            </w:r>
            <w:r w:rsidRPr="00537F82">
              <w:rPr>
                <w:rFonts w:ascii="Book Antiqua" w:eastAsia="新宋体" w:hAnsi="Book Antiqua"/>
              </w:rPr>
              <w:t>10.23</w:t>
            </w:r>
          </w:p>
        </w:tc>
        <w:tc>
          <w:tcPr>
            <w:tcW w:w="994" w:type="pct"/>
          </w:tcPr>
          <w:p w14:paraId="107B49AF" w14:textId="4D4D244D"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100.03</w:t>
            </w:r>
            <w:r w:rsidR="0095743D" w:rsidRPr="00537F82">
              <w:rPr>
                <w:rFonts w:ascii="Book Antiqua" w:eastAsia="新宋体" w:hAnsi="Book Antiqua"/>
              </w:rPr>
              <w:t xml:space="preserve"> ± </w:t>
            </w:r>
            <w:r w:rsidRPr="00537F82">
              <w:rPr>
                <w:rFonts w:ascii="Book Antiqua" w:eastAsia="新宋体" w:hAnsi="Book Antiqua"/>
              </w:rPr>
              <w:t>23.19</w:t>
            </w:r>
          </w:p>
        </w:tc>
      </w:tr>
      <w:tr w:rsidR="00AB2591" w:rsidRPr="00537F82" w14:paraId="5D6057A0" w14:textId="77777777" w:rsidTr="00E463D3">
        <w:trPr>
          <w:jc w:val="center"/>
        </w:trPr>
        <w:tc>
          <w:tcPr>
            <w:tcW w:w="1096" w:type="pct"/>
          </w:tcPr>
          <w:p w14:paraId="2E1D56DC" w14:textId="43CE4A4B" w:rsidR="00AB2591" w:rsidRPr="00537F82" w:rsidRDefault="00AB2591" w:rsidP="00C94453">
            <w:pPr>
              <w:spacing w:line="360" w:lineRule="auto"/>
              <w:jc w:val="both"/>
              <w:rPr>
                <w:rFonts w:ascii="Book Antiqua" w:eastAsia="新宋体" w:hAnsi="Book Antiqua"/>
                <w:i/>
                <w:iCs/>
              </w:rPr>
            </w:pPr>
            <w:r w:rsidRPr="00537F82">
              <w:rPr>
                <w:rFonts w:ascii="Book Antiqua" w:eastAsia="新宋体" w:hAnsi="Book Antiqua"/>
                <w:i/>
                <w:iCs/>
              </w:rPr>
              <w:t>t</w:t>
            </w:r>
            <w:r w:rsidR="00A27AFB" w:rsidRPr="00537F82">
              <w:rPr>
                <w:rFonts w:ascii="Book Antiqua" w:eastAsia="新宋体" w:hAnsi="Book Antiqua"/>
                <w:i/>
                <w:iCs/>
              </w:rPr>
              <w:t xml:space="preserve"> </w:t>
            </w:r>
            <w:r w:rsidR="00A27AFB" w:rsidRPr="00537F82">
              <w:rPr>
                <w:rFonts w:ascii="Book Antiqua" w:eastAsia="新宋体" w:hAnsi="Book Antiqua"/>
              </w:rPr>
              <w:t>value</w:t>
            </w:r>
          </w:p>
        </w:tc>
        <w:tc>
          <w:tcPr>
            <w:tcW w:w="924" w:type="pct"/>
          </w:tcPr>
          <w:p w14:paraId="3699FA2F" w14:textId="77777777" w:rsidR="00AB2591" w:rsidRPr="00537F82" w:rsidRDefault="00AB2591" w:rsidP="00C94453">
            <w:pPr>
              <w:spacing w:line="360" w:lineRule="auto"/>
              <w:jc w:val="both"/>
              <w:rPr>
                <w:rFonts w:ascii="Book Antiqua" w:eastAsia="新宋体" w:hAnsi="Book Antiqua"/>
              </w:rPr>
            </w:pPr>
          </w:p>
        </w:tc>
        <w:tc>
          <w:tcPr>
            <w:tcW w:w="993" w:type="pct"/>
          </w:tcPr>
          <w:p w14:paraId="4C1FA2C2"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15.713</w:t>
            </w:r>
          </w:p>
        </w:tc>
        <w:tc>
          <w:tcPr>
            <w:tcW w:w="993" w:type="pct"/>
          </w:tcPr>
          <w:p w14:paraId="74B3C377"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26.215</w:t>
            </w:r>
          </w:p>
        </w:tc>
        <w:tc>
          <w:tcPr>
            <w:tcW w:w="994" w:type="pct"/>
          </w:tcPr>
          <w:p w14:paraId="2F5EA803"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15.613</w:t>
            </w:r>
          </w:p>
        </w:tc>
      </w:tr>
      <w:tr w:rsidR="00AB2591" w:rsidRPr="00537F82" w14:paraId="25CDB933" w14:textId="77777777" w:rsidTr="00E463D3">
        <w:trPr>
          <w:jc w:val="center"/>
        </w:trPr>
        <w:tc>
          <w:tcPr>
            <w:tcW w:w="1096" w:type="pct"/>
          </w:tcPr>
          <w:p w14:paraId="540E7B7A" w14:textId="7AF91D76" w:rsidR="00AB2591" w:rsidRPr="00537F82" w:rsidRDefault="00AB2591" w:rsidP="00C94453">
            <w:pPr>
              <w:spacing w:line="360" w:lineRule="auto"/>
              <w:jc w:val="both"/>
              <w:rPr>
                <w:rFonts w:ascii="Book Antiqua" w:eastAsia="新宋体" w:hAnsi="Book Antiqua"/>
                <w:i/>
                <w:iCs/>
              </w:rPr>
            </w:pPr>
            <w:r w:rsidRPr="00537F82">
              <w:rPr>
                <w:rFonts w:ascii="Book Antiqua" w:eastAsia="新宋体" w:hAnsi="Book Antiqua"/>
                <w:i/>
                <w:iCs/>
              </w:rPr>
              <w:t>P</w:t>
            </w:r>
            <w:r w:rsidR="00A27AFB" w:rsidRPr="00537F82">
              <w:rPr>
                <w:rFonts w:ascii="Book Antiqua" w:eastAsia="新宋体" w:hAnsi="Book Antiqua"/>
              </w:rPr>
              <w:t xml:space="preserve"> value</w:t>
            </w:r>
          </w:p>
        </w:tc>
        <w:tc>
          <w:tcPr>
            <w:tcW w:w="924" w:type="pct"/>
          </w:tcPr>
          <w:p w14:paraId="4AA3D5CE" w14:textId="77777777" w:rsidR="00AB2591" w:rsidRPr="00537F82" w:rsidRDefault="00AB2591" w:rsidP="00C94453">
            <w:pPr>
              <w:spacing w:line="360" w:lineRule="auto"/>
              <w:jc w:val="both"/>
              <w:rPr>
                <w:rFonts w:ascii="Book Antiqua" w:eastAsia="新宋体" w:hAnsi="Book Antiqua"/>
              </w:rPr>
            </w:pPr>
          </w:p>
        </w:tc>
        <w:tc>
          <w:tcPr>
            <w:tcW w:w="993" w:type="pct"/>
          </w:tcPr>
          <w:p w14:paraId="0A4E1B8D"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0.000</w:t>
            </w:r>
          </w:p>
        </w:tc>
        <w:tc>
          <w:tcPr>
            <w:tcW w:w="993" w:type="pct"/>
          </w:tcPr>
          <w:p w14:paraId="7183B049"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0.000</w:t>
            </w:r>
          </w:p>
        </w:tc>
        <w:tc>
          <w:tcPr>
            <w:tcW w:w="994" w:type="pct"/>
          </w:tcPr>
          <w:p w14:paraId="640EC5F8"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0.000</w:t>
            </w:r>
          </w:p>
        </w:tc>
      </w:tr>
    </w:tbl>
    <w:p w14:paraId="6046A7E7" w14:textId="20D3940C" w:rsidR="00AB2591" w:rsidRPr="00537F82" w:rsidRDefault="00AB2591" w:rsidP="00C94453">
      <w:pPr>
        <w:widowControl w:val="0"/>
        <w:spacing w:line="360" w:lineRule="auto"/>
        <w:jc w:val="both"/>
        <w:rPr>
          <w:rFonts w:ascii="Book Antiqua" w:hAnsi="Book Antiqua"/>
        </w:rPr>
      </w:pPr>
      <w:r w:rsidRPr="00537F82">
        <w:rPr>
          <w:rFonts w:ascii="Book Antiqua" w:hAnsi="Book Antiqua"/>
        </w:rPr>
        <w:t xml:space="preserve">LVEDV: Left </w:t>
      </w:r>
      <w:r w:rsidR="0095743D" w:rsidRPr="00537F82">
        <w:rPr>
          <w:rFonts w:ascii="Book Antiqua" w:hAnsi="Book Antiqua"/>
        </w:rPr>
        <w:t>ventricular end</w:t>
      </w:r>
      <w:r w:rsidRPr="00537F82">
        <w:rPr>
          <w:rFonts w:ascii="Book Antiqua" w:hAnsi="Book Antiqua"/>
        </w:rPr>
        <w:t xml:space="preserve">-diastolic </w:t>
      </w:r>
      <w:r w:rsidR="0095743D" w:rsidRPr="00537F82">
        <w:rPr>
          <w:rFonts w:ascii="Book Antiqua" w:hAnsi="Book Antiqua"/>
        </w:rPr>
        <w:t>volume</w:t>
      </w:r>
      <w:r w:rsidRPr="00537F82">
        <w:rPr>
          <w:rFonts w:ascii="Book Antiqua" w:hAnsi="Book Antiqua"/>
        </w:rPr>
        <w:t xml:space="preserve">; LVEF: Left </w:t>
      </w:r>
      <w:r w:rsidR="0095743D" w:rsidRPr="00537F82">
        <w:rPr>
          <w:rFonts w:ascii="Book Antiqua" w:hAnsi="Book Antiqua"/>
        </w:rPr>
        <w:t>ventricular ejection fraction</w:t>
      </w:r>
      <w:r w:rsidRPr="00537F82">
        <w:rPr>
          <w:rFonts w:ascii="Book Antiqua" w:hAnsi="Book Antiqua"/>
        </w:rPr>
        <w:t xml:space="preserve">; LVESV: Left </w:t>
      </w:r>
      <w:r w:rsidR="0095743D" w:rsidRPr="00537F82">
        <w:rPr>
          <w:rFonts w:ascii="Book Antiqua" w:hAnsi="Book Antiqua"/>
        </w:rPr>
        <w:t>ventricular end</w:t>
      </w:r>
      <w:r w:rsidRPr="00537F82">
        <w:rPr>
          <w:rFonts w:ascii="Book Antiqua" w:hAnsi="Book Antiqua"/>
        </w:rPr>
        <w:t xml:space="preserve">-systolic </w:t>
      </w:r>
      <w:r w:rsidR="0095743D" w:rsidRPr="00537F82">
        <w:rPr>
          <w:rFonts w:ascii="Book Antiqua" w:hAnsi="Book Antiqua"/>
        </w:rPr>
        <w:t>volume</w:t>
      </w:r>
      <w:r w:rsidRPr="00537F82">
        <w:rPr>
          <w:rFonts w:ascii="Book Antiqua" w:hAnsi="Book Antiqua"/>
        </w:rPr>
        <w:t>.</w:t>
      </w:r>
    </w:p>
    <w:p w14:paraId="398E3D6A" w14:textId="77777777" w:rsidR="00AB2591" w:rsidRPr="00537F82" w:rsidRDefault="00AB2591" w:rsidP="00C94453">
      <w:pPr>
        <w:widowControl w:val="0"/>
        <w:spacing w:line="360" w:lineRule="auto"/>
        <w:jc w:val="both"/>
        <w:rPr>
          <w:rFonts w:ascii="Book Antiqua" w:hAnsi="Book Antiqua"/>
        </w:rPr>
      </w:pPr>
    </w:p>
    <w:p w14:paraId="20D6D8FC" w14:textId="416F7CD4" w:rsidR="00AB2591" w:rsidRPr="00537F82" w:rsidRDefault="00AB2591" w:rsidP="00C94453">
      <w:pPr>
        <w:spacing w:line="360" w:lineRule="auto"/>
        <w:jc w:val="both"/>
        <w:rPr>
          <w:rFonts w:ascii="Book Antiqua" w:hAnsi="Book Antiqua"/>
          <w:b/>
          <w:bCs/>
        </w:rPr>
      </w:pPr>
      <w:r w:rsidRPr="00537F82">
        <w:rPr>
          <w:rFonts w:ascii="Book Antiqua" w:hAnsi="Book Antiqua"/>
          <w:b/>
          <w:bCs/>
        </w:rPr>
        <w:t>Table 2 Left ventricular stress test results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42"/>
        <w:gridCol w:w="1613"/>
        <w:gridCol w:w="1873"/>
        <w:gridCol w:w="1873"/>
        <w:gridCol w:w="1875"/>
      </w:tblGrid>
      <w:tr w:rsidR="00AB2591" w:rsidRPr="00537F82" w14:paraId="3A0AA432" w14:textId="77777777" w:rsidTr="00600E32">
        <w:trPr>
          <w:jc w:val="center"/>
        </w:trPr>
        <w:tc>
          <w:tcPr>
            <w:tcW w:w="1223" w:type="pct"/>
            <w:tcBorders>
              <w:top w:val="single" w:sz="4" w:space="0" w:color="auto"/>
              <w:bottom w:val="single" w:sz="4" w:space="0" w:color="auto"/>
            </w:tcBorders>
          </w:tcPr>
          <w:p w14:paraId="6D4F0E57"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Groups</w:t>
            </w:r>
          </w:p>
        </w:tc>
        <w:tc>
          <w:tcPr>
            <w:tcW w:w="842" w:type="pct"/>
            <w:tcBorders>
              <w:top w:val="single" w:sz="4" w:space="0" w:color="auto"/>
              <w:bottom w:val="single" w:sz="4" w:space="0" w:color="auto"/>
            </w:tcBorders>
          </w:tcPr>
          <w:p w14:paraId="0CE614CC" w14:textId="5F1A8A9C" w:rsidR="00AB2591" w:rsidRPr="00537F82" w:rsidRDefault="00E10F94" w:rsidP="00C94453">
            <w:pPr>
              <w:spacing w:line="360" w:lineRule="auto"/>
              <w:jc w:val="both"/>
              <w:rPr>
                <w:rFonts w:ascii="Book Antiqua" w:eastAsia="新宋体" w:hAnsi="Book Antiqua"/>
                <w:b/>
                <w:bCs/>
                <w:lang w:eastAsia="zh-CN"/>
              </w:rPr>
            </w:pPr>
            <w:r w:rsidRPr="00537F82">
              <w:rPr>
                <w:rFonts w:ascii="Book Antiqua" w:eastAsia="新宋体" w:hAnsi="Book Antiqua"/>
                <w:b/>
                <w:bCs/>
                <w:lang w:eastAsia="zh-CN"/>
              </w:rPr>
              <w:t>Participants</w:t>
            </w:r>
          </w:p>
        </w:tc>
        <w:tc>
          <w:tcPr>
            <w:tcW w:w="978" w:type="pct"/>
            <w:tcBorders>
              <w:top w:val="single" w:sz="4" w:space="0" w:color="auto"/>
              <w:bottom w:val="single" w:sz="4" w:space="0" w:color="auto"/>
            </w:tcBorders>
          </w:tcPr>
          <w:p w14:paraId="71B88CE1"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LS, %</w:t>
            </w:r>
          </w:p>
        </w:tc>
        <w:tc>
          <w:tcPr>
            <w:tcW w:w="978" w:type="pct"/>
            <w:tcBorders>
              <w:top w:val="single" w:sz="4" w:space="0" w:color="auto"/>
              <w:bottom w:val="single" w:sz="4" w:space="0" w:color="auto"/>
            </w:tcBorders>
          </w:tcPr>
          <w:p w14:paraId="50018B79"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CS, %</w:t>
            </w:r>
          </w:p>
        </w:tc>
        <w:tc>
          <w:tcPr>
            <w:tcW w:w="979" w:type="pct"/>
            <w:tcBorders>
              <w:top w:val="single" w:sz="4" w:space="0" w:color="auto"/>
              <w:bottom w:val="single" w:sz="4" w:space="0" w:color="auto"/>
            </w:tcBorders>
          </w:tcPr>
          <w:p w14:paraId="665084FC"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RS, %</w:t>
            </w:r>
          </w:p>
        </w:tc>
      </w:tr>
      <w:tr w:rsidR="00AB2591" w:rsidRPr="00537F82" w14:paraId="06C8D16D" w14:textId="77777777" w:rsidTr="00600E32">
        <w:trPr>
          <w:jc w:val="center"/>
        </w:trPr>
        <w:tc>
          <w:tcPr>
            <w:tcW w:w="1223" w:type="pct"/>
            <w:tcBorders>
              <w:top w:val="single" w:sz="4" w:space="0" w:color="auto"/>
            </w:tcBorders>
          </w:tcPr>
          <w:p w14:paraId="4549D42D"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 xml:space="preserve">Observation </w:t>
            </w:r>
          </w:p>
        </w:tc>
        <w:tc>
          <w:tcPr>
            <w:tcW w:w="842" w:type="pct"/>
            <w:tcBorders>
              <w:top w:val="single" w:sz="4" w:space="0" w:color="auto"/>
            </w:tcBorders>
          </w:tcPr>
          <w:p w14:paraId="3C5D9D29"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97</w:t>
            </w:r>
          </w:p>
        </w:tc>
        <w:tc>
          <w:tcPr>
            <w:tcW w:w="978" w:type="pct"/>
            <w:tcBorders>
              <w:top w:val="single" w:sz="4" w:space="0" w:color="auto"/>
            </w:tcBorders>
          </w:tcPr>
          <w:p w14:paraId="6E630D6D" w14:textId="1149EA79"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-11.21</w:t>
            </w:r>
            <w:r w:rsidR="0095743D" w:rsidRPr="00537F82">
              <w:rPr>
                <w:rFonts w:ascii="Book Antiqua" w:eastAsia="新宋体" w:hAnsi="Book Antiqua"/>
              </w:rPr>
              <w:t xml:space="preserve"> ± </w:t>
            </w:r>
            <w:r w:rsidRPr="00537F82">
              <w:rPr>
                <w:rFonts w:ascii="Book Antiqua" w:eastAsia="新宋体" w:hAnsi="Book Antiqua"/>
              </w:rPr>
              <w:t>3.87</w:t>
            </w:r>
          </w:p>
        </w:tc>
        <w:tc>
          <w:tcPr>
            <w:tcW w:w="978" w:type="pct"/>
            <w:tcBorders>
              <w:top w:val="single" w:sz="4" w:space="0" w:color="auto"/>
            </w:tcBorders>
          </w:tcPr>
          <w:p w14:paraId="6906FF23" w14:textId="447FE613"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-14.85</w:t>
            </w:r>
            <w:r w:rsidR="0095743D" w:rsidRPr="00537F82">
              <w:rPr>
                <w:rFonts w:ascii="Book Antiqua" w:eastAsia="新宋体" w:hAnsi="Book Antiqua"/>
              </w:rPr>
              <w:t xml:space="preserve"> ± </w:t>
            </w:r>
            <w:r w:rsidRPr="00537F82">
              <w:rPr>
                <w:rFonts w:ascii="Book Antiqua" w:eastAsia="新宋体" w:hAnsi="Book Antiqua"/>
              </w:rPr>
              <w:t>5.96</w:t>
            </w:r>
          </w:p>
        </w:tc>
        <w:tc>
          <w:tcPr>
            <w:tcW w:w="979" w:type="pct"/>
            <w:tcBorders>
              <w:top w:val="single" w:sz="4" w:space="0" w:color="auto"/>
            </w:tcBorders>
          </w:tcPr>
          <w:p w14:paraId="4C76DB53" w14:textId="1112C6C3"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31.44</w:t>
            </w:r>
            <w:r w:rsidR="0095743D" w:rsidRPr="00537F82">
              <w:rPr>
                <w:rFonts w:ascii="Book Antiqua" w:eastAsia="新宋体" w:hAnsi="Book Antiqua"/>
              </w:rPr>
              <w:t xml:space="preserve"> ± </w:t>
            </w:r>
            <w:r w:rsidRPr="00537F82">
              <w:rPr>
                <w:rFonts w:ascii="Book Antiqua" w:eastAsia="新宋体" w:hAnsi="Book Antiqua"/>
              </w:rPr>
              <w:t>10.45</w:t>
            </w:r>
          </w:p>
        </w:tc>
      </w:tr>
      <w:tr w:rsidR="00AB2591" w:rsidRPr="00537F82" w14:paraId="1A84C974" w14:textId="77777777" w:rsidTr="00600E32">
        <w:trPr>
          <w:jc w:val="center"/>
        </w:trPr>
        <w:tc>
          <w:tcPr>
            <w:tcW w:w="1223" w:type="pct"/>
          </w:tcPr>
          <w:p w14:paraId="61170701"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 xml:space="preserve">Control </w:t>
            </w:r>
          </w:p>
        </w:tc>
        <w:tc>
          <w:tcPr>
            <w:tcW w:w="842" w:type="pct"/>
          </w:tcPr>
          <w:p w14:paraId="4B74AB59"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93</w:t>
            </w:r>
          </w:p>
        </w:tc>
        <w:tc>
          <w:tcPr>
            <w:tcW w:w="978" w:type="pct"/>
          </w:tcPr>
          <w:p w14:paraId="55DE4415" w14:textId="3201D32F"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-15.43</w:t>
            </w:r>
            <w:r w:rsidR="0095743D" w:rsidRPr="00537F82">
              <w:rPr>
                <w:rFonts w:ascii="Book Antiqua" w:eastAsia="新宋体" w:hAnsi="Book Antiqua"/>
              </w:rPr>
              <w:t xml:space="preserve"> ± </w:t>
            </w:r>
            <w:r w:rsidRPr="00537F82">
              <w:rPr>
                <w:rFonts w:ascii="Book Antiqua" w:eastAsia="新宋体" w:hAnsi="Book Antiqua"/>
              </w:rPr>
              <w:t>2.42</w:t>
            </w:r>
          </w:p>
        </w:tc>
        <w:tc>
          <w:tcPr>
            <w:tcW w:w="978" w:type="pct"/>
          </w:tcPr>
          <w:p w14:paraId="4AE6AFCC" w14:textId="6B470668"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-19.83</w:t>
            </w:r>
            <w:r w:rsidR="0095743D" w:rsidRPr="00537F82">
              <w:rPr>
                <w:rFonts w:ascii="Book Antiqua" w:eastAsia="新宋体" w:hAnsi="Book Antiqua"/>
              </w:rPr>
              <w:t xml:space="preserve"> ± </w:t>
            </w:r>
            <w:r w:rsidRPr="00537F82">
              <w:rPr>
                <w:rFonts w:ascii="Book Antiqua" w:eastAsia="新宋体" w:hAnsi="Book Antiqua"/>
              </w:rPr>
              <w:t>4.09</w:t>
            </w:r>
          </w:p>
        </w:tc>
        <w:tc>
          <w:tcPr>
            <w:tcW w:w="979" w:type="pct"/>
          </w:tcPr>
          <w:p w14:paraId="0EF2FA9B" w14:textId="53FECDA9"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45.43</w:t>
            </w:r>
            <w:r w:rsidR="0095743D" w:rsidRPr="00537F82">
              <w:rPr>
                <w:rFonts w:ascii="Book Antiqua" w:eastAsia="新宋体" w:hAnsi="Book Antiqua"/>
              </w:rPr>
              <w:t xml:space="preserve"> ± </w:t>
            </w:r>
            <w:r w:rsidRPr="00537F82">
              <w:rPr>
                <w:rFonts w:ascii="Book Antiqua" w:eastAsia="新宋体" w:hAnsi="Book Antiqua"/>
              </w:rPr>
              <w:t>6.12</w:t>
            </w:r>
          </w:p>
        </w:tc>
      </w:tr>
      <w:tr w:rsidR="00E10F94" w:rsidRPr="00537F82" w14:paraId="7A178734" w14:textId="77777777" w:rsidTr="00600E32">
        <w:trPr>
          <w:jc w:val="center"/>
        </w:trPr>
        <w:tc>
          <w:tcPr>
            <w:tcW w:w="1223" w:type="pct"/>
          </w:tcPr>
          <w:p w14:paraId="73312301" w14:textId="1BE1F7F2" w:rsidR="00E10F94" w:rsidRPr="00537F82" w:rsidRDefault="00E10F94" w:rsidP="00E10F94">
            <w:pPr>
              <w:spacing w:line="360" w:lineRule="auto"/>
              <w:jc w:val="both"/>
              <w:rPr>
                <w:rFonts w:ascii="Book Antiqua" w:eastAsia="新宋体" w:hAnsi="Book Antiqua"/>
                <w:i/>
                <w:iCs/>
              </w:rPr>
            </w:pPr>
            <w:r w:rsidRPr="00537F82">
              <w:rPr>
                <w:rFonts w:ascii="Book Antiqua" w:eastAsia="新宋体" w:hAnsi="Book Antiqua"/>
                <w:i/>
                <w:iCs/>
              </w:rPr>
              <w:t xml:space="preserve">t </w:t>
            </w:r>
            <w:r w:rsidRPr="00537F82">
              <w:rPr>
                <w:rFonts w:ascii="Book Antiqua" w:eastAsia="新宋体" w:hAnsi="Book Antiqua"/>
              </w:rPr>
              <w:t>value</w:t>
            </w:r>
          </w:p>
        </w:tc>
        <w:tc>
          <w:tcPr>
            <w:tcW w:w="842" w:type="pct"/>
          </w:tcPr>
          <w:p w14:paraId="3F18E296" w14:textId="77777777" w:rsidR="00E10F94" w:rsidRPr="00537F82" w:rsidRDefault="00E10F94" w:rsidP="00E10F94">
            <w:pPr>
              <w:spacing w:line="360" w:lineRule="auto"/>
              <w:jc w:val="both"/>
              <w:rPr>
                <w:rFonts w:ascii="Book Antiqua" w:eastAsia="新宋体" w:hAnsi="Book Antiqua"/>
              </w:rPr>
            </w:pPr>
          </w:p>
        </w:tc>
        <w:tc>
          <w:tcPr>
            <w:tcW w:w="978" w:type="pct"/>
          </w:tcPr>
          <w:p w14:paraId="38B96CD5" w14:textId="77777777" w:rsidR="00E10F94" w:rsidRPr="00537F82" w:rsidRDefault="00E10F94" w:rsidP="00E10F94">
            <w:pPr>
              <w:spacing w:line="360" w:lineRule="auto"/>
              <w:jc w:val="both"/>
              <w:rPr>
                <w:rFonts w:ascii="Book Antiqua" w:eastAsia="新宋体" w:hAnsi="Book Antiqua"/>
              </w:rPr>
            </w:pPr>
            <w:r w:rsidRPr="00537F82">
              <w:rPr>
                <w:rFonts w:ascii="Book Antiqua" w:eastAsia="新宋体" w:hAnsi="Book Antiqua"/>
              </w:rPr>
              <w:t>8.969</w:t>
            </w:r>
          </w:p>
        </w:tc>
        <w:tc>
          <w:tcPr>
            <w:tcW w:w="978" w:type="pct"/>
          </w:tcPr>
          <w:p w14:paraId="3C910723" w14:textId="77777777" w:rsidR="00E10F94" w:rsidRPr="00537F82" w:rsidRDefault="00E10F94" w:rsidP="00E10F94">
            <w:pPr>
              <w:spacing w:line="360" w:lineRule="auto"/>
              <w:jc w:val="both"/>
              <w:rPr>
                <w:rFonts w:ascii="Book Antiqua" w:eastAsia="新宋体" w:hAnsi="Book Antiqua"/>
              </w:rPr>
            </w:pPr>
            <w:r w:rsidRPr="00537F82">
              <w:rPr>
                <w:rFonts w:ascii="Book Antiqua" w:eastAsia="新宋体" w:hAnsi="Book Antiqua"/>
              </w:rPr>
              <w:t>6.684</w:t>
            </w:r>
          </w:p>
        </w:tc>
        <w:tc>
          <w:tcPr>
            <w:tcW w:w="979" w:type="pct"/>
          </w:tcPr>
          <w:p w14:paraId="22CBA8CD" w14:textId="77777777" w:rsidR="00E10F94" w:rsidRPr="00537F82" w:rsidRDefault="00E10F94" w:rsidP="00E10F94">
            <w:pPr>
              <w:spacing w:line="360" w:lineRule="auto"/>
              <w:jc w:val="both"/>
              <w:rPr>
                <w:rFonts w:ascii="Book Antiqua" w:eastAsia="新宋体" w:hAnsi="Book Antiqua"/>
              </w:rPr>
            </w:pPr>
            <w:r w:rsidRPr="00537F82">
              <w:rPr>
                <w:rFonts w:ascii="Book Antiqua" w:eastAsia="新宋体" w:hAnsi="Book Antiqua"/>
              </w:rPr>
              <w:t>11.194</w:t>
            </w:r>
          </w:p>
        </w:tc>
      </w:tr>
      <w:tr w:rsidR="00E10F94" w:rsidRPr="00537F82" w14:paraId="0F9A4423" w14:textId="77777777" w:rsidTr="00600E32">
        <w:trPr>
          <w:jc w:val="center"/>
        </w:trPr>
        <w:tc>
          <w:tcPr>
            <w:tcW w:w="1223" w:type="pct"/>
          </w:tcPr>
          <w:p w14:paraId="73AAC1B6" w14:textId="4620E0C7" w:rsidR="00E10F94" w:rsidRPr="00537F82" w:rsidRDefault="00E10F94" w:rsidP="00E10F94">
            <w:pPr>
              <w:spacing w:line="360" w:lineRule="auto"/>
              <w:jc w:val="both"/>
              <w:rPr>
                <w:rFonts w:ascii="Book Antiqua" w:eastAsia="新宋体" w:hAnsi="Book Antiqua"/>
                <w:i/>
                <w:iCs/>
              </w:rPr>
            </w:pPr>
            <w:r w:rsidRPr="00537F82">
              <w:rPr>
                <w:rFonts w:ascii="Book Antiqua" w:eastAsia="新宋体" w:hAnsi="Book Antiqua"/>
                <w:i/>
                <w:iCs/>
              </w:rPr>
              <w:t>P</w:t>
            </w:r>
            <w:r w:rsidRPr="00537F82">
              <w:rPr>
                <w:rFonts w:ascii="Book Antiqua" w:eastAsia="新宋体" w:hAnsi="Book Antiqua"/>
              </w:rPr>
              <w:t xml:space="preserve"> value</w:t>
            </w:r>
          </w:p>
        </w:tc>
        <w:tc>
          <w:tcPr>
            <w:tcW w:w="842" w:type="pct"/>
          </w:tcPr>
          <w:p w14:paraId="78D64BA4" w14:textId="77777777" w:rsidR="00E10F94" w:rsidRPr="00537F82" w:rsidRDefault="00E10F94" w:rsidP="00E10F94">
            <w:pPr>
              <w:spacing w:line="360" w:lineRule="auto"/>
              <w:jc w:val="both"/>
              <w:rPr>
                <w:rFonts w:ascii="Book Antiqua" w:eastAsia="新宋体" w:hAnsi="Book Antiqua"/>
              </w:rPr>
            </w:pPr>
          </w:p>
        </w:tc>
        <w:tc>
          <w:tcPr>
            <w:tcW w:w="978" w:type="pct"/>
          </w:tcPr>
          <w:p w14:paraId="5020BB67" w14:textId="77777777" w:rsidR="00E10F94" w:rsidRPr="00537F82" w:rsidRDefault="00E10F94" w:rsidP="00E10F94">
            <w:pPr>
              <w:spacing w:line="360" w:lineRule="auto"/>
              <w:jc w:val="both"/>
              <w:rPr>
                <w:rFonts w:ascii="Book Antiqua" w:eastAsia="新宋体" w:hAnsi="Book Antiqua"/>
              </w:rPr>
            </w:pPr>
            <w:r w:rsidRPr="00537F82">
              <w:rPr>
                <w:rFonts w:ascii="Book Antiqua" w:eastAsia="新宋体" w:hAnsi="Book Antiqua"/>
              </w:rPr>
              <w:t>0.000</w:t>
            </w:r>
          </w:p>
        </w:tc>
        <w:tc>
          <w:tcPr>
            <w:tcW w:w="978" w:type="pct"/>
          </w:tcPr>
          <w:p w14:paraId="12C23CC1" w14:textId="77777777" w:rsidR="00E10F94" w:rsidRPr="00537F82" w:rsidRDefault="00E10F94" w:rsidP="00E10F94">
            <w:pPr>
              <w:spacing w:line="360" w:lineRule="auto"/>
              <w:jc w:val="both"/>
              <w:rPr>
                <w:rFonts w:ascii="Book Antiqua" w:eastAsia="新宋体" w:hAnsi="Book Antiqua"/>
              </w:rPr>
            </w:pPr>
            <w:r w:rsidRPr="00537F82">
              <w:rPr>
                <w:rFonts w:ascii="Book Antiqua" w:eastAsia="新宋体" w:hAnsi="Book Antiqua"/>
              </w:rPr>
              <w:t>0.000</w:t>
            </w:r>
          </w:p>
        </w:tc>
        <w:tc>
          <w:tcPr>
            <w:tcW w:w="979" w:type="pct"/>
          </w:tcPr>
          <w:p w14:paraId="40A185E4" w14:textId="77777777" w:rsidR="00E10F94" w:rsidRPr="00537F82" w:rsidRDefault="00E10F94" w:rsidP="00E10F94">
            <w:pPr>
              <w:spacing w:line="360" w:lineRule="auto"/>
              <w:jc w:val="both"/>
              <w:rPr>
                <w:rFonts w:ascii="Book Antiqua" w:eastAsia="新宋体" w:hAnsi="Book Antiqua"/>
              </w:rPr>
            </w:pPr>
            <w:r w:rsidRPr="00537F82">
              <w:rPr>
                <w:rFonts w:ascii="Book Antiqua" w:eastAsia="新宋体" w:hAnsi="Book Antiqua"/>
              </w:rPr>
              <w:t>0.000</w:t>
            </w:r>
          </w:p>
        </w:tc>
      </w:tr>
    </w:tbl>
    <w:p w14:paraId="2C34B10F" w14:textId="2F2F88DF" w:rsidR="00AB2591" w:rsidRPr="00537F82" w:rsidRDefault="00AB2591" w:rsidP="00C94453">
      <w:pPr>
        <w:widowControl w:val="0"/>
        <w:spacing w:line="360" w:lineRule="auto"/>
        <w:jc w:val="both"/>
        <w:rPr>
          <w:rFonts w:ascii="Book Antiqua" w:hAnsi="Book Antiqua"/>
        </w:rPr>
      </w:pPr>
      <w:r w:rsidRPr="00537F82">
        <w:rPr>
          <w:rFonts w:ascii="Book Antiqua" w:hAnsi="Book Antiqua"/>
        </w:rPr>
        <w:t xml:space="preserve">CS: </w:t>
      </w:r>
      <w:r w:rsidR="00615AA2" w:rsidRPr="00537F82">
        <w:rPr>
          <w:rFonts w:ascii="Book Antiqua" w:hAnsi="Book Antiqua"/>
        </w:rPr>
        <w:t xml:space="preserve">Circumferential </w:t>
      </w:r>
      <w:r w:rsidRPr="00537F82">
        <w:rPr>
          <w:rFonts w:ascii="Book Antiqua" w:hAnsi="Book Antiqua"/>
        </w:rPr>
        <w:t xml:space="preserve">strain; LS: </w:t>
      </w:r>
      <w:r w:rsidR="00615AA2" w:rsidRPr="00537F82">
        <w:rPr>
          <w:rFonts w:ascii="Book Antiqua" w:hAnsi="Book Antiqua"/>
        </w:rPr>
        <w:t xml:space="preserve">Longitudinal </w:t>
      </w:r>
      <w:r w:rsidRPr="00537F82">
        <w:rPr>
          <w:rFonts w:ascii="Book Antiqua" w:hAnsi="Book Antiqua"/>
        </w:rPr>
        <w:t xml:space="preserve">strain; RS: </w:t>
      </w:r>
      <w:r w:rsidR="00615AA2" w:rsidRPr="00537F82">
        <w:rPr>
          <w:rFonts w:ascii="Book Antiqua" w:hAnsi="Book Antiqua"/>
        </w:rPr>
        <w:t xml:space="preserve">Radial </w:t>
      </w:r>
      <w:r w:rsidRPr="00537F82">
        <w:rPr>
          <w:rFonts w:ascii="Book Antiqua" w:hAnsi="Book Antiqua"/>
        </w:rPr>
        <w:t>strain.</w:t>
      </w:r>
    </w:p>
    <w:p w14:paraId="79A7301B" w14:textId="77777777" w:rsidR="00AB2591" w:rsidRPr="00537F82" w:rsidRDefault="00AB2591" w:rsidP="00C94453">
      <w:pPr>
        <w:spacing w:line="360" w:lineRule="auto"/>
        <w:jc w:val="both"/>
        <w:rPr>
          <w:rFonts w:ascii="Book Antiqua" w:hAnsi="Book Antiqua"/>
        </w:rPr>
      </w:pPr>
    </w:p>
    <w:p w14:paraId="1DED6FF3" w14:textId="563B00F9" w:rsidR="00AB2591" w:rsidRPr="00537F82" w:rsidRDefault="00AB2591" w:rsidP="00C94453">
      <w:pPr>
        <w:spacing w:line="360" w:lineRule="auto"/>
        <w:jc w:val="both"/>
        <w:rPr>
          <w:rFonts w:ascii="Book Antiqua" w:hAnsi="Book Antiqua"/>
          <w:b/>
          <w:bCs/>
        </w:rPr>
      </w:pPr>
      <w:r w:rsidRPr="00537F82">
        <w:rPr>
          <w:rFonts w:ascii="Book Antiqua" w:hAnsi="Book Antiqua"/>
          <w:b/>
          <w:bCs/>
        </w:rPr>
        <w:t>Table 3 Interaction between the left ventricular ejection fraction and left ventricular strain</w:t>
      </w:r>
    </w:p>
    <w:tbl>
      <w:tblPr>
        <w:tblW w:w="5000" w:type="pct"/>
        <w:jc w:val="center"/>
        <w:tblBorders>
          <w:top w:val="single" w:sz="4" w:space="0" w:color="auto"/>
          <w:bottom w:val="single" w:sz="4" w:space="0" w:color="auto"/>
        </w:tblBorders>
        <w:tblLook w:val="0600" w:firstRow="0" w:lastRow="0" w:firstColumn="0" w:lastColumn="0" w:noHBand="1" w:noVBand="1"/>
      </w:tblPr>
      <w:tblGrid>
        <w:gridCol w:w="4392"/>
        <w:gridCol w:w="3158"/>
        <w:gridCol w:w="2026"/>
      </w:tblGrid>
      <w:tr w:rsidR="00AB2591" w:rsidRPr="00537F82" w14:paraId="416CF025" w14:textId="77777777" w:rsidTr="00496ABD">
        <w:trPr>
          <w:jc w:val="center"/>
        </w:trPr>
        <w:tc>
          <w:tcPr>
            <w:tcW w:w="2293" w:type="pct"/>
            <w:tcBorders>
              <w:top w:val="single" w:sz="4" w:space="0" w:color="auto"/>
              <w:bottom w:val="single" w:sz="4" w:space="0" w:color="auto"/>
            </w:tcBorders>
          </w:tcPr>
          <w:p w14:paraId="38EC85BC"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Independent variable</w:t>
            </w:r>
          </w:p>
        </w:tc>
        <w:tc>
          <w:tcPr>
            <w:tcW w:w="1649" w:type="pct"/>
            <w:tcBorders>
              <w:top w:val="single" w:sz="4" w:space="0" w:color="auto"/>
              <w:bottom w:val="single" w:sz="4" w:space="0" w:color="auto"/>
            </w:tcBorders>
          </w:tcPr>
          <w:p w14:paraId="64D34992"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Model</w:t>
            </w:r>
          </w:p>
        </w:tc>
        <w:tc>
          <w:tcPr>
            <w:tcW w:w="1058" w:type="pct"/>
            <w:tcBorders>
              <w:top w:val="single" w:sz="4" w:space="0" w:color="auto"/>
              <w:bottom w:val="single" w:sz="4" w:space="0" w:color="auto"/>
            </w:tcBorders>
          </w:tcPr>
          <w:p w14:paraId="18BA62CC"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i/>
                <w:iCs/>
              </w:rPr>
              <w:t>R</w:t>
            </w:r>
            <w:r w:rsidRPr="00537F82">
              <w:rPr>
                <w:rFonts w:ascii="Book Antiqua" w:eastAsia="新宋体" w:hAnsi="Book Antiqua"/>
                <w:b/>
                <w:bCs/>
                <w:i/>
                <w:iCs/>
                <w:vertAlign w:val="superscript"/>
              </w:rPr>
              <w:t>2</w:t>
            </w:r>
          </w:p>
        </w:tc>
      </w:tr>
      <w:tr w:rsidR="00AB2591" w:rsidRPr="00537F82" w14:paraId="5EC61EB5" w14:textId="77777777" w:rsidTr="00496ABD">
        <w:trPr>
          <w:jc w:val="center"/>
        </w:trPr>
        <w:tc>
          <w:tcPr>
            <w:tcW w:w="2293" w:type="pct"/>
            <w:tcBorders>
              <w:top w:val="single" w:sz="4" w:space="0" w:color="auto"/>
            </w:tcBorders>
          </w:tcPr>
          <w:p w14:paraId="0B459296"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LS</w:t>
            </w:r>
          </w:p>
        </w:tc>
        <w:tc>
          <w:tcPr>
            <w:tcW w:w="1649" w:type="pct"/>
            <w:tcBorders>
              <w:top w:val="single" w:sz="4" w:space="0" w:color="auto"/>
            </w:tcBorders>
          </w:tcPr>
          <w:p w14:paraId="0715417D" w14:textId="653C20C8"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y</w:t>
            </w:r>
            <w:r w:rsidR="00600E32" w:rsidRPr="00537F82">
              <w:rPr>
                <w:rFonts w:ascii="Book Antiqua" w:eastAsia="新宋体" w:hAnsi="Book Antiqua"/>
              </w:rPr>
              <w:t xml:space="preserve"> </w:t>
            </w:r>
            <w:r w:rsidRPr="00537F82">
              <w:rPr>
                <w:rFonts w:ascii="Book Antiqua" w:eastAsia="新宋体" w:hAnsi="Book Antiqua"/>
              </w:rPr>
              <w:t>=</w:t>
            </w:r>
            <w:r w:rsidR="00600E32" w:rsidRPr="00537F82">
              <w:rPr>
                <w:rFonts w:ascii="Book Antiqua" w:eastAsia="新宋体" w:hAnsi="Book Antiqua"/>
              </w:rPr>
              <w:t xml:space="preserve"> </w:t>
            </w:r>
            <w:r w:rsidRPr="00537F82">
              <w:rPr>
                <w:rFonts w:ascii="Book Antiqua" w:eastAsia="新宋体" w:hAnsi="Book Antiqua"/>
              </w:rPr>
              <w:t>-2.5269x</w:t>
            </w:r>
            <w:r w:rsidR="00600E32" w:rsidRPr="00537F82">
              <w:rPr>
                <w:rFonts w:ascii="Book Antiqua" w:eastAsia="新宋体" w:hAnsi="Book Antiqua"/>
              </w:rPr>
              <w:t xml:space="preserve"> </w:t>
            </w:r>
            <w:r w:rsidRPr="00537F82">
              <w:rPr>
                <w:rFonts w:ascii="Book Antiqua" w:eastAsia="新宋体" w:hAnsi="Book Antiqua"/>
              </w:rPr>
              <w:t>+</w:t>
            </w:r>
            <w:r w:rsidR="00600E32" w:rsidRPr="00537F82">
              <w:rPr>
                <w:rFonts w:ascii="Book Antiqua" w:eastAsia="新宋体" w:hAnsi="Book Antiqua"/>
              </w:rPr>
              <w:t xml:space="preserve"> </w:t>
            </w:r>
            <w:r w:rsidRPr="00537F82">
              <w:rPr>
                <w:rFonts w:ascii="Book Antiqua" w:eastAsia="新宋体" w:hAnsi="Book Antiqua"/>
              </w:rPr>
              <w:t>17.285</w:t>
            </w:r>
          </w:p>
        </w:tc>
        <w:tc>
          <w:tcPr>
            <w:tcW w:w="1058" w:type="pct"/>
            <w:tcBorders>
              <w:top w:val="single" w:sz="4" w:space="0" w:color="auto"/>
            </w:tcBorders>
          </w:tcPr>
          <w:p w14:paraId="557E0657"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0.9805</w:t>
            </w:r>
          </w:p>
        </w:tc>
      </w:tr>
      <w:tr w:rsidR="00AB2591" w:rsidRPr="00537F82" w14:paraId="5D8812E5" w14:textId="77777777" w:rsidTr="00496ABD">
        <w:trPr>
          <w:jc w:val="center"/>
        </w:trPr>
        <w:tc>
          <w:tcPr>
            <w:tcW w:w="2293" w:type="pct"/>
          </w:tcPr>
          <w:p w14:paraId="7194DD31"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CS</w:t>
            </w:r>
          </w:p>
        </w:tc>
        <w:tc>
          <w:tcPr>
            <w:tcW w:w="1649" w:type="pct"/>
          </w:tcPr>
          <w:p w14:paraId="76F6A007" w14:textId="49884AC8"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y</w:t>
            </w:r>
            <w:r w:rsidR="00600E32" w:rsidRPr="00537F82">
              <w:rPr>
                <w:rFonts w:ascii="Book Antiqua" w:eastAsia="新宋体" w:hAnsi="Book Antiqua"/>
              </w:rPr>
              <w:t xml:space="preserve"> </w:t>
            </w:r>
            <w:r w:rsidRPr="00537F82">
              <w:rPr>
                <w:rFonts w:ascii="Book Antiqua" w:eastAsia="新宋体" w:hAnsi="Book Antiqua"/>
              </w:rPr>
              <w:t>=</w:t>
            </w:r>
            <w:r w:rsidR="00600E32" w:rsidRPr="00537F82">
              <w:rPr>
                <w:rFonts w:ascii="Book Antiqua" w:eastAsia="新宋体" w:hAnsi="Book Antiqua"/>
              </w:rPr>
              <w:t xml:space="preserve"> </w:t>
            </w:r>
            <w:r w:rsidRPr="00537F82">
              <w:rPr>
                <w:rFonts w:ascii="Book Antiqua" w:eastAsia="新宋体" w:hAnsi="Book Antiqua"/>
              </w:rPr>
              <w:t>-1.6514x</w:t>
            </w:r>
            <w:r w:rsidR="00600E32" w:rsidRPr="00537F82">
              <w:rPr>
                <w:rFonts w:ascii="Book Antiqua" w:eastAsia="新宋体" w:hAnsi="Book Antiqua"/>
              </w:rPr>
              <w:t xml:space="preserve"> </w:t>
            </w:r>
            <w:r w:rsidRPr="00537F82">
              <w:rPr>
                <w:rFonts w:ascii="Book Antiqua" w:eastAsia="新宋体" w:hAnsi="Book Antiqua"/>
              </w:rPr>
              <w:t>+</w:t>
            </w:r>
            <w:r w:rsidR="00600E32" w:rsidRPr="00537F82">
              <w:rPr>
                <w:rFonts w:ascii="Book Antiqua" w:eastAsia="新宋体" w:hAnsi="Book Antiqua"/>
              </w:rPr>
              <w:t xml:space="preserve"> </w:t>
            </w:r>
            <w:r w:rsidRPr="00537F82">
              <w:rPr>
                <w:rFonts w:ascii="Book Antiqua" w:eastAsia="新宋体" w:hAnsi="Book Antiqua"/>
              </w:rPr>
              <w:t>21.462</w:t>
            </w:r>
          </w:p>
        </w:tc>
        <w:tc>
          <w:tcPr>
            <w:tcW w:w="1058" w:type="pct"/>
          </w:tcPr>
          <w:p w14:paraId="6E6616DD"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0.9836</w:t>
            </w:r>
          </w:p>
        </w:tc>
      </w:tr>
      <w:tr w:rsidR="00AB2591" w:rsidRPr="00537F82" w14:paraId="78EA7CB7" w14:textId="77777777" w:rsidTr="00496ABD">
        <w:trPr>
          <w:jc w:val="center"/>
        </w:trPr>
        <w:tc>
          <w:tcPr>
            <w:tcW w:w="2293" w:type="pct"/>
          </w:tcPr>
          <w:p w14:paraId="4849C9B6"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RS</w:t>
            </w:r>
          </w:p>
        </w:tc>
        <w:tc>
          <w:tcPr>
            <w:tcW w:w="1649" w:type="pct"/>
          </w:tcPr>
          <w:p w14:paraId="51CC21E2" w14:textId="17EB93A0"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y</w:t>
            </w:r>
            <w:r w:rsidR="00600E32" w:rsidRPr="00537F82">
              <w:rPr>
                <w:rFonts w:ascii="Book Antiqua" w:eastAsia="新宋体" w:hAnsi="Book Antiqua"/>
              </w:rPr>
              <w:t xml:space="preserve"> </w:t>
            </w:r>
            <w:r w:rsidRPr="00537F82">
              <w:rPr>
                <w:rFonts w:ascii="Book Antiqua" w:eastAsia="新宋体" w:hAnsi="Book Antiqua"/>
              </w:rPr>
              <w:t>=</w:t>
            </w:r>
            <w:r w:rsidR="00600E32" w:rsidRPr="00537F82">
              <w:rPr>
                <w:rFonts w:ascii="Book Antiqua" w:eastAsia="新宋体" w:hAnsi="Book Antiqua"/>
              </w:rPr>
              <w:t xml:space="preserve"> </w:t>
            </w:r>
            <w:r w:rsidRPr="00537F82">
              <w:rPr>
                <w:rFonts w:ascii="Book Antiqua" w:eastAsia="新宋体" w:hAnsi="Book Antiqua"/>
              </w:rPr>
              <w:t>0.9325x</w:t>
            </w:r>
            <w:r w:rsidR="00600E32" w:rsidRPr="00537F82">
              <w:rPr>
                <w:rFonts w:ascii="Book Antiqua" w:eastAsia="新宋体" w:hAnsi="Book Antiqua"/>
              </w:rPr>
              <w:t xml:space="preserve"> </w:t>
            </w:r>
            <w:r w:rsidRPr="00537F82">
              <w:rPr>
                <w:rFonts w:ascii="Book Antiqua" w:eastAsia="新宋体" w:hAnsi="Book Antiqua"/>
              </w:rPr>
              <w:t>+</w:t>
            </w:r>
            <w:r w:rsidR="00600E32" w:rsidRPr="00537F82">
              <w:rPr>
                <w:rFonts w:ascii="Book Antiqua" w:eastAsia="新宋体" w:hAnsi="Book Antiqua"/>
              </w:rPr>
              <w:t xml:space="preserve"> </w:t>
            </w:r>
            <w:r w:rsidRPr="00537F82">
              <w:rPr>
                <w:rFonts w:ascii="Book Antiqua" w:eastAsia="新宋体" w:hAnsi="Book Antiqua"/>
              </w:rPr>
              <w:t>16.356</w:t>
            </w:r>
          </w:p>
        </w:tc>
        <w:tc>
          <w:tcPr>
            <w:tcW w:w="1058" w:type="pct"/>
          </w:tcPr>
          <w:p w14:paraId="1F3CC1FB"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0.9848</w:t>
            </w:r>
          </w:p>
        </w:tc>
      </w:tr>
    </w:tbl>
    <w:p w14:paraId="795F4D66" w14:textId="77777777" w:rsidR="00AF5A78" w:rsidRPr="00537F82" w:rsidRDefault="00AF5A78" w:rsidP="00AF5A78">
      <w:pPr>
        <w:widowControl w:val="0"/>
        <w:spacing w:line="360" w:lineRule="auto"/>
        <w:jc w:val="both"/>
        <w:rPr>
          <w:rFonts w:ascii="Book Antiqua" w:hAnsi="Book Antiqua"/>
        </w:rPr>
      </w:pPr>
      <w:r w:rsidRPr="00537F82">
        <w:rPr>
          <w:rFonts w:ascii="Book Antiqua" w:hAnsi="Book Antiqua"/>
        </w:rPr>
        <w:t>CS: Circumferential strain; LS: Longitudinal strain; RS: Radial strain.</w:t>
      </w:r>
    </w:p>
    <w:p w14:paraId="3DF19CFD" w14:textId="77777777" w:rsidR="00AF5A78" w:rsidRPr="00537F82" w:rsidRDefault="00AF5A78" w:rsidP="00C94453">
      <w:pPr>
        <w:spacing w:line="360" w:lineRule="auto"/>
        <w:jc w:val="both"/>
        <w:rPr>
          <w:rFonts w:ascii="Book Antiqua" w:hAnsi="Book Antiqua"/>
        </w:rPr>
      </w:pPr>
    </w:p>
    <w:p w14:paraId="0C3A8FAB" w14:textId="3B9FFC80" w:rsidR="00AB2591" w:rsidRPr="00537F82" w:rsidRDefault="00496ABD" w:rsidP="00C94453">
      <w:pPr>
        <w:spacing w:line="360" w:lineRule="auto"/>
        <w:jc w:val="both"/>
        <w:rPr>
          <w:rFonts w:ascii="Book Antiqua" w:hAnsi="Book Antiqua"/>
          <w:b/>
          <w:bCs/>
        </w:rPr>
      </w:pPr>
      <w:r w:rsidRPr="00537F82">
        <w:rPr>
          <w:rFonts w:ascii="Book Antiqua" w:hAnsi="Book Antiqua"/>
          <w:b/>
          <w:bCs/>
        </w:rPr>
        <w:br w:type="page"/>
      </w:r>
      <w:r w:rsidR="00AB2591" w:rsidRPr="00537F82">
        <w:rPr>
          <w:rFonts w:ascii="Book Antiqua" w:hAnsi="Book Antiqua"/>
          <w:b/>
          <w:bCs/>
        </w:rPr>
        <w:lastRenderedPageBreak/>
        <w:t xml:space="preserve">Table 4 Left ventricular function of </w:t>
      </w:r>
      <w:r w:rsidR="00AB2591" w:rsidRPr="00537F82">
        <w:rPr>
          <w:rFonts w:ascii="Book Antiqua" w:hAnsi="Book Antiqua"/>
          <w:b/>
          <w:bCs/>
          <w:lang w:eastAsia="zh-CN"/>
        </w:rPr>
        <w:t>participants</w:t>
      </w:r>
      <w:r w:rsidR="00AB2591" w:rsidRPr="00537F82">
        <w:rPr>
          <w:rFonts w:ascii="Book Antiqua" w:hAnsi="Book Antiqua"/>
          <w:b/>
          <w:bCs/>
        </w:rPr>
        <w:t xml:space="preserve"> with different degrees of coronary stenosis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01"/>
        <w:gridCol w:w="1875"/>
        <w:gridCol w:w="1766"/>
        <w:gridCol w:w="1766"/>
        <w:gridCol w:w="1768"/>
      </w:tblGrid>
      <w:tr w:rsidR="00AB2591" w:rsidRPr="00537F82" w14:paraId="78C68139" w14:textId="77777777" w:rsidTr="00154E01">
        <w:trPr>
          <w:jc w:val="center"/>
        </w:trPr>
        <w:tc>
          <w:tcPr>
            <w:tcW w:w="1254" w:type="pct"/>
            <w:tcBorders>
              <w:top w:val="single" w:sz="4" w:space="0" w:color="auto"/>
              <w:bottom w:val="single" w:sz="4" w:space="0" w:color="auto"/>
            </w:tcBorders>
          </w:tcPr>
          <w:p w14:paraId="3DA64087"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Gensini score</w:t>
            </w:r>
          </w:p>
        </w:tc>
        <w:tc>
          <w:tcPr>
            <w:tcW w:w="979" w:type="pct"/>
            <w:tcBorders>
              <w:top w:val="single" w:sz="4" w:space="0" w:color="auto"/>
              <w:bottom w:val="single" w:sz="4" w:space="0" w:color="auto"/>
            </w:tcBorders>
          </w:tcPr>
          <w:p w14:paraId="2E0657BB" w14:textId="56254557" w:rsidR="00AB2591" w:rsidRPr="00537F82" w:rsidRDefault="006C7B83" w:rsidP="00C94453">
            <w:pPr>
              <w:spacing w:line="360" w:lineRule="auto"/>
              <w:jc w:val="both"/>
              <w:rPr>
                <w:rFonts w:ascii="Book Antiqua" w:eastAsia="新宋体" w:hAnsi="Book Antiqua"/>
                <w:b/>
                <w:bCs/>
                <w:lang w:eastAsia="zh-CN"/>
              </w:rPr>
            </w:pPr>
            <w:r w:rsidRPr="00537F82">
              <w:rPr>
                <w:rFonts w:ascii="Book Antiqua" w:eastAsia="新宋体" w:hAnsi="Book Antiqua"/>
                <w:b/>
                <w:bCs/>
                <w:lang w:eastAsia="zh-CN"/>
              </w:rPr>
              <w:t>Participants</w:t>
            </w:r>
          </w:p>
        </w:tc>
        <w:tc>
          <w:tcPr>
            <w:tcW w:w="922" w:type="pct"/>
            <w:tcBorders>
              <w:top w:val="single" w:sz="4" w:space="0" w:color="auto"/>
              <w:bottom w:val="single" w:sz="4" w:space="0" w:color="auto"/>
            </w:tcBorders>
          </w:tcPr>
          <w:p w14:paraId="44606EDC"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LVEF, %</w:t>
            </w:r>
          </w:p>
        </w:tc>
        <w:tc>
          <w:tcPr>
            <w:tcW w:w="922" w:type="pct"/>
            <w:tcBorders>
              <w:top w:val="single" w:sz="4" w:space="0" w:color="auto"/>
              <w:bottom w:val="single" w:sz="4" w:space="0" w:color="auto"/>
            </w:tcBorders>
          </w:tcPr>
          <w:p w14:paraId="4289C42A"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LVESV, mL</w:t>
            </w:r>
          </w:p>
        </w:tc>
        <w:tc>
          <w:tcPr>
            <w:tcW w:w="923" w:type="pct"/>
            <w:tcBorders>
              <w:top w:val="single" w:sz="4" w:space="0" w:color="auto"/>
              <w:bottom w:val="single" w:sz="4" w:space="0" w:color="auto"/>
            </w:tcBorders>
          </w:tcPr>
          <w:p w14:paraId="3A375BB8" w14:textId="77777777" w:rsidR="00AB2591" w:rsidRPr="00537F82" w:rsidRDefault="00AB2591" w:rsidP="00C94453">
            <w:pPr>
              <w:spacing w:line="360" w:lineRule="auto"/>
              <w:jc w:val="both"/>
              <w:rPr>
                <w:rFonts w:ascii="Book Antiqua" w:eastAsia="新宋体" w:hAnsi="Book Antiqua"/>
                <w:b/>
                <w:bCs/>
              </w:rPr>
            </w:pPr>
            <w:r w:rsidRPr="00537F82">
              <w:rPr>
                <w:rFonts w:ascii="Book Antiqua" w:eastAsia="新宋体" w:hAnsi="Book Antiqua"/>
                <w:b/>
                <w:bCs/>
              </w:rPr>
              <w:t>LVEDV, mL</w:t>
            </w:r>
          </w:p>
        </w:tc>
      </w:tr>
      <w:tr w:rsidR="00AB2591" w:rsidRPr="00537F82" w14:paraId="08EA27F9" w14:textId="77777777" w:rsidTr="00154E01">
        <w:trPr>
          <w:jc w:val="center"/>
        </w:trPr>
        <w:tc>
          <w:tcPr>
            <w:tcW w:w="1254" w:type="pct"/>
            <w:tcBorders>
              <w:top w:val="single" w:sz="4" w:space="0" w:color="auto"/>
            </w:tcBorders>
          </w:tcPr>
          <w:p w14:paraId="725870AC" w14:textId="580380E8" w:rsidR="00AB2591" w:rsidRPr="00537F82" w:rsidRDefault="00AB2591" w:rsidP="00C94453">
            <w:pPr>
              <w:spacing w:line="360" w:lineRule="auto"/>
              <w:jc w:val="both"/>
              <w:rPr>
                <w:rFonts w:ascii="Book Antiqua" w:eastAsia="新宋体" w:hAnsi="Book Antiqua"/>
              </w:rPr>
            </w:pPr>
            <w:bookmarkStart w:id="1" w:name="_Hlk84063111"/>
            <w:r w:rsidRPr="00537F82">
              <w:rPr>
                <w:rFonts w:ascii="Book Antiqua" w:eastAsia="新宋体" w:hAnsi="Book Antiqua"/>
              </w:rPr>
              <w:t>&lt;</w:t>
            </w:r>
            <w:r w:rsidR="00707279" w:rsidRPr="00537F82">
              <w:rPr>
                <w:rFonts w:ascii="Book Antiqua" w:eastAsia="新宋体" w:hAnsi="Book Antiqua"/>
              </w:rPr>
              <w:t xml:space="preserve"> </w:t>
            </w:r>
            <w:r w:rsidRPr="00537F82">
              <w:rPr>
                <w:rFonts w:ascii="Book Antiqua" w:eastAsia="新宋体" w:hAnsi="Book Antiqua"/>
              </w:rPr>
              <w:t xml:space="preserve">5 </w:t>
            </w:r>
          </w:p>
        </w:tc>
        <w:tc>
          <w:tcPr>
            <w:tcW w:w="979" w:type="pct"/>
            <w:tcBorders>
              <w:top w:val="single" w:sz="4" w:space="0" w:color="auto"/>
            </w:tcBorders>
          </w:tcPr>
          <w:p w14:paraId="45E7782F"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12</w:t>
            </w:r>
          </w:p>
        </w:tc>
        <w:tc>
          <w:tcPr>
            <w:tcW w:w="922" w:type="pct"/>
            <w:tcBorders>
              <w:top w:val="single" w:sz="4" w:space="0" w:color="auto"/>
            </w:tcBorders>
          </w:tcPr>
          <w:p w14:paraId="5BFA8D19" w14:textId="2560851A"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54.93</w:t>
            </w:r>
            <w:r w:rsidR="0095743D" w:rsidRPr="00537F82">
              <w:rPr>
                <w:rFonts w:ascii="Book Antiqua" w:eastAsia="新宋体" w:hAnsi="Book Antiqua"/>
              </w:rPr>
              <w:t xml:space="preserve"> ± </w:t>
            </w:r>
            <w:r w:rsidRPr="00537F82">
              <w:rPr>
                <w:rFonts w:ascii="Book Antiqua" w:eastAsia="新宋体" w:hAnsi="Book Antiqua"/>
              </w:rPr>
              <w:t>8.12</w:t>
            </w:r>
          </w:p>
        </w:tc>
        <w:tc>
          <w:tcPr>
            <w:tcW w:w="922" w:type="pct"/>
            <w:tcBorders>
              <w:top w:val="single" w:sz="4" w:space="0" w:color="auto"/>
            </w:tcBorders>
          </w:tcPr>
          <w:p w14:paraId="3603D2BF" w14:textId="3EA3BEAE"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70.94</w:t>
            </w:r>
            <w:r w:rsidR="0095743D" w:rsidRPr="00537F82">
              <w:rPr>
                <w:rFonts w:ascii="Book Antiqua" w:eastAsia="新宋体" w:hAnsi="Book Antiqua"/>
              </w:rPr>
              <w:t xml:space="preserve"> ± </w:t>
            </w:r>
            <w:r w:rsidRPr="00537F82">
              <w:rPr>
                <w:rFonts w:ascii="Book Antiqua" w:eastAsia="新宋体" w:hAnsi="Book Antiqua"/>
              </w:rPr>
              <w:t>15.34</w:t>
            </w:r>
          </w:p>
        </w:tc>
        <w:tc>
          <w:tcPr>
            <w:tcW w:w="923" w:type="pct"/>
            <w:tcBorders>
              <w:top w:val="single" w:sz="4" w:space="0" w:color="auto"/>
            </w:tcBorders>
          </w:tcPr>
          <w:p w14:paraId="4BB8BAFC" w14:textId="12E0E648"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125.49</w:t>
            </w:r>
            <w:r w:rsidR="0095743D" w:rsidRPr="00537F82">
              <w:rPr>
                <w:rFonts w:ascii="Book Antiqua" w:eastAsia="新宋体" w:hAnsi="Book Antiqua"/>
              </w:rPr>
              <w:t xml:space="preserve"> ± </w:t>
            </w:r>
            <w:r w:rsidRPr="00537F82">
              <w:rPr>
                <w:rFonts w:ascii="Book Antiqua" w:eastAsia="新宋体" w:hAnsi="Book Antiqua"/>
              </w:rPr>
              <w:t>17.43</w:t>
            </w:r>
          </w:p>
        </w:tc>
      </w:tr>
      <w:tr w:rsidR="00AB2591" w:rsidRPr="00537F82" w14:paraId="3A9AC9B3" w14:textId="77777777" w:rsidTr="00154E01">
        <w:trPr>
          <w:jc w:val="center"/>
        </w:trPr>
        <w:tc>
          <w:tcPr>
            <w:tcW w:w="1254" w:type="pct"/>
          </w:tcPr>
          <w:p w14:paraId="1A0C2771" w14:textId="24D42C72"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5–&lt;</w:t>
            </w:r>
            <w:r w:rsidR="00707279" w:rsidRPr="00537F82">
              <w:rPr>
                <w:rFonts w:ascii="Book Antiqua" w:eastAsia="新宋体" w:hAnsi="Book Antiqua"/>
              </w:rPr>
              <w:t xml:space="preserve"> </w:t>
            </w:r>
            <w:r w:rsidRPr="00537F82">
              <w:rPr>
                <w:rFonts w:ascii="Book Antiqua" w:eastAsia="新宋体" w:hAnsi="Book Antiqua"/>
              </w:rPr>
              <w:t xml:space="preserve">25 </w:t>
            </w:r>
          </w:p>
        </w:tc>
        <w:tc>
          <w:tcPr>
            <w:tcW w:w="979" w:type="pct"/>
          </w:tcPr>
          <w:p w14:paraId="5F51E56D"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41</w:t>
            </w:r>
          </w:p>
        </w:tc>
        <w:tc>
          <w:tcPr>
            <w:tcW w:w="922" w:type="pct"/>
          </w:tcPr>
          <w:p w14:paraId="63DB7C75" w14:textId="6578B934"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45.67</w:t>
            </w:r>
            <w:r w:rsidR="0095743D" w:rsidRPr="00537F82">
              <w:rPr>
                <w:rFonts w:ascii="Book Antiqua" w:eastAsia="新宋体" w:hAnsi="Book Antiqua"/>
              </w:rPr>
              <w:t xml:space="preserve"> ± </w:t>
            </w:r>
            <w:r w:rsidRPr="00537F82">
              <w:rPr>
                <w:rFonts w:ascii="Book Antiqua" w:eastAsia="新宋体" w:hAnsi="Book Antiqua"/>
              </w:rPr>
              <w:t>7.92</w:t>
            </w:r>
          </w:p>
        </w:tc>
        <w:tc>
          <w:tcPr>
            <w:tcW w:w="922" w:type="pct"/>
          </w:tcPr>
          <w:p w14:paraId="764289FD" w14:textId="5794F321"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85.21</w:t>
            </w:r>
            <w:r w:rsidR="0095743D" w:rsidRPr="00537F82">
              <w:rPr>
                <w:rFonts w:ascii="Book Antiqua" w:eastAsia="新宋体" w:hAnsi="Book Antiqua"/>
              </w:rPr>
              <w:t xml:space="preserve"> ± </w:t>
            </w:r>
            <w:r w:rsidRPr="00537F82">
              <w:rPr>
                <w:rFonts w:ascii="Book Antiqua" w:eastAsia="新宋体" w:hAnsi="Book Antiqua"/>
              </w:rPr>
              <w:t>17.83</w:t>
            </w:r>
          </w:p>
        </w:tc>
        <w:tc>
          <w:tcPr>
            <w:tcW w:w="923" w:type="pct"/>
          </w:tcPr>
          <w:p w14:paraId="71B4A7EB" w14:textId="1C1F4C33"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142.85</w:t>
            </w:r>
            <w:r w:rsidR="0095743D" w:rsidRPr="00537F82">
              <w:rPr>
                <w:rFonts w:ascii="Book Antiqua" w:eastAsia="新宋体" w:hAnsi="Book Antiqua"/>
              </w:rPr>
              <w:t xml:space="preserve"> ± </w:t>
            </w:r>
            <w:r w:rsidRPr="00537F82">
              <w:rPr>
                <w:rFonts w:ascii="Book Antiqua" w:eastAsia="新宋体" w:hAnsi="Book Antiqua"/>
              </w:rPr>
              <w:t>12.93</w:t>
            </w:r>
          </w:p>
        </w:tc>
      </w:tr>
      <w:tr w:rsidR="00AB2591" w:rsidRPr="00537F82" w14:paraId="40E6A83A" w14:textId="77777777" w:rsidTr="00154E01">
        <w:trPr>
          <w:jc w:val="center"/>
        </w:trPr>
        <w:tc>
          <w:tcPr>
            <w:tcW w:w="1254" w:type="pct"/>
          </w:tcPr>
          <w:p w14:paraId="5F389E15" w14:textId="45DF9830"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w:t>
            </w:r>
            <w:r w:rsidR="00707279" w:rsidRPr="00537F82">
              <w:rPr>
                <w:rFonts w:ascii="Book Antiqua" w:eastAsia="新宋体" w:hAnsi="Book Antiqua"/>
              </w:rPr>
              <w:t xml:space="preserve"> </w:t>
            </w:r>
            <w:r w:rsidRPr="00537F82">
              <w:rPr>
                <w:rFonts w:ascii="Book Antiqua" w:eastAsia="新宋体" w:hAnsi="Book Antiqua"/>
              </w:rPr>
              <w:t>25–&lt;</w:t>
            </w:r>
            <w:r w:rsidR="00707279" w:rsidRPr="00537F82">
              <w:rPr>
                <w:rFonts w:ascii="Book Antiqua" w:eastAsia="新宋体" w:hAnsi="Book Antiqua"/>
              </w:rPr>
              <w:t xml:space="preserve"> </w:t>
            </w:r>
            <w:r w:rsidRPr="00537F82">
              <w:rPr>
                <w:rFonts w:ascii="Book Antiqua" w:eastAsia="新宋体" w:hAnsi="Book Antiqua"/>
              </w:rPr>
              <w:t>60</w:t>
            </w:r>
          </w:p>
        </w:tc>
        <w:tc>
          <w:tcPr>
            <w:tcW w:w="979" w:type="pct"/>
          </w:tcPr>
          <w:p w14:paraId="1A158577"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36</w:t>
            </w:r>
          </w:p>
        </w:tc>
        <w:tc>
          <w:tcPr>
            <w:tcW w:w="922" w:type="pct"/>
          </w:tcPr>
          <w:p w14:paraId="46ADE70B" w14:textId="5D5757B1"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40.88</w:t>
            </w:r>
            <w:r w:rsidR="0095743D" w:rsidRPr="00537F82">
              <w:rPr>
                <w:rFonts w:ascii="Book Antiqua" w:eastAsia="新宋体" w:hAnsi="Book Antiqua"/>
              </w:rPr>
              <w:t xml:space="preserve"> ± </w:t>
            </w:r>
            <w:r w:rsidRPr="00537F82">
              <w:rPr>
                <w:rFonts w:ascii="Book Antiqua" w:eastAsia="新宋体" w:hAnsi="Book Antiqua"/>
              </w:rPr>
              <w:t>8.87</w:t>
            </w:r>
          </w:p>
        </w:tc>
        <w:tc>
          <w:tcPr>
            <w:tcW w:w="922" w:type="pct"/>
          </w:tcPr>
          <w:p w14:paraId="18856F69" w14:textId="030EB079"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95.09</w:t>
            </w:r>
            <w:r w:rsidR="0095743D" w:rsidRPr="00537F82">
              <w:rPr>
                <w:rFonts w:ascii="Book Antiqua" w:eastAsia="新宋体" w:hAnsi="Book Antiqua"/>
              </w:rPr>
              <w:t xml:space="preserve"> ± </w:t>
            </w:r>
            <w:r w:rsidRPr="00537F82">
              <w:rPr>
                <w:rFonts w:ascii="Book Antiqua" w:eastAsia="新宋体" w:hAnsi="Book Antiqua"/>
              </w:rPr>
              <w:t>13.21</w:t>
            </w:r>
          </w:p>
        </w:tc>
        <w:tc>
          <w:tcPr>
            <w:tcW w:w="923" w:type="pct"/>
          </w:tcPr>
          <w:p w14:paraId="520FBD86" w14:textId="15E0169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155.93</w:t>
            </w:r>
            <w:r w:rsidR="0095743D" w:rsidRPr="00537F82">
              <w:rPr>
                <w:rFonts w:ascii="Book Antiqua" w:eastAsia="新宋体" w:hAnsi="Book Antiqua"/>
              </w:rPr>
              <w:t xml:space="preserve"> ± </w:t>
            </w:r>
            <w:r w:rsidRPr="00537F82">
              <w:rPr>
                <w:rFonts w:ascii="Book Antiqua" w:eastAsia="新宋体" w:hAnsi="Book Antiqua"/>
              </w:rPr>
              <w:t>16.54</w:t>
            </w:r>
          </w:p>
        </w:tc>
      </w:tr>
      <w:bookmarkEnd w:id="1"/>
      <w:tr w:rsidR="00AB2591" w:rsidRPr="00537F82" w14:paraId="48A046AD" w14:textId="77777777" w:rsidTr="00154E01">
        <w:trPr>
          <w:jc w:val="center"/>
        </w:trPr>
        <w:tc>
          <w:tcPr>
            <w:tcW w:w="1254" w:type="pct"/>
          </w:tcPr>
          <w:p w14:paraId="6BD09E25" w14:textId="2DDE3B7C"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w:t>
            </w:r>
            <w:r w:rsidR="00707279" w:rsidRPr="00537F82">
              <w:rPr>
                <w:rFonts w:ascii="Book Antiqua" w:eastAsia="新宋体" w:hAnsi="Book Antiqua"/>
              </w:rPr>
              <w:t xml:space="preserve"> </w:t>
            </w:r>
            <w:r w:rsidRPr="00537F82">
              <w:rPr>
                <w:rFonts w:ascii="Book Antiqua" w:eastAsia="新宋体" w:hAnsi="Book Antiqua"/>
              </w:rPr>
              <w:t xml:space="preserve">60 </w:t>
            </w:r>
          </w:p>
        </w:tc>
        <w:tc>
          <w:tcPr>
            <w:tcW w:w="979" w:type="pct"/>
          </w:tcPr>
          <w:p w14:paraId="3D4FF2EB"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8</w:t>
            </w:r>
          </w:p>
        </w:tc>
        <w:tc>
          <w:tcPr>
            <w:tcW w:w="922" w:type="pct"/>
          </w:tcPr>
          <w:p w14:paraId="3F26F66A" w14:textId="0E4BB170"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35.39</w:t>
            </w:r>
            <w:r w:rsidR="0095743D" w:rsidRPr="00537F82">
              <w:rPr>
                <w:rFonts w:ascii="Book Antiqua" w:eastAsia="新宋体" w:hAnsi="Book Antiqua"/>
              </w:rPr>
              <w:t xml:space="preserve"> ± </w:t>
            </w:r>
            <w:r w:rsidRPr="00537F82">
              <w:rPr>
                <w:rFonts w:ascii="Book Antiqua" w:eastAsia="新宋体" w:hAnsi="Book Antiqua"/>
              </w:rPr>
              <w:t>9.05</w:t>
            </w:r>
          </w:p>
        </w:tc>
        <w:tc>
          <w:tcPr>
            <w:tcW w:w="922" w:type="pct"/>
          </w:tcPr>
          <w:p w14:paraId="54C82091" w14:textId="02965C0B"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102.17</w:t>
            </w:r>
            <w:r w:rsidR="0095743D" w:rsidRPr="00537F82">
              <w:rPr>
                <w:rFonts w:ascii="Book Antiqua" w:eastAsia="新宋体" w:hAnsi="Book Antiqua"/>
              </w:rPr>
              <w:t xml:space="preserve"> ± </w:t>
            </w:r>
            <w:r w:rsidRPr="00537F82">
              <w:rPr>
                <w:rFonts w:ascii="Book Antiqua" w:eastAsia="新宋体" w:hAnsi="Book Antiqua"/>
              </w:rPr>
              <w:t>11.09</w:t>
            </w:r>
          </w:p>
        </w:tc>
        <w:tc>
          <w:tcPr>
            <w:tcW w:w="923" w:type="pct"/>
          </w:tcPr>
          <w:p w14:paraId="1C962F46" w14:textId="3BB9C4D5"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164.23</w:t>
            </w:r>
            <w:r w:rsidR="0095743D" w:rsidRPr="00537F82">
              <w:rPr>
                <w:rFonts w:ascii="Book Antiqua" w:eastAsia="新宋体" w:hAnsi="Book Antiqua"/>
              </w:rPr>
              <w:t xml:space="preserve"> ± </w:t>
            </w:r>
            <w:r w:rsidRPr="00537F82">
              <w:rPr>
                <w:rFonts w:ascii="Book Antiqua" w:eastAsia="新宋体" w:hAnsi="Book Antiqua"/>
              </w:rPr>
              <w:t>13.82</w:t>
            </w:r>
          </w:p>
        </w:tc>
      </w:tr>
      <w:tr w:rsidR="00AB2591" w:rsidRPr="00537F82" w14:paraId="6C2DEF9D" w14:textId="77777777" w:rsidTr="00154E01">
        <w:trPr>
          <w:jc w:val="center"/>
        </w:trPr>
        <w:tc>
          <w:tcPr>
            <w:tcW w:w="1254" w:type="pct"/>
          </w:tcPr>
          <w:p w14:paraId="47C4482B" w14:textId="50986EE6" w:rsidR="00AB2591" w:rsidRPr="00537F82" w:rsidRDefault="00AB2591" w:rsidP="00C94453">
            <w:pPr>
              <w:spacing w:line="360" w:lineRule="auto"/>
              <w:jc w:val="both"/>
              <w:rPr>
                <w:rFonts w:ascii="Book Antiqua" w:eastAsia="新宋体" w:hAnsi="Book Antiqua"/>
                <w:i/>
                <w:iCs/>
              </w:rPr>
            </w:pPr>
            <w:r w:rsidRPr="00537F82">
              <w:rPr>
                <w:rFonts w:ascii="Book Antiqua" w:eastAsia="新宋体" w:hAnsi="Book Antiqua"/>
                <w:i/>
                <w:iCs/>
              </w:rPr>
              <w:t>F</w:t>
            </w:r>
            <w:r w:rsidR="00707279" w:rsidRPr="00537F82">
              <w:rPr>
                <w:rFonts w:ascii="Book Antiqua" w:eastAsia="新宋体" w:hAnsi="Book Antiqua"/>
              </w:rPr>
              <w:t xml:space="preserve"> value</w:t>
            </w:r>
          </w:p>
        </w:tc>
        <w:tc>
          <w:tcPr>
            <w:tcW w:w="979" w:type="pct"/>
          </w:tcPr>
          <w:p w14:paraId="501173FC" w14:textId="77777777" w:rsidR="00AB2591" w:rsidRPr="00537F82" w:rsidRDefault="00AB2591" w:rsidP="00C94453">
            <w:pPr>
              <w:spacing w:line="360" w:lineRule="auto"/>
              <w:jc w:val="both"/>
              <w:rPr>
                <w:rFonts w:ascii="Book Antiqua" w:eastAsia="新宋体" w:hAnsi="Book Antiqua"/>
              </w:rPr>
            </w:pPr>
          </w:p>
        </w:tc>
        <w:tc>
          <w:tcPr>
            <w:tcW w:w="922" w:type="pct"/>
          </w:tcPr>
          <w:p w14:paraId="489B66A2"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11.755</w:t>
            </w:r>
          </w:p>
        </w:tc>
        <w:tc>
          <w:tcPr>
            <w:tcW w:w="922" w:type="pct"/>
          </w:tcPr>
          <w:p w14:paraId="0CBD37C3"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10.027</w:t>
            </w:r>
          </w:p>
        </w:tc>
        <w:tc>
          <w:tcPr>
            <w:tcW w:w="923" w:type="pct"/>
          </w:tcPr>
          <w:p w14:paraId="5210DE53"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17.025</w:t>
            </w:r>
          </w:p>
        </w:tc>
      </w:tr>
      <w:tr w:rsidR="00AB2591" w:rsidRPr="00537F82" w14:paraId="457FCE85" w14:textId="77777777" w:rsidTr="00154E01">
        <w:trPr>
          <w:jc w:val="center"/>
        </w:trPr>
        <w:tc>
          <w:tcPr>
            <w:tcW w:w="1254" w:type="pct"/>
          </w:tcPr>
          <w:p w14:paraId="394E5598" w14:textId="653F3377" w:rsidR="00AB2591" w:rsidRPr="00537F82" w:rsidRDefault="00AB2591" w:rsidP="00C94453">
            <w:pPr>
              <w:spacing w:line="360" w:lineRule="auto"/>
              <w:jc w:val="both"/>
              <w:rPr>
                <w:rFonts w:ascii="Book Antiqua" w:eastAsia="新宋体" w:hAnsi="Book Antiqua"/>
                <w:i/>
                <w:iCs/>
              </w:rPr>
            </w:pPr>
            <w:r w:rsidRPr="00537F82">
              <w:rPr>
                <w:rFonts w:ascii="Book Antiqua" w:eastAsia="新宋体" w:hAnsi="Book Antiqua"/>
                <w:i/>
                <w:iCs/>
              </w:rPr>
              <w:t>P</w:t>
            </w:r>
            <w:r w:rsidR="00707279" w:rsidRPr="00537F82">
              <w:rPr>
                <w:rFonts w:ascii="Book Antiqua" w:eastAsia="新宋体" w:hAnsi="Book Antiqua"/>
              </w:rPr>
              <w:t xml:space="preserve"> value</w:t>
            </w:r>
          </w:p>
        </w:tc>
        <w:tc>
          <w:tcPr>
            <w:tcW w:w="979" w:type="pct"/>
          </w:tcPr>
          <w:p w14:paraId="0D366FEE" w14:textId="77777777" w:rsidR="00AB2591" w:rsidRPr="00537F82" w:rsidRDefault="00AB2591" w:rsidP="00C94453">
            <w:pPr>
              <w:spacing w:line="360" w:lineRule="auto"/>
              <w:jc w:val="both"/>
              <w:rPr>
                <w:rFonts w:ascii="Book Antiqua" w:eastAsia="新宋体" w:hAnsi="Book Antiqua"/>
              </w:rPr>
            </w:pPr>
          </w:p>
        </w:tc>
        <w:tc>
          <w:tcPr>
            <w:tcW w:w="922" w:type="pct"/>
          </w:tcPr>
          <w:p w14:paraId="7C70AA6A"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0.000</w:t>
            </w:r>
          </w:p>
        </w:tc>
        <w:tc>
          <w:tcPr>
            <w:tcW w:w="922" w:type="pct"/>
          </w:tcPr>
          <w:p w14:paraId="0946A41D"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0.000</w:t>
            </w:r>
          </w:p>
        </w:tc>
        <w:tc>
          <w:tcPr>
            <w:tcW w:w="923" w:type="pct"/>
          </w:tcPr>
          <w:p w14:paraId="7612ACE5" w14:textId="77777777" w:rsidR="00AB2591" w:rsidRPr="00537F82" w:rsidRDefault="00AB2591" w:rsidP="00C94453">
            <w:pPr>
              <w:spacing w:line="360" w:lineRule="auto"/>
              <w:jc w:val="both"/>
              <w:rPr>
                <w:rFonts w:ascii="Book Antiqua" w:eastAsia="新宋体" w:hAnsi="Book Antiqua"/>
              </w:rPr>
            </w:pPr>
            <w:r w:rsidRPr="00537F82">
              <w:rPr>
                <w:rFonts w:ascii="Book Antiqua" w:eastAsia="新宋体" w:hAnsi="Book Antiqua"/>
              </w:rPr>
              <w:t>0.000</w:t>
            </w:r>
          </w:p>
        </w:tc>
      </w:tr>
    </w:tbl>
    <w:p w14:paraId="16E65908" w14:textId="45DF3143" w:rsidR="00E856A9" w:rsidRPr="00537F82" w:rsidRDefault="00AB2591" w:rsidP="002079F7">
      <w:pPr>
        <w:widowControl w:val="0"/>
        <w:spacing w:line="360" w:lineRule="auto"/>
        <w:jc w:val="both"/>
        <w:rPr>
          <w:rFonts w:ascii="Book Antiqua" w:hAnsi="Book Antiqua"/>
        </w:rPr>
      </w:pPr>
      <w:r w:rsidRPr="00537F82">
        <w:rPr>
          <w:rFonts w:ascii="Book Antiqua" w:hAnsi="Book Antiqua"/>
        </w:rPr>
        <w:t xml:space="preserve">LVEDV: </w:t>
      </w:r>
      <w:r w:rsidR="006C7B83" w:rsidRPr="00537F82">
        <w:rPr>
          <w:rFonts w:ascii="Book Antiqua" w:hAnsi="Book Antiqua"/>
        </w:rPr>
        <w:t xml:space="preserve">Left </w:t>
      </w:r>
      <w:r w:rsidRPr="00537F82">
        <w:rPr>
          <w:rFonts w:ascii="Book Antiqua" w:hAnsi="Book Antiqua"/>
        </w:rPr>
        <w:t xml:space="preserve">ventricular end-diastolic volume; LVEF: </w:t>
      </w:r>
      <w:r w:rsidR="006C7B83" w:rsidRPr="00537F82">
        <w:rPr>
          <w:rFonts w:ascii="Book Antiqua" w:hAnsi="Book Antiqua"/>
        </w:rPr>
        <w:t xml:space="preserve">Left </w:t>
      </w:r>
      <w:r w:rsidRPr="00537F82">
        <w:rPr>
          <w:rFonts w:ascii="Book Antiqua" w:hAnsi="Book Antiqua"/>
        </w:rPr>
        <w:t xml:space="preserve">ventricular ejection fraction; LVESV: </w:t>
      </w:r>
      <w:r w:rsidR="006C7B83" w:rsidRPr="00537F82">
        <w:rPr>
          <w:rFonts w:ascii="Book Antiqua" w:hAnsi="Book Antiqua"/>
        </w:rPr>
        <w:t xml:space="preserve">Left </w:t>
      </w:r>
      <w:r w:rsidRPr="00537F82">
        <w:rPr>
          <w:rFonts w:ascii="Book Antiqua" w:hAnsi="Book Antiqua"/>
        </w:rPr>
        <w:t>ventricular end-systolic volume.</w:t>
      </w:r>
    </w:p>
    <w:sectPr w:rsidR="00E856A9" w:rsidRPr="00537F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7A77" w14:textId="77777777" w:rsidR="003D4261" w:rsidRDefault="003D4261" w:rsidP="007F296C">
      <w:r>
        <w:separator/>
      </w:r>
    </w:p>
  </w:endnote>
  <w:endnote w:type="continuationSeparator" w:id="0">
    <w:p w14:paraId="4DD7F4FB" w14:textId="77777777" w:rsidR="003D4261" w:rsidRDefault="003D4261" w:rsidP="007F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12523"/>
      <w:docPartObj>
        <w:docPartGallery w:val="Page Numbers (Bottom of Page)"/>
        <w:docPartUnique/>
      </w:docPartObj>
    </w:sdtPr>
    <w:sdtContent>
      <w:sdt>
        <w:sdtPr>
          <w:id w:val="-1769616900"/>
          <w:docPartObj>
            <w:docPartGallery w:val="Page Numbers (Top of Page)"/>
            <w:docPartUnique/>
          </w:docPartObj>
        </w:sdtPr>
        <w:sdtContent>
          <w:p w14:paraId="2B2DB3A4" w14:textId="351A537F" w:rsidR="007F296C" w:rsidRDefault="007F296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A94075D" w14:textId="77777777" w:rsidR="007F296C" w:rsidRDefault="007F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D167" w14:textId="77777777" w:rsidR="003D4261" w:rsidRDefault="003D4261" w:rsidP="007F296C">
      <w:r>
        <w:separator/>
      </w:r>
    </w:p>
  </w:footnote>
  <w:footnote w:type="continuationSeparator" w:id="0">
    <w:p w14:paraId="02637E21" w14:textId="77777777" w:rsidR="003D4261" w:rsidRDefault="003D4261" w:rsidP="007F29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4D9F"/>
    <w:rsid w:val="000C051D"/>
    <w:rsid w:val="000E7027"/>
    <w:rsid w:val="00154E01"/>
    <w:rsid w:val="00195E03"/>
    <w:rsid w:val="001A502B"/>
    <w:rsid w:val="001D30FF"/>
    <w:rsid w:val="002079F7"/>
    <w:rsid w:val="0025703F"/>
    <w:rsid w:val="00271F67"/>
    <w:rsid w:val="00276C63"/>
    <w:rsid w:val="00353957"/>
    <w:rsid w:val="003B04BA"/>
    <w:rsid w:val="003B1122"/>
    <w:rsid w:val="003C15FB"/>
    <w:rsid w:val="003D4261"/>
    <w:rsid w:val="004328D9"/>
    <w:rsid w:val="00437494"/>
    <w:rsid w:val="0048627D"/>
    <w:rsid w:val="004903B4"/>
    <w:rsid w:val="00491AAC"/>
    <w:rsid w:val="00496ABD"/>
    <w:rsid w:val="00513E64"/>
    <w:rsid w:val="00537F82"/>
    <w:rsid w:val="00545873"/>
    <w:rsid w:val="005529A1"/>
    <w:rsid w:val="00553523"/>
    <w:rsid w:val="00554A7F"/>
    <w:rsid w:val="005608EA"/>
    <w:rsid w:val="005B185F"/>
    <w:rsid w:val="00600E32"/>
    <w:rsid w:val="00615AA2"/>
    <w:rsid w:val="00627C19"/>
    <w:rsid w:val="006570CB"/>
    <w:rsid w:val="006A6254"/>
    <w:rsid w:val="006C54F9"/>
    <w:rsid w:val="006C7B83"/>
    <w:rsid w:val="006D6EF0"/>
    <w:rsid w:val="006E47F0"/>
    <w:rsid w:val="00707279"/>
    <w:rsid w:val="007816FC"/>
    <w:rsid w:val="00790CEC"/>
    <w:rsid w:val="00797E68"/>
    <w:rsid w:val="007B2C8B"/>
    <w:rsid w:val="007B7022"/>
    <w:rsid w:val="007F296C"/>
    <w:rsid w:val="008642F6"/>
    <w:rsid w:val="0088705E"/>
    <w:rsid w:val="008900E9"/>
    <w:rsid w:val="009351B8"/>
    <w:rsid w:val="00952F88"/>
    <w:rsid w:val="0095743D"/>
    <w:rsid w:val="009614EE"/>
    <w:rsid w:val="00961742"/>
    <w:rsid w:val="00963366"/>
    <w:rsid w:val="00984BB3"/>
    <w:rsid w:val="00A27AFB"/>
    <w:rsid w:val="00A30333"/>
    <w:rsid w:val="00A65DD9"/>
    <w:rsid w:val="00A66C17"/>
    <w:rsid w:val="00A77B3E"/>
    <w:rsid w:val="00A83247"/>
    <w:rsid w:val="00AB2591"/>
    <w:rsid w:val="00AE05FF"/>
    <w:rsid w:val="00AE1952"/>
    <w:rsid w:val="00AF5A78"/>
    <w:rsid w:val="00B224BF"/>
    <w:rsid w:val="00B40A2C"/>
    <w:rsid w:val="00BA2097"/>
    <w:rsid w:val="00BE5C75"/>
    <w:rsid w:val="00C94453"/>
    <w:rsid w:val="00CA2A55"/>
    <w:rsid w:val="00D05981"/>
    <w:rsid w:val="00D376C8"/>
    <w:rsid w:val="00D65220"/>
    <w:rsid w:val="00D9480D"/>
    <w:rsid w:val="00DB1099"/>
    <w:rsid w:val="00DB5239"/>
    <w:rsid w:val="00DE35B9"/>
    <w:rsid w:val="00E07D02"/>
    <w:rsid w:val="00E10F94"/>
    <w:rsid w:val="00E463D3"/>
    <w:rsid w:val="00E65194"/>
    <w:rsid w:val="00E856A9"/>
    <w:rsid w:val="00EC2D9D"/>
    <w:rsid w:val="00EE46E4"/>
    <w:rsid w:val="00F54D3A"/>
    <w:rsid w:val="00F6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F3AC9"/>
  <w15:docId w15:val="{5A3FA40C-53EA-4A85-B3EF-4812ED20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7F29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296C"/>
    <w:rPr>
      <w:sz w:val="18"/>
      <w:szCs w:val="18"/>
    </w:rPr>
  </w:style>
  <w:style w:type="paragraph" w:styleId="a5">
    <w:name w:val="footer"/>
    <w:basedOn w:val="a"/>
    <w:link w:val="a6"/>
    <w:uiPriority w:val="99"/>
    <w:unhideWhenUsed/>
    <w:rsid w:val="007F296C"/>
    <w:pPr>
      <w:tabs>
        <w:tab w:val="center" w:pos="4153"/>
        <w:tab w:val="right" w:pos="8306"/>
      </w:tabs>
      <w:snapToGrid w:val="0"/>
    </w:pPr>
    <w:rPr>
      <w:sz w:val="18"/>
      <w:szCs w:val="18"/>
    </w:rPr>
  </w:style>
  <w:style w:type="character" w:customStyle="1" w:styleId="a6">
    <w:name w:val="页脚 字符"/>
    <w:basedOn w:val="a0"/>
    <w:link w:val="a5"/>
    <w:uiPriority w:val="99"/>
    <w:rsid w:val="007F296C"/>
    <w:rPr>
      <w:sz w:val="18"/>
      <w:szCs w:val="18"/>
    </w:rPr>
  </w:style>
  <w:style w:type="paragraph" w:styleId="a7">
    <w:name w:val="Revision"/>
    <w:hidden/>
    <w:uiPriority w:val="99"/>
    <w:semiHidden/>
    <w:rsid w:val="00AE0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85</cp:revision>
  <dcterms:created xsi:type="dcterms:W3CDTF">2023-03-01T03:45:00Z</dcterms:created>
  <dcterms:modified xsi:type="dcterms:W3CDTF">2023-03-03T08:07:00Z</dcterms:modified>
</cp:coreProperties>
</file>