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086C"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Name of Journal: </w:t>
      </w:r>
      <w:r w:rsidRPr="009F4DA5">
        <w:rPr>
          <w:rFonts w:ascii="Book Antiqua" w:eastAsia="Book Antiqua" w:hAnsi="Book Antiqua" w:cs="Book Antiqua"/>
          <w:i/>
          <w:color w:val="000000"/>
        </w:rPr>
        <w:t>World Journal of Gastrointestinal Surgery</w:t>
      </w:r>
    </w:p>
    <w:p w14:paraId="2E53F57F"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Manuscript NO: </w:t>
      </w:r>
      <w:r w:rsidRPr="009F4DA5">
        <w:rPr>
          <w:rFonts w:ascii="Book Antiqua" w:eastAsia="Book Antiqua" w:hAnsi="Book Antiqua" w:cs="Book Antiqua"/>
          <w:color w:val="000000"/>
        </w:rPr>
        <w:t>83374</w:t>
      </w:r>
    </w:p>
    <w:p w14:paraId="65FDCFF1"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Manuscript Type: </w:t>
      </w:r>
      <w:r w:rsidRPr="009F4DA5">
        <w:rPr>
          <w:rFonts w:ascii="Book Antiqua" w:eastAsia="Book Antiqua" w:hAnsi="Book Antiqua" w:cs="Book Antiqua"/>
          <w:color w:val="000000"/>
        </w:rPr>
        <w:t>ORIGINAL ARTICLE</w:t>
      </w:r>
    </w:p>
    <w:p w14:paraId="551F4357" w14:textId="77777777" w:rsidR="00A77B3E" w:rsidRPr="009F4DA5" w:rsidRDefault="00A77B3E" w:rsidP="009F4DA5">
      <w:pPr>
        <w:spacing w:line="360" w:lineRule="auto"/>
        <w:jc w:val="both"/>
        <w:rPr>
          <w:rFonts w:ascii="Book Antiqua" w:hAnsi="Book Antiqua"/>
        </w:rPr>
      </w:pPr>
    </w:p>
    <w:p w14:paraId="2B6744F0"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Retrospective Study</w:t>
      </w:r>
    </w:p>
    <w:p w14:paraId="33CC66FB" w14:textId="48D046C9"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Positive correlation between latent Epstein-Barr virus infection and severity of illness in </w:t>
      </w:r>
      <w:r w:rsidR="00F57D7A" w:rsidRPr="009F4DA5">
        <w:rPr>
          <w:rFonts w:ascii="Book Antiqua" w:eastAsia="Book Antiqua" w:hAnsi="Book Antiqua" w:cs="Book Antiqua"/>
          <w:b/>
          <w:color w:val="000000"/>
        </w:rPr>
        <w:t xml:space="preserve">inflammatory bowel disease </w:t>
      </w:r>
      <w:r w:rsidRPr="009F4DA5">
        <w:rPr>
          <w:rFonts w:ascii="Book Antiqua" w:eastAsia="Book Antiqua" w:hAnsi="Book Antiqua" w:cs="Book Antiqua"/>
          <w:b/>
          <w:color w:val="000000"/>
        </w:rPr>
        <w:t>patients</w:t>
      </w:r>
    </w:p>
    <w:p w14:paraId="43978313" w14:textId="77777777" w:rsidR="00A77B3E" w:rsidRPr="009F4DA5" w:rsidRDefault="00A77B3E" w:rsidP="009F4DA5">
      <w:pPr>
        <w:spacing w:line="360" w:lineRule="auto"/>
        <w:jc w:val="both"/>
        <w:rPr>
          <w:rFonts w:ascii="Book Antiqua" w:hAnsi="Book Antiqua"/>
        </w:rPr>
      </w:pPr>
    </w:p>
    <w:p w14:paraId="268C4C37" w14:textId="4759B75C" w:rsidR="00A77B3E" w:rsidRPr="009F4DA5" w:rsidRDefault="000569CA" w:rsidP="009F4DA5">
      <w:pPr>
        <w:spacing w:line="360" w:lineRule="auto"/>
        <w:jc w:val="both"/>
        <w:rPr>
          <w:rFonts w:ascii="Book Antiqua" w:hAnsi="Book Antiqua"/>
        </w:rPr>
      </w:pPr>
      <w:r w:rsidRPr="009F4DA5">
        <w:rPr>
          <w:rFonts w:ascii="Book Antiqua" w:eastAsia="Book Antiqua" w:hAnsi="Book Antiqua" w:cs="Book Antiqua"/>
          <w:color w:val="000000"/>
        </w:rPr>
        <w:t xml:space="preserve">Wei HT </w:t>
      </w:r>
      <w:r w:rsidRPr="009F4DA5">
        <w:rPr>
          <w:rFonts w:ascii="Book Antiqua" w:eastAsia="Book Antiqua" w:hAnsi="Book Antiqua" w:cs="Book Antiqua"/>
          <w:i/>
          <w:iCs/>
          <w:color w:val="000000"/>
        </w:rPr>
        <w:t>et al</w:t>
      </w:r>
      <w:r w:rsidRPr="009F4DA5">
        <w:rPr>
          <w:rFonts w:ascii="Book Antiqua" w:eastAsia="Book Antiqua" w:hAnsi="Book Antiqua" w:cs="Book Antiqua"/>
          <w:color w:val="000000"/>
        </w:rPr>
        <w:t>. Epstein-Barr virus and IBD</w:t>
      </w:r>
    </w:p>
    <w:p w14:paraId="6F54AB6D" w14:textId="77777777" w:rsidR="00A77B3E" w:rsidRPr="009F4DA5" w:rsidRDefault="00A77B3E" w:rsidP="009F4DA5">
      <w:pPr>
        <w:spacing w:line="360" w:lineRule="auto"/>
        <w:jc w:val="both"/>
        <w:rPr>
          <w:rFonts w:ascii="Book Antiqua" w:hAnsi="Book Antiqua"/>
        </w:rPr>
      </w:pPr>
    </w:p>
    <w:p w14:paraId="1E415F73" w14:textId="63969532"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Hong</w:t>
      </w:r>
      <w:r w:rsidR="000569CA" w:rsidRPr="009F4DA5">
        <w:rPr>
          <w:rFonts w:ascii="Book Antiqua" w:eastAsia="Book Antiqua" w:hAnsi="Book Antiqua" w:cs="Book Antiqua"/>
          <w:color w:val="000000"/>
        </w:rPr>
        <w:t xml:space="preserve">-Tao </w:t>
      </w:r>
      <w:r w:rsidRPr="009F4DA5">
        <w:rPr>
          <w:rFonts w:ascii="Book Antiqua" w:eastAsia="Book Antiqua" w:hAnsi="Book Antiqua" w:cs="Book Antiqua"/>
          <w:color w:val="000000"/>
        </w:rPr>
        <w:t>Wei, Xiao-Wei Xue, Qing Ling, Peng-Yan Wang, Wei</w:t>
      </w:r>
      <w:r w:rsidR="000569CA" w:rsidRPr="009F4DA5">
        <w:rPr>
          <w:rFonts w:ascii="Book Antiqua" w:eastAsia="Book Antiqua" w:hAnsi="Book Antiqua" w:cs="Book Antiqua"/>
          <w:color w:val="000000"/>
        </w:rPr>
        <w:t>-</w:t>
      </w:r>
      <w:proofErr w:type="spellStart"/>
      <w:r w:rsidR="000569CA" w:rsidRPr="009F4DA5">
        <w:rPr>
          <w:rFonts w:ascii="Book Antiqua" w:eastAsia="Book Antiqua" w:hAnsi="Book Antiqua" w:cs="Book Antiqua"/>
          <w:color w:val="000000"/>
        </w:rPr>
        <w:t>Xun</w:t>
      </w:r>
      <w:proofErr w:type="spellEnd"/>
      <w:r w:rsidR="000569CA"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Zhou</w:t>
      </w:r>
    </w:p>
    <w:p w14:paraId="4CF77327" w14:textId="77777777" w:rsidR="00A77B3E" w:rsidRPr="009F4DA5" w:rsidRDefault="00A77B3E" w:rsidP="009F4DA5">
      <w:pPr>
        <w:spacing w:line="360" w:lineRule="auto"/>
        <w:jc w:val="both"/>
        <w:rPr>
          <w:rFonts w:ascii="Book Antiqua" w:hAnsi="Book Antiqua"/>
        </w:rPr>
      </w:pPr>
    </w:p>
    <w:p w14:paraId="4C0977BC" w14:textId="383BA1B4"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Hong</w:t>
      </w:r>
      <w:r w:rsidR="000569CA" w:rsidRPr="009F4DA5">
        <w:rPr>
          <w:rFonts w:ascii="Book Antiqua" w:eastAsia="Book Antiqua" w:hAnsi="Book Antiqua" w:cs="Book Antiqua"/>
          <w:b/>
          <w:bCs/>
          <w:color w:val="000000"/>
        </w:rPr>
        <w:t xml:space="preserve">-Tao </w:t>
      </w:r>
      <w:r w:rsidRPr="009F4DA5">
        <w:rPr>
          <w:rFonts w:ascii="Book Antiqua" w:eastAsia="Book Antiqua" w:hAnsi="Book Antiqua" w:cs="Book Antiqua"/>
          <w:b/>
          <w:bCs/>
          <w:color w:val="000000"/>
        </w:rPr>
        <w:t xml:space="preserve">Wei, </w:t>
      </w:r>
      <w:r w:rsidRPr="009F4DA5">
        <w:rPr>
          <w:rFonts w:ascii="Book Antiqua" w:eastAsia="Book Antiqua" w:hAnsi="Book Antiqua" w:cs="Book Antiqua"/>
          <w:color w:val="000000"/>
        </w:rPr>
        <w:t>Department of Gastroenterology, Beijing Friendship Hospital, Capital Medical University, Beijing 100050, China</w:t>
      </w:r>
    </w:p>
    <w:p w14:paraId="22433599" w14:textId="77777777" w:rsidR="00A77B3E" w:rsidRPr="009F4DA5" w:rsidRDefault="00A77B3E" w:rsidP="009F4DA5">
      <w:pPr>
        <w:spacing w:line="360" w:lineRule="auto"/>
        <w:jc w:val="both"/>
        <w:rPr>
          <w:rFonts w:ascii="Book Antiqua" w:hAnsi="Book Antiqua"/>
        </w:rPr>
      </w:pPr>
    </w:p>
    <w:p w14:paraId="076C014F" w14:textId="4DBDCC5B"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Xiao-Wei Xue, Qing Ling, Peng-Yan Wang, Wei</w:t>
      </w:r>
      <w:r w:rsidR="00297AD0" w:rsidRPr="009F4DA5">
        <w:rPr>
          <w:rFonts w:ascii="Book Antiqua" w:eastAsia="Book Antiqua" w:hAnsi="Book Antiqua" w:cs="Book Antiqua"/>
          <w:b/>
          <w:bCs/>
          <w:color w:val="000000"/>
        </w:rPr>
        <w:t>-</w:t>
      </w:r>
      <w:proofErr w:type="spellStart"/>
      <w:r w:rsidR="00297AD0" w:rsidRPr="009F4DA5">
        <w:rPr>
          <w:rFonts w:ascii="Book Antiqua" w:eastAsia="Book Antiqua" w:hAnsi="Book Antiqua" w:cs="Book Antiqua"/>
          <w:b/>
          <w:bCs/>
          <w:color w:val="000000"/>
        </w:rPr>
        <w:t>Xun</w:t>
      </w:r>
      <w:proofErr w:type="spellEnd"/>
      <w:r w:rsidR="00297AD0" w:rsidRPr="009F4DA5">
        <w:rPr>
          <w:rFonts w:ascii="Book Antiqua" w:eastAsia="Book Antiqua" w:hAnsi="Book Antiqua" w:cs="Book Antiqua"/>
          <w:b/>
          <w:bCs/>
          <w:color w:val="000000"/>
        </w:rPr>
        <w:t xml:space="preserve"> </w:t>
      </w:r>
      <w:r w:rsidRPr="009F4DA5">
        <w:rPr>
          <w:rFonts w:ascii="Book Antiqua" w:eastAsia="Book Antiqua" w:hAnsi="Book Antiqua" w:cs="Book Antiqua"/>
          <w:b/>
          <w:bCs/>
          <w:color w:val="000000"/>
        </w:rPr>
        <w:t xml:space="preserve">Zhou, </w:t>
      </w:r>
      <w:r w:rsidRPr="009F4DA5">
        <w:rPr>
          <w:rFonts w:ascii="Book Antiqua" w:eastAsia="Book Antiqua" w:hAnsi="Book Antiqua" w:cs="Book Antiqua"/>
          <w:color w:val="000000"/>
        </w:rPr>
        <w:t>Department of Pathology, Molecular Pathology Research Center, Peking Union Medical College Hospital, Chinese Academy of Medical Science, Beijing 100730, China</w:t>
      </w:r>
    </w:p>
    <w:p w14:paraId="557AD531" w14:textId="77777777" w:rsidR="00A77B3E" w:rsidRPr="009F4DA5" w:rsidRDefault="00A77B3E" w:rsidP="009F4DA5">
      <w:pPr>
        <w:spacing w:line="360" w:lineRule="auto"/>
        <w:jc w:val="both"/>
        <w:rPr>
          <w:rFonts w:ascii="Book Antiqua" w:hAnsi="Book Antiqua"/>
        </w:rPr>
      </w:pPr>
    </w:p>
    <w:p w14:paraId="64519A0E" w14:textId="4A169C98"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Author contributions: </w:t>
      </w:r>
      <w:r w:rsidRPr="009F4DA5">
        <w:rPr>
          <w:rFonts w:ascii="Book Antiqua" w:eastAsia="Book Antiqua" w:hAnsi="Book Antiqua" w:cs="Book Antiqua"/>
          <w:color w:val="000000"/>
        </w:rPr>
        <w:t>Wei HT made a major contribution to the study design, data analysis, and manuscript writing</w:t>
      </w:r>
      <w:r w:rsidR="004542C6" w:rsidRPr="009F4DA5">
        <w:rPr>
          <w:rFonts w:ascii="Book Antiqua" w:eastAsia="Book Antiqua" w:hAnsi="Book Antiqua" w:cs="Book Antiqua"/>
          <w:color w:val="000000"/>
        </w:rPr>
        <w:t>;</w:t>
      </w:r>
      <w:r w:rsidRPr="009F4DA5">
        <w:rPr>
          <w:rFonts w:ascii="Book Antiqua" w:eastAsia="Book Antiqua" w:hAnsi="Book Antiqua" w:cs="Book Antiqua"/>
          <w:color w:val="000000"/>
        </w:rPr>
        <w:t xml:space="preserve"> Xue XW and Zhou WX had the same contribution to the manuscript by providing advice for the study design and giving suggestions to improve the manuscript writing</w:t>
      </w:r>
      <w:r w:rsidR="004542C6" w:rsidRPr="009F4DA5">
        <w:rPr>
          <w:rFonts w:ascii="Book Antiqua" w:eastAsia="Book Antiqua" w:hAnsi="Book Antiqua" w:cs="Book Antiqua"/>
          <w:color w:val="000000"/>
        </w:rPr>
        <w:t>;</w:t>
      </w:r>
      <w:r w:rsidRPr="009F4DA5">
        <w:rPr>
          <w:rFonts w:ascii="Book Antiqua" w:eastAsia="Book Antiqua" w:hAnsi="Book Antiqua" w:cs="Book Antiqua"/>
          <w:color w:val="000000"/>
        </w:rPr>
        <w:t xml:space="preserve"> Ling Q and Wang PY collected and reviewed the experimental data</w:t>
      </w:r>
      <w:r w:rsidR="004542C6" w:rsidRPr="009F4DA5">
        <w:rPr>
          <w:rFonts w:ascii="Book Antiqua" w:eastAsia="Book Antiqua" w:hAnsi="Book Antiqua" w:cs="Book Antiqua"/>
          <w:color w:val="000000"/>
        </w:rPr>
        <w:t>; and</w:t>
      </w:r>
      <w:r w:rsidRPr="009F4DA5">
        <w:rPr>
          <w:rFonts w:ascii="Book Antiqua" w:eastAsia="Book Antiqua" w:hAnsi="Book Antiqua" w:cs="Book Antiqua"/>
          <w:color w:val="000000"/>
        </w:rPr>
        <w:t xml:space="preserve"> </w:t>
      </w:r>
      <w:r w:rsidR="004542C6" w:rsidRPr="009F4DA5">
        <w:rPr>
          <w:rFonts w:ascii="Book Antiqua" w:eastAsia="Book Antiqua" w:hAnsi="Book Antiqua" w:cs="Book Antiqua"/>
          <w:color w:val="000000"/>
        </w:rPr>
        <w:t xml:space="preserve">all </w:t>
      </w:r>
      <w:r w:rsidRPr="009F4DA5">
        <w:rPr>
          <w:rFonts w:ascii="Book Antiqua" w:eastAsia="Book Antiqua" w:hAnsi="Book Antiqua" w:cs="Book Antiqua"/>
          <w:color w:val="000000"/>
        </w:rPr>
        <w:t>authors read and approved the ﬁnal version of the manuscript.</w:t>
      </w:r>
    </w:p>
    <w:p w14:paraId="29900273" w14:textId="77777777" w:rsidR="00A77B3E" w:rsidRPr="009F4DA5" w:rsidRDefault="00A77B3E" w:rsidP="009F4DA5">
      <w:pPr>
        <w:spacing w:line="360" w:lineRule="auto"/>
        <w:jc w:val="both"/>
        <w:rPr>
          <w:rFonts w:ascii="Book Antiqua" w:hAnsi="Book Antiqua"/>
        </w:rPr>
      </w:pPr>
    </w:p>
    <w:p w14:paraId="14BAB6D1" w14:textId="454F4DCF"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Supported by </w:t>
      </w:r>
      <w:r w:rsidRPr="009F4DA5">
        <w:rPr>
          <w:rFonts w:ascii="Book Antiqua" w:eastAsia="Book Antiqua" w:hAnsi="Book Antiqua" w:cs="Book Antiqua"/>
          <w:color w:val="000000"/>
        </w:rPr>
        <w:t>Clinical and Translational Medicine Research Foundation of Chinese Academy of Medical Sciences</w:t>
      </w:r>
      <w:r w:rsidR="00427911" w:rsidRPr="009F4DA5">
        <w:rPr>
          <w:rFonts w:ascii="Book Antiqua" w:eastAsia="Book Antiqua" w:hAnsi="Book Antiqua" w:cs="Book Antiqua"/>
          <w:color w:val="000000"/>
        </w:rPr>
        <w:t xml:space="preserve">, No. </w:t>
      </w:r>
      <w:r w:rsidRPr="009F4DA5">
        <w:rPr>
          <w:rFonts w:ascii="Book Antiqua" w:eastAsia="Book Antiqua" w:hAnsi="Book Antiqua" w:cs="Book Antiqua"/>
          <w:color w:val="000000"/>
        </w:rPr>
        <w:t>2020-I2M-C&amp;T-B-038</w:t>
      </w:r>
      <w:r w:rsidR="00427911" w:rsidRPr="009F4DA5">
        <w:rPr>
          <w:rFonts w:ascii="Book Antiqua" w:eastAsia="Book Antiqua" w:hAnsi="Book Antiqua" w:cs="Book Antiqua"/>
          <w:color w:val="000000"/>
        </w:rPr>
        <w:t>;</w:t>
      </w:r>
      <w:r w:rsidRPr="009F4DA5">
        <w:rPr>
          <w:rFonts w:ascii="Book Antiqua" w:eastAsia="Book Antiqua" w:hAnsi="Book Antiqua" w:cs="Book Antiqua"/>
          <w:color w:val="000000"/>
        </w:rPr>
        <w:t xml:space="preserve"> Capital Health Research and Development of Special Project</w:t>
      </w:r>
      <w:r w:rsidR="00427911" w:rsidRPr="009F4DA5">
        <w:rPr>
          <w:rFonts w:ascii="Book Antiqua" w:eastAsia="Book Antiqua" w:hAnsi="Book Antiqua" w:cs="Book Antiqua"/>
          <w:color w:val="000000"/>
        </w:rPr>
        <w:t xml:space="preserve">, No. </w:t>
      </w:r>
      <w:r w:rsidRPr="009F4DA5">
        <w:rPr>
          <w:rFonts w:ascii="Book Antiqua" w:eastAsia="Book Antiqua" w:hAnsi="Book Antiqua" w:cs="Book Antiqua"/>
          <w:color w:val="000000"/>
        </w:rPr>
        <w:t>2022-1-2181</w:t>
      </w:r>
      <w:r w:rsidR="00427911"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and Group Medical Aid Project of the Tibet Autonomous Region Natural Science Foundation</w:t>
      </w:r>
      <w:r w:rsidR="00427911" w:rsidRPr="009F4DA5">
        <w:rPr>
          <w:rFonts w:ascii="Book Antiqua" w:eastAsia="Book Antiqua" w:hAnsi="Book Antiqua" w:cs="Book Antiqua"/>
          <w:color w:val="000000"/>
        </w:rPr>
        <w:t xml:space="preserve">, No. </w:t>
      </w:r>
      <w:r w:rsidRPr="009F4DA5">
        <w:rPr>
          <w:rFonts w:ascii="Book Antiqua" w:eastAsia="Book Antiqua" w:hAnsi="Book Antiqua" w:cs="Book Antiqua"/>
          <w:color w:val="000000"/>
        </w:rPr>
        <w:t>XZ2020ZR-ZY28[Z].</w:t>
      </w:r>
    </w:p>
    <w:p w14:paraId="5A043CE0" w14:textId="77777777" w:rsidR="00A77B3E" w:rsidRPr="009F4DA5" w:rsidRDefault="00A77B3E" w:rsidP="009F4DA5">
      <w:pPr>
        <w:spacing w:line="360" w:lineRule="auto"/>
        <w:jc w:val="both"/>
        <w:rPr>
          <w:rFonts w:ascii="Book Antiqua" w:hAnsi="Book Antiqua"/>
        </w:rPr>
      </w:pPr>
    </w:p>
    <w:p w14:paraId="6FA04C1E" w14:textId="11470F4D"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lastRenderedPageBreak/>
        <w:t>Corresponding author: Wei</w:t>
      </w:r>
      <w:r w:rsidR="00BD1260" w:rsidRPr="009F4DA5">
        <w:rPr>
          <w:rFonts w:ascii="Book Antiqua" w:eastAsia="Book Antiqua" w:hAnsi="Book Antiqua" w:cs="Book Antiqua"/>
          <w:b/>
          <w:bCs/>
          <w:color w:val="000000"/>
        </w:rPr>
        <w:t>-</w:t>
      </w:r>
      <w:proofErr w:type="spellStart"/>
      <w:r w:rsidR="00BD1260" w:rsidRPr="009F4DA5">
        <w:rPr>
          <w:rFonts w:ascii="Book Antiqua" w:eastAsia="Book Antiqua" w:hAnsi="Book Antiqua" w:cs="Book Antiqua"/>
          <w:b/>
          <w:bCs/>
          <w:color w:val="000000"/>
        </w:rPr>
        <w:t>Xun</w:t>
      </w:r>
      <w:proofErr w:type="spellEnd"/>
      <w:r w:rsidR="00BD1260" w:rsidRPr="009F4DA5">
        <w:rPr>
          <w:rFonts w:ascii="Book Antiqua" w:eastAsia="Book Antiqua" w:hAnsi="Book Antiqua" w:cs="Book Antiqua"/>
          <w:b/>
          <w:bCs/>
          <w:color w:val="000000"/>
        </w:rPr>
        <w:t xml:space="preserve"> </w:t>
      </w:r>
      <w:r w:rsidRPr="009F4DA5">
        <w:rPr>
          <w:rFonts w:ascii="Book Antiqua" w:eastAsia="Book Antiqua" w:hAnsi="Book Antiqua" w:cs="Book Antiqua"/>
          <w:b/>
          <w:bCs/>
          <w:color w:val="000000"/>
        </w:rPr>
        <w:t xml:space="preserve">Zhou, MD, PhD, Chief Physician, Professor, </w:t>
      </w:r>
      <w:r w:rsidRPr="009F4DA5">
        <w:rPr>
          <w:rFonts w:ascii="Book Antiqua" w:eastAsia="Book Antiqua" w:hAnsi="Book Antiqua" w:cs="Book Antiqua"/>
          <w:color w:val="000000"/>
        </w:rPr>
        <w:t xml:space="preserve">Department of Pathology, Molecular Pathology Research Center, Peking Union Medical College Hospital, Chinese Academy of Medical Science, </w:t>
      </w:r>
      <w:r w:rsidR="00560DD6" w:rsidRPr="009F4DA5">
        <w:rPr>
          <w:rFonts w:ascii="Book Antiqua" w:eastAsia="Book Antiqua" w:hAnsi="Book Antiqua" w:cs="Book Antiqua"/>
          <w:color w:val="000000"/>
        </w:rPr>
        <w:t>No. 1</w:t>
      </w:r>
      <w:r w:rsidRPr="009F4DA5">
        <w:rPr>
          <w:rFonts w:ascii="Book Antiqua" w:eastAsia="Book Antiqua" w:hAnsi="Book Antiqua" w:cs="Book Antiqua"/>
          <w:color w:val="000000"/>
        </w:rPr>
        <w:t xml:space="preserve"> </w:t>
      </w:r>
      <w:proofErr w:type="spellStart"/>
      <w:r w:rsidRPr="009F4DA5">
        <w:rPr>
          <w:rFonts w:ascii="Book Antiqua" w:eastAsia="Book Antiqua" w:hAnsi="Book Antiqua" w:cs="Book Antiqua"/>
          <w:color w:val="000000"/>
        </w:rPr>
        <w:t>Shuaifuyuan</w:t>
      </w:r>
      <w:proofErr w:type="spellEnd"/>
      <w:r w:rsidRPr="009F4DA5">
        <w:rPr>
          <w:rFonts w:ascii="Book Antiqua" w:eastAsia="Book Antiqua" w:hAnsi="Book Antiqua" w:cs="Book Antiqua"/>
          <w:color w:val="000000"/>
        </w:rPr>
        <w:t xml:space="preserve">, </w:t>
      </w:r>
      <w:proofErr w:type="spellStart"/>
      <w:r w:rsidR="00DC190C" w:rsidRPr="009F4DA5">
        <w:rPr>
          <w:rFonts w:ascii="Book Antiqua" w:eastAsia="Book Antiqua" w:hAnsi="Book Antiqua" w:cs="Book Antiqua"/>
          <w:color w:val="000000"/>
        </w:rPr>
        <w:t>Dongcheng</w:t>
      </w:r>
      <w:proofErr w:type="spellEnd"/>
      <w:r w:rsidR="00DC190C" w:rsidRPr="009F4DA5">
        <w:rPr>
          <w:rFonts w:ascii="Book Antiqua" w:eastAsia="Book Antiqua" w:hAnsi="Book Antiqua" w:cs="Book Antiqua"/>
          <w:color w:val="000000"/>
        </w:rPr>
        <w:t xml:space="preserve"> District, </w:t>
      </w:r>
      <w:r w:rsidRPr="009F4DA5">
        <w:rPr>
          <w:rFonts w:ascii="Book Antiqua" w:eastAsia="Book Antiqua" w:hAnsi="Book Antiqua" w:cs="Book Antiqua"/>
          <w:color w:val="000000"/>
        </w:rPr>
        <w:t>Beijing 100730, China. zweixun@163.com</w:t>
      </w:r>
    </w:p>
    <w:p w14:paraId="73950691" w14:textId="77777777" w:rsidR="00A77B3E" w:rsidRPr="009F4DA5" w:rsidRDefault="00A77B3E" w:rsidP="009F4DA5">
      <w:pPr>
        <w:spacing w:line="360" w:lineRule="auto"/>
        <w:jc w:val="both"/>
        <w:rPr>
          <w:rFonts w:ascii="Book Antiqua" w:hAnsi="Book Antiqua"/>
        </w:rPr>
      </w:pPr>
    </w:p>
    <w:p w14:paraId="3729E9A1"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Received: </w:t>
      </w:r>
      <w:r w:rsidRPr="009F4DA5">
        <w:rPr>
          <w:rFonts w:ascii="Book Antiqua" w:eastAsia="Book Antiqua" w:hAnsi="Book Antiqua" w:cs="Book Antiqua"/>
          <w:color w:val="000000"/>
        </w:rPr>
        <w:t>January 20, 2023</w:t>
      </w:r>
    </w:p>
    <w:p w14:paraId="5DF49031" w14:textId="6CF13B2D"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Revised: </w:t>
      </w:r>
      <w:r w:rsidR="00DC190C" w:rsidRPr="009F4DA5">
        <w:rPr>
          <w:rFonts w:ascii="Book Antiqua" w:eastAsia="Book Antiqua" w:hAnsi="Book Antiqua" w:cs="Book Antiqua"/>
          <w:color w:val="000000"/>
        </w:rPr>
        <w:t>February 16, 2023</w:t>
      </w:r>
    </w:p>
    <w:p w14:paraId="0A4C8551" w14:textId="3ED71AC1" w:rsidR="00A77B3E" w:rsidRPr="009F4DA5" w:rsidRDefault="00000000" w:rsidP="009F4DA5">
      <w:pPr>
        <w:spacing w:line="360" w:lineRule="auto"/>
        <w:jc w:val="both"/>
        <w:rPr>
          <w:rFonts w:ascii="Book Antiqua" w:hAnsi="Book Antiqua"/>
          <w:lang w:eastAsia="zh-CN"/>
        </w:rPr>
      </w:pPr>
      <w:r w:rsidRPr="009F4DA5">
        <w:rPr>
          <w:rFonts w:ascii="Book Antiqua" w:eastAsia="Book Antiqua" w:hAnsi="Book Antiqua" w:cs="Book Antiqua"/>
          <w:b/>
          <w:bCs/>
          <w:color w:val="000000"/>
        </w:rPr>
        <w:t xml:space="preserve">Accepted: </w:t>
      </w:r>
      <w:ins w:id="0" w:author="Li Ma" w:date="2023-03-04T15:59:00Z">
        <w:r w:rsidR="0026394B" w:rsidRPr="0026394B">
          <w:rPr>
            <w:rFonts w:ascii="Book Antiqua" w:eastAsia="Book Antiqua" w:hAnsi="Book Antiqua" w:cs="Book Antiqua"/>
            <w:color w:val="000000"/>
            <w:lang w:eastAsia="zh-CN"/>
            <w:rPrChange w:id="1" w:author="Li Ma" w:date="2023-03-04T15:59:00Z">
              <w:rPr>
                <w:rFonts w:ascii="Book Antiqua" w:eastAsia="Book Antiqua" w:hAnsi="Book Antiqua" w:cs="Book Antiqua"/>
                <w:b/>
                <w:bCs/>
                <w:color w:val="000000"/>
                <w:lang w:eastAsia="zh-CN"/>
              </w:rPr>
            </w:rPrChange>
          </w:rPr>
          <w:t>March 3, 2023</w:t>
        </w:r>
      </w:ins>
    </w:p>
    <w:p w14:paraId="34A31BEA"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Published online: </w:t>
      </w:r>
    </w:p>
    <w:p w14:paraId="1004CD90" w14:textId="77777777" w:rsidR="00A57D13" w:rsidRPr="009F4DA5" w:rsidRDefault="00A57D13" w:rsidP="009F4DA5">
      <w:pPr>
        <w:spacing w:line="360" w:lineRule="auto"/>
        <w:jc w:val="both"/>
        <w:rPr>
          <w:rFonts w:ascii="Book Antiqua" w:eastAsia="Book Antiqua" w:hAnsi="Book Antiqua" w:cs="Book Antiqua"/>
          <w:b/>
          <w:color w:val="000000"/>
        </w:rPr>
      </w:pPr>
    </w:p>
    <w:p w14:paraId="21E1B90E" w14:textId="77777777" w:rsidR="00A57D13" w:rsidRPr="009F4DA5" w:rsidRDefault="00A57D13" w:rsidP="009F4DA5">
      <w:pPr>
        <w:spacing w:line="360" w:lineRule="auto"/>
        <w:jc w:val="both"/>
        <w:rPr>
          <w:rFonts w:ascii="Book Antiqua" w:eastAsia="Book Antiqua" w:hAnsi="Book Antiqua" w:cs="Book Antiqua"/>
          <w:b/>
          <w:color w:val="000000"/>
        </w:rPr>
      </w:pPr>
    </w:p>
    <w:p w14:paraId="7ABB3DBC" w14:textId="234ED22C"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Abstract</w:t>
      </w:r>
    </w:p>
    <w:p w14:paraId="7C3C5ABE"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BACKGROUND</w:t>
      </w:r>
    </w:p>
    <w:p w14:paraId="32721832"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Emerging studies indicate the critical involvement of microorganisms, such as Epstein-Barr virus (EBV), in the pathogenesis of inflammatory bowel disease (IBD). Immunosuppressive therapies for IBD can reactivate latent EBV, complicating the clinical course of IBD. Moreover, the clinical significance of EBV expression in B lymphocytes derived from IBD patients’ intestinal tissues has not been explored in detail.</w:t>
      </w:r>
    </w:p>
    <w:p w14:paraId="5E1702AA" w14:textId="77777777" w:rsidR="00A77B3E" w:rsidRPr="009F4DA5" w:rsidRDefault="00A77B3E" w:rsidP="009F4DA5">
      <w:pPr>
        <w:spacing w:line="360" w:lineRule="auto"/>
        <w:jc w:val="both"/>
        <w:rPr>
          <w:rFonts w:ascii="Book Antiqua" w:hAnsi="Book Antiqua"/>
        </w:rPr>
      </w:pPr>
    </w:p>
    <w:p w14:paraId="33CE1F0E"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AIM</w:t>
      </w:r>
    </w:p>
    <w:p w14:paraId="058A3A20" w14:textId="46E81FCE" w:rsidR="00A77B3E" w:rsidRPr="009F4DA5" w:rsidRDefault="00A57D13" w:rsidP="009F4DA5">
      <w:pPr>
        <w:spacing w:line="360" w:lineRule="auto"/>
        <w:jc w:val="both"/>
        <w:rPr>
          <w:rFonts w:ascii="Book Antiqua" w:hAnsi="Book Antiqua"/>
        </w:rPr>
      </w:pPr>
      <w:r w:rsidRPr="009F4DA5">
        <w:rPr>
          <w:rFonts w:ascii="Book Antiqua" w:eastAsia="Book Antiqua" w:hAnsi="Book Antiqua" w:cs="Book Antiqua"/>
          <w:color w:val="000000"/>
        </w:rPr>
        <w:t xml:space="preserve">To explore the clinical significance of latent EBV infection in IBD patients. </w:t>
      </w:r>
    </w:p>
    <w:p w14:paraId="22E48F88" w14:textId="77777777" w:rsidR="00A77B3E" w:rsidRPr="009F4DA5" w:rsidRDefault="00A77B3E" w:rsidP="009F4DA5">
      <w:pPr>
        <w:spacing w:line="360" w:lineRule="auto"/>
        <w:jc w:val="both"/>
        <w:rPr>
          <w:rFonts w:ascii="Book Antiqua" w:hAnsi="Book Antiqua"/>
        </w:rPr>
      </w:pPr>
    </w:p>
    <w:p w14:paraId="356306D5"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METHODS</w:t>
      </w:r>
    </w:p>
    <w:p w14:paraId="3309FC96" w14:textId="40731946"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Latent EBV infection was determined by double staining for EBV encoded RNA</w:t>
      </w:r>
      <w:r w:rsidR="00E517F6"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and CD20 in colon specimens of 43 IBD patients who underwent bowel resection. Based on the staining results, the patients were divided into two groups, according to their latent EBV infection states - negative (</w:t>
      </w:r>
      <w:r w:rsidRPr="009F4DA5">
        <w:rPr>
          <w:rFonts w:ascii="Book Antiqua" w:eastAsia="Book Antiqua" w:hAnsi="Book Antiqua" w:cs="Book Antiqua"/>
          <w:i/>
          <w:iCs/>
          <w:color w:val="000000"/>
        </w:rPr>
        <w:t>n</w:t>
      </w:r>
      <w:r w:rsidRPr="009F4DA5">
        <w:rPr>
          <w:rFonts w:ascii="Book Antiqua" w:eastAsia="Book Antiqua" w:hAnsi="Book Antiqua" w:cs="Book Antiqua"/>
          <w:color w:val="000000"/>
        </w:rPr>
        <w:t xml:space="preserve"> = 33) and positive (</w:t>
      </w:r>
      <w:r w:rsidRPr="009F4DA5">
        <w:rPr>
          <w:rFonts w:ascii="Book Antiqua" w:eastAsia="Book Antiqua" w:hAnsi="Book Antiqua" w:cs="Book Antiqua"/>
          <w:i/>
          <w:iCs/>
          <w:color w:val="000000"/>
        </w:rPr>
        <w:t>n</w:t>
      </w:r>
      <w:r w:rsidRPr="009F4DA5">
        <w:rPr>
          <w:rFonts w:ascii="Book Antiqua" w:eastAsia="Book Antiqua" w:hAnsi="Book Antiqua" w:cs="Book Antiqua"/>
          <w:color w:val="000000"/>
        </w:rPr>
        <w:t xml:space="preserve"> = 10). Illness severity of IBD were assigned according to </w:t>
      </w:r>
      <w:r w:rsidR="00D62980" w:rsidRPr="009F4DA5">
        <w:rPr>
          <w:rFonts w:ascii="Book Antiqua" w:eastAsia="Book Antiqua" w:hAnsi="Book Antiqua" w:cs="Book Antiqua"/>
          <w:color w:val="000000"/>
        </w:rPr>
        <w:t xml:space="preserve">Crohn’s disease activity index </w:t>
      </w:r>
      <w:r w:rsidRPr="009F4DA5">
        <w:rPr>
          <w:rFonts w:ascii="Book Antiqua" w:eastAsia="Book Antiqua" w:hAnsi="Book Antiqua" w:cs="Book Antiqua"/>
          <w:color w:val="000000"/>
        </w:rPr>
        <w:t xml:space="preserve">(ulcerative colitis) and Mayo staging system (Crohn’s disease). The clinic-pathological data were analyzed between the two </w:t>
      </w:r>
      <w:r w:rsidRPr="009F4DA5">
        <w:rPr>
          <w:rFonts w:ascii="Book Antiqua" w:eastAsia="Book Antiqua" w:hAnsi="Book Antiqua" w:cs="Book Antiqua"/>
          <w:color w:val="000000"/>
        </w:rPr>
        <w:lastRenderedPageBreak/>
        <w:t>different latent EBV groups and also between the mild-to-moderate and severe disease groups.</w:t>
      </w:r>
    </w:p>
    <w:p w14:paraId="212BCCDA" w14:textId="77777777" w:rsidR="00A77B3E" w:rsidRPr="009F4DA5" w:rsidRDefault="00A77B3E" w:rsidP="009F4DA5">
      <w:pPr>
        <w:spacing w:line="360" w:lineRule="auto"/>
        <w:jc w:val="both"/>
        <w:rPr>
          <w:rFonts w:ascii="Book Antiqua" w:hAnsi="Book Antiqua"/>
        </w:rPr>
      </w:pPr>
    </w:p>
    <w:p w14:paraId="285E902D"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RESULTS</w:t>
      </w:r>
    </w:p>
    <w:p w14:paraId="4ECDE50A"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Systolic pressure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0.005), variety of disease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0.005), the severity of illness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0.002), and pre-op corticosteroids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0.025) were significantly different between the EBV-negative and EBV-positive groups. Systolic pressure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0.001), variety of disease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0.000), pre-op corticosteroids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0.011) and EBV infection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0.003) were significantly different between the mild-to-moderate and severe disease groups.</w:t>
      </w:r>
    </w:p>
    <w:p w14:paraId="4BD8908A" w14:textId="77777777" w:rsidR="00A77B3E" w:rsidRPr="009F4DA5" w:rsidRDefault="00A77B3E" w:rsidP="009F4DA5">
      <w:pPr>
        <w:spacing w:line="360" w:lineRule="auto"/>
        <w:jc w:val="both"/>
        <w:rPr>
          <w:rFonts w:ascii="Book Antiqua" w:hAnsi="Book Antiqua"/>
        </w:rPr>
      </w:pPr>
    </w:p>
    <w:p w14:paraId="4E2DEB27"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CONCLUSION</w:t>
      </w:r>
    </w:p>
    <w:p w14:paraId="52A31C05"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IBD patients with latent EBV infection may manifest more severe illnesses. It is suggested that the role of EBV in IBD development should be further investigated, latent EBV infection in patients with serious IBD should be closely monitored, and therapeutic course should be optimized.</w:t>
      </w:r>
    </w:p>
    <w:p w14:paraId="5676D863" w14:textId="77777777" w:rsidR="00A77B3E" w:rsidRPr="009F4DA5" w:rsidRDefault="00A77B3E" w:rsidP="009F4DA5">
      <w:pPr>
        <w:spacing w:line="360" w:lineRule="auto"/>
        <w:jc w:val="both"/>
        <w:rPr>
          <w:rFonts w:ascii="Book Antiqua" w:hAnsi="Book Antiqua"/>
        </w:rPr>
      </w:pPr>
    </w:p>
    <w:p w14:paraId="28582F60" w14:textId="034B625F"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Key Words: </w:t>
      </w:r>
      <w:r w:rsidRPr="009F4DA5">
        <w:rPr>
          <w:rFonts w:ascii="Book Antiqua" w:eastAsia="Book Antiqua" w:hAnsi="Book Antiqua" w:cs="Book Antiqua"/>
          <w:color w:val="000000"/>
        </w:rPr>
        <w:t xml:space="preserve">Epstein-Barr virus; Epstein-Barr virus encoded RNA; Inflammatory bowel disease; Crohn’s </w:t>
      </w:r>
      <w:r w:rsidR="00E517F6" w:rsidRPr="009F4DA5">
        <w:rPr>
          <w:rFonts w:ascii="Book Antiqua" w:eastAsia="Book Antiqua" w:hAnsi="Book Antiqua" w:cs="Book Antiqua"/>
          <w:color w:val="000000"/>
        </w:rPr>
        <w:t>disease</w:t>
      </w:r>
      <w:r w:rsidRPr="009F4DA5">
        <w:rPr>
          <w:rFonts w:ascii="Book Antiqua" w:eastAsia="Book Antiqua" w:hAnsi="Book Antiqua" w:cs="Book Antiqua"/>
          <w:color w:val="000000"/>
        </w:rPr>
        <w:t xml:space="preserve">; Ulcerative </w:t>
      </w:r>
      <w:r w:rsidR="00E517F6" w:rsidRPr="009F4DA5">
        <w:rPr>
          <w:rFonts w:ascii="Book Antiqua" w:eastAsia="Book Antiqua" w:hAnsi="Book Antiqua" w:cs="Book Antiqua"/>
          <w:color w:val="000000"/>
        </w:rPr>
        <w:t>colitis</w:t>
      </w:r>
    </w:p>
    <w:p w14:paraId="5A1E2E72" w14:textId="77777777" w:rsidR="00A77B3E" w:rsidRPr="009F4DA5" w:rsidRDefault="00A77B3E" w:rsidP="009F4DA5">
      <w:pPr>
        <w:spacing w:line="360" w:lineRule="auto"/>
        <w:jc w:val="both"/>
        <w:rPr>
          <w:rFonts w:ascii="Book Antiqua" w:hAnsi="Book Antiqua"/>
        </w:rPr>
      </w:pPr>
    </w:p>
    <w:p w14:paraId="52E8AA92" w14:textId="5FFEC10C"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Wei H</w:t>
      </w:r>
      <w:r w:rsidR="00E44F2E" w:rsidRPr="009F4DA5">
        <w:rPr>
          <w:rFonts w:ascii="Book Antiqua" w:eastAsia="Book Antiqua" w:hAnsi="Book Antiqua" w:cs="Book Antiqua"/>
          <w:color w:val="000000"/>
        </w:rPr>
        <w:t>T</w:t>
      </w:r>
      <w:r w:rsidRPr="009F4DA5">
        <w:rPr>
          <w:rFonts w:ascii="Book Antiqua" w:eastAsia="Book Antiqua" w:hAnsi="Book Antiqua" w:cs="Book Antiqua"/>
          <w:color w:val="000000"/>
        </w:rPr>
        <w:t>, Xue XW, Ling Q, Wang PY, Zhou W</w:t>
      </w:r>
      <w:r w:rsidR="00E44F2E" w:rsidRPr="009F4DA5">
        <w:rPr>
          <w:rFonts w:ascii="Book Antiqua" w:eastAsia="Book Antiqua" w:hAnsi="Book Antiqua" w:cs="Book Antiqua"/>
          <w:color w:val="000000"/>
        </w:rPr>
        <w:t>X</w:t>
      </w:r>
      <w:r w:rsidRPr="009F4DA5">
        <w:rPr>
          <w:rFonts w:ascii="Book Antiqua" w:eastAsia="Book Antiqua" w:hAnsi="Book Antiqua" w:cs="Book Antiqua"/>
          <w:color w:val="000000"/>
        </w:rPr>
        <w:t xml:space="preserve">. </w:t>
      </w:r>
      <w:r w:rsidR="00221414" w:rsidRPr="009F4DA5">
        <w:rPr>
          <w:rFonts w:ascii="Book Antiqua" w:eastAsia="Book Antiqua" w:hAnsi="Book Antiqua" w:cs="Book Antiqua"/>
          <w:color w:val="000000"/>
        </w:rPr>
        <w:t>Positive correlation between latent Epstein-Barr virus infection and severity of illness in inflammatory bowel disease patients</w:t>
      </w:r>
      <w:r w:rsidRPr="009F4DA5">
        <w:rPr>
          <w:rFonts w:ascii="Book Antiqua" w:eastAsia="Book Antiqua" w:hAnsi="Book Antiqua" w:cs="Book Antiqua"/>
          <w:color w:val="000000"/>
        </w:rPr>
        <w:t xml:space="preserve">. </w:t>
      </w:r>
      <w:r w:rsidRPr="009F4DA5">
        <w:rPr>
          <w:rFonts w:ascii="Book Antiqua" w:eastAsia="Book Antiqua" w:hAnsi="Book Antiqua" w:cs="Book Antiqua"/>
          <w:i/>
          <w:iCs/>
          <w:color w:val="000000"/>
        </w:rPr>
        <w:t xml:space="preserve">World J </w:t>
      </w:r>
      <w:proofErr w:type="spellStart"/>
      <w:r w:rsidRPr="009F4DA5">
        <w:rPr>
          <w:rFonts w:ascii="Book Antiqua" w:eastAsia="Book Antiqua" w:hAnsi="Book Antiqua" w:cs="Book Antiqua"/>
          <w:i/>
          <w:iCs/>
          <w:color w:val="000000"/>
        </w:rPr>
        <w:t>Gastrointest</w:t>
      </w:r>
      <w:proofErr w:type="spellEnd"/>
      <w:r w:rsidRPr="009F4DA5">
        <w:rPr>
          <w:rFonts w:ascii="Book Antiqua" w:eastAsia="Book Antiqua" w:hAnsi="Book Antiqua" w:cs="Book Antiqua"/>
          <w:i/>
          <w:iCs/>
          <w:color w:val="000000"/>
        </w:rPr>
        <w:t xml:space="preserve"> Surg</w:t>
      </w:r>
      <w:r w:rsidRPr="009F4DA5">
        <w:rPr>
          <w:rFonts w:ascii="Book Antiqua" w:eastAsia="Book Antiqua" w:hAnsi="Book Antiqua" w:cs="Book Antiqua"/>
          <w:color w:val="000000"/>
        </w:rPr>
        <w:t xml:space="preserve"> 2023; In press</w:t>
      </w:r>
    </w:p>
    <w:p w14:paraId="42E4971A" w14:textId="77777777" w:rsidR="00A77B3E" w:rsidRPr="009F4DA5" w:rsidRDefault="00A77B3E" w:rsidP="009F4DA5">
      <w:pPr>
        <w:spacing w:line="360" w:lineRule="auto"/>
        <w:jc w:val="both"/>
        <w:rPr>
          <w:rFonts w:ascii="Book Antiqua" w:hAnsi="Book Antiqua"/>
        </w:rPr>
      </w:pPr>
    </w:p>
    <w:p w14:paraId="5685A825"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Core Tip: </w:t>
      </w:r>
      <w:r w:rsidRPr="009F4DA5">
        <w:rPr>
          <w:rFonts w:ascii="Book Antiqua" w:eastAsia="Book Antiqua" w:hAnsi="Book Antiqua" w:cs="Book Antiqua"/>
          <w:color w:val="000000"/>
        </w:rPr>
        <w:t>Inflammatory bowel disease (IBD) patients with latent Epstein-Barr virus (EBV) infection may manifest more severe illnesses. It is suggested that the role of EBV in IBD development should be further investigated, latent EBV infection in patients with serious IBD should be closely monitored, and therapeutic course should be optimized.</w:t>
      </w:r>
    </w:p>
    <w:p w14:paraId="60907C44" w14:textId="66B5C339" w:rsidR="00A77B3E" w:rsidRPr="009F4DA5" w:rsidRDefault="00A77B3E" w:rsidP="009F4DA5">
      <w:pPr>
        <w:spacing w:line="360" w:lineRule="auto"/>
        <w:jc w:val="both"/>
        <w:rPr>
          <w:rFonts w:ascii="Book Antiqua" w:hAnsi="Book Antiqua"/>
        </w:rPr>
      </w:pPr>
    </w:p>
    <w:p w14:paraId="660F4270" w14:textId="77777777" w:rsidR="00BF75F6" w:rsidRPr="009F4DA5" w:rsidRDefault="00BF75F6" w:rsidP="009F4DA5">
      <w:pPr>
        <w:spacing w:line="360" w:lineRule="auto"/>
        <w:jc w:val="both"/>
        <w:rPr>
          <w:rFonts w:ascii="Book Antiqua" w:hAnsi="Book Antiqua"/>
        </w:rPr>
      </w:pPr>
    </w:p>
    <w:p w14:paraId="21FC1AF7"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aps/>
          <w:color w:val="000000"/>
          <w:u w:val="single"/>
        </w:rPr>
        <w:t>INTRODUCTION</w:t>
      </w:r>
    </w:p>
    <w:p w14:paraId="08B6ACCD" w14:textId="77777777" w:rsidR="000C27C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lastRenderedPageBreak/>
        <w:t>Inflammatory bowel disease (IBD) collectively refers to the chronic inflammation of the intestinal lining due to the altered immune response of the gut microbiota. The cases of IBD are increasing globally at an alarming rate in the 21</w:t>
      </w:r>
      <w:r w:rsidRPr="009F4DA5">
        <w:rPr>
          <w:rFonts w:ascii="Book Antiqua" w:eastAsia="Book Antiqua" w:hAnsi="Book Antiqua" w:cs="Book Antiqua"/>
          <w:color w:val="000000"/>
          <w:vertAlign w:val="superscript"/>
        </w:rPr>
        <w:t>st</w:t>
      </w:r>
      <w:r w:rsidRPr="009F4DA5">
        <w:rPr>
          <w:rFonts w:ascii="Book Antiqua" w:eastAsia="Book Antiqua" w:hAnsi="Book Antiqua" w:cs="Book Antiqua"/>
          <w:color w:val="000000"/>
        </w:rPr>
        <w:t xml:space="preserve"> </w:t>
      </w:r>
      <w:proofErr w:type="gramStart"/>
      <w:r w:rsidRPr="009F4DA5">
        <w:rPr>
          <w:rFonts w:ascii="Book Antiqua" w:eastAsia="Book Antiqua" w:hAnsi="Book Antiqua" w:cs="Book Antiqua"/>
          <w:color w:val="000000"/>
        </w:rPr>
        <w:t>century</w:t>
      </w:r>
      <w:r w:rsidR="000C27CE" w:rsidRPr="009F4DA5">
        <w:rPr>
          <w:rFonts w:ascii="Book Antiqua" w:eastAsia="Book Antiqua" w:hAnsi="Book Antiqua" w:cs="Book Antiqua"/>
          <w:color w:val="000000"/>
          <w:vertAlign w:val="superscript"/>
        </w:rPr>
        <w:t>[</w:t>
      </w:r>
      <w:proofErr w:type="gramEnd"/>
      <w:r w:rsidR="000C27CE" w:rsidRPr="009F4DA5">
        <w:rPr>
          <w:rFonts w:ascii="Book Antiqua" w:eastAsia="Book Antiqua" w:hAnsi="Book Antiqua" w:cs="Book Antiqua"/>
          <w:color w:val="000000"/>
          <w:vertAlign w:val="superscript"/>
        </w:rPr>
        <w:t>1]</w:t>
      </w:r>
      <w:r w:rsidRPr="009F4DA5">
        <w:rPr>
          <w:rFonts w:ascii="Book Antiqua" w:eastAsia="Book Antiqua" w:hAnsi="Book Antiqua" w:cs="Book Antiqua"/>
          <w:color w:val="000000"/>
        </w:rPr>
        <w:t xml:space="preserve">. Two major types of IBD, namely Crohn’s disease (CD) and ulcerative colitis (UC) are the most commonly occurring ones, seriously threatening global health burden. Therefore, understanding the pathogenesis of IBD plays an important role in the prevention and disease management. Emerging studies have indicated the critical involvement of microorganisms in the IBD pathogenesis and </w:t>
      </w:r>
      <w:proofErr w:type="gramStart"/>
      <w:r w:rsidRPr="009F4DA5">
        <w:rPr>
          <w:rFonts w:ascii="Book Antiqua" w:eastAsia="Book Antiqua" w:hAnsi="Book Antiqua" w:cs="Book Antiqua"/>
          <w:color w:val="000000"/>
        </w:rPr>
        <w:t>progression</w:t>
      </w:r>
      <w:r w:rsidR="000C27CE" w:rsidRPr="009F4DA5">
        <w:rPr>
          <w:rFonts w:ascii="Book Antiqua" w:eastAsia="Book Antiqua" w:hAnsi="Book Antiqua" w:cs="Book Antiqua"/>
          <w:color w:val="000000"/>
          <w:vertAlign w:val="superscript"/>
        </w:rPr>
        <w:t>[</w:t>
      </w:r>
      <w:proofErr w:type="gramEnd"/>
      <w:r w:rsidR="000C27CE" w:rsidRPr="009F4DA5">
        <w:rPr>
          <w:rFonts w:ascii="Book Antiqua" w:eastAsia="Book Antiqua" w:hAnsi="Book Antiqua" w:cs="Book Antiqua"/>
          <w:color w:val="000000"/>
          <w:vertAlign w:val="superscript"/>
        </w:rPr>
        <w:t>2]</w:t>
      </w:r>
      <w:r w:rsidRPr="009F4DA5">
        <w:rPr>
          <w:rFonts w:ascii="Book Antiqua" w:eastAsia="Book Antiqua" w:hAnsi="Book Antiqua" w:cs="Book Antiqua"/>
          <w:color w:val="000000"/>
        </w:rPr>
        <w:t>.</w:t>
      </w:r>
    </w:p>
    <w:p w14:paraId="7ED954A7" w14:textId="77777777" w:rsidR="00FA0639"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Epstein-Barr virus (EBV), also called human herpesvirus 4, infection accounts for one of the leading viral infections (</w:t>
      </w:r>
      <w:r w:rsidR="005F6995" w:rsidRPr="009F4DA5">
        <w:rPr>
          <w:rFonts w:ascii="Book Antiqua" w:eastAsia="Book Antiqua" w:hAnsi="Book Antiqua" w:cs="Book Antiqua"/>
          <w:color w:val="000000"/>
        </w:rPr>
        <w:t xml:space="preserve">approximately </w:t>
      </w:r>
      <w:r w:rsidRPr="009F4DA5">
        <w:rPr>
          <w:rFonts w:ascii="Book Antiqua" w:eastAsia="Book Antiqua" w:hAnsi="Book Antiqua" w:cs="Book Antiqua"/>
          <w:color w:val="000000"/>
        </w:rPr>
        <w:t>90%) in humans. While most infections have been found to be involved in the oral route, other infection pathways like sexual transmission, transmission during blood transfusion, and organ transplantation have also been noted. EBV primarily targets resting B lymphocytes inducing their proliferation and polyclonal activities. Under this condition, adaptive immunity-associated cytotoxic T cells play important roles in regulating the EBV infection in the host. Notably, acutely infected individuals may present with infectious mononucleosis in a small cohort. Mostly, EBV integrates its DNA element into the memory B lymphocytes and establishes a lifelong latent infection status. While the virus can enter the lytic stage in individuals with compromised immune systems. In such cases, EBV may be reactivated, promoting the onset of virus-related malignancies, including Burkitt's lymphoma, Hodgkin's lymphoma, gastric cancer, and nasopharyngeal cancer</w:t>
      </w:r>
      <w:r w:rsidR="00FA0639" w:rsidRPr="009F4DA5">
        <w:rPr>
          <w:rFonts w:ascii="Book Antiqua" w:eastAsia="Book Antiqua" w:hAnsi="Book Antiqua" w:cs="Book Antiqua"/>
          <w:color w:val="000000"/>
        </w:rPr>
        <w:t xml:space="preserve"> </w:t>
      </w:r>
      <w:proofErr w:type="gramStart"/>
      <w:r w:rsidRPr="009F4DA5">
        <w:rPr>
          <w:rFonts w:ascii="Book Antiqua" w:eastAsia="Book Antiqua" w:hAnsi="Book Antiqua" w:cs="Book Antiqua"/>
          <w:color w:val="000000"/>
        </w:rPr>
        <w:t>subtypes</w:t>
      </w:r>
      <w:r w:rsidR="00FA0639" w:rsidRPr="009F4DA5">
        <w:rPr>
          <w:rFonts w:ascii="Book Antiqua" w:eastAsia="Book Antiqua" w:hAnsi="Book Antiqua" w:cs="Book Antiqua"/>
          <w:color w:val="000000"/>
          <w:vertAlign w:val="superscript"/>
        </w:rPr>
        <w:t>[</w:t>
      </w:r>
      <w:proofErr w:type="gramEnd"/>
      <w:r w:rsidR="00FA0639" w:rsidRPr="009F4DA5">
        <w:rPr>
          <w:rFonts w:ascii="Book Antiqua" w:eastAsia="Book Antiqua" w:hAnsi="Book Antiqua" w:cs="Book Antiqua"/>
          <w:color w:val="000000"/>
          <w:vertAlign w:val="superscript"/>
        </w:rPr>
        <w:t>3]</w:t>
      </w:r>
      <w:r w:rsidRPr="009F4DA5">
        <w:rPr>
          <w:rFonts w:ascii="Book Antiqua" w:eastAsia="Book Antiqua" w:hAnsi="Book Antiqua" w:cs="Book Antiqua"/>
          <w:color w:val="000000"/>
        </w:rPr>
        <w:t xml:space="preserve">. In addition, EBV infection is associated with autoimmune diseases, such as multiple bone marrow </w:t>
      </w:r>
      <w:proofErr w:type="gramStart"/>
      <w:r w:rsidRPr="009F4DA5">
        <w:rPr>
          <w:rFonts w:ascii="Book Antiqua" w:eastAsia="Book Antiqua" w:hAnsi="Book Antiqua" w:cs="Book Antiqua"/>
          <w:color w:val="000000"/>
        </w:rPr>
        <w:t>fibrosis</w:t>
      </w:r>
      <w:r w:rsidR="00FA0639" w:rsidRPr="009F4DA5">
        <w:rPr>
          <w:rFonts w:ascii="Book Antiqua" w:eastAsia="Book Antiqua" w:hAnsi="Book Antiqua" w:cs="Book Antiqua"/>
          <w:color w:val="000000"/>
          <w:vertAlign w:val="superscript"/>
        </w:rPr>
        <w:t>[</w:t>
      </w:r>
      <w:proofErr w:type="gramEnd"/>
      <w:r w:rsidR="00FA0639" w:rsidRPr="009F4DA5">
        <w:rPr>
          <w:rFonts w:ascii="Book Antiqua" w:eastAsia="Book Antiqua" w:hAnsi="Book Antiqua" w:cs="Book Antiqua"/>
          <w:color w:val="000000"/>
          <w:vertAlign w:val="superscript"/>
        </w:rPr>
        <w:t>4]</w:t>
      </w:r>
      <w:r w:rsidRPr="009F4DA5">
        <w:rPr>
          <w:rFonts w:ascii="Book Antiqua" w:eastAsia="Book Antiqua" w:hAnsi="Book Antiqua" w:cs="Book Antiqua"/>
          <w:color w:val="000000"/>
        </w:rPr>
        <w:t>.</w:t>
      </w:r>
    </w:p>
    <w:p w14:paraId="23533AD0" w14:textId="77777777" w:rsidR="000A7DC9"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 xml:space="preserve">Moreover, the pathological connection between EBV and IBD has been receiving increasing attention in recent </w:t>
      </w:r>
      <w:proofErr w:type="gramStart"/>
      <w:r w:rsidRPr="009F4DA5">
        <w:rPr>
          <w:rFonts w:ascii="Book Antiqua" w:eastAsia="Book Antiqua" w:hAnsi="Book Antiqua" w:cs="Book Antiqua"/>
          <w:color w:val="000000"/>
        </w:rPr>
        <w:t>times</w:t>
      </w:r>
      <w:r w:rsidR="00FA0639" w:rsidRPr="009F4DA5">
        <w:rPr>
          <w:rFonts w:ascii="Book Antiqua" w:eastAsia="Book Antiqua" w:hAnsi="Book Antiqua" w:cs="Book Antiqua"/>
          <w:color w:val="000000"/>
          <w:vertAlign w:val="superscript"/>
        </w:rPr>
        <w:t>[</w:t>
      </w:r>
      <w:proofErr w:type="gramEnd"/>
      <w:r w:rsidR="00FA0639" w:rsidRPr="009F4DA5">
        <w:rPr>
          <w:rFonts w:ascii="Book Antiqua" w:eastAsia="Book Antiqua" w:hAnsi="Book Antiqua" w:cs="Book Antiqua"/>
          <w:color w:val="000000"/>
          <w:vertAlign w:val="superscript"/>
        </w:rPr>
        <w:t>5,6]</w:t>
      </w:r>
      <w:r w:rsidRPr="009F4DA5">
        <w:rPr>
          <w:rFonts w:ascii="Book Antiqua" w:eastAsia="Book Antiqua" w:hAnsi="Book Antiqua" w:cs="Book Antiqua"/>
          <w:color w:val="000000"/>
        </w:rPr>
        <w:t>. Notably, immunosuppressive therapies, including anti-</w:t>
      </w:r>
      <w:r w:rsidR="00FA0639" w:rsidRPr="009F4DA5">
        <w:rPr>
          <w:rFonts w:ascii="Book Antiqua" w:eastAsia="Book Antiqua" w:hAnsi="Book Antiqua" w:cs="Book Antiqua"/>
          <w:color w:val="000000"/>
        </w:rPr>
        <w:t>tumor necrosis factor alpha</w:t>
      </w:r>
      <w:r w:rsidRPr="009F4DA5">
        <w:rPr>
          <w:rFonts w:ascii="Book Antiqua" w:eastAsia="Book Antiqua" w:hAnsi="Book Antiqua" w:cs="Book Antiqua"/>
          <w:color w:val="000000"/>
        </w:rPr>
        <w:t xml:space="preserve"> therapy, have been found to induce IBD pathogenesis and reactivate latent </w:t>
      </w:r>
      <w:proofErr w:type="gramStart"/>
      <w:r w:rsidRPr="009F4DA5">
        <w:rPr>
          <w:rFonts w:ascii="Book Antiqua" w:eastAsia="Book Antiqua" w:hAnsi="Book Antiqua" w:cs="Book Antiqua"/>
          <w:color w:val="000000"/>
        </w:rPr>
        <w:t>EBV</w:t>
      </w:r>
      <w:r w:rsidR="00FA0639" w:rsidRPr="009F4DA5">
        <w:rPr>
          <w:rFonts w:ascii="Book Antiqua" w:eastAsia="Book Antiqua" w:hAnsi="Book Antiqua" w:cs="Book Antiqua"/>
          <w:color w:val="000000"/>
          <w:vertAlign w:val="superscript"/>
        </w:rPr>
        <w:t>[</w:t>
      </w:r>
      <w:proofErr w:type="gramEnd"/>
      <w:r w:rsidR="00FA0639" w:rsidRPr="009F4DA5">
        <w:rPr>
          <w:rFonts w:ascii="Book Antiqua" w:eastAsia="Book Antiqua" w:hAnsi="Book Antiqua" w:cs="Book Antiqua"/>
          <w:color w:val="000000"/>
          <w:vertAlign w:val="superscript"/>
        </w:rPr>
        <w:t>7]</w:t>
      </w:r>
      <w:r w:rsidRPr="009F4DA5">
        <w:rPr>
          <w:rFonts w:ascii="Book Antiqua" w:eastAsia="Book Antiqua" w:hAnsi="Book Antiqua" w:cs="Book Antiqua"/>
          <w:color w:val="000000"/>
        </w:rPr>
        <w:t xml:space="preserve">, thereby increasing the susceptibility toward lymphocyte proliferation diseases. There is currently a lot of controversy regarding the direct involvement of EBV in inducing IBD and whether to include the EBV screening prior to IBD treatment </w:t>
      </w:r>
      <w:proofErr w:type="gramStart"/>
      <w:r w:rsidRPr="009F4DA5">
        <w:rPr>
          <w:rFonts w:ascii="Book Antiqua" w:eastAsia="Book Antiqua" w:hAnsi="Book Antiqua" w:cs="Book Antiqua"/>
          <w:color w:val="000000"/>
        </w:rPr>
        <w:t>initiation</w:t>
      </w:r>
      <w:r w:rsidR="00790FCA" w:rsidRPr="009F4DA5">
        <w:rPr>
          <w:rFonts w:ascii="Book Antiqua" w:eastAsia="Book Antiqua" w:hAnsi="Book Antiqua" w:cs="Book Antiqua"/>
          <w:color w:val="000000"/>
          <w:vertAlign w:val="superscript"/>
        </w:rPr>
        <w:t>[</w:t>
      </w:r>
      <w:proofErr w:type="gramEnd"/>
      <w:r w:rsidR="00790FCA" w:rsidRPr="009F4DA5">
        <w:rPr>
          <w:rFonts w:ascii="Book Antiqua" w:eastAsia="Book Antiqua" w:hAnsi="Book Antiqua" w:cs="Book Antiqua"/>
          <w:color w:val="000000"/>
          <w:vertAlign w:val="superscript"/>
        </w:rPr>
        <w:t>8,9]</w:t>
      </w:r>
      <w:r w:rsidRPr="009F4DA5">
        <w:rPr>
          <w:rFonts w:ascii="Book Antiqua" w:eastAsia="Book Antiqua" w:hAnsi="Book Antiqua" w:cs="Book Antiqua"/>
          <w:color w:val="000000"/>
        </w:rPr>
        <w:t xml:space="preserve">. On the other hand, EBV co-infection may complicate </w:t>
      </w:r>
      <w:r w:rsidRPr="009F4DA5">
        <w:rPr>
          <w:rFonts w:ascii="Book Antiqua" w:eastAsia="Book Antiqua" w:hAnsi="Book Antiqua" w:cs="Book Antiqua"/>
          <w:color w:val="000000"/>
        </w:rPr>
        <w:lastRenderedPageBreak/>
        <w:t xml:space="preserve">the clinical course of IBD by aggravating the severity, chronicity, refraction to therapy, and increasing the recurrence rate of </w:t>
      </w:r>
      <w:proofErr w:type="gramStart"/>
      <w:r w:rsidRPr="009F4DA5">
        <w:rPr>
          <w:rFonts w:ascii="Book Antiqua" w:eastAsia="Book Antiqua" w:hAnsi="Book Antiqua" w:cs="Book Antiqua"/>
          <w:color w:val="000000"/>
        </w:rPr>
        <w:t>IBD</w:t>
      </w:r>
      <w:r w:rsidR="008433FC" w:rsidRPr="009F4DA5">
        <w:rPr>
          <w:rFonts w:ascii="Book Antiqua" w:eastAsia="Book Antiqua" w:hAnsi="Book Antiqua" w:cs="Book Antiqua"/>
          <w:color w:val="000000"/>
          <w:vertAlign w:val="superscript"/>
        </w:rPr>
        <w:t>[</w:t>
      </w:r>
      <w:proofErr w:type="gramEnd"/>
      <w:r w:rsidR="008433FC" w:rsidRPr="009F4DA5">
        <w:rPr>
          <w:rFonts w:ascii="Book Antiqua" w:eastAsia="Book Antiqua" w:hAnsi="Book Antiqua" w:cs="Book Antiqua"/>
          <w:color w:val="000000"/>
          <w:vertAlign w:val="superscript"/>
        </w:rPr>
        <w:t>10]</w:t>
      </w:r>
      <w:r w:rsidRPr="009F4DA5">
        <w:rPr>
          <w:rFonts w:ascii="Book Antiqua" w:eastAsia="Book Antiqua" w:hAnsi="Book Antiqua" w:cs="Book Antiqua"/>
          <w:color w:val="000000"/>
        </w:rPr>
        <w:t xml:space="preserve">. However, most studies on EBV infection and IBD severity included a relatively small number of </w:t>
      </w:r>
      <w:proofErr w:type="gramStart"/>
      <w:r w:rsidRPr="009F4DA5">
        <w:rPr>
          <w:rFonts w:ascii="Book Antiqua" w:eastAsia="Book Antiqua" w:hAnsi="Book Antiqua" w:cs="Book Antiqua"/>
          <w:color w:val="000000"/>
        </w:rPr>
        <w:t>cases</w:t>
      </w:r>
      <w:r w:rsidR="00342C0A" w:rsidRPr="009F4DA5">
        <w:rPr>
          <w:rFonts w:ascii="Book Antiqua" w:eastAsia="Book Antiqua" w:hAnsi="Book Antiqua" w:cs="Book Antiqua"/>
          <w:color w:val="000000"/>
          <w:vertAlign w:val="superscript"/>
        </w:rPr>
        <w:t>[</w:t>
      </w:r>
      <w:proofErr w:type="gramEnd"/>
      <w:r w:rsidR="00342C0A" w:rsidRPr="009F4DA5">
        <w:rPr>
          <w:rFonts w:ascii="Book Antiqua" w:eastAsia="Book Antiqua" w:hAnsi="Book Antiqua" w:cs="Book Antiqua"/>
          <w:color w:val="000000"/>
          <w:vertAlign w:val="superscript"/>
        </w:rPr>
        <w:t>6,11]</w:t>
      </w:r>
      <w:r w:rsidRPr="009F4DA5">
        <w:rPr>
          <w:rFonts w:ascii="Book Antiqua" w:eastAsia="Book Antiqua" w:hAnsi="Book Antiqua" w:cs="Book Antiqua"/>
          <w:color w:val="000000"/>
        </w:rPr>
        <w:t>, and the clinical significance of EBV expression in B lymphocytes in the diseased intestinal tissue of IBD patients has not been discussed in detail.</w:t>
      </w:r>
    </w:p>
    <w:p w14:paraId="722645F2" w14:textId="38624307" w:rsidR="00A77B3E"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Based on the findings from previous studies and the mode of EBV pathogenesis in relation to IBD, in this study, we examined 43 patients who underwent surgical resection, using EBV encoded RNA (EBER) and B lymphocyte (CD20) double staining technique to correlate the latent EBV infection and clinic-pathological data of IBD patients. Furthermore, we explored the clinical value of latent EBV infection in predicting the severity of IBD.</w:t>
      </w:r>
    </w:p>
    <w:p w14:paraId="4156532B" w14:textId="77777777" w:rsidR="00A77B3E" w:rsidRPr="009F4DA5" w:rsidRDefault="00A77B3E" w:rsidP="009F4DA5">
      <w:pPr>
        <w:spacing w:line="360" w:lineRule="auto"/>
        <w:jc w:val="both"/>
        <w:rPr>
          <w:rFonts w:ascii="Book Antiqua" w:hAnsi="Book Antiqua"/>
        </w:rPr>
      </w:pPr>
    </w:p>
    <w:p w14:paraId="27C17502"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aps/>
          <w:color w:val="000000"/>
          <w:u w:val="single"/>
        </w:rPr>
        <w:t>MATERIALS AND METHODS</w:t>
      </w:r>
    </w:p>
    <w:p w14:paraId="43B2A624" w14:textId="46DBF460" w:rsidR="00A77B3E" w:rsidRPr="009F4DA5" w:rsidRDefault="00000000" w:rsidP="009F4DA5">
      <w:pPr>
        <w:spacing w:line="360" w:lineRule="auto"/>
        <w:jc w:val="both"/>
        <w:rPr>
          <w:rFonts w:ascii="Book Antiqua" w:hAnsi="Book Antiqua"/>
          <w:b/>
          <w:bCs/>
        </w:rPr>
      </w:pPr>
      <w:r w:rsidRPr="009F4DA5">
        <w:rPr>
          <w:rFonts w:ascii="Book Antiqua" w:eastAsia="Book Antiqua" w:hAnsi="Book Antiqua" w:cs="Book Antiqua"/>
          <w:b/>
          <w:bCs/>
          <w:i/>
          <w:iCs/>
          <w:color w:val="000000"/>
        </w:rPr>
        <w:t>Sample collection</w:t>
      </w:r>
    </w:p>
    <w:p w14:paraId="2A3FA582" w14:textId="0A065387" w:rsidR="00D62980"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 xml:space="preserve">This study involved the retrospective review of 43 IBD patients’ demographics and basic clinical information, including characteristics, medical history, clinical data, biochemical data, and pathological information. The enrolled patients underwent bowel resection surgery in the Department of </w:t>
      </w:r>
      <w:r w:rsidR="00D740F6" w:rsidRPr="00D740F6">
        <w:rPr>
          <w:rFonts w:ascii="Book Antiqua" w:eastAsia="Book Antiqua" w:hAnsi="Book Antiqua" w:cs="Book Antiqua"/>
          <w:color w:val="000000"/>
        </w:rPr>
        <w:t>Surgery</w:t>
      </w:r>
      <w:r w:rsidR="00D740F6" w:rsidRPr="00D740F6" w:rsidDel="00D740F6">
        <w:rPr>
          <w:rFonts w:ascii="Book Antiqua" w:eastAsia="Book Antiqua" w:hAnsi="Book Antiqua" w:cs="Book Antiqua"/>
          <w:color w:val="000000"/>
        </w:rPr>
        <w:t xml:space="preserve"> </w:t>
      </w:r>
      <w:r w:rsidRPr="009F4DA5">
        <w:rPr>
          <w:rFonts w:ascii="Book Antiqua" w:eastAsia="Book Antiqua" w:hAnsi="Book Antiqua" w:cs="Book Antiqua"/>
          <w:color w:val="000000"/>
        </w:rPr>
        <w:t xml:space="preserve">at Peking Union Medical College Hospital between July 2010 and September 2013. These patients were diagnosed with either CD or UC by both pathological and clinical examinations. Exclusion criteria of the study included: (1) extraintestinal chronic diseases, such as chronic renal insufficiency, heart failure, cirrhosis and severe chronic obstructive pulmonary disease, </w:t>
      </w:r>
      <w:r w:rsidRPr="009F4DA5">
        <w:rPr>
          <w:rFonts w:ascii="Book Antiqua" w:eastAsia="Book Antiqua" w:hAnsi="Book Antiqua" w:cs="Book Antiqua"/>
          <w:i/>
          <w:iCs/>
          <w:color w:val="000000"/>
        </w:rPr>
        <w:t>etc.</w:t>
      </w:r>
      <w:r w:rsidRPr="009F4DA5">
        <w:rPr>
          <w:rFonts w:ascii="Book Antiqua" w:eastAsia="Book Antiqua" w:hAnsi="Book Antiqua" w:cs="Book Antiqua"/>
          <w:color w:val="000000"/>
        </w:rPr>
        <w:t>; (2) medical history of immunodeficiency diseases, such as chronic infections and/or history of inflammatory diseases, including vasculitis, systemic lupus erythematosus, and rheumatologic condition; and (3) history of synchronous malignancies.</w:t>
      </w:r>
    </w:p>
    <w:p w14:paraId="0DC54ECD" w14:textId="2168DF4F" w:rsidR="00A77B3E" w:rsidRPr="009F4DA5" w:rsidRDefault="00000000" w:rsidP="009F4DA5">
      <w:pPr>
        <w:spacing w:line="360" w:lineRule="auto"/>
        <w:ind w:firstLineChars="100" w:firstLine="240"/>
        <w:jc w:val="both"/>
        <w:rPr>
          <w:rFonts w:ascii="Book Antiqua" w:eastAsia="Book Antiqua" w:hAnsi="Book Antiqua" w:cs="Book Antiqua"/>
          <w:color w:val="000000"/>
        </w:rPr>
      </w:pPr>
      <w:r w:rsidRPr="009F4DA5">
        <w:rPr>
          <w:rFonts w:ascii="Book Antiqua" w:eastAsia="Book Antiqua" w:hAnsi="Book Antiqua" w:cs="Book Antiqua"/>
          <w:color w:val="000000"/>
        </w:rPr>
        <w:t xml:space="preserve">Collection data included the following parameters, patient age at the time of surgery, gender, past medical history, variety and severity of disease, cause of surgery, surgery procedure, symptoms, signs, complications, accompanying diseases, treatment course, and biochemical data. Illness severity of CD and UC were assigned according to </w:t>
      </w:r>
      <w:r w:rsidR="007A3363" w:rsidRPr="009F4DA5">
        <w:rPr>
          <w:rFonts w:ascii="Book Antiqua" w:eastAsia="Book Antiqua" w:hAnsi="Book Antiqua" w:cs="Book Antiqua"/>
          <w:color w:val="000000"/>
        </w:rPr>
        <w:t xml:space="preserve">CD activity index </w:t>
      </w:r>
      <w:r w:rsidRPr="009F4DA5">
        <w:rPr>
          <w:rFonts w:ascii="Book Antiqua" w:eastAsia="Book Antiqua" w:hAnsi="Book Antiqua" w:cs="Book Antiqua"/>
          <w:color w:val="000000"/>
        </w:rPr>
        <w:t>and Mayo staging system.</w:t>
      </w:r>
    </w:p>
    <w:p w14:paraId="1EA2034B" w14:textId="77777777" w:rsidR="00D62980" w:rsidRPr="009F4DA5" w:rsidRDefault="00D62980" w:rsidP="009F4DA5">
      <w:pPr>
        <w:spacing w:line="360" w:lineRule="auto"/>
        <w:jc w:val="both"/>
        <w:rPr>
          <w:rFonts w:ascii="Book Antiqua" w:hAnsi="Book Antiqua"/>
        </w:rPr>
      </w:pPr>
    </w:p>
    <w:p w14:paraId="656CD594" w14:textId="5385D9D1" w:rsidR="00A77B3E" w:rsidRPr="009F4DA5" w:rsidRDefault="00000000" w:rsidP="009F4DA5">
      <w:pPr>
        <w:spacing w:line="360" w:lineRule="auto"/>
        <w:jc w:val="both"/>
        <w:rPr>
          <w:rFonts w:ascii="Book Antiqua" w:hAnsi="Book Antiqua"/>
          <w:b/>
          <w:bCs/>
        </w:rPr>
      </w:pPr>
      <w:r w:rsidRPr="009F4DA5">
        <w:rPr>
          <w:rFonts w:ascii="Book Antiqua" w:eastAsia="Book Antiqua" w:hAnsi="Book Antiqua" w:cs="Book Antiqua"/>
          <w:b/>
          <w:bCs/>
          <w:i/>
          <w:iCs/>
          <w:color w:val="000000"/>
        </w:rPr>
        <w:t>Detection of EBV latent infection</w:t>
      </w:r>
    </w:p>
    <w:p w14:paraId="7F2CA75C" w14:textId="139DB017" w:rsidR="00081C70"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EBV latent infection was diagnosed based on the results of double staining of EBER and CD20 (specific biomarker of B lymphocytes) markers. The double staining was performed following the pre-optimized staining protocol. Briefly, the IBD samples were fixed in 10% buffered formalin, dehydrated in alcohol, and embedded in paraffin. Paraffin blocks were sectioned at 4</w:t>
      </w:r>
      <w:r w:rsidR="009D2808" w:rsidRPr="009F4DA5">
        <w:rPr>
          <w:rFonts w:ascii="Book Antiqua" w:eastAsia="Book Antiqua" w:hAnsi="Book Antiqua" w:cs="Book Antiqua"/>
          <w:color w:val="000000"/>
        </w:rPr>
        <w:t xml:space="preserve"> </w:t>
      </w:r>
      <w:proofErr w:type="spellStart"/>
      <w:r w:rsidRPr="009F4DA5">
        <w:rPr>
          <w:rFonts w:ascii="Book Antiqua" w:eastAsia="Book Antiqua" w:hAnsi="Book Antiqua" w:cs="Book Antiqua"/>
          <w:color w:val="000000"/>
        </w:rPr>
        <w:t>μm</w:t>
      </w:r>
      <w:proofErr w:type="spellEnd"/>
      <w:r w:rsidRPr="009F4DA5">
        <w:rPr>
          <w:rFonts w:ascii="Book Antiqua" w:eastAsia="Book Antiqua" w:hAnsi="Book Antiqua" w:cs="Book Antiqua"/>
          <w:color w:val="000000"/>
        </w:rPr>
        <w:t xml:space="preserve"> thickness. Routine hematoxylin and eosin</w:t>
      </w:r>
      <w:r w:rsidR="00081C70"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 xml:space="preserve">staining was performed for histopathological examinations. For double staining with EBER and CD20, </w:t>
      </w:r>
      <w:r w:rsidRPr="009F4DA5">
        <w:rPr>
          <w:rFonts w:ascii="Book Antiqua" w:eastAsia="Book Antiqua" w:hAnsi="Book Antiqua" w:cs="Book Antiqua"/>
          <w:i/>
          <w:iCs/>
          <w:color w:val="000000"/>
        </w:rPr>
        <w:t>in situ</w:t>
      </w:r>
      <w:r w:rsidRPr="009F4DA5">
        <w:rPr>
          <w:rFonts w:ascii="Book Antiqua" w:eastAsia="Book Antiqua" w:hAnsi="Book Antiqua" w:cs="Book Antiqua"/>
          <w:color w:val="000000"/>
        </w:rPr>
        <w:t xml:space="preserve"> hybridization (ISH) using 3,3'-diaminobenzidine (DAB) chromogen was first performed, followed by immunohistochemistry (IHC) for CD20 using Fast Red DAB chromogen. IHC was performed on an automated </w:t>
      </w:r>
      <w:proofErr w:type="spellStart"/>
      <w:r w:rsidRPr="009F4DA5">
        <w:rPr>
          <w:rFonts w:ascii="Book Antiqua" w:eastAsia="Book Antiqua" w:hAnsi="Book Antiqua" w:cs="Book Antiqua"/>
          <w:color w:val="000000"/>
        </w:rPr>
        <w:t>immunostainer</w:t>
      </w:r>
      <w:proofErr w:type="spellEnd"/>
      <w:r w:rsidRPr="009F4DA5">
        <w:rPr>
          <w:rFonts w:ascii="Book Antiqua" w:eastAsia="Book Antiqua" w:hAnsi="Book Antiqua" w:cs="Book Antiqua"/>
          <w:color w:val="000000"/>
        </w:rPr>
        <w:t xml:space="preserve"> (BOND-MAX, Leica Microsystems), according to the manufacturer’s protocols (Bond Polymer Refine RNA ISH protocol and Bond Polymer Refine Red IHC protocol, Leica Microsystems).</w:t>
      </w:r>
    </w:p>
    <w:p w14:paraId="12C69B06" w14:textId="3DA87D3A" w:rsidR="00A77B3E" w:rsidRPr="009F4DA5" w:rsidRDefault="00000000" w:rsidP="009F4DA5">
      <w:pPr>
        <w:spacing w:line="360" w:lineRule="auto"/>
        <w:ind w:firstLineChars="100" w:firstLine="240"/>
        <w:jc w:val="both"/>
        <w:rPr>
          <w:rFonts w:ascii="Book Antiqua" w:eastAsia="Book Antiqua" w:hAnsi="Book Antiqua" w:cs="Book Antiqua"/>
          <w:color w:val="000000"/>
        </w:rPr>
      </w:pPr>
      <w:r w:rsidRPr="009F4DA5">
        <w:rPr>
          <w:rFonts w:ascii="Book Antiqua" w:eastAsia="Book Antiqua" w:hAnsi="Book Antiqua" w:cs="Book Antiqua"/>
          <w:color w:val="000000"/>
        </w:rPr>
        <w:t xml:space="preserve">For each test sample, a second section (consecutive section wherever possible) was hybridized with a mixture of sense (non-complimentary) EBER probe as the negative control. The number of EBER positive cells, which were stained in the cell nucleus, were manually counted in the </w:t>
      </w:r>
      <w:r w:rsidR="00152C30" w:rsidRPr="009F4DA5">
        <w:rPr>
          <w:rFonts w:ascii="Book Antiqua" w:eastAsia="Book Antiqua" w:hAnsi="Book Antiqua" w:cs="Book Antiqua"/>
          <w:color w:val="000000"/>
        </w:rPr>
        <w:t>high-power</w:t>
      </w:r>
      <w:r w:rsidRPr="009F4DA5">
        <w:rPr>
          <w:rFonts w:ascii="Book Antiqua" w:eastAsia="Book Antiqua" w:hAnsi="Book Antiqua" w:cs="Book Antiqua"/>
          <w:color w:val="000000"/>
        </w:rPr>
        <w:t xml:space="preserve"> field (HPF) for each optical field. B-lymphocytes cytomembrane showed positive staining for CD20 expression in IHC analysis.</w:t>
      </w:r>
    </w:p>
    <w:p w14:paraId="1D2CDEED" w14:textId="77777777" w:rsidR="00081C70" w:rsidRPr="009F4DA5" w:rsidRDefault="00081C70" w:rsidP="009F4DA5">
      <w:pPr>
        <w:spacing w:line="360" w:lineRule="auto"/>
        <w:ind w:firstLineChars="100" w:firstLine="240"/>
        <w:jc w:val="both"/>
        <w:rPr>
          <w:rFonts w:ascii="Book Antiqua" w:hAnsi="Book Antiqua"/>
        </w:rPr>
      </w:pPr>
    </w:p>
    <w:p w14:paraId="6835F278" w14:textId="4ED9F799" w:rsidR="00A77B3E" w:rsidRPr="009F4DA5" w:rsidRDefault="00000000" w:rsidP="009F4DA5">
      <w:pPr>
        <w:spacing w:line="360" w:lineRule="auto"/>
        <w:jc w:val="both"/>
        <w:rPr>
          <w:rFonts w:ascii="Book Antiqua" w:hAnsi="Book Antiqua"/>
          <w:b/>
          <w:bCs/>
        </w:rPr>
      </w:pPr>
      <w:r w:rsidRPr="009F4DA5">
        <w:rPr>
          <w:rFonts w:ascii="Book Antiqua" w:eastAsia="Book Antiqua" w:hAnsi="Book Antiqua" w:cs="Book Antiqua"/>
          <w:b/>
          <w:bCs/>
          <w:i/>
          <w:iCs/>
          <w:color w:val="000000"/>
        </w:rPr>
        <w:t>Statistical analysis</w:t>
      </w:r>
    </w:p>
    <w:p w14:paraId="78A3D5C2" w14:textId="680B4720"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 xml:space="preserve">Based on the double staining results, patients from the EBV latent infection (EBER positive) and EBV non-latent infection (EBER negative) were compared in terms of demographics, clinical characteristics, and biochemical findings. The clinic-pathological results were also compared between the patients with mild-to-moderate and severe disease symptoms. To analyze categorical variables, the </w:t>
      </w:r>
      <w:r w:rsidRPr="009F4DA5">
        <w:rPr>
          <w:rFonts w:ascii="Book Antiqua" w:eastAsia="Book Antiqua" w:hAnsi="Book Antiqua" w:cs="Book Antiqua"/>
          <w:i/>
          <w:iCs/>
          <w:color w:val="000000"/>
        </w:rPr>
        <w:t>χ</w:t>
      </w:r>
      <w:r w:rsidRPr="009F4DA5">
        <w:rPr>
          <w:rFonts w:ascii="Book Antiqua" w:eastAsia="Book Antiqua" w:hAnsi="Book Antiqua" w:cs="Book Antiqua"/>
          <w:color w:val="000000"/>
          <w:vertAlign w:val="superscript"/>
        </w:rPr>
        <w:t>2</w:t>
      </w:r>
      <w:r w:rsidR="009E73BE"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 xml:space="preserve">test was used. Measurement data that met the normal distribution were compared using the </w:t>
      </w:r>
      <w:r w:rsidRPr="009F4DA5">
        <w:rPr>
          <w:rFonts w:ascii="Book Antiqua" w:eastAsia="Book Antiqua" w:hAnsi="Book Antiqua" w:cs="Book Antiqua"/>
          <w:i/>
          <w:iCs/>
          <w:color w:val="000000"/>
        </w:rPr>
        <w:t>t</w:t>
      </w:r>
      <w:r w:rsidRPr="009F4DA5">
        <w:rPr>
          <w:rFonts w:ascii="Book Antiqua" w:eastAsia="Book Antiqua" w:hAnsi="Book Antiqua" w:cs="Book Antiqua"/>
          <w:color w:val="000000"/>
        </w:rPr>
        <w:t xml:space="preserve">-test between the two groups, and measurement data that did not conform to the normal distribution were compared using the Mann-Whitney </w:t>
      </w:r>
      <w:r w:rsidRPr="009F4DA5">
        <w:rPr>
          <w:rFonts w:ascii="Book Antiqua" w:eastAsia="Book Antiqua" w:hAnsi="Book Antiqua" w:cs="Book Antiqua"/>
          <w:i/>
          <w:iCs/>
          <w:color w:val="000000"/>
        </w:rPr>
        <w:t>U</w:t>
      </w:r>
      <w:r w:rsidRPr="009F4DA5">
        <w:rPr>
          <w:rFonts w:ascii="Book Antiqua" w:eastAsia="Book Antiqua" w:hAnsi="Book Antiqua" w:cs="Book Antiqua"/>
          <w:color w:val="000000"/>
        </w:rPr>
        <w:t xml:space="preserve"> test between the two groups. To perform statistical analyses, SPSS 25.0 (SPSS for Window, SPSS Inc, Chicago, IL) was adopted. A </w:t>
      </w:r>
      <w:r w:rsidRPr="009F4DA5">
        <w:rPr>
          <w:rFonts w:ascii="Book Antiqua" w:eastAsia="Book Antiqua" w:hAnsi="Book Antiqua" w:cs="Book Antiqua"/>
          <w:i/>
          <w:iCs/>
          <w:color w:val="000000"/>
        </w:rPr>
        <w:t>P</w:t>
      </w:r>
      <w:r w:rsidR="009E73BE"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&lt;</w:t>
      </w:r>
      <w:r w:rsidR="009E73BE"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0 .05 indicated signiﬁcant differences.</w:t>
      </w:r>
    </w:p>
    <w:p w14:paraId="404C7075" w14:textId="77777777" w:rsidR="00A77B3E" w:rsidRPr="009F4DA5" w:rsidRDefault="00A77B3E" w:rsidP="009F4DA5">
      <w:pPr>
        <w:spacing w:line="360" w:lineRule="auto"/>
        <w:jc w:val="both"/>
        <w:rPr>
          <w:rFonts w:ascii="Book Antiqua" w:hAnsi="Book Antiqua"/>
        </w:rPr>
      </w:pPr>
    </w:p>
    <w:p w14:paraId="4F831171"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aps/>
          <w:color w:val="000000"/>
          <w:u w:val="single"/>
        </w:rPr>
        <w:t>RESULTS</w:t>
      </w:r>
    </w:p>
    <w:p w14:paraId="72410D31" w14:textId="13B47A48" w:rsidR="00A77B3E" w:rsidRPr="009F4DA5" w:rsidRDefault="00000000" w:rsidP="009F4DA5">
      <w:pPr>
        <w:spacing w:line="360" w:lineRule="auto"/>
        <w:jc w:val="both"/>
        <w:rPr>
          <w:rFonts w:ascii="Book Antiqua" w:hAnsi="Book Antiqua"/>
          <w:b/>
          <w:bCs/>
        </w:rPr>
      </w:pPr>
      <w:r w:rsidRPr="009F4DA5">
        <w:rPr>
          <w:rFonts w:ascii="Book Antiqua" w:eastAsia="Book Antiqua" w:hAnsi="Book Antiqua" w:cs="Book Antiqua"/>
          <w:b/>
          <w:bCs/>
          <w:i/>
          <w:iCs/>
          <w:color w:val="000000"/>
        </w:rPr>
        <w:t xml:space="preserve">The </w:t>
      </w:r>
      <w:proofErr w:type="spellStart"/>
      <w:r w:rsidRPr="009F4DA5">
        <w:rPr>
          <w:rFonts w:ascii="Book Antiqua" w:eastAsia="Book Antiqua" w:hAnsi="Book Antiqua" w:cs="Book Antiqua"/>
          <w:b/>
          <w:bCs/>
          <w:i/>
          <w:iCs/>
          <w:color w:val="000000"/>
        </w:rPr>
        <w:t>clinico</w:t>
      </w:r>
      <w:proofErr w:type="spellEnd"/>
      <w:r w:rsidRPr="009F4DA5">
        <w:rPr>
          <w:rFonts w:ascii="Book Antiqua" w:eastAsia="Book Antiqua" w:hAnsi="Book Antiqua" w:cs="Book Antiqua"/>
          <w:b/>
          <w:bCs/>
          <w:i/>
          <w:iCs/>
          <w:color w:val="000000"/>
        </w:rPr>
        <w:t>-pathological characteristics of patients</w:t>
      </w:r>
    </w:p>
    <w:p w14:paraId="44A3F548" w14:textId="5235B3EA" w:rsidR="00A77B3E" w:rsidRPr="009F4DA5" w:rsidRDefault="00000000" w:rsidP="009F4DA5">
      <w:pPr>
        <w:spacing w:line="360" w:lineRule="auto"/>
        <w:jc w:val="both"/>
        <w:rPr>
          <w:rFonts w:ascii="Book Antiqua" w:eastAsia="Book Antiqua" w:hAnsi="Book Antiqua" w:cs="Book Antiqua"/>
          <w:color w:val="000000"/>
        </w:rPr>
      </w:pPr>
      <w:r w:rsidRPr="009F4DA5">
        <w:rPr>
          <w:rFonts w:ascii="Book Antiqua" w:eastAsia="Book Antiqua" w:hAnsi="Book Antiqua" w:cs="Book Antiqua"/>
          <w:color w:val="000000"/>
        </w:rPr>
        <w:t xml:space="preserve">All clinic-pathological data are detailed in Table 1 and Table 2. Among the 43 IBD patients recruited to this study, there were 34 male- and 9 female patients. The age of the patients ranged from 13 to 70 years, and the mean age was 43.6 years. Among these patients, 20 patients had a history of smoking, and 17 patients had an alcohol drinking habit. Twenty-seven patients were diagnosed with CD and 16 patients with UC. The number of mild, moderate and severely affected patients were 10, 21, and 12, respectively. Three patients underwent surgery as they were seriously required, 9 patients were non-responsive to internal medicine therapy, and the other patients were medically required. Regarding the surgical procedures, 14 patients received laparoscopic partial enterectomy, and the other 29 patients had partial enterectomy through open surgery. The mean heart rate of these patients was 87.2 times/min, the median systolic pressure was 101 mmHg, and the mean diastolic pressure was 66.2 mmHg. At admission, 17 patients complained of fever, 42 patients reported abdominal pain, 29 patients had diarrhea, 20 patients had fecal occult blood, 15 patients had mucus or bloody purulent stool, 39 patients had a history of losing weight, 14 patients had abdominal mass, 2 patients had toxic megacolon, 14 patients had a gastrointestinal hemorrhage, 24 patients had intestinal obstruction, 9 patients had intestinal perforation, 8 patients had a perianal disease, and 16 patients had extraintestinal manifestations. Before surgery, 35 patients received </w:t>
      </w:r>
      <w:proofErr w:type="spellStart"/>
      <w:r w:rsidRPr="009F4DA5">
        <w:rPr>
          <w:rFonts w:ascii="Book Antiqua" w:eastAsia="Book Antiqua" w:hAnsi="Book Antiqua" w:cs="Book Antiqua"/>
          <w:color w:val="000000"/>
        </w:rPr>
        <w:t>aminosalicylic</w:t>
      </w:r>
      <w:proofErr w:type="spellEnd"/>
      <w:r w:rsidRPr="009F4DA5">
        <w:rPr>
          <w:rFonts w:ascii="Book Antiqua" w:eastAsia="Book Antiqua" w:hAnsi="Book Antiqua" w:cs="Book Antiqua"/>
          <w:color w:val="000000"/>
        </w:rPr>
        <w:t xml:space="preserve"> acid, 19 patients had corticosteroids, and 9 patients undertook immunosuppressive therapy. The mean treatment course was 73.6 </w:t>
      </w:r>
      <w:r w:rsidR="009E73BE" w:rsidRPr="009F4DA5">
        <w:rPr>
          <w:rFonts w:ascii="Book Antiqua" w:eastAsia="Book Antiqua" w:hAnsi="Book Antiqua" w:cs="Book Antiqua"/>
          <w:color w:val="000000"/>
        </w:rPr>
        <w:t>d</w:t>
      </w:r>
      <w:r w:rsidRPr="009F4DA5">
        <w:rPr>
          <w:rFonts w:ascii="Book Antiqua" w:eastAsia="Book Antiqua" w:hAnsi="Book Antiqua" w:cs="Book Antiqua"/>
          <w:color w:val="000000"/>
        </w:rPr>
        <w:t>.</w:t>
      </w:r>
    </w:p>
    <w:p w14:paraId="26B2707D" w14:textId="77777777" w:rsidR="009E73BE" w:rsidRPr="009F4DA5" w:rsidRDefault="009E73BE" w:rsidP="009F4DA5">
      <w:pPr>
        <w:spacing w:line="360" w:lineRule="auto"/>
        <w:jc w:val="both"/>
        <w:rPr>
          <w:rFonts w:ascii="Book Antiqua" w:hAnsi="Book Antiqua"/>
        </w:rPr>
      </w:pPr>
    </w:p>
    <w:p w14:paraId="610594F5" w14:textId="71440819" w:rsidR="00A77B3E" w:rsidRPr="009F4DA5" w:rsidRDefault="00000000" w:rsidP="009F4DA5">
      <w:pPr>
        <w:spacing w:line="360" w:lineRule="auto"/>
        <w:jc w:val="both"/>
        <w:rPr>
          <w:rFonts w:ascii="Book Antiqua" w:hAnsi="Book Antiqua"/>
          <w:b/>
          <w:bCs/>
        </w:rPr>
      </w:pPr>
      <w:r w:rsidRPr="009F4DA5">
        <w:rPr>
          <w:rFonts w:ascii="Book Antiqua" w:eastAsia="Book Antiqua" w:hAnsi="Book Antiqua" w:cs="Book Antiqua"/>
          <w:b/>
          <w:bCs/>
          <w:i/>
          <w:iCs/>
          <w:color w:val="000000"/>
        </w:rPr>
        <w:t>Histochemical double staining results of EBER and CD20 in IBD colon tissues</w:t>
      </w:r>
    </w:p>
    <w:p w14:paraId="3DEC62FD" w14:textId="7AE0BD77" w:rsidR="00364788"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EBER positive staining, mainly distributed in the nucleus of B lymphocytes, suggested that the EBV latent infection status in the diagnosed patients</w:t>
      </w:r>
      <w:r w:rsidR="005D2CF2">
        <w:rPr>
          <w:rFonts w:ascii="Book Antiqua" w:eastAsia="Book Antiqua" w:hAnsi="Book Antiqua" w:cs="Book Antiqua"/>
          <w:color w:val="000000"/>
        </w:rPr>
        <w:t>.</w:t>
      </w:r>
      <w:r w:rsidRPr="009F4DA5">
        <w:rPr>
          <w:rFonts w:ascii="Book Antiqua" w:eastAsia="Book Antiqua" w:hAnsi="Book Antiqua" w:cs="Book Antiqua"/>
          <w:color w:val="000000"/>
        </w:rPr>
        <w:t xml:space="preserve"> We found</w:t>
      </w:r>
      <w:r w:rsidR="00152C30" w:rsidRPr="009F4DA5">
        <w:rPr>
          <w:rFonts w:ascii="Book Antiqua" w:eastAsia="Book Antiqua" w:hAnsi="Book Antiqua" w:cs="Book Antiqua"/>
          <w:color w:val="000000"/>
        </w:rPr>
        <w:t xml:space="preserve"> </w:t>
      </w:r>
      <w:r w:rsidRPr="009F4DA5">
        <w:rPr>
          <w:rFonts w:ascii="Book Antiqua" w:eastAsia="Book Antiqua" w:hAnsi="Book Antiqua" w:cs="Book Antiqua"/>
          <w:color w:val="000000"/>
        </w:rPr>
        <w:t>ten cases (23.3%) of IBD with EBV positive diagnosis, including 2 (7.4%) CD and 8 (50%) UC patients.</w:t>
      </w:r>
      <w:r w:rsidR="00152C30" w:rsidRPr="009F4DA5">
        <w:rPr>
          <w:rFonts w:ascii="Book Antiqua" w:eastAsia="Book Antiqua" w:hAnsi="Book Antiqua" w:cs="Book Antiqua"/>
          <w:color w:val="000000"/>
        </w:rPr>
        <w:t xml:space="preserve"> Figure 1A, D and G show the normal control colon tissue.</w:t>
      </w:r>
    </w:p>
    <w:p w14:paraId="021DEB90" w14:textId="032E5D35" w:rsidR="00364788"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lastRenderedPageBreak/>
        <w:t>In two cases of CD patients with EBV latent infection, numbers of EBER-positive B lymphocytes ranged from 8 to15 cells per HPF, and the positively stained cells were scattered throughout the field, accounting for 80</w:t>
      </w:r>
      <w:r w:rsidR="00364788" w:rsidRPr="009F4DA5">
        <w:rPr>
          <w:rFonts w:ascii="Book Antiqua" w:eastAsia="Book Antiqua" w:hAnsi="Book Antiqua" w:cs="Book Antiqua"/>
          <w:color w:val="000000"/>
        </w:rPr>
        <w:t>%</w:t>
      </w:r>
      <w:r w:rsidRPr="009F4DA5">
        <w:rPr>
          <w:rFonts w:ascii="Book Antiqua" w:eastAsia="Book Antiqua" w:hAnsi="Book Antiqua" w:cs="Book Antiqua"/>
          <w:color w:val="000000"/>
        </w:rPr>
        <w:t>-90% EBER-positive B lymphocytes. The CD pathology was manifested as the full-wall inflammation, but EBER-positive B lymphocytes were mainly concentrated in the mucosa and submucosa (Figure 1B</w:t>
      </w:r>
      <w:r w:rsidR="00AF5A21" w:rsidRPr="009F4DA5">
        <w:rPr>
          <w:rFonts w:ascii="Book Antiqua" w:eastAsia="Book Antiqua" w:hAnsi="Book Antiqua" w:cs="Book Antiqua"/>
          <w:color w:val="000000"/>
        </w:rPr>
        <w:t>, E, and H</w:t>
      </w:r>
      <w:r w:rsidRPr="009F4DA5">
        <w:rPr>
          <w:rFonts w:ascii="Book Antiqua" w:eastAsia="Book Antiqua" w:hAnsi="Book Antiqua" w:cs="Book Antiqua"/>
          <w:color w:val="000000"/>
        </w:rPr>
        <w:t>).</w:t>
      </w:r>
    </w:p>
    <w:p w14:paraId="5492A130" w14:textId="26C195B7" w:rsidR="00A77B3E" w:rsidRPr="009F4DA5" w:rsidRDefault="00000000" w:rsidP="009F4DA5">
      <w:pPr>
        <w:spacing w:line="360" w:lineRule="auto"/>
        <w:ind w:firstLineChars="100" w:firstLine="240"/>
        <w:jc w:val="both"/>
        <w:rPr>
          <w:rFonts w:ascii="Book Antiqua" w:eastAsia="Book Antiqua" w:hAnsi="Book Antiqua" w:cs="Book Antiqua"/>
          <w:color w:val="000000"/>
        </w:rPr>
      </w:pPr>
      <w:r w:rsidRPr="009F4DA5">
        <w:rPr>
          <w:rFonts w:ascii="Book Antiqua" w:eastAsia="Book Antiqua" w:hAnsi="Book Antiqua" w:cs="Book Antiqua"/>
          <w:color w:val="000000"/>
        </w:rPr>
        <w:t>In cases of 8 UC patients with EBV latent infection, numbers of EBER-positive B lymphocytes ranged from13 to 60 cells/HPF, and with a random distribution of the EBER-positive cells, accounting for 30</w:t>
      </w:r>
      <w:r w:rsidR="00364788" w:rsidRPr="009F4DA5">
        <w:rPr>
          <w:rFonts w:ascii="Book Antiqua" w:eastAsia="Book Antiqua" w:hAnsi="Book Antiqua" w:cs="Book Antiqua"/>
          <w:color w:val="000000"/>
        </w:rPr>
        <w:t>%</w:t>
      </w:r>
      <w:r w:rsidRPr="009F4DA5">
        <w:rPr>
          <w:rFonts w:ascii="Book Antiqua" w:eastAsia="Book Antiqua" w:hAnsi="Book Antiqua" w:cs="Book Antiqua"/>
          <w:color w:val="000000"/>
        </w:rPr>
        <w:t>-70% cells per HPF. Like CD patients, EBER-positive B lymphocytes in UC patients were also concentrated in the mucosa and submucosa (Figure 1C</w:t>
      </w:r>
      <w:r w:rsidR="009B0BBC" w:rsidRPr="009F4DA5">
        <w:rPr>
          <w:rFonts w:ascii="Book Antiqua" w:eastAsia="Book Antiqua" w:hAnsi="Book Antiqua" w:cs="Book Antiqua"/>
          <w:color w:val="000000"/>
        </w:rPr>
        <w:t>, F, and I</w:t>
      </w:r>
      <w:r w:rsidRPr="009F4DA5">
        <w:rPr>
          <w:rFonts w:ascii="Book Antiqua" w:eastAsia="Book Antiqua" w:hAnsi="Book Antiqua" w:cs="Book Antiqua"/>
          <w:color w:val="000000"/>
        </w:rPr>
        <w:t>). Importantly, all cases of UC with EBV latent infection showed a full colon type pathology.</w:t>
      </w:r>
    </w:p>
    <w:p w14:paraId="27643800" w14:textId="77777777" w:rsidR="00364788" w:rsidRPr="009F4DA5" w:rsidRDefault="00364788" w:rsidP="009F4DA5">
      <w:pPr>
        <w:spacing w:line="360" w:lineRule="auto"/>
        <w:jc w:val="both"/>
        <w:rPr>
          <w:rFonts w:ascii="Book Antiqua" w:hAnsi="Book Antiqua"/>
        </w:rPr>
      </w:pPr>
    </w:p>
    <w:p w14:paraId="183E92EB" w14:textId="77777777" w:rsidR="00A77B3E" w:rsidRPr="009F4DA5" w:rsidRDefault="00000000" w:rsidP="009F4DA5">
      <w:pPr>
        <w:spacing w:line="360" w:lineRule="auto"/>
        <w:jc w:val="both"/>
        <w:rPr>
          <w:rFonts w:ascii="Book Antiqua" w:hAnsi="Book Antiqua"/>
          <w:b/>
          <w:bCs/>
          <w:i/>
          <w:iCs/>
        </w:rPr>
      </w:pPr>
      <w:r w:rsidRPr="009F4DA5">
        <w:rPr>
          <w:rFonts w:ascii="Book Antiqua" w:eastAsia="Book Antiqua" w:hAnsi="Book Antiqua" w:cs="Book Antiqua"/>
          <w:b/>
          <w:bCs/>
          <w:i/>
          <w:iCs/>
          <w:color w:val="000000"/>
        </w:rPr>
        <w:t>Correlation between latent EBV infection and clinic-pathological features</w:t>
      </w:r>
    </w:p>
    <w:p w14:paraId="33970B1A" w14:textId="77777777" w:rsidR="00A77B3E" w:rsidRPr="009F4DA5" w:rsidRDefault="00000000" w:rsidP="009F4DA5">
      <w:pPr>
        <w:spacing w:line="360" w:lineRule="auto"/>
        <w:jc w:val="both"/>
        <w:rPr>
          <w:rFonts w:ascii="Book Antiqua" w:hAnsi="Book Antiqua"/>
        </w:rPr>
      </w:pPr>
      <w:proofErr w:type="spellStart"/>
      <w:r w:rsidRPr="009F4DA5">
        <w:rPr>
          <w:rFonts w:ascii="Book Antiqua" w:eastAsia="Book Antiqua" w:hAnsi="Book Antiqua" w:cs="Book Antiqua"/>
          <w:color w:val="000000"/>
        </w:rPr>
        <w:t>Clinico</w:t>
      </w:r>
      <w:proofErr w:type="spellEnd"/>
      <w:r w:rsidRPr="009F4DA5">
        <w:rPr>
          <w:rFonts w:ascii="Book Antiqua" w:eastAsia="Book Antiqua" w:hAnsi="Book Antiqua" w:cs="Book Antiqua"/>
          <w:color w:val="000000"/>
        </w:rPr>
        <w:t>-pathological data of all patients were compared between the EBER-positive and EBER-negative expressions in B lymphocyte groups, according to the IHC results, as demonstrated in Table 3. Systolic pressure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0.005), variety of disease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0.005), the severity of illness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0.002), and pre-op corticosteroids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0.025) were significantly different between the two groups. While no significant difference was found between the two groups in terms of other characteristics, clinical and biochemical data.</w:t>
      </w:r>
    </w:p>
    <w:p w14:paraId="5E0B772A" w14:textId="77777777" w:rsidR="00364788" w:rsidRPr="009F4DA5" w:rsidRDefault="00364788" w:rsidP="009F4DA5">
      <w:pPr>
        <w:spacing w:line="360" w:lineRule="auto"/>
        <w:jc w:val="both"/>
        <w:rPr>
          <w:rFonts w:ascii="Book Antiqua" w:eastAsia="Book Antiqua" w:hAnsi="Book Antiqua" w:cs="Book Antiqua"/>
          <w:b/>
          <w:bCs/>
          <w:color w:val="000000"/>
        </w:rPr>
      </w:pPr>
    </w:p>
    <w:p w14:paraId="4491B418" w14:textId="716580CF" w:rsidR="00A77B3E" w:rsidRPr="009F4DA5" w:rsidRDefault="00000000" w:rsidP="009F4DA5">
      <w:pPr>
        <w:spacing w:line="360" w:lineRule="auto"/>
        <w:jc w:val="both"/>
        <w:rPr>
          <w:rFonts w:ascii="Book Antiqua" w:hAnsi="Book Antiqua"/>
          <w:i/>
          <w:iCs/>
        </w:rPr>
      </w:pPr>
      <w:r w:rsidRPr="009F4DA5">
        <w:rPr>
          <w:rFonts w:ascii="Book Antiqua" w:eastAsia="Book Antiqua" w:hAnsi="Book Antiqua" w:cs="Book Antiqua"/>
          <w:b/>
          <w:bCs/>
          <w:i/>
          <w:iCs/>
          <w:color w:val="000000"/>
        </w:rPr>
        <w:t>Correlation between severity of disease and basic medical information</w:t>
      </w:r>
    </w:p>
    <w:p w14:paraId="24B6D9C8" w14:textId="77777777" w:rsidR="00A77B3E" w:rsidRPr="009F4DA5" w:rsidRDefault="00000000" w:rsidP="009F4DA5">
      <w:pPr>
        <w:spacing w:line="360" w:lineRule="auto"/>
        <w:jc w:val="both"/>
        <w:rPr>
          <w:rFonts w:ascii="Book Antiqua" w:hAnsi="Book Antiqua"/>
        </w:rPr>
      </w:pPr>
      <w:proofErr w:type="spellStart"/>
      <w:r w:rsidRPr="009F4DA5">
        <w:rPr>
          <w:rFonts w:ascii="Book Antiqua" w:eastAsia="Book Antiqua" w:hAnsi="Book Antiqua" w:cs="Book Antiqua"/>
          <w:color w:val="000000"/>
        </w:rPr>
        <w:t>Clinico</w:t>
      </w:r>
      <w:proofErr w:type="spellEnd"/>
      <w:r w:rsidRPr="009F4DA5">
        <w:rPr>
          <w:rFonts w:ascii="Book Antiqua" w:eastAsia="Book Antiqua" w:hAnsi="Book Antiqua" w:cs="Book Antiqua"/>
          <w:color w:val="000000"/>
        </w:rPr>
        <w:t>-pathological data of all patients were also compared between the mild-to-moderate and severe patient groups, as demonstrated in Table 4. Systolic pressure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0.001), variety of disease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0.000), pre-op corticosteroids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0.011) and latent EBV infection (</w:t>
      </w:r>
      <w:r w:rsidRPr="009F4DA5">
        <w:rPr>
          <w:rFonts w:ascii="Book Antiqua" w:eastAsia="Book Antiqua" w:hAnsi="Book Antiqua" w:cs="Book Antiqua"/>
          <w:i/>
          <w:iCs/>
          <w:color w:val="000000"/>
        </w:rPr>
        <w:t>P</w:t>
      </w:r>
      <w:r w:rsidRPr="009F4DA5">
        <w:rPr>
          <w:rFonts w:ascii="Book Antiqua" w:eastAsia="Book Antiqua" w:hAnsi="Book Antiqua" w:cs="Book Antiqua"/>
          <w:color w:val="000000"/>
        </w:rPr>
        <w:t xml:space="preserve"> = 0.003) were significantly different between the two groups, and no significant difference was found between the two groups in terms of other categories of characteristics, clinical and biochemical data.</w:t>
      </w:r>
    </w:p>
    <w:p w14:paraId="15CD9810" w14:textId="77777777" w:rsidR="00A77B3E" w:rsidRPr="009F4DA5" w:rsidRDefault="00A77B3E" w:rsidP="009F4DA5">
      <w:pPr>
        <w:spacing w:line="360" w:lineRule="auto"/>
        <w:jc w:val="both"/>
        <w:rPr>
          <w:rFonts w:ascii="Book Antiqua" w:hAnsi="Book Antiqua"/>
        </w:rPr>
      </w:pPr>
    </w:p>
    <w:p w14:paraId="0B4F5F74"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aps/>
          <w:color w:val="000000"/>
          <w:u w:val="single"/>
        </w:rPr>
        <w:t>DISCUSSION</w:t>
      </w:r>
    </w:p>
    <w:p w14:paraId="01BB48A9" w14:textId="77777777" w:rsidR="00364788"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lastRenderedPageBreak/>
        <w:t>After excluding some confounding factors, our results showed that the latent EBV infection detected in colon tissue of IBD patients was positively related to the severity of the disease, and patients with latent EBV infection in their colon tissues were severely ill. Studies have confirmed that EBV can cause immune disorders, and IBD is one of the autoimmune diseases. Therefore, we hypothesized that EBV infection could aggravate the severity of IBD through complex immune mechanisms. In addition, advanced stage IBD patients with altered immune response and immunosuppressive therapy could also show increased susceptibility to EBV. Eventually, the immune imbalance following EBV infection and the resulting deterioration of the IBD stage are most likely to be mutually causal, leading to a vicious cycle of disease aggressiveness and poor prognosis. However, unlike the effect of EBV on multiple myeloma, we observed that not all the patients with severe IBD had EBV-positive diagnosis, which led us to postulate that EBV infection could be one of the critical factors in inducing severe IBD symptoms, but was not an indispensable etiological factor. In addition to the involvement of EBV, the severity of IBD must have involved other complex pathophysiological mechanisms. Based on our findings, we suggest that patients with latent EBV infection should be closely monitored, and the effect of EBV infection on the IBD patients should be given attention, and the pathogenesis between them should be clearly defined.</w:t>
      </w:r>
    </w:p>
    <w:p w14:paraId="0B5E2A23" w14:textId="77777777" w:rsidR="00B44995" w:rsidRPr="009F4DA5" w:rsidRDefault="00000000" w:rsidP="009F4DA5">
      <w:pPr>
        <w:spacing w:line="360" w:lineRule="auto"/>
        <w:ind w:firstLineChars="100" w:firstLine="240"/>
        <w:jc w:val="both"/>
        <w:rPr>
          <w:rFonts w:ascii="Book Antiqua" w:eastAsia="Book Antiqua" w:hAnsi="Book Antiqua" w:cs="Book Antiqua"/>
          <w:color w:val="000000"/>
        </w:rPr>
      </w:pPr>
      <w:r w:rsidRPr="009F4DA5">
        <w:rPr>
          <w:rFonts w:ascii="Book Antiqua" w:eastAsia="Book Antiqua" w:hAnsi="Book Antiqua" w:cs="Book Antiqua"/>
          <w:color w:val="000000"/>
        </w:rPr>
        <w:t xml:space="preserve">The clinic-pathological relationship between EBV and IBD has always attracted the attention of researchers and clinicians. For example, </w:t>
      </w:r>
      <w:proofErr w:type="spellStart"/>
      <w:r w:rsidRPr="009F4DA5">
        <w:rPr>
          <w:rFonts w:ascii="Book Antiqua" w:eastAsia="Book Antiqua" w:hAnsi="Book Antiqua" w:cs="Book Antiqua"/>
          <w:color w:val="000000"/>
        </w:rPr>
        <w:t>Dimitroulia</w:t>
      </w:r>
      <w:proofErr w:type="spellEnd"/>
      <w:r w:rsidRPr="009F4DA5">
        <w:rPr>
          <w:rFonts w:ascii="Book Antiqua" w:eastAsia="Book Antiqua" w:hAnsi="Book Antiqua" w:cs="Book Antiqua"/>
          <w:color w:val="000000"/>
        </w:rPr>
        <w:t xml:space="preserve"> </w:t>
      </w:r>
      <w:r w:rsidRPr="009F4DA5">
        <w:rPr>
          <w:rFonts w:ascii="Book Antiqua" w:eastAsia="Book Antiqua" w:hAnsi="Book Antiqua" w:cs="Book Antiqua"/>
          <w:i/>
          <w:iCs/>
          <w:color w:val="000000"/>
        </w:rPr>
        <w:t xml:space="preserve">et </w:t>
      </w:r>
      <w:proofErr w:type="gramStart"/>
      <w:r w:rsidRPr="009F4DA5">
        <w:rPr>
          <w:rFonts w:ascii="Book Antiqua" w:eastAsia="Book Antiqua" w:hAnsi="Book Antiqua" w:cs="Book Antiqua"/>
          <w:i/>
          <w:iCs/>
          <w:color w:val="000000"/>
        </w:rPr>
        <w:t>al</w:t>
      </w:r>
      <w:r w:rsidR="00037105" w:rsidRPr="009F4DA5">
        <w:rPr>
          <w:rFonts w:ascii="Book Antiqua" w:eastAsia="Book Antiqua" w:hAnsi="Book Antiqua" w:cs="Book Antiqua"/>
          <w:color w:val="000000"/>
          <w:vertAlign w:val="superscript"/>
        </w:rPr>
        <w:t>[</w:t>
      </w:r>
      <w:proofErr w:type="gramEnd"/>
      <w:r w:rsidR="00037105" w:rsidRPr="009F4DA5">
        <w:rPr>
          <w:rFonts w:ascii="Book Antiqua" w:eastAsia="Book Antiqua" w:hAnsi="Book Antiqua" w:cs="Book Antiqua"/>
          <w:color w:val="000000"/>
          <w:vertAlign w:val="superscript"/>
        </w:rPr>
        <w:t>12]</w:t>
      </w:r>
      <w:r w:rsidRPr="009F4DA5">
        <w:rPr>
          <w:rFonts w:ascii="Book Antiqua" w:eastAsia="Book Antiqua" w:hAnsi="Book Antiqua" w:cs="Book Antiqua"/>
          <w:color w:val="000000"/>
        </w:rPr>
        <w:t xml:space="preserve">, and Li </w:t>
      </w:r>
      <w:r w:rsidRPr="009F4DA5">
        <w:rPr>
          <w:rFonts w:ascii="Book Antiqua" w:eastAsia="Book Antiqua" w:hAnsi="Book Antiqua" w:cs="Book Antiqua"/>
          <w:i/>
          <w:iCs/>
          <w:color w:val="000000"/>
        </w:rPr>
        <w:t>et al</w:t>
      </w:r>
      <w:r w:rsidR="00037105" w:rsidRPr="009F4DA5">
        <w:rPr>
          <w:rFonts w:ascii="Book Antiqua" w:eastAsia="Book Antiqua" w:hAnsi="Book Antiqua" w:cs="Book Antiqua"/>
          <w:color w:val="000000"/>
          <w:vertAlign w:val="superscript"/>
        </w:rPr>
        <w:t>[13]</w:t>
      </w:r>
      <w:r w:rsidRPr="009F4DA5">
        <w:rPr>
          <w:rFonts w:ascii="Book Antiqua" w:eastAsia="Book Antiqua" w:hAnsi="Book Antiqua" w:cs="Book Antiqua"/>
          <w:color w:val="000000"/>
        </w:rPr>
        <w:t xml:space="preserve">, have shown that the prevalence of EBV in the intestinal tissue of patients with IBD is significantly higher than that in the control group. Moreover, patients with a high prevalence of EBV infection exhibit worsening disease symptoms, as compared to non-EBV infected patients who present remission incidences, suggesting that the severity of IBD may be related to the EBV </w:t>
      </w:r>
      <w:proofErr w:type="gramStart"/>
      <w:r w:rsidRPr="009F4DA5">
        <w:rPr>
          <w:rFonts w:ascii="Book Antiqua" w:eastAsia="Book Antiqua" w:hAnsi="Book Antiqua" w:cs="Book Antiqua"/>
          <w:color w:val="000000"/>
        </w:rPr>
        <w:t>infection</w:t>
      </w:r>
      <w:r w:rsidR="00037105" w:rsidRPr="009F4DA5">
        <w:rPr>
          <w:rFonts w:ascii="Book Antiqua" w:eastAsia="Book Antiqua" w:hAnsi="Book Antiqua" w:cs="Book Antiqua"/>
          <w:color w:val="000000"/>
          <w:vertAlign w:val="superscript"/>
        </w:rPr>
        <w:t>[</w:t>
      </w:r>
      <w:proofErr w:type="gramEnd"/>
      <w:r w:rsidR="00037105" w:rsidRPr="009F4DA5">
        <w:rPr>
          <w:rFonts w:ascii="Book Antiqua" w:eastAsia="Book Antiqua" w:hAnsi="Book Antiqua" w:cs="Book Antiqua"/>
          <w:color w:val="000000"/>
          <w:vertAlign w:val="superscript"/>
        </w:rPr>
        <w:t>12,13]</w:t>
      </w:r>
      <w:r w:rsidRPr="009F4DA5">
        <w:rPr>
          <w:rFonts w:ascii="Book Antiqua" w:eastAsia="Book Antiqua" w:hAnsi="Book Antiqua" w:cs="Book Antiqua"/>
          <w:color w:val="000000"/>
        </w:rPr>
        <w:t xml:space="preserve">. In addition, it has also been found that the positive expression of EBV in IBD patients is higher in refractory patients than in the control group. Further, the higher EBV positive expression has been linked to the mucous damage and high clinical indexes of </w:t>
      </w:r>
      <w:proofErr w:type="gramStart"/>
      <w:r w:rsidRPr="009F4DA5">
        <w:rPr>
          <w:rFonts w:ascii="Book Antiqua" w:eastAsia="Book Antiqua" w:hAnsi="Book Antiqua" w:cs="Book Antiqua"/>
          <w:color w:val="000000"/>
        </w:rPr>
        <w:t>activity</w:t>
      </w:r>
      <w:r w:rsidR="00B44995" w:rsidRPr="009F4DA5">
        <w:rPr>
          <w:rFonts w:ascii="Book Antiqua" w:eastAsia="Book Antiqua" w:hAnsi="Book Antiqua" w:cs="Book Antiqua"/>
          <w:color w:val="000000"/>
          <w:vertAlign w:val="superscript"/>
        </w:rPr>
        <w:t>[</w:t>
      </w:r>
      <w:proofErr w:type="gramEnd"/>
      <w:r w:rsidR="00B44995" w:rsidRPr="009F4DA5">
        <w:rPr>
          <w:rFonts w:ascii="Book Antiqua" w:eastAsia="Book Antiqua" w:hAnsi="Book Antiqua" w:cs="Book Antiqua"/>
          <w:color w:val="000000"/>
          <w:vertAlign w:val="superscript"/>
        </w:rPr>
        <w:t>6,11,14]</w:t>
      </w:r>
      <w:r w:rsidRPr="009F4DA5">
        <w:rPr>
          <w:rFonts w:ascii="Book Antiqua" w:eastAsia="Book Antiqua" w:hAnsi="Book Antiqua" w:cs="Book Antiqua"/>
          <w:color w:val="000000"/>
        </w:rPr>
        <w:t xml:space="preserve">. Our results were consistent with these findings, suggesting that the positive expression of EBV in latent infection might be related to the severity of IBD. However, most of the above studies used specimens from </w:t>
      </w:r>
      <w:r w:rsidRPr="009F4DA5">
        <w:rPr>
          <w:rFonts w:ascii="Book Antiqua" w:eastAsia="Book Antiqua" w:hAnsi="Book Antiqua" w:cs="Book Antiqua"/>
          <w:color w:val="000000"/>
        </w:rPr>
        <w:lastRenderedPageBreak/>
        <w:t>patients' serum or colonoscopy biopsies, while the specimens used in our study were specimens removed from bowel surgery. Relative to the determination of EBV in serum, EBV in bowel resection specimens can better reflect the direct role of EBV in the IBD pathology. In addition, compared to the EBV determination in colonoscopy biopsy specimens, the EBV of the bowel resection specimens can better reflect the EBV infiltration of the entire layer of the bowel wall. Therefore, our results based on the bowel resection specimens were more reliable and precise. We also obtained morphological data of EBV by IHC analysis of the colon wall of IBD patients to determine the exact location of EBV in the B lymphocytes of intestinal tissue, which was also the verification and supplementary to the previous studies.</w:t>
      </w:r>
    </w:p>
    <w:p w14:paraId="3A1640D4" w14:textId="77777777" w:rsidR="00B44995"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 xml:space="preserve">In our study, we found that latent EBV infection rates were related to the pre-op corticosteroid administration. Crosstalk between EBV-positivity and corticosteroid administration has also been found in another </w:t>
      </w:r>
      <w:proofErr w:type="gramStart"/>
      <w:r w:rsidRPr="009F4DA5">
        <w:rPr>
          <w:rFonts w:ascii="Book Antiqua" w:eastAsia="Book Antiqua" w:hAnsi="Book Antiqua" w:cs="Book Antiqua"/>
          <w:color w:val="000000"/>
        </w:rPr>
        <w:t>study</w:t>
      </w:r>
      <w:r w:rsidR="00B44995" w:rsidRPr="009F4DA5">
        <w:rPr>
          <w:rFonts w:ascii="Book Antiqua" w:eastAsia="Book Antiqua" w:hAnsi="Book Antiqua" w:cs="Book Antiqua"/>
          <w:color w:val="000000"/>
          <w:vertAlign w:val="superscript"/>
        </w:rPr>
        <w:t>[</w:t>
      </w:r>
      <w:proofErr w:type="gramEnd"/>
      <w:r w:rsidR="00B44995" w:rsidRPr="009F4DA5">
        <w:rPr>
          <w:rFonts w:ascii="Book Antiqua" w:eastAsia="Book Antiqua" w:hAnsi="Book Antiqua" w:cs="Book Antiqua"/>
          <w:color w:val="000000"/>
          <w:vertAlign w:val="superscript"/>
        </w:rPr>
        <w:t>14]</w:t>
      </w:r>
      <w:r w:rsidRPr="009F4DA5">
        <w:rPr>
          <w:rFonts w:ascii="Book Antiqua" w:eastAsia="Book Antiqua" w:hAnsi="Book Antiqua" w:cs="Book Antiqua"/>
          <w:color w:val="000000"/>
        </w:rPr>
        <w:t>. We thought two aspects should be considered to explain these reasons. Firstly, latent EBV infection might be related to the severity of the disease, and the disease severity was directly proportional to the increasing dose of corticosteroids, indicating EBV infection was related to corticosteroids. Secondly, following the corticosteroid therapy, the immunosuppressive condition of patients might have increased their susceptibility toward EBV infection. However, the exact reason is needed to be confirmed by cohort research in the future.</w:t>
      </w:r>
    </w:p>
    <w:p w14:paraId="2DCEBBE8" w14:textId="77777777" w:rsidR="00B44995" w:rsidRPr="009F4DA5" w:rsidRDefault="00000000" w:rsidP="009F4DA5">
      <w:pPr>
        <w:spacing w:line="360" w:lineRule="auto"/>
        <w:ind w:firstLineChars="100" w:firstLine="240"/>
        <w:jc w:val="both"/>
        <w:rPr>
          <w:rFonts w:ascii="Book Antiqua" w:eastAsia="Book Antiqua" w:hAnsi="Book Antiqua" w:cs="Book Antiqua"/>
          <w:color w:val="000000"/>
        </w:rPr>
      </w:pPr>
      <w:r w:rsidRPr="009F4DA5">
        <w:rPr>
          <w:rFonts w:ascii="Book Antiqua" w:eastAsia="Book Antiqua" w:hAnsi="Book Antiqua" w:cs="Book Antiqua"/>
          <w:color w:val="000000"/>
        </w:rPr>
        <w:t>Interestingly, we also found that the proportion of latent EBV infection in UC patients was higher than that in CD patients. In addition, all UC patients with latent EBV infection exhibited full colon type pathology. The reason for the difference in the proportion of EBV latent infection in the UC and CD patients and the relationship between latent EBV infection and subtypes in UC patients are worthy of further research and discussion.</w:t>
      </w:r>
    </w:p>
    <w:p w14:paraId="4BACEEA0" w14:textId="77777777" w:rsidR="00D52ABC"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 xml:space="preserve">So far, there is no consensus on whether all IBD patients mandatorily require EBV infection testing at the early stage. At present, the detection of EBV infection in IBD patients is mainly focused on patients who require azathioprine treatment, which may increase the activation of EBV and the incidence of related lymphatic system proliferative diseases. Studies suggest that before starting to use azathioprine, detection of EBV serology should be performed first, following the counting of natural killer cells during </w:t>
      </w:r>
      <w:r w:rsidRPr="009F4DA5">
        <w:rPr>
          <w:rFonts w:ascii="Book Antiqua" w:eastAsia="Book Antiqua" w:hAnsi="Book Antiqua" w:cs="Book Antiqua"/>
          <w:color w:val="000000"/>
        </w:rPr>
        <w:lastRenderedPageBreak/>
        <w:t xml:space="preserve">treatment to determine whether the patient has the risk of developing an abnormally serious primary EBV infection and EBV-related </w:t>
      </w:r>
      <w:proofErr w:type="gramStart"/>
      <w:r w:rsidRPr="009F4DA5">
        <w:rPr>
          <w:rFonts w:ascii="Book Antiqua" w:eastAsia="Book Antiqua" w:hAnsi="Book Antiqua" w:cs="Book Antiqua"/>
          <w:color w:val="000000"/>
        </w:rPr>
        <w:t>malignancies</w:t>
      </w:r>
      <w:r w:rsidR="00B44995" w:rsidRPr="009F4DA5">
        <w:rPr>
          <w:rFonts w:ascii="Book Antiqua" w:eastAsia="Book Antiqua" w:hAnsi="Book Antiqua" w:cs="Book Antiqua"/>
          <w:color w:val="000000"/>
          <w:vertAlign w:val="superscript"/>
        </w:rPr>
        <w:t>[</w:t>
      </w:r>
      <w:proofErr w:type="gramEnd"/>
      <w:r w:rsidR="00B44995" w:rsidRPr="009F4DA5">
        <w:rPr>
          <w:rFonts w:ascii="Book Antiqua" w:eastAsia="Book Antiqua" w:hAnsi="Book Antiqua" w:cs="Book Antiqua"/>
          <w:color w:val="000000"/>
          <w:vertAlign w:val="superscript"/>
        </w:rPr>
        <w:t>5,8,15-17]</w:t>
      </w:r>
      <w:r w:rsidRPr="009F4DA5">
        <w:rPr>
          <w:rFonts w:ascii="Book Antiqua" w:eastAsia="Book Antiqua" w:hAnsi="Book Antiqua" w:cs="Book Antiqua"/>
          <w:color w:val="000000"/>
        </w:rPr>
        <w:t xml:space="preserve">. But other studies have also shown that the activation of EBV has no direct connection with the impact of immunosuppressive </w:t>
      </w:r>
      <w:proofErr w:type="gramStart"/>
      <w:r w:rsidRPr="009F4DA5">
        <w:rPr>
          <w:rFonts w:ascii="Book Antiqua" w:eastAsia="Book Antiqua" w:hAnsi="Book Antiqua" w:cs="Book Antiqua"/>
          <w:color w:val="000000"/>
        </w:rPr>
        <w:t>therapy</w:t>
      </w:r>
      <w:r w:rsidR="00B44995" w:rsidRPr="009F4DA5">
        <w:rPr>
          <w:rFonts w:ascii="Book Antiqua" w:eastAsia="Book Antiqua" w:hAnsi="Book Antiqua" w:cs="Book Antiqua"/>
          <w:color w:val="000000"/>
          <w:vertAlign w:val="superscript"/>
        </w:rPr>
        <w:t>[</w:t>
      </w:r>
      <w:proofErr w:type="gramEnd"/>
      <w:r w:rsidR="00B44995" w:rsidRPr="009F4DA5">
        <w:rPr>
          <w:rFonts w:ascii="Book Antiqua" w:eastAsia="Book Antiqua" w:hAnsi="Book Antiqua" w:cs="Book Antiqua"/>
          <w:color w:val="000000"/>
          <w:vertAlign w:val="superscript"/>
        </w:rPr>
        <w:t>13,18]</w:t>
      </w:r>
      <w:r w:rsidRPr="009F4DA5">
        <w:rPr>
          <w:rFonts w:ascii="Book Antiqua" w:eastAsia="Book Antiqua" w:hAnsi="Book Antiqua" w:cs="Book Antiqua"/>
          <w:color w:val="000000"/>
        </w:rPr>
        <w:t xml:space="preserve">. Notably, the exposure to EBV in adulthood is almost universal, and the incidences of hematological malignancies in IBD are rare. In the cost-benefit analysis, it seems that the value of EBV detection before the IBD patient starts treatment is </w:t>
      </w:r>
      <w:proofErr w:type="gramStart"/>
      <w:r w:rsidRPr="009F4DA5">
        <w:rPr>
          <w:rFonts w:ascii="Book Antiqua" w:eastAsia="Book Antiqua" w:hAnsi="Book Antiqua" w:cs="Book Antiqua"/>
          <w:color w:val="000000"/>
        </w:rPr>
        <w:t>limited</w:t>
      </w:r>
      <w:r w:rsidR="00B44995" w:rsidRPr="009F4DA5">
        <w:rPr>
          <w:rFonts w:ascii="Book Antiqua" w:eastAsia="Book Antiqua" w:hAnsi="Book Antiqua" w:cs="Book Antiqua"/>
          <w:color w:val="000000"/>
          <w:vertAlign w:val="superscript"/>
        </w:rPr>
        <w:t>[</w:t>
      </w:r>
      <w:proofErr w:type="gramEnd"/>
      <w:r w:rsidR="00B44995" w:rsidRPr="009F4DA5">
        <w:rPr>
          <w:rFonts w:ascii="Book Antiqua" w:eastAsia="Book Antiqua" w:hAnsi="Book Antiqua" w:cs="Book Antiqua"/>
          <w:color w:val="000000"/>
          <w:vertAlign w:val="superscript"/>
        </w:rPr>
        <w:t>9,19-21]</w:t>
      </w:r>
      <w:r w:rsidRPr="009F4DA5">
        <w:rPr>
          <w:rFonts w:ascii="Book Antiqua" w:eastAsia="Book Antiqua" w:hAnsi="Book Antiqua" w:cs="Book Antiqua"/>
          <w:color w:val="000000"/>
        </w:rPr>
        <w:t>. Our results suggest that it is important not only to consider the activation of EBV by immunosuppressive drugs that can lead to related malignant tumors but also to understand the relationship between EBV infection and the severity of IBD. With regard to the question of whether to carry out EBV testing first in IBD patients, we suggest that determination should be made after the role of EBV infection on IBD progression rate and deterioration are clarified, or it can be used in high-risk patient populations (such as patients with full colon UC or those who require corticosteroid therapy for the disease).</w:t>
      </w:r>
    </w:p>
    <w:p w14:paraId="54F1B2F6" w14:textId="77777777" w:rsidR="00D52ABC"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 xml:space="preserve">In addition to the aforementioned obstacles, there are still several unsolved questions about the relation of EBV infection with IBD severity. For example, whether IBD patients with latent EBV infection should be treated for EBV. And recent studies have shown that different EBV strains have inconsistent pathogenic effects on nasopharyngeal </w:t>
      </w:r>
      <w:proofErr w:type="gramStart"/>
      <w:r w:rsidRPr="009F4DA5">
        <w:rPr>
          <w:rFonts w:ascii="Book Antiqua" w:eastAsia="Book Antiqua" w:hAnsi="Book Antiqua" w:cs="Book Antiqua"/>
          <w:color w:val="000000"/>
        </w:rPr>
        <w:t>carcinoma</w:t>
      </w:r>
      <w:r w:rsidR="00D52ABC" w:rsidRPr="009F4DA5">
        <w:rPr>
          <w:rFonts w:ascii="Book Antiqua" w:eastAsia="Book Antiqua" w:hAnsi="Book Antiqua" w:cs="Book Antiqua"/>
          <w:color w:val="000000"/>
          <w:vertAlign w:val="superscript"/>
        </w:rPr>
        <w:t>[</w:t>
      </w:r>
      <w:proofErr w:type="gramEnd"/>
      <w:r w:rsidR="00D52ABC" w:rsidRPr="009F4DA5">
        <w:rPr>
          <w:rFonts w:ascii="Book Antiqua" w:eastAsia="Book Antiqua" w:hAnsi="Book Antiqua" w:cs="Book Antiqua"/>
          <w:color w:val="000000"/>
          <w:vertAlign w:val="superscript"/>
        </w:rPr>
        <w:t>22]</w:t>
      </w:r>
      <w:r w:rsidRPr="009F4DA5">
        <w:rPr>
          <w:rFonts w:ascii="Book Antiqua" w:eastAsia="Book Antiqua" w:hAnsi="Book Antiqua" w:cs="Book Antiqua"/>
          <w:color w:val="000000"/>
        </w:rPr>
        <w:t>. However, the exact causal relationship between different EBV strains and the progression of IBD is not clear yet.</w:t>
      </w:r>
    </w:p>
    <w:p w14:paraId="14E8DB9D" w14:textId="2ECBA124" w:rsidR="00A77B3E" w:rsidRPr="009F4DA5" w:rsidRDefault="00000000" w:rsidP="009F4DA5">
      <w:pPr>
        <w:spacing w:line="360" w:lineRule="auto"/>
        <w:ind w:firstLineChars="100" w:firstLine="240"/>
        <w:jc w:val="both"/>
        <w:rPr>
          <w:rFonts w:ascii="Book Antiqua" w:hAnsi="Book Antiqua"/>
        </w:rPr>
      </w:pPr>
      <w:r w:rsidRPr="009F4DA5">
        <w:rPr>
          <w:rFonts w:ascii="Book Antiqua" w:eastAsia="Book Antiqua" w:hAnsi="Book Antiqua" w:cs="Book Antiqua"/>
          <w:color w:val="000000"/>
        </w:rPr>
        <w:t>Small sample size and one-center study were also considerable drawbacks of this retrospective study. A large sample size and multi-center studies to explain the serious relationship between latent EBV infection and the condition of IBD patients are needed for detailed investigation in the future.</w:t>
      </w:r>
    </w:p>
    <w:p w14:paraId="443DE1B6" w14:textId="77777777" w:rsidR="00A77B3E" w:rsidRPr="009F4DA5" w:rsidRDefault="00A77B3E" w:rsidP="009F4DA5">
      <w:pPr>
        <w:spacing w:line="360" w:lineRule="auto"/>
        <w:jc w:val="both"/>
        <w:rPr>
          <w:rFonts w:ascii="Book Antiqua" w:hAnsi="Book Antiqua"/>
        </w:rPr>
      </w:pPr>
    </w:p>
    <w:p w14:paraId="1508EE7E"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aps/>
          <w:color w:val="000000"/>
          <w:u w:val="single"/>
        </w:rPr>
        <w:t>CONCLUSION</w:t>
      </w:r>
    </w:p>
    <w:p w14:paraId="12B2166B"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In conclusion, our findings indicated that IBD patients with latent EBV infection might manifest severe symptoms. We suggest that the role of EBV in IBD development should be further investigated, and latent EBV infection in patients with serious IBD should be closely monitored and optimized treatment.</w:t>
      </w:r>
    </w:p>
    <w:p w14:paraId="5512B4A7" w14:textId="77777777" w:rsidR="00A77B3E" w:rsidRPr="009F4DA5" w:rsidRDefault="00A77B3E" w:rsidP="009F4DA5">
      <w:pPr>
        <w:spacing w:line="360" w:lineRule="auto"/>
        <w:jc w:val="both"/>
        <w:rPr>
          <w:rFonts w:ascii="Book Antiqua" w:hAnsi="Book Antiqua"/>
        </w:rPr>
      </w:pPr>
    </w:p>
    <w:p w14:paraId="49A943D5"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aps/>
          <w:color w:val="000000"/>
          <w:u w:val="single"/>
        </w:rPr>
        <w:t>ARTICLE HIGHLIGHTS</w:t>
      </w:r>
    </w:p>
    <w:p w14:paraId="7D9C220F"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Research background</w:t>
      </w:r>
    </w:p>
    <w:p w14:paraId="69D397ED"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Emerging studies indicate the critical involvement of microorganisms, such as Epstein-Barr virus (EBV), in the pathogenesis of inflammatory bowel disease (IBD)</w:t>
      </w:r>
      <w:r w:rsidRPr="009F4DA5">
        <w:rPr>
          <w:rFonts w:ascii="Book Antiqua" w:eastAsia="Book Antiqua" w:hAnsi="Book Antiqua" w:cs="Book Antiqua"/>
          <w:b/>
          <w:bCs/>
          <w:color w:val="000000"/>
        </w:rPr>
        <w:t xml:space="preserve">. </w:t>
      </w:r>
      <w:r w:rsidRPr="009F4DA5">
        <w:rPr>
          <w:rFonts w:ascii="Book Antiqua" w:eastAsia="Book Antiqua" w:hAnsi="Book Antiqua" w:cs="Book Antiqua"/>
          <w:color w:val="000000"/>
        </w:rPr>
        <w:t>Immunosuppressive therapies for IBD can reactivate latent EBV, complicating the clinical course of IBD. </w:t>
      </w:r>
    </w:p>
    <w:p w14:paraId="75785050" w14:textId="77777777" w:rsidR="00A77B3E" w:rsidRPr="009F4DA5" w:rsidRDefault="00A77B3E" w:rsidP="009F4DA5">
      <w:pPr>
        <w:spacing w:line="360" w:lineRule="auto"/>
        <w:jc w:val="both"/>
        <w:rPr>
          <w:rFonts w:ascii="Book Antiqua" w:hAnsi="Book Antiqua"/>
        </w:rPr>
      </w:pPr>
    </w:p>
    <w:p w14:paraId="23ADF883"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Research motivation</w:t>
      </w:r>
    </w:p>
    <w:p w14:paraId="64237F59" w14:textId="1930FBD5" w:rsidR="00A77B3E" w:rsidRPr="009F4DA5" w:rsidRDefault="00BF4C0E" w:rsidP="009F4DA5">
      <w:pPr>
        <w:spacing w:line="360" w:lineRule="auto"/>
        <w:jc w:val="both"/>
        <w:rPr>
          <w:rFonts w:ascii="Book Antiqua" w:hAnsi="Book Antiqua"/>
        </w:rPr>
      </w:pPr>
      <w:r w:rsidRPr="009F4DA5">
        <w:rPr>
          <w:rFonts w:ascii="Book Antiqua" w:eastAsia="Book Antiqua" w:hAnsi="Book Antiqua" w:cs="Book Antiqua"/>
          <w:color w:val="000000"/>
        </w:rPr>
        <w:t>This study explored the clinical significance of EBV expression in B lymphocytes derived from IBD patients’ intestinal tissues in detail.</w:t>
      </w:r>
    </w:p>
    <w:p w14:paraId="40D9574B" w14:textId="77777777" w:rsidR="00A77B3E" w:rsidRPr="009F4DA5" w:rsidRDefault="00A77B3E" w:rsidP="009F4DA5">
      <w:pPr>
        <w:spacing w:line="360" w:lineRule="auto"/>
        <w:jc w:val="both"/>
        <w:rPr>
          <w:rFonts w:ascii="Book Antiqua" w:hAnsi="Book Antiqua"/>
        </w:rPr>
      </w:pPr>
    </w:p>
    <w:p w14:paraId="6CF6A98A"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Research objectives</w:t>
      </w:r>
    </w:p>
    <w:p w14:paraId="4DD31668" w14:textId="2B0A9423" w:rsidR="00A77B3E" w:rsidRPr="009F4DA5" w:rsidRDefault="00272EDA" w:rsidP="009F4DA5">
      <w:pPr>
        <w:spacing w:line="360" w:lineRule="auto"/>
        <w:jc w:val="both"/>
        <w:rPr>
          <w:rFonts w:ascii="Book Antiqua" w:hAnsi="Book Antiqua"/>
        </w:rPr>
      </w:pPr>
      <w:r w:rsidRPr="009F4DA5">
        <w:rPr>
          <w:rFonts w:ascii="Book Antiqua" w:eastAsia="Book Antiqua" w:hAnsi="Book Antiqua" w:cs="Book Antiqua"/>
          <w:color w:val="000000"/>
        </w:rPr>
        <w:t xml:space="preserve">This study aimed to explore the clinical significance of latent EBV infection in IBD patients. </w:t>
      </w:r>
    </w:p>
    <w:p w14:paraId="360F769D" w14:textId="77777777" w:rsidR="00A77B3E" w:rsidRPr="009F4DA5" w:rsidRDefault="00A77B3E" w:rsidP="009F4DA5">
      <w:pPr>
        <w:spacing w:line="360" w:lineRule="auto"/>
        <w:jc w:val="both"/>
        <w:rPr>
          <w:rFonts w:ascii="Book Antiqua" w:hAnsi="Book Antiqua"/>
        </w:rPr>
      </w:pPr>
    </w:p>
    <w:p w14:paraId="0A462EEB"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Research methods</w:t>
      </w:r>
    </w:p>
    <w:p w14:paraId="4182A498"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 xml:space="preserve">Double staining for EBV encoded RNA and CD20 to determine latent EBV infection. The clinic-pathological data were analyzed between the two different latent EBV groups and also between the mild-to-moderate and severe disease groups. </w:t>
      </w:r>
    </w:p>
    <w:p w14:paraId="4BF1300A" w14:textId="77777777" w:rsidR="00A77B3E" w:rsidRPr="009F4DA5" w:rsidRDefault="00A77B3E" w:rsidP="009F4DA5">
      <w:pPr>
        <w:spacing w:line="360" w:lineRule="auto"/>
        <w:jc w:val="both"/>
        <w:rPr>
          <w:rFonts w:ascii="Book Antiqua" w:hAnsi="Book Antiqua"/>
        </w:rPr>
      </w:pPr>
    </w:p>
    <w:p w14:paraId="7ECCBAC8"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Research results</w:t>
      </w:r>
    </w:p>
    <w:p w14:paraId="0F2691FB"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Systolic pressure, variety of disease, the severity of illness, and pre-op corticosteroids were significantly different between the EBV-negative and EBV-positive groups. Systolic pressure, variety of disease, pre-op corticosteroids and EBV infection were significantly different between the mild-to-moderate and severe disease groups.</w:t>
      </w:r>
    </w:p>
    <w:p w14:paraId="55BAFF75" w14:textId="77777777" w:rsidR="00A77B3E" w:rsidRPr="009F4DA5" w:rsidRDefault="00A77B3E" w:rsidP="009F4DA5">
      <w:pPr>
        <w:spacing w:line="360" w:lineRule="auto"/>
        <w:jc w:val="both"/>
        <w:rPr>
          <w:rFonts w:ascii="Book Antiqua" w:hAnsi="Book Antiqua"/>
        </w:rPr>
      </w:pPr>
    </w:p>
    <w:p w14:paraId="01E70AF7"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t>Research conclusions</w:t>
      </w:r>
    </w:p>
    <w:p w14:paraId="179C68F2" w14:textId="5820BB2F"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 xml:space="preserve">Latent </w:t>
      </w:r>
      <w:r w:rsidR="00272EDA" w:rsidRPr="009F4DA5">
        <w:rPr>
          <w:rFonts w:ascii="Book Antiqua" w:eastAsia="Book Antiqua" w:hAnsi="Book Antiqua" w:cs="Book Antiqua"/>
          <w:color w:val="000000"/>
        </w:rPr>
        <w:t>EBV</w:t>
      </w:r>
      <w:r w:rsidRPr="009F4DA5">
        <w:rPr>
          <w:rFonts w:ascii="Book Antiqua" w:eastAsia="Book Antiqua" w:hAnsi="Book Antiqua" w:cs="Book Antiqua"/>
          <w:color w:val="000000"/>
        </w:rPr>
        <w:t xml:space="preserve"> infection is positively related to severity of IBD illness.</w:t>
      </w:r>
    </w:p>
    <w:p w14:paraId="6672BCC5" w14:textId="77777777" w:rsidR="00A77B3E" w:rsidRPr="009F4DA5" w:rsidRDefault="00A77B3E" w:rsidP="009F4DA5">
      <w:pPr>
        <w:spacing w:line="360" w:lineRule="auto"/>
        <w:jc w:val="both"/>
        <w:rPr>
          <w:rFonts w:ascii="Book Antiqua" w:hAnsi="Book Antiqua"/>
        </w:rPr>
      </w:pPr>
    </w:p>
    <w:p w14:paraId="5AC0AC87"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i/>
          <w:color w:val="000000"/>
        </w:rPr>
        <w:lastRenderedPageBreak/>
        <w:t>Research perspectives</w:t>
      </w:r>
    </w:p>
    <w:p w14:paraId="2CA7A484" w14:textId="16D45E3B"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 xml:space="preserve">The role of EBV in IBD development should be further investigated; </w:t>
      </w:r>
      <w:r w:rsidR="00306B79" w:rsidRPr="009F4DA5">
        <w:rPr>
          <w:rFonts w:ascii="Book Antiqua" w:eastAsia="Book Antiqua" w:hAnsi="Book Antiqua" w:cs="Book Antiqua"/>
          <w:color w:val="000000"/>
        </w:rPr>
        <w:t xml:space="preserve">latent </w:t>
      </w:r>
      <w:r w:rsidRPr="009F4DA5">
        <w:rPr>
          <w:rFonts w:ascii="Book Antiqua" w:eastAsia="Book Antiqua" w:hAnsi="Book Antiqua" w:cs="Book Antiqua"/>
          <w:color w:val="000000"/>
        </w:rPr>
        <w:t>EBV infection in patients with serious IBD should be closely monitored.</w:t>
      </w:r>
    </w:p>
    <w:p w14:paraId="365F1DE4" w14:textId="77777777" w:rsidR="00A77B3E" w:rsidRPr="009F4DA5" w:rsidRDefault="00A77B3E" w:rsidP="009F4DA5">
      <w:pPr>
        <w:spacing w:line="360" w:lineRule="auto"/>
        <w:jc w:val="both"/>
        <w:rPr>
          <w:rFonts w:ascii="Book Antiqua" w:hAnsi="Book Antiqua"/>
        </w:rPr>
      </w:pPr>
    </w:p>
    <w:p w14:paraId="7A0A87AB"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REFERENCES</w:t>
      </w:r>
    </w:p>
    <w:p w14:paraId="795877C0"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 </w:t>
      </w:r>
      <w:r w:rsidRPr="009F4DA5">
        <w:rPr>
          <w:rFonts w:ascii="Book Antiqua" w:hAnsi="Book Antiqua"/>
          <w:b/>
          <w:bCs/>
        </w:rPr>
        <w:t>Ng SC</w:t>
      </w:r>
      <w:r w:rsidRPr="009F4DA5">
        <w:rPr>
          <w:rFonts w:ascii="Book Antiqua" w:hAnsi="Book Antiqua"/>
        </w:rPr>
        <w:t xml:space="preserve">, Shi HY, Hamidi N, Underwood FE, Tang W, </w:t>
      </w:r>
      <w:proofErr w:type="spellStart"/>
      <w:r w:rsidRPr="009F4DA5">
        <w:rPr>
          <w:rFonts w:ascii="Book Antiqua" w:hAnsi="Book Antiqua"/>
        </w:rPr>
        <w:t>Benchimol</w:t>
      </w:r>
      <w:proofErr w:type="spellEnd"/>
      <w:r w:rsidRPr="009F4DA5">
        <w:rPr>
          <w:rFonts w:ascii="Book Antiqua" w:hAnsi="Book Antiqua"/>
        </w:rPr>
        <w:t xml:space="preserve"> EI, </w:t>
      </w:r>
      <w:proofErr w:type="spellStart"/>
      <w:r w:rsidRPr="009F4DA5">
        <w:rPr>
          <w:rFonts w:ascii="Book Antiqua" w:hAnsi="Book Antiqua"/>
        </w:rPr>
        <w:t>Panaccione</w:t>
      </w:r>
      <w:proofErr w:type="spellEnd"/>
      <w:r w:rsidRPr="009F4DA5">
        <w:rPr>
          <w:rFonts w:ascii="Book Antiqua" w:hAnsi="Book Antiqua"/>
        </w:rPr>
        <w:t xml:space="preserve"> R, Ghosh S, Wu JCY, Chan FKL, Sung JJY, Kaplan GG. Worldwide incidence and prevalence of inflammatory bowel disease in the 21st century: a systematic review of population-based studies. </w:t>
      </w:r>
      <w:r w:rsidRPr="009F4DA5">
        <w:rPr>
          <w:rFonts w:ascii="Book Antiqua" w:hAnsi="Book Antiqua"/>
          <w:i/>
          <w:iCs/>
        </w:rPr>
        <w:t>Lancet</w:t>
      </w:r>
      <w:r w:rsidRPr="009F4DA5">
        <w:rPr>
          <w:rFonts w:ascii="Book Antiqua" w:hAnsi="Book Antiqua"/>
        </w:rPr>
        <w:t xml:space="preserve"> 2017; </w:t>
      </w:r>
      <w:r w:rsidRPr="009F4DA5">
        <w:rPr>
          <w:rFonts w:ascii="Book Antiqua" w:hAnsi="Book Antiqua"/>
          <w:b/>
          <w:bCs/>
        </w:rPr>
        <w:t>390</w:t>
      </w:r>
      <w:r w:rsidRPr="009F4DA5">
        <w:rPr>
          <w:rFonts w:ascii="Book Antiqua" w:hAnsi="Book Antiqua"/>
        </w:rPr>
        <w:t>: 2769-2778 [PMID: 29050646 DOI: 10.1016/S0140-6736(17)32448-0]</w:t>
      </w:r>
    </w:p>
    <w:p w14:paraId="51F6F064"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2 </w:t>
      </w:r>
      <w:proofErr w:type="spellStart"/>
      <w:r w:rsidRPr="009F4DA5">
        <w:rPr>
          <w:rFonts w:ascii="Book Antiqua" w:hAnsi="Book Antiqua"/>
          <w:b/>
          <w:bCs/>
        </w:rPr>
        <w:t>Azimi</w:t>
      </w:r>
      <w:proofErr w:type="spellEnd"/>
      <w:r w:rsidRPr="009F4DA5">
        <w:rPr>
          <w:rFonts w:ascii="Book Antiqua" w:hAnsi="Book Antiqua"/>
          <w:b/>
          <w:bCs/>
        </w:rPr>
        <w:t xml:space="preserve"> T</w:t>
      </w:r>
      <w:r w:rsidRPr="009F4DA5">
        <w:rPr>
          <w:rFonts w:ascii="Book Antiqua" w:hAnsi="Book Antiqua"/>
        </w:rPr>
        <w:t xml:space="preserve">, </w:t>
      </w:r>
      <w:proofErr w:type="spellStart"/>
      <w:r w:rsidRPr="009F4DA5">
        <w:rPr>
          <w:rFonts w:ascii="Book Antiqua" w:hAnsi="Book Antiqua"/>
        </w:rPr>
        <w:t>Nasiri</w:t>
      </w:r>
      <w:proofErr w:type="spellEnd"/>
      <w:r w:rsidRPr="009F4DA5">
        <w:rPr>
          <w:rFonts w:ascii="Book Antiqua" w:hAnsi="Book Antiqua"/>
        </w:rPr>
        <w:t xml:space="preserve"> MJ, </w:t>
      </w:r>
      <w:proofErr w:type="spellStart"/>
      <w:r w:rsidRPr="009F4DA5">
        <w:rPr>
          <w:rFonts w:ascii="Book Antiqua" w:hAnsi="Book Antiqua"/>
        </w:rPr>
        <w:t>Chirani</w:t>
      </w:r>
      <w:proofErr w:type="spellEnd"/>
      <w:r w:rsidRPr="009F4DA5">
        <w:rPr>
          <w:rFonts w:ascii="Book Antiqua" w:hAnsi="Book Antiqua"/>
        </w:rPr>
        <w:t xml:space="preserve"> AS, </w:t>
      </w:r>
      <w:proofErr w:type="spellStart"/>
      <w:r w:rsidRPr="009F4DA5">
        <w:rPr>
          <w:rFonts w:ascii="Book Antiqua" w:hAnsi="Book Antiqua"/>
        </w:rPr>
        <w:t>Pouriran</w:t>
      </w:r>
      <w:proofErr w:type="spellEnd"/>
      <w:r w:rsidRPr="009F4DA5">
        <w:rPr>
          <w:rFonts w:ascii="Book Antiqua" w:hAnsi="Book Antiqua"/>
        </w:rPr>
        <w:t xml:space="preserve"> R, </w:t>
      </w:r>
      <w:proofErr w:type="spellStart"/>
      <w:r w:rsidRPr="009F4DA5">
        <w:rPr>
          <w:rFonts w:ascii="Book Antiqua" w:hAnsi="Book Antiqua"/>
        </w:rPr>
        <w:t>Dabiri</w:t>
      </w:r>
      <w:proofErr w:type="spellEnd"/>
      <w:r w:rsidRPr="009F4DA5">
        <w:rPr>
          <w:rFonts w:ascii="Book Antiqua" w:hAnsi="Book Antiqua"/>
        </w:rPr>
        <w:t xml:space="preserve"> H. The role of bacteria in the inflammatory bowel disease development: a narrative review. </w:t>
      </w:r>
      <w:r w:rsidRPr="009F4DA5">
        <w:rPr>
          <w:rFonts w:ascii="Book Antiqua" w:hAnsi="Book Antiqua"/>
          <w:i/>
          <w:iCs/>
        </w:rPr>
        <w:t>APMIS</w:t>
      </w:r>
      <w:r w:rsidRPr="009F4DA5">
        <w:rPr>
          <w:rFonts w:ascii="Book Antiqua" w:hAnsi="Book Antiqua"/>
        </w:rPr>
        <w:t xml:space="preserve"> 2018; </w:t>
      </w:r>
      <w:r w:rsidRPr="009F4DA5">
        <w:rPr>
          <w:rFonts w:ascii="Book Antiqua" w:hAnsi="Book Antiqua"/>
          <w:b/>
          <w:bCs/>
        </w:rPr>
        <w:t>126</w:t>
      </w:r>
      <w:r w:rsidRPr="009F4DA5">
        <w:rPr>
          <w:rFonts w:ascii="Book Antiqua" w:hAnsi="Book Antiqua"/>
        </w:rPr>
        <w:t>: 275-283 [PMID: 29508438 DOI: 10.1111/apm.12814]</w:t>
      </w:r>
    </w:p>
    <w:p w14:paraId="09711F0C"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3 </w:t>
      </w:r>
      <w:proofErr w:type="spellStart"/>
      <w:r w:rsidRPr="009F4DA5">
        <w:rPr>
          <w:rFonts w:ascii="Book Antiqua" w:hAnsi="Book Antiqua"/>
          <w:b/>
          <w:bCs/>
        </w:rPr>
        <w:t>Dunmire</w:t>
      </w:r>
      <w:proofErr w:type="spellEnd"/>
      <w:r w:rsidRPr="009F4DA5">
        <w:rPr>
          <w:rFonts w:ascii="Book Antiqua" w:hAnsi="Book Antiqua"/>
          <w:b/>
          <w:bCs/>
        </w:rPr>
        <w:t xml:space="preserve"> SK</w:t>
      </w:r>
      <w:r w:rsidRPr="009F4DA5">
        <w:rPr>
          <w:rFonts w:ascii="Book Antiqua" w:hAnsi="Book Antiqua"/>
        </w:rPr>
        <w:t xml:space="preserve">, </w:t>
      </w:r>
      <w:proofErr w:type="spellStart"/>
      <w:r w:rsidRPr="009F4DA5">
        <w:rPr>
          <w:rFonts w:ascii="Book Antiqua" w:hAnsi="Book Antiqua"/>
        </w:rPr>
        <w:t>Verghese</w:t>
      </w:r>
      <w:proofErr w:type="spellEnd"/>
      <w:r w:rsidRPr="009F4DA5">
        <w:rPr>
          <w:rFonts w:ascii="Book Antiqua" w:hAnsi="Book Antiqua"/>
        </w:rPr>
        <w:t xml:space="preserve"> PS, Balfour HH Jr. Primary Epstein-Barr virus infection. </w:t>
      </w:r>
      <w:r w:rsidRPr="009F4DA5">
        <w:rPr>
          <w:rFonts w:ascii="Book Antiqua" w:hAnsi="Book Antiqua"/>
          <w:i/>
          <w:iCs/>
        </w:rPr>
        <w:t xml:space="preserve">J Clin </w:t>
      </w:r>
      <w:proofErr w:type="spellStart"/>
      <w:r w:rsidRPr="009F4DA5">
        <w:rPr>
          <w:rFonts w:ascii="Book Antiqua" w:hAnsi="Book Antiqua"/>
          <w:i/>
          <w:iCs/>
        </w:rPr>
        <w:t>Virol</w:t>
      </w:r>
      <w:proofErr w:type="spellEnd"/>
      <w:r w:rsidRPr="009F4DA5">
        <w:rPr>
          <w:rFonts w:ascii="Book Antiqua" w:hAnsi="Book Antiqua"/>
        </w:rPr>
        <w:t xml:space="preserve"> 2018; </w:t>
      </w:r>
      <w:r w:rsidRPr="009F4DA5">
        <w:rPr>
          <w:rFonts w:ascii="Book Antiqua" w:hAnsi="Book Antiqua"/>
          <w:b/>
          <w:bCs/>
        </w:rPr>
        <w:t>102</w:t>
      </w:r>
      <w:r w:rsidRPr="009F4DA5">
        <w:rPr>
          <w:rFonts w:ascii="Book Antiqua" w:hAnsi="Book Antiqua"/>
        </w:rPr>
        <w:t>: 84-92 [PMID: 29525635 DOI: 10.1016/j.jcv.2018.03.001]</w:t>
      </w:r>
    </w:p>
    <w:p w14:paraId="53C0C65B"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4 </w:t>
      </w:r>
      <w:r w:rsidRPr="009F4DA5">
        <w:rPr>
          <w:rFonts w:ascii="Book Antiqua" w:hAnsi="Book Antiqua"/>
          <w:b/>
          <w:bCs/>
        </w:rPr>
        <w:t>Dugan JP</w:t>
      </w:r>
      <w:r w:rsidRPr="009F4DA5">
        <w:rPr>
          <w:rFonts w:ascii="Book Antiqua" w:hAnsi="Book Antiqua"/>
        </w:rPr>
        <w:t xml:space="preserve">, Coleman CB, </w:t>
      </w:r>
      <w:proofErr w:type="spellStart"/>
      <w:r w:rsidRPr="009F4DA5">
        <w:rPr>
          <w:rFonts w:ascii="Book Antiqua" w:hAnsi="Book Antiqua"/>
        </w:rPr>
        <w:t>Haverkos</w:t>
      </w:r>
      <w:proofErr w:type="spellEnd"/>
      <w:r w:rsidRPr="009F4DA5">
        <w:rPr>
          <w:rFonts w:ascii="Book Antiqua" w:hAnsi="Book Antiqua"/>
        </w:rPr>
        <w:t xml:space="preserve"> B. Opportunities to Target the Life Cycle of Epstein-Barr Virus (EBV) in EBV-Associated Lymphoproliferative Disorders. </w:t>
      </w:r>
      <w:r w:rsidRPr="009F4DA5">
        <w:rPr>
          <w:rFonts w:ascii="Book Antiqua" w:hAnsi="Book Antiqua"/>
          <w:i/>
          <w:iCs/>
        </w:rPr>
        <w:t>Front Oncol</w:t>
      </w:r>
      <w:r w:rsidRPr="009F4DA5">
        <w:rPr>
          <w:rFonts w:ascii="Book Antiqua" w:hAnsi="Book Antiqua"/>
        </w:rPr>
        <w:t xml:space="preserve"> 2019; </w:t>
      </w:r>
      <w:r w:rsidRPr="009F4DA5">
        <w:rPr>
          <w:rFonts w:ascii="Book Antiqua" w:hAnsi="Book Antiqua"/>
          <w:b/>
          <w:bCs/>
        </w:rPr>
        <w:t>9</w:t>
      </w:r>
      <w:r w:rsidRPr="009F4DA5">
        <w:rPr>
          <w:rFonts w:ascii="Book Antiqua" w:hAnsi="Book Antiqua"/>
        </w:rPr>
        <w:t>: 127 [PMID: 30931253 DOI: 10.3389/fonc.2019.00127]</w:t>
      </w:r>
    </w:p>
    <w:p w14:paraId="25867756"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5 </w:t>
      </w:r>
      <w:r w:rsidRPr="009F4DA5">
        <w:rPr>
          <w:rFonts w:ascii="Book Antiqua" w:hAnsi="Book Antiqua"/>
          <w:b/>
          <w:bCs/>
        </w:rPr>
        <w:t>de Francisco R</w:t>
      </w:r>
      <w:r w:rsidRPr="009F4DA5">
        <w:rPr>
          <w:rFonts w:ascii="Book Antiqua" w:hAnsi="Book Antiqua"/>
        </w:rPr>
        <w:t xml:space="preserve">, </w:t>
      </w:r>
      <w:proofErr w:type="spellStart"/>
      <w:r w:rsidRPr="009F4DA5">
        <w:rPr>
          <w:rFonts w:ascii="Book Antiqua" w:hAnsi="Book Antiqua"/>
        </w:rPr>
        <w:t>Castaño</w:t>
      </w:r>
      <w:proofErr w:type="spellEnd"/>
      <w:r w:rsidRPr="009F4DA5">
        <w:rPr>
          <w:rFonts w:ascii="Book Antiqua" w:hAnsi="Book Antiqua"/>
        </w:rPr>
        <w:t xml:space="preserve">-García A, Martínez-González S, Pérez-Martínez I, González-Huerta AJ, </w:t>
      </w:r>
      <w:proofErr w:type="spellStart"/>
      <w:r w:rsidRPr="009F4DA5">
        <w:rPr>
          <w:rFonts w:ascii="Book Antiqua" w:hAnsi="Book Antiqua"/>
        </w:rPr>
        <w:t>Morais</w:t>
      </w:r>
      <w:proofErr w:type="spellEnd"/>
      <w:r w:rsidRPr="009F4DA5">
        <w:rPr>
          <w:rFonts w:ascii="Book Antiqua" w:hAnsi="Book Antiqua"/>
        </w:rPr>
        <w:t xml:space="preserve"> LR, Fernández-García MS, Jiménez S, Díaz-</w:t>
      </w:r>
      <w:proofErr w:type="spellStart"/>
      <w:r w:rsidRPr="009F4DA5">
        <w:rPr>
          <w:rFonts w:ascii="Book Antiqua" w:hAnsi="Book Antiqua"/>
        </w:rPr>
        <w:t>Coto</w:t>
      </w:r>
      <w:proofErr w:type="spellEnd"/>
      <w:r w:rsidRPr="009F4DA5">
        <w:rPr>
          <w:rFonts w:ascii="Book Antiqua" w:hAnsi="Book Antiqua"/>
        </w:rPr>
        <w:t xml:space="preserve"> S, </w:t>
      </w:r>
      <w:proofErr w:type="spellStart"/>
      <w:r w:rsidRPr="009F4DA5">
        <w:rPr>
          <w:rFonts w:ascii="Book Antiqua" w:hAnsi="Book Antiqua"/>
        </w:rPr>
        <w:t>Flórez-Díez</w:t>
      </w:r>
      <w:proofErr w:type="spellEnd"/>
      <w:r w:rsidRPr="009F4DA5">
        <w:rPr>
          <w:rFonts w:ascii="Book Antiqua" w:hAnsi="Book Antiqua"/>
        </w:rPr>
        <w:t xml:space="preserve"> P, Suárez A, </w:t>
      </w:r>
      <w:proofErr w:type="spellStart"/>
      <w:r w:rsidRPr="009F4DA5">
        <w:rPr>
          <w:rFonts w:ascii="Book Antiqua" w:hAnsi="Book Antiqua"/>
        </w:rPr>
        <w:t>Riestra</w:t>
      </w:r>
      <w:proofErr w:type="spellEnd"/>
      <w:r w:rsidRPr="009F4DA5">
        <w:rPr>
          <w:rFonts w:ascii="Book Antiqua" w:hAnsi="Book Antiqua"/>
        </w:rPr>
        <w:t xml:space="preserve"> S. Impact of Epstein-Barr virus serological status on clinical outcomes in adult patients with inflammatory bowel disease. </w:t>
      </w:r>
      <w:r w:rsidRPr="009F4DA5">
        <w:rPr>
          <w:rFonts w:ascii="Book Antiqua" w:hAnsi="Book Antiqua"/>
          <w:i/>
          <w:iCs/>
        </w:rPr>
        <w:t xml:space="preserve">Aliment </w:t>
      </w:r>
      <w:proofErr w:type="spellStart"/>
      <w:r w:rsidRPr="009F4DA5">
        <w:rPr>
          <w:rFonts w:ascii="Book Antiqua" w:hAnsi="Book Antiqua"/>
          <w:i/>
          <w:iCs/>
        </w:rPr>
        <w:t>Pharmacol</w:t>
      </w:r>
      <w:proofErr w:type="spellEnd"/>
      <w:r w:rsidRPr="009F4DA5">
        <w:rPr>
          <w:rFonts w:ascii="Book Antiqua" w:hAnsi="Book Antiqua"/>
          <w:i/>
          <w:iCs/>
        </w:rPr>
        <w:t xml:space="preserve"> </w:t>
      </w:r>
      <w:proofErr w:type="spellStart"/>
      <w:r w:rsidRPr="009F4DA5">
        <w:rPr>
          <w:rFonts w:ascii="Book Antiqua" w:hAnsi="Book Antiqua"/>
          <w:i/>
          <w:iCs/>
        </w:rPr>
        <w:t>Ther</w:t>
      </w:r>
      <w:proofErr w:type="spellEnd"/>
      <w:r w:rsidRPr="009F4DA5">
        <w:rPr>
          <w:rFonts w:ascii="Book Antiqua" w:hAnsi="Book Antiqua"/>
        </w:rPr>
        <w:t xml:space="preserve"> 2018; </w:t>
      </w:r>
      <w:r w:rsidRPr="009F4DA5">
        <w:rPr>
          <w:rFonts w:ascii="Book Antiqua" w:hAnsi="Book Antiqua"/>
          <w:b/>
          <w:bCs/>
        </w:rPr>
        <w:t>48</w:t>
      </w:r>
      <w:r w:rsidRPr="009F4DA5">
        <w:rPr>
          <w:rFonts w:ascii="Book Antiqua" w:hAnsi="Book Antiqua"/>
        </w:rPr>
        <w:t>: 723-730 [PMID: 30095176 DOI: 10.1111/apt.14933]</w:t>
      </w:r>
    </w:p>
    <w:p w14:paraId="329CF5C2"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6 </w:t>
      </w:r>
      <w:proofErr w:type="spellStart"/>
      <w:r w:rsidRPr="009F4DA5">
        <w:rPr>
          <w:rFonts w:ascii="Book Antiqua" w:hAnsi="Book Antiqua"/>
          <w:b/>
          <w:bCs/>
        </w:rPr>
        <w:t>Pezhouh</w:t>
      </w:r>
      <w:proofErr w:type="spellEnd"/>
      <w:r w:rsidRPr="009F4DA5">
        <w:rPr>
          <w:rFonts w:ascii="Book Antiqua" w:hAnsi="Book Antiqua"/>
          <w:b/>
          <w:bCs/>
        </w:rPr>
        <w:t xml:space="preserve"> MK</w:t>
      </w:r>
      <w:r w:rsidRPr="009F4DA5">
        <w:rPr>
          <w:rFonts w:ascii="Book Antiqua" w:hAnsi="Book Antiqua"/>
        </w:rPr>
        <w:t xml:space="preserve">, Miller JA, Sharma R, </w:t>
      </w:r>
      <w:proofErr w:type="spellStart"/>
      <w:r w:rsidRPr="009F4DA5">
        <w:rPr>
          <w:rFonts w:ascii="Book Antiqua" w:hAnsi="Book Antiqua"/>
        </w:rPr>
        <w:t>Borzik</w:t>
      </w:r>
      <w:proofErr w:type="spellEnd"/>
      <w:r w:rsidRPr="009F4DA5">
        <w:rPr>
          <w:rFonts w:ascii="Book Antiqua" w:hAnsi="Book Antiqua"/>
        </w:rPr>
        <w:t xml:space="preserve"> D, Eze O, Waters K, </w:t>
      </w:r>
      <w:proofErr w:type="spellStart"/>
      <w:r w:rsidRPr="009F4DA5">
        <w:rPr>
          <w:rFonts w:ascii="Book Antiqua" w:hAnsi="Book Antiqua"/>
        </w:rPr>
        <w:t>Westerhoff</w:t>
      </w:r>
      <w:proofErr w:type="spellEnd"/>
      <w:r w:rsidRPr="009F4DA5">
        <w:rPr>
          <w:rFonts w:ascii="Book Antiqua" w:hAnsi="Book Antiqua"/>
        </w:rPr>
        <w:t xml:space="preserve"> MA, Parian AM, Lazarev MG, Voltaggio L. Refractory inflammatory bowel disease: is there a role for Epstein-Barr virus? A case-controlled study using highly sensitive Epstein-Barr virus-encoded small RNA1 in situ hybridization. </w:t>
      </w:r>
      <w:r w:rsidRPr="009F4DA5">
        <w:rPr>
          <w:rFonts w:ascii="Book Antiqua" w:hAnsi="Book Antiqua"/>
          <w:i/>
          <w:iCs/>
        </w:rPr>
        <w:t xml:space="preserve">Hum </w:t>
      </w:r>
      <w:proofErr w:type="spellStart"/>
      <w:r w:rsidRPr="009F4DA5">
        <w:rPr>
          <w:rFonts w:ascii="Book Antiqua" w:hAnsi="Book Antiqua"/>
          <w:i/>
          <w:iCs/>
        </w:rPr>
        <w:t>Pathol</w:t>
      </w:r>
      <w:proofErr w:type="spellEnd"/>
      <w:r w:rsidRPr="009F4DA5">
        <w:rPr>
          <w:rFonts w:ascii="Book Antiqua" w:hAnsi="Book Antiqua"/>
        </w:rPr>
        <w:t xml:space="preserve"> 2018; </w:t>
      </w:r>
      <w:r w:rsidRPr="009F4DA5">
        <w:rPr>
          <w:rFonts w:ascii="Book Antiqua" w:hAnsi="Book Antiqua"/>
          <w:b/>
          <w:bCs/>
        </w:rPr>
        <w:t>82</w:t>
      </w:r>
      <w:r w:rsidRPr="009F4DA5">
        <w:rPr>
          <w:rFonts w:ascii="Book Antiqua" w:hAnsi="Book Antiqua"/>
        </w:rPr>
        <w:t>: 187-192 [PMID: 30120969 DOI: 10.1016/j.humpath.2018.08.001]</w:t>
      </w:r>
    </w:p>
    <w:p w14:paraId="4A8CF34F" w14:textId="77777777" w:rsidR="00607CA8" w:rsidRPr="009F4DA5" w:rsidRDefault="00607CA8" w:rsidP="009F4DA5">
      <w:pPr>
        <w:spacing w:line="360" w:lineRule="auto"/>
        <w:jc w:val="both"/>
        <w:rPr>
          <w:rFonts w:ascii="Book Antiqua" w:hAnsi="Book Antiqua"/>
        </w:rPr>
      </w:pPr>
      <w:r w:rsidRPr="009F4DA5">
        <w:rPr>
          <w:rFonts w:ascii="Book Antiqua" w:hAnsi="Book Antiqua"/>
        </w:rPr>
        <w:lastRenderedPageBreak/>
        <w:t xml:space="preserve">7 </w:t>
      </w:r>
      <w:proofErr w:type="spellStart"/>
      <w:r w:rsidRPr="009F4DA5">
        <w:rPr>
          <w:rFonts w:ascii="Book Antiqua" w:hAnsi="Book Antiqua"/>
          <w:b/>
          <w:bCs/>
        </w:rPr>
        <w:t>Lapsia</w:t>
      </w:r>
      <w:proofErr w:type="spellEnd"/>
      <w:r w:rsidRPr="009F4DA5">
        <w:rPr>
          <w:rFonts w:ascii="Book Antiqua" w:hAnsi="Book Antiqua"/>
          <w:b/>
          <w:bCs/>
        </w:rPr>
        <w:t xml:space="preserve"> S</w:t>
      </w:r>
      <w:r w:rsidRPr="009F4DA5">
        <w:rPr>
          <w:rFonts w:ascii="Book Antiqua" w:hAnsi="Book Antiqua"/>
        </w:rPr>
        <w:t xml:space="preserve">, </w:t>
      </w:r>
      <w:proofErr w:type="spellStart"/>
      <w:r w:rsidRPr="009F4DA5">
        <w:rPr>
          <w:rFonts w:ascii="Book Antiqua" w:hAnsi="Book Antiqua"/>
        </w:rPr>
        <w:t>Koganti</w:t>
      </w:r>
      <w:proofErr w:type="spellEnd"/>
      <w:r w:rsidRPr="009F4DA5">
        <w:rPr>
          <w:rFonts w:ascii="Book Antiqua" w:hAnsi="Book Antiqua"/>
        </w:rPr>
        <w:t xml:space="preserve"> S, Spadaro S, Rajapakse R, Chawla A, </w:t>
      </w:r>
      <w:proofErr w:type="spellStart"/>
      <w:r w:rsidRPr="009F4DA5">
        <w:rPr>
          <w:rFonts w:ascii="Book Antiqua" w:hAnsi="Book Antiqua"/>
        </w:rPr>
        <w:t>Bhaduri</w:t>
      </w:r>
      <w:proofErr w:type="spellEnd"/>
      <w:r w:rsidRPr="009F4DA5">
        <w:rPr>
          <w:rFonts w:ascii="Book Antiqua" w:hAnsi="Book Antiqua"/>
        </w:rPr>
        <w:t xml:space="preserve">-McIntosh S. Anti-TNFα therapy for inflammatory bowel diseases is associated with Epstein-Barr virus lytic activation. </w:t>
      </w:r>
      <w:r w:rsidRPr="009F4DA5">
        <w:rPr>
          <w:rFonts w:ascii="Book Antiqua" w:hAnsi="Book Antiqua"/>
          <w:i/>
          <w:iCs/>
        </w:rPr>
        <w:t xml:space="preserve">J Med </w:t>
      </w:r>
      <w:proofErr w:type="spellStart"/>
      <w:r w:rsidRPr="009F4DA5">
        <w:rPr>
          <w:rFonts w:ascii="Book Antiqua" w:hAnsi="Book Antiqua"/>
          <w:i/>
          <w:iCs/>
        </w:rPr>
        <w:t>Virol</w:t>
      </w:r>
      <w:proofErr w:type="spellEnd"/>
      <w:r w:rsidRPr="009F4DA5">
        <w:rPr>
          <w:rFonts w:ascii="Book Antiqua" w:hAnsi="Book Antiqua"/>
        </w:rPr>
        <w:t xml:space="preserve"> 2016; </w:t>
      </w:r>
      <w:r w:rsidRPr="009F4DA5">
        <w:rPr>
          <w:rFonts w:ascii="Book Antiqua" w:hAnsi="Book Antiqua"/>
          <w:b/>
          <w:bCs/>
        </w:rPr>
        <w:t>88</w:t>
      </w:r>
      <w:r w:rsidRPr="009F4DA5">
        <w:rPr>
          <w:rFonts w:ascii="Book Antiqua" w:hAnsi="Book Antiqua"/>
        </w:rPr>
        <w:t>: 312-318 [PMID: 26307954 DOI: 10.1002/jmv.24331]</w:t>
      </w:r>
    </w:p>
    <w:p w14:paraId="1C5F03C1"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8 </w:t>
      </w:r>
      <w:proofErr w:type="spellStart"/>
      <w:r w:rsidRPr="009F4DA5">
        <w:rPr>
          <w:rFonts w:ascii="Book Antiqua" w:hAnsi="Book Antiqua"/>
          <w:b/>
          <w:bCs/>
        </w:rPr>
        <w:t>Honkila</w:t>
      </w:r>
      <w:proofErr w:type="spellEnd"/>
      <w:r w:rsidRPr="009F4DA5">
        <w:rPr>
          <w:rFonts w:ascii="Book Antiqua" w:hAnsi="Book Antiqua"/>
          <w:b/>
          <w:bCs/>
        </w:rPr>
        <w:t xml:space="preserve"> M</w:t>
      </w:r>
      <w:r w:rsidRPr="009F4DA5">
        <w:rPr>
          <w:rFonts w:ascii="Book Antiqua" w:hAnsi="Book Antiqua"/>
        </w:rPr>
        <w:t xml:space="preserve">, </w:t>
      </w:r>
      <w:proofErr w:type="spellStart"/>
      <w:r w:rsidRPr="009F4DA5">
        <w:rPr>
          <w:rFonts w:ascii="Book Antiqua" w:hAnsi="Book Antiqua"/>
        </w:rPr>
        <w:t>Niinimäki</w:t>
      </w:r>
      <w:proofErr w:type="spellEnd"/>
      <w:r w:rsidRPr="009F4DA5">
        <w:rPr>
          <w:rFonts w:ascii="Book Antiqua" w:hAnsi="Book Antiqua"/>
        </w:rPr>
        <w:t xml:space="preserve"> R, </w:t>
      </w:r>
      <w:proofErr w:type="spellStart"/>
      <w:r w:rsidRPr="009F4DA5">
        <w:rPr>
          <w:rFonts w:ascii="Book Antiqua" w:hAnsi="Book Antiqua"/>
        </w:rPr>
        <w:t>Taskinen</w:t>
      </w:r>
      <w:proofErr w:type="spellEnd"/>
      <w:r w:rsidRPr="009F4DA5">
        <w:rPr>
          <w:rFonts w:ascii="Book Antiqua" w:hAnsi="Book Antiqua"/>
        </w:rPr>
        <w:t xml:space="preserve"> M, </w:t>
      </w:r>
      <w:proofErr w:type="spellStart"/>
      <w:r w:rsidRPr="009F4DA5">
        <w:rPr>
          <w:rFonts w:ascii="Book Antiqua" w:hAnsi="Book Antiqua"/>
        </w:rPr>
        <w:t>Kuismin</w:t>
      </w:r>
      <w:proofErr w:type="spellEnd"/>
      <w:r w:rsidRPr="009F4DA5">
        <w:rPr>
          <w:rFonts w:ascii="Book Antiqua" w:hAnsi="Book Antiqua"/>
        </w:rPr>
        <w:t xml:space="preserve"> O, </w:t>
      </w:r>
      <w:proofErr w:type="spellStart"/>
      <w:r w:rsidRPr="009F4DA5">
        <w:rPr>
          <w:rFonts w:ascii="Book Antiqua" w:hAnsi="Book Antiqua"/>
        </w:rPr>
        <w:t>Kettunen</w:t>
      </w:r>
      <w:proofErr w:type="spellEnd"/>
      <w:r w:rsidRPr="009F4DA5">
        <w:rPr>
          <w:rFonts w:ascii="Book Antiqua" w:hAnsi="Book Antiqua"/>
        </w:rPr>
        <w:t xml:space="preserve"> K, </w:t>
      </w:r>
      <w:proofErr w:type="spellStart"/>
      <w:r w:rsidRPr="009F4DA5">
        <w:rPr>
          <w:rFonts w:ascii="Book Antiqua" w:hAnsi="Book Antiqua"/>
        </w:rPr>
        <w:t>Saarela</w:t>
      </w:r>
      <w:proofErr w:type="spellEnd"/>
      <w:r w:rsidRPr="009F4DA5">
        <w:rPr>
          <w:rFonts w:ascii="Book Antiqua" w:hAnsi="Book Antiqua"/>
        </w:rPr>
        <w:t xml:space="preserve"> J, Turunen S, </w:t>
      </w:r>
      <w:proofErr w:type="spellStart"/>
      <w:r w:rsidRPr="009F4DA5">
        <w:rPr>
          <w:rFonts w:ascii="Book Antiqua" w:hAnsi="Book Antiqua"/>
        </w:rPr>
        <w:t>Renko</w:t>
      </w:r>
      <w:proofErr w:type="spellEnd"/>
      <w:r w:rsidRPr="009F4DA5">
        <w:rPr>
          <w:rFonts w:ascii="Book Antiqua" w:hAnsi="Book Antiqua"/>
        </w:rPr>
        <w:t xml:space="preserve"> M, </w:t>
      </w:r>
      <w:proofErr w:type="spellStart"/>
      <w:r w:rsidRPr="009F4DA5">
        <w:rPr>
          <w:rFonts w:ascii="Book Antiqua" w:hAnsi="Book Antiqua"/>
        </w:rPr>
        <w:t>Tapiainen</w:t>
      </w:r>
      <w:proofErr w:type="spellEnd"/>
      <w:r w:rsidRPr="009F4DA5">
        <w:rPr>
          <w:rFonts w:ascii="Book Antiqua" w:hAnsi="Book Antiqua"/>
        </w:rPr>
        <w:t xml:space="preserve"> T. A nearly fatal primary Epstein-Barr virus infection associated with low NK-cell counts in a patient receiving azathioprine: a case report and review of literature. </w:t>
      </w:r>
      <w:r w:rsidRPr="009F4DA5">
        <w:rPr>
          <w:rFonts w:ascii="Book Antiqua" w:hAnsi="Book Antiqua"/>
          <w:i/>
          <w:iCs/>
        </w:rPr>
        <w:t>BMC Infect Dis</w:t>
      </w:r>
      <w:r w:rsidRPr="009F4DA5">
        <w:rPr>
          <w:rFonts w:ascii="Book Antiqua" w:hAnsi="Book Antiqua"/>
        </w:rPr>
        <w:t xml:space="preserve"> 2019; </w:t>
      </w:r>
      <w:r w:rsidRPr="009F4DA5">
        <w:rPr>
          <w:rFonts w:ascii="Book Antiqua" w:hAnsi="Book Antiqua"/>
          <w:b/>
          <w:bCs/>
        </w:rPr>
        <w:t>19</w:t>
      </w:r>
      <w:r w:rsidRPr="009F4DA5">
        <w:rPr>
          <w:rFonts w:ascii="Book Antiqua" w:hAnsi="Book Antiqua"/>
        </w:rPr>
        <w:t>: 404 [PMID: 31077135 DOI: 10.1186/s12879-019-4022-3]</w:t>
      </w:r>
    </w:p>
    <w:p w14:paraId="041FC5BB"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9 </w:t>
      </w:r>
      <w:r w:rsidRPr="009F4DA5">
        <w:rPr>
          <w:rFonts w:ascii="Book Antiqua" w:hAnsi="Book Antiqua"/>
          <w:b/>
          <w:bCs/>
        </w:rPr>
        <w:t>Barnes EL</w:t>
      </w:r>
      <w:r w:rsidRPr="009F4DA5">
        <w:rPr>
          <w:rFonts w:ascii="Book Antiqua" w:hAnsi="Book Antiqua"/>
        </w:rPr>
        <w:t xml:space="preserve">, </w:t>
      </w:r>
      <w:proofErr w:type="spellStart"/>
      <w:r w:rsidRPr="009F4DA5">
        <w:rPr>
          <w:rFonts w:ascii="Book Antiqua" w:hAnsi="Book Antiqua"/>
        </w:rPr>
        <w:t>Herfarth</w:t>
      </w:r>
      <w:proofErr w:type="spellEnd"/>
      <w:r w:rsidRPr="009F4DA5">
        <w:rPr>
          <w:rFonts w:ascii="Book Antiqua" w:hAnsi="Book Antiqua"/>
        </w:rPr>
        <w:t xml:space="preserve"> HH. The Usefulness of Serologic Testing for Epstein-Barr Virus Before Initiation of Therapy for Inflammatory Bowel Disease. </w:t>
      </w:r>
      <w:r w:rsidRPr="009F4DA5">
        <w:rPr>
          <w:rFonts w:ascii="Book Antiqua" w:hAnsi="Book Antiqua"/>
          <w:i/>
          <w:iCs/>
        </w:rPr>
        <w:t>Gastroenterology</w:t>
      </w:r>
      <w:r w:rsidRPr="009F4DA5">
        <w:rPr>
          <w:rFonts w:ascii="Book Antiqua" w:hAnsi="Book Antiqua"/>
        </w:rPr>
        <w:t xml:space="preserve"> 2017; </w:t>
      </w:r>
      <w:r w:rsidRPr="009F4DA5">
        <w:rPr>
          <w:rFonts w:ascii="Book Antiqua" w:hAnsi="Book Antiqua"/>
          <w:b/>
          <w:bCs/>
        </w:rPr>
        <w:t>153</w:t>
      </w:r>
      <w:r w:rsidRPr="009F4DA5">
        <w:rPr>
          <w:rFonts w:ascii="Book Antiqua" w:hAnsi="Book Antiqua"/>
        </w:rPr>
        <w:t>: 1167 [PMID: 28881185 DOI: 10.1053/j.gastro.2017.04.055]</w:t>
      </w:r>
    </w:p>
    <w:p w14:paraId="51F13667"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10 </w:t>
      </w:r>
      <w:r w:rsidRPr="009F4DA5">
        <w:rPr>
          <w:rFonts w:ascii="Book Antiqua" w:hAnsi="Book Antiqua"/>
          <w:b/>
          <w:bCs/>
        </w:rPr>
        <w:t>Wu S</w:t>
      </w:r>
      <w:r w:rsidRPr="009F4DA5">
        <w:rPr>
          <w:rFonts w:ascii="Book Antiqua" w:hAnsi="Book Antiqua"/>
        </w:rPr>
        <w:t xml:space="preserve">, He C, Tang TY, Li YQ. A review on co-existent Epstein-Barr virus-induced complications in inflammatory bowel disease. </w:t>
      </w:r>
      <w:proofErr w:type="spellStart"/>
      <w:r w:rsidRPr="009F4DA5">
        <w:rPr>
          <w:rFonts w:ascii="Book Antiqua" w:hAnsi="Book Antiqua"/>
          <w:i/>
          <w:iCs/>
        </w:rPr>
        <w:t>Eur</w:t>
      </w:r>
      <w:proofErr w:type="spellEnd"/>
      <w:r w:rsidRPr="009F4DA5">
        <w:rPr>
          <w:rFonts w:ascii="Book Antiqua" w:hAnsi="Book Antiqua"/>
          <w:i/>
          <w:iCs/>
        </w:rPr>
        <w:t xml:space="preserve"> J Gastroenterol Hepatol</w:t>
      </w:r>
      <w:r w:rsidRPr="009F4DA5">
        <w:rPr>
          <w:rFonts w:ascii="Book Antiqua" w:hAnsi="Book Antiqua"/>
        </w:rPr>
        <w:t xml:space="preserve"> 2019; </w:t>
      </w:r>
      <w:r w:rsidRPr="009F4DA5">
        <w:rPr>
          <w:rFonts w:ascii="Book Antiqua" w:hAnsi="Book Antiqua"/>
          <w:b/>
          <w:bCs/>
        </w:rPr>
        <w:t>31</w:t>
      </w:r>
      <w:r w:rsidRPr="009F4DA5">
        <w:rPr>
          <w:rFonts w:ascii="Book Antiqua" w:hAnsi="Book Antiqua"/>
        </w:rPr>
        <w:t>: 1085-1091 [PMID: 31205127 DOI: 10.1097/MEG.0000000000001474]</w:t>
      </w:r>
    </w:p>
    <w:p w14:paraId="2DC0F259"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11 </w:t>
      </w:r>
      <w:proofErr w:type="spellStart"/>
      <w:r w:rsidRPr="009F4DA5">
        <w:rPr>
          <w:rFonts w:ascii="Book Antiqua" w:hAnsi="Book Antiqua"/>
          <w:b/>
          <w:bCs/>
        </w:rPr>
        <w:t>Ciccocioppo</w:t>
      </w:r>
      <w:proofErr w:type="spellEnd"/>
      <w:r w:rsidRPr="009F4DA5">
        <w:rPr>
          <w:rFonts w:ascii="Book Antiqua" w:hAnsi="Book Antiqua"/>
          <w:b/>
          <w:bCs/>
        </w:rPr>
        <w:t xml:space="preserve"> R</w:t>
      </w:r>
      <w:r w:rsidRPr="009F4DA5">
        <w:rPr>
          <w:rFonts w:ascii="Book Antiqua" w:hAnsi="Book Antiqua"/>
        </w:rPr>
        <w:t xml:space="preserve">, </w:t>
      </w:r>
      <w:proofErr w:type="spellStart"/>
      <w:r w:rsidRPr="009F4DA5">
        <w:rPr>
          <w:rFonts w:ascii="Book Antiqua" w:hAnsi="Book Antiqua"/>
        </w:rPr>
        <w:t>Racca</w:t>
      </w:r>
      <w:proofErr w:type="spellEnd"/>
      <w:r w:rsidRPr="009F4DA5">
        <w:rPr>
          <w:rFonts w:ascii="Book Antiqua" w:hAnsi="Book Antiqua"/>
        </w:rPr>
        <w:t xml:space="preserve"> F, </w:t>
      </w:r>
      <w:proofErr w:type="spellStart"/>
      <w:r w:rsidRPr="009F4DA5">
        <w:rPr>
          <w:rFonts w:ascii="Book Antiqua" w:hAnsi="Book Antiqua"/>
        </w:rPr>
        <w:t>Scudeller</w:t>
      </w:r>
      <w:proofErr w:type="spellEnd"/>
      <w:r w:rsidRPr="009F4DA5">
        <w:rPr>
          <w:rFonts w:ascii="Book Antiqua" w:hAnsi="Book Antiqua"/>
        </w:rPr>
        <w:t xml:space="preserve"> L, </w:t>
      </w:r>
      <w:proofErr w:type="spellStart"/>
      <w:r w:rsidRPr="009F4DA5">
        <w:rPr>
          <w:rFonts w:ascii="Book Antiqua" w:hAnsi="Book Antiqua"/>
        </w:rPr>
        <w:t>Piralla</w:t>
      </w:r>
      <w:proofErr w:type="spellEnd"/>
      <w:r w:rsidRPr="009F4DA5">
        <w:rPr>
          <w:rFonts w:ascii="Book Antiqua" w:hAnsi="Book Antiqua"/>
        </w:rPr>
        <w:t xml:space="preserve"> A, </w:t>
      </w:r>
      <w:proofErr w:type="spellStart"/>
      <w:r w:rsidRPr="009F4DA5">
        <w:rPr>
          <w:rFonts w:ascii="Book Antiqua" w:hAnsi="Book Antiqua"/>
        </w:rPr>
        <w:t>Formagnana</w:t>
      </w:r>
      <w:proofErr w:type="spellEnd"/>
      <w:r w:rsidRPr="009F4DA5">
        <w:rPr>
          <w:rFonts w:ascii="Book Antiqua" w:hAnsi="Book Antiqua"/>
        </w:rPr>
        <w:t xml:space="preserve"> P, </w:t>
      </w:r>
      <w:proofErr w:type="spellStart"/>
      <w:r w:rsidRPr="009F4DA5">
        <w:rPr>
          <w:rFonts w:ascii="Book Antiqua" w:hAnsi="Book Antiqua"/>
        </w:rPr>
        <w:t>Pozzi</w:t>
      </w:r>
      <w:proofErr w:type="spellEnd"/>
      <w:r w:rsidRPr="009F4DA5">
        <w:rPr>
          <w:rFonts w:ascii="Book Antiqua" w:hAnsi="Book Antiqua"/>
        </w:rPr>
        <w:t xml:space="preserve"> L, </w:t>
      </w:r>
      <w:proofErr w:type="spellStart"/>
      <w:r w:rsidRPr="009F4DA5">
        <w:rPr>
          <w:rFonts w:ascii="Book Antiqua" w:hAnsi="Book Antiqua"/>
        </w:rPr>
        <w:t>Betti</w:t>
      </w:r>
      <w:proofErr w:type="spellEnd"/>
      <w:r w:rsidRPr="009F4DA5">
        <w:rPr>
          <w:rFonts w:ascii="Book Antiqua" w:hAnsi="Book Antiqua"/>
        </w:rPr>
        <w:t xml:space="preserve"> E, </w:t>
      </w:r>
      <w:proofErr w:type="spellStart"/>
      <w:r w:rsidRPr="009F4DA5">
        <w:rPr>
          <w:rFonts w:ascii="Book Antiqua" w:hAnsi="Book Antiqua"/>
        </w:rPr>
        <w:t>Vanoli</w:t>
      </w:r>
      <w:proofErr w:type="spellEnd"/>
      <w:r w:rsidRPr="009F4DA5">
        <w:rPr>
          <w:rFonts w:ascii="Book Antiqua" w:hAnsi="Book Antiqua"/>
        </w:rPr>
        <w:t xml:space="preserve"> A, </w:t>
      </w:r>
      <w:proofErr w:type="spellStart"/>
      <w:r w:rsidRPr="009F4DA5">
        <w:rPr>
          <w:rFonts w:ascii="Book Antiqua" w:hAnsi="Book Antiqua"/>
        </w:rPr>
        <w:t>Riboni</w:t>
      </w:r>
      <w:proofErr w:type="spellEnd"/>
      <w:r w:rsidRPr="009F4DA5">
        <w:rPr>
          <w:rFonts w:ascii="Book Antiqua" w:hAnsi="Book Antiqua"/>
        </w:rPr>
        <w:t xml:space="preserve"> R, </w:t>
      </w:r>
      <w:proofErr w:type="spellStart"/>
      <w:r w:rsidRPr="009F4DA5">
        <w:rPr>
          <w:rFonts w:ascii="Book Antiqua" w:hAnsi="Book Antiqua"/>
        </w:rPr>
        <w:t>Kruzliak</w:t>
      </w:r>
      <w:proofErr w:type="spellEnd"/>
      <w:r w:rsidRPr="009F4DA5">
        <w:rPr>
          <w:rFonts w:ascii="Book Antiqua" w:hAnsi="Book Antiqua"/>
        </w:rPr>
        <w:t xml:space="preserve"> P, </w:t>
      </w:r>
      <w:proofErr w:type="spellStart"/>
      <w:r w:rsidRPr="009F4DA5">
        <w:rPr>
          <w:rFonts w:ascii="Book Antiqua" w:hAnsi="Book Antiqua"/>
        </w:rPr>
        <w:t>Baldanti</w:t>
      </w:r>
      <w:proofErr w:type="spellEnd"/>
      <w:r w:rsidRPr="009F4DA5">
        <w:rPr>
          <w:rFonts w:ascii="Book Antiqua" w:hAnsi="Book Antiqua"/>
        </w:rPr>
        <w:t xml:space="preserve"> F, </w:t>
      </w:r>
      <w:proofErr w:type="spellStart"/>
      <w:r w:rsidRPr="009F4DA5">
        <w:rPr>
          <w:rFonts w:ascii="Book Antiqua" w:hAnsi="Book Antiqua"/>
        </w:rPr>
        <w:t>Corazza</w:t>
      </w:r>
      <w:proofErr w:type="spellEnd"/>
      <w:r w:rsidRPr="009F4DA5">
        <w:rPr>
          <w:rFonts w:ascii="Book Antiqua" w:hAnsi="Book Antiqua"/>
        </w:rPr>
        <w:t xml:space="preserve"> GR. Differential cellular localization of Epstein-Barr virus and human cytomegalovirus in the colonic mucosa of patients with active or quiescent inflammatory bowel disease. </w:t>
      </w:r>
      <w:r w:rsidRPr="009F4DA5">
        <w:rPr>
          <w:rFonts w:ascii="Book Antiqua" w:hAnsi="Book Antiqua"/>
          <w:i/>
          <w:iCs/>
        </w:rPr>
        <w:t>Immunol Res</w:t>
      </w:r>
      <w:r w:rsidRPr="009F4DA5">
        <w:rPr>
          <w:rFonts w:ascii="Book Antiqua" w:hAnsi="Book Antiqua"/>
        </w:rPr>
        <w:t xml:space="preserve"> 2016; </w:t>
      </w:r>
      <w:r w:rsidRPr="009F4DA5">
        <w:rPr>
          <w:rFonts w:ascii="Book Antiqua" w:hAnsi="Book Antiqua"/>
          <w:b/>
          <w:bCs/>
        </w:rPr>
        <w:t>64</w:t>
      </w:r>
      <w:r w:rsidRPr="009F4DA5">
        <w:rPr>
          <w:rFonts w:ascii="Book Antiqua" w:hAnsi="Book Antiqua"/>
        </w:rPr>
        <w:t>: 191-203 [PMID: 26659090 DOI: 10.1007/s12026-015-8737-y]</w:t>
      </w:r>
    </w:p>
    <w:p w14:paraId="5E1E0D82"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12 </w:t>
      </w:r>
      <w:proofErr w:type="spellStart"/>
      <w:r w:rsidRPr="009F4DA5">
        <w:rPr>
          <w:rFonts w:ascii="Book Antiqua" w:hAnsi="Book Antiqua"/>
          <w:b/>
          <w:bCs/>
        </w:rPr>
        <w:t>Dimitroulia</w:t>
      </w:r>
      <w:proofErr w:type="spellEnd"/>
      <w:r w:rsidRPr="009F4DA5">
        <w:rPr>
          <w:rFonts w:ascii="Book Antiqua" w:hAnsi="Book Antiqua"/>
          <w:b/>
          <w:bCs/>
        </w:rPr>
        <w:t xml:space="preserve"> E</w:t>
      </w:r>
      <w:r w:rsidRPr="009F4DA5">
        <w:rPr>
          <w:rFonts w:ascii="Book Antiqua" w:hAnsi="Book Antiqua"/>
        </w:rPr>
        <w:t xml:space="preserve">, </w:t>
      </w:r>
      <w:proofErr w:type="spellStart"/>
      <w:r w:rsidRPr="009F4DA5">
        <w:rPr>
          <w:rFonts w:ascii="Book Antiqua" w:hAnsi="Book Antiqua"/>
        </w:rPr>
        <w:t>Pitiriga</w:t>
      </w:r>
      <w:proofErr w:type="spellEnd"/>
      <w:r w:rsidRPr="009F4DA5">
        <w:rPr>
          <w:rFonts w:ascii="Book Antiqua" w:hAnsi="Book Antiqua"/>
        </w:rPr>
        <w:t xml:space="preserve"> VC, </w:t>
      </w:r>
      <w:proofErr w:type="spellStart"/>
      <w:r w:rsidRPr="009F4DA5">
        <w:rPr>
          <w:rFonts w:ascii="Book Antiqua" w:hAnsi="Book Antiqua"/>
        </w:rPr>
        <w:t>Piperaki</w:t>
      </w:r>
      <w:proofErr w:type="spellEnd"/>
      <w:r w:rsidRPr="009F4DA5">
        <w:rPr>
          <w:rFonts w:ascii="Book Antiqua" w:hAnsi="Book Antiqua"/>
        </w:rPr>
        <w:t xml:space="preserve"> ET, </w:t>
      </w:r>
      <w:proofErr w:type="spellStart"/>
      <w:r w:rsidRPr="009F4DA5">
        <w:rPr>
          <w:rFonts w:ascii="Book Antiqua" w:hAnsi="Book Antiqua"/>
        </w:rPr>
        <w:t>Spanakis</w:t>
      </w:r>
      <w:proofErr w:type="spellEnd"/>
      <w:r w:rsidRPr="009F4DA5">
        <w:rPr>
          <w:rFonts w:ascii="Book Antiqua" w:hAnsi="Book Antiqua"/>
        </w:rPr>
        <w:t xml:space="preserve"> NE, </w:t>
      </w:r>
      <w:proofErr w:type="spellStart"/>
      <w:r w:rsidRPr="009F4DA5">
        <w:rPr>
          <w:rFonts w:ascii="Book Antiqua" w:hAnsi="Book Antiqua"/>
        </w:rPr>
        <w:t>Tsakris</w:t>
      </w:r>
      <w:proofErr w:type="spellEnd"/>
      <w:r w:rsidRPr="009F4DA5">
        <w:rPr>
          <w:rFonts w:ascii="Book Antiqua" w:hAnsi="Book Antiqua"/>
        </w:rPr>
        <w:t xml:space="preserve"> A. Inflammatory bowel disease exacerbation associated with Epstein-Barr virus infection. </w:t>
      </w:r>
      <w:r w:rsidRPr="009F4DA5">
        <w:rPr>
          <w:rFonts w:ascii="Book Antiqua" w:hAnsi="Book Antiqua"/>
          <w:i/>
          <w:iCs/>
        </w:rPr>
        <w:t>Dis Colon Rectum</w:t>
      </w:r>
      <w:r w:rsidRPr="009F4DA5">
        <w:rPr>
          <w:rFonts w:ascii="Book Antiqua" w:hAnsi="Book Antiqua"/>
        </w:rPr>
        <w:t xml:space="preserve"> 2013; </w:t>
      </w:r>
      <w:r w:rsidRPr="009F4DA5">
        <w:rPr>
          <w:rFonts w:ascii="Book Antiqua" w:hAnsi="Book Antiqua"/>
          <w:b/>
          <w:bCs/>
        </w:rPr>
        <w:t>56</w:t>
      </w:r>
      <w:r w:rsidRPr="009F4DA5">
        <w:rPr>
          <w:rFonts w:ascii="Book Antiqua" w:hAnsi="Book Antiqua"/>
        </w:rPr>
        <w:t>: 322-327 [PMID: 23392146 DOI: 10.1097/DCR.0b013e31827cd02c]</w:t>
      </w:r>
    </w:p>
    <w:p w14:paraId="41F91183"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13 </w:t>
      </w:r>
      <w:r w:rsidRPr="009F4DA5">
        <w:rPr>
          <w:rFonts w:ascii="Book Antiqua" w:hAnsi="Book Antiqua"/>
          <w:b/>
          <w:bCs/>
        </w:rPr>
        <w:t>Li X</w:t>
      </w:r>
      <w:r w:rsidRPr="009F4DA5">
        <w:rPr>
          <w:rFonts w:ascii="Book Antiqua" w:hAnsi="Book Antiqua"/>
        </w:rPr>
        <w:t xml:space="preserve">, Chen N, You P, Peng T, Chen G, Wang J, Li J, Liu Y. The Status of Epstein-Barr Virus Infection in Intestinal Mucosa of Chinese Patients with Inflammatory Bowel Disease. </w:t>
      </w:r>
      <w:r w:rsidRPr="009F4DA5">
        <w:rPr>
          <w:rFonts w:ascii="Book Antiqua" w:hAnsi="Book Antiqua"/>
          <w:i/>
          <w:iCs/>
        </w:rPr>
        <w:t>Digestion</w:t>
      </w:r>
      <w:r w:rsidRPr="009F4DA5">
        <w:rPr>
          <w:rFonts w:ascii="Book Antiqua" w:hAnsi="Book Antiqua"/>
        </w:rPr>
        <w:t xml:space="preserve"> 2019; </w:t>
      </w:r>
      <w:r w:rsidRPr="009F4DA5">
        <w:rPr>
          <w:rFonts w:ascii="Book Antiqua" w:hAnsi="Book Antiqua"/>
          <w:b/>
          <w:bCs/>
        </w:rPr>
        <w:t>99</w:t>
      </w:r>
      <w:r w:rsidRPr="009F4DA5">
        <w:rPr>
          <w:rFonts w:ascii="Book Antiqua" w:hAnsi="Book Antiqua"/>
        </w:rPr>
        <w:t>: 126-132 [PMID: 30235444 DOI: 10.1159/000489996]</w:t>
      </w:r>
    </w:p>
    <w:p w14:paraId="0B21ADE7"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14 </w:t>
      </w:r>
      <w:proofErr w:type="spellStart"/>
      <w:r w:rsidRPr="009F4DA5">
        <w:rPr>
          <w:rFonts w:ascii="Book Antiqua" w:hAnsi="Book Antiqua"/>
          <w:b/>
          <w:bCs/>
        </w:rPr>
        <w:t>Ciccocioppo</w:t>
      </w:r>
      <w:proofErr w:type="spellEnd"/>
      <w:r w:rsidRPr="009F4DA5">
        <w:rPr>
          <w:rFonts w:ascii="Book Antiqua" w:hAnsi="Book Antiqua"/>
          <w:b/>
          <w:bCs/>
        </w:rPr>
        <w:t xml:space="preserve"> R</w:t>
      </w:r>
      <w:r w:rsidRPr="009F4DA5">
        <w:rPr>
          <w:rFonts w:ascii="Book Antiqua" w:hAnsi="Book Antiqua"/>
        </w:rPr>
        <w:t xml:space="preserve">, </w:t>
      </w:r>
      <w:proofErr w:type="spellStart"/>
      <w:r w:rsidRPr="009F4DA5">
        <w:rPr>
          <w:rFonts w:ascii="Book Antiqua" w:hAnsi="Book Antiqua"/>
        </w:rPr>
        <w:t>Racca</w:t>
      </w:r>
      <w:proofErr w:type="spellEnd"/>
      <w:r w:rsidRPr="009F4DA5">
        <w:rPr>
          <w:rFonts w:ascii="Book Antiqua" w:hAnsi="Book Antiqua"/>
        </w:rPr>
        <w:t xml:space="preserve"> F, </w:t>
      </w:r>
      <w:proofErr w:type="spellStart"/>
      <w:r w:rsidRPr="009F4DA5">
        <w:rPr>
          <w:rFonts w:ascii="Book Antiqua" w:hAnsi="Book Antiqua"/>
        </w:rPr>
        <w:t>Paolucci</w:t>
      </w:r>
      <w:proofErr w:type="spellEnd"/>
      <w:r w:rsidRPr="009F4DA5">
        <w:rPr>
          <w:rFonts w:ascii="Book Antiqua" w:hAnsi="Book Antiqua"/>
        </w:rPr>
        <w:t xml:space="preserve"> S, Campanini G, </w:t>
      </w:r>
      <w:proofErr w:type="spellStart"/>
      <w:r w:rsidRPr="009F4DA5">
        <w:rPr>
          <w:rFonts w:ascii="Book Antiqua" w:hAnsi="Book Antiqua"/>
        </w:rPr>
        <w:t>Pozzi</w:t>
      </w:r>
      <w:proofErr w:type="spellEnd"/>
      <w:r w:rsidRPr="009F4DA5">
        <w:rPr>
          <w:rFonts w:ascii="Book Antiqua" w:hAnsi="Book Antiqua"/>
        </w:rPr>
        <w:t xml:space="preserve"> L, </w:t>
      </w:r>
      <w:proofErr w:type="spellStart"/>
      <w:r w:rsidRPr="009F4DA5">
        <w:rPr>
          <w:rFonts w:ascii="Book Antiqua" w:hAnsi="Book Antiqua"/>
        </w:rPr>
        <w:t>Betti</w:t>
      </w:r>
      <w:proofErr w:type="spellEnd"/>
      <w:r w:rsidRPr="009F4DA5">
        <w:rPr>
          <w:rFonts w:ascii="Book Antiqua" w:hAnsi="Book Antiqua"/>
        </w:rPr>
        <w:t xml:space="preserve"> E, </w:t>
      </w:r>
      <w:proofErr w:type="spellStart"/>
      <w:r w:rsidRPr="009F4DA5">
        <w:rPr>
          <w:rFonts w:ascii="Book Antiqua" w:hAnsi="Book Antiqua"/>
        </w:rPr>
        <w:t>Riboni</w:t>
      </w:r>
      <w:proofErr w:type="spellEnd"/>
      <w:r w:rsidRPr="009F4DA5">
        <w:rPr>
          <w:rFonts w:ascii="Book Antiqua" w:hAnsi="Book Antiqua"/>
        </w:rPr>
        <w:t xml:space="preserve"> R, </w:t>
      </w:r>
      <w:proofErr w:type="spellStart"/>
      <w:r w:rsidRPr="009F4DA5">
        <w:rPr>
          <w:rFonts w:ascii="Book Antiqua" w:hAnsi="Book Antiqua"/>
        </w:rPr>
        <w:t>Vanoli</w:t>
      </w:r>
      <w:proofErr w:type="spellEnd"/>
      <w:r w:rsidRPr="009F4DA5">
        <w:rPr>
          <w:rFonts w:ascii="Book Antiqua" w:hAnsi="Book Antiqua"/>
        </w:rPr>
        <w:t xml:space="preserve"> A, </w:t>
      </w:r>
      <w:proofErr w:type="spellStart"/>
      <w:r w:rsidRPr="009F4DA5">
        <w:rPr>
          <w:rFonts w:ascii="Book Antiqua" w:hAnsi="Book Antiqua"/>
        </w:rPr>
        <w:t>Baldanti</w:t>
      </w:r>
      <w:proofErr w:type="spellEnd"/>
      <w:r w:rsidRPr="009F4DA5">
        <w:rPr>
          <w:rFonts w:ascii="Book Antiqua" w:hAnsi="Book Antiqua"/>
        </w:rPr>
        <w:t xml:space="preserve"> F, </w:t>
      </w:r>
      <w:proofErr w:type="spellStart"/>
      <w:r w:rsidRPr="009F4DA5">
        <w:rPr>
          <w:rFonts w:ascii="Book Antiqua" w:hAnsi="Book Antiqua"/>
        </w:rPr>
        <w:t>Corazza</w:t>
      </w:r>
      <w:proofErr w:type="spellEnd"/>
      <w:r w:rsidRPr="009F4DA5">
        <w:rPr>
          <w:rFonts w:ascii="Book Antiqua" w:hAnsi="Book Antiqua"/>
        </w:rPr>
        <w:t xml:space="preserve"> GR. Human cytomegalovirus and Epstein-Barr virus infection in inflammatory bowel disease: need for mucosal viral load measurement. </w:t>
      </w:r>
      <w:r w:rsidRPr="009F4DA5">
        <w:rPr>
          <w:rFonts w:ascii="Book Antiqua" w:hAnsi="Book Antiqua"/>
          <w:i/>
          <w:iCs/>
        </w:rPr>
        <w:t>World J Gastroenterol</w:t>
      </w:r>
      <w:r w:rsidRPr="009F4DA5">
        <w:rPr>
          <w:rFonts w:ascii="Book Antiqua" w:hAnsi="Book Antiqua"/>
        </w:rPr>
        <w:t xml:space="preserve"> 2015; </w:t>
      </w:r>
      <w:r w:rsidRPr="009F4DA5">
        <w:rPr>
          <w:rFonts w:ascii="Book Antiqua" w:hAnsi="Book Antiqua"/>
          <w:b/>
          <w:bCs/>
        </w:rPr>
        <w:t>21</w:t>
      </w:r>
      <w:r w:rsidRPr="009F4DA5">
        <w:rPr>
          <w:rFonts w:ascii="Book Antiqua" w:hAnsi="Book Antiqua"/>
        </w:rPr>
        <w:t>: 1915-1926 [PMID: 25684960 DOI: 10.3748/</w:t>
      </w:r>
      <w:proofErr w:type="gramStart"/>
      <w:r w:rsidRPr="009F4DA5">
        <w:rPr>
          <w:rFonts w:ascii="Book Antiqua" w:hAnsi="Book Antiqua"/>
        </w:rPr>
        <w:t>wjg.v21.i</w:t>
      </w:r>
      <w:proofErr w:type="gramEnd"/>
      <w:r w:rsidRPr="009F4DA5">
        <w:rPr>
          <w:rFonts w:ascii="Book Antiqua" w:hAnsi="Book Antiqua"/>
        </w:rPr>
        <w:t>6.1915]</w:t>
      </w:r>
    </w:p>
    <w:p w14:paraId="26192C32" w14:textId="77777777" w:rsidR="00607CA8" w:rsidRPr="009F4DA5" w:rsidRDefault="00607CA8" w:rsidP="009F4DA5">
      <w:pPr>
        <w:spacing w:line="360" w:lineRule="auto"/>
        <w:jc w:val="both"/>
        <w:rPr>
          <w:rFonts w:ascii="Book Antiqua" w:hAnsi="Book Antiqua"/>
        </w:rPr>
      </w:pPr>
      <w:r w:rsidRPr="009F4DA5">
        <w:rPr>
          <w:rFonts w:ascii="Book Antiqua" w:hAnsi="Book Antiqua"/>
        </w:rPr>
        <w:lastRenderedPageBreak/>
        <w:t xml:space="preserve">15 </w:t>
      </w:r>
      <w:proofErr w:type="spellStart"/>
      <w:r w:rsidRPr="009F4DA5">
        <w:rPr>
          <w:rFonts w:ascii="Book Antiqua" w:hAnsi="Book Antiqua"/>
          <w:b/>
          <w:bCs/>
        </w:rPr>
        <w:t>Hyams</w:t>
      </w:r>
      <w:proofErr w:type="spellEnd"/>
      <w:r w:rsidRPr="009F4DA5">
        <w:rPr>
          <w:rFonts w:ascii="Book Antiqua" w:hAnsi="Book Antiqua"/>
          <w:b/>
          <w:bCs/>
        </w:rPr>
        <w:t xml:space="preserve"> JS</w:t>
      </w:r>
      <w:r w:rsidRPr="009F4DA5">
        <w:rPr>
          <w:rFonts w:ascii="Book Antiqua" w:hAnsi="Book Antiqua"/>
        </w:rPr>
        <w:t xml:space="preserve">, Dubinsky MC, </w:t>
      </w:r>
      <w:proofErr w:type="spellStart"/>
      <w:r w:rsidRPr="009F4DA5">
        <w:rPr>
          <w:rFonts w:ascii="Book Antiqua" w:hAnsi="Book Antiqua"/>
        </w:rPr>
        <w:t>Baldassano</w:t>
      </w:r>
      <w:proofErr w:type="spellEnd"/>
      <w:r w:rsidRPr="009F4DA5">
        <w:rPr>
          <w:rFonts w:ascii="Book Antiqua" w:hAnsi="Book Antiqua"/>
        </w:rPr>
        <w:t xml:space="preserve"> RN, </w:t>
      </w:r>
      <w:proofErr w:type="spellStart"/>
      <w:r w:rsidRPr="009F4DA5">
        <w:rPr>
          <w:rFonts w:ascii="Book Antiqua" w:hAnsi="Book Antiqua"/>
        </w:rPr>
        <w:t>Colletti</w:t>
      </w:r>
      <w:proofErr w:type="spellEnd"/>
      <w:r w:rsidRPr="009F4DA5">
        <w:rPr>
          <w:rFonts w:ascii="Book Antiqua" w:hAnsi="Book Antiqua"/>
        </w:rPr>
        <w:t xml:space="preserve"> RB, </w:t>
      </w:r>
      <w:proofErr w:type="spellStart"/>
      <w:r w:rsidRPr="009F4DA5">
        <w:rPr>
          <w:rFonts w:ascii="Book Antiqua" w:hAnsi="Book Antiqua"/>
        </w:rPr>
        <w:t>Cucchiara</w:t>
      </w:r>
      <w:proofErr w:type="spellEnd"/>
      <w:r w:rsidRPr="009F4DA5">
        <w:rPr>
          <w:rFonts w:ascii="Book Antiqua" w:hAnsi="Book Antiqua"/>
        </w:rPr>
        <w:t xml:space="preserve"> S, Escher J, </w:t>
      </w:r>
      <w:proofErr w:type="spellStart"/>
      <w:r w:rsidRPr="009F4DA5">
        <w:rPr>
          <w:rFonts w:ascii="Book Antiqua" w:hAnsi="Book Antiqua"/>
        </w:rPr>
        <w:t>Faubion</w:t>
      </w:r>
      <w:proofErr w:type="spellEnd"/>
      <w:r w:rsidRPr="009F4DA5">
        <w:rPr>
          <w:rFonts w:ascii="Book Antiqua" w:hAnsi="Book Antiqua"/>
        </w:rPr>
        <w:t xml:space="preserve"> W, Fell J, Gold BD, Griffiths A, </w:t>
      </w:r>
      <w:proofErr w:type="spellStart"/>
      <w:r w:rsidRPr="009F4DA5">
        <w:rPr>
          <w:rFonts w:ascii="Book Antiqua" w:hAnsi="Book Antiqua"/>
        </w:rPr>
        <w:t>Koletzko</w:t>
      </w:r>
      <w:proofErr w:type="spellEnd"/>
      <w:r w:rsidRPr="009F4DA5">
        <w:rPr>
          <w:rFonts w:ascii="Book Antiqua" w:hAnsi="Book Antiqua"/>
        </w:rPr>
        <w:t xml:space="preserve"> S, </w:t>
      </w:r>
      <w:proofErr w:type="spellStart"/>
      <w:r w:rsidRPr="009F4DA5">
        <w:rPr>
          <w:rFonts w:ascii="Book Antiqua" w:hAnsi="Book Antiqua"/>
        </w:rPr>
        <w:t>Kugathasan</w:t>
      </w:r>
      <w:proofErr w:type="spellEnd"/>
      <w:r w:rsidRPr="009F4DA5">
        <w:rPr>
          <w:rFonts w:ascii="Book Antiqua" w:hAnsi="Book Antiqua"/>
        </w:rPr>
        <w:t xml:space="preserve"> S, Markowitz J, </w:t>
      </w:r>
      <w:proofErr w:type="spellStart"/>
      <w:r w:rsidRPr="009F4DA5">
        <w:rPr>
          <w:rFonts w:ascii="Book Antiqua" w:hAnsi="Book Antiqua"/>
        </w:rPr>
        <w:t>Ruemmele</w:t>
      </w:r>
      <w:proofErr w:type="spellEnd"/>
      <w:r w:rsidRPr="009F4DA5">
        <w:rPr>
          <w:rFonts w:ascii="Book Antiqua" w:hAnsi="Book Antiqua"/>
        </w:rPr>
        <w:t xml:space="preserve"> FM, </w:t>
      </w:r>
      <w:proofErr w:type="spellStart"/>
      <w:r w:rsidRPr="009F4DA5">
        <w:rPr>
          <w:rFonts w:ascii="Book Antiqua" w:hAnsi="Book Antiqua"/>
        </w:rPr>
        <w:t>Veereman</w:t>
      </w:r>
      <w:proofErr w:type="spellEnd"/>
      <w:r w:rsidRPr="009F4DA5">
        <w:rPr>
          <w:rFonts w:ascii="Book Antiqua" w:hAnsi="Book Antiqua"/>
        </w:rPr>
        <w:t xml:space="preserve"> G, Winter H, </w:t>
      </w:r>
      <w:proofErr w:type="spellStart"/>
      <w:r w:rsidRPr="009F4DA5">
        <w:rPr>
          <w:rFonts w:ascii="Book Antiqua" w:hAnsi="Book Antiqua"/>
        </w:rPr>
        <w:t>Masel</w:t>
      </w:r>
      <w:proofErr w:type="spellEnd"/>
      <w:r w:rsidRPr="009F4DA5">
        <w:rPr>
          <w:rFonts w:ascii="Book Antiqua" w:hAnsi="Book Antiqua"/>
        </w:rPr>
        <w:t xml:space="preserve"> N, Shin CR, Tang KL, </w:t>
      </w:r>
      <w:proofErr w:type="spellStart"/>
      <w:r w:rsidRPr="009F4DA5">
        <w:rPr>
          <w:rFonts w:ascii="Book Antiqua" w:hAnsi="Book Antiqua"/>
        </w:rPr>
        <w:t>Thayu</w:t>
      </w:r>
      <w:proofErr w:type="spellEnd"/>
      <w:r w:rsidRPr="009F4DA5">
        <w:rPr>
          <w:rFonts w:ascii="Book Antiqua" w:hAnsi="Book Antiqua"/>
        </w:rPr>
        <w:t xml:space="preserve"> M. Infliximab Is Not Associated </w:t>
      </w:r>
      <w:proofErr w:type="gramStart"/>
      <w:r w:rsidRPr="009F4DA5">
        <w:rPr>
          <w:rFonts w:ascii="Book Antiqua" w:hAnsi="Book Antiqua"/>
        </w:rPr>
        <w:t>With</w:t>
      </w:r>
      <w:proofErr w:type="gramEnd"/>
      <w:r w:rsidRPr="009F4DA5">
        <w:rPr>
          <w:rFonts w:ascii="Book Antiqua" w:hAnsi="Book Antiqua"/>
        </w:rPr>
        <w:t xml:space="preserve"> Increased Risk of Malignancy or Hemophagocytic </w:t>
      </w:r>
      <w:proofErr w:type="spellStart"/>
      <w:r w:rsidRPr="009F4DA5">
        <w:rPr>
          <w:rFonts w:ascii="Book Antiqua" w:hAnsi="Book Antiqua"/>
        </w:rPr>
        <w:t>Lymphohistiocytosis</w:t>
      </w:r>
      <w:proofErr w:type="spellEnd"/>
      <w:r w:rsidRPr="009F4DA5">
        <w:rPr>
          <w:rFonts w:ascii="Book Antiqua" w:hAnsi="Book Antiqua"/>
        </w:rPr>
        <w:t xml:space="preserve"> in Pediatric Patients With Inflammatory Bowel Disease. </w:t>
      </w:r>
      <w:r w:rsidRPr="009F4DA5">
        <w:rPr>
          <w:rFonts w:ascii="Book Antiqua" w:hAnsi="Book Antiqua"/>
          <w:i/>
          <w:iCs/>
        </w:rPr>
        <w:t>Gastroenterology</w:t>
      </w:r>
      <w:r w:rsidRPr="009F4DA5">
        <w:rPr>
          <w:rFonts w:ascii="Book Antiqua" w:hAnsi="Book Antiqua"/>
        </w:rPr>
        <w:t xml:space="preserve"> 2017; </w:t>
      </w:r>
      <w:r w:rsidRPr="009F4DA5">
        <w:rPr>
          <w:rFonts w:ascii="Book Antiqua" w:hAnsi="Book Antiqua"/>
          <w:b/>
          <w:bCs/>
        </w:rPr>
        <w:t>152</w:t>
      </w:r>
      <w:r w:rsidRPr="009F4DA5">
        <w:rPr>
          <w:rFonts w:ascii="Book Antiqua" w:hAnsi="Book Antiqua"/>
        </w:rPr>
        <w:t>: 1901-1914.e3 [PMID: 28193515 DOI: 10.1053/j.gastro.2017.02.004]</w:t>
      </w:r>
    </w:p>
    <w:p w14:paraId="2EC13343"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16 </w:t>
      </w:r>
      <w:r w:rsidRPr="009F4DA5">
        <w:rPr>
          <w:rFonts w:ascii="Book Antiqua" w:hAnsi="Book Antiqua"/>
          <w:b/>
          <w:bCs/>
        </w:rPr>
        <w:t>de Francisco R</w:t>
      </w:r>
      <w:r w:rsidRPr="009F4DA5">
        <w:rPr>
          <w:rFonts w:ascii="Book Antiqua" w:hAnsi="Book Antiqua"/>
        </w:rPr>
        <w:t xml:space="preserve">, </w:t>
      </w:r>
      <w:proofErr w:type="spellStart"/>
      <w:r w:rsidRPr="009F4DA5">
        <w:rPr>
          <w:rFonts w:ascii="Book Antiqua" w:hAnsi="Book Antiqua"/>
        </w:rPr>
        <w:t>Castaño</w:t>
      </w:r>
      <w:proofErr w:type="spellEnd"/>
      <w:r w:rsidRPr="009F4DA5">
        <w:rPr>
          <w:rFonts w:ascii="Book Antiqua" w:hAnsi="Book Antiqua"/>
        </w:rPr>
        <w:t xml:space="preserve">-García A, </w:t>
      </w:r>
      <w:proofErr w:type="spellStart"/>
      <w:r w:rsidRPr="009F4DA5">
        <w:rPr>
          <w:rFonts w:ascii="Book Antiqua" w:hAnsi="Book Antiqua"/>
        </w:rPr>
        <w:t>Riestra</w:t>
      </w:r>
      <w:proofErr w:type="spellEnd"/>
      <w:r w:rsidRPr="009F4DA5">
        <w:rPr>
          <w:rFonts w:ascii="Book Antiqua" w:hAnsi="Book Antiqua"/>
        </w:rPr>
        <w:t xml:space="preserve"> S. Editorial: which inflammatory bowel disease patients should be screened for Epstein-Barr virus infection? Authors' reply. </w:t>
      </w:r>
      <w:r w:rsidRPr="009F4DA5">
        <w:rPr>
          <w:rFonts w:ascii="Book Antiqua" w:hAnsi="Book Antiqua"/>
          <w:i/>
          <w:iCs/>
        </w:rPr>
        <w:t xml:space="preserve">Aliment </w:t>
      </w:r>
      <w:proofErr w:type="spellStart"/>
      <w:r w:rsidRPr="009F4DA5">
        <w:rPr>
          <w:rFonts w:ascii="Book Antiqua" w:hAnsi="Book Antiqua"/>
          <w:i/>
          <w:iCs/>
        </w:rPr>
        <w:t>Pharmacol</w:t>
      </w:r>
      <w:proofErr w:type="spellEnd"/>
      <w:r w:rsidRPr="009F4DA5">
        <w:rPr>
          <w:rFonts w:ascii="Book Antiqua" w:hAnsi="Book Antiqua"/>
          <w:i/>
          <w:iCs/>
        </w:rPr>
        <w:t xml:space="preserve"> </w:t>
      </w:r>
      <w:proofErr w:type="spellStart"/>
      <w:r w:rsidRPr="009F4DA5">
        <w:rPr>
          <w:rFonts w:ascii="Book Antiqua" w:hAnsi="Book Antiqua"/>
          <w:i/>
          <w:iCs/>
        </w:rPr>
        <w:t>Ther</w:t>
      </w:r>
      <w:proofErr w:type="spellEnd"/>
      <w:r w:rsidRPr="009F4DA5">
        <w:rPr>
          <w:rFonts w:ascii="Book Antiqua" w:hAnsi="Book Antiqua"/>
        </w:rPr>
        <w:t xml:space="preserve"> 2018; </w:t>
      </w:r>
      <w:r w:rsidRPr="009F4DA5">
        <w:rPr>
          <w:rFonts w:ascii="Book Antiqua" w:hAnsi="Book Antiqua"/>
          <w:b/>
          <w:bCs/>
        </w:rPr>
        <w:t>48</w:t>
      </w:r>
      <w:r w:rsidRPr="009F4DA5">
        <w:rPr>
          <w:rFonts w:ascii="Book Antiqua" w:hAnsi="Book Antiqua"/>
        </w:rPr>
        <w:t>: 1159-1160 [PMID: 30375688 DOI: 10.1111/apt.15002]</w:t>
      </w:r>
    </w:p>
    <w:p w14:paraId="44D8548D"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17 </w:t>
      </w:r>
      <w:proofErr w:type="spellStart"/>
      <w:r w:rsidRPr="009F4DA5">
        <w:rPr>
          <w:rFonts w:ascii="Book Antiqua" w:hAnsi="Book Antiqua"/>
          <w:b/>
          <w:bCs/>
        </w:rPr>
        <w:t>Goetgebuer</w:t>
      </w:r>
      <w:proofErr w:type="spellEnd"/>
      <w:r w:rsidRPr="009F4DA5">
        <w:rPr>
          <w:rFonts w:ascii="Book Antiqua" w:hAnsi="Book Antiqua"/>
          <w:b/>
          <w:bCs/>
        </w:rPr>
        <w:t xml:space="preserve"> RL</w:t>
      </w:r>
      <w:r w:rsidRPr="009F4DA5">
        <w:rPr>
          <w:rFonts w:ascii="Book Antiqua" w:hAnsi="Book Antiqua"/>
        </w:rPr>
        <w:t xml:space="preserve">, van der </w:t>
      </w:r>
      <w:proofErr w:type="spellStart"/>
      <w:r w:rsidRPr="009F4DA5">
        <w:rPr>
          <w:rFonts w:ascii="Book Antiqua" w:hAnsi="Book Antiqua"/>
        </w:rPr>
        <w:t>Woude</w:t>
      </w:r>
      <w:proofErr w:type="spellEnd"/>
      <w:r w:rsidRPr="009F4DA5">
        <w:rPr>
          <w:rFonts w:ascii="Book Antiqua" w:hAnsi="Book Antiqua"/>
        </w:rPr>
        <w:t xml:space="preserve"> CJ, de Ridder L, </w:t>
      </w:r>
      <w:proofErr w:type="spellStart"/>
      <w:r w:rsidRPr="009F4DA5">
        <w:rPr>
          <w:rFonts w:ascii="Book Antiqua" w:hAnsi="Book Antiqua"/>
        </w:rPr>
        <w:t>Doukas</w:t>
      </w:r>
      <w:proofErr w:type="spellEnd"/>
      <w:r w:rsidRPr="009F4DA5">
        <w:rPr>
          <w:rFonts w:ascii="Book Antiqua" w:hAnsi="Book Antiqua"/>
        </w:rPr>
        <w:t xml:space="preserve"> M, de Vries AC. Clinical and endoscopic complications of Epstein-Barr virus in inflammatory bowel disease: an illustrative case series. </w:t>
      </w:r>
      <w:r w:rsidRPr="009F4DA5">
        <w:rPr>
          <w:rFonts w:ascii="Book Antiqua" w:hAnsi="Book Antiqua"/>
          <w:i/>
          <w:iCs/>
        </w:rPr>
        <w:t>Int J Colorectal Dis</w:t>
      </w:r>
      <w:r w:rsidRPr="009F4DA5">
        <w:rPr>
          <w:rFonts w:ascii="Book Antiqua" w:hAnsi="Book Antiqua"/>
        </w:rPr>
        <w:t xml:space="preserve"> 2019; </w:t>
      </w:r>
      <w:r w:rsidRPr="009F4DA5">
        <w:rPr>
          <w:rFonts w:ascii="Book Antiqua" w:hAnsi="Book Antiqua"/>
          <w:b/>
          <w:bCs/>
        </w:rPr>
        <w:t>34</w:t>
      </w:r>
      <w:r w:rsidRPr="009F4DA5">
        <w:rPr>
          <w:rFonts w:ascii="Book Antiqua" w:hAnsi="Book Antiqua"/>
        </w:rPr>
        <w:t>: 923-926 [PMID: 30739187 DOI: 10.1007/s00384-019-03257-7]</w:t>
      </w:r>
    </w:p>
    <w:p w14:paraId="3A307C71"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18 </w:t>
      </w:r>
      <w:r w:rsidRPr="009F4DA5">
        <w:rPr>
          <w:rFonts w:ascii="Book Antiqua" w:hAnsi="Book Antiqua"/>
          <w:b/>
          <w:bCs/>
        </w:rPr>
        <w:t>Rodríguez-Lago I</w:t>
      </w:r>
      <w:r w:rsidRPr="009F4DA5">
        <w:rPr>
          <w:rFonts w:ascii="Book Antiqua" w:hAnsi="Book Antiqua"/>
        </w:rPr>
        <w:t xml:space="preserve">, Merino O, López de </w:t>
      </w:r>
      <w:proofErr w:type="spellStart"/>
      <w:r w:rsidRPr="009F4DA5">
        <w:rPr>
          <w:rFonts w:ascii="Book Antiqua" w:hAnsi="Book Antiqua"/>
        </w:rPr>
        <w:t>Goicoechea</w:t>
      </w:r>
      <w:proofErr w:type="spellEnd"/>
      <w:r w:rsidRPr="009F4DA5">
        <w:rPr>
          <w:rFonts w:ascii="Book Antiqua" w:hAnsi="Book Antiqua"/>
        </w:rPr>
        <w:t xml:space="preserve"> MJ, </w:t>
      </w:r>
      <w:proofErr w:type="spellStart"/>
      <w:r w:rsidRPr="009F4DA5">
        <w:rPr>
          <w:rFonts w:ascii="Book Antiqua" w:hAnsi="Book Antiqua"/>
        </w:rPr>
        <w:t>Aranzamendi</w:t>
      </w:r>
      <w:proofErr w:type="spellEnd"/>
      <w:r w:rsidRPr="009F4DA5">
        <w:rPr>
          <w:rFonts w:ascii="Book Antiqua" w:hAnsi="Book Antiqua"/>
        </w:rPr>
        <w:t xml:space="preserve"> M, </w:t>
      </w:r>
      <w:proofErr w:type="spellStart"/>
      <w:r w:rsidRPr="009F4DA5">
        <w:rPr>
          <w:rFonts w:ascii="Book Antiqua" w:hAnsi="Book Antiqua"/>
        </w:rPr>
        <w:t>Zubiaurre</w:t>
      </w:r>
      <w:proofErr w:type="spellEnd"/>
      <w:r w:rsidRPr="009F4DA5">
        <w:rPr>
          <w:rFonts w:ascii="Book Antiqua" w:hAnsi="Book Antiqua"/>
        </w:rPr>
        <w:t xml:space="preserve"> L, </w:t>
      </w:r>
      <w:proofErr w:type="spellStart"/>
      <w:r w:rsidRPr="009F4DA5">
        <w:rPr>
          <w:rFonts w:ascii="Book Antiqua" w:hAnsi="Book Antiqua"/>
        </w:rPr>
        <w:t>Muro</w:t>
      </w:r>
      <w:proofErr w:type="spellEnd"/>
      <w:r w:rsidRPr="009F4DA5">
        <w:rPr>
          <w:rFonts w:ascii="Book Antiqua" w:hAnsi="Book Antiqua"/>
        </w:rPr>
        <w:t xml:space="preserve"> N, Ortiz de </w:t>
      </w:r>
      <w:proofErr w:type="spellStart"/>
      <w:r w:rsidRPr="009F4DA5">
        <w:rPr>
          <w:rFonts w:ascii="Book Antiqua" w:hAnsi="Book Antiqua"/>
        </w:rPr>
        <w:t>Zárate</w:t>
      </w:r>
      <w:proofErr w:type="spellEnd"/>
      <w:r w:rsidRPr="009F4DA5">
        <w:rPr>
          <w:rFonts w:ascii="Book Antiqua" w:hAnsi="Book Antiqua"/>
        </w:rPr>
        <w:t xml:space="preserve"> J, Cilla G, </w:t>
      </w:r>
      <w:proofErr w:type="spellStart"/>
      <w:r w:rsidRPr="009F4DA5">
        <w:rPr>
          <w:rFonts w:ascii="Book Antiqua" w:hAnsi="Book Antiqua"/>
        </w:rPr>
        <w:t>Cabriada</w:t>
      </w:r>
      <w:proofErr w:type="spellEnd"/>
      <w:r w:rsidRPr="009F4DA5">
        <w:rPr>
          <w:rFonts w:ascii="Book Antiqua" w:hAnsi="Book Antiqua"/>
        </w:rPr>
        <w:t xml:space="preserve"> JL. Immunosuppression for inflammatory bowel disease does not influence Epstein-Barr viral load in the short-term. </w:t>
      </w:r>
      <w:r w:rsidRPr="009F4DA5">
        <w:rPr>
          <w:rFonts w:ascii="Book Antiqua" w:hAnsi="Book Antiqua"/>
          <w:i/>
          <w:iCs/>
        </w:rPr>
        <w:t>Gastroenterol Hepatol</w:t>
      </w:r>
      <w:r w:rsidRPr="009F4DA5">
        <w:rPr>
          <w:rFonts w:ascii="Book Antiqua" w:hAnsi="Book Antiqua"/>
        </w:rPr>
        <w:t xml:space="preserve"> 2019; </w:t>
      </w:r>
      <w:r w:rsidRPr="009F4DA5">
        <w:rPr>
          <w:rFonts w:ascii="Book Antiqua" w:hAnsi="Book Antiqua"/>
          <w:b/>
          <w:bCs/>
        </w:rPr>
        <w:t>42</w:t>
      </w:r>
      <w:r w:rsidRPr="009F4DA5">
        <w:rPr>
          <w:rFonts w:ascii="Book Antiqua" w:hAnsi="Book Antiqua"/>
        </w:rPr>
        <w:t>: 542-547 [PMID: 31402179 DOI: 10.1016/j.gastrohep.2019.03.016]</w:t>
      </w:r>
    </w:p>
    <w:p w14:paraId="7122BF02"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19 </w:t>
      </w:r>
      <w:r w:rsidRPr="009F4DA5">
        <w:rPr>
          <w:rFonts w:ascii="Book Antiqua" w:hAnsi="Book Antiqua"/>
          <w:b/>
          <w:bCs/>
        </w:rPr>
        <w:t>Chapman S</w:t>
      </w:r>
      <w:r w:rsidRPr="009F4DA5">
        <w:rPr>
          <w:rFonts w:ascii="Book Antiqua" w:hAnsi="Book Antiqua"/>
        </w:rPr>
        <w:t>, El-</w:t>
      </w:r>
      <w:proofErr w:type="spellStart"/>
      <w:r w:rsidRPr="009F4DA5">
        <w:rPr>
          <w:rFonts w:ascii="Book Antiqua" w:hAnsi="Book Antiqua"/>
        </w:rPr>
        <w:t>Matary</w:t>
      </w:r>
      <w:proofErr w:type="spellEnd"/>
      <w:r w:rsidRPr="009F4DA5">
        <w:rPr>
          <w:rFonts w:ascii="Book Antiqua" w:hAnsi="Book Antiqua"/>
        </w:rPr>
        <w:t xml:space="preserve"> W. Screening for Epstein-Barr Virus Status and Risk of Hemophagocytic </w:t>
      </w:r>
      <w:proofErr w:type="spellStart"/>
      <w:r w:rsidRPr="009F4DA5">
        <w:rPr>
          <w:rFonts w:ascii="Book Antiqua" w:hAnsi="Book Antiqua"/>
        </w:rPr>
        <w:t>Lymphohistiocytosis</w:t>
      </w:r>
      <w:proofErr w:type="spellEnd"/>
      <w:r w:rsidRPr="009F4DA5">
        <w:rPr>
          <w:rFonts w:ascii="Book Antiqua" w:hAnsi="Book Antiqua"/>
        </w:rPr>
        <w:t xml:space="preserve"> in Children </w:t>
      </w:r>
      <w:proofErr w:type="gramStart"/>
      <w:r w:rsidRPr="009F4DA5">
        <w:rPr>
          <w:rFonts w:ascii="Book Antiqua" w:hAnsi="Book Antiqua"/>
        </w:rPr>
        <w:t>With</w:t>
      </w:r>
      <w:proofErr w:type="gramEnd"/>
      <w:r w:rsidRPr="009F4DA5">
        <w:rPr>
          <w:rFonts w:ascii="Book Antiqua" w:hAnsi="Book Antiqua"/>
        </w:rPr>
        <w:t xml:space="preserve"> Inflammatory Bowel Disease on Azathioprine. </w:t>
      </w:r>
      <w:r w:rsidRPr="009F4DA5">
        <w:rPr>
          <w:rFonts w:ascii="Book Antiqua" w:hAnsi="Book Antiqua"/>
          <w:i/>
          <w:iCs/>
        </w:rPr>
        <w:t>Gastroenterology</w:t>
      </w:r>
      <w:r w:rsidRPr="009F4DA5">
        <w:rPr>
          <w:rFonts w:ascii="Book Antiqua" w:hAnsi="Book Antiqua"/>
        </w:rPr>
        <w:t xml:space="preserve"> 2017; </w:t>
      </w:r>
      <w:r w:rsidRPr="009F4DA5">
        <w:rPr>
          <w:rFonts w:ascii="Book Antiqua" w:hAnsi="Book Antiqua"/>
          <w:b/>
          <w:bCs/>
        </w:rPr>
        <w:t>153</w:t>
      </w:r>
      <w:r w:rsidRPr="009F4DA5">
        <w:rPr>
          <w:rFonts w:ascii="Book Antiqua" w:hAnsi="Book Antiqua"/>
        </w:rPr>
        <w:t>: 1167-1168 [PMID: 28881189 DOI: 10.1053/j.gastro.2017.07.052]</w:t>
      </w:r>
    </w:p>
    <w:p w14:paraId="5D06A643"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20 </w:t>
      </w:r>
      <w:r w:rsidRPr="009F4DA5">
        <w:rPr>
          <w:rFonts w:ascii="Book Antiqua" w:hAnsi="Book Antiqua"/>
          <w:b/>
          <w:bCs/>
        </w:rPr>
        <w:t>Hans AK</w:t>
      </w:r>
      <w:r w:rsidRPr="009F4DA5">
        <w:rPr>
          <w:rFonts w:ascii="Book Antiqua" w:hAnsi="Book Antiqua"/>
        </w:rPr>
        <w:t xml:space="preserve">, Scott FI. Editorial: which inflammatory bowel disease patients should be screened for Epstein-Barr virus infection? </w:t>
      </w:r>
      <w:r w:rsidRPr="009F4DA5">
        <w:rPr>
          <w:rFonts w:ascii="Book Antiqua" w:hAnsi="Book Antiqua"/>
          <w:i/>
          <w:iCs/>
        </w:rPr>
        <w:t xml:space="preserve">Aliment </w:t>
      </w:r>
      <w:proofErr w:type="spellStart"/>
      <w:r w:rsidRPr="009F4DA5">
        <w:rPr>
          <w:rFonts w:ascii="Book Antiqua" w:hAnsi="Book Antiqua"/>
          <w:i/>
          <w:iCs/>
        </w:rPr>
        <w:t>Pharmacol</w:t>
      </w:r>
      <w:proofErr w:type="spellEnd"/>
      <w:r w:rsidRPr="009F4DA5">
        <w:rPr>
          <w:rFonts w:ascii="Book Antiqua" w:hAnsi="Book Antiqua"/>
          <w:i/>
          <w:iCs/>
        </w:rPr>
        <w:t xml:space="preserve"> </w:t>
      </w:r>
      <w:proofErr w:type="spellStart"/>
      <w:r w:rsidRPr="009F4DA5">
        <w:rPr>
          <w:rFonts w:ascii="Book Antiqua" w:hAnsi="Book Antiqua"/>
          <w:i/>
          <w:iCs/>
        </w:rPr>
        <w:t>Ther</w:t>
      </w:r>
      <w:proofErr w:type="spellEnd"/>
      <w:r w:rsidRPr="009F4DA5">
        <w:rPr>
          <w:rFonts w:ascii="Book Antiqua" w:hAnsi="Book Antiqua"/>
        </w:rPr>
        <w:t xml:space="preserve"> 2018; </w:t>
      </w:r>
      <w:r w:rsidRPr="009F4DA5">
        <w:rPr>
          <w:rFonts w:ascii="Book Antiqua" w:hAnsi="Book Antiqua"/>
          <w:b/>
          <w:bCs/>
        </w:rPr>
        <w:t>48</w:t>
      </w:r>
      <w:r w:rsidRPr="009F4DA5">
        <w:rPr>
          <w:rFonts w:ascii="Book Antiqua" w:hAnsi="Book Antiqua"/>
        </w:rPr>
        <w:t>: 1158-1159 [PMID: 30375692 DOI: 10.1111/apt.14988]</w:t>
      </w:r>
    </w:p>
    <w:p w14:paraId="63253FF7"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21 </w:t>
      </w:r>
      <w:r w:rsidRPr="009F4DA5">
        <w:rPr>
          <w:rFonts w:ascii="Book Antiqua" w:hAnsi="Book Antiqua"/>
          <w:b/>
          <w:bCs/>
        </w:rPr>
        <w:t>Ahmed T</w:t>
      </w:r>
      <w:r w:rsidRPr="009F4DA5">
        <w:rPr>
          <w:rFonts w:ascii="Book Antiqua" w:hAnsi="Book Antiqua"/>
        </w:rPr>
        <w:t xml:space="preserve">, Brown F, Ahmed R, Shah A, Whitehead S, Steed H, Brookes MJ. Letter: impact of Epstein-Barr virus serological status on clinical outcomes in adult patients with inflammatory bowel disease. </w:t>
      </w:r>
      <w:r w:rsidRPr="009F4DA5">
        <w:rPr>
          <w:rFonts w:ascii="Book Antiqua" w:hAnsi="Book Antiqua"/>
          <w:i/>
          <w:iCs/>
        </w:rPr>
        <w:t xml:space="preserve">Aliment </w:t>
      </w:r>
      <w:proofErr w:type="spellStart"/>
      <w:r w:rsidRPr="009F4DA5">
        <w:rPr>
          <w:rFonts w:ascii="Book Antiqua" w:hAnsi="Book Antiqua"/>
          <w:i/>
          <w:iCs/>
        </w:rPr>
        <w:t>Pharmacol</w:t>
      </w:r>
      <w:proofErr w:type="spellEnd"/>
      <w:r w:rsidRPr="009F4DA5">
        <w:rPr>
          <w:rFonts w:ascii="Book Antiqua" w:hAnsi="Book Antiqua"/>
          <w:i/>
          <w:iCs/>
        </w:rPr>
        <w:t xml:space="preserve"> </w:t>
      </w:r>
      <w:proofErr w:type="spellStart"/>
      <w:r w:rsidRPr="009F4DA5">
        <w:rPr>
          <w:rFonts w:ascii="Book Antiqua" w:hAnsi="Book Antiqua"/>
          <w:i/>
          <w:iCs/>
        </w:rPr>
        <w:t>Ther</w:t>
      </w:r>
      <w:proofErr w:type="spellEnd"/>
      <w:r w:rsidRPr="009F4DA5">
        <w:rPr>
          <w:rFonts w:ascii="Book Antiqua" w:hAnsi="Book Antiqua"/>
        </w:rPr>
        <w:t xml:space="preserve"> 2019; </w:t>
      </w:r>
      <w:r w:rsidRPr="009F4DA5">
        <w:rPr>
          <w:rFonts w:ascii="Book Antiqua" w:hAnsi="Book Antiqua"/>
          <w:b/>
          <w:bCs/>
        </w:rPr>
        <w:t>49</w:t>
      </w:r>
      <w:r w:rsidRPr="009F4DA5">
        <w:rPr>
          <w:rFonts w:ascii="Book Antiqua" w:hAnsi="Book Antiqua"/>
        </w:rPr>
        <w:t>: 476-477 [PMID: 30689253 DOI: 10.1111/apt.15104]</w:t>
      </w:r>
    </w:p>
    <w:p w14:paraId="2713C897" w14:textId="77777777" w:rsidR="00607CA8" w:rsidRPr="009F4DA5" w:rsidRDefault="00607CA8" w:rsidP="009F4DA5">
      <w:pPr>
        <w:spacing w:line="360" w:lineRule="auto"/>
        <w:jc w:val="both"/>
        <w:rPr>
          <w:rFonts w:ascii="Book Antiqua" w:hAnsi="Book Antiqua"/>
        </w:rPr>
      </w:pPr>
      <w:r w:rsidRPr="009F4DA5">
        <w:rPr>
          <w:rFonts w:ascii="Book Antiqua" w:hAnsi="Book Antiqua"/>
        </w:rPr>
        <w:t xml:space="preserve">22 </w:t>
      </w:r>
      <w:r w:rsidRPr="009F4DA5">
        <w:rPr>
          <w:rFonts w:ascii="Book Antiqua" w:hAnsi="Book Antiqua"/>
          <w:b/>
          <w:bCs/>
        </w:rPr>
        <w:t>Xu M</w:t>
      </w:r>
      <w:r w:rsidRPr="009F4DA5">
        <w:rPr>
          <w:rFonts w:ascii="Book Antiqua" w:hAnsi="Book Antiqua"/>
        </w:rPr>
        <w:t xml:space="preserve">, Yao Y, Chen H, Zhang S, Cao SM, Zhang Z, Luo B, Liu Z, Li Z, Xiang T, He G, Feng QS, Chen LZ, Guo X, Jia WH, Chen MY, Zhang X, </w:t>
      </w:r>
      <w:proofErr w:type="spellStart"/>
      <w:r w:rsidRPr="009F4DA5">
        <w:rPr>
          <w:rFonts w:ascii="Book Antiqua" w:hAnsi="Book Antiqua"/>
        </w:rPr>
        <w:t>Xie</w:t>
      </w:r>
      <w:proofErr w:type="spellEnd"/>
      <w:r w:rsidRPr="009F4DA5">
        <w:rPr>
          <w:rFonts w:ascii="Book Antiqua" w:hAnsi="Book Antiqua"/>
        </w:rPr>
        <w:t xml:space="preserve"> SH, Peng R, Chang ET, </w:t>
      </w:r>
      <w:proofErr w:type="spellStart"/>
      <w:r w:rsidRPr="009F4DA5">
        <w:rPr>
          <w:rFonts w:ascii="Book Antiqua" w:hAnsi="Book Antiqua"/>
        </w:rPr>
        <w:lastRenderedPageBreak/>
        <w:t>Pedergnana</w:t>
      </w:r>
      <w:proofErr w:type="spellEnd"/>
      <w:r w:rsidRPr="009F4DA5">
        <w:rPr>
          <w:rFonts w:ascii="Book Antiqua" w:hAnsi="Book Antiqua"/>
        </w:rPr>
        <w:t xml:space="preserve"> V, Feng L, Bei JX, Xu RH, Zeng MS, Ye W, </w:t>
      </w:r>
      <w:proofErr w:type="spellStart"/>
      <w:r w:rsidRPr="009F4DA5">
        <w:rPr>
          <w:rFonts w:ascii="Book Antiqua" w:hAnsi="Book Antiqua"/>
        </w:rPr>
        <w:t>Adami</w:t>
      </w:r>
      <w:proofErr w:type="spellEnd"/>
      <w:r w:rsidRPr="009F4DA5">
        <w:rPr>
          <w:rFonts w:ascii="Book Antiqua" w:hAnsi="Book Antiqua"/>
        </w:rPr>
        <w:t xml:space="preserve"> HO, Lin X, </w:t>
      </w:r>
      <w:proofErr w:type="spellStart"/>
      <w:r w:rsidRPr="009F4DA5">
        <w:rPr>
          <w:rFonts w:ascii="Book Antiqua" w:hAnsi="Book Antiqua"/>
        </w:rPr>
        <w:t>Zhai</w:t>
      </w:r>
      <w:proofErr w:type="spellEnd"/>
      <w:r w:rsidRPr="009F4DA5">
        <w:rPr>
          <w:rFonts w:ascii="Book Antiqua" w:hAnsi="Book Antiqua"/>
        </w:rPr>
        <w:t xml:space="preserve"> W, Zeng YX, Liu J. Genome sequencing analysis identifies Epstein-Barr virus subtypes associated with high risk of nasopharyngeal carcinoma. </w:t>
      </w:r>
      <w:r w:rsidRPr="009F4DA5">
        <w:rPr>
          <w:rFonts w:ascii="Book Antiqua" w:hAnsi="Book Antiqua"/>
          <w:i/>
          <w:iCs/>
        </w:rPr>
        <w:t>Nat Genet</w:t>
      </w:r>
      <w:r w:rsidRPr="009F4DA5">
        <w:rPr>
          <w:rFonts w:ascii="Book Antiqua" w:hAnsi="Book Antiqua"/>
        </w:rPr>
        <w:t xml:space="preserve"> 2019; </w:t>
      </w:r>
      <w:r w:rsidRPr="009F4DA5">
        <w:rPr>
          <w:rFonts w:ascii="Book Antiqua" w:hAnsi="Book Antiqua"/>
          <w:b/>
          <w:bCs/>
        </w:rPr>
        <w:t>51</w:t>
      </w:r>
      <w:r w:rsidRPr="009F4DA5">
        <w:rPr>
          <w:rFonts w:ascii="Book Antiqua" w:hAnsi="Book Antiqua"/>
        </w:rPr>
        <w:t>: 1131-1136 [PMID: 31209392 DOI: 10.1038/s41588-019-0436-5]</w:t>
      </w:r>
    </w:p>
    <w:p w14:paraId="7D1E870F" w14:textId="77777777" w:rsidR="00A77B3E" w:rsidRPr="009F4DA5" w:rsidRDefault="00A77B3E" w:rsidP="009F4DA5">
      <w:pPr>
        <w:spacing w:line="360" w:lineRule="auto"/>
        <w:jc w:val="both"/>
        <w:rPr>
          <w:rFonts w:ascii="Book Antiqua" w:eastAsia="Book Antiqua" w:hAnsi="Book Antiqua" w:cs="Book Antiqua"/>
          <w:color w:val="000000"/>
        </w:rPr>
      </w:pPr>
    </w:p>
    <w:p w14:paraId="68E1CA70" w14:textId="5BCDB17A" w:rsidR="00607CA8" w:rsidRPr="009F4DA5" w:rsidRDefault="00607CA8" w:rsidP="009F4DA5">
      <w:pPr>
        <w:spacing w:line="360" w:lineRule="auto"/>
        <w:jc w:val="both"/>
        <w:rPr>
          <w:rFonts w:ascii="Book Antiqua" w:hAnsi="Book Antiqua"/>
        </w:rPr>
        <w:sectPr w:rsidR="00607CA8" w:rsidRPr="009F4DA5">
          <w:footerReference w:type="default" r:id="rId6"/>
          <w:pgSz w:w="12240" w:h="15840"/>
          <w:pgMar w:top="1440" w:right="1440" w:bottom="1440" w:left="1440" w:header="720" w:footer="720" w:gutter="0"/>
          <w:cols w:space="720"/>
          <w:docGrid w:linePitch="360"/>
        </w:sectPr>
      </w:pPr>
    </w:p>
    <w:p w14:paraId="39202798"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lastRenderedPageBreak/>
        <w:t>Footnotes</w:t>
      </w:r>
    </w:p>
    <w:p w14:paraId="219BC431" w14:textId="4BF52640" w:rsidR="00A77B3E" w:rsidRPr="009F4DA5" w:rsidRDefault="00000000" w:rsidP="009F4DA5">
      <w:pPr>
        <w:spacing w:line="360" w:lineRule="auto"/>
        <w:jc w:val="both"/>
        <w:rPr>
          <w:rFonts w:ascii="Book Antiqua" w:eastAsia="Book Antiqua" w:hAnsi="Book Antiqua" w:cs="Book Antiqua"/>
          <w:color w:val="000000"/>
        </w:rPr>
      </w:pPr>
      <w:r w:rsidRPr="009F4DA5">
        <w:rPr>
          <w:rFonts w:ascii="Book Antiqua" w:eastAsia="Book Antiqua" w:hAnsi="Book Antiqua" w:cs="Book Antiqua"/>
          <w:b/>
          <w:bCs/>
          <w:color w:val="000000"/>
        </w:rPr>
        <w:t xml:space="preserve">Institutional review board statement: </w:t>
      </w:r>
      <w:r w:rsidRPr="009F4DA5">
        <w:rPr>
          <w:rFonts w:ascii="Book Antiqua" w:eastAsia="Book Antiqua" w:hAnsi="Book Antiqua" w:cs="Book Antiqua"/>
          <w:color w:val="000000"/>
        </w:rPr>
        <w:t xml:space="preserve">This work was approved by the </w:t>
      </w:r>
      <w:r w:rsidR="00411DF9" w:rsidRPr="009F4DA5">
        <w:rPr>
          <w:rFonts w:ascii="Book Antiqua" w:eastAsia="Book Antiqua" w:hAnsi="Book Antiqua" w:cs="Book Antiqua"/>
          <w:color w:val="000000"/>
        </w:rPr>
        <w:t xml:space="preserve">Institutional Review Board </w:t>
      </w:r>
      <w:r w:rsidRPr="009F4DA5">
        <w:rPr>
          <w:rFonts w:ascii="Book Antiqua" w:eastAsia="Book Antiqua" w:hAnsi="Book Antiqua" w:cs="Book Antiqua"/>
          <w:color w:val="000000"/>
        </w:rPr>
        <w:t>of the Peking Union Medical College Hospital, Chinese Academy of Medical Science</w:t>
      </w:r>
      <w:r w:rsidR="00411DF9" w:rsidRPr="009F4DA5">
        <w:rPr>
          <w:rFonts w:ascii="Book Antiqua" w:hAnsi="Book Antiqua"/>
        </w:rPr>
        <w:t xml:space="preserve"> </w:t>
      </w:r>
      <w:r w:rsidR="00411DF9" w:rsidRPr="009F4DA5">
        <w:rPr>
          <w:rFonts w:ascii="Book Antiqua" w:eastAsia="Book Antiqua" w:hAnsi="Book Antiqua" w:cs="Book Antiqua"/>
          <w:color w:val="000000"/>
        </w:rPr>
        <w:t>(Approval No. JS-2918)</w:t>
      </w:r>
      <w:r w:rsidRPr="009F4DA5">
        <w:rPr>
          <w:rFonts w:ascii="Book Antiqua" w:eastAsia="Book Antiqua" w:hAnsi="Book Antiqua" w:cs="Book Antiqua"/>
          <w:color w:val="000000"/>
        </w:rPr>
        <w:t>.</w:t>
      </w:r>
    </w:p>
    <w:p w14:paraId="43EB5F72" w14:textId="77777777" w:rsidR="009D222E" w:rsidRPr="009F4DA5" w:rsidRDefault="009D222E" w:rsidP="009F4DA5">
      <w:pPr>
        <w:spacing w:line="360" w:lineRule="auto"/>
        <w:jc w:val="both"/>
        <w:rPr>
          <w:rFonts w:ascii="Book Antiqua" w:hAnsi="Book Antiqua"/>
        </w:rPr>
      </w:pPr>
    </w:p>
    <w:p w14:paraId="619438BD" w14:textId="0A4E2736" w:rsidR="009D222E" w:rsidRPr="009F4DA5" w:rsidRDefault="00336EFF" w:rsidP="009F4DA5">
      <w:pPr>
        <w:spacing w:line="360" w:lineRule="auto"/>
        <w:jc w:val="both"/>
        <w:rPr>
          <w:rFonts w:ascii="Book Antiqua" w:hAnsi="Book Antiqua"/>
        </w:rPr>
      </w:pPr>
      <w:r w:rsidRPr="009F4DA5">
        <w:rPr>
          <w:rFonts w:ascii="Book Antiqua" w:hAnsi="Book Antiqua"/>
          <w:b/>
          <w:bCs/>
        </w:rPr>
        <w:t xml:space="preserve">Informed consent statement: </w:t>
      </w:r>
      <w:r w:rsidR="009D222E" w:rsidRPr="009F4DA5">
        <w:rPr>
          <w:rFonts w:ascii="Book Antiqua" w:hAnsi="Book Antiqua"/>
        </w:rPr>
        <w:t>This study does not involve patient intervention, information disclosure and long-term follow-up, the informed consent is exempted with the approval of the</w:t>
      </w:r>
      <w:r w:rsidR="00411DF9" w:rsidRPr="009F4DA5">
        <w:rPr>
          <w:rFonts w:ascii="Book Antiqua" w:eastAsia="Book Antiqua" w:hAnsi="Book Antiqua" w:cs="Book Antiqua"/>
          <w:color w:val="000000"/>
        </w:rPr>
        <w:t xml:space="preserve"> Institutional Review Board</w:t>
      </w:r>
      <w:r w:rsidR="009D222E" w:rsidRPr="009F4DA5">
        <w:rPr>
          <w:rFonts w:ascii="Book Antiqua" w:hAnsi="Book Antiqua"/>
        </w:rPr>
        <w:t>.</w:t>
      </w:r>
    </w:p>
    <w:p w14:paraId="6FC25AB3" w14:textId="77777777" w:rsidR="00A77B3E" w:rsidRPr="009F4DA5" w:rsidRDefault="00A77B3E" w:rsidP="009F4DA5">
      <w:pPr>
        <w:spacing w:line="360" w:lineRule="auto"/>
        <w:jc w:val="both"/>
        <w:rPr>
          <w:rFonts w:ascii="Book Antiqua" w:hAnsi="Book Antiqua"/>
        </w:rPr>
      </w:pPr>
    </w:p>
    <w:p w14:paraId="0E1E6923" w14:textId="6FE6CE0D"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Conflict-of-interest statement: </w:t>
      </w:r>
      <w:r w:rsidRPr="009F4DA5">
        <w:rPr>
          <w:rFonts w:ascii="Book Antiqua" w:eastAsia="Book Antiqua" w:hAnsi="Book Antiqua" w:cs="Book Antiqua"/>
          <w:color w:val="000000"/>
        </w:rPr>
        <w:t>All authors declare that there is no conflict of interest</w:t>
      </w:r>
      <w:r w:rsidR="009169A1">
        <w:rPr>
          <w:rFonts w:ascii="Book Antiqua" w:eastAsia="Book Antiqua" w:hAnsi="Book Antiqua" w:cs="Book Antiqua"/>
          <w:color w:val="000000"/>
        </w:rPr>
        <w:t>.</w:t>
      </w:r>
    </w:p>
    <w:p w14:paraId="3FB40A9A" w14:textId="77777777" w:rsidR="00A77B3E" w:rsidRPr="009F4DA5" w:rsidRDefault="00A77B3E" w:rsidP="009F4DA5">
      <w:pPr>
        <w:spacing w:line="360" w:lineRule="auto"/>
        <w:jc w:val="both"/>
        <w:rPr>
          <w:rFonts w:ascii="Book Antiqua" w:hAnsi="Book Antiqua"/>
        </w:rPr>
      </w:pPr>
    </w:p>
    <w:p w14:paraId="79079A32"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Data sharing statement: </w:t>
      </w:r>
      <w:r w:rsidRPr="009F4DA5">
        <w:rPr>
          <w:rFonts w:ascii="Book Antiqua" w:eastAsia="Book Antiqua" w:hAnsi="Book Antiqua" w:cs="Book Antiqua"/>
          <w:color w:val="000000"/>
        </w:rPr>
        <w:t>After the paper is published, the corresponding author can be contacted to obtain the data for reasonable reasons.</w:t>
      </w:r>
    </w:p>
    <w:p w14:paraId="33B371B7" w14:textId="77777777" w:rsidR="00A77B3E" w:rsidRPr="009F4DA5" w:rsidRDefault="00A77B3E" w:rsidP="009F4DA5">
      <w:pPr>
        <w:spacing w:line="360" w:lineRule="auto"/>
        <w:jc w:val="both"/>
        <w:rPr>
          <w:rFonts w:ascii="Book Antiqua" w:hAnsi="Book Antiqua"/>
        </w:rPr>
      </w:pPr>
    </w:p>
    <w:p w14:paraId="061E5592"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bCs/>
          <w:color w:val="000000"/>
        </w:rPr>
        <w:t xml:space="preserve">Open-Access: </w:t>
      </w:r>
      <w:r w:rsidRPr="009F4DA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F4DA5">
        <w:rPr>
          <w:rFonts w:ascii="Book Antiqua" w:eastAsia="Book Antiqua" w:hAnsi="Book Antiqua" w:cs="Book Antiqua"/>
          <w:color w:val="000000"/>
        </w:rPr>
        <w:t>NonCommercial</w:t>
      </w:r>
      <w:proofErr w:type="spellEnd"/>
      <w:r w:rsidRPr="009F4DA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C57E95" w14:textId="77777777" w:rsidR="00A77B3E" w:rsidRPr="009F4DA5" w:rsidRDefault="00A77B3E" w:rsidP="009F4DA5">
      <w:pPr>
        <w:spacing w:line="360" w:lineRule="auto"/>
        <w:jc w:val="both"/>
        <w:rPr>
          <w:rFonts w:ascii="Book Antiqua" w:hAnsi="Book Antiqua"/>
        </w:rPr>
      </w:pPr>
    </w:p>
    <w:p w14:paraId="3795EAFA"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Provenance and peer review: </w:t>
      </w:r>
      <w:r w:rsidRPr="009F4DA5">
        <w:rPr>
          <w:rFonts w:ascii="Book Antiqua" w:eastAsia="Book Antiqua" w:hAnsi="Book Antiqua" w:cs="Book Antiqua"/>
          <w:color w:val="000000"/>
        </w:rPr>
        <w:t>Unsolicited article; Externally peer reviewed.</w:t>
      </w:r>
    </w:p>
    <w:p w14:paraId="0D64524A"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Peer-review model: </w:t>
      </w:r>
      <w:r w:rsidRPr="009F4DA5">
        <w:rPr>
          <w:rFonts w:ascii="Book Antiqua" w:eastAsia="Book Antiqua" w:hAnsi="Book Antiqua" w:cs="Book Antiqua"/>
          <w:color w:val="000000"/>
        </w:rPr>
        <w:t>Single blind</w:t>
      </w:r>
    </w:p>
    <w:p w14:paraId="5CB58FB6" w14:textId="77777777" w:rsidR="00A77B3E" w:rsidRPr="009F4DA5" w:rsidRDefault="00A77B3E" w:rsidP="009F4DA5">
      <w:pPr>
        <w:spacing w:line="360" w:lineRule="auto"/>
        <w:jc w:val="both"/>
        <w:rPr>
          <w:rFonts w:ascii="Book Antiqua" w:hAnsi="Book Antiqua"/>
        </w:rPr>
      </w:pPr>
    </w:p>
    <w:p w14:paraId="3C57271D"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Peer-review started: </w:t>
      </w:r>
      <w:r w:rsidRPr="009F4DA5">
        <w:rPr>
          <w:rFonts w:ascii="Book Antiqua" w:eastAsia="Book Antiqua" w:hAnsi="Book Antiqua" w:cs="Book Antiqua"/>
          <w:color w:val="000000"/>
        </w:rPr>
        <w:t>January 20, 2023</w:t>
      </w:r>
    </w:p>
    <w:p w14:paraId="76844FE2"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First decision: </w:t>
      </w:r>
      <w:r w:rsidRPr="009F4DA5">
        <w:rPr>
          <w:rFonts w:ascii="Book Antiqua" w:eastAsia="Book Antiqua" w:hAnsi="Book Antiqua" w:cs="Book Antiqua"/>
          <w:color w:val="000000"/>
        </w:rPr>
        <w:t>February 10, 2023</w:t>
      </w:r>
    </w:p>
    <w:p w14:paraId="4CF994D3"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Article in press: </w:t>
      </w:r>
    </w:p>
    <w:p w14:paraId="1DCF4915" w14:textId="77777777" w:rsidR="00A77B3E" w:rsidRPr="009F4DA5" w:rsidRDefault="00A77B3E" w:rsidP="009F4DA5">
      <w:pPr>
        <w:spacing w:line="360" w:lineRule="auto"/>
        <w:jc w:val="both"/>
        <w:rPr>
          <w:rFonts w:ascii="Book Antiqua" w:hAnsi="Book Antiqua"/>
        </w:rPr>
      </w:pPr>
    </w:p>
    <w:p w14:paraId="343369B8"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Specialty type: </w:t>
      </w:r>
      <w:r w:rsidRPr="009F4DA5">
        <w:rPr>
          <w:rFonts w:ascii="Book Antiqua" w:eastAsia="Book Antiqua" w:hAnsi="Book Antiqua" w:cs="Book Antiqua"/>
          <w:color w:val="000000"/>
        </w:rPr>
        <w:t>Gastroenterology and Hepatology</w:t>
      </w:r>
    </w:p>
    <w:p w14:paraId="336B8F70"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t xml:space="preserve">Country/Territory of origin: </w:t>
      </w:r>
      <w:r w:rsidRPr="009F4DA5">
        <w:rPr>
          <w:rFonts w:ascii="Book Antiqua" w:eastAsia="Book Antiqua" w:hAnsi="Book Antiqua" w:cs="Book Antiqua"/>
          <w:color w:val="000000"/>
        </w:rPr>
        <w:t>China</w:t>
      </w:r>
    </w:p>
    <w:p w14:paraId="406A7C20"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b/>
          <w:color w:val="000000"/>
        </w:rPr>
        <w:lastRenderedPageBreak/>
        <w:t>Peer-review report’s scientific quality classification</w:t>
      </w:r>
    </w:p>
    <w:p w14:paraId="5028B98E"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Grade A (Excellent): 0</w:t>
      </w:r>
    </w:p>
    <w:p w14:paraId="456365EF"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Grade B (Very good): B</w:t>
      </w:r>
    </w:p>
    <w:p w14:paraId="114A6A81"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Grade C (Good): C</w:t>
      </w:r>
    </w:p>
    <w:p w14:paraId="6EE480D2"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Grade D (Fair): 0</w:t>
      </w:r>
    </w:p>
    <w:p w14:paraId="4F2EEDB3" w14:textId="77777777" w:rsidR="00A77B3E" w:rsidRPr="009F4DA5" w:rsidRDefault="00000000" w:rsidP="009F4DA5">
      <w:pPr>
        <w:spacing w:line="360" w:lineRule="auto"/>
        <w:jc w:val="both"/>
        <w:rPr>
          <w:rFonts w:ascii="Book Antiqua" w:hAnsi="Book Antiqua"/>
        </w:rPr>
      </w:pPr>
      <w:r w:rsidRPr="009F4DA5">
        <w:rPr>
          <w:rFonts w:ascii="Book Antiqua" w:eastAsia="Book Antiqua" w:hAnsi="Book Antiqua" w:cs="Book Antiqua"/>
          <w:color w:val="000000"/>
        </w:rPr>
        <w:t>Grade E (Poor): 0</w:t>
      </w:r>
    </w:p>
    <w:p w14:paraId="5661DE24" w14:textId="77777777" w:rsidR="00A77B3E" w:rsidRPr="009F4DA5" w:rsidRDefault="00A77B3E" w:rsidP="009F4DA5">
      <w:pPr>
        <w:spacing w:line="360" w:lineRule="auto"/>
        <w:jc w:val="both"/>
        <w:rPr>
          <w:rFonts w:ascii="Book Antiqua" w:hAnsi="Book Antiqua"/>
        </w:rPr>
      </w:pPr>
    </w:p>
    <w:p w14:paraId="21B1AAA6" w14:textId="2AD8FAAB" w:rsidR="00A77B3E" w:rsidRPr="009F4DA5" w:rsidRDefault="00000000" w:rsidP="009F4DA5">
      <w:pPr>
        <w:spacing w:line="360" w:lineRule="auto"/>
        <w:jc w:val="both"/>
        <w:rPr>
          <w:rFonts w:ascii="Book Antiqua" w:eastAsia="Book Antiqua" w:hAnsi="Book Antiqua" w:cs="Book Antiqua"/>
          <w:b/>
          <w:color w:val="000000"/>
        </w:rPr>
      </w:pPr>
      <w:r w:rsidRPr="009F4DA5">
        <w:rPr>
          <w:rFonts w:ascii="Book Antiqua" w:eastAsia="Book Antiqua" w:hAnsi="Book Antiqua" w:cs="Book Antiqua"/>
          <w:b/>
          <w:color w:val="000000"/>
        </w:rPr>
        <w:t xml:space="preserve">P-Reviewer: </w:t>
      </w:r>
      <w:r w:rsidRPr="009F4DA5">
        <w:rPr>
          <w:rFonts w:ascii="Book Antiqua" w:eastAsia="Book Antiqua" w:hAnsi="Book Antiqua" w:cs="Book Antiqua"/>
          <w:color w:val="000000"/>
        </w:rPr>
        <w:t>Dash S</w:t>
      </w:r>
      <w:r w:rsidR="00D15948" w:rsidRPr="009F4DA5">
        <w:rPr>
          <w:rFonts w:ascii="Book Antiqua" w:eastAsia="Book Antiqua" w:hAnsi="Book Antiqua" w:cs="Book Antiqua"/>
          <w:color w:val="000000"/>
        </w:rPr>
        <w:t>, India</w:t>
      </w:r>
      <w:r w:rsidRPr="009F4DA5">
        <w:rPr>
          <w:rFonts w:ascii="Book Antiqua" w:eastAsia="Book Antiqua" w:hAnsi="Book Antiqua" w:cs="Book Antiqua"/>
          <w:color w:val="000000"/>
        </w:rPr>
        <w:t xml:space="preserve">; </w:t>
      </w:r>
      <w:proofErr w:type="spellStart"/>
      <w:r w:rsidRPr="009F4DA5">
        <w:rPr>
          <w:rFonts w:ascii="Book Antiqua" w:eastAsia="Book Antiqua" w:hAnsi="Book Antiqua" w:cs="Book Antiqua"/>
          <w:color w:val="000000"/>
        </w:rPr>
        <w:t>Yumiba</w:t>
      </w:r>
      <w:proofErr w:type="spellEnd"/>
      <w:r w:rsidRPr="009F4DA5">
        <w:rPr>
          <w:rFonts w:ascii="Book Antiqua" w:eastAsia="Book Antiqua" w:hAnsi="Book Antiqua" w:cs="Book Antiqua"/>
          <w:color w:val="000000"/>
        </w:rPr>
        <w:t xml:space="preserve"> T, Japan</w:t>
      </w:r>
      <w:r w:rsidRPr="009F4DA5">
        <w:rPr>
          <w:rFonts w:ascii="Book Antiqua" w:eastAsia="Book Antiqua" w:hAnsi="Book Antiqua" w:cs="Book Antiqua"/>
          <w:b/>
          <w:color w:val="000000"/>
        </w:rPr>
        <w:t xml:space="preserve"> S-Editor: </w:t>
      </w:r>
      <w:r w:rsidR="00D15948" w:rsidRPr="009F4DA5">
        <w:rPr>
          <w:rFonts w:ascii="Book Antiqua" w:eastAsia="Book Antiqua" w:hAnsi="Book Antiqua" w:cs="Book Antiqua"/>
          <w:bCs/>
          <w:color w:val="000000"/>
        </w:rPr>
        <w:t>Wang JL</w:t>
      </w:r>
      <w:r w:rsidRPr="009F4DA5">
        <w:rPr>
          <w:rFonts w:ascii="Book Antiqua" w:eastAsia="Book Antiqua" w:hAnsi="Book Antiqua" w:cs="Book Antiqua"/>
          <w:b/>
          <w:color w:val="000000"/>
        </w:rPr>
        <w:t xml:space="preserve"> L-Editor: </w:t>
      </w:r>
      <w:r w:rsidR="00D15948" w:rsidRPr="009F4DA5">
        <w:rPr>
          <w:rFonts w:ascii="Book Antiqua" w:eastAsia="Book Antiqua" w:hAnsi="Book Antiqua" w:cs="Book Antiqua"/>
          <w:bCs/>
          <w:color w:val="000000"/>
        </w:rPr>
        <w:t>A</w:t>
      </w:r>
      <w:r w:rsidRPr="009F4DA5">
        <w:rPr>
          <w:rFonts w:ascii="Book Antiqua" w:eastAsia="Book Antiqua" w:hAnsi="Book Antiqua" w:cs="Book Antiqua"/>
          <w:b/>
          <w:color w:val="000000"/>
        </w:rPr>
        <w:t xml:space="preserve"> P-Editor:</w:t>
      </w:r>
      <w:r w:rsidR="00D15948" w:rsidRPr="009F4DA5">
        <w:rPr>
          <w:rFonts w:ascii="Book Antiqua" w:hAnsi="Book Antiqua" w:cs="Book Antiqua"/>
          <w:b/>
          <w:color w:val="000000"/>
          <w:lang w:eastAsia="zh-CN"/>
        </w:rPr>
        <w:t xml:space="preserve"> </w:t>
      </w:r>
      <w:r w:rsidR="00D15948" w:rsidRPr="009F4DA5">
        <w:rPr>
          <w:rFonts w:ascii="Book Antiqua" w:eastAsia="Book Antiqua" w:hAnsi="Book Antiqua" w:cs="Book Antiqua"/>
          <w:bCs/>
          <w:color w:val="000000"/>
        </w:rPr>
        <w:t>Wang JL</w:t>
      </w:r>
    </w:p>
    <w:p w14:paraId="71941E7B" w14:textId="77777777" w:rsidR="00D15948" w:rsidRPr="009F4DA5" w:rsidRDefault="00D15948" w:rsidP="009F4DA5">
      <w:pPr>
        <w:spacing w:line="360" w:lineRule="auto"/>
        <w:jc w:val="both"/>
        <w:rPr>
          <w:rFonts w:ascii="Book Antiqua" w:hAnsi="Book Antiqua"/>
        </w:rPr>
      </w:pPr>
    </w:p>
    <w:p w14:paraId="5F6DD2C0" w14:textId="077C6FF1" w:rsidR="00A77B3E" w:rsidRPr="009F4DA5" w:rsidRDefault="00D15948" w:rsidP="009F4DA5">
      <w:pPr>
        <w:spacing w:line="360" w:lineRule="auto"/>
        <w:jc w:val="both"/>
        <w:rPr>
          <w:rFonts w:ascii="Book Antiqua" w:eastAsia="Book Antiqua" w:hAnsi="Book Antiqua" w:cs="Book Antiqua"/>
          <w:b/>
          <w:color w:val="000000"/>
        </w:rPr>
      </w:pPr>
      <w:r w:rsidRPr="009F4DA5">
        <w:rPr>
          <w:rFonts w:ascii="Book Antiqua" w:eastAsia="Book Antiqua" w:hAnsi="Book Antiqua" w:cs="Book Antiqua"/>
          <w:b/>
          <w:color w:val="000000"/>
        </w:rPr>
        <w:br w:type="page"/>
      </w:r>
      <w:r w:rsidRPr="009F4DA5">
        <w:rPr>
          <w:rFonts w:ascii="Book Antiqua" w:eastAsia="Book Antiqua" w:hAnsi="Book Antiqua" w:cs="Book Antiqua"/>
          <w:b/>
          <w:color w:val="000000"/>
        </w:rPr>
        <w:lastRenderedPageBreak/>
        <w:t>Figure Legends</w:t>
      </w:r>
    </w:p>
    <w:p w14:paraId="4BDF2C58" w14:textId="66589D3A" w:rsidR="00D15948" w:rsidRPr="009F4DA5" w:rsidRDefault="00A37AAA" w:rsidP="009F4DA5">
      <w:pPr>
        <w:spacing w:line="360" w:lineRule="auto"/>
        <w:jc w:val="both"/>
        <w:rPr>
          <w:rFonts w:ascii="Book Antiqua" w:hAnsi="Book Antiqua"/>
        </w:rPr>
      </w:pPr>
      <w:r>
        <w:rPr>
          <w:noProof/>
        </w:rPr>
        <w:drawing>
          <wp:inline distT="0" distB="0" distL="0" distR="0" wp14:anchorId="4C1A2517" wp14:editId="7DF9DED4">
            <wp:extent cx="5943600" cy="45643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64380"/>
                    </a:xfrm>
                    <a:prstGeom prst="rect">
                      <a:avLst/>
                    </a:prstGeom>
                    <a:noFill/>
                    <a:ln>
                      <a:noFill/>
                    </a:ln>
                  </pic:spPr>
                </pic:pic>
              </a:graphicData>
            </a:graphic>
          </wp:inline>
        </w:drawing>
      </w:r>
    </w:p>
    <w:p w14:paraId="133B0AA3" w14:textId="29DD6D51" w:rsidR="00A77B3E" w:rsidRPr="009F4DA5" w:rsidRDefault="00000000" w:rsidP="009F4DA5">
      <w:pPr>
        <w:spacing w:line="360" w:lineRule="auto"/>
        <w:jc w:val="both"/>
        <w:rPr>
          <w:rFonts w:ascii="Book Antiqua" w:eastAsia="Book Antiqua" w:hAnsi="Book Antiqua" w:cs="Book Antiqua"/>
          <w:color w:val="000000"/>
        </w:rPr>
      </w:pPr>
      <w:r w:rsidRPr="009F4DA5">
        <w:rPr>
          <w:rFonts w:ascii="Book Antiqua" w:eastAsia="Book Antiqua" w:hAnsi="Book Antiqua" w:cs="Book Antiqua"/>
          <w:b/>
          <w:bCs/>
          <w:color w:val="000000"/>
        </w:rPr>
        <w:t>Fig</w:t>
      </w:r>
      <w:r w:rsidR="00D15948" w:rsidRPr="009F4DA5">
        <w:rPr>
          <w:rFonts w:ascii="Book Antiqua" w:eastAsia="Book Antiqua" w:hAnsi="Book Antiqua" w:cs="Book Antiqua"/>
          <w:b/>
          <w:bCs/>
          <w:color w:val="000000"/>
        </w:rPr>
        <w:t>ure</w:t>
      </w:r>
      <w:r w:rsidRPr="009F4DA5">
        <w:rPr>
          <w:rFonts w:ascii="Book Antiqua" w:eastAsia="Book Antiqua" w:hAnsi="Book Antiqua" w:cs="Book Antiqua"/>
          <w:b/>
          <w:bCs/>
          <w:color w:val="000000"/>
        </w:rPr>
        <w:t xml:space="preserve"> 1 Normal control colon tissue and latent </w:t>
      </w:r>
      <w:r w:rsidR="00D15948" w:rsidRPr="009F4DA5">
        <w:rPr>
          <w:rFonts w:ascii="Book Antiqua" w:eastAsia="Book Antiqua" w:hAnsi="Book Antiqua" w:cs="Book Antiqua"/>
          <w:b/>
          <w:bCs/>
          <w:color w:val="000000"/>
        </w:rPr>
        <w:t xml:space="preserve">Epstein-Barr virus </w:t>
      </w:r>
      <w:r w:rsidRPr="009F4DA5">
        <w:rPr>
          <w:rFonts w:ascii="Book Antiqua" w:eastAsia="Book Antiqua" w:hAnsi="Book Antiqua" w:cs="Book Antiqua"/>
          <w:b/>
          <w:bCs/>
          <w:color w:val="000000"/>
        </w:rPr>
        <w:t>infection in Crohn’s disease</w:t>
      </w:r>
      <w:r w:rsidR="00D15948" w:rsidRPr="009F4DA5">
        <w:rPr>
          <w:rFonts w:ascii="Book Antiqua" w:eastAsia="Book Antiqua" w:hAnsi="Book Antiqua" w:cs="Book Antiqua"/>
          <w:b/>
          <w:bCs/>
          <w:color w:val="000000"/>
        </w:rPr>
        <w:t xml:space="preserve"> </w:t>
      </w:r>
      <w:r w:rsidRPr="009F4DA5">
        <w:rPr>
          <w:rFonts w:ascii="Book Antiqua" w:eastAsia="Book Antiqua" w:hAnsi="Book Antiqua" w:cs="Book Antiqua"/>
          <w:b/>
          <w:bCs/>
          <w:color w:val="000000"/>
        </w:rPr>
        <w:t>and ulcerative colitis-affected colon tissues.</w:t>
      </w:r>
      <w:r w:rsidRPr="009F4DA5">
        <w:rPr>
          <w:rFonts w:ascii="Book Antiqua" w:eastAsia="Book Antiqua" w:hAnsi="Book Antiqua" w:cs="Book Antiqua"/>
          <w:color w:val="000000"/>
        </w:rPr>
        <w:t xml:space="preserve"> A, </w:t>
      </w:r>
      <w:r w:rsidR="007919AC" w:rsidRPr="009F4DA5">
        <w:rPr>
          <w:rFonts w:ascii="Book Antiqua" w:eastAsia="Book Antiqua" w:hAnsi="Book Antiqua" w:cs="Book Antiqua"/>
          <w:color w:val="000000"/>
        </w:rPr>
        <w:t>D</w:t>
      </w:r>
      <w:r w:rsidRPr="009F4DA5">
        <w:rPr>
          <w:rFonts w:ascii="Book Antiqua" w:eastAsia="Book Antiqua" w:hAnsi="Book Antiqua" w:cs="Book Antiqua"/>
          <w:color w:val="000000"/>
        </w:rPr>
        <w:t xml:space="preserve">, </w:t>
      </w:r>
      <w:r w:rsidR="007919AC" w:rsidRPr="009F4DA5">
        <w:rPr>
          <w:rFonts w:ascii="Book Antiqua" w:eastAsia="Book Antiqua" w:hAnsi="Book Antiqua" w:cs="Book Antiqua"/>
          <w:color w:val="000000"/>
        </w:rPr>
        <w:t>G</w:t>
      </w:r>
      <w:r w:rsidR="00C85C7D" w:rsidRPr="009F4DA5">
        <w:rPr>
          <w:rFonts w:ascii="Book Antiqua" w:eastAsia="Book Antiqua" w:hAnsi="Book Antiqua" w:cs="Book Antiqua"/>
          <w:color w:val="000000"/>
        </w:rPr>
        <w:t>:</w:t>
      </w:r>
      <w:r w:rsidRPr="009F4DA5">
        <w:rPr>
          <w:rFonts w:ascii="Book Antiqua" w:eastAsia="Book Antiqua" w:hAnsi="Book Antiqua" w:cs="Book Antiqua"/>
          <w:color w:val="000000"/>
        </w:rPr>
        <w:t xml:space="preserve"> </w:t>
      </w:r>
      <w:r w:rsidR="00C85C7D" w:rsidRPr="009F4DA5">
        <w:rPr>
          <w:rFonts w:ascii="Book Antiqua" w:eastAsia="Book Antiqua" w:hAnsi="Book Antiqua" w:cs="Book Antiqua"/>
          <w:color w:val="000000"/>
        </w:rPr>
        <w:t xml:space="preserve">Normal </w:t>
      </w:r>
      <w:r w:rsidRPr="009F4DA5">
        <w:rPr>
          <w:rFonts w:ascii="Book Antiqua" w:eastAsia="Book Antiqua" w:hAnsi="Book Antiqua" w:cs="Book Antiqua"/>
          <w:color w:val="000000"/>
        </w:rPr>
        <w:t xml:space="preserve">control colon tissue; B, </w:t>
      </w:r>
      <w:r w:rsidR="007919AC" w:rsidRPr="009F4DA5">
        <w:rPr>
          <w:rFonts w:ascii="Book Antiqua" w:eastAsia="Book Antiqua" w:hAnsi="Book Antiqua" w:cs="Book Antiqua"/>
          <w:color w:val="000000"/>
        </w:rPr>
        <w:t>E</w:t>
      </w:r>
      <w:r w:rsidRPr="009F4DA5">
        <w:rPr>
          <w:rFonts w:ascii="Book Antiqua" w:eastAsia="Book Antiqua" w:hAnsi="Book Antiqua" w:cs="Book Antiqua"/>
          <w:color w:val="000000"/>
        </w:rPr>
        <w:t xml:space="preserve">, </w:t>
      </w:r>
      <w:r w:rsidR="007919AC" w:rsidRPr="009F4DA5">
        <w:rPr>
          <w:rFonts w:ascii="Book Antiqua" w:eastAsia="Book Antiqua" w:hAnsi="Book Antiqua" w:cs="Book Antiqua"/>
          <w:color w:val="000000"/>
        </w:rPr>
        <w:t>H</w:t>
      </w:r>
      <w:r w:rsidR="00C85C7D" w:rsidRPr="009F4DA5">
        <w:rPr>
          <w:rFonts w:ascii="Book Antiqua" w:eastAsia="Book Antiqua" w:hAnsi="Book Antiqua" w:cs="Book Antiqua"/>
          <w:color w:val="000000"/>
        </w:rPr>
        <w:t>:</w:t>
      </w:r>
      <w:r w:rsidRPr="009F4DA5">
        <w:rPr>
          <w:rFonts w:ascii="Book Antiqua" w:eastAsia="Book Antiqua" w:hAnsi="Book Antiqua" w:cs="Book Antiqua"/>
          <w:color w:val="000000"/>
        </w:rPr>
        <w:t xml:space="preserve"> </w:t>
      </w:r>
      <w:r w:rsidR="00C85C7D" w:rsidRPr="009F4DA5">
        <w:rPr>
          <w:rFonts w:ascii="Book Antiqua" w:eastAsia="Book Antiqua" w:hAnsi="Book Antiqua" w:cs="Book Antiqua"/>
          <w:color w:val="000000"/>
        </w:rPr>
        <w:t xml:space="preserve">Colon </w:t>
      </w:r>
      <w:r w:rsidRPr="009F4DA5">
        <w:rPr>
          <w:rFonts w:ascii="Book Antiqua" w:eastAsia="Book Antiqua" w:hAnsi="Book Antiqua" w:cs="Book Antiqua"/>
          <w:color w:val="000000"/>
        </w:rPr>
        <w:t xml:space="preserve">tissue in </w:t>
      </w:r>
      <w:r w:rsidR="00D15948" w:rsidRPr="009F4DA5">
        <w:rPr>
          <w:rFonts w:ascii="Book Antiqua" w:eastAsia="Book Antiqua" w:hAnsi="Book Antiqua" w:cs="Book Antiqua"/>
          <w:color w:val="000000"/>
        </w:rPr>
        <w:t xml:space="preserve">Crohn’s disease </w:t>
      </w:r>
      <w:r w:rsidRPr="009F4DA5">
        <w:rPr>
          <w:rFonts w:ascii="Book Antiqua" w:eastAsia="Book Antiqua" w:hAnsi="Book Antiqua" w:cs="Book Antiqua"/>
          <w:color w:val="000000"/>
        </w:rPr>
        <w:t xml:space="preserve">patients; C, </w:t>
      </w:r>
      <w:r w:rsidR="007919AC" w:rsidRPr="009F4DA5">
        <w:rPr>
          <w:rFonts w:ascii="Book Antiqua" w:eastAsia="Book Antiqua" w:hAnsi="Book Antiqua" w:cs="Book Antiqua"/>
          <w:color w:val="000000"/>
        </w:rPr>
        <w:t>F</w:t>
      </w:r>
      <w:r w:rsidRPr="009F4DA5">
        <w:rPr>
          <w:rFonts w:ascii="Book Antiqua" w:eastAsia="Book Antiqua" w:hAnsi="Book Antiqua" w:cs="Book Antiqua"/>
          <w:color w:val="000000"/>
        </w:rPr>
        <w:t xml:space="preserve">, </w:t>
      </w:r>
      <w:r w:rsidR="007919AC" w:rsidRPr="009F4DA5">
        <w:rPr>
          <w:rFonts w:ascii="Book Antiqua" w:eastAsia="Book Antiqua" w:hAnsi="Book Antiqua" w:cs="Book Antiqua"/>
          <w:color w:val="000000"/>
        </w:rPr>
        <w:t>I</w:t>
      </w:r>
      <w:r w:rsidR="00C85C7D" w:rsidRPr="009F4DA5">
        <w:rPr>
          <w:rFonts w:ascii="Book Antiqua" w:eastAsia="Book Antiqua" w:hAnsi="Book Antiqua" w:cs="Book Antiqua"/>
          <w:color w:val="000000"/>
        </w:rPr>
        <w:t>:</w:t>
      </w:r>
      <w:r w:rsidRPr="009F4DA5">
        <w:rPr>
          <w:rFonts w:ascii="Book Antiqua" w:eastAsia="Book Antiqua" w:hAnsi="Book Antiqua" w:cs="Book Antiqua"/>
          <w:color w:val="000000"/>
        </w:rPr>
        <w:t xml:space="preserve"> </w:t>
      </w:r>
      <w:r w:rsidR="00C85C7D" w:rsidRPr="009F4DA5">
        <w:rPr>
          <w:rFonts w:ascii="Book Antiqua" w:eastAsia="Book Antiqua" w:hAnsi="Book Antiqua" w:cs="Book Antiqua"/>
          <w:color w:val="000000"/>
        </w:rPr>
        <w:t xml:space="preserve">Colon </w:t>
      </w:r>
      <w:r w:rsidRPr="009F4DA5">
        <w:rPr>
          <w:rFonts w:ascii="Book Antiqua" w:eastAsia="Book Antiqua" w:hAnsi="Book Antiqua" w:cs="Book Antiqua"/>
          <w:color w:val="000000"/>
        </w:rPr>
        <w:t xml:space="preserve">tissue in </w:t>
      </w:r>
      <w:r w:rsidR="00D15948" w:rsidRPr="009F4DA5">
        <w:rPr>
          <w:rFonts w:ascii="Book Antiqua" w:eastAsia="Book Antiqua" w:hAnsi="Book Antiqua" w:cs="Book Antiqua"/>
          <w:color w:val="000000"/>
        </w:rPr>
        <w:t xml:space="preserve">ulcerative colitis </w:t>
      </w:r>
      <w:r w:rsidRPr="009F4DA5">
        <w:rPr>
          <w:rFonts w:ascii="Book Antiqua" w:eastAsia="Book Antiqua" w:hAnsi="Book Antiqua" w:cs="Book Antiqua"/>
          <w:color w:val="000000"/>
        </w:rPr>
        <w:t xml:space="preserve">patients. A-C: </w:t>
      </w:r>
      <w:r w:rsidR="00C85C7D" w:rsidRPr="009F4DA5">
        <w:rPr>
          <w:rFonts w:ascii="Book Antiqua" w:eastAsia="Book Antiqua" w:hAnsi="Book Antiqua" w:cs="Book Antiqua"/>
          <w:color w:val="000000"/>
        </w:rPr>
        <w:t>Hematoxylin and eosin</w:t>
      </w:r>
      <w:r w:rsidRPr="009F4DA5">
        <w:rPr>
          <w:rFonts w:ascii="Book Antiqua" w:eastAsia="Book Antiqua" w:hAnsi="Book Antiqua" w:cs="Book Antiqua"/>
          <w:color w:val="000000"/>
        </w:rPr>
        <w:t xml:space="preserve"> staining, ×400; </w:t>
      </w:r>
      <w:r w:rsidR="007919AC" w:rsidRPr="009F4DA5">
        <w:rPr>
          <w:rFonts w:ascii="Book Antiqua" w:eastAsia="Book Antiqua" w:hAnsi="Book Antiqua" w:cs="Book Antiqua"/>
          <w:color w:val="000000"/>
        </w:rPr>
        <w:t>D</w:t>
      </w:r>
      <w:r w:rsidRPr="009F4DA5">
        <w:rPr>
          <w:rFonts w:ascii="Book Antiqua" w:eastAsia="Book Antiqua" w:hAnsi="Book Antiqua" w:cs="Book Antiqua"/>
          <w:color w:val="000000"/>
        </w:rPr>
        <w:t>-</w:t>
      </w:r>
      <w:r w:rsidR="007919AC" w:rsidRPr="009F4DA5">
        <w:rPr>
          <w:rFonts w:ascii="Book Antiqua" w:eastAsia="Book Antiqua" w:hAnsi="Book Antiqua" w:cs="Book Antiqua"/>
          <w:color w:val="000000"/>
        </w:rPr>
        <w:t>F</w:t>
      </w:r>
      <w:r w:rsidRPr="009F4DA5">
        <w:rPr>
          <w:rFonts w:ascii="Book Antiqua" w:eastAsia="Book Antiqua" w:hAnsi="Book Antiqua" w:cs="Book Antiqua"/>
          <w:color w:val="000000"/>
        </w:rPr>
        <w:t xml:space="preserve">: CD20 and Epstein-Barr virus-encoded RNA (EBER) double staining, ×400; </w:t>
      </w:r>
      <w:r w:rsidR="0059027D" w:rsidRPr="009F4DA5">
        <w:rPr>
          <w:rFonts w:ascii="Book Antiqua" w:eastAsia="Book Antiqua" w:hAnsi="Book Antiqua" w:cs="Book Antiqua"/>
          <w:color w:val="000000"/>
        </w:rPr>
        <w:t>G-I</w:t>
      </w:r>
      <w:r w:rsidRPr="009F4DA5">
        <w:rPr>
          <w:rFonts w:ascii="Book Antiqua" w:eastAsia="Book Antiqua" w:hAnsi="Book Antiqua" w:cs="Book Antiqua"/>
          <w:color w:val="000000"/>
        </w:rPr>
        <w:t>: CD20 and EBER double staining, ×12.5.</w:t>
      </w:r>
    </w:p>
    <w:p w14:paraId="27AAD59E" w14:textId="00A00C4A" w:rsidR="00694A54" w:rsidRPr="009F4DA5" w:rsidRDefault="00694A54" w:rsidP="009F4DA5">
      <w:pPr>
        <w:spacing w:line="360" w:lineRule="auto"/>
        <w:jc w:val="both"/>
        <w:rPr>
          <w:rFonts w:ascii="Book Antiqua" w:hAnsi="Book Antiqua"/>
          <w:b/>
          <w:bCs/>
        </w:rPr>
      </w:pPr>
      <w:r w:rsidRPr="009F4DA5">
        <w:rPr>
          <w:rFonts w:ascii="Book Antiqua" w:eastAsia="Book Antiqua" w:hAnsi="Book Antiqua" w:cs="Book Antiqua"/>
          <w:b/>
          <w:bCs/>
          <w:color w:val="000000"/>
        </w:rPr>
        <w:br w:type="page"/>
      </w:r>
      <w:r w:rsidRPr="009F4DA5">
        <w:rPr>
          <w:rFonts w:ascii="Book Antiqua" w:hAnsi="Book Antiqua"/>
          <w:b/>
          <w:bCs/>
        </w:rPr>
        <w:lastRenderedPageBreak/>
        <w:t>Table 1 Basic information on patients (</w:t>
      </w:r>
      <w:r w:rsidRPr="009F4DA5">
        <w:rPr>
          <w:rFonts w:ascii="Book Antiqua" w:hAnsi="Book Antiqua"/>
          <w:b/>
          <w:bCs/>
          <w:i/>
          <w:iCs/>
        </w:rPr>
        <w:t>n</w:t>
      </w:r>
      <w:r w:rsidR="009F503F" w:rsidRPr="009F4DA5">
        <w:rPr>
          <w:rFonts w:ascii="Book Antiqua" w:hAnsi="Book Antiqua"/>
          <w:b/>
          <w:bCs/>
        </w:rPr>
        <w:t xml:space="preserve"> </w:t>
      </w:r>
      <w:r w:rsidRPr="009F4DA5">
        <w:rPr>
          <w:rFonts w:ascii="Book Antiqua" w:hAnsi="Book Antiqua"/>
          <w:b/>
          <w:bCs/>
        </w:rPr>
        <w:t>=</w:t>
      </w:r>
      <w:r w:rsidR="009F503F" w:rsidRPr="009F4DA5">
        <w:rPr>
          <w:rFonts w:ascii="Book Antiqua" w:hAnsi="Book Antiqua"/>
          <w:b/>
          <w:bCs/>
        </w:rPr>
        <w:t xml:space="preserve"> </w:t>
      </w:r>
      <w:r w:rsidRPr="009F4DA5">
        <w:rPr>
          <w:rFonts w:ascii="Book Antiqua" w:hAnsi="Book Antiqua"/>
          <w:b/>
          <w:bCs/>
        </w:rPr>
        <w:t>43)</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606"/>
        <w:gridCol w:w="2754"/>
      </w:tblGrid>
      <w:tr w:rsidR="00712EFE" w:rsidRPr="009F4DA5" w14:paraId="50547335" w14:textId="77777777" w:rsidTr="004308D3">
        <w:tc>
          <w:tcPr>
            <w:tcW w:w="3529" w:type="pct"/>
            <w:tcBorders>
              <w:top w:val="single" w:sz="4" w:space="0" w:color="auto"/>
              <w:bottom w:val="single" w:sz="4" w:space="0" w:color="auto"/>
            </w:tcBorders>
          </w:tcPr>
          <w:p w14:paraId="0F96E290" w14:textId="77777777" w:rsidR="00712EFE" w:rsidRPr="009F4DA5" w:rsidRDefault="00712EFE" w:rsidP="009F4DA5">
            <w:pPr>
              <w:tabs>
                <w:tab w:val="left" w:pos="1155"/>
              </w:tabs>
              <w:spacing w:line="360" w:lineRule="auto"/>
              <w:jc w:val="both"/>
              <w:rPr>
                <w:rFonts w:ascii="Book Antiqua" w:hAnsi="Book Antiqua" w:cs="Times New Roman"/>
                <w:b/>
                <w:bCs/>
              </w:rPr>
            </w:pPr>
            <w:r w:rsidRPr="009F4DA5">
              <w:rPr>
                <w:rFonts w:ascii="Book Antiqua" w:hAnsi="Book Antiqua" w:cs="Times New Roman"/>
                <w:b/>
                <w:bCs/>
              </w:rPr>
              <w:t>Variables</w:t>
            </w:r>
          </w:p>
        </w:tc>
        <w:tc>
          <w:tcPr>
            <w:tcW w:w="1471" w:type="pct"/>
            <w:tcBorders>
              <w:top w:val="single" w:sz="4" w:space="0" w:color="auto"/>
              <w:bottom w:val="single" w:sz="4" w:space="0" w:color="auto"/>
            </w:tcBorders>
          </w:tcPr>
          <w:p w14:paraId="2A7E74D2" w14:textId="77777777" w:rsidR="00712EFE" w:rsidRPr="009F4DA5" w:rsidRDefault="00712EFE" w:rsidP="009F4DA5">
            <w:pPr>
              <w:spacing w:line="360" w:lineRule="auto"/>
              <w:jc w:val="both"/>
              <w:rPr>
                <w:rFonts w:ascii="Book Antiqua" w:hAnsi="Book Antiqua" w:cs="Times New Roman"/>
                <w:b/>
                <w:bCs/>
              </w:rPr>
            </w:pPr>
            <w:r w:rsidRPr="009F4DA5">
              <w:rPr>
                <w:rFonts w:ascii="Book Antiqua" w:hAnsi="Book Antiqua" w:cs="Times New Roman"/>
                <w:b/>
                <w:bCs/>
              </w:rPr>
              <w:t>Data</w:t>
            </w:r>
          </w:p>
        </w:tc>
      </w:tr>
      <w:tr w:rsidR="00712EFE" w:rsidRPr="009F4DA5" w14:paraId="1AEF3740" w14:textId="77777777" w:rsidTr="004308D3">
        <w:tc>
          <w:tcPr>
            <w:tcW w:w="5000" w:type="pct"/>
            <w:gridSpan w:val="2"/>
            <w:tcBorders>
              <w:top w:val="single" w:sz="4" w:space="0" w:color="auto"/>
            </w:tcBorders>
          </w:tcPr>
          <w:p w14:paraId="4CB01A56" w14:textId="670ABCCD"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Characteristics</w:t>
            </w:r>
          </w:p>
        </w:tc>
      </w:tr>
      <w:tr w:rsidR="00712EFE" w:rsidRPr="009F4DA5" w14:paraId="1126E511" w14:textId="77777777" w:rsidTr="004308D3">
        <w:tc>
          <w:tcPr>
            <w:tcW w:w="3529" w:type="pct"/>
          </w:tcPr>
          <w:p w14:paraId="0F091B73" w14:textId="29E9A24C"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Sex (Male/</w:t>
            </w:r>
            <w:r w:rsidR="00F50853" w:rsidRPr="009F4DA5">
              <w:rPr>
                <w:rFonts w:ascii="Book Antiqua" w:hAnsi="Book Antiqua" w:cs="Times New Roman"/>
              </w:rPr>
              <w:t>female</w:t>
            </w:r>
            <w:r w:rsidRPr="009F4DA5">
              <w:rPr>
                <w:rFonts w:ascii="Book Antiqua" w:hAnsi="Book Antiqua" w:cs="Times New Roman"/>
              </w:rPr>
              <w:t>)</w:t>
            </w:r>
          </w:p>
        </w:tc>
        <w:tc>
          <w:tcPr>
            <w:tcW w:w="1471" w:type="pct"/>
          </w:tcPr>
          <w:p w14:paraId="6B6EB51C"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34/9</w:t>
            </w:r>
          </w:p>
        </w:tc>
      </w:tr>
      <w:tr w:rsidR="00712EFE" w:rsidRPr="009F4DA5" w14:paraId="770BF097" w14:textId="77777777" w:rsidTr="004308D3">
        <w:tc>
          <w:tcPr>
            <w:tcW w:w="3529" w:type="pct"/>
          </w:tcPr>
          <w:p w14:paraId="3D2E8222" w14:textId="2DE533C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Age (</w:t>
            </w:r>
            <w:proofErr w:type="spellStart"/>
            <w:r w:rsidRPr="009F4DA5">
              <w:rPr>
                <w:rFonts w:ascii="Book Antiqua" w:hAnsi="Book Antiqua" w:cs="Times New Roman"/>
              </w:rPr>
              <w:t>yr</w:t>
            </w:r>
            <w:proofErr w:type="spellEnd"/>
            <w:r w:rsidRPr="009F4DA5">
              <w:rPr>
                <w:rFonts w:ascii="Book Antiqua" w:hAnsi="Book Antiqua" w:cs="Times New Roman"/>
              </w:rPr>
              <w:t>),</w:t>
            </w:r>
            <w:r w:rsidRPr="009F4DA5">
              <w:rPr>
                <w:rFonts w:ascii="Book Antiqua" w:hAnsi="Book Antiqua" w:cs="Times New Roman"/>
                <w:color w:val="000000"/>
              </w:rPr>
              <w:t xml:space="preserve"> mean ± SD</w:t>
            </w:r>
          </w:p>
        </w:tc>
        <w:tc>
          <w:tcPr>
            <w:tcW w:w="1471" w:type="pct"/>
          </w:tcPr>
          <w:p w14:paraId="3C4325BF" w14:textId="33628239"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43.6 ± 2.7</w:t>
            </w:r>
          </w:p>
        </w:tc>
      </w:tr>
      <w:tr w:rsidR="00712EFE" w:rsidRPr="009F4DA5" w14:paraId="1239CA4F" w14:textId="77777777" w:rsidTr="004308D3">
        <w:tc>
          <w:tcPr>
            <w:tcW w:w="3529" w:type="pct"/>
          </w:tcPr>
          <w:p w14:paraId="1AC36F3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Smoking (No/Yes)</w:t>
            </w:r>
          </w:p>
        </w:tc>
        <w:tc>
          <w:tcPr>
            <w:tcW w:w="1471" w:type="pct"/>
          </w:tcPr>
          <w:p w14:paraId="568D9FD6"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23/20</w:t>
            </w:r>
          </w:p>
        </w:tc>
      </w:tr>
      <w:tr w:rsidR="00712EFE" w:rsidRPr="009F4DA5" w14:paraId="60410FDE" w14:textId="77777777" w:rsidTr="004308D3">
        <w:tc>
          <w:tcPr>
            <w:tcW w:w="3529" w:type="pct"/>
          </w:tcPr>
          <w:p w14:paraId="46F2AC68"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Drinking (No/Yes)</w:t>
            </w:r>
          </w:p>
        </w:tc>
        <w:tc>
          <w:tcPr>
            <w:tcW w:w="1471" w:type="pct"/>
          </w:tcPr>
          <w:p w14:paraId="66CCF788"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26/17</w:t>
            </w:r>
          </w:p>
        </w:tc>
      </w:tr>
      <w:tr w:rsidR="00712EFE" w:rsidRPr="009F4DA5" w14:paraId="02B06955" w14:textId="77777777" w:rsidTr="004308D3">
        <w:tc>
          <w:tcPr>
            <w:tcW w:w="5000" w:type="pct"/>
            <w:gridSpan w:val="2"/>
          </w:tcPr>
          <w:p w14:paraId="49B3682D" w14:textId="37C186DC"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Clinical data</w:t>
            </w:r>
          </w:p>
        </w:tc>
      </w:tr>
      <w:tr w:rsidR="00712EFE" w:rsidRPr="009F4DA5" w14:paraId="131F4134" w14:textId="77777777" w:rsidTr="004308D3">
        <w:tc>
          <w:tcPr>
            <w:tcW w:w="3529" w:type="pct"/>
          </w:tcPr>
          <w:p w14:paraId="6AB1F939" w14:textId="1BF0C8AC"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Crohn’s disease/</w:t>
            </w:r>
            <w:r w:rsidR="00F50853" w:rsidRPr="009F4DA5">
              <w:rPr>
                <w:rFonts w:ascii="Book Antiqua" w:hAnsi="Book Antiqua" w:cs="Times New Roman"/>
              </w:rPr>
              <w:t xml:space="preserve">ulcerative </w:t>
            </w:r>
            <w:r w:rsidRPr="009F4DA5">
              <w:rPr>
                <w:rFonts w:ascii="Book Antiqua" w:hAnsi="Book Antiqua" w:cs="Times New Roman"/>
              </w:rPr>
              <w:t>colitis</w:t>
            </w:r>
          </w:p>
        </w:tc>
        <w:tc>
          <w:tcPr>
            <w:tcW w:w="1471" w:type="pct"/>
          </w:tcPr>
          <w:p w14:paraId="48B2EC47"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27/16</w:t>
            </w:r>
          </w:p>
        </w:tc>
      </w:tr>
      <w:tr w:rsidR="00712EFE" w:rsidRPr="009F4DA5" w14:paraId="1FB7823A" w14:textId="77777777" w:rsidTr="004308D3">
        <w:tc>
          <w:tcPr>
            <w:tcW w:w="3529" w:type="pct"/>
          </w:tcPr>
          <w:p w14:paraId="128B2E07"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Location</w:t>
            </w:r>
          </w:p>
        </w:tc>
        <w:tc>
          <w:tcPr>
            <w:tcW w:w="1471" w:type="pct"/>
          </w:tcPr>
          <w:p w14:paraId="0071903F" w14:textId="77777777" w:rsidR="00712EFE" w:rsidRPr="009F4DA5" w:rsidRDefault="00712EFE" w:rsidP="009F4DA5">
            <w:pPr>
              <w:spacing w:line="360" w:lineRule="auto"/>
              <w:jc w:val="both"/>
              <w:rPr>
                <w:rFonts w:ascii="Book Antiqua" w:hAnsi="Book Antiqua" w:cs="Times New Roman"/>
              </w:rPr>
            </w:pPr>
          </w:p>
        </w:tc>
      </w:tr>
      <w:tr w:rsidR="00712EFE" w:rsidRPr="009F4DA5" w14:paraId="307E6B2C" w14:textId="77777777" w:rsidTr="004308D3">
        <w:tc>
          <w:tcPr>
            <w:tcW w:w="3529" w:type="pct"/>
          </w:tcPr>
          <w:p w14:paraId="010D242C"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Crohn disease (L1/L2/L3/L4)</w:t>
            </w:r>
          </w:p>
        </w:tc>
        <w:tc>
          <w:tcPr>
            <w:tcW w:w="1471" w:type="pct"/>
          </w:tcPr>
          <w:p w14:paraId="70315B09"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9/0/18/0</w:t>
            </w:r>
          </w:p>
        </w:tc>
      </w:tr>
      <w:tr w:rsidR="00712EFE" w:rsidRPr="009F4DA5" w14:paraId="25032133" w14:textId="77777777" w:rsidTr="004308D3">
        <w:tc>
          <w:tcPr>
            <w:tcW w:w="3529" w:type="pct"/>
          </w:tcPr>
          <w:p w14:paraId="0F2158E6"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Ulcerative colitis (E1/E2/E3)</w:t>
            </w:r>
          </w:p>
        </w:tc>
        <w:tc>
          <w:tcPr>
            <w:tcW w:w="1471" w:type="pct"/>
          </w:tcPr>
          <w:p w14:paraId="0D5C325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0/2/14</w:t>
            </w:r>
          </w:p>
        </w:tc>
      </w:tr>
      <w:tr w:rsidR="00712EFE" w:rsidRPr="009F4DA5" w14:paraId="6E4F9466" w14:textId="77777777" w:rsidTr="004308D3">
        <w:tc>
          <w:tcPr>
            <w:tcW w:w="3529" w:type="pct"/>
          </w:tcPr>
          <w:p w14:paraId="74C0141E" w14:textId="147B0EA1"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Severity of illness (Mild/</w:t>
            </w:r>
            <w:r w:rsidR="00F50853" w:rsidRPr="009F4DA5">
              <w:rPr>
                <w:rFonts w:ascii="Book Antiqua" w:hAnsi="Book Antiqua" w:cs="Times New Roman"/>
              </w:rPr>
              <w:t>moderate</w:t>
            </w:r>
            <w:r w:rsidRPr="009F4DA5">
              <w:rPr>
                <w:rFonts w:ascii="Book Antiqua" w:hAnsi="Book Antiqua" w:cs="Times New Roman"/>
              </w:rPr>
              <w:t>/</w:t>
            </w:r>
            <w:r w:rsidR="00F50853" w:rsidRPr="009F4DA5">
              <w:rPr>
                <w:rFonts w:ascii="Book Antiqua" w:hAnsi="Book Antiqua" w:cs="Times New Roman"/>
              </w:rPr>
              <w:t>severe</w:t>
            </w:r>
            <w:r w:rsidRPr="009F4DA5">
              <w:rPr>
                <w:rFonts w:ascii="Book Antiqua" w:hAnsi="Book Antiqua" w:cs="Times New Roman"/>
              </w:rPr>
              <w:t>)</w:t>
            </w:r>
          </w:p>
        </w:tc>
        <w:tc>
          <w:tcPr>
            <w:tcW w:w="1471" w:type="pct"/>
          </w:tcPr>
          <w:p w14:paraId="07D0BF8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10/21/12</w:t>
            </w:r>
          </w:p>
        </w:tc>
      </w:tr>
      <w:tr w:rsidR="00712EFE" w:rsidRPr="009F4DA5" w14:paraId="6E97ABA9" w14:textId="77777777" w:rsidTr="004308D3">
        <w:tc>
          <w:tcPr>
            <w:tcW w:w="3529" w:type="pct"/>
          </w:tcPr>
          <w:p w14:paraId="6C12BB6A"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Cause of surgery</w:t>
            </w:r>
          </w:p>
        </w:tc>
        <w:tc>
          <w:tcPr>
            <w:tcW w:w="1471" w:type="pct"/>
          </w:tcPr>
          <w:p w14:paraId="25ACBB3C" w14:textId="77777777" w:rsidR="00712EFE" w:rsidRPr="009F4DA5" w:rsidRDefault="00712EFE" w:rsidP="009F4DA5">
            <w:pPr>
              <w:spacing w:line="360" w:lineRule="auto"/>
              <w:jc w:val="both"/>
              <w:rPr>
                <w:rFonts w:ascii="Book Antiqua" w:hAnsi="Book Antiqua" w:cs="Times New Roman"/>
              </w:rPr>
            </w:pPr>
          </w:p>
        </w:tc>
      </w:tr>
      <w:tr w:rsidR="00712EFE" w:rsidRPr="009F4DA5" w14:paraId="736705B6" w14:textId="77777777" w:rsidTr="004308D3">
        <w:tc>
          <w:tcPr>
            <w:tcW w:w="3529" w:type="pct"/>
          </w:tcPr>
          <w:p w14:paraId="083DF15F"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Patient required</w:t>
            </w:r>
          </w:p>
        </w:tc>
        <w:tc>
          <w:tcPr>
            <w:tcW w:w="1471" w:type="pct"/>
          </w:tcPr>
          <w:p w14:paraId="4B616B87"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3</w:t>
            </w:r>
          </w:p>
        </w:tc>
      </w:tr>
      <w:tr w:rsidR="00712EFE" w:rsidRPr="009F4DA5" w14:paraId="0A499208" w14:textId="77777777" w:rsidTr="004308D3">
        <w:tc>
          <w:tcPr>
            <w:tcW w:w="3529" w:type="pct"/>
          </w:tcPr>
          <w:p w14:paraId="58CC554C"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Non-response to intern medicine therapy</w:t>
            </w:r>
          </w:p>
        </w:tc>
        <w:tc>
          <w:tcPr>
            <w:tcW w:w="1471" w:type="pct"/>
          </w:tcPr>
          <w:p w14:paraId="31F11F46"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9</w:t>
            </w:r>
          </w:p>
        </w:tc>
      </w:tr>
      <w:tr w:rsidR="00712EFE" w:rsidRPr="009F4DA5" w14:paraId="2D807971" w14:textId="77777777" w:rsidTr="004308D3">
        <w:tc>
          <w:tcPr>
            <w:tcW w:w="3529" w:type="pct"/>
          </w:tcPr>
          <w:p w14:paraId="50BD1E13"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Medical required</w:t>
            </w:r>
          </w:p>
        </w:tc>
        <w:tc>
          <w:tcPr>
            <w:tcW w:w="1471" w:type="pct"/>
          </w:tcPr>
          <w:p w14:paraId="0237B0A6"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31</w:t>
            </w:r>
          </w:p>
        </w:tc>
      </w:tr>
      <w:tr w:rsidR="00712EFE" w:rsidRPr="009F4DA5" w14:paraId="4402407E" w14:textId="77777777" w:rsidTr="004308D3">
        <w:tc>
          <w:tcPr>
            <w:tcW w:w="3529" w:type="pct"/>
          </w:tcPr>
          <w:p w14:paraId="3949AEFF"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Intestinal obstruction</w:t>
            </w:r>
          </w:p>
        </w:tc>
        <w:tc>
          <w:tcPr>
            <w:tcW w:w="1471" w:type="pct"/>
          </w:tcPr>
          <w:p w14:paraId="5ACB4AD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18</w:t>
            </w:r>
          </w:p>
        </w:tc>
      </w:tr>
      <w:tr w:rsidR="00712EFE" w:rsidRPr="009F4DA5" w14:paraId="7B64F498" w14:textId="77777777" w:rsidTr="004308D3">
        <w:tc>
          <w:tcPr>
            <w:tcW w:w="3529" w:type="pct"/>
          </w:tcPr>
          <w:p w14:paraId="790D17BE"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Fistula</w:t>
            </w:r>
          </w:p>
        </w:tc>
        <w:tc>
          <w:tcPr>
            <w:tcW w:w="1471" w:type="pct"/>
          </w:tcPr>
          <w:p w14:paraId="0654B9B4"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5</w:t>
            </w:r>
          </w:p>
        </w:tc>
      </w:tr>
      <w:tr w:rsidR="00712EFE" w:rsidRPr="009F4DA5" w14:paraId="6866390F" w14:textId="77777777" w:rsidTr="004308D3">
        <w:tc>
          <w:tcPr>
            <w:tcW w:w="3529" w:type="pct"/>
          </w:tcPr>
          <w:p w14:paraId="3E3032D8"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Definite diagnosis requires</w:t>
            </w:r>
          </w:p>
        </w:tc>
        <w:tc>
          <w:tcPr>
            <w:tcW w:w="1471" w:type="pct"/>
          </w:tcPr>
          <w:p w14:paraId="5A1B67B4"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1</w:t>
            </w:r>
          </w:p>
        </w:tc>
      </w:tr>
      <w:tr w:rsidR="00712EFE" w:rsidRPr="009F4DA5" w14:paraId="225CCD68" w14:textId="77777777" w:rsidTr="004308D3">
        <w:tc>
          <w:tcPr>
            <w:tcW w:w="3529" w:type="pct"/>
          </w:tcPr>
          <w:p w14:paraId="26176DBF"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Gastrointestinal bleeding</w:t>
            </w:r>
          </w:p>
        </w:tc>
        <w:tc>
          <w:tcPr>
            <w:tcW w:w="1471" w:type="pct"/>
          </w:tcPr>
          <w:p w14:paraId="6BD9ECC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3</w:t>
            </w:r>
          </w:p>
        </w:tc>
      </w:tr>
      <w:tr w:rsidR="00712EFE" w:rsidRPr="009F4DA5" w14:paraId="17EB5FE3" w14:textId="77777777" w:rsidTr="004308D3">
        <w:tc>
          <w:tcPr>
            <w:tcW w:w="3529" w:type="pct"/>
          </w:tcPr>
          <w:p w14:paraId="1C740118"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Intestinal stenosis</w:t>
            </w:r>
          </w:p>
        </w:tc>
        <w:tc>
          <w:tcPr>
            <w:tcW w:w="1471" w:type="pct"/>
          </w:tcPr>
          <w:p w14:paraId="295AB556"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1</w:t>
            </w:r>
          </w:p>
        </w:tc>
      </w:tr>
      <w:tr w:rsidR="00712EFE" w:rsidRPr="009F4DA5" w14:paraId="3D3DA723" w14:textId="77777777" w:rsidTr="004308D3">
        <w:tc>
          <w:tcPr>
            <w:tcW w:w="3529" w:type="pct"/>
          </w:tcPr>
          <w:p w14:paraId="5BA25A6C"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Gastrointestinal perforation</w:t>
            </w:r>
          </w:p>
        </w:tc>
        <w:tc>
          <w:tcPr>
            <w:tcW w:w="1471" w:type="pct"/>
          </w:tcPr>
          <w:p w14:paraId="7E73D84B"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2</w:t>
            </w:r>
          </w:p>
        </w:tc>
      </w:tr>
      <w:tr w:rsidR="00712EFE" w:rsidRPr="009F4DA5" w14:paraId="31961292" w14:textId="77777777" w:rsidTr="004308D3">
        <w:tc>
          <w:tcPr>
            <w:tcW w:w="3529" w:type="pct"/>
          </w:tcPr>
          <w:p w14:paraId="5381EA0D"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Carcinogenesis</w:t>
            </w:r>
          </w:p>
        </w:tc>
        <w:tc>
          <w:tcPr>
            <w:tcW w:w="1471" w:type="pct"/>
          </w:tcPr>
          <w:p w14:paraId="39FCC81F"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1</w:t>
            </w:r>
          </w:p>
        </w:tc>
      </w:tr>
      <w:tr w:rsidR="00712EFE" w:rsidRPr="009F4DA5" w14:paraId="4DBF2DD2" w14:textId="77777777" w:rsidTr="004308D3">
        <w:tc>
          <w:tcPr>
            <w:tcW w:w="3529" w:type="pct"/>
          </w:tcPr>
          <w:p w14:paraId="46A01C3F"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 xml:space="preserve">Pre-op </w:t>
            </w:r>
            <w:proofErr w:type="spellStart"/>
            <w:r w:rsidRPr="009F4DA5">
              <w:rPr>
                <w:rFonts w:ascii="Book Antiqua" w:hAnsi="Book Antiqua" w:cs="Times New Roman"/>
              </w:rPr>
              <w:t>aminosalicylic</w:t>
            </w:r>
            <w:proofErr w:type="spellEnd"/>
            <w:r w:rsidRPr="009F4DA5">
              <w:rPr>
                <w:rFonts w:ascii="Book Antiqua" w:hAnsi="Book Antiqua" w:cs="Times New Roman"/>
              </w:rPr>
              <w:t xml:space="preserve"> acid (No/Yes)</w:t>
            </w:r>
          </w:p>
        </w:tc>
        <w:tc>
          <w:tcPr>
            <w:tcW w:w="1471" w:type="pct"/>
          </w:tcPr>
          <w:p w14:paraId="0768778E"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8/35</w:t>
            </w:r>
          </w:p>
        </w:tc>
      </w:tr>
      <w:tr w:rsidR="00712EFE" w:rsidRPr="009F4DA5" w14:paraId="7913572B" w14:textId="77777777" w:rsidTr="004308D3">
        <w:tc>
          <w:tcPr>
            <w:tcW w:w="3529" w:type="pct"/>
          </w:tcPr>
          <w:p w14:paraId="4F8E4F76"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Pre-op corticosteroids (No/Yes)</w:t>
            </w:r>
          </w:p>
        </w:tc>
        <w:tc>
          <w:tcPr>
            <w:tcW w:w="1471" w:type="pct"/>
          </w:tcPr>
          <w:p w14:paraId="218B539C"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24/19</w:t>
            </w:r>
          </w:p>
        </w:tc>
      </w:tr>
      <w:tr w:rsidR="00712EFE" w:rsidRPr="009F4DA5" w14:paraId="6C916698" w14:textId="77777777" w:rsidTr="004308D3">
        <w:tc>
          <w:tcPr>
            <w:tcW w:w="3529" w:type="pct"/>
          </w:tcPr>
          <w:p w14:paraId="12D1BED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Pre-op immunosuppressive therapy (No/Yes)</w:t>
            </w:r>
          </w:p>
        </w:tc>
        <w:tc>
          <w:tcPr>
            <w:tcW w:w="1471" w:type="pct"/>
          </w:tcPr>
          <w:p w14:paraId="13923F41"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34/9</w:t>
            </w:r>
          </w:p>
        </w:tc>
      </w:tr>
      <w:tr w:rsidR="00712EFE" w:rsidRPr="009F4DA5" w14:paraId="45A56C82" w14:textId="77777777" w:rsidTr="004308D3">
        <w:tc>
          <w:tcPr>
            <w:tcW w:w="3529" w:type="pct"/>
          </w:tcPr>
          <w:p w14:paraId="751DB900" w14:textId="6066BFEE"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 xml:space="preserve">Surgical procedures (Laparoscopic/open surgery) </w:t>
            </w:r>
          </w:p>
        </w:tc>
        <w:tc>
          <w:tcPr>
            <w:tcW w:w="1471" w:type="pct"/>
          </w:tcPr>
          <w:p w14:paraId="104F1A02"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14/29</w:t>
            </w:r>
          </w:p>
        </w:tc>
      </w:tr>
      <w:tr w:rsidR="00712EFE" w:rsidRPr="009F4DA5" w14:paraId="561C66FA" w14:textId="77777777" w:rsidTr="004308D3">
        <w:tc>
          <w:tcPr>
            <w:tcW w:w="3529" w:type="pct"/>
          </w:tcPr>
          <w:p w14:paraId="25F02C03" w14:textId="026E1C0A"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Course (</w:t>
            </w:r>
            <w:r w:rsidR="004D4743" w:rsidRPr="009F4DA5">
              <w:rPr>
                <w:rFonts w:ascii="Book Antiqua" w:hAnsi="Book Antiqua" w:cs="Times New Roman"/>
              </w:rPr>
              <w:t>d</w:t>
            </w:r>
            <w:r w:rsidRPr="009F4DA5">
              <w:rPr>
                <w:rFonts w:ascii="Book Antiqua" w:hAnsi="Book Antiqua" w:cs="Times New Roman"/>
              </w:rPr>
              <w:t>),</w:t>
            </w:r>
            <w:r w:rsidRPr="009F4DA5">
              <w:rPr>
                <w:rFonts w:ascii="Book Antiqua" w:hAnsi="Book Antiqua" w:cs="Times New Roman"/>
                <w:color w:val="000000"/>
              </w:rPr>
              <w:t xml:space="preserve"> </w:t>
            </w:r>
            <w:r w:rsidR="000C7AFD"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471" w:type="pct"/>
          </w:tcPr>
          <w:p w14:paraId="09D54749" w14:textId="48F9573B"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73.6</w:t>
            </w:r>
            <w:r w:rsidR="00215536" w:rsidRPr="009F4DA5">
              <w:rPr>
                <w:rFonts w:ascii="Book Antiqua" w:hAnsi="Book Antiqua" w:cs="Times New Roman"/>
              </w:rPr>
              <w:t xml:space="preserve"> </w:t>
            </w:r>
            <w:r w:rsidRPr="009F4DA5">
              <w:rPr>
                <w:rFonts w:ascii="Book Antiqua" w:hAnsi="Book Antiqua" w:cs="Times New Roman"/>
              </w:rPr>
              <w:t>±</w:t>
            </w:r>
            <w:r w:rsidR="00215536" w:rsidRPr="009F4DA5">
              <w:rPr>
                <w:rFonts w:ascii="Book Antiqua" w:hAnsi="Book Antiqua" w:cs="Times New Roman"/>
              </w:rPr>
              <w:t xml:space="preserve"> </w:t>
            </w:r>
            <w:r w:rsidRPr="009F4DA5">
              <w:rPr>
                <w:rFonts w:ascii="Book Antiqua" w:hAnsi="Book Antiqua" w:cs="Times New Roman"/>
              </w:rPr>
              <w:t>11.7</w:t>
            </w:r>
          </w:p>
        </w:tc>
      </w:tr>
      <w:tr w:rsidR="00712EFE" w:rsidRPr="009F4DA5" w14:paraId="60598166" w14:textId="77777777" w:rsidTr="004308D3">
        <w:tc>
          <w:tcPr>
            <w:tcW w:w="3529" w:type="pct"/>
          </w:tcPr>
          <w:p w14:paraId="23ECB3CA" w14:textId="538ED218"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lastRenderedPageBreak/>
              <w:t>Indicators to be explored</w:t>
            </w:r>
          </w:p>
        </w:tc>
        <w:tc>
          <w:tcPr>
            <w:tcW w:w="1471" w:type="pct"/>
          </w:tcPr>
          <w:p w14:paraId="4ABA18E2" w14:textId="77777777" w:rsidR="00712EFE" w:rsidRPr="009F4DA5" w:rsidRDefault="00712EFE" w:rsidP="009F4DA5">
            <w:pPr>
              <w:spacing w:line="360" w:lineRule="auto"/>
              <w:jc w:val="both"/>
              <w:rPr>
                <w:rFonts w:ascii="Book Antiqua" w:hAnsi="Book Antiqua" w:cs="Times New Roman"/>
              </w:rPr>
            </w:pPr>
          </w:p>
        </w:tc>
      </w:tr>
      <w:tr w:rsidR="00712EFE" w:rsidRPr="009F4DA5" w14:paraId="5C66AE6D" w14:textId="77777777" w:rsidTr="004308D3">
        <w:tc>
          <w:tcPr>
            <w:tcW w:w="3529" w:type="pct"/>
          </w:tcPr>
          <w:p w14:paraId="1B97BEA0" w14:textId="5931FEBD"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Latent Epstein-Barr virus infection</w:t>
            </w:r>
            <w:r w:rsidR="00A5445E" w:rsidRPr="009F4DA5">
              <w:rPr>
                <w:rFonts w:ascii="Book Antiqua" w:hAnsi="Book Antiqua" w:cs="Times New Roman"/>
              </w:rPr>
              <w:t xml:space="preserve"> (</w:t>
            </w:r>
            <w:r w:rsidRPr="009F4DA5">
              <w:rPr>
                <w:rFonts w:ascii="Book Antiqua" w:hAnsi="Book Antiqua" w:cs="Times New Roman"/>
              </w:rPr>
              <w:t>Negative/</w:t>
            </w:r>
            <w:r w:rsidR="00F50853" w:rsidRPr="009F4DA5">
              <w:rPr>
                <w:rFonts w:ascii="Book Antiqua" w:hAnsi="Book Antiqua" w:cs="Times New Roman"/>
              </w:rPr>
              <w:t>positive</w:t>
            </w:r>
            <w:r w:rsidR="00A5445E" w:rsidRPr="009F4DA5">
              <w:rPr>
                <w:rFonts w:ascii="Book Antiqua" w:hAnsi="Book Antiqua" w:cs="Times New Roman"/>
              </w:rPr>
              <w:t>)</w:t>
            </w:r>
          </w:p>
        </w:tc>
        <w:tc>
          <w:tcPr>
            <w:tcW w:w="1471" w:type="pct"/>
          </w:tcPr>
          <w:p w14:paraId="2778B28E" w14:textId="77777777" w:rsidR="00712EFE" w:rsidRPr="009F4DA5" w:rsidRDefault="00712EFE" w:rsidP="009F4DA5">
            <w:pPr>
              <w:spacing w:line="360" w:lineRule="auto"/>
              <w:jc w:val="both"/>
              <w:rPr>
                <w:rFonts w:ascii="Book Antiqua" w:hAnsi="Book Antiqua" w:cs="Times New Roman"/>
              </w:rPr>
            </w:pPr>
            <w:r w:rsidRPr="009F4DA5">
              <w:rPr>
                <w:rFonts w:ascii="Book Antiqua" w:hAnsi="Book Antiqua" w:cs="Times New Roman"/>
              </w:rPr>
              <w:t>33/10</w:t>
            </w:r>
          </w:p>
        </w:tc>
      </w:tr>
    </w:tbl>
    <w:p w14:paraId="3269E965" w14:textId="77777777" w:rsidR="004308D3" w:rsidRPr="009F4DA5" w:rsidRDefault="004308D3" w:rsidP="009F4DA5">
      <w:pPr>
        <w:spacing w:line="360" w:lineRule="auto"/>
        <w:jc w:val="both"/>
        <w:rPr>
          <w:rFonts w:ascii="Book Antiqua" w:hAnsi="Book Antiqua"/>
        </w:rPr>
      </w:pPr>
    </w:p>
    <w:p w14:paraId="3D961E42" w14:textId="76507914" w:rsidR="00694A54" w:rsidRPr="009F4DA5" w:rsidRDefault="00694A54" w:rsidP="009F4DA5">
      <w:pPr>
        <w:spacing w:line="360" w:lineRule="auto"/>
        <w:jc w:val="both"/>
        <w:rPr>
          <w:rFonts w:ascii="Book Antiqua" w:hAnsi="Book Antiqua"/>
          <w:b/>
          <w:bCs/>
        </w:rPr>
      </w:pPr>
      <w:r w:rsidRPr="009F4DA5">
        <w:rPr>
          <w:rFonts w:ascii="Book Antiqua" w:hAnsi="Book Antiqua"/>
          <w:b/>
          <w:bCs/>
        </w:rPr>
        <w:t>Table 2 Vital signs, clinical manifestations and biochemical data of the patients (</w:t>
      </w:r>
      <w:r w:rsidRPr="009F4DA5">
        <w:rPr>
          <w:rFonts w:ascii="Book Antiqua" w:hAnsi="Book Antiqua"/>
          <w:b/>
          <w:bCs/>
          <w:i/>
          <w:iCs/>
        </w:rPr>
        <w:t>n</w:t>
      </w:r>
      <w:r w:rsidR="004308D3" w:rsidRPr="009F4DA5">
        <w:rPr>
          <w:rFonts w:ascii="Book Antiqua" w:hAnsi="Book Antiqua"/>
          <w:b/>
          <w:bCs/>
        </w:rPr>
        <w:t xml:space="preserve"> </w:t>
      </w:r>
      <w:r w:rsidRPr="009F4DA5">
        <w:rPr>
          <w:rFonts w:ascii="Book Antiqua" w:hAnsi="Book Antiqua"/>
          <w:b/>
          <w:bCs/>
        </w:rPr>
        <w:t>=</w:t>
      </w:r>
      <w:r w:rsidR="004308D3" w:rsidRPr="009F4DA5">
        <w:rPr>
          <w:rFonts w:ascii="Book Antiqua" w:hAnsi="Book Antiqua"/>
          <w:b/>
          <w:bCs/>
        </w:rPr>
        <w:t xml:space="preserve"> </w:t>
      </w:r>
      <w:r w:rsidRPr="009F4DA5">
        <w:rPr>
          <w:rFonts w:ascii="Book Antiqua" w:hAnsi="Book Antiqua"/>
          <w:b/>
          <w:bCs/>
        </w:rPr>
        <w:t>43)</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885"/>
        <w:gridCol w:w="2475"/>
      </w:tblGrid>
      <w:tr w:rsidR="004308D3" w:rsidRPr="009F4DA5" w14:paraId="5D3F674F" w14:textId="77777777" w:rsidTr="00274DD5">
        <w:tc>
          <w:tcPr>
            <w:tcW w:w="3678" w:type="pct"/>
            <w:tcBorders>
              <w:top w:val="single" w:sz="4" w:space="0" w:color="auto"/>
              <w:bottom w:val="single" w:sz="4" w:space="0" w:color="auto"/>
            </w:tcBorders>
          </w:tcPr>
          <w:p w14:paraId="646C0FFE" w14:textId="77777777" w:rsidR="004308D3" w:rsidRPr="009F4DA5" w:rsidRDefault="004308D3" w:rsidP="009F4DA5">
            <w:pPr>
              <w:spacing w:line="360" w:lineRule="auto"/>
              <w:jc w:val="both"/>
              <w:rPr>
                <w:rFonts w:ascii="Book Antiqua" w:hAnsi="Book Antiqua" w:cs="Times New Roman"/>
                <w:b/>
                <w:bCs/>
              </w:rPr>
            </w:pPr>
            <w:r w:rsidRPr="009F4DA5">
              <w:rPr>
                <w:rFonts w:ascii="Book Antiqua" w:hAnsi="Book Antiqua" w:cs="Times New Roman"/>
                <w:b/>
                <w:bCs/>
              </w:rPr>
              <w:t>Variables</w:t>
            </w:r>
          </w:p>
        </w:tc>
        <w:tc>
          <w:tcPr>
            <w:tcW w:w="1322" w:type="pct"/>
            <w:tcBorders>
              <w:top w:val="single" w:sz="4" w:space="0" w:color="auto"/>
              <w:bottom w:val="single" w:sz="4" w:space="0" w:color="auto"/>
            </w:tcBorders>
          </w:tcPr>
          <w:p w14:paraId="20AE6402" w14:textId="45E74F72" w:rsidR="004308D3" w:rsidRPr="009F4DA5" w:rsidRDefault="004308D3" w:rsidP="009F4DA5">
            <w:pPr>
              <w:spacing w:line="360" w:lineRule="auto"/>
              <w:jc w:val="both"/>
              <w:rPr>
                <w:rFonts w:ascii="Book Antiqua" w:hAnsi="Book Antiqua" w:cs="Times New Roman"/>
                <w:b/>
                <w:bCs/>
              </w:rPr>
            </w:pPr>
            <w:r w:rsidRPr="009F4DA5">
              <w:rPr>
                <w:rFonts w:ascii="Book Antiqua" w:hAnsi="Book Antiqua" w:cs="Times New Roman"/>
                <w:b/>
                <w:bCs/>
              </w:rPr>
              <w:t>Data</w:t>
            </w:r>
          </w:p>
        </w:tc>
      </w:tr>
      <w:tr w:rsidR="004308D3" w:rsidRPr="009F4DA5" w14:paraId="569F8052" w14:textId="77777777" w:rsidTr="00274DD5">
        <w:tc>
          <w:tcPr>
            <w:tcW w:w="5000" w:type="pct"/>
            <w:gridSpan w:val="2"/>
            <w:tcBorders>
              <w:top w:val="single" w:sz="4" w:space="0" w:color="auto"/>
            </w:tcBorders>
          </w:tcPr>
          <w:p w14:paraId="42126452" w14:textId="073DEE3D"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Vital signs</w:t>
            </w:r>
          </w:p>
        </w:tc>
      </w:tr>
      <w:tr w:rsidR="004308D3" w:rsidRPr="009F4DA5" w14:paraId="5F2856F1" w14:textId="77777777" w:rsidTr="00274DD5">
        <w:tc>
          <w:tcPr>
            <w:tcW w:w="3678" w:type="pct"/>
          </w:tcPr>
          <w:p w14:paraId="72625299" w14:textId="2EA03C48"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Heart rate (time/min),</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4107B144" w14:textId="1B805ABD"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87.2</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3.1</w:t>
            </w:r>
          </w:p>
        </w:tc>
      </w:tr>
      <w:tr w:rsidR="004308D3" w:rsidRPr="009F4DA5" w14:paraId="1555F93B" w14:textId="77777777" w:rsidTr="00274DD5">
        <w:tc>
          <w:tcPr>
            <w:tcW w:w="3678" w:type="pct"/>
          </w:tcPr>
          <w:p w14:paraId="6AA498E2" w14:textId="0B55888E"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Systolic pressure (mmHg), </w:t>
            </w:r>
            <w:r w:rsidR="00F50853" w:rsidRPr="009F4DA5">
              <w:rPr>
                <w:rFonts w:ascii="Book Antiqua" w:hAnsi="Book Antiqua" w:cs="Times New Roman"/>
              </w:rPr>
              <w:t xml:space="preserve">median </w:t>
            </w:r>
            <w:r w:rsidR="003446AB" w:rsidRPr="009F4DA5">
              <w:rPr>
                <w:rFonts w:ascii="Book Antiqua" w:hAnsi="Book Antiqua" w:cs="Times New Roman"/>
              </w:rPr>
              <w:t>(</w:t>
            </w:r>
            <w:r w:rsidRPr="009F4DA5">
              <w:rPr>
                <w:rFonts w:ascii="Book Antiqua" w:hAnsi="Book Antiqua" w:cs="Times New Roman"/>
              </w:rPr>
              <w:t>Q1,</w:t>
            </w:r>
            <w:r w:rsidR="003446AB" w:rsidRPr="009F4DA5">
              <w:rPr>
                <w:rFonts w:ascii="Book Antiqua" w:hAnsi="Book Antiqua" w:cs="Times New Roman"/>
              </w:rPr>
              <w:t xml:space="preserve"> </w:t>
            </w:r>
            <w:r w:rsidRPr="009F4DA5">
              <w:rPr>
                <w:rFonts w:ascii="Book Antiqua" w:hAnsi="Book Antiqua" w:cs="Times New Roman"/>
              </w:rPr>
              <w:t>Q3</w:t>
            </w:r>
            <w:r w:rsidR="003446AB" w:rsidRPr="009F4DA5">
              <w:rPr>
                <w:rFonts w:ascii="Book Antiqua" w:hAnsi="Book Antiqua" w:cs="Times New Roman"/>
              </w:rPr>
              <w:t>)</w:t>
            </w:r>
          </w:p>
        </w:tc>
        <w:tc>
          <w:tcPr>
            <w:tcW w:w="1322" w:type="pct"/>
          </w:tcPr>
          <w:p w14:paraId="478A07B1"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101.0 (94.5, 113.0)</w:t>
            </w:r>
          </w:p>
        </w:tc>
      </w:tr>
      <w:tr w:rsidR="004308D3" w:rsidRPr="009F4DA5" w14:paraId="51B2EC75" w14:textId="77777777" w:rsidTr="00274DD5">
        <w:tc>
          <w:tcPr>
            <w:tcW w:w="3678" w:type="pct"/>
          </w:tcPr>
          <w:p w14:paraId="24758396" w14:textId="74B15314"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Diastolic pressure (mmHg),</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4B45D96C" w14:textId="12B68A21"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66.2</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1.7</w:t>
            </w:r>
          </w:p>
        </w:tc>
      </w:tr>
      <w:tr w:rsidR="004308D3" w:rsidRPr="009F4DA5" w14:paraId="5736C80E" w14:textId="77777777" w:rsidTr="00274DD5">
        <w:tc>
          <w:tcPr>
            <w:tcW w:w="5000" w:type="pct"/>
            <w:gridSpan w:val="2"/>
          </w:tcPr>
          <w:p w14:paraId="130F90E8" w14:textId="26C08BBE"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Clinical manifestations</w:t>
            </w:r>
          </w:p>
        </w:tc>
      </w:tr>
      <w:tr w:rsidR="004308D3" w:rsidRPr="009F4DA5" w14:paraId="0232AF6E" w14:textId="77777777" w:rsidTr="00274DD5">
        <w:tc>
          <w:tcPr>
            <w:tcW w:w="3678" w:type="pct"/>
          </w:tcPr>
          <w:p w14:paraId="4E2945C2"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Fever (No/Yes)</w:t>
            </w:r>
          </w:p>
        </w:tc>
        <w:tc>
          <w:tcPr>
            <w:tcW w:w="1322" w:type="pct"/>
          </w:tcPr>
          <w:p w14:paraId="2065F347"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26/17</w:t>
            </w:r>
          </w:p>
        </w:tc>
      </w:tr>
      <w:tr w:rsidR="004308D3" w:rsidRPr="009F4DA5" w14:paraId="1DCB47B4" w14:textId="77777777" w:rsidTr="00274DD5">
        <w:tc>
          <w:tcPr>
            <w:tcW w:w="3678" w:type="pct"/>
          </w:tcPr>
          <w:p w14:paraId="01E37B05"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Abdominal pain (No/Yes)</w:t>
            </w:r>
          </w:p>
        </w:tc>
        <w:tc>
          <w:tcPr>
            <w:tcW w:w="1322" w:type="pct"/>
          </w:tcPr>
          <w:p w14:paraId="0EF31076"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1/42</w:t>
            </w:r>
          </w:p>
        </w:tc>
      </w:tr>
      <w:tr w:rsidR="004308D3" w:rsidRPr="009F4DA5" w14:paraId="410DC2F4" w14:textId="77777777" w:rsidTr="00274DD5">
        <w:tc>
          <w:tcPr>
            <w:tcW w:w="3678" w:type="pct"/>
          </w:tcPr>
          <w:p w14:paraId="4E08671A"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Diarrhea (No/Yes)</w:t>
            </w:r>
          </w:p>
        </w:tc>
        <w:tc>
          <w:tcPr>
            <w:tcW w:w="1322" w:type="pct"/>
          </w:tcPr>
          <w:p w14:paraId="33683D8B"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14/29</w:t>
            </w:r>
          </w:p>
        </w:tc>
      </w:tr>
      <w:tr w:rsidR="004308D3" w:rsidRPr="009F4DA5" w14:paraId="691FE18A" w14:textId="77777777" w:rsidTr="00274DD5">
        <w:tc>
          <w:tcPr>
            <w:tcW w:w="3678" w:type="pct"/>
          </w:tcPr>
          <w:p w14:paraId="4E069B23"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Fecal occult blood (No/Yes)</w:t>
            </w:r>
          </w:p>
        </w:tc>
        <w:tc>
          <w:tcPr>
            <w:tcW w:w="1322" w:type="pct"/>
          </w:tcPr>
          <w:p w14:paraId="6E7A6920"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23/20</w:t>
            </w:r>
          </w:p>
        </w:tc>
      </w:tr>
      <w:tr w:rsidR="004308D3" w:rsidRPr="009F4DA5" w14:paraId="6CEDE8B4" w14:textId="77777777" w:rsidTr="00274DD5">
        <w:tc>
          <w:tcPr>
            <w:tcW w:w="3678" w:type="pct"/>
          </w:tcPr>
          <w:p w14:paraId="66C7A580"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Mucus or bloody purulent stool (No/Yes)</w:t>
            </w:r>
          </w:p>
        </w:tc>
        <w:tc>
          <w:tcPr>
            <w:tcW w:w="1322" w:type="pct"/>
          </w:tcPr>
          <w:p w14:paraId="14251045"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28/15</w:t>
            </w:r>
          </w:p>
        </w:tc>
      </w:tr>
      <w:tr w:rsidR="004308D3" w:rsidRPr="009F4DA5" w14:paraId="3359F1AE" w14:textId="77777777" w:rsidTr="00274DD5">
        <w:tc>
          <w:tcPr>
            <w:tcW w:w="3678" w:type="pct"/>
          </w:tcPr>
          <w:p w14:paraId="259EF06C" w14:textId="08F6B398"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Lose weight (≥</w:t>
            </w:r>
            <w:r w:rsidR="003446AB" w:rsidRPr="009F4DA5">
              <w:rPr>
                <w:rFonts w:ascii="Book Antiqua" w:hAnsi="Book Antiqua" w:cs="Times New Roman"/>
              </w:rPr>
              <w:t xml:space="preserve"> </w:t>
            </w:r>
            <w:r w:rsidRPr="009F4DA5">
              <w:rPr>
                <w:rFonts w:ascii="Book Antiqua" w:hAnsi="Book Antiqua" w:cs="Times New Roman"/>
              </w:rPr>
              <w:t>5 kg) (No/Yes)</w:t>
            </w:r>
          </w:p>
        </w:tc>
        <w:tc>
          <w:tcPr>
            <w:tcW w:w="1322" w:type="pct"/>
          </w:tcPr>
          <w:p w14:paraId="5D7A2E95"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4/39</w:t>
            </w:r>
          </w:p>
        </w:tc>
      </w:tr>
      <w:tr w:rsidR="004308D3" w:rsidRPr="009F4DA5" w14:paraId="2F6A28B2" w14:textId="77777777" w:rsidTr="00274DD5">
        <w:tc>
          <w:tcPr>
            <w:tcW w:w="3678" w:type="pct"/>
          </w:tcPr>
          <w:p w14:paraId="47145495"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Abdominal mass (No/Yes)</w:t>
            </w:r>
          </w:p>
        </w:tc>
        <w:tc>
          <w:tcPr>
            <w:tcW w:w="1322" w:type="pct"/>
          </w:tcPr>
          <w:p w14:paraId="71FDC48C"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29/14</w:t>
            </w:r>
          </w:p>
        </w:tc>
      </w:tr>
      <w:tr w:rsidR="004308D3" w:rsidRPr="009F4DA5" w14:paraId="4C2548CD" w14:textId="77777777" w:rsidTr="00274DD5">
        <w:tc>
          <w:tcPr>
            <w:tcW w:w="3678" w:type="pct"/>
          </w:tcPr>
          <w:p w14:paraId="4486E779"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Toxic megacolon (No/Yes)</w:t>
            </w:r>
          </w:p>
        </w:tc>
        <w:tc>
          <w:tcPr>
            <w:tcW w:w="1322" w:type="pct"/>
          </w:tcPr>
          <w:p w14:paraId="066AD976"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41/2</w:t>
            </w:r>
          </w:p>
        </w:tc>
      </w:tr>
      <w:tr w:rsidR="004308D3" w:rsidRPr="009F4DA5" w14:paraId="235EEA98" w14:textId="77777777" w:rsidTr="00274DD5">
        <w:tc>
          <w:tcPr>
            <w:tcW w:w="3678" w:type="pct"/>
          </w:tcPr>
          <w:p w14:paraId="79A7597D"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Gastrointestinal hemorrhage (No/Yes)</w:t>
            </w:r>
          </w:p>
        </w:tc>
        <w:tc>
          <w:tcPr>
            <w:tcW w:w="1322" w:type="pct"/>
          </w:tcPr>
          <w:p w14:paraId="24210F91"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29/14</w:t>
            </w:r>
          </w:p>
        </w:tc>
      </w:tr>
      <w:tr w:rsidR="004308D3" w:rsidRPr="009F4DA5" w14:paraId="50EAD108" w14:textId="77777777" w:rsidTr="00274DD5">
        <w:tc>
          <w:tcPr>
            <w:tcW w:w="3678" w:type="pct"/>
          </w:tcPr>
          <w:p w14:paraId="2D4E3DB8"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Intestinal obstruction (No/Yes)</w:t>
            </w:r>
          </w:p>
        </w:tc>
        <w:tc>
          <w:tcPr>
            <w:tcW w:w="1322" w:type="pct"/>
          </w:tcPr>
          <w:p w14:paraId="2DA292E9"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19/24</w:t>
            </w:r>
          </w:p>
        </w:tc>
      </w:tr>
      <w:tr w:rsidR="004308D3" w:rsidRPr="009F4DA5" w14:paraId="37F7607B" w14:textId="77777777" w:rsidTr="00274DD5">
        <w:tc>
          <w:tcPr>
            <w:tcW w:w="3678" w:type="pct"/>
          </w:tcPr>
          <w:p w14:paraId="58804884"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Intestinal perforation (No/Yes)</w:t>
            </w:r>
          </w:p>
        </w:tc>
        <w:tc>
          <w:tcPr>
            <w:tcW w:w="1322" w:type="pct"/>
          </w:tcPr>
          <w:p w14:paraId="4C6ACAEA"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34/9</w:t>
            </w:r>
          </w:p>
        </w:tc>
      </w:tr>
      <w:tr w:rsidR="004308D3" w:rsidRPr="009F4DA5" w14:paraId="7961C588" w14:textId="77777777" w:rsidTr="00274DD5">
        <w:tc>
          <w:tcPr>
            <w:tcW w:w="3678" w:type="pct"/>
          </w:tcPr>
          <w:p w14:paraId="49B3779B"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Perianal disease (No/Yes)</w:t>
            </w:r>
          </w:p>
        </w:tc>
        <w:tc>
          <w:tcPr>
            <w:tcW w:w="1322" w:type="pct"/>
          </w:tcPr>
          <w:p w14:paraId="050058F8"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35/8</w:t>
            </w:r>
          </w:p>
        </w:tc>
      </w:tr>
      <w:tr w:rsidR="004308D3" w:rsidRPr="009F4DA5" w14:paraId="36ED5FEE" w14:textId="77777777" w:rsidTr="00274DD5">
        <w:tc>
          <w:tcPr>
            <w:tcW w:w="3678" w:type="pct"/>
          </w:tcPr>
          <w:p w14:paraId="616381E7"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Extraintestinal manifestations (No/Yes)</w:t>
            </w:r>
          </w:p>
        </w:tc>
        <w:tc>
          <w:tcPr>
            <w:tcW w:w="1322" w:type="pct"/>
          </w:tcPr>
          <w:p w14:paraId="417B6C0F"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27/16</w:t>
            </w:r>
          </w:p>
        </w:tc>
      </w:tr>
      <w:tr w:rsidR="004308D3" w:rsidRPr="009F4DA5" w14:paraId="60DF2CA8" w14:textId="77777777" w:rsidTr="00274DD5">
        <w:tc>
          <w:tcPr>
            <w:tcW w:w="3678" w:type="pct"/>
          </w:tcPr>
          <w:p w14:paraId="6D68E272"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Oral ulcer (Yes)</w:t>
            </w:r>
          </w:p>
        </w:tc>
        <w:tc>
          <w:tcPr>
            <w:tcW w:w="1322" w:type="pct"/>
          </w:tcPr>
          <w:p w14:paraId="6BC432D6"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13</w:t>
            </w:r>
          </w:p>
        </w:tc>
      </w:tr>
      <w:tr w:rsidR="004308D3" w:rsidRPr="009F4DA5" w14:paraId="6A190DEF" w14:textId="77777777" w:rsidTr="00274DD5">
        <w:tc>
          <w:tcPr>
            <w:tcW w:w="3678" w:type="pct"/>
          </w:tcPr>
          <w:p w14:paraId="47D0C60F"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Pyoderma gangrenosum (Yes)</w:t>
            </w:r>
          </w:p>
        </w:tc>
        <w:tc>
          <w:tcPr>
            <w:tcW w:w="1322" w:type="pct"/>
          </w:tcPr>
          <w:p w14:paraId="2F4AF801"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w:t>
            </w:r>
          </w:p>
        </w:tc>
      </w:tr>
      <w:tr w:rsidR="004308D3" w:rsidRPr="009F4DA5" w14:paraId="4BFABB99" w14:textId="77777777" w:rsidTr="00274DD5">
        <w:tc>
          <w:tcPr>
            <w:tcW w:w="3678" w:type="pct"/>
          </w:tcPr>
          <w:p w14:paraId="398446AF"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Peripheral </w:t>
            </w:r>
            <w:proofErr w:type="spellStart"/>
            <w:r w:rsidRPr="009F4DA5">
              <w:rPr>
                <w:rFonts w:ascii="Book Antiqua" w:hAnsi="Book Antiqua" w:cs="Times New Roman"/>
              </w:rPr>
              <w:t>spondyloarthritis</w:t>
            </w:r>
            <w:proofErr w:type="spellEnd"/>
            <w:r w:rsidRPr="009F4DA5">
              <w:rPr>
                <w:rFonts w:ascii="Book Antiqua" w:hAnsi="Book Antiqua" w:cs="Times New Roman"/>
              </w:rPr>
              <w:t xml:space="preserve"> (Yes)</w:t>
            </w:r>
          </w:p>
        </w:tc>
        <w:tc>
          <w:tcPr>
            <w:tcW w:w="1322" w:type="pct"/>
          </w:tcPr>
          <w:p w14:paraId="229868D7"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6</w:t>
            </w:r>
          </w:p>
        </w:tc>
      </w:tr>
      <w:tr w:rsidR="004308D3" w:rsidRPr="009F4DA5" w14:paraId="009BE2D4" w14:textId="77777777" w:rsidTr="00274DD5">
        <w:tc>
          <w:tcPr>
            <w:tcW w:w="3678" w:type="pct"/>
          </w:tcPr>
          <w:p w14:paraId="10D9D02B"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Others (Yes)</w:t>
            </w:r>
          </w:p>
        </w:tc>
        <w:tc>
          <w:tcPr>
            <w:tcW w:w="1322" w:type="pct"/>
          </w:tcPr>
          <w:p w14:paraId="0F13AB36"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w:t>
            </w:r>
          </w:p>
        </w:tc>
      </w:tr>
      <w:tr w:rsidR="004308D3" w:rsidRPr="009F4DA5" w14:paraId="68972595" w14:textId="77777777" w:rsidTr="00274DD5">
        <w:tc>
          <w:tcPr>
            <w:tcW w:w="5000" w:type="pct"/>
            <w:gridSpan w:val="2"/>
          </w:tcPr>
          <w:p w14:paraId="79F935F0" w14:textId="70B417CF"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Biochemical data</w:t>
            </w:r>
          </w:p>
        </w:tc>
      </w:tr>
      <w:tr w:rsidR="004308D3" w:rsidRPr="009F4DA5" w14:paraId="7A466AB8" w14:textId="77777777" w:rsidTr="00274DD5">
        <w:tc>
          <w:tcPr>
            <w:tcW w:w="3678" w:type="pct"/>
          </w:tcPr>
          <w:p w14:paraId="00C3D4D6" w14:textId="0A6011C6"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lastRenderedPageBreak/>
              <w:t xml:space="preserve">White blood cell </w:t>
            </w:r>
            <w:bookmarkStart w:id="2" w:name="OLE_LINK1"/>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10</w:t>
            </w:r>
            <w:r w:rsidRPr="009F4DA5">
              <w:rPr>
                <w:rFonts w:ascii="Book Antiqua" w:hAnsi="Book Antiqua" w:cs="Times New Roman"/>
                <w:vertAlign w:val="superscript"/>
              </w:rPr>
              <w:t>9</w:t>
            </w:r>
            <w:r w:rsidRPr="009F4DA5">
              <w:rPr>
                <w:rFonts w:ascii="Book Antiqua" w:hAnsi="Book Antiqua" w:cs="Times New Roman"/>
              </w:rPr>
              <w:t>/L)</w:t>
            </w:r>
            <w:bookmarkEnd w:id="2"/>
            <w:r w:rsidRPr="009F4DA5">
              <w:rPr>
                <w:rFonts w:ascii="Book Antiqua" w:hAnsi="Book Antiqua" w:cs="Times New Roman"/>
              </w:rPr>
              <w:t>,</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73C8D2A8" w14:textId="795F7BBA"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6.7</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0.6</w:t>
            </w:r>
          </w:p>
        </w:tc>
      </w:tr>
      <w:tr w:rsidR="004308D3" w:rsidRPr="009F4DA5" w14:paraId="0A99D50D" w14:textId="77777777" w:rsidTr="00274DD5">
        <w:tc>
          <w:tcPr>
            <w:tcW w:w="3678" w:type="pct"/>
          </w:tcPr>
          <w:p w14:paraId="10BF0F68" w14:textId="2296872A"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Neutrophil count (×</w:t>
            </w:r>
            <w:r w:rsidR="003446AB" w:rsidRPr="009F4DA5">
              <w:rPr>
                <w:rFonts w:ascii="Book Antiqua" w:hAnsi="Book Antiqua" w:cs="Times New Roman"/>
              </w:rPr>
              <w:t xml:space="preserve"> </w:t>
            </w:r>
            <w:r w:rsidRPr="009F4DA5">
              <w:rPr>
                <w:rFonts w:ascii="Book Antiqua" w:hAnsi="Book Antiqua" w:cs="Times New Roman"/>
              </w:rPr>
              <w:t>10</w:t>
            </w:r>
            <w:r w:rsidRPr="009F4DA5">
              <w:rPr>
                <w:rFonts w:ascii="Book Antiqua" w:hAnsi="Book Antiqua" w:cs="Times New Roman"/>
                <w:vertAlign w:val="superscript"/>
              </w:rPr>
              <w:t>9</w:t>
            </w:r>
            <w:r w:rsidRPr="009F4DA5">
              <w:rPr>
                <w:rFonts w:ascii="Book Antiqua" w:hAnsi="Book Antiqua" w:cs="Times New Roman"/>
              </w:rPr>
              <w:t>/L),</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0CBEB105" w14:textId="19CA0955"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4.6</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0.5</w:t>
            </w:r>
          </w:p>
        </w:tc>
      </w:tr>
      <w:tr w:rsidR="004308D3" w:rsidRPr="009F4DA5" w14:paraId="07218238" w14:textId="77777777" w:rsidTr="00274DD5">
        <w:tc>
          <w:tcPr>
            <w:tcW w:w="3678" w:type="pct"/>
          </w:tcPr>
          <w:p w14:paraId="6CA97A79" w14:textId="6994CE59"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Hemoglobin (g/L),</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3CCC5D3B" w14:textId="5C8E2F94"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103.6</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4.5</w:t>
            </w:r>
          </w:p>
        </w:tc>
      </w:tr>
      <w:tr w:rsidR="004308D3" w:rsidRPr="009F4DA5" w14:paraId="253478F6" w14:textId="77777777" w:rsidTr="00274DD5">
        <w:tc>
          <w:tcPr>
            <w:tcW w:w="3678" w:type="pct"/>
          </w:tcPr>
          <w:p w14:paraId="67C5143E" w14:textId="03CC0C83"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Platelets (×</w:t>
            </w:r>
            <w:r w:rsidR="003446AB" w:rsidRPr="009F4DA5">
              <w:rPr>
                <w:rFonts w:ascii="Book Antiqua" w:hAnsi="Book Antiqua" w:cs="Times New Roman"/>
              </w:rPr>
              <w:t xml:space="preserve"> </w:t>
            </w:r>
            <w:r w:rsidRPr="009F4DA5">
              <w:rPr>
                <w:rFonts w:ascii="Book Antiqua" w:hAnsi="Book Antiqua" w:cs="Times New Roman"/>
              </w:rPr>
              <w:t>10</w:t>
            </w:r>
            <w:r w:rsidRPr="009F4DA5">
              <w:rPr>
                <w:rFonts w:ascii="Book Antiqua" w:hAnsi="Book Antiqua" w:cs="Times New Roman"/>
                <w:vertAlign w:val="superscript"/>
              </w:rPr>
              <w:t>9</w:t>
            </w:r>
            <w:r w:rsidRPr="009F4DA5">
              <w:rPr>
                <w:rFonts w:ascii="Book Antiqua" w:hAnsi="Book Antiqua" w:cs="Times New Roman"/>
              </w:rPr>
              <w:t>/L),</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0EA68477" w14:textId="60F82A10"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343.2</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25.7</w:t>
            </w:r>
          </w:p>
        </w:tc>
      </w:tr>
      <w:tr w:rsidR="004308D3" w:rsidRPr="009F4DA5" w14:paraId="3C10E105" w14:textId="77777777" w:rsidTr="00274DD5">
        <w:tc>
          <w:tcPr>
            <w:tcW w:w="3678" w:type="pct"/>
          </w:tcPr>
          <w:p w14:paraId="56666974" w14:textId="00A1E340"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Alanine aminotransferase (U/L), </w:t>
            </w:r>
            <w:r w:rsidR="00F50853" w:rsidRPr="009F4DA5">
              <w:rPr>
                <w:rFonts w:ascii="Book Antiqua" w:hAnsi="Book Antiqua" w:cs="Times New Roman"/>
              </w:rPr>
              <w:t xml:space="preserve">median </w:t>
            </w:r>
            <w:r w:rsidR="003446AB" w:rsidRPr="009F4DA5">
              <w:rPr>
                <w:rFonts w:ascii="Book Antiqua" w:hAnsi="Book Antiqua" w:cs="Times New Roman"/>
              </w:rPr>
              <w:t>(</w:t>
            </w:r>
            <w:r w:rsidRPr="009F4DA5">
              <w:rPr>
                <w:rFonts w:ascii="Book Antiqua" w:hAnsi="Book Antiqua" w:cs="Times New Roman"/>
              </w:rPr>
              <w:t>Q1,</w:t>
            </w:r>
            <w:r w:rsidR="003446AB" w:rsidRPr="009F4DA5">
              <w:rPr>
                <w:rFonts w:ascii="Book Antiqua" w:hAnsi="Book Antiqua" w:cs="Times New Roman"/>
              </w:rPr>
              <w:t xml:space="preserve"> </w:t>
            </w:r>
            <w:r w:rsidRPr="009F4DA5">
              <w:rPr>
                <w:rFonts w:ascii="Book Antiqua" w:hAnsi="Book Antiqua" w:cs="Times New Roman"/>
              </w:rPr>
              <w:t>Q3</w:t>
            </w:r>
            <w:r w:rsidR="003446AB" w:rsidRPr="009F4DA5">
              <w:rPr>
                <w:rFonts w:ascii="Book Antiqua" w:hAnsi="Book Antiqua" w:cs="Times New Roman"/>
              </w:rPr>
              <w:t>)</w:t>
            </w:r>
          </w:p>
        </w:tc>
        <w:tc>
          <w:tcPr>
            <w:tcW w:w="1322" w:type="pct"/>
          </w:tcPr>
          <w:p w14:paraId="31E86900"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11.0 (8.0, 14.0)</w:t>
            </w:r>
          </w:p>
        </w:tc>
      </w:tr>
      <w:tr w:rsidR="004308D3" w:rsidRPr="009F4DA5" w14:paraId="2110E850" w14:textId="77777777" w:rsidTr="00274DD5">
        <w:tc>
          <w:tcPr>
            <w:tcW w:w="3678" w:type="pct"/>
          </w:tcPr>
          <w:p w14:paraId="6F41BE32" w14:textId="49406136"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Aspartate aminotransferase (U/L), </w:t>
            </w:r>
            <w:r w:rsidR="00F50853" w:rsidRPr="009F4DA5">
              <w:rPr>
                <w:rFonts w:ascii="Book Antiqua" w:hAnsi="Book Antiqua" w:cs="Times New Roman"/>
              </w:rPr>
              <w:t xml:space="preserve">median </w:t>
            </w:r>
            <w:r w:rsidR="003446AB" w:rsidRPr="009F4DA5">
              <w:rPr>
                <w:rFonts w:ascii="Book Antiqua" w:hAnsi="Book Antiqua" w:cs="Times New Roman"/>
              </w:rPr>
              <w:t>(</w:t>
            </w:r>
            <w:r w:rsidRPr="009F4DA5">
              <w:rPr>
                <w:rFonts w:ascii="Book Antiqua" w:hAnsi="Book Antiqua" w:cs="Times New Roman"/>
              </w:rPr>
              <w:t>Q1,</w:t>
            </w:r>
            <w:r w:rsidR="003446AB" w:rsidRPr="009F4DA5">
              <w:rPr>
                <w:rFonts w:ascii="Book Antiqua" w:hAnsi="Book Antiqua" w:cs="Times New Roman"/>
              </w:rPr>
              <w:t xml:space="preserve"> </w:t>
            </w:r>
            <w:r w:rsidRPr="009F4DA5">
              <w:rPr>
                <w:rFonts w:ascii="Book Antiqua" w:hAnsi="Book Antiqua" w:cs="Times New Roman"/>
              </w:rPr>
              <w:t>Q3</w:t>
            </w:r>
            <w:r w:rsidR="003446AB" w:rsidRPr="009F4DA5">
              <w:rPr>
                <w:rFonts w:ascii="Book Antiqua" w:hAnsi="Book Antiqua" w:cs="Times New Roman"/>
              </w:rPr>
              <w:t>)</w:t>
            </w:r>
          </w:p>
        </w:tc>
        <w:tc>
          <w:tcPr>
            <w:tcW w:w="1322" w:type="pct"/>
          </w:tcPr>
          <w:p w14:paraId="482A7D2C"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14.0 (10.3, 18.8)</w:t>
            </w:r>
          </w:p>
        </w:tc>
      </w:tr>
      <w:tr w:rsidR="004308D3" w:rsidRPr="009F4DA5" w14:paraId="1C194862" w14:textId="77777777" w:rsidTr="00274DD5">
        <w:tc>
          <w:tcPr>
            <w:tcW w:w="3678" w:type="pct"/>
          </w:tcPr>
          <w:p w14:paraId="298D97DD" w14:textId="7C9205D5"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Albumin (g/L),</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3807BE38" w14:textId="657417DA"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30.6</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1.5</w:t>
            </w:r>
          </w:p>
        </w:tc>
      </w:tr>
      <w:tr w:rsidR="004308D3" w:rsidRPr="009F4DA5" w14:paraId="33F2FEBC" w14:textId="77777777" w:rsidTr="00274DD5">
        <w:tc>
          <w:tcPr>
            <w:tcW w:w="3678" w:type="pct"/>
          </w:tcPr>
          <w:p w14:paraId="7679F2A6" w14:textId="28FC55E0"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Lactate dehydrogenase (U/L), </w:t>
            </w:r>
            <w:r w:rsidR="00F50853" w:rsidRPr="009F4DA5">
              <w:rPr>
                <w:rFonts w:ascii="Book Antiqua" w:hAnsi="Book Antiqua" w:cs="Times New Roman"/>
              </w:rPr>
              <w:t xml:space="preserve">median </w:t>
            </w:r>
            <w:r w:rsidR="003446AB" w:rsidRPr="009F4DA5">
              <w:rPr>
                <w:rFonts w:ascii="Book Antiqua" w:hAnsi="Book Antiqua" w:cs="Times New Roman"/>
              </w:rPr>
              <w:t>(</w:t>
            </w:r>
            <w:r w:rsidRPr="009F4DA5">
              <w:rPr>
                <w:rFonts w:ascii="Book Antiqua" w:hAnsi="Book Antiqua" w:cs="Times New Roman"/>
              </w:rPr>
              <w:t>Q1,</w:t>
            </w:r>
            <w:r w:rsidR="003446AB" w:rsidRPr="009F4DA5">
              <w:rPr>
                <w:rFonts w:ascii="Book Antiqua" w:hAnsi="Book Antiqua" w:cs="Times New Roman"/>
              </w:rPr>
              <w:t xml:space="preserve"> </w:t>
            </w:r>
            <w:r w:rsidRPr="009F4DA5">
              <w:rPr>
                <w:rFonts w:ascii="Book Antiqua" w:hAnsi="Book Antiqua" w:cs="Times New Roman"/>
              </w:rPr>
              <w:t>Q3</w:t>
            </w:r>
            <w:r w:rsidR="003446AB" w:rsidRPr="009F4DA5">
              <w:rPr>
                <w:rFonts w:ascii="Book Antiqua" w:hAnsi="Book Antiqua" w:cs="Times New Roman"/>
              </w:rPr>
              <w:t>)</w:t>
            </w:r>
          </w:p>
        </w:tc>
        <w:tc>
          <w:tcPr>
            <w:tcW w:w="1322" w:type="pct"/>
          </w:tcPr>
          <w:p w14:paraId="3F5ED3E0"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127.0 (102.0, 140.0)</w:t>
            </w:r>
          </w:p>
        </w:tc>
      </w:tr>
      <w:tr w:rsidR="004308D3" w:rsidRPr="009F4DA5" w14:paraId="251F92AA" w14:textId="77777777" w:rsidTr="00274DD5">
        <w:tc>
          <w:tcPr>
            <w:tcW w:w="3678" w:type="pct"/>
          </w:tcPr>
          <w:p w14:paraId="3EA5E97C" w14:textId="3B0A631F"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Creatinine (</w:t>
            </w:r>
            <w:proofErr w:type="spellStart"/>
            <w:r w:rsidRPr="009F4DA5">
              <w:rPr>
                <w:rFonts w:ascii="Book Antiqua" w:hAnsi="Book Antiqua"/>
              </w:rPr>
              <w:t>μmol</w:t>
            </w:r>
            <w:proofErr w:type="spellEnd"/>
            <w:r w:rsidRPr="009F4DA5">
              <w:rPr>
                <w:rFonts w:ascii="Book Antiqua" w:hAnsi="Book Antiqua"/>
              </w:rPr>
              <w:t>/</w:t>
            </w:r>
            <w:r w:rsidR="003446AB" w:rsidRPr="009F4DA5">
              <w:rPr>
                <w:rFonts w:ascii="Book Antiqua" w:hAnsi="Book Antiqua"/>
              </w:rPr>
              <w:t>L</w:t>
            </w:r>
            <w:r w:rsidRPr="009F4DA5">
              <w:rPr>
                <w:rFonts w:ascii="Book Antiqua" w:hAnsi="Book Antiqua"/>
              </w:rPr>
              <w:t>)</w:t>
            </w:r>
            <w:r w:rsidRPr="009F4DA5">
              <w:rPr>
                <w:rFonts w:ascii="Book Antiqua" w:hAnsi="Book Antiqua" w:cs="Times New Roman"/>
              </w:rPr>
              <w:t>,</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7DFB19F4" w14:textId="4550AA18"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60.7</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3.0</w:t>
            </w:r>
          </w:p>
        </w:tc>
      </w:tr>
      <w:tr w:rsidR="004308D3" w:rsidRPr="009F4DA5" w14:paraId="74598DC7" w14:textId="77777777" w:rsidTr="00274DD5">
        <w:tc>
          <w:tcPr>
            <w:tcW w:w="3678" w:type="pct"/>
          </w:tcPr>
          <w:p w14:paraId="06DF3755" w14:textId="68B900D4"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Potassium (</w:t>
            </w:r>
            <w:r w:rsidRPr="009F4DA5">
              <w:rPr>
                <w:rFonts w:ascii="Book Antiqua" w:hAnsi="Book Antiqua"/>
              </w:rPr>
              <w:t>mmol/</w:t>
            </w:r>
            <w:r w:rsidR="003446AB" w:rsidRPr="009F4DA5">
              <w:rPr>
                <w:rFonts w:ascii="Book Antiqua" w:hAnsi="Book Antiqua"/>
              </w:rPr>
              <w:t>L</w:t>
            </w:r>
            <w:r w:rsidRPr="009F4DA5">
              <w:rPr>
                <w:rFonts w:ascii="Book Antiqua" w:hAnsi="Book Antiqua"/>
              </w:rPr>
              <w:t>)</w:t>
            </w:r>
            <w:r w:rsidRPr="009F4DA5">
              <w:rPr>
                <w:rFonts w:ascii="Book Antiqua" w:hAnsi="Book Antiqua" w:cs="Times New Roman"/>
              </w:rPr>
              <w:t>,</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3C5A6ECD" w14:textId="2F2A3748"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3.8</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0.1</w:t>
            </w:r>
          </w:p>
        </w:tc>
      </w:tr>
      <w:tr w:rsidR="004308D3" w:rsidRPr="009F4DA5" w14:paraId="27689BFD" w14:textId="77777777" w:rsidTr="00274DD5">
        <w:tc>
          <w:tcPr>
            <w:tcW w:w="3678" w:type="pct"/>
          </w:tcPr>
          <w:p w14:paraId="7F87D5C7" w14:textId="67CF11D1"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Prothrombin time (s),</w:t>
            </w:r>
            <w:r w:rsidRPr="009F4DA5">
              <w:rPr>
                <w:rFonts w:ascii="Book Antiqua" w:hAnsi="Book Antiqua" w:cs="Times New Roman"/>
                <w:color w:val="000000"/>
              </w:rPr>
              <w:t xml:space="preserve"> </w:t>
            </w:r>
            <w:r w:rsidR="003446AB"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322" w:type="pct"/>
          </w:tcPr>
          <w:p w14:paraId="192123D7" w14:textId="2CCD5B93"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12.2</w:t>
            </w:r>
            <w:r w:rsidR="003446AB" w:rsidRPr="009F4DA5">
              <w:rPr>
                <w:rFonts w:ascii="Book Antiqua" w:hAnsi="Book Antiqua" w:cs="Times New Roman"/>
              </w:rPr>
              <w:t xml:space="preserve"> </w:t>
            </w:r>
            <w:r w:rsidRPr="009F4DA5">
              <w:rPr>
                <w:rFonts w:ascii="Book Antiqua" w:hAnsi="Book Antiqua" w:cs="Times New Roman"/>
              </w:rPr>
              <w:t>±</w:t>
            </w:r>
            <w:r w:rsidR="003446AB" w:rsidRPr="009F4DA5">
              <w:rPr>
                <w:rFonts w:ascii="Book Antiqua" w:hAnsi="Book Antiqua" w:cs="Times New Roman"/>
              </w:rPr>
              <w:t xml:space="preserve"> </w:t>
            </w:r>
            <w:r w:rsidRPr="009F4DA5">
              <w:rPr>
                <w:rFonts w:ascii="Book Antiqua" w:hAnsi="Book Antiqua" w:cs="Times New Roman"/>
              </w:rPr>
              <w:t>0.2</w:t>
            </w:r>
          </w:p>
        </w:tc>
      </w:tr>
      <w:tr w:rsidR="004308D3" w:rsidRPr="009F4DA5" w14:paraId="3403D4BE" w14:textId="77777777" w:rsidTr="00274DD5">
        <w:tc>
          <w:tcPr>
            <w:tcW w:w="3678" w:type="pct"/>
          </w:tcPr>
          <w:p w14:paraId="54FACE7C" w14:textId="73E4F1D6"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Activated partial thromboplastin time (s), </w:t>
            </w:r>
            <w:r w:rsidR="00F50853" w:rsidRPr="009F4DA5">
              <w:rPr>
                <w:rFonts w:ascii="Book Antiqua" w:hAnsi="Book Antiqua" w:cs="Times New Roman"/>
              </w:rPr>
              <w:t xml:space="preserve">median </w:t>
            </w:r>
            <w:r w:rsidR="003446AB" w:rsidRPr="009F4DA5">
              <w:rPr>
                <w:rFonts w:ascii="Book Antiqua" w:hAnsi="Book Antiqua" w:cs="Times New Roman"/>
              </w:rPr>
              <w:t>(</w:t>
            </w:r>
            <w:r w:rsidRPr="009F4DA5">
              <w:rPr>
                <w:rFonts w:ascii="Book Antiqua" w:hAnsi="Book Antiqua" w:cs="Times New Roman"/>
              </w:rPr>
              <w:t>Q1,</w:t>
            </w:r>
            <w:r w:rsidR="003446AB" w:rsidRPr="009F4DA5">
              <w:rPr>
                <w:rFonts w:ascii="Book Antiqua" w:hAnsi="Book Antiqua" w:cs="Times New Roman"/>
              </w:rPr>
              <w:t xml:space="preserve"> </w:t>
            </w:r>
            <w:r w:rsidRPr="009F4DA5">
              <w:rPr>
                <w:rFonts w:ascii="Book Antiqua" w:hAnsi="Book Antiqua" w:cs="Times New Roman"/>
              </w:rPr>
              <w:t>Q3</w:t>
            </w:r>
            <w:r w:rsidR="003446AB" w:rsidRPr="009F4DA5">
              <w:rPr>
                <w:rFonts w:ascii="Book Antiqua" w:hAnsi="Book Antiqua" w:cs="Times New Roman"/>
              </w:rPr>
              <w:t>)</w:t>
            </w:r>
          </w:p>
        </w:tc>
        <w:tc>
          <w:tcPr>
            <w:tcW w:w="1322" w:type="pct"/>
          </w:tcPr>
          <w:p w14:paraId="34D03EBE" w14:textId="77777777"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29.3 (26.5, 32.9)</w:t>
            </w:r>
          </w:p>
        </w:tc>
      </w:tr>
      <w:tr w:rsidR="004308D3" w:rsidRPr="009F4DA5" w14:paraId="794B00E7" w14:textId="77777777" w:rsidTr="00274DD5">
        <w:tc>
          <w:tcPr>
            <w:tcW w:w="3678" w:type="pct"/>
          </w:tcPr>
          <w:p w14:paraId="70B73B67" w14:textId="19118A91"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 xml:space="preserve">C-reactive protein (g/L), </w:t>
            </w:r>
            <w:r w:rsidR="00F50853" w:rsidRPr="009F4DA5">
              <w:rPr>
                <w:rFonts w:ascii="Book Antiqua" w:hAnsi="Book Antiqua" w:cs="Times New Roman"/>
              </w:rPr>
              <w:t xml:space="preserve">median </w:t>
            </w:r>
            <w:r w:rsidR="003446AB" w:rsidRPr="009F4DA5">
              <w:rPr>
                <w:rFonts w:ascii="Book Antiqua" w:hAnsi="Book Antiqua" w:cs="Times New Roman"/>
              </w:rPr>
              <w:t>(</w:t>
            </w:r>
            <w:r w:rsidRPr="009F4DA5">
              <w:rPr>
                <w:rFonts w:ascii="Book Antiqua" w:hAnsi="Book Antiqua" w:cs="Times New Roman"/>
              </w:rPr>
              <w:t>Q1,</w:t>
            </w:r>
            <w:r w:rsidR="003446AB" w:rsidRPr="009F4DA5">
              <w:rPr>
                <w:rFonts w:ascii="Book Antiqua" w:hAnsi="Book Antiqua" w:cs="Times New Roman"/>
              </w:rPr>
              <w:t xml:space="preserve"> </w:t>
            </w:r>
            <w:r w:rsidRPr="009F4DA5">
              <w:rPr>
                <w:rFonts w:ascii="Book Antiqua" w:hAnsi="Book Antiqua" w:cs="Times New Roman"/>
              </w:rPr>
              <w:t>Q3</w:t>
            </w:r>
            <w:r w:rsidR="003446AB" w:rsidRPr="009F4DA5">
              <w:rPr>
                <w:rFonts w:ascii="Book Antiqua" w:hAnsi="Book Antiqua" w:cs="Times New Roman"/>
              </w:rPr>
              <w:t>)</w:t>
            </w:r>
          </w:p>
        </w:tc>
        <w:tc>
          <w:tcPr>
            <w:tcW w:w="1322" w:type="pct"/>
          </w:tcPr>
          <w:p w14:paraId="406EE4C4" w14:textId="5D3EE05B" w:rsidR="004308D3" w:rsidRPr="009F4DA5" w:rsidRDefault="004308D3" w:rsidP="009F4DA5">
            <w:pPr>
              <w:spacing w:line="360" w:lineRule="auto"/>
              <w:jc w:val="both"/>
              <w:rPr>
                <w:rFonts w:ascii="Book Antiqua" w:hAnsi="Book Antiqua" w:cs="Times New Roman"/>
              </w:rPr>
            </w:pPr>
            <w:r w:rsidRPr="009F4DA5">
              <w:rPr>
                <w:rFonts w:ascii="Book Antiqua" w:hAnsi="Book Antiqua" w:cs="Times New Roman"/>
              </w:rPr>
              <w:t>26.3 (16.3,</w:t>
            </w:r>
            <w:r w:rsidR="003446AB" w:rsidRPr="009F4DA5">
              <w:rPr>
                <w:rFonts w:ascii="Book Antiqua" w:hAnsi="Book Antiqua" w:cs="Times New Roman"/>
              </w:rPr>
              <w:t xml:space="preserve"> </w:t>
            </w:r>
            <w:r w:rsidRPr="009F4DA5">
              <w:rPr>
                <w:rFonts w:ascii="Book Antiqua" w:hAnsi="Book Antiqua" w:cs="Times New Roman"/>
              </w:rPr>
              <w:t>71.4)</w:t>
            </w:r>
          </w:p>
        </w:tc>
      </w:tr>
    </w:tbl>
    <w:p w14:paraId="55F117E6" w14:textId="77777777" w:rsidR="00694A54" w:rsidRPr="009F4DA5" w:rsidRDefault="00694A54" w:rsidP="009F4DA5">
      <w:pPr>
        <w:spacing w:line="360" w:lineRule="auto"/>
        <w:jc w:val="both"/>
        <w:rPr>
          <w:rFonts w:ascii="Book Antiqua" w:hAnsi="Book Antiqua"/>
        </w:rPr>
      </w:pPr>
    </w:p>
    <w:p w14:paraId="1D2EC559" w14:textId="78D95476" w:rsidR="00694A54" w:rsidRPr="009F4DA5" w:rsidRDefault="00694A54" w:rsidP="009F4DA5">
      <w:pPr>
        <w:spacing w:line="360" w:lineRule="auto"/>
        <w:jc w:val="both"/>
        <w:rPr>
          <w:rFonts w:ascii="Book Antiqua" w:hAnsi="Book Antiqua"/>
          <w:b/>
          <w:bCs/>
        </w:rPr>
      </w:pPr>
      <w:r w:rsidRPr="009F4DA5">
        <w:rPr>
          <w:rFonts w:ascii="Book Antiqua" w:hAnsi="Book Antiqua"/>
          <w:b/>
          <w:bCs/>
        </w:rPr>
        <w:t>Table 3</w:t>
      </w:r>
      <w:r w:rsidR="00550865" w:rsidRPr="009F4DA5">
        <w:rPr>
          <w:rFonts w:ascii="Book Antiqua" w:hAnsi="Book Antiqua"/>
          <w:b/>
          <w:bCs/>
        </w:rPr>
        <w:t xml:space="preserve"> </w:t>
      </w:r>
      <w:r w:rsidRPr="009F4DA5">
        <w:rPr>
          <w:rFonts w:ascii="Book Antiqua" w:hAnsi="Book Antiqua"/>
          <w:b/>
          <w:bCs/>
        </w:rPr>
        <w:t>Summary of factors related to latent Epstein-Barr virus infection</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061"/>
        <w:gridCol w:w="1513"/>
        <w:gridCol w:w="1426"/>
        <w:gridCol w:w="2435"/>
        <w:gridCol w:w="925"/>
      </w:tblGrid>
      <w:tr w:rsidR="00767B82" w:rsidRPr="009F4DA5" w14:paraId="17EAE18C" w14:textId="77777777" w:rsidTr="0026766A">
        <w:tc>
          <w:tcPr>
            <w:tcW w:w="1635" w:type="pct"/>
            <w:tcBorders>
              <w:top w:val="single" w:sz="4" w:space="0" w:color="auto"/>
              <w:bottom w:val="single" w:sz="4" w:space="0" w:color="auto"/>
            </w:tcBorders>
          </w:tcPr>
          <w:p w14:paraId="2655A54D" w14:textId="77777777"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rPr>
              <w:t>Variables</w:t>
            </w:r>
          </w:p>
        </w:tc>
        <w:tc>
          <w:tcPr>
            <w:tcW w:w="808" w:type="pct"/>
            <w:tcBorders>
              <w:top w:val="single" w:sz="4" w:space="0" w:color="auto"/>
              <w:bottom w:val="single" w:sz="4" w:space="0" w:color="auto"/>
            </w:tcBorders>
          </w:tcPr>
          <w:p w14:paraId="3EB336C4" w14:textId="53B32E4C" w:rsidR="00694A54" w:rsidRPr="009F4DA5" w:rsidRDefault="007F40D1" w:rsidP="009F4DA5">
            <w:pPr>
              <w:spacing w:line="360" w:lineRule="auto"/>
              <w:jc w:val="both"/>
              <w:rPr>
                <w:rFonts w:ascii="Book Antiqua" w:hAnsi="Book Antiqua" w:cs="Times New Roman"/>
                <w:b/>
                <w:bCs/>
              </w:rPr>
            </w:pPr>
            <w:r w:rsidRPr="009F4DA5">
              <w:rPr>
                <w:rFonts w:ascii="Book Antiqua" w:hAnsi="Book Antiqua" w:cs="Times New Roman"/>
                <w:b/>
                <w:bCs/>
              </w:rPr>
              <w:t>Epstein-Barr virus-</w:t>
            </w:r>
            <w:r w:rsidRPr="009F4DA5">
              <w:rPr>
                <w:rFonts w:ascii="Book Antiqua" w:eastAsia="Book Antiqua" w:hAnsi="Book Antiqua" w:cs="Book Antiqua"/>
                <w:b/>
                <w:bCs/>
                <w:color w:val="000000"/>
              </w:rPr>
              <w:t xml:space="preserve">negative </w:t>
            </w:r>
            <w:r w:rsidR="003446AB" w:rsidRPr="009F4DA5">
              <w:rPr>
                <w:rFonts w:ascii="Book Antiqua" w:hAnsi="Book Antiqua" w:cs="Times New Roman"/>
                <w:b/>
                <w:bCs/>
              </w:rPr>
              <w:t>(</w:t>
            </w:r>
            <w:r w:rsidR="00694A54" w:rsidRPr="009F4DA5">
              <w:rPr>
                <w:rFonts w:ascii="Book Antiqua" w:hAnsi="Book Antiqua" w:cs="Times New Roman"/>
                <w:b/>
                <w:bCs/>
                <w:i/>
                <w:iCs/>
              </w:rPr>
              <w:t>n</w:t>
            </w:r>
            <w:r w:rsidR="00767B82" w:rsidRPr="009F4DA5">
              <w:rPr>
                <w:rFonts w:ascii="Book Antiqua" w:hAnsi="Book Antiqua" w:cs="Times New Roman"/>
                <w:b/>
                <w:bCs/>
              </w:rPr>
              <w:t xml:space="preserve"> </w:t>
            </w:r>
            <w:r w:rsidR="00694A54" w:rsidRPr="009F4DA5">
              <w:rPr>
                <w:rFonts w:ascii="Book Antiqua" w:hAnsi="Book Antiqua" w:cs="Times New Roman"/>
                <w:b/>
                <w:bCs/>
              </w:rPr>
              <w:t>=</w:t>
            </w:r>
            <w:r w:rsidR="00767B82" w:rsidRPr="009F4DA5">
              <w:rPr>
                <w:rFonts w:ascii="Book Antiqua" w:hAnsi="Book Antiqua" w:cs="Times New Roman"/>
                <w:b/>
                <w:bCs/>
              </w:rPr>
              <w:t xml:space="preserve"> </w:t>
            </w:r>
            <w:r w:rsidR="00694A54" w:rsidRPr="009F4DA5">
              <w:rPr>
                <w:rFonts w:ascii="Book Antiqua" w:hAnsi="Book Antiqua" w:cs="Times New Roman"/>
                <w:b/>
                <w:bCs/>
              </w:rPr>
              <w:t>33</w:t>
            </w:r>
            <w:r w:rsidR="003446AB" w:rsidRPr="009F4DA5">
              <w:rPr>
                <w:rFonts w:ascii="Book Antiqua" w:hAnsi="Book Antiqua" w:cs="Times New Roman"/>
                <w:b/>
                <w:bCs/>
              </w:rPr>
              <w:t>)</w:t>
            </w:r>
          </w:p>
        </w:tc>
        <w:tc>
          <w:tcPr>
            <w:tcW w:w="762" w:type="pct"/>
            <w:tcBorders>
              <w:top w:val="single" w:sz="4" w:space="0" w:color="auto"/>
              <w:bottom w:val="single" w:sz="4" w:space="0" w:color="auto"/>
            </w:tcBorders>
          </w:tcPr>
          <w:p w14:paraId="7C48D517" w14:textId="7B87F2F5" w:rsidR="00694A54" w:rsidRPr="009F4DA5" w:rsidRDefault="007F40D1" w:rsidP="009F4DA5">
            <w:pPr>
              <w:spacing w:line="360" w:lineRule="auto"/>
              <w:jc w:val="both"/>
              <w:rPr>
                <w:rFonts w:ascii="Book Antiqua" w:hAnsi="Book Antiqua" w:cs="Times New Roman"/>
                <w:b/>
                <w:bCs/>
              </w:rPr>
            </w:pPr>
            <w:r w:rsidRPr="009F4DA5">
              <w:rPr>
                <w:rFonts w:ascii="Book Antiqua" w:hAnsi="Book Antiqua" w:cs="Times New Roman"/>
                <w:b/>
                <w:bCs/>
              </w:rPr>
              <w:t>Epstein-Barr virus</w:t>
            </w:r>
            <w:r w:rsidRPr="009F4DA5">
              <w:rPr>
                <w:rFonts w:ascii="Book Antiqua" w:eastAsia="Book Antiqua" w:hAnsi="Book Antiqua" w:cs="Book Antiqua"/>
                <w:b/>
                <w:bCs/>
                <w:color w:val="000000"/>
              </w:rPr>
              <w:t>-positive</w:t>
            </w:r>
            <w:r w:rsidR="00767B82" w:rsidRPr="009F4DA5">
              <w:rPr>
                <w:rFonts w:ascii="Book Antiqua" w:hAnsi="Book Antiqua" w:cs="Times New Roman"/>
                <w:b/>
                <w:bCs/>
                <w:vertAlign w:val="superscript"/>
              </w:rPr>
              <w:t xml:space="preserve"> </w:t>
            </w:r>
            <w:r w:rsidR="003446AB" w:rsidRPr="009F4DA5">
              <w:rPr>
                <w:rFonts w:ascii="Book Antiqua" w:hAnsi="Book Antiqua" w:cs="Times New Roman"/>
                <w:b/>
                <w:bCs/>
              </w:rPr>
              <w:t>(</w:t>
            </w:r>
            <w:r w:rsidR="00694A54" w:rsidRPr="009F4DA5">
              <w:rPr>
                <w:rFonts w:ascii="Book Antiqua" w:hAnsi="Book Antiqua" w:cs="Times New Roman"/>
                <w:b/>
                <w:bCs/>
                <w:i/>
                <w:iCs/>
              </w:rPr>
              <w:t>n</w:t>
            </w:r>
            <w:r w:rsidR="00767B82" w:rsidRPr="009F4DA5">
              <w:rPr>
                <w:rFonts w:ascii="Book Antiqua" w:hAnsi="Book Antiqua" w:cs="Times New Roman"/>
                <w:b/>
                <w:bCs/>
              </w:rPr>
              <w:t xml:space="preserve"> </w:t>
            </w:r>
            <w:r w:rsidR="00694A54" w:rsidRPr="009F4DA5">
              <w:rPr>
                <w:rFonts w:ascii="Book Antiqua" w:hAnsi="Book Antiqua" w:cs="Times New Roman"/>
                <w:b/>
                <w:bCs/>
              </w:rPr>
              <w:t>=</w:t>
            </w:r>
            <w:r w:rsidR="00767B82" w:rsidRPr="009F4DA5">
              <w:rPr>
                <w:rFonts w:ascii="Book Antiqua" w:hAnsi="Book Antiqua" w:cs="Times New Roman"/>
                <w:b/>
                <w:bCs/>
              </w:rPr>
              <w:t xml:space="preserve"> </w:t>
            </w:r>
            <w:r w:rsidR="00694A54" w:rsidRPr="009F4DA5">
              <w:rPr>
                <w:rFonts w:ascii="Book Antiqua" w:hAnsi="Book Antiqua" w:cs="Times New Roman"/>
                <w:b/>
                <w:bCs/>
              </w:rPr>
              <w:t>10</w:t>
            </w:r>
            <w:r w:rsidR="003446AB" w:rsidRPr="009F4DA5">
              <w:rPr>
                <w:rFonts w:ascii="Book Antiqua" w:hAnsi="Book Antiqua" w:cs="Times New Roman"/>
                <w:b/>
                <w:bCs/>
              </w:rPr>
              <w:t>)</w:t>
            </w:r>
          </w:p>
        </w:tc>
        <w:tc>
          <w:tcPr>
            <w:tcW w:w="1301" w:type="pct"/>
            <w:tcBorders>
              <w:top w:val="single" w:sz="4" w:space="0" w:color="auto"/>
              <w:bottom w:val="single" w:sz="4" w:space="0" w:color="auto"/>
            </w:tcBorders>
          </w:tcPr>
          <w:p w14:paraId="1123D609" w14:textId="77777777"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rPr>
              <w:t>Statistical value (</w:t>
            </w:r>
            <w:r w:rsidRPr="009F4DA5">
              <w:rPr>
                <w:rFonts w:ascii="Book Antiqua" w:hAnsi="Book Antiqua" w:cs="Times New Roman"/>
                <w:b/>
                <w:bCs/>
                <w:i/>
                <w:iCs/>
              </w:rPr>
              <w:t>t</w:t>
            </w:r>
            <w:r w:rsidRPr="009F4DA5">
              <w:rPr>
                <w:rFonts w:ascii="Book Antiqua" w:hAnsi="Book Antiqua" w:cs="Times New Roman"/>
                <w:b/>
                <w:bCs/>
              </w:rPr>
              <w:t>/</w:t>
            </w:r>
            <w:r w:rsidRPr="009F4DA5">
              <w:rPr>
                <w:rFonts w:ascii="Book Antiqua" w:hAnsi="Book Antiqua" w:cs="Times New Roman"/>
                <w:b/>
                <w:bCs/>
              </w:rPr>
              <w:sym w:font="Symbol" w:char="F063"/>
            </w:r>
            <w:r w:rsidRPr="009F4DA5">
              <w:rPr>
                <w:rFonts w:ascii="Book Antiqua" w:hAnsi="Book Antiqua" w:cs="Times New Roman"/>
                <w:b/>
                <w:bCs/>
                <w:vertAlign w:val="superscript"/>
              </w:rPr>
              <w:t>2</w:t>
            </w:r>
            <w:r w:rsidRPr="009F4DA5">
              <w:rPr>
                <w:rFonts w:ascii="Book Antiqua" w:hAnsi="Book Antiqua" w:cs="Times New Roman"/>
                <w:b/>
                <w:bCs/>
              </w:rPr>
              <w:t>)</w:t>
            </w:r>
          </w:p>
        </w:tc>
        <w:tc>
          <w:tcPr>
            <w:tcW w:w="494" w:type="pct"/>
            <w:tcBorders>
              <w:top w:val="single" w:sz="4" w:space="0" w:color="auto"/>
              <w:bottom w:val="single" w:sz="4" w:space="0" w:color="auto"/>
            </w:tcBorders>
          </w:tcPr>
          <w:p w14:paraId="26D6C25B" w14:textId="0780F55B"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i/>
                <w:iCs/>
              </w:rPr>
              <w:t>P</w:t>
            </w:r>
            <w:r w:rsidR="00767B82" w:rsidRPr="009F4DA5">
              <w:rPr>
                <w:rFonts w:ascii="Book Antiqua" w:hAnsi="Book Antiqua" w:cs="Times New Roman"/>
                <w:b/>
                <w:bCs/>
              </w:rPr>
              <w:t xml:space="preserve"> </w:t>
            </w:r>
            <w:r w:rsidRPr="009F4DA5">
              <w:rPr>
                <w:rFonts w:ascii="Book Antiqua" w:hAnsi="Book Antiqua" w:cs="Times New Roman"/>
                <w:b/>
                <w:bCs/>
              </w:rPr>
              <w:t>value</w:t>
            </w:r>
          </w:p>
        </w:tc>
      </w:tr>
      <w:tr w:rsidR="00767B82" w:rsidRPr="009F4DA5" w14:paraId="71C9D86D" w14:textId="77777777" w:rsidTr="0026766A">
        <w:tc>
          <w:tcPr>
            <w:tcW w:w="1635" w:type="pct"/>
            <w:tcBorders>
              <w:top w:val="single" w:sz="4" w:space="0" w:color="auto"/>
            </w:tcBorders>
          </w:tcPr>
          <w:p w14:paraId="28DB6C16" w14:textId="63DA9FD8"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Systolic pressure (mmHg),</w:t>
            </w:r>
            <w:r w:rsidRPr="009F4DA5">
              <w:rPr>
                <w:rFonts w:ascii="Book Antiqua" w:hAnsi="Book Antiqua" w:cs="Times New Roman"/>
                <w:color w:val="000000"/>
              </w:rPr>
              <w:t xml:space="preserve"> </w:t>
            </w:r>
            <w:r w:rsidR="0070063E"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808" w:type="pct"/>
            <w:tcBorders>
              <w:top w:val="single" w:sz="4" w:space="0" w:color="auto"/>
            </w:tcBorders>
          </w:tcPr>
          <w:p w14:paraId="04CE52A0" w14:textId="6F0902E3"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106.56</w:t>
            </w:r>
            <w:r w:rsidR="0070063E" w:rsidRPr="009F4DA5">
              <w:rPr>
                <w:rFonts w:ascii="Book Antiqua" w:hAnsi="Book Antiqua" w:cs="Times New Roman"/>
              </w:rPr>
              <w:t xml:space="preserve"> </w:t>
            </w:r>
            <w:r w:rsidRPr="009F4DA5">
              <w:rPr>
                <w:rFonts w:ascii="Book Antiqua" w:hAnsi="Book Antiqua" w:cs="Times New Roman"/>
              </w:rPr>
              <w:t>±</w:t>
            </w:r>
            <w:r w:rsidR="0070063E" w:rsidRPr="009F4DA5">
              <w:rPr>
                <w:rFonts w:ascii="Book Antiqua" w:hAnsi="Book Antiqua" w:cs="Times New Roman"/>
              </w:rPr>
              <w:t xml:space="preserve"> </w:t>
            </w:r>
            <w:r w:rsidRPr="009F4DA5">
              <w:rPr>
                <w:rFonts w:ascii="Book Antiqua" w:hAnsi="Book Antiqua" w:cs="Times New Roman"/>
              </w:rPr>
              <w:t>11.51</w:t>
            </w:r>
          </w:p>
        </w:tc>
        <w:tc>
          <w:tcPr>
            <w:tcW w:w="762" w:type="pct"/>
            <w:tcBorders>
              <w:top w:val="single" w:sz="4" w:space="0" w:color="auto"/>
            </w:tcBorders>
          </w:tcPr>
          <w:p w14:paraId="7A44744D" w14:textId="49370E3E"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94.33</w:t>
            </w:r>
            <w:r w:rsidR="0070063E" w:rsidRPr="009F4DA5">
              <w:rPr>
                <w:rFonts w:ascii="Book Antiqua" w:hAnsi="Book Antiqua" w:cs="Times New Roman"/>
              </w:rPr>
              <w:t xml:space="preserve"> </w:t>
            </w:r>
            <w:r w:rsidRPr="009F4DA5">
              <w:rPr>
                <w:rFonts w:ascii="Book Antiqua" w:hAnsi="Book Antiqua" w:cs="Times New Roman"/>
              </w:rPr>
              <w:t>±</w:t>
            </w:r>
            <w:r w:rsidR="0070063E" w:rsidRPr="009F4DA5">
              <w:rPr>
                <w:rFonts w:ascii="Book Antiqua" w:hAnsi="Book Antiqua" w:cs="Times New Roman"/>
              </w:rPr>
              <w:t xml:space="preserve"> </w:t>
            </w:r>
            <w:r w:rsidRPr="009F4DA5">
              <w:rPr>
                <w:rFonts w:ascii="Book Antiqua" w:hAnsi="Book Antiqua" w:cs="Times New Roman"/>
              </w:rPr>
              <w:t>7.71</w:t>
            </w:r>
          </w:p>
        </w:tc>
        <w:tc>
          <w:tcPr>
            <w:tcW w:w="1301" w:type="pct"/>
            <w:tcBorders>
              <w:top w:val="single" w:sz="4" w:space="0" w:color="auto"/>
            </w:tcBorders>
          </w:tcPr>
          <w:p w14:paraId="2F2EA64F" w14:textId="6E36355F"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2.991</w:t>
            </w:r>
            <w:r w:rsidR="003446AB" w:rsidRPr="009F4DA5">
              <w:rPr>
                <w:rFonts w:ascii="Book Antiqua" w:hAnsi="Book Antiqua" w:cs="Times New Roman"/>
              </w:rPr>
              <w:t xml:space="preserve"> (</w:t>
            </w:r>
            <w:r w:rsidRPr="009F4DA5">
              <w:rPr>
                <w:rFonts w:ascii="Book Antiqua" w:hAnsi="Book Antiqua" w:cs="Times New Roman"/>
                <w:i/>
                <w:iCs/>
              </w:rPr>
              <w:t>t</w:t>
            </w:r>
            <w:r w:rsidR="003446AB" w:rsidRPr="009F4DA5">
              <w:rPr>
                <w:rFonts w:ascii="Book Antiqua" w:hAnsi="Book Antiqua" w:cs="Times New Roman"/>
              </w:rPr>
              <w:t>)</w:t>
            </w:r>
          </w:p>
        </w:tc>
        <w:tc>
          <w:tcPr>
            <w:tcW w:w="494" w:type="pct"/>
            <w:tcBorders>
              <w:top w:val="single" w:sz="4" w:space="0" w:color="auto"/>
            </w:tcBorders>
          </w:tcPr>
          <w:p w14:paraId="2BAEF3C0" w14:textId="7C9953C0"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0.005</w:t>
            </w:r>
            <w:r w:rsidR="0070063E" w:rsidRPr="009F4DA5">
              <w:rPr>
                <w:rFonts w:ascii="Book Antiqua" w:hAnsi="Book Antiqua" w:cs="Times New Roman"/>
                <w:vertAlign w:val="superscript"/>
              </w:rPr>
              <w:t>1</w:t>
            </w:r>
          </w:p>
        </w:tc>
      </w:tr>
      <w:tr w:rsidR="00767B82" w:rsidRPr="009F4DA5" w14:paraId="1CAA170B" w14:textId="77777777" w:rsidTr="0026766A">
        <w:tc>
          <w:tcPr>
            <w:tcW w:w="1635" w:type="pct"/>
          </w:tcPr>
          <w:p w14:paraId="6780B8F8"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Variety of disease</w:t>
            </w:r>
          </w:p>
        </w:tc>
        <w:tc>
          <w:tcPr>
            <w:tcW w:w="808" w:type="pct"/>
          </w:tcPr>
          <w:p w14:paraId="5044E72C" w14:textId="77777777" w:rsidR="00694A54" w:rsidRPr="009F4DA5" w:rsidRDefault="00694A54" w:rsidP="009F4DA5">
            <w:pPr>
              <w:spacing w:line="360" w:lineRule="auto"/>
              <w:jc w:val="both"/>
              <w:rPr>
                <w:rFonts w:ascii="Book Antiqua" w:hAnsi="Book Antiqua" w:cs="Times New Roman"/>
              </w:rPr>
            </w:pPr>
          </w:p>
        </w:tc>
        <w:tc>
          <w:tcPr>
            <w:tcW w:w="762" w:type="pct"/>
          </w:tcPr>
          <w:p w14:paraId="7E655E18" w14:textId="77777777" w:rsidR="00694A54" w:rsidRPr="009F4DA5" w:rsidRDefault="00694A54" w:rsidP="009F4DA5">
            <w:pPr>
              <w:spacing w:line="360" w:lineRule="auto"/>
              <w:jc w:val="both"/>
              <w:rPr>
                <w:rFonts w:ascii="Book Antiqua" w:hAnsi="Book Antiqua" w:cs="Times New Roman"/>
              </w:rPr>
            </w:pPr>
          </w:p>
        </w:tc>
        <w:tc>
          <w:tcPr>
            <w:tcW w:w="1301" w:type="pct"/>
          </w:tcPr>
          <w:p w14:paraId="11D7BA21" w14:textId="145E4CFE"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7.965</w:t>
            </w:r>
            <w:r w:rsidR="003446AB" w:rsidRPr="009F4DA5">
              <w:rPr>
                <w:rFonts w:ascii="Book Antiqua" w:hAnsi="Book Antiqua" w:cs="Times New Roman"/>
              </w:rPr>
              <w:t xml:space="preserve"> (</w:t>
            </w:r>
            <w:r w:rsidRPr="009F4DA5">
              <w:rPr>
                <w:rFonts w:ascii="Book Antiqua" w:hAnsi="Book Antiqua" w:cs="Times New Roman"/>
              </w:rPr>
              <w:t>Adjusted</w:t>
            </w:r>
            <w:r w:rsidR="003446AB" w:rsidRPr="009F4DA5">
              <w:rPr>
                <w:rFonts w:ascii="Book Antiqua" w:hAnsi="Book Antiqua" w:cs="Times New Roman"/>
              </w:rPr>
              <w:t>)</w:t>
            </w:r>
          </w:p>
        </w:tc>
        <w:tc>
          <w:tcPr>
            <w:tcW w:w="494" w:type="pct"/>
          </w:tcPr>
          <w:p w14:paraId="1C0C3DC3" w14:textId="5F3A3A44"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0.005</w:t>
            </w:r>
            <w:r w:rsidR="0070063E" w:rsidRPr="009F4DA5">
              <w:rPr>
                <w:rFonts w:ascii="Book Antiqua" w:hAnsi="Book Antiqua" w:cs="Times New Roman"/>
                <w:vertAlign w:val="superscript"/>
              </w:rPr>
              <w:t>1</w:t>
            </w:r>
          </w:p>
        </w:tc>
      </w:tr>
      <w:tr w:rsidR="00767B82" w:rsidRPr="009F4DA5" w14:paraId="57B8F086" w14:textId="77777777" w:rsidTr="0026766A">
        <w:tc>
          <w:tcPr>
            <w:tcW w:w="1635" w:type="pct"/>
          </w:tcPr>
          <w:p w14:paraId="4442B320"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Crohn disease</w:t>
            </w:r>
          </w:p>
        </w:tc>
        <w:tc>
          <w:tcPr>
            <w:tcW w:w="808" w:type="pct"/>
          </w:tcPr>
          <w:p w14:paraId="4DDE99F5"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25</w:t>
            </w:r>
          </w:p>
        </w:tc>
        <w:tc>
          <w:tcPr>
            <w:tcW w:w="762" w:type="pct"/>
          </w:tcPr>
          <w:p w14:paraId="6FC522D8"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w:t>
            </w:r>
          </w:p>
        </w:tc>
        <w:tc>
          <w:tcPr>
            <w:tcW w:w="1301" w:type="pct"/>
          </w:tcPr>
          <w:p w14:paraId="78D6A64F" w14:textId="77777777" w:rsidR="00694A54" w:rsidRPr="009F4DA5" w:rsidRDefault="00694A54" w:rsidP="009F4DA5">
            <w:pPr>
              <w:spacing w:line="360" w:lineRule="auto"/>
              <w:jc w:val="both"/>
              <w:rPr>
                <w:rFonts w:ascii="Book Antiqua" w:hAnsi="Book Antiqua" w:cs="Times New Roman"/>
              </w:rPr>
            </w:pPr>
          </w:p>
        </w:tc>
        <w:tc>
          <w:tcPr>
            <w:tcW w:w="494" w:type="pct"/>
          </w:tcPr>
          <w:p w14:paraId="5DB72FFD" w14:textId="77777777" w:rsidR="00694A54" w:rsidRPr="009F4DA5" w:rsidRDefault="00694A54" w:rsidP="009F4DA5">
            <w:pPr>
              <w:spacing w:line="360" w:lineRule="auto"/>
              <w:jc w:val="both"/>
              <w:rPr>
                <w:rFonts w:ascii="Book Antiqua" w:hAnsi="Book Antiqua" w:cs="Times New Roman"/>
              </w:rPr>
            </w:pPr>
          </w:p>
        </w:tc>
      </w:tr>
      <w:tr w:rsidR="00767B82" w:rsidRPr="009F4DA5" w14:paraId="644A8654" w14:textId="77777777" w:rsidTr="0026766A">
        <w:tc>
          <w:tcPr>
            <w:tcW w:w="1635" w:type="pct"/>
          </w:tcPr>
          <w:p w14:paraId="6CF028EE"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Ulcerative colitis</w:t>
            </w:r>
          </w:p>
        </w:tc>
        <w:tc>
          <w:tcPr>
            <w:tcW w:w="808" w:type="pct"/>
          </w:tcPr>
          <w:p w14:paraId="545F3403"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8</w:t>
            </w:r>
          </w:p>
        </w:tc>
        <w:tc>
          <w:tcPr>
            <w:tcW w:w="762" w:type="pct"/>
          </w:tcPr>
          <w:p w14:paraId="635B332D"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8</w:t>
            </w:r>
          </w:p>
        </w:tc>
        <w:tc>
          <w:tcPr>
            <w:tcW w:w="1301" w:type="pct"/>
          </w:tcPr>
          <w:p w14:paraId="3CC72841" w14:textId="77777777" w:rsidR="00694A54" w:rsidRPr="009F4DA5" w:rsidRDefault="00694A54" w:rsidP="009F4DA5">
            <w:pPr>
              <w:spacing w:line="360" w:lineRule="auto"/>
              <w:jc w:val="both"/>
              <w:rPr>
                <w:rFonts w:ascii="Book Antiqua" w:hAnsi="Book Antiqua" w:cs="Times New Roman"/>
              </w:rPr>
            </w:pPr>
          </w:p>
        </w:tc>
        <w:tc>
          <w:tcPr>
            <w:tcW w:w="494" w:type="pct"/>
          </w:tcPr>
          <w:p w14:paraId="3F601676" w14:textId="77777777" w:rsidR="00694A54" w:rsidRPr="009F4DA5" w:rsidRDefault="00694A54" w:rsidP="009F4DA5">
            <w:pPr>
              <w:spacing w:line="360" w:lineRule="auto"/>
              <w:jc w:val="both"/>
              <w:rPr>
                <w:rFonts w:ascii="Book Antiqua" w:hAnsi="Book Antiqua" w:cs="Times New Roman"/>
              </w:rPr>
            </w:pPr>
          </w:p>
        </w:tc>
      </w:tr>
      <w:tr w:rsidR="00767B82" w:rsidRPr="009F4DA5" w14:paraId="4377C8E9" w14:textId="77777777" w:rsidTr="0026766A">
        <w:tc>
          <w:tcPr>
            <w:tcW w:w="1635" w:type="pct"/>
          </w:tcPr>
          <w:p w14:paraId="1A104013"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Severity of illness</w:t>
            </w:r>
          </w:p>
        </w:tc>
        <w:tc>
          <w:tcPr>
            <w:tcW w:w="808" w:type="pct"/>
          </w:tcPr>
          <w:p w14:paraId="7C76E088" w14:textId="77777777" w:rsidR="00694A54" w:rsidRPr="009F4DA5" w:rsidRDefault="00694A54" w:rsidP="009F4DA5">
            <w:pPr>
              <w:spacing w:line="360" w:lineRule="auto"/>
              <w:jc w:val="both"/>
              <w:rPr>
                <w:rFonts w:ascii="Book Antiqua" w:hAnsi="Book Antiqua" w:cs="Times New Roman"/>
              </w:rPr>
            </w:pPr>
          </w:p>
        </w:tc>
        <w:tc>
          <w:tcPr>
            <w:tcW w:w="762" w:type="pct"/>
          </w:tcPr>
          <w:p w14:paraId="7790B41E" w14:textId="77777777" w:rsidR="00694A54" w:rsidRPr="009F4DA5" w:rsidRDefault="00694A54" w:rsidP="009F4DA5">
            <w:pPr>
              <w:spacing w:line="360" w:lineRule="auto"/>
              <w:jc w:val="both"/>
              <w:rPr>
                <w:rFonts w:ascii="Book Antiqua" w:hAnsi="Book Antiqua" w:cs="Times New Roman"/>
              </w:rPr>
            </w:pPr>
          </w:p>
        </w:tc>
        <w:tc>
          <w:tcPr>
            <w:tcW w:w="1301" w:type="pct"/>
          </w:tcPr>
          <w:p w14:paraId="055AE6B4" w14:textId="55330C8A"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12.293</w:t>
            </w:r>
            <w:r w:rsidR="0070063E" w:rsidRPr="009F4DA5">
              <w:rPr>
                <w:rFonts w:ascii="Book Antiqua" w:hAnsi="Book Antiqua" w:cs="Times New Roman"/>
              </w:rPr>
              <w:t xml:space="preserve"> </w:t>
            </w:r>
            <w:r w:rsidRPr="009F4DA5">
              <w:rPr>
                <w:rFonts w:ascii="Book Antiqua" w:hAnsi="Book Antiqua" w:cs="Times New Roman"/>
              </w:rPr>
              <w:t>(Likelihood Ratio)</w:t>
            </w:r>
          </w:p>
        </w:tc>
        <w:tc>
          <w:tcPr>
            <w:tcW w:w="494" w:type="pct"/>
          </w:tcPr>
          <w:p w14:paraId="0B5127FD" w14:textId="67549D58"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0.002</w:t>
            </w:r>
            <w:r w:rsidR="0070063E" w:rsidRPr="009F4DA5">
              <w:rPr>
                <w:rFonts w:ascii="Book Antiqua" w:hAnsi="Book Antiqua" w:cs="Times New Roman"/>
                <w:vertAlign w:val="superscript"/>
              </w:rPr>
              <w:t>1</w:t>
            </w:r>
          </w:p>
        </w:tc>
      </w:tr>
      <w:tr w:rsidR="00767B82" w:rsidRPr="009F4DA5" w14:paraId="72564AFE" w14:textId="77777777" w:rsidTr="0026766A">
        <w:tc>
          <w:tcPr>
            <w:tcW w:w="1635" w:type="pct"/>
          </w:tcPr>
          <w:p w14:paraId="65636EBB"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Mild</w:t>
            </w:r>
          </w:p>
        </w:tc>
        <w:tc>
          <w:tcPr>
            <w:tcW w:w="808" w:type="pct"/>
          </w:tcPr>
          <w:p w14:paraId="329BDED7"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8</w:t>
            </w:r>
          </w:p>
        </w:tc>
        <w:tc>
          <w:tcPr>
            <w:tcW w:w="762" w:type="pct"/>
          </w:tcPr>
          <w:p w14:paraId="20C0AEF5"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w:t>
            </w:r>
          </w:p>
        </w:tc>
        <w:tc>
          <w:tcPr>
            <w:tcW w:w="1301" w:type="pct"/>
          </w:tcPr>
          <w:p w14:paraId="1B04A01C" w14:textId="77777777" w:rsidR="00694A54" w:rsidRPr="009F4DA5" w:rsidRDefault="00694A54" w:rsidP="009F4DA5">
            <w:pPr>
              <w:spacing w:line="360" w:lineRule="auto"/>
              <w:jc w:val="both"/>
              <w:rPr>
                <w:rFonts w:ascii="Book Antiqua" w:hAnsi="Book Antiqua" w:cs="Times New Roman"/>
              </w:rPr>
            </w:pPr>
          </w:p>
        </w:tc>
        <w:tc>
          <w:tcPr>
            <w:tcW w:w="494" w:type="pct"/>
          </w:tcPr>
          <w:p w14:paraId="1B7F0101" w14:textId="77777777" w:rsidR="00694A54" w:rsidRPr="009F4DA5" w:rsidRDefault="00694A54" w:rsidP="009F4DA5">
            <w:pPr>
              <w:spacing w:line="360" w:lineRule="auto"/>
              <w:jc w:val="both"/>
              <w:rPr>
                <w:rFonts w:ascii="Book Antiqua" w:hAnsi="Book Antiqua" w:cs="Times New Roman"/>
              </w:rPr>
            </w:pPr>
          </w:p>
        </w:tc>
      </w:tr>
      <w:tr w:rsidR="00767B82" w:rsidRPr="009F4DA5" w14:paraId="133B2471" w14:textId="77777777" w:rsidTr="0026766A">
        <w:tc>
          <w:tcPr>
            <w:tcW w:w="1635" w:type="pct"/>
          </w:tcPr>
          <w:p w14:paraId="7387E4FC"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Moderate</w:t>
            </w:r>
          </w:p>
        </w:tc>
        <w:tc>
          <w:tcPr>
            <w:tcW w:w="808" w:type="pct"/>
          </w:tcPr>
          <w:p w14:paraId="3F689B59"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20</w:t>
            </w:r>
          </w:p>
        </w:tc>
        <w:tc>
          <w:tcPr>
            <w:tcW w:w="762" w:type="pct"/>
          </w:tcPr>
          <w:p w14:paraId="2B1C6C4A"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w:t>
            </w:r>
          </w:p>
        </w:tc>
        <w:tc>
          <w:tcPr>
            <w:tcW w:w="1301" w:type="pct"/>
          </w:tcPr>
          <w:p w14:paraId="7C732D3E" w14:textId="77777777" w:rsidR="00694A54" w:rsidRPr="009F4DA5" w:rsidRDefault="00694A54" w:rsidP="009F4DA5">
            <w:pPr>
              <w:spacing w:line="360" w:lineRule="auto"/>
              <w:jc w:val="both"/>
              <w:rPr>
                <w:rFonts w:ascii="Book Antiqua" w:hAnsi="Book Antiqua" w:cs="Times New Roman"/>
              </w:rPr>
            </w:pPr>
          </w:p>
        </w:tc>
        <w:tc>
          <w:tcPr>
            <w:tcW w:w="494" w:type="pct"/>
          </w:tcPr>
          <w:p w14:paraId="699BA5F9" w14:textId="77777777" w:rsidR="00694A54" w:rsidRPr="009F4DA5" w:rsidRDefault="00694A54" w:rsidP="009F4DA5">
            <w:pPr>
              <w:spacing w:line="360" w:lineRule="auto"/>
              <w:jc w:val="both"/>
              <w:rPr>
                <w:rFonts w:ascii="Book Antiqua" w:hAnsi="Book Antiqua" w:cs="Times New Roman"/>
              </w:rPr>
            </w:pPr>
          </w:p>
        </w:tc>
      </w:tr>
      <w:tr w:rsidR="00767B82" w:rsidRPr="009F4DA5" w14:paraId="55B2D971" w14:textId="77777777" w:rsidTr="0026766A">
        <w:tc>
          <w:tcPr>
            <w:tcW w:w="1635" w:type="pct"/>
          </w:tcPr>
          <w:p w14:paraId="5EF1B480"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Severe</w:t>
            </w:r>
          </w:p>
        </w:tc>
        <w:tc>
          <w:tcPr>
            <w:tcW w:w="808" w:type="pct"/>
          </w:tcPr>
          <w:p w14:paraId="79A68E34"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5</w:t>
            </w:r>
          </w:p>
        </w:tc>
        <w:tc>
          <w:tcPr>
            <w:tcW w:w="762" w:type="pct"/>
          </w:tcPr>
          <w:p w14:paraId="05AA5CD3"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7</w:t>
            </w:r>
          </w:p>
        </w:tc>
        <w:tc>
          <w:tcPr>
            <w:tcW w:w="1301" w:type="pct"/>
          </w:tcPr>
          <w:p w14:paraId="73B7CEE9" w14:textId="77777777" w:rsidR="00694A54" w:rsidRPr="009F4DA5" w:rsidRDefault="00694A54" w:rsidP="009F4DA5">
            <w:pPr>
              <w:spacing w:line="360" w:lineRule="auto"/>
              <w:jc w:val="both"/>
              <w:rPr>
                <w:rFonts w:ascii="Book Antiqua" w:hAnsi="Book Antiqua" w:cs="Times New Roman"/>
              </w:rPr>
            </w:pPr>
          </w:p>
        </w:tc>
        <w:tc>
          <w:tcPr>
            <w:tcW w:w="494" w:type="pct"/>
          </w:tcPr>
          <w:p w14:paraId="6D89ACB0" w14:textId="77777777" w:rsidR="00694A54" w:rsidRPr="009F4DA5" w:rsidRDefault="00694A54" w:rsidP="009F4DA5">
            <w:pPr>
              <w:spacing w:line="360" w:lineRule="auto"/>
              <w:jc w:val="both"/>
              <w:rPr>
                <w:rFonts w:ascii="Book Antiqua" w:hAnsi="Book Antiqua" w:cs="Times New Roman"/>
              </w:rPr>
            </w:pPr>
          </w:p>
        </w:tc>
      </w:tr>
      <w:tr w:rsidR="00767B82" w:rsidRPr="009F4DA5" w14:paraId="6557051B" w14:textId="77777777" w:rsidTr="0026766A">
        <w:tc>
          <w:tcPr>
            <w:tcW w:w="1635" w:type="pct"/>
          </w:tcPr>
          <w:p w14:paraId="494CA77B" w14:textId="77777777" w:rsidR="00694A54" w:rsidRPr="009F4DA5" w:rsidRDefault="00694A54" w:rsidP="009F4DA5">
            <w:pPr>
              <w:spacing w:line="360" w:lineRule="auto"/>
              <w:ind w:left="480" w:hangingChars="200" w:hanging="480"/>
              <w:jc w:val="both"/>
              <w:rPr>
                <w:rFonts w:ascii="Book Antiqua" w:hAnsi="Book Antiqua" w:cs="Times New Roman"/>
              </w:rPr>
            </w:pPr>
            <w:r w:rsidRPr="009F4DA5">
              <w:rPr>
                <w:rFonts w:ascii="Book Antiqua" w:hAnsi="Book Antiqua" w:cs="Times New Roman"/>
              </w:rPr>
              <w:lastRenderedPageBreak/>
              <w:t>Pre-op corticosteroids</w:t>
            </w:r>
          </w:p>
        </w:tc>
        <w:tc>
          <w:tcPr>
            <w:tcW w:w="808" w:type="pct"/>
          </w:tcPr>
          <w:p w14:paraId="1CC1F4F3" w14:textId="77777777" w:rsidR="00694A54" w:rsidRPr="009F4DA5" w:rsidRDefault="00694A54" w:rsidP="009F4DA5">
            <w:pPr>
              <w:spacing w:line="360" w:lineRule="auto"/>
              <w:jc w:val="both"/>
              <w:rPr>
                <w:rFonts w:ascii="Book Antiqua" w:hAnsi="Book Antiqua" w:cs="Times New Roman"/>
              </w:rPr>
            </w:pPr>
          </w:p>
        </w:tc>
        <w:tc>
          <w:tcPr>
            <w:tcW w:w="762" w:type="pct"/>
          </w:tcPr>
          <w:p w14:paraId="57DECAE5" w14:textId="77777777" w:rsidR="00694A54" w:rsidRPr="009F4DA5" w:rsidRDefault="00694A54" w:rsidP="009F4DA5">
            <w:pPr>
              <w:spacing w:line="360" w:lineRule="auto"/>
              <w:jc w:val="both"/>
              <w:rPr>
                <w:rFonts w:ascii="Book Antiqua" w:hAnsi="Book Antiqua" w:cs="Times New Roman"/>
              </w:rPr>
            </w:pPr>
          </w:p>
        </w:tc>
        <w:tc>
          <w:tcPr>
            <w:tcW w:w="1301" w:type="pct"/>
          </w:tcPr>
          <w:p w14:paraId="191A8B03" w14:textId="58C896DB"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5.017</w:t>
            </w:r>
            <w:r w:rsidR="003446AB" w:rsidRPr="009F4DA5">
              <w:rPr>
                <w:rFonts w:ascii="Book Antiqua" w:hAnsi="Book Antiqua" w:cs="Times New Roman"/>
              </w:rPr>
              <w:t xml:space="preserve"> (</w:t>
            </w:r>
            <w:r w:rsidRPr="009F4DA5">
              <w:rPr>
                <w:rFonts w:ascii="Book Antiqua" w:hAnsi="Book Antiqua" w:cs="Times New Roman"/>
              </w:rPr>
              <w:t>Adjusted</w:t>
            </w:r>
            <w:r w:rsidR="003446AB" w:rsidRPr="009F4DA5">
              <w:rPr>
                <w:rFonts w:ascii="Book Antiqua" w:hAnsi="Book Antiqua" w:cs="Times New Roman"/>
              </w:rPr>
              <w:t>)</w:t>
            </w:r>
          </w:p>
        </w:tc>
        <w:tc>
          <w:tcPr>
            <w:tcW w:w="494" w:type="pct"/>
          </w:tcPr>
          <w:p w14:paraId="2A53A112" w14:textId="114BD2F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0.025</w:t>
            </w:r>
            <w:r w:rsidR="0070063E" w:rsidRPr="009F4DA5">
              <w:rPr>
                <w:rFonts w:ascii="Book Antiqua" w:hAnsi="Book Antiqua" w:cs="Times New Roman"/>
                <w:vertAlign w:val="superscript"/>
              </w:rPr>
              <w:t>1</w:t>
            </w:r>
          </w:p>
        </w:tc>
      </w:tr>
      <w:tr w:rsidR="00767B82" w:rsidRPr="009F4DA5" w14:paraId="7AFE63CD" w14:textId="77777777" w:rsidTr="0026766A">
        <w:tc>
          <w:tcPr>
            <w:tcW w:w="1635" w:type="pct"/>
          </w:tcPr>
          <w:p w14:paraId="566BC748"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No</w:t>
            </w:r>
          </w:p>
        </w:tc>
        <w:tc>
          <w:tcPr>
            <w:tcW w:w="808" w:type="pct"/>
          </w:tcPr>
          <w:p w14:paraId="7FC8F343"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22</w:t>
            </w:r>
          </w:p>
        </w:tc>
        <w:tc>
          <w:tcPr>
            <w:tcW w:w="762" w:type="pct"/>
          </w:tcPr>
          <w:p w14:paraId="5B2956F0"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w:t>
            </w:r>
          </w:p>
        </w:tc>
        <w:tc>
          <w:tcPr>
            <w:tcW w:w="1301" w:type="pct"/>
          </w:tcPr>
          <w:p w14:paraId="5BF909EE" w14:textId="77777777" w:rsidR="00694A54" w:rsidRPr="009F4DA5" w:rsidRDefault="00694A54" w:rsidP="009F4DA5">
            <w:pPr>
              <w:spacing w:line="360" w:lineRule="auto"/>
              <w:jc w:val="both"/>
              <w:rPr>
                <w:rFonts w:ascii="Book Antiqua" w:hAnsi="Book Antiqua" w:cs="Times New Roman"/>
              </w:rPr>
            </w:pPr>
          </w:p>
        </w:tc>
        <w:tc>
          <w:tcPr>
            <w:tcW w:w="494" w:type="pct"/>
          </w:tcPr>
          <w:p w14:paraId="7BFEDA01" w14:textId="77777777" w:rsidR="00694A54" w:rsidRPr="009F4DA5" w:rsidRDefault="00694A54" w:rsidP="009F4DA5">
            <w:pPr>
              <w:spacing w:line="360" w:lineRule="auto"/>
              <w:jc w:val="both"/>
              <w:rPr>
                <w:rFonts w:ascii="Book Antiqua" w:hAnsi="Book Antiqua" w:cs="Times New Roman"/>
              </w:rPr>
            </w:pPr>
          </w:p>
        </w:tc>
      </w:tr>
      <w:tr w:rsidR="00767B82" w:rsidRPr="009F4DA5" w14:paraId="53242FD9" w14:textId="77777777" w:rsidTr="0026766A">
        <w:tc>
          <w:tcPr>
            <w:tcW w:w="1635" w:type="pct"/>
          </w:tcPr>
          <w:p w14:paraId="0C47B107"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Yes</w:t>
            </w:r>
          </w:p>
        </w:tc>
        <w:tc>
          <w:tcPr>
            <w:tcW w:w="808" w:type="pct"/>
          </w:tcPr>
          <w:p w14:paraId="355F0F44"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11</w:t>
            </w:r>
          </w:p>
        </w:tc>
        <w:tc>
          <w:tcPr>
            <w:tcW w:w="762" w:type="pct"/>
          </w:tcPr>
          <w:p w14:paraId="1AD9869C"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8</w:t>
            </w:r>
          </w:p>
        </w:tc>
        <w:tc>
          <w:tcPr>
            <w:tcW w:w="1301" w:type="pct"/>
          </w:tcPr>
          <w:p w14:paraId="260DDF85" w14:textId="77777777" w:rsidR="00694A54" w:rsidRPr="009F4DA5" w:rsidRDefault="00694A54" w:rsidP="009F4DA5">
            <w:pPr>
              <w:spacing w:line="360" w:lineRule="auto"/>
              <w:jc w:val="both"/>
              <w:rPr>
                <w:rFonts w:ascii="Book Antiqua" w:hAnsi="Book Antiqua" w:cs="Times New Roman"/>
              </w:rPr>
            </w:pPr>
          </w:p>
        </w:tc>
        <w:tc>
          <w:tcPr>
            <w:tcW w:w="494" w:type="pct"/>
          </w:tcPr>
          <w:p w14:paraId="7D44CAC7" w14:textId="77777777" w:rsidR="00694A54" w:rsidRPr="009F4DA5" w:rsidRDefault="00694A54" w:rsidP="009F4DA5">
            <w:pPr>
              <w:spacing w:line="360" w:lineRule="auto"/>
              <w:jc w:val="both"/>
              <w:rPr>
                <w:rFonts w:ascii="Book Antiqua" w:hAnsi="Book Antiqua" w:cs="Times New Roman"/>
              </w:rPr>
            </w:pPr>
          </w:p>
        </w:tc>
      </w:tr>
    </w:tbl>
    <w:p w14:paraId="48B9C23D" w14:textId="6805C8C4" w:rsidR="00694A54" w:rsidRPr="009F4DA5" w:rsidRDefault="00413DDC" w:rsidP="009F4DA5">
      <w:pPr>
        <w:spacing w:line="360" w:lineRule="auto"/>
        <w:jc w:val="both"/>
        <w:rPr>
          <w:rFonts w:ascii="Book Antiqua" w:eastAsia="Book Antiqua" w:hAnsi="Book Antiqua" w:cs="Book Antiqua"/>
          <w:color w:val="000000"/>
        </w:rPr>
      </w:pPr>
      <w:r w:rsidRPr="009F4DA5">
        <w:rPr>
          <w:rFonts w:ascii="Book Antiqua" w:hAnsi="Book Antiqua"/>
          <w:vertAlign w:val="superscript"/>
        </w:rPr>
        <w:t>1</w:t>
      </w:r>
      <w:r w:rsidRPr="009F4DA5">
        <w:rPr>
          <w:rFonts w:ascii="Book Antiqua" w:eastAsia="Book Antiqua" w:hAnsi="Book Antiqua" w:cs="Book Antiqua"/>
          <w:color w:val="000000"/>
        </w:rPr>
        <w:t>Signiﬁcant differences.</w:t>
      </w:r>
    </w:p>
    <w:p w14:paraId="7FD091C2" w14:textId="77777777" w:rsidR="000D292E" w:rsidRPr="009F4DA5" w:rsidRDefault="000D292E" w:rsidP="009F4DA5">
      <w:pPr>
        <w:spacing w:line="360" w:lineRule="auto"/>
        <w:jc w:val="both"/>
        <w:rPr>
          <w:rFonts w:ascii="Book Antiqua" w:hAnsi="Book Antiqua"/>
        </w:rPr>
      </w:pPr>
    </w:p>
    <w:p w14:paraId="195D7767" w14:textId="7F74C512" w:rsidR="00694A54" w:rsidRPr="009F4DA5" w:rsidRDefault="00694A54" w:rsidP="009F4DA5">
      <w:pPr>
        <w:spacing w:line="360" w:lineRule="auto"/>
        <w:jc w:val="both"/>
        <w:rPr>
          <w:rFonts w:ascii="Book Antiqua" w:hAnsi="Book Antiqua"/>
          <w:b/>
          <w:bCs/>
        </w:rPr>
      </w:pPr>
      <w:r w:rsidRPr="009F4DA5">
        <w:rPr>
          <w:rFonts w:ascii="Book Antiqua" w:hAnsi="Book Antiqua"/>
          <w:b/>
          <w:bCs/>
        </w:rPr>
        <w:t>Table 4 Data comparison between patients with mild/moderate or severe inflammatory bowel disease</w:t>
      </w:r>
    </w:p>
    <w:tbl>
      <w:tblPr>
        <w:tblStyle w:val="TableGrid"/>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231"/>
        <w:gridCol w:w="1994"/>
        <w:gridCol w:w="1348"/>
        <w:gridCol w:w="1951"/>
        <w:gridCol w:w="836"/>
      </w:tblGrid>
      <w:tr w:rsidR="00175D57" w:rsidRPr="009F4DA5" w14:paraId="16CDBF03" w14:textId="77777777" w:rsidTr="003D657A">
        <w:tc>
          <w:tcPr>
            <w:tcW w:w="1727" w:type="pct"/>
            <w:tcBorders>
              <w:top w:val="single" w:sz="4" w:space="0" w:color="auto"/>
              <w:bottom w:val="single" w:sz="4" w:space="0" w:color="auto"/>
            </w:tcBorders>
          </w:tcPr>
          <w:p w14:paraId="31BA6AB5" w14:textId="77777777"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rPr>
              <w:t>Variables</w:t>
            </w:r>
          </w:p>
        </w:tc>
        <w:tc>
          <w:tcPr>
            <w:tcW w:w="1066" w:type="pct"/>
            <w:tcBorders>
              <w:top w:val="single" w:sz="4" w:space="0" w:color="auto"/>
              <w:bottom w:val="single" w:sz="4" w:space="0" w:color="auto"/>
            </w:tcBorders>
          </w:tcPr>
          <w:p w14:paraId="579C75BF" w14:textId="3D0AC829"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rPr>
              <w:t>Mild/moderate (</w:t>
            </w:r>
            <w:r w:rsidRPr="009F4DA5">
              <w:rPr>
                <w:rFonts w:ascii="Book Antiqua" w:hAnsi="Book Antiqua" w:cs="Times New Roman"/>
                <w:b/>
                <w:bCs/>
                <w:i/>
                <w:iCs/>
              </w:rPr>
              <w:t>n</w:t>
            </w:r>
            <w:r w:rsidR="0059664A" w:rsidRPr="009F4DA5">
              <w:rPr>
                <w:rFonts w:ascii="Book Antiqua" w:hAnsi="Book Antiqua" w:cs="Times New Roman"/>
                <w:b/>
                <w:bCs/>
              </w:rPr>
              <w:t xml:space="preserve"> </w:t>
            </w:r>
            <w:r w:rsidRPr="009F4DA5">
              <w:rPr>
                <w:rFonts w:ascii="Book Antiqua" w:hAnsi="Book Antiqua" w:cs="Times New Roman"/>
                <w:b/>
                <w:bCs/>
              </w:rPr>
              <w:t>=</w:t>
            </w:r>
            <w:r w:rsidR="0059664A" w:rsidRPr="009F4DA5">
              <w:rPr>
                <w:rFonts w:ascii="Book Antiqua" w:hAnsi="Book Antiqua" w:cs="Times New Roman"/>
                <w:b/>
                <w:bCs/>
              </w:rPr>
              <w:t xml:space="preserve"> </w:t>
            </w:r>
            <w:r w:rsidRPr="009F4DA5">
              <w:rPr>
                <w:rFonts w:ascii="Book Antiqua" w:hAnsi="Book Antiqua" w:cs="Times New Roman"/>
                <w:b/>
                <w:bCs/>
              </w:rPr>
              <w:t>31)</w:t>
            </w:r>
          </w:p>
        </w:tc>
        <w:tc>
          <w:tcPr>
            <w:tcW w:w="721" w:type="pct"/>
            <w:tcBorders>
              <w:top w:val="single" w:sz="4" w:space="0" w:color="auto"/>
              <w:bottom w:val="single" w:sz="4" w:space="0" w:color="auto"/>
            </w:tcBorders>
          </w:tcPr>
          <w:p w14:paraId="285E11FB" w14:textId="5ADA2EE3"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rPr>
              <w:t>Severe (</w:t>
            </w:r>
            <w:r w:rsidRPr="009F4DA5">
              <w:rPr>
                <w:rFonts w:ascii="Book Antiqua" w:hAnsi="Book Antiqua" w:cs="Times New Roman"/>
                <w:b/>
                <w:bCs/>
                <w:i/>
                <w:iCs/>
              </w:rPr>
              <w:t>n</w:t>
            </w:r>
            <w:r w:rsidR="0059664A" w:rsidRPr="009F4DA5">
              <w:rPr>
                <w:rFonts w:ascii="Book Antiqua" w:hAnsi="Book Antiqua" w:cs="Times New Roman"/>
                <w:b/>
                <w:bCs/>
              </w:rPr>
              <w:t xml:space="preserve"> </w:t>
            </w:r>
            <w:r w:rsidRPr="009F4DA5">
              <w:rPr>
                <w:rFonts w:ascii="Book Antiqua" w:hAnsi="Book Antiqua" w:cs="Times New Roman"/>
                <w:b/>
                <w:bCs/>
              </w:rPr>
              <w:t>=</w:t>
            </w:r>
            <w:r w:rsidR="0059664A" w:rsidRPr="009F4DA5">
              <w:rPr>
                <w:rFonts w:ascii="Book Antiqua" w:hAnsi="Book Antiqua" w:cs="Times New Roman"/>
                <w:b/>
                <w:bCs/>
              </w:rPr>
              <w:t xml:space="preserve"> </w:t>
            </w:r>
            <w:r w:rsidRPr="009F4DA5">
              <w:rPr>
                <w:rFonts w:ascii="Book Antiqua" w:hAnsi="Book Antiqua" w:cs="Times New Roman"/>
                <w:b/>
                <w:bCs/>
              </w:rPr>
              <w:t>12)</w:t>
            </w:r>
          </w:p>
        </w:tc>
        <w:tc>
          <w:tcPr>
            <w:tcW w:w="1043" w:type="pct"/>
            <w:tcBorders>
              <w:top w:val="single" w:sz="4" w:space="0" w:color="auto"/>
              <w:bottom w:val="single" w:sz="4" w:space="0" w:color="auto"/>
            </w:tcBorders>
          </w:tcPr>
          <w:p w14:paraId="3BE48BBF" w14:textId="77777777"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rPr>
              <w:t>Statistical value (</w:t>
            </w:r>
            <w:r w:rsidRPr="009F4DA5">
              <w:rPr>
                <w:rFonts w:ascii="Book Antiqua" w:hAnsi="Book Antiqua" w:cs="Times New Roman"/>
                <w:b/>
                <w:bCs/>
                <w:i/>
                <w:iCs/>
              </w:rPr>
              <w:t>t</w:t>
            </w:r>
            <w:r w:rsidRPr="009F4DA5">
              <w:rPr>
                <w:rFonts w:ascii="Book Antiqua" w:hAnsi="Book Antiqua" w:cs="Times New Roman"/>
                <w:b/>
                <w:bCs/>
              </w:rPr>
              <w:t>/</w:t>
            </w:r>
            <w:r w:rsidRPr="009F4DA5">
              <w:rPr>
                <w:rFonts w:ascii="Book Antiqua" w:hAnsi="Book Antiqua" w:cs="Times New Roman"/>
                <w:b/>
                <w:bCs/>
              </w:rPr>
              <w:sym w:font="Symbol" w:char="F063"/>
            </w:r>
            <w:r w:rsidRPr="009F4DA5">
              <w:rPr>
                <w:rFonts w:ascii="Book Antiqua" w:hAnsi="Book Antiqua" w:cs="Times New Roman"/>
                <w:b/>
                <w:bCs/>
                <w:vertAlign w:val="superscript"/>
              </w:rPr>
              <w:t>2</w:t>
            </w:r>
            <w:r w:rsidRPr="009F4DA5">
              <w:rPr>
                <w:rFonts w:ascii="Book Antiqua" w:hAnsi="Book Antiqua" w:cs="Times New Roman"/>
                <w:b/>
                <w:bCs/>
              </w:rPr>
              <w:t>)</w:t>
            </w:r>
          </w:p>
        </w:tc>
        <w:tc>
          <w:tcPr>
            <w:tcW w:w="444" w:type="pct"/>
            <w:tcBorders>
              <w:top w:val="single" w:sz="4" w:space="0" w:color="auto"/>
              <w:bottom w:val="single" w:sz="4" w:space="0" w:color="auto"/>
            </w:tcBorders>
          </w:tcPr>
          <w:p w14:paraId="49D1F5C1" w14:textId="2B4BC687" w:rsidR="00694A54" w:rsidRPr="009F4DA5" w:rsidRDefault="00694A54" w:rsidP="009F4DA5">
            <w:pPr>
              <w:spacing w:line="360" w:lineRule="auto"/>
              <w:jc w:val="both"/>
              <w:rPr>
                <w:rFonts w:ascii="Book Antiqua" w:hAnsi="Book Antiqua" w:cs="Times New Roman"/>
                <w:b/>
                <w:bCs/>
              </w:rPr>
            </w:pPr>
            <w:r w:rsidRPr="009F4DA5">
              <w:rPr>
                <w:rFonts w:ascii="Book Antiqua" w:hAnsi="Book Antiqua" w:cs="Times New Roman"/>
                <w:b/>
                <w:bCs/>
                <w:i/>
                <w:iCs/>
              </w:rPr>
              <w:t>P</w:t>
            </w:r>
            <w:r w:rsidR="0059664A" w:rsidRPr="009F4DA5">
              <w:rPr>
                <w:rFonts w:ascii="Book Antiqua" w:hAnsi="Book Antiqua" w:cs="Times New Roman"/>
                <w:b/>
                <w:bCs/>
              </w:rPr>
              <w:t xml:space="preserve"> </w:t>
            </w:r>
            <w:r w:rsidRPr="009F4DA5">
              <w:rPr>
                <w:rFonts w:ascii="Book Antiqua" w:hAnsi="Book Antiqua" w:cs="Times New Roman"/>
                <w:b/>
                <w:bCs/>
              </w:rPr>
              <w:t>value</w:t>
            </w:r>
          </w:p>
        </w:tc>
      </w:tr>
      <w:tr w:rsidR="00175D57" w:rsidRPr="009F4DA5" w14:paraId="710A75E7" w14:textId="77777777" w:rsidTr="003D657A">
        <w:tc>
          <w:tcPr>
            <w:tcW w:w="1727" w:type="pct"/>
            <w:tcBorders>
              <w:top w:val="single" w:sz="4" w:space="0" w:color="auto"/>
            </w:tcBorders>
          </w:tcPr>
          <w:p w14:paraId="6E259E05" w14:textId="425C20B6"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Systolic pressure (mmHg),</w:t>
            </w:r>
            <w:r w:rsidRPr="009F4DA5">
              <w:rPr>
                <w:rFonts w:ascii="Book Antiqua" w:hAnsi="Book Antiqua" w:cs="Times New Roman"/>
                <w:color w:val="000000"/>
              </w:rPr>
              <w:t xml:space="preserve"> </w:t>
            </w:r>
            <w:r w:rsidR="0059664A" w:rsidRPr="009F4DA5">
              <w:rPr>
                <w:rFonts w:ascii="Book Antiqua" w:hAnsi="Book Antiqua" w:cs="Times New Roman"/>
                <w:color w:val="000000"/>
              </w:rPr>
              <w:t xml:space="preserve">mean </w:t>
            </w:r>
            <w:r w:rsidRPr="009F4DA5">
              <w:rPr>
                <w:rFonts w:ascii="Book Antiqua" w:hAnsi="Book Antiqua" w:cs="Times New Roman"/>
                <w:color w:val="000000"/>
              </w:rPr>
              <w:t>± SD</w:t>
            </w:r>
          </w:p>
        </w:tc>
        <w:tc>
          <w:tcPr>
            <w:tcW w:w="1066" w:type="pct"/>
            <w:tcBorders>
              <w:top w:val="single" w:sz="4" w:space="0" w:color="auto"/>
            </w:tcBorders>
          </w:tcPr>
          <w:p w14:paraId="342C0E0B" w14:textId="0584900F"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107.33</w:t>
            </w:r>
            <w:r w:rsidR="0059664A" w:rsidRPr="009F4DA5">
              <w:rPr>
                <w:rFonts w:ascii="Book Antiqua" w:hAnsi="Book Antiqua" w:cs="Times New Roman"/>
              </w:rPr>
              <w:t xml:space="preserve"> </w:t>
            </w:r>
            <w:r w:rsidRPr="009F4DA5">
              <w:rPr>
                <w:rFonts w:ascii="Book Antiqua" w:hAnsi="Book Antiqua" w:cs="Times New Roman"/>
              </w:rPr>
              <w:t>±</w:t>
            </w:r>
            <w:r w:rsidR="0059664A" w:rsidRPr="009F4DA5">
              <w:rPr>
                <w:rFonts w:ascii="Book Antiqua" w:hAnsi="Book Antiqua" w:cs="Times New Roman"/>
              </w:rPr>
              <w:t xml:space="preserve"> </w:t>
            </w:r>
            <w:r w:rsidRPr="009F4DA5">
              <w:rPr>
                <w:rFonts w:ascii="Book Antiqua" w:hAnsi="Book Antiqua" w:cs="Times New Roman"/>
              </w:rPr>
              <w:t>11.698</w:t>
            </w:r>
          </w:p>
        </w:tc>
        <w:tc>
          <w:tcPr>
            <w:tcW w:w="721" w:type="pct"/>
            <w:tcBorders>
              <w:top w:val="single" w:sz="4" w:space="0" w:color="auto"/>
            </w:tcBorders>
          </w:tcPr>
          <w:p w14:paraId="192388F3" w14:textId="49B31DFF"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94.45</w:t>
            </w:r>
            <w:r w:rsidR="0059664A" w:rsidRPr="009F4DA5">
              <w:rPr>
                <w:rFonts w:ascii="Book Antiqua" w:hAnsi="Book Antiqua" w:cs="Times New Roman"/>
              </w:rPr>
              <w:t xml:space="preserve"> </w:t>
            </w:r>
            <w:r w:rsidRPr="009F4DA5">
              <w:rPr>
                <w:rFonts w:ascii="Book Antiqua" w:hAnsi="Book Antiqua" w:cs="Times New Roman"/>
              </w:rPr>
              <w:t>±</w:t>
            </w:r>
            <w:r w:rsidR="0059664A" w:rsidRPr="009F4DA5">
              <w:rPr>
                <w:rFonts w:ascii="Book Antiqua" w:hAnsi="Book Antiqua" w:cs="Times New Roman"/>
              </w:rPr>
              <w:t xml:space="preserve"> </w:t>
            </w:r>
            <w:r w:rsidRPr="009F4DA5">
              <w:rPr>
                <w:rFonts w:ascii="Book Antiqua" w:hAnsi="Book Antiqua" w:cs="Times New Roman"/>
              </w:rPr>
              <w:t>7.71</w:t>
            </w:r>
          </w:p>
        </w:tc>
        <w:tc>
          <w:tcPr>
            <w:tcW w:w="1043" w:type="pct"/>
            <w:tcBorders>
              <w:top w:val="single" w:sz="4" w:space="0" w:color="auto"/>
            </w:tcBorders>
          </w:tcPr>
          <w:p w14:paraId="03499AA9" w14:textId="7AE34D92"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3.482</w:t>
            </w:r>
            <w:r w:rsidR="003446AB" w:rsidRPr="009F4DA5">
              <w:rPr>
                <w:rFonts w:ascii="Book Antiqua" w:hAnsi="Book Antiqua" w:cs="Times New Roman"/>
              </w:rPr>
              <w:t xml:space="preserve"> (</w:t>
            </w:r>
            <w:r w:rsidRPr="009F4DA5">
              <w:rPr>
                <w:rFonts w:ascii="Book Antiqua" w:hAnsi="Book Antiqua" w:cs="Times New Roman"/>
                <w:i/>
                <w:iCs/>
              </w:rPr>
              <w:t>t</w:t>
            </w:r>
            <w:r w:rsidR="003446AB" w:rsidRPr="009F4DA5">
              <w:rPr>
                <w:rFonts w:ascii="Book Antiqua" w:hAnsi="Book Antiqua" w:cs="Times New Roman"/>
              </w:rPr>
              <w:t>)</w:t>
            </w:r>
          </w:p>
        </w:tc>
        <w:tc>
          <w:tcPr>
            <w:tcW w:w="444" w:type="pct"/>
            <w:tcBorders>
              <w:top w:val="single" w:sz="4" w:space="0" w:color="auto"/>
            </w:tcBorders>
          </w:tcPr>
          <w:p w14:paraId="39BF0AB4" w14:textId="67603649"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0.001</w:t>
            </w:r>
            <w:r w:rsidR="00175D57" w:rsidRPr="009F4DA5">
              <w:rPr>
                <w:rFonts w:ascii="Book Antiqua" w:hAnsi="Book Antiqua"/>
                <w:vertAlign w:val="superscript"/>
              </w:rPr>
              <w:t>1</w:t>
            </w:r>
          </w:p>
        </w:tc>
      </w:tr>
      <w:tr w:rsidR="00175D57" w:rsidRPr="009F4DA5" w14:paraId="5460F75B" w14:textId="77777777" w:rsidTr="003D657A">
        <w:tc>
          <w:tcPr>
            <w:tcW w:w="1727" w:type="pct"/>
          </w:tcPr>
          <w:p w14:paraId="395A1FF2"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Variety of disease</w:t>
            </w:r>
          </w:p>
        </w:tc>
        <w:tc>
          <w:tcPr>
            <w:tcW w:w="1066" w:type="pct"/>
          </w:tcPr>
          <w:p w14:paraId="518858A9" w14:textId="77777777" w:rsidR="00694A54" w:rsidRPr="009F4DA5" w:rsidRDefault="00694A54" w:rsidP="009F4DA5">
            <w:pPr>
              <w:spacing w:line="360" w:lineRule="auto"/>
              <w:jc w:val="both"/>
              <w:rPr>
                <w:rFonts w:ascii="Book Antiqua" w:hAnsi="Book Antiqua" w:cs="Times New Roman"/>
              </w:rPr>
            </w:pPr>
          </w:p>
        </w:tc>
        <w:tc>
          <w:tcPr>
            <w:tcW w:w="721" w:type="pct"/>
          </w:tcPr>
          <w:p w14:paraId="76BE2BC0" w14:textId="77777777" w:rsidR="00694A54" w:rsidRPr="009F4DA5" w:rsidRDefault="00694A54" w:rsidP="009F4DA5">
            <w:pPr>
              <w:spacing w:line="360" w:lineRule="auto"/>
              <w:jc w:val="both"/>
              <w:rPr>
                <w:rFonts w:ascii="Book Antiqua" w:hAnsi="Book Antiqua" w:cs="Times New Roman"/>
              </w:rPr>
            </w:pPr>
          </w:p>
        </w:tc>
        <w:tc>
          <w:tcPr>
            <w:tcW w:w="1043" w:type="pct"/>
          </w:tcPr>
          <w:p w14:paraId="78A15537" w14:textId="6480C25F"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12.542</w:t>
            </w:r>
            <w:r w:rsidR="003446AB" w:rsidRPr="009F4DA5">
              <w:rPr>
                <w:rFonts w:ascii="Book Antiqua" w:hAnsi="Book Antiqua" w:cs="Times New Roman"/>
              </w:rPr>
              <w:t xml:space="preserve"> (</w:t>
            </w:r>
            <w:r w:rsidRPr="009F4DA5">
              <w:rPr>
                <w:rFonts w:ascii="Book Antiqua" w:hAnsi="Book Antiqua" w:cs="Times New Roman"/>
              </w:rPr>
              <w:t>Adjusted</w:t>
            </w:r>
            <w:r w:rsidR="003446AB" w:rsidRPr="009F4DA5">
              <w:rPr>
                <w:rFonts w:ascii="Book Antiqua" w:hAnsi="Book Antiqua" w:cs="Times New Roman"/>
              </w:rPr>
              <w:t>)</w:t>
            </w:r>
          </w:p>
        </w:tc>
        <w:tc>
          <w:tcPr>
            <w:tcW w:w="444" w:type="pct"/>
          </w:tcPr>
          <w:p w14:paraId="604F118B" w14:textId="776B3FDC"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0.000</w:t>
            </w:r>
            <w:r w:rsidR="00175D57" w:rsidRPr="009F4DA5">
              <w:rPr>
                <w:rFonts w:ascii="Book Antiqua" w:hAnsi="Book Antiqua"/>
                <w:vertAlign w:val="superscript"/>
              </w:rPr>
              <w:t>1</w:t>
            </w:r>
          </w:p>
        </w:tc>
      </w:tr>
      <w:tr w:rsidR="00175D57" w:rsidRPr="009F4DA5" w14:paraId="677D0D69" w14:textId="77777777" w:rsidTr="003D657A">
        <w:tc>
          <w:tcPr>
            <w:tcW w:w="1727" w:type="pct"/>
          </w:tcPr>
          <w:p w14:paraId="26FE538C"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Crohn disease</w:t>
            </w:r>
          </w:p>
        </w:tc>
        <w:tc>
          <w:tcPr>
            <w:tcW w:w="1066" w:type="pct"/>
          </w:tcPr>
          <w:p w14:paraId="05D7F482"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25</w:t>
            </w:r>
          </w:p>
        </w:tc>
        <w:tc>
          <w:tcPr>
            <w:tcW w:w="721" w:type="pct"/>
          </w:tcPr>
          <w:p w14:paraId="48CBE01D"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w:t>
            </w:r>
          </w:p>
        </w:tc>
        <w:tc>
          <w:tcPr>
            <w:tcW w:w="1043" w:type="pct"/>
          </w:tcPr>
          <w:p w14:paraId="50619DEA" w14:textId="77777777" w:rsidR="00694A54" w:rsidRPr="009F4DA5" w:rsidRDefault="00694A54" w:rsidP="009F4DA5">
            <w:pPr>
              <w:spacing w:line="360" w:lineRule="auto"/>
              <w:jc w:val="both"/>
              <w:rPr>
                <w:rFonts w:ascii="Book Antiqua" w:hAnsi="Book Antiqua" w:cs="Times New Roman"/>
              </w:rPr>
            </w:pPr>
          </w:p>
        </w:tc>
        <w:tc>
          <w:tcPr>
            <w:tcW w:w="444" w:type="pct"/>
          </w:tcPr>
          <w:p w14:paraId="4BF3EAA1" w14:textId="77777777" w:rsidR="00694A54" w:rsidRPr="009F4DA5" w:rsidRDefault="00694A54" w:rsidP="009F4DA5">
            <w:pPr>
              <w:spacing w:line="360" w:lineRule="auto"/>
              <w:jc w:val="both"/>
              <w:rPr>
                <w:rFonts w:ascii="Book Antiqua" w:hAnsi="Book Antiqua" w:cs="Times New Roman"/>
              </w:rPr>
            </w:pPr>
          </w:p>
        </w:tc>
      </w:tr>
      <w:tr w:rsidR="00175D57" w:rsidRPr="009F4DA5" w14:paraId="7A2B0FA9" w14:textId="77777777" w:rsidTr="003D657A">
        <w:tc>
          <w:tcPr>
            <w:tcW w:w="1727" w:type="pct"/>
          </w:tcPr>
          <w:p w14:paraId="437856B4"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Ulcerative colitis</w:t>
            </w:r>
          </w:p>
        </w:tc>
        <w:tc>
          <w:tcPr>
            <w:tcW w:w="1066" w:type="pct"/>
          </w:tcPr>
          <w:p w14:paraId="7AA2FDE5"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6</w:t>
            </w:r>
          </w:p>
        </w:tc>
        <w:tc>
          <w:tcPr>
            <w:tcW w:w="721" w:type="pct"/>
          </w:tcPr>
          <w:p w14:paraId="59F33778"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10</w:t>
            </w:r>
          </w:p>
        </w:tc>
        <w:tc>
          <w:tcPr>
            <w:tcW w:w="1043" w:type="pct"/>
          </w:tcPr>
          <w:p w14:paraId="62A3EB68" w14:textId="77777777" w:rsidR="00694A54" w:rsidRPr="009F4DA5" w:rsidRDefault="00694A54" w:rsidP="009F4DA5">
            <w:pPr>
              <w:spacing w:line="360" w:lineRule="auto"/>
              <w:jc w:val="both"/>
              <w:rPr>
                <w:rFonts w:ascii="Book Antiqua" w:hAnsi="Book Antiqua" w:cs="Times New Roman"/>
              </w:rPr>
            </w:pPr>
          </w:p>
        </w:tc>
        <w:tc>
          <w:tcPr>
            <w:tcW w:w="444" w:type="pct"/>
          </w:tcPr>
          <w:p w14:paraId="458AD570" w14:textId="77777777" w:rsidR="00694A54" w:rsidRPr="009F4DA5" w:rsidRDefault="00694A54" w:rsidP="009F4DA5">
            <w:pPr>
              <w:spacing w:line="360" w:lineRule="auto"/>
              <w:jc w:val="both"/>
              <w:rPr>
                <w:rFonts w:ascii="Book Antiqua" w:hAnsi="Book Antiqua" w:cs="Times New Roman"/>
              </w:rPr>
            </w:pPr>
          </w:p>
        </w:tc>
      </w:tr>
      <w:tr w:rsidR="00175D57" w:rsidRPr="009F4DA5" w14:paraId="5928A973" w14:textId="77777777" w:rsidTr="003D657A">
        <w:tc>
          <w:tcPr>
            <w:tcW w:w="1727" w:type="pct"/>
          </w:tcPr>
          <w:p w14:paraId="6104CEC3" w14:textId="77777777" w:rsidR="00694A54" w:rsidRPr="009F4DA5" w:rsidRDefault="00694A54" w:rsidP="009F4DA5">
            <w:pPr>
              <w:spacing w:line="360" w:lineRule="auto"/>
              <w:ind w:left="480" w:hangingChars="200" w:hanging="480"/>
              <w:jc w:val="both"/>
              <w:rPr>
                <w:rFonts w:ascii="Book Antiqua" w:hAnsi="Book Antiqua" w:cs="Times New Roman"/>
              </w:rPr>
            </w:pPr>
            <w:r w:rsidRPr="009F4DA5">
              <w:rPr>
                <w:rFonts w:ascii="Book Antiqua" w:hAnsi="Book Antiqua" w:cs="Times New Roman"/>
              </w:rPr>
              <w:t>Pre-op corticosteroids</w:t>
            </w:r>
          </w:p>
        </w:tc>
        <w:tc>
          <w:tcPr>
            <w:tcW w:w="1066" w:type="pct"/>
          </w:tcPr>
          <w:p w14:paraId="107CFF29" w14:textId="77777777" w:rsidR="00694A54" w:rsidRPr="009F4DA5" w:rsidRDefault="00694A54" w:rsidP="009F4DA5">
            <w:pPr>
              <w:spacing w:line="360" w:lineRule="auto"/>
              <w:jc w:val="both"/>
              <w:rPr>
                <w:rFonts w:ascii="Book Antiqua" w:hAnsi="Book Antiqua" w:cs="Times New Roman"/>
              </w:rPr>
            </w:pPr>
          </w:p>
        </w:tc>
        <w:tc>
          <w:tcPr>
            <w:tcW w:w="721" w:type="pct"/>
          </w:tcPr>
          <w:p w14:paraId="26558616" w14:textId="77777777" w:rsidR="00694A54" w:rsidRPr="009F4DA5" w:rsidRDefault="00694A54" w:rsidP="009F4DA5">
            <w:pPr>
              <w:spacing w:line="360" w:lineRule="auto"/>
              <w:jc w:val="both"/>
              <w:rPr>
                <w:rFonts w:ascii="Book Antiqua" w:hAnsi="Book Antiqua" w:cs="Times New Roman"/>
              </w:rPr>
            </w:pPr>
          </w:p>
        </w:tc>
        <w:tc>
          <w:tcPr>
            <w:tcW w:w="1043" w:type="pct"/>
          </w:tcPr>
          <w:p w14:paraId="3A05CAB1"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6.408</w:t>
            </w:r>
          </w:p>
        </w:tc>
        <w:tc>
          <w:tcPr>
            <w:tcW w:w="444" w:type="pct"/>
          </w:tcPr>
          <w:p w14:paraId="0B3DB3D5" w14:textId="3B4CDA6A"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0.011</w:t>
            </w:r>
            <w:r w:rsidR="00175D57" w:rsidRPr="009F4DA5">
              <w:rPr>
                <w:rFonts w:ascii="Book Antiqua" w:hAnsi="Book Antiqua"/>
                <w:vertAlign w:val="superscript"/>
              </w:rPr>
              <w:t>1</w:t>
            </w:r>
          </w:p>
        </w:tc>
      </w:tr>
      <w:tr w:rsidR="00175D57" w:rsidRPr="009F4DA5" w14:paraId="2A3B11EB" w14:textId="77777777" w:rsidTr="003D657A">
        <w:tc>
          <w:tcPr>
            <w:tcW w:w="1727" w:type="pct"/>
          </w:tcPr>
          <w:p w14:paraId="07F98E07"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No</w:t>
            </w:r>
          </w:p>
        </w:tc>
        <w:tc>
          <w:tcPr>
            <w:tcW w:w="1066" w:type="pct"/>
          </w:tcPr>
          <w:p w14:paraId="0BCA4F94"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21</w:t>
            </w:r>
          </w:p>
        </w:tc>
        <w:tc>
          <w:tcPr>
            <w:tcW w:w="721" w:type="pct"/>
          </w:tcPr>
          <w:p w14:paraId="6B5B9A9C"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3</w:t>
            </w:r>
          </w:p>
        </w:tc>
        <w:tc>
          <w:tcPr>
            <w:tcW w:w="1043" w:type="pct"/>
          </w:tcPr>
          <w:p w14:paraId="34473534" w14:textId="77777777" w:rsidR="00694A54" w:rsidRPr="009F4DA5" w:rsidRDefault="00694A54" w:rsidP="009F4DA5">
            <w:pPr>
              <w:spacing w:line="360" w:lineRule="auto"/>
              <w:jc w:val="both"/>
              <w:rPr>
                <w:rFonts w:ascii="Book Antiqua" w:hAnsi="Book Antiqua" w:cs="Times New Roman"/>
              </w:rPr>
            </w:pPr>
          </w:p>
        </w:tc>
        <w:tc>
          <w:tcPr>
            <w:tcW w:w="444" w:type="pct"/>
          </w:tcPr>
          <w:p w14:paraId="2AD0E056" w14:textId="77777777" w:rsidR="00694A54" w:rsidRPr="009F4DA5" w:rsidRDefault="00694A54" w:rsidP="009F4DA5">
            <w:pPr>
              <w:spacing w:line="360" w:lineRule="auto"/>
              <w:jc w:val="both"/>
              <w:rPr>
                <w:rFonts w:ascii="Book Antiqua" w:hAnsi="Book Antiqua" w:cs="Times New Roman"/>
              </w:rPr>
            </w:pPr>
          </w:p>
        </w:tc>
      </w:tr>
      <w:tr w:rsidR="00175D57" w:rsidRPr="009F4DA5" w14:paraId="080F1849" w14:textId="77777777" w:rsidTr="003D657A">
        <w:tc>
          <w:tcPr>
            <w:tcW w:w="1727" w:type="pct"/>
          </w:tcPr>
          <w:p w14:paraId="372B3392"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Yes</w:t>
            </w:r>
          </w:p>
        </w:tc>
        <w:tc>
          <w:tcPr>
            <w:tcW w:w="1066" w:type="pct"/>
          </w:tcPr>
          <w:p w14:paraId="0F6641A8"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10</w:t>
            </w:r>
          </w:p>
        </w:tc>
        <w:tc>
          <w:tcPr>
            <w:tcW w:w="721" w:type="pct"/>
          </w:tcPr>
          <w:p w14:paraId="60F186CC"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9</w:t>
            </w:r>
          </w:p>
        </w:tc>
        <w:tc>
          <w:tcPr>
            <w:tcW w:w="1043" w:type="pct"/>
          </w:tcPr>
          <w:p w14:paraId="2CCD25DD" w14:textId="77777777" w:rsidR="00694A54" w:rsidRPr="009F4DA5" w:rsidRDefault="00694A54" w:rsidP="009F4DA5">
            <w:pPr>
              <w:spacing w:line="360" w:lineRule="auto"/>
              <w:jc w:val="both"/>
              <w:rPr>
                <w:rFonts w:ascii="Book Antiqua" w:hAnsi="Book Antiqua" w:cs="Times New Roman"/>
              </w:rPr>
            </w:pPr>
          </w:p>
        </w:tc>
        <w:tc>
          <w:tcPr>
            <w:tcW w:w="444" w:type="pct"/>
          </w:tcPr>
          <w:p w14:paraId="55325C63" w14:textId="77777777" w:rsidR="00694A54" w:rsidRPr="009F4DA5" w:rsidRDefault="00694A54" w:rsidP="009F4DA5">
            <w:pPr>
              <w:spacing w:line="360" w:lineRule="auto"/>
              <w:jc w:val="both"/>
              <w:rPr>
                <w:rFonts w:ascii="Book Antiqua" w:hAnsi="Book Antiqua" w:cs="Times New Roman"/>
              </w:rPr>
            </w:pPr>
          </w:p>
        </w:tc>
      </w:tr>
      <w:tr w:rsidR="00175D57" w:rsidRPr="009F4DA5" w14:paraId="3D1AD81B" w14:textId="77777777" w:rsidTr="003D657A">
        <w:tc>
          <w:tcPr>
            <w:tcW w:w="1727" w:type="pct"/>
          </w:tcPr>
          <w:p w14:paraId="46236596"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Latent Epstein-Barr virus infection</w:t>
            </w:r>
          </w:p>
        </w:tc>
        <w:tc>
          <w:tcPr>
            <w:tcW w:w="1066" w:type="pct"/>
          </w:tcPr>
          <w:p w14:paraId="56FD06C1" w14:textId="77777777" w:rsidR="00694A54" w:rsidRPr="009F4DA5" w:rsidRDefault="00694A54" w:rsidP="009F4DA5">
            <w:pPr>
              <w:spacing w:line="360" w:lineRule="auto"/>
              <w:jc w:val="both"/>
              <w:rPr>
                <w:rFonts w:ascii="Book Antiqua" w:hAnsi="Book Antiqua" w:cs="Times New Roman"/>
              </w:rPr>
            </w:pPr>
          </w:p>
        </w:tc>
        <w:tc>
          <w:tcPr>
            <w:tcW w:w="721" w:type="pct"/>
          </w:tcPr>
          <w:p w14:paraId="43F8FD18" w14:textId="77777777" w:rsidR="00694A54" w:rsidRPr="009F4DA5" w:rsidRDefault="00694A54" w:rsidP="009F4DA5">
            <w:pPr>
              <w:spacing w:line="360" w:lineRule="auto"/>
              <w:jc w:val="both"/>
              <w:rPr>
                <w:rFonts w:ascii="Book Antiqua" w:hAnsi="Book Antiqua" w:cs="Times New Roman"/>
              </w:rPr>
            </w:pPr>
          </w:p>
        </w:tc>
        <w:tc>
          <w:tcPr>
            <w:tcW w:w="1043" w:type="pct"/>
          </w:tcPr>
          <w:p w14:paraId="42125989" w14:textId="31310B3A"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8.911</w:t>
            </w:r>
            <w:r w:rsidR="003446AB" w:rsidRPr="009F4DA5">
              <w:rPr>
                <w:rFonts w:ascii="Book Antiqua" w:hAnsi="Book Antiqua" w:cs="Times New Roman"/>
              </w:rPr>
              <w:t xml:space="preserve"> (</w:t>
            </w:r>
            <w:r w:rsidRPr="009F4DA5">
              <w:rPr>
                <w:rFonts w:ascii="Book Antiqua" w:hAnsi="Book Antiqua" w:cs="Times New Roman"/>
              </w:rPr>
              <w:t>Adjusted</w:t>
            </w:r>
            <w:r w:rsidR="003446AB" w:rsidRPr="009F4DA5">
              <w:rPr>
                <w:rFonts w:ascii="Book Antiqua" w:hAnsi="Book Antiqua" w:cs="Times New Roman"/>
              </w:rPr>
              <w:t>)</w:t>
            </w:r>
          </w:p>
        </w:tc>
        <w:tc>
          <w:tcPr>
            <w:tcW w:w="444" w:type="pct"/>
          </w:tcPr>
          <w:p w14:paraId="5501B21D" w14:textId="275A64EF"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0.003</w:t>
            </w:r>
            <w:r w:rsidR="00175D57" w:rsidRPr="009F4DA5">
              <w:rPr>
                <w:rFonts w:ascii="Book Antiqua" w:hAnsi="Book Antiqua"/>
                <w:vertAlign w:val="superscript"/>
              </w:rPr>
              <w:t>1</w:t>
            </w:r>
          </w:p>
        </w:tc>
      </w:tr>
      <w:tr w:rsidR="00175D57" w:rsidRPr="009F4DA5" w14:paraId="0CC78490" w14:textId="77777777" w:rsidTr="003D657A">
        <w:tc>
          <w:tcPr>
            <w:tcW w:w="1727" w:type="pct"/>
          </w:tcPr>
          <w:p w14:paraId="49E147EB"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Negative</w:t>
            </w:r>
          </w:p>
        </w:tc>
        <w:tc>
          <w:tcPr>
            <w:tcW w:w="1066" w:type="pct"/>
          </w:tcPr>
          <w:p w14:paraId="6290E07B"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28</w:t>
            </w:r>
          </w:p>
        </w:tc>
        <w:tc>
          <w:tcPr>
            <w:tcW w:w="721" w:type="pct"/>
          </w:tcPr>
          <w:p w14:paraId="6B00ADEA"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5</w:t>
            </w:r>
          </w:p>
        </w:tc>
        <w:tc>
          <w:tcPr>
            <w:tcW w:w="1043" w:type="pct"/>
          </w:tcPr>
          <w:p w14:paraId="141CE50B" w14:textId="77777777" w:rsidR="00694A54" w:rsidRPr="009F4DA5" w:rsidRDefault="00694A54" w:rsidP="009F4DA5">
            <w:pPr>
              <w:spacing w:line="360" w:lineRule="auto"/>
              <w:jc w:val="both"/>
              <w:rPr>
                <w:rFonts w:ascii="Book Antiqua" w:hAnsi="Book Antiqua" w:cs="Times New Roman"/>
              </w:rPr>
            </w:pPr>
          </w:p>
        </w:tc>
        <w:tc>
          <w:tcPr>
            <w:tcW w:w="444" w:type="pct"/>
          </w:tcPr>
          <w:p w14:paraId="338B945D" w14:textId="77777777" w:rsidR="00694A54" w:rsidRPr="009F4DA5" w:rsidRDefault="00694A54" w:rsidP="009F4DA5">
            <w:pPr>
              <w:spacing w:line="360" w:lineRule="auto"/>
              <w:jc w:val="both"/>
              <w:rPr>
                <w:rFonts w:ascii="Book Antiqua" w:hAnsi="Book Antiqua" w:cs="Times New Roman"/>
              </w:rPr>
            </w:pPr>
          </w:p>
        </w:tc>
      </w:tr>
      <w:tr w:rsidR="00175D57" w:rsidRPr="009F4DA5" w14:paraId="75B30A2E" w14:textId="77777777" w:rsidTr="003D657A">
        <w:tc>
          <w:tcPr>
            <w:tcW w:w="1727" w:type="pct"/>
          </w:tcPr>
          <w:p w14:paraId="5D353472"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Positive</w:t>
            </w:r>
          </w:p>
        </w:tc>
        <w:tc>
          <w:tcPr>
            <w:tcW w:w="1066" w:type="pct"/>
          </w:tcPr>
          <w:p w14:paraId="5D29D2BA"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3</w:t>
            </w:r>
          </w:p>
        </w:tc>
        <w:tc>
          <w:tcPr>
            <w:tcW w:w="721" w:type="pct"/>
          </w:tcPr>
          <w:p w14:paraId="28861731" w14:textId="77777777" w:rsidR="00694A54" w:rsidRPr="009F4DA5" w:rsidRDefault="00694A54" w:rsidP="009F4DA5">
            <w:pPr>
              <w:spacing w:line="360" w:lineRule="auto"/>
              <w:jc w:val="both"/>
              <w:rPr>
                <w:rFonts w:ascii="Book Antiqua" w:hAnsi="Book Antiqua" w:cs="Times New Roman"/>
              </w:rPr>
            </w:pPr>
            <w:r w:rsidRPr="009F4DA5">
              <w:rPr>
                <w:rFonts w:ascii="Book Antiqua" w:hAnsi="Book Antiqua" w:cs="Times New Roman"/>
              </w:rPr>
              <w:t>7</w:t>
            </w:r>
          </w:p>
        </w:tc>
        <w:tc>
          <w:tcPr>
            <w:tcW w:w="1043" w:type="pct"/>
          </w:tcPr>
          <w:p w14:paraId="3B3482AD" w14:textId="77777777" w:rsidR="00694A54" w:rsidRPr="009F4DA5" w:rsidRDefault="00694A54" w:rsidP="009F4DA5">
            <w:pPr>
              <w:spacing w:line="360" w:lineRule="auto"/>
              <w:jc w:val="both"/>
              <w:rPr>
                <w:rFonts w:ascii="Book Antiqua" w:hAnsi="Book Antiqua" w:cs="Times New Roman"/>
              </w:rPr>
            </w:pPr>
          </w:p>
        </w:tc>
        <w:tc>
          <w:tcPr>
            <w:tcW w:w="444" w:type="pct"/>
          </w:tcPr>
          <w:p w14:paraId="6885F273" w14:textId="77777777" w:rsidR="00694A54" w:rsidRPr="009F4DA5" w:rsidRDefault="00694A54" w:rsidP="009F4DA5">
            <w:pPr>
              <w:spacing w:line="360" w:lineRule="auto"/>
              <w:jc w:val="both"/>
              <w:rPr>
                <w:rFonts w:ascii="Book Antiqua" w:hAnsi="Book Antiqua" w:cs="Times New Roman"/>
              </w:rPr>
            </w:pPr>
          </w:p>
        </w:tc>
      </w:tr>
    </w:tbl>
    <w:p w14:paraId="2EB78508" w14:textId="1F511683" w:rsidR="00694A54" w:rsidRPr="009F4DA5" w:rsidRDefault="00175D57" w:rsidP="009F4DA5">
      <w:pPr>
        <w:spacing w:line="360" w:lineRule="auto"/>
        <w:jc w:val="both"/>
        <w:rPr>
          <w:rFonts w:ascii="Book Antiqua" w:hAnsi="Book Antiqua"/>
        </w:rPr>
      </w:pPr>
      <w:r w:rsidRPr="009F4DA5">
        <w:rPr>
          <w:rFonts w:ascii="Book Antiqua" w:hAnsi="Book Antiqua"/>
          <w:vertAlign w:val="superscript"/>
        </w:rPr>
        <w:t>1</w:t>
      </w:r>
      <w:r w:rsidRPr="009F4DA5">
        <w:rPr>
          <w:rFonts w:ascii="Book Antiqua" w:eastAsia="Book Antiqua" w:hAnsi="Book Antiqua" w:cs="Book Antiqua"/>
          <w:color w:val="000000"/>
        </w:rPr>
        <w:t>Signiﬁcant differences.</w:t>
      </w:r>
    </w:p>
    <w:sectPr w:rsidR="00694A54" w:rsidRPr="009F4D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4FD4" w14:textId="77777777" w:rsidR="005A0A39" w:rsidRDefault="005A0A39" w:rsidP="00A57D13">
      <w:r>
        <w:separator/>
      </w:r>
    </w:p>
  </w:endnote>
  <w:endnote w:type="continuationSeparator" w:id="0">
    <w:p w14:paraId="11136A78" w14:textId="77777777" w:rsidR="005A0A39" w:rsidRDefault="005A0A39" w:rsidP="00A5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418447"/>
      <w:docPartObj>
        <w:docPartGallery w:val="Page Numbers (Bottom of Page)"/>
        <w:docPartUnique/>
      </w:docPartObj>
    </w:sdtPr>
    <w:sdtContent>
      <w:sdt>
        <w:sdtPr>
          <w:id w:val="-1769616900"/>
          <w:docPartObj>
            <w:docPartGallery w:val="Page Numbers (Top of Page)"/>
            <w:docPartUnique/>
          </w:docPartObj>
        </w:sdtPr>
        <w:sdtContent>
          <w:p w14:paraId="2AE35B22" w14:textId="058A0E3C" w:rsidR="00A57D13" w:rsidRDefault="00A57D13">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607A95E" w14:textId="77777777" w:rsidR="00A57D13" w:rsidRDefault="00A5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7C07" w14:textId="77777777" w:rsidR="005A0A39" w:rsidRDefault="005A0A39" w:rsidP="00A57D13">
      <w:r>
        <w:separator/>
      </w:r>
    </w:p>
  </w:footnote>
  <w:footnote w:type="continuationSeparator" w:id="0">
    <w:p w14:paraId="7570A772" w14:textId="77777777" w:rsidR="005A0A39" w:rsidRDefault="005A0A39" w:rsidP="00A57D1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105"/>
    <w:rsid w:val="000569CA"/>
    <w:rsid w:val="00081C70"/>
    <w:rsid w:val="000A7DC9"/>
    <w:rsid w:val="000C27CE"/>
    <w:rsid w:val="000C7AFD"/>
    <w:rsid w:val="000D292E"/>
    <w:rsid w:val="00142717"/>
    <w:rsid w:val="00152C30"/>
    <w:rsid w:val="00175D57"/>
    <w:rsid w:val="001764C8"/>
    <w:rsid w:val="001C3157"/>
    <w:rsid w:val="00215536"/>
    <w:rsid w:val="00221414"/>
    <w:rsid w:val="0026394B"/>
    <w:rsid w:val="0026766A"/>
    <w:rsid w:val="00272EDA"/>
    <w:rsid w:val="00274DD5"/>
    <w:rsid w:val="00297AD0"/>
    <w:rsid w:val="002C4FED"/>
    <w:rsid w:val="00306B79"/>
    <w:rsid w:val="0031248D"/>
    <w:rsid w:val="00327D0B"/>
    <w:rsid w:val="00336EFF"/>
    <w:rsid w:val="00342C0A"/>
    <w:rsid w:val="003446AB"/>
    <w:rsid w:val="00364788"/>
    <w:rsid w:val="003D657A"/>
    <w:rsid w:val="003F508C"/>
    <w:rsid w:val="00411DF9"/>
    <w:rsid w:val="00413DDC"/>
    <w:rsid w:val="00427911"/>
    <w:rsid w:val="004308D3"/>
    <w:rsid w:val="00442D71"/>
    <w:rsid w:val="004542C6"/>
    <w:rsid w:val="004D4743"/>
    <w:rsid w:val="00536732"/>
    <w:rsid w:val="00550865"/>
    <w:rsid w:val="00560DD6"/>
    <w:rsid w:val="0059027D"/>
    <w:rsid w:val="0059664A"/>
    <w:rsid w:val="005A0A39"/>
    <w:rsid w:val="005A3356"/>
    <w:rsid w:val="005D27E5"/>
    <w:rsid w:val="005D2CF2"/>
    <w:rsid w:val="005F6995"/>
    <w:rsid w:val="00607CA8"/>
    <w:rsid w:val="00694A54"/>
    <w:rsid w:val="0070063E"/>
    <w:rsid w:val="00712EFE"/>
    <w:rsid w:val="00767B82"/>
    <w:rsid w:val="00790FCA"/>
    <w:rsid w:val="007919AC"/>
    <w:rsid w:val="007A3363"/>
    <w:rsid w:val="007F40D1"/>
    <w:rsid w:val="0082249C"/>
    <w:rsid w:val="008433FC"/>
    <w:rsid w:val="008B7550"/>
    <w:rsid w:val="009169A1"/>
    <w:rsid w:val="00981342"/>
    <w:rsid w:val="009B0BBC"/>
    <w:rsid w:val="009D222E"/>
    <w:rsid w:val="009D2808"/>
    <w:rsid w:val="009E73BE"/>
    <w:rsid w:val="009F1C90"/>
    <w:rsid w:val="009F4DA5"/>
    <w:rsid w:val="009F503F"/>
    <w:rsid w:val="00A37AAA"/>
    <w:rsid w:val="00A5445E"/>
    <w:rsid w:val="00A57D13"/>
    <w:rsid w:val="00A77B3E"/>
    <w:rsid w:val="00AF5A21"/>
    <w:rsid w:val="00B44995"/>
    <w:rsid w:val="00BD1260"/>
    <w:rsid w:val="00BF4C0E"/>
    <w:rsid w:val="00BF75F6"/>
    <w:rsid w:val="00C85C7D"/>
    <w:rsid w:val="00CA2A55"/>
    <w:rsid w:val="00D15948"/>
    <w:rsid w:val="00D52ABC"/>
    <w:rsid w:val="00D62980"/>
    <w:rsid w:val="00D740F6"/>
    <w:rsid w:val="00D7733D"/>
    <w:rsid w:val="00DC190C"/>
    <w:rsid w:val="00DC338E"/>
    <w:rsid w:val="00E02A24"/>
    <w:rsid w:val="00E44F2E"/>
    <w:rsid w:val="00E517F6"/>
    <w:rsid w:val="00F50064"/>
    <w:rsid w:val="00F50853"/>
    <w:rsid w:val="00F57D7A"/>
    <w:rsid w:val="00FA0639"/>
    <w:rsid w:val="00FA255D"/>
    <w:rsid w:val="00FE5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A23E5"/>
  <w15:docId w15:val="{DADAB74A-C602-4897-8A73-9F0EBFF0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7D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57D13"/>
    <w:rPr>
      <w:sz w:val="18"/>
      <w:szCs w:val="18"/>
    </w:rPr>
  </w:style>
  <w:style w:type="paragraph" w:styleId="Footer">
    <w:name w:val="footer"/>
    <w:basedOn w:val="Normal"/>
    <w:link w:val="FooterChar"/>
    <w:uiPriority w:val="99"/>
    <w:unhideWhenUsed/>
    <w:rsid w:val="00A57D1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57D13"/>
    <w:rPr>
      <w:sz w:val="18"/>
      <w:szCs w:val="18"/>
    </w:rPr>
  </w:style>
  <w:style w:type="table" w:styleId="TableGrid">
    <w:name w:val="Table Grid"/>
    <w:basedOn w:val="TableNormal"/>
    <w:uiPriority w:val="59"/>
    <w:rsid w:val="00694A5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1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1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5454</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2023-03-04T23:59:00Z</dcterms:created>
  <dcterms:modified xsi:type="dcterms:W3CDTF">2023-03-05T00:01:00Z</dcterms:modified>
</cp:coreProperties>
</file>