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363B" w14:textId="43265CB2"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rPr>
        <w:t>Name</w:t>
      </w:r>
      <w:r w:rsidR="00765334" w:rsidRPr="00EF4632">
        <w:rPr>
          <w:rFonts w:ascii="Book Antiqua" w:eastAsia="Book Antiqua" w:hAnsi="Book Antiqua" w:cs="Book Antiqua"/>
          <w:b/>
        </w:rPr>
        <w:t xml:space="preserve"> </w:t>
      </w:r>
      <w:r w:rsidRPr="00EF4632">
        <w:rPr>
          <w:rFonts w:ascii="Book Antiqua" w:eastAsia="Book Antiqua" w:hAnsi="Book Antiqua" w:cs="Book Antiqua"/>
          <w:b/>
        </w:rPr>
        <w:t>of</w:t>
      </w:r>
      <w:r w:rsidR="00765334" w:rsidRPr="00EF4632">
        <w:rPr>
          <w:rFonts w:ascii="Book Antiqua" w:eastAsia="Book Antiqua" w:hAnsi="Book Antiqua" w:cs="Book Antiqua"/>
          <w:b/>
        </w:rPr>
        <w:t xml:space="preserve"> </w:t>
      </w:r>
      <w:r w:rsidRPr="00EF4632">
        <w:rPr>
          <w:rFonts w:ascii="Book Antiqua" w:eastAsia="Book Antiqua" w:hAnsi="Book Antiqua" w:cs="Book Antiqua"/>
          <w:b/>
        </w:rPr>
        <w:t>Journal:</w:t>
      </w:r>
      <w:r w:rsidR="00765334" w:rsidRPr="00EF4632">
        <w:rPr>
          <w:rFonts w:ascii="Book Antiqua" w:eastAsia="Book Antiqua" w:hAnsi="Book Antiqua" w:cs="Book Antiqua"/>
          <w:b/>
        </w:rPr>
        <w:t xml:space="preserve"> </w:t>
      </w:r>
      <w:r w:rsidRPr="00EF4632">
        <w:rPr>
          <w:rFonts w:ascii="Book Antiqua" w:eastAsia="Book Antiqua" w:hAnsi="Book Antiqua" w:cs="Book Antiqua"/>
          <w:i/>
        </w:rPr>
        <w:t>World</w:t>
      </w:r>
      <w:r w:rsidR="00765334" w:rsidRPr="00EF4632">
        <w:rPr>
          <w:rFonts w:ascii="Book Antiqua" w:eastAsia="Book Antiqua" w:hAnsi="Book Antiqua" w:cs="Book Antiqua"/>
          <w:i/>
        </w:rPr>
        <w:t xml:space="preserve"> </w:t>
      </w:r>
      <w:r w:rsidRPr="00EF4632">
        <w:rPr>
          <w:rFonts w:ascii="Book Antiqua" w:eastAsia="Book Antiqua" w:hAnsi="Book Antiqua" w:cs="Book Antiqua"/>
          <w:i/>
        </w:rPr>
        <w:t>Journal</w:t>
      </w:r>
      <w:r w:rsidR="00765334" w:rsidRPr="00EF4632">
        <w:rPr>
          <w:rFonts w:ascii="Book Antiqua" w:eastAsia="Book Antiqua" w:hAnsi="Book Antiqua" w:cs="Book Antiqua"/>
          <w:i/>
        </w:rPr>
        <w:t xml:space="preserve"> </w:t>
      </w:r>
      <w:r w:rsidRPr="00EF4632">
        <w:rPr>
          <w:rFonts w:ascii="Book Antiqua" w:eastAsia="Book Antiqua" w:hAnsi="Book Antiqua" w:cs="Book Antiqua"/>
          <w:i/>
        </w:rPr>
        <w:t>of</w:t>
      </w:r>
      <w:r w:rsidR="00765334" w:rsidRPr="00EF4632">
        <w:rPr>
          <w:rFonts w:ascii="Book Antiqua" w:eastAsia="Book Antiqua" w:hAnsi="Book Antiqua" w:cs="Book Antiqua"/>
          <w:i/>
        </w:rPr>
        <w:t xml:space="preserve"> </w:t>
      </w:r>
      <w:r w:rsidRPr="00EF4632">
        <w:rPr>
          <w:rFonts w:ascii="Book Antiqua" w:eastAsia="Book Antiqua" w:hAnsi="Book Antiqua" w:cs="Book Antiqua"/>
          <w:i/>
        </w:rPr>
        <w:t>Psychiatry</w:t>
      </w:r>
    </w:p>
    <w:p w14:paraId="541F5DBC" w14:textId="3B239530"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rPr>
        <w:t>Manuscript</w:t>
      </w:r>
      <w:r w:rsidR="00765334" w:rsidRPr="00EF4632">
        <w:rPr>
          <w:rFonts w:ascii="Book Antiqua" w:eastAsia="Book Antiqua" w:hAnsi="Book Antiqua" w:cs="Book Antiqua"/>
          <w:b/>
        </w:rPr>
        <w:t xml:space="preserve"> </w:t>
      </w:r>
      <w:r w:rsidRPr="00EF4632">
        <w:rPr>
          <w:rFonts w:ascii="Book Antiqua" w:eastAsia="Book Antiqua" w:hAnsi="Book Antiqua" w:cs="Book Antiqua"/>
          <w:b/>
        </w:rPr>
        <w:t>NO:</w:t>
      </w:r>
      <w:r w:rsidR="00765334" w:rsidRPr="00EF4632">
        <w:rPr>
          <w:rFonts w:ascii="Book Antiqua" w:eastAsia="Book Antiqua" w:hAnsi="Book Antiqua" w:cs="Book Antiqua"/>
          <w:b/>
        </w:rPr>
        <w:t xml:space="preserve"> </w:t>
      </w:r>
      <w:r w:rsidRPr="00EF4632">
        <w:rPr>
          <w:rFonts w:ascii="Book Antiqua" w:eastAsia="Book Antiqua" w:hAnsi="Book Antiqua" w:cs="Book Antiqua"/>
        </w:rPr>
        <w:t>83375</w:t>
      </w:r>
    </w:p>
    <w:p w14:paraId="525BC924" w14:textId="1977C411"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rPr>
        <w:t>Manuscript</w:t>
      </w:r>
      <w:r w:rsidR="00765334" w:rsidRPr="00EF4632">
        <w:rPr>
          <w:rFonts w:ascii="Book Antiqua" w:eastAsia="Book Antiqua" w:hAnsi="Book Antiqua" w:cs="Book Antiqua"/>
          <w:b/>
        </w:rPr>
        <w:t xml:space="preserve"> </w:t>
      </w:r>
      <w:r w:rsidRPr="00EF4632">
        <w:rPr>
          <w:rFonts w:ascii="Book Antiqua" w:eastAsia="Book Antiqua" w:hAnsi="Book Antiqua" w:cs="Book Antiqua"/>
          <w:b/>
        </w:rPr>
        <w:t>Type:</w:t>
      </w:r>
      <w:r w:rsidR="00765334" w:rsidRPr="00EF4632">
        <w:rPr>
          <w:rFonts w:ascii="Book Antiqua" w:eastAsia="Book Antiqua" w:hAnsi="Book Antiqua" w:cs="Book Antiqua"/>
          <w:b/>
        </w:rPr>
        <w:t xml:space="preserve"> </w:t>
      </w:r>
      <w:r w:rsidRPr="00EF4632">
        <w:rPr>
          <w:rFonts w:ascii="Book Antiqua" w:eastAsia="Book Antiqua" w:hAnsi="Book Antiqua" w:cs="Book Antiqua"/>
        </w:rPr>
        <w:t>MINIREVIEWS</w:t>
      </w:r>
    </w:p>
    <w:p w14:paraId="26404DBC" w14:textId="77777777" w:rsidR="00A77B3E" w:rsidRPr="00EF4632" w:rsidRDefault="00A77B3E" w:rsidP="00EF4632">
      <w:pPr>
        <w:spacing w:line="360" w:lineRule="auto"/>
        <w:jc w:val="both"/>
        <w:rPr>
          <w:rFonts w:ascii="Book Antiqua" w:hAnsi="Book Antiqua"/>
        </w:rPr>
      </w:pPr>
    </w:p>
    <w:p w14:paraId="0BF2EF1B" w14:textId="020275E2"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olor w:val="000000"/>
        </w:rPr>
        <w:t>Therapeutic</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role</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of</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psilocybin</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and</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3,4-methylenedioxymethamphetamine</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in</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trauma:</w:t>
      </w:r>
      <w:r w:rsidR="00765334" w:rsidRPr="00EF4632">
        <w:rPr>
          <w:rFonts w:ascii="Book Antiqua" w:eastAsia="Book Antiqua" w:hAnsi="Book Antiqua" w:cs="Book Antiqua"/>
          <w:b/>
          <w:bCs/>
          <w:color w:val="000000"/>
        </w:rPr>
        <w:t xml:space="preserve"> </w:t>
      </w:r>
      <w:r w:rsidR="00820C6F" w:rsidRPr="00EF4632">
        <w:rPr>
          <w:rFonts w:ascii="Book Antiqua" w:eastAsia="Book Antiqua" w:hAnsi="Book Antiqua" w:cs="Book Antiqua"/>
          <w:b/>
          <w:bCs/>
          <w:color w:val="000000"/>
        </w:rPr>
        <w:t>A</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literature</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review</w:t>
      </w:r>
    </w:p>
    <w:p w14:paraId="01CB8F11" w14:textId="77777777" w:rsidR="00A77B3E" w:rsidRPr="00EF4632" w:rsidRDefault="00A77B3E" w:rsidP="00EF4632">
      <w:pPr>
        <w:spacing w:line="360" w:lineRule="auto"/>
        <w:jc w:val="both"/>
        <w:rPr>
          <w:rFonts w:ascii="Book Antiqua" w:hAnsi="Book Antiqua"/>
        </w:rPr>
      </w:pPr>
    </w:p>
    <w:p w14:paraId="793C31C0" w14:textId="5DB90A58" w:rsidR="00A77B3E" w:rsidRPr="00EF4632" w:rsidRDefault="00C94583" w:rsidP="00EF4632">
      <w:pPr>
        <w:spacing w:line="360" w:lineRule="auto"/>
        <w:jc w:val="both"/>
        <w:rPr>
          <w:rFonts w:ascii="Book Antiqua" w:hAnsi="Book Antiqua"/>
        </w:rPr>
      </w:pPr>
      <w:r w:rsidRPr="00EF4632">
        <w:rPr>
          <w:rFonts w:ascii="Book Antiqua" w:eastAsia="Book Antiqua" w:hAnsi="Book Antiqua" w:cs="Book Antiqua"/>
          <w:color w:val="000000"/>
        </w:rPr>
        <w:t xml:space="preserve">Fonseka LN </w:t>
      </w:r>
      <w:r w:rsidR="00376293" w:rsidRPr="00EF4632">
        <w:rPr>
          <w:rFonts w:ascii="Book Antiqua" w:eastAsia="Book Antiqua" w:hAnsi="Book Antiqua" w:cs="Book Antiqua"/>
          <w:i/>
          <w:iCs/>
          <w:color w:val="000000"/>
        </w:rPr>
        <w:t>et al.</w:t>
      </w:r>
      <w:r w:rsidRPr="00EF4632">
        <w:rPr>
          <w:rFonts w:ascii="Book Antiqua" w:eastAsia="Book Antiqua" w:hAnsi="Book Antiqua" w:cs="Book Antiqua"/>
          <w:color w:val="000000"/>
        </w:rPr>
        <w:t xml:space="preserve"> Role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p>
    <w:p w14:paraId="154D83E6" w14:textId="77777777" w:rsidR="00A77B3E" w:rsidRPr="00EF4632" w:rsidRDefault="00A77B3E" w:rsidP="00EF4632">
      <w:pPr>
        <w:spacing w:line="360" w:lineRule="auto"/>
        <w:jc w:val="both"/>
        <w:rPr>
          <w:rFonts w:ascii="Book Antiqua" w:hAnsi="Book Antiqua"/>
        </w:rPr>
      </w:pPr>
    </w:p>
    <w:p w14:paraId="59C9BD62" w14:textId="1AF75FD0" w:rsidR="00A77B3E" w:rsidRPr="00EF4632" w:rsidRDefault="000B0ED7" w:rsidP="00EF4632">
      <w:pPr>
        <w:spacing w:line="360" w:lineRule="auto"/>
        <w:jc w:val="both"/>
        <w:rPr>
          <w:rFonts w:ascii="Book Antiqua" w:hAnsi="Book Antiqua"/>
        </w:rPr>
      </w:pPr>
      <w:proofErr w:type="spellStart"/>
      <w:r w:rsidRPr="00EF4632">
        <w:rPr>
          <w:rFonts w:ascii="Book Antiqua" w:eastAsia="Book Antiqua" w:hAnsi="Book Antiqua" w:cs="Book Antiqua"/>
          <w:color w:val="000000"/>
        </w:rPr>
        <w:t>Lakshan</w:t>
      </w:r>
      <w:proofErr w:type="spellEnd"/>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Fonseka,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Benjamin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KP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Woo</w:t>
      </w:r>
    </w:p>
    <w:p w14:paraId="2B734699" w14:textId="77777777" w:rsidR="00A77B3E" w:rsidRPr="00EF4632" w:rsidRDefault="00A77B3E" w:rsidP="00EF4632">
      <w:pPr>
        <w:spacing w:line="360" w:lineRule="auto"/>
        <w:jc w:val="both"/>
        <w:rPr>
          <w:rFonts w:ascii="Book Antiqua" w:hAnsi="Book Antiqua"/>
        </w:rPr>
      </w:pPr>
    </w:p>
    <w:p w14:paraId="006827F0" w14:textId="49574630" w:rsidR="00A77B3E" w:rsidRPr="00EF4632" w:rsidRDefault="000B0ED7" w:rsidP="00EF4632">
      <w:pPr>
        <w:spacing w:line="360" w:lineRule="auto"/>
        <w:jc w:val="both"/>
        <w:rPr>
          <w:rFonts w:ascii="Book Antiqua" w:hAnsi="Book Antiqua"/>
        </w:rPr>
      </w:pPr>
      <w:proofErr w:type="spellStart"/>
      <w:r w:rsidRPr="00EF4632">
        <w:rPr>
          <w:rFonts w:ascii="Book Antiqua" w:eastAsia="Book Antiqua" w:hAnsi="Book Antiqua" w:cs="Book Antiqua"/>
          <w:b/>
          <w:bCs/>
          <w:color w:val="000000"/>
        </w:rPr>
        <w:t>Lakshan</w:t>
      </w:r>
      <w:proofErr w:type="spellEnd"/>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N</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Fonseka,</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color w:val="000000"/>
        </w:rPr>
        <w:t>Harvard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South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Shore</w:t>
      </w:r>
      <w:r w:rsidR="00CB6795">
        <w:rPr>
          <w:rFonts w:ascii="Book Antiqua" w:eastAsia="Book Antiqua" w:hAnsi="Book Antiqua" w:cs="Book Antiqua"/>
          <w:color w:val="000000"/>
        </w:rPr>
        <w:t>-</w:t>
      </w:r>
      <w:r w:rsidRPr="00EF4632">
        <w:rPr>
          <w:rFonts w:ascii="Book Antiqua" w:eastAsia="Book Antiqua" w:hAnsi="Book Antiqua" w:cs="Book Antiqua"/>
          <w:color w:val="000000"/>
        </w:rPr>
        <w:t>Psychiatry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Residency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Program,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Veteran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Affairs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Boston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Healthcare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System,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Brockton,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02301,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States</w:t>
      </w:r>
    </w:p>
    <w:p w14:paraId="36D0D930" w14:textId="77777777" w:rsidR="00A77B3E" w:rsidRPr="00EF4632" w:rsidRDefault="00A77B3E" w:rsidP="00EF4632">
      <w:pPr>
        <w:spacing w:line="360" w:lineRule="auto"/>
        <w:jc w:val="both"/>
        <w:rPr>
          <w:rFonts w:ascii="Book Antiqua" w:hAnsi="Book Antiqua"/>
        </w:rPr>
      </w:pPr>
    </w:p>
    <w:p w14:paraId="0528C65B" w14:textId="750DE20B"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olor w:val="000000"/>
        </w:rPr>
        <w:t>Benjamin</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KP</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Woo,</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color w:val="000000"/>
        </w:rPr>
        <w:t>Chinese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American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Health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Promotion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Laboratory,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University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California,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Angeles,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Angeles,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90095,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States</w:t>
      </w:r>
    </w:p>
    <w:p w14:paraId="084E509A" w14:textId="77777777" w:rsidR="00A77B3E" w:rsidRPr="00EF4632" w:rsidRDefault="00A77B3E" w:rsidP="00EF4632">
      <w:pPr>
        <w:spacing w:line="360" w:lineRule="auto"/>
        <w:jc w:val="both"/>
        <w:rPr>
          <w:rFonts w:ascii="Book Antiqua" w:hAnsi="Book Antiqua"/>
        </w:rPr>
      </w:pPr>
    </w:p>
    <w:p w14:paraId="3F76D89F" w14:textId="2A78E188"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olor w:val="000000"/>
        </w:rPr>
        <w:t>Benjamin</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KP</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Woo,</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color w:val="000000"/>
        </w:rPr>
        <w:t>Department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Psychiatry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Biobehavioral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Sciences,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Olive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View</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University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California,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Angeles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Medical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Center,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Sylmar,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91342,</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States</w:t>
      </w:r>
    </w:p>
    <w:p w14:paraId="4D6119D6" w14:textId="77777777" w:rsidR="00A77B3E" w:rsidRPr="00EF4632" w:rsidRDefault="00A77B3E" w:rsidP="00EF4632">
      <w:pPr>
        <w:spacing w:line="360" w:lineRule="auto"/>
        <w:jc w:val="both"/>
        <w:rPr>
          <w:rFonts w:ascii="Book Antiqua" w:hAnsi="Book Antiqua"/>
        </w:rPr>
      </w:pPr>
    </w:p>
    <w:p w14:paraId="21290AEC" w14:textId="7A70F6E5"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olor w:val="000000"/>
        </w:rPr>
        <w:t>Benjamin</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KP</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Woo,</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color w:val="000000"/>
        </w:rPr>
        <w:t>Asian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American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Center,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University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California,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Angeles,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Angeles,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90095,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States</w:t>
      </w:r>
    </w:p>
    <w:p w14:paraId="3E94D3F4" w14:textId="77777777" w:rsidR="00A77B3E" w:rsidRPr="00EF4632" w:rsidRDefault="00A77B3E" w:rsidP="00EF4632">
      <w:pPr>
        <w:spacing w:line="360" w:lineRule="auto"/>
        <w:jc w:val="both"/>
        <w:rPr>
          <w:rFonts w:ascii="Book Antiqua" w:hAnsi="Book Antiqua"/>
        </w:rPr>
      </w:pPr>
    </w:p>
    <w:p w14:paraId="6E9417C5" w14:textId="796489BD"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olor w:val="000000"/>
        </w:rPr>
        <w:t>Benjamin</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KP</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Woo,</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color w:val="000000"/>
        </w:rPr>
        <w:t>Podiatric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Medicine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Surgery,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Western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University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Health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Sciences,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Pomona,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91766,</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States</w:t>
      </w:r>
    </w:p>
    <w:p w14:paraId="4260E27E" w14:textId="77777777" w:rsidR="00A77B3E" w:rsidRPr="00EF4632" w:rsidRDefault="00A77B3E" w:rsidP="00EF4632">
      <w:pPr>
        <w:spacing w:line="360" w:lineRule="auto"/>
        <w:jc w:val="both"/>
        <w:rPr>
          <w:rFonts w:ascii="Book Antiqua" w:hAnsi="Book Antiqua"/>
        </w:rPr>
      </w:pPr>
    </w:p>
    <w:p w14:paraId="19DDD46B" w14:textId="10DB874F"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olor w:val="000000"/>
        </w:rPr>
        <w:t>Author</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contributions:</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color w:val="000000"/>
        </w:rPr>
        <w:t>Fonseka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Woo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BKP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both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performed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collection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contributed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manuscript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drafting;</w:t>
      </w:r>
      <w:r w:rsidR="00765334" w:rsidRPr="00EF4632">
        <w:rPr>
          <w:rFonts w:ascii="Book Antiqua" w:eastAsia="Book Antiqua" w:hAnsi="Book Antiqua" w:cs="Book Antiqua"/>
          <w:color w:val="000000"/>
        </w:rPr>
        <w:t xml:space="preserve"> </w:t>
      </w:r>
      <w:r w:rsidR="000D2A80" w:rsidRPr="00EF4632">
        <w:rPr>
          <w:rFonts w:ascii="Book Antiqua" w:eastAsia="Book Antiqua" w:hAnsi="Book Antiqua" w:cs="Book Antiqua"/>
          <w:color w:val="000000"/>
        </w:rPr>
        <w:t>A</w:t>
      </w:r>
      <w:r w:rsidRPr="00EF4632">
        <w:rPr>
          <w:rFonts w:ascii="Book Antiqua" w:eastAsia="Book Antiqua" w:hAnsi="Book Antiqua" w:cs="Book Antiqua"/>
          <w:color w:val="000000"/>
        </w:rPr>
        <w:t>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authors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read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approve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final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manuscript.</w:t>
      </w:r>
    </w:p>
    <w:p w14:paraId="6E2ABBC6" w14:textId="77777777" w:rsidR="00A77B3E" w:rsidRPr="00EF4632" w:rsidRDefault="00A77B3E" w:rsidP="00EF4632">
      <w:pPr>
        <w:spacing w:line="360" w:lineRule="auto"/>
        <w:jc w:val="both"/>
        <w:rPr>
          <w:rFonts w:ascii="Book Antiqua" w:hAnsi="Book Antiqua"/>
        </w:rPr>
      </w:pPr>
    </w:p>
    <w:p w14:paraId="78728FE4" w14:textId="0BF4F5A7"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olor w:val="000000"/>
        </w:rPr>
        <w:t>Corresponding</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author:</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Benjamin</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KP</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Woo,</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MD,</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Professor,</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color w:val="000000"/>
        </w:rPr>
        <w:t>Chinese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American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Health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Promotion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Laboratory,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University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California,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Angeles,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3230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Campbell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Angeles,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90095,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bkpwoo@ucla.edu</w:t>
      </w:r>
    </w:p>
    <w:p w14:paraId="5E070C7F" w14:textId="77777777" w:rsidR="00A77B3E" w:rsidRPr="00EF4632" w:rsidRDefault="00A77B3E" w:rsidP="00EF4632">
      <w:pPr>
        <w:spacing w:line="360" w:lineRule="auto"/>
        <w:jc w:val="both"/>
        <w:rPr>
          <w:rFonts w:ascii="Book Antiqua" w:hAnsi="Book Antiqua"/>
        </w:rPr>
      </w:pPr>
    </w:p>
    <w:p w14:paraId="4F7748EA" w14:textId="0981DF4C"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rPr>
        <w:t>Received:</w:t>
      </w:r>
      <w:r w:rsidR="00765334" w:rsidRPr="00EF4632">
        <w:rPr>
          <w:rFonts w:ascii="Book Antiqua" w:eastAsia="Book Antiqua" w:hAnsi="Book Antiqua" w:cs="Book Antiqua"/>
          <w:b/>
          <w:bCs/>
        </w:rPr>
        <w:t xml:space="preserve"> </w:t>
      </w:r>
      <w:r w:rsidRPr="00EF4632">
        <w:rPr>
          <w:rFonts w:ascii="Book Antiqua" w:eastAsia="Book Antiqua" w:hAnsi="Book Antiqua" w:cs="Book Antiqua"/>
        </w:rPr>
        <w:t>January</w:t>
      </w:r>
      <w:r w:rsidR="00765334" w:rsidRPr="00EF4632">
        <w:rPr>
          <w:rFonts w:ascii="Book Antiqua" w:eastAsia="Book Antiqua" w:hAnsi="Book Antiqua" w:cs="Book Antiqua"/>
        </w:rPr>
        <w:t xml:space="preserve"> </w:t>
      </w:r>
      <w:r w:rsidRPr="00EF4632">
        <w:rPr>
          <w:rFonts w:ascii="Book Antiqua" w:eastAsia="Book Antiqua" w:hAnsi="Book Antiqua" w:cs="Book Antiqua"/>
        </w:rPr>
        <w:t>19,</w:t>
      </w:r>
      <w:r w:rsidR="00765334" w:rsidRPr="00EF4632">
        <w:rPr>
          <w:rFonts w:ascii="Book Antiqua" w:eastAsia="Book Antiqua" w:hAnsi="Book Antiqua" w:cs="Book Antiqua"/>
        </w:rPr>
        <w:t xml:space="preserve"> </w:t>
      </w:r>
      <w:r w:rsidRPr="00EF4632">
        <w:rPr>
          <w:rFonts w:ascii="Book Antiqua" w:eastAsia="Book Antiqua" w:hAnsi="Book Antiqua" w:cs="Book Antiqua"/>
        </w:rPr>
        <w:t>2023</w:t>
      </w:r>
    </w:p>
    <w:p w14:paraId="2E351E9D" w14:textId="7B2E3A5C"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rPr>
        <w:t>Revised:</w:t>
      </w:r>
      <w:r w:rsidR="00765334" w:rsidRPr="00EF4632">
        <w:rPr>
          <w:rFonts w:ascii="Book Antiqua" w:eastAsia="Book Antiqua" w:hAnsi="Book Antiqua" w:cs="Book Antiqua"/>
          <w:b/>
          <w:bCs/>
        </w:rPr>
        <w:t xml:space="preserve"> </w:t>
      </w:r>
      <w:r w:rsidRPr="00EF4632">
        <w:rPr>
          <w:rFonts w:ascii="Book Antiqua" w:eastAsia="Book Antiqua" w:hAnsi="Book Antiqua" w:cs="Book Antiqua"/>
        </w:rPr>
        <w:t>February</w:t>
      </w:r>
      <w:r w:rsidR="00765334" w:rsidRPr="00EF4632">
        <w:rPr>
          <w:rFonts w:ascii="Book Antiqua" w:eastAsia="Book Antiqua" w:hAnsi="Book Antiqua" w:cs="Book Antiqua"/>
        </w:rPr>
        <w:t xml:space="preserve"> </w:t>
      </w:r>
      <w:r w:rsidRPr="00EF4632">
        <w:rPr>
          <w:rFonts w:ascii="Book Antiqua" w:eastAsia="Book Antiqua" w:hAnsi="Book Antiqua" w:cs="Book Antiqua"/>
        </w:rPr>
        <w:t>28,</w:t>
      </w:r>
      <w:r w:rsidR="00765334" w:rsidRPr="00EF4632">
        <w:rPr>
          <w:rFonts w:ascii="Book Antiqua" w:eastAsia="Book Antiqua" w:hAnsi="Book Antiqua" w:cs="Book Antiqua"/>
        </w:rPr>
        <w:t xml:space="preserve"> </w:t>
      </w:r>
      <w:r w:rsidRPr="00EF4632">
        <w:rPr>
          <w:rFonts w:ascii="Book Antiqua" w:eastAsia="Book Antiqua" w:hAnsi="Book Antiqua" w:cs="Book Antiqua"/>
        </w:rPr>
        <w:t>2023</w:t>
      </w:r>
    </w:p>
    <w:p w14:paraId="46E42C33" w14:textId="31DF6475"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rPr>
        <w:t>Accepted:</w:t>
      </w:r>
      <w:r w:rsidR="00765334" w:rsidRPr="00EF4632">
        <w:rPr>
          <w:rFonts w:ascii="Book Antiqua" w:eastAsia="Book Antiqua" w:hAnsi="Book Antiqua" w:cs="Book Antiqua"/>
          <w:b/>
          <w:bCs/>
        </w:rPr>
        <w:t xml:space="preserve"> </w:t>
      </w:r>
      <w:ins w:id="0" w:author="Jin-Lei Wang" w:date="2023-04-13T17:13:00Z">
        <w:r w:rsidR="005D22B1" w:rsidRPr="005D22B1">
          <w:rPr>
            <w:rFonts w:ascii="Book Antiqua" w:eastAsia="Book Antiqua" w:hAnsi="Book Antiqua" w:cs="Book Antiqua"/>
          </w:rPr>
          <w:t>April 13, 2023</w:t>
        </w:r>
      </w:ins>
    </w:p>
    <w:p w14:paraId="3A807F16" w14:textId="229BB1E8"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rPr>
        <w:t>Published</w:t>
      </w:r>
      <w:r w:rsidR="00765334" w:rsidRPr="00EF4632">
        <w:rPr>
          <w:rFonts w:ascii="Book Antiqua" w:eastAsia="Book Antiqua" w:hAnsi="Book Antiqua" w:cs="Book Antiqua"/>
          <w:b/>
          <w:bCs/>
        </w:rPr>
        <w:t xml:space="preserve"> </w:t>
      </w:r>
      <w:r w:rsidRPr="00EF4632">
        <w:rPr>
          <w:rFonts w:ascii="Book Antiqua" w:eastAsia="Book Antiqua" w:hAnsi="Book Antiqua" w:cs="Book Antiqua"/>
          <w:b/>
          <w:bCs/>
        </w:rPr>
        <w:t>online:</w:t>
      </w:r>
      <w:r w:rsidR="00765334" w:rsidRPr="00EF4632">
        <w:rPr>
          <w:rFonts w:ascii="Book Antiqua" w:eastAsia="Book Antiqua" w:hAnsi="Book Antiqua" w:cs="Book Antiqua"/>
          <w:b/>
          <w:bCs/>
        </w:rPr>
        <w:t xml:space="preserve"> </w:t>
      </w:r>
    </w:p>
    <w:p w14:paraId="6E9851AC" w14:textId="77777777" w:rsidR="00A77B3E" w:rsidRPr="00EF4632" w:rsidRDefault="00A77B3E" w:rsidP="00EF4632">
      <w:pPr>
        <w:spacing w:line="360" w:lineRule="auto"/>
        <w:jc w:val="both"/>
        <w:rPr>
          <w:rFonts w:ascii="Book Antiqua" w:hAnsi="Book Antiqua"/>
        </w:rPr>
        <w:sectPr w:rsidR="00A77B3E" w:rsidRPr="00EF4632">
          <w:footerReference w:type="default" r:id="rId6"/>
          <w:pgSz w:w="12240" w:h="15840"/>
          <w:pgMar w:top="1440" w:right="1440" w:bottom="1440" w:left="1440" w:header="720" w:footer="720" w:gutter="0"/>
          <w:cols w:space="720"/>
          <w:docGrid w:linePitch="360"/>
        </w:sectPr>
      </w:pPr>
    </w:p>
    <w:p w14:paraId="648215CA" w14:textId="77777777"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lastRenderedPageBreak/>
        <w:t>Abstract</w:t>
      </w:r>
    </w:p>
    <w:p w14:paraId="4CC7E6D5" w14:textId="1B6FCC28" w:rsidR="00AE0002" w:rsidRPr="00EF4632" w:rsidRDefault="00AE0002" w:rsidP="00EF4632">
      <w:pPr>
        <w:spacing w:line="360" w:lineRule="auto"/>
        <w:jc w:val="both"/>
        <w:rPr>
          <w:rFonts w:ascii="Book Antiqua" w:hAnsi="Book Antiqua"/>
        </w:rPr>
      </w:pPr>
      <w:r w:rsidRPr="00EF4632">
        <w:rPr>
          <w:rFonts w:ascii="Book Antiqua" w:eastAsia="Book Antiqua" w:hAnsi="Book Antiqua" w:cs="Book Antiqua"/>
        </w:rPr>
        <w:t xml:space="preserve">With the </w:t>
      </w:r>
      <w:r w:rsidR="00B119E9" w:rsidRPr="00EF4632">
        <w:rPr>
          <w:rFonts w:ascii="Book Antiqua" w:eastAsia="Book Antiqua" w:hAnsi="Book Antiqua" w:cs="Book Antiqua"/>
          <w:color w:val="000000"/>
        </w:rPr>
        <w:t>Food and Drug Administration</w:t>
      </w:r>
      <w:r w:rsidRPr="00EF4632">
        <w:rPr>
          <w:rFonts w:ascii="Book Antiqua" w:eastAsia="Book Antiqua" w:hAnsi="Book Antiqua" w:cs="Book Antiqua"/>
        </w:rPr>
        <w:t xml:space="preserve"> designation in 2017 of 3,4-methylenedioxymethamphetamine (MDMA) as a breakthrough therapy in post-traumatic stress disorder and psilocybin in treatment-resistant depression, psychedelic drugs have continued to garner the attention of researchers and clinicians for their promise of unmatched, rapid improvement in a multitude of psychiatric conditions. Classic psychedelic drugs including psilocybin, </w:t>
      </w:r>
      <w:r w:rsidR="0035147B" w:rsidRPr="00EF4632">
        <w:rPr>
          <w:rFonts w:ascii="Book Antiqua" w:eastAsia="Book Antiqua" w:hAnsi="Book Antiqua" w:cs="Book Antiqua"/>
        </w:rPr>
        <w:t xml:space="preserve">lysergic acid </w:t>
      </w:r>
      <w:r w:rsidR="00B3266E" w:rsidRPr="00EF4632">
        <w:rPr>
          <w:rFonts w:ascii="Book Antiqua" w:eastAsia="Book Antiqua" w:hAnsi="Book Antiqua" w:cs="Book Antiqua"/>
        </w:rPr>
        <w:t>diethylamide</w:t>
      </w:r>
      <w:r w:rsidRPr="00EF4632">
        <w:rPr>
          <w:rFonts w:ascii="Book Antiqua" w:eastAsia="Book Antiqua" w:hAnsi="Book Antiqua" w:cs="Book Antiqua"/>
        </w:rPr>
        <w:t xml:space="preserve">, and ayahuasca, as well as non-classic drugs such as MDMA and ketamine, are currently being investigated for a potential therapeutic role in trauma, depressive disorders, and other psychopathologies. However, psilocybin and MDMA each have a functional profile well-suited for integration with psychotherapy. The present review focuses on psilocybin and MDMA in psychedelic-assisted therapy (PAT), as these studies compose most of the literature pool. </w:t>
      </w:r>
      <w:r w:rsidR="00C53A5E" w:rsidRPr="00EF4632">
        <w:rPr>
          <w:rFonts w:ascii="Book Antiqua" w:eastAsia="Book Antiqua" w:hAnsi="Book Antiqua" w:cs="Book Antiqua"/>
        </w:rPr>
        <w:t xml:space="preserve">In this review, we discuss the current and future uses of </w:t>
      </w:r>
      <w:r w:rsidRPr="00EF4632">
        <w:rPr>
          <w:rFonts w:ascii="Book Antiqua" w:eastAsia="Book Antiqua" w:hAnsi="Book Antiqua" w:cs="Book Antiqua"/>
        </w:rPr>
        <w:t>psychedelic drugs, with an emphasis on the role of MDMA and psilocybin in PAT in the setting of trauma and related comorbidities on the efficacy of psychedelic drugs across multiple psychiatric disorders. The article concludes with thoughts for future research, such as incorporating wearables and standardization of symptom scales, therapy styles, and assessment of adverse drug reactions.</w:t>
      </w:r>
    </w:p>
    <w:p w14:paraId="00C907B1" w14:textId="77777777" w:rsidR="00A77B3E" w:rsidRPr="00EF4632" w:rsidRDefault="00A77B3E" w:rsidP="00EF4632">
      <w:pPr>
        <w:spacing w:line="360" w:lineRule="auto"/>
        <w:jc w:val="both"/>
        <w:rPr>
          <w:rFonts w:ascii="Book Antiqua" w:hAnsi="Book Antiqua"/>
        </w:rPr>
      </w:pPr>
    </w:p>
    <w:p w14:paraId="3B38BD49" w14:textId="2BB93BB5"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rPr>
        <w:t>Key</w:t>
      </w:r>
      <w:r w:rsidR="00765334" w:rsidRPr="00EF4632">
        <w:rPr>
          <w:rFonts w:ascii="Book Antiqua" w:eastAsia="Book Antiqua" w:hAnsi="Book Antiqua" w:cs="Book Antiqua"/>
          <w:b/>
          <w:bCs/>
        </w:rPr>
        <w:t xml:space="preserve"> </w:t>
      </w:r>
      <w:r w:rsidRPr="00EF4632">
        <w:rPr>
          <w:rFonts w:ascii="Book Antiqua" w:eastAsia="Book Antiqua" w:hAnsi="Book Antiqua" w:cs="Book Antiqua"/>
          <w:b/>
          <w:bCs/>
        </w:rPr>
        <w:t>Words:</w:t>
      </w:r>
      <w:r w:rsidR="00765334" w:rsidRPr="00EF4632">
        <w:rPr>
          <w:rFonts w:ascii="Book Antiqua" w:eastAsia="Book Antiqua" w:hAnsi="Book Antiqua" w:cs="Book Antiqua"/>
          <w:b/>
          <w:bCs/>
        </w:rPr>
        <w:t xml:space="preserve"> </w:t>
      </w:r>
      <w:r w:rsidRPr="00EF4632">
        <w:rPr>
          <w:rFonts w:ascii="Book Antiqua" w:eastAsia="Book Antiqua" w:hAnsi="Book Antiqua" w:cs="Book Antiqua"/>
        </w:rPr>
        <w:t>Psychedelics;</w:t>
      </w:r>
      <w:r w:rsidR="00765334" w:rsidRPr="00EF4632">
        <w:rPr>
          <w:rFonts w:ascii="Book Antiqua" w:eastAsia="Book Antiqua" w:hAnsi="Book Antiqua" w:cs="Book Antiqua"/>
        </w:rPr>
        <w:t xml:space="preserve"> </w:t>
      </w:r>
      <w:r w:rsidR="00FC41E7">
        <w:rPr>
          <w:rFonts w:ascii="Book Antiqua" w:eastAsia="Book Antiqua" w:hAnsi="Book Antiqua" w:cs="Book Antiqua"/>
        </w:rPr>
        <w:t>T</w:t>
      </w:r>
      <w:r w:rsidRPr="00EF4632">
        <w:rPr>
          <w:rFonts w:ascii="Book Antiqua" w:eastAsia="Book Antiqua" w:hAnsi="Book Antiqua" w:cs="Book Antiqua"/>
        </w:rPr>
        <w:t>rauma;</w:t>
      </w:r>
      <w:r w:rsidR="00765334" w:rsidRPr="00EF4632">
        <w:rPr>
          <w:rFonts w:ascii="Book Antiqua" w:eastAsia="Book Antiqua" w:hAnsi="Book Antiqua" w:cs="Book Antiqua"/>
        </w:rPr>
        <w:t xml:space="preserve"> </w:t>
      </w:r>
      <w:r w:rsidR="00820C6F" w:rsidRPr="00EF4632">
        <w:rPr>
          <w:rFonts w:ascii="Book Antiqua" w:eastAsia="Book Antiqua" w:hAnsi="Book Antiqua" w:cs="Book Antiqua"/>
        </w:rPr>
        <w:t>D</w:t>
      </w:r>
      <w:r w:rsidRPr="00EF4632">
        <w:rPr>
          <w:rFonts w:ascii="Book Antiqua" w:eastAsia="Book Antiqua" w:hAnsi="Book Antiqua" w:cs="Book Antiqua"/>
        </w:rPr>
        <w:t>epression;</w:t>
      </w:r>
      <w:r w:rsidR="00765334" w:rsidRPr="00EF4632">
        <w:rPr>
          <w:rFonts w:ascii="Book Antiqua" w:eastAsia="Book Antiqua" w:hAnsi="Book Antiqua" w:cs="Book Antiqua"/>
        </w:rPr>
        <w:t xml:space="preserve"> </w:t>
      </w:r>
      <w:r w:rsidR="00820C6F" w:rsidRPr="00EF4632">
        <w:rPr>
          <w:rFonts w:ascii="Book Antiqua" w:eastAsia="Book Antiqua" w:hAnsi="Book Antiqua" w:cs="Book Antiqua"/>
        </w:rPr>
        <w:t>M</w:t>
      </w:r>
      <w:r w:rsidRPr="00EF4632">
        <w:rPr>
          <w:rFonts w:ascii="Book Antiqua" w:eastAsia="Book Antiqua" w:hAnsi="Book Antiqua" w:cs="Book Antiqua"/>
        </w:rPr>
        <w:t>ethylenedioxymethamphetamine;</w:t>
      </w:r>
      <w:r w:rsidR="00765334" w:rsidRPr="00EF4632">
        <w:rPr>
          <w:rFonts w:ascii="Book Antiqua" w:eastAsia="Book Antiqua" w:hAnsi="Book Antiqua" w:cs="Book Antiqua"/>
        </w:rPr>
        <w:t xml:space="preserve"> </w:t>
      </w:r>
      <w:r w:rsidR="00820C6F" w:rsidRPr="00EF4632">
        <w:rPr>
          <w:rFonts w:ascii="Book Antiqua" w:eastAsia="Book Antiqua" w:hAnsi="Book Antiqua" w:cs="Book Antiqua"/>
        </w:rPr>
        <w:t>E</w:t>
      </w:r>
      <w:r w:rsidRPr="00EF4632">
        <w:rPr>
          <w:rFonts w:ascii="Book Antiqua" w:eastAsia="Book Antiqua" w:hAnsi="Book Antiqua" w:cs="Book Antiqua"/>
        </w:rPr>
        <w:t>cstasy;</w:t>
      </w:r>
      <w:r w:rsidR="00765334" w:rsidRPr="00EF4632">
        <w:rPr>
          <w:rFonts w:ascii="Book Antiqua" w:eastAsia="Book Antiqua" w:hAnsi="Book Antiqua" w:cs="Book Antiqua"/>
        </w:rPr>
        <w:t xml:space="preserve"> </w:t>
      </w:r>
      <w:r w:rsidR="00820C6F" w:rsidRPr="00EF4632">
        <w:rPr>
          <w:rFonts w:ascii="Book Antiqua" w:eastAsia="Book Antiqua" w:hAnsi="Book Antiqua" w:cs="Book Antiqua"/>
        </w:rPr>
        <w:t>P</w:t>
      </w:r>
      <w:r w:rsidRPr="00EF4632">
        <w:rPr>
          <w:rFonts w:ascii="Book Antiqua" w:eastAsia="Book Antiqua" w:hAnsi="Book Antiqua" w:cs="Book Antiqua"/>
        </w:rPr>
        <w:t>silocybin</w:t>
      </w:r>
    </w:p>
    <w:p w14:paraId="0AC264E7" w14:textId="77777777" w:rsidR="00A77B3E" w:rsidRPr="00EF4632" w:rsidRDefault="00A77B3E" w:rsidP="00EF4632">
      <w:pPr>
        <w:spacing w:line="360" w:lineRule="auto"/>
        <w:jc w:val="both"/>
        <w:rPr>
          <w:rFonts w:ascii="Book Antiqua" w:hAnsi="Book Antiqua"/>
        </w:rPr>
      </w:pPr>
    </w:p>
    <w:p w14:paraId="5EA5A684" w14:textId="14CB5EF8"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rPr>
        <w:t>Fonseka</w:t>
      </w:r>
      <w:r w:rsidR="00765334" w:rsidRPr="00EF4632">
        <w:rPr>
          <w:rFonts w:ascii="Book Antiqua" w:eastAsia="Book Antiqua" w:hAnsi="Book Antiqua" w:cs="Book Antiqua"/>
        </w:rPr>
        <w:t xml:space="preserve"> </w:t>
      </w:r>
      <w:r w:rsidRPr="00EF4632">
        <w:rPr>
          <w:rFonts w:ascii="Book Antiqua" w:eastAsia="Book Antiqua" w:hAnsi="Book Antiqua" w:cs="Book Antiqua"/>
        </w:rPr>
        <w:t>LN,</w:t>
      </w:r>
      <w:r w:rsidR="00765334" w:rsidRPr="00EF4632">
        <w:rPr>
          <w:rFonts w:ascii="Book Antiqua" w:eastAsia="Book Antiqua" w:hAnsi="Book Antiqua" w:cs="Book Antiqua"/>
        </w:rPr>
        <w:t xml:space="preserve"> </w:t>
      </w:r>
      <w:r w:rsidRPr="00EF4632">
        <w:rPr>
          <w:rFonts w:ascii="Book Antiqua" w:eastAsia="Book Antiqua" w:hAnsi="Book Antiqua" w:cs="Book Antiqua"/>
        </w:rPr>
        <w:t>Woo</w:t>
      </w:r>
      <w:r w:rsidR="00765334" w:rsidRPr="00EF4632">
        <w:rPr>
          <w:rFonts w:ascii="Book Antiqua" w:eastAsia="Book Antiqua" w:hAnsi="Book Antiqua" w:cs="Book Antiqua"/>
        </w:rPr>
        <w:t xml:space="preserve"> </w:t>
      </w:r>
      <w:r w:rsidRPr="00EF4632">
        <w:rPr>
          <w:rFonts w:ascii="Book Antiqua" w:eastAsia="Book Antiqua" w:hAnsi="Book Antiqua" w:cs="Book Antiqua"/>
        </w:rPr>
        <w:t>BK.</w:t>
      </w:r>
      <w:r w:rsidR="00765334" w:rsidRPr="00EF4632">
        <w:rPr>
          <w:rFonts w:ascii="Book Antiqua" w:eastAsia="Book Antiqua" w:hAnsi="Book Antiqua" w:cs="Book Antiqua"/>
        </w:rPr>
        <w:t xml:space="preserve"> </w:t>
      </w:r>
      <w:r w:rsidRPr="00EF4632">
        <w:rPr>
          <w:rFonts w:ascii="Book Antiqua" w:eastAsia="Book Antiqua" w:hAnsi="Book Antiqua" w:cs="Book Antiqua"/>
        </w:rPr>
        <w:t>Therapeutic</w:t>
      </w:r>
      <w:r w:rsidR="00765334" w:rsidRPr="00EF4632">
        <w:rPr>
          <w:rFonts w:ascii="Book Antiqua" w:eastAsia="Book Antiqua" w:hAnsi="Book Antiqua" w:cs="Book Antiqua"/>
        </w:rPr>
        <w:t xml:space="preserve"> </w:t>
      </w:r>
      <w:r w:rsidRPr="00EF4632">
        <w:rPr>
          <w:rFonts w:ascii="Book Antiqua" w:eastAsia="Book Antiqua" w:hAnsi="Book Antiqua" w:cs="Book Antiqua"/>
        </w:rPr>
        <w:t>role</w:t>
      </w:r>
      <w:r w:rsidR="00765334" w:rsidRPr="00EF4632">
        <w:rPr>
          <w:rFonts w:ascii="Book Antiqua" w:eastAsia="Book Antiqua" w:hAnsi="Book Antiqua" w:cs="Book Antiqua"/>
        </w:rPr>
        <w:t xml:space="preserve"> </w:t>
      </w:r>
      <w:r w:rsidRPr="00EF4632">
        <w:rPr>
          <w:rFonts w:ascii="Book Antiqua" w:eastAsia="Book Antiqua" w:hAnsi="Book Antiqua" w:cs="Book Antiqua"/>
        </w:rPr>
        <w:t>of</w:t>
      </w:r>
      <w:r w:rsidR="00765334" w:rsidRPr="00EF4632">
        <w:rPr>
          <w:rFonts w:ascii="Book Antiqua" w:eastAsia="Book Antiqua" w:hAnsi="Book Antiqua" w:cs="Book Antiqua"/>
        </w:rPr>
        <w:t xml:space="preserve"> </w:t>
      </w:r>
      <w:r w:rsidRPr="00EF4632">
        <w:rPr>
          <w:rFonts w:ascii="Book Antiqua" w:eastAsia="Book Antiqua" w:hAnsi="Book Antiqua" w:cs="Book Antiqua"/>
        </w:rPr>
        <w:t>psilocybin</w:t>
      </w:r>
      <w:r w:rsidR="00765334" w:rsidRPr="00EF4632">
        <w:rPr>
          <w:rFonts w:ascii="Book Antiqua" w:eastAsia="Book Antiqua" w:hAnsi="Book Antiqua" w:cs="Book Antiqua"/>
        </w:rPr>
        <w:t xml:space="preserve"> </w:t>
      </w:r>
      <w:r w:rsidRPr="00EF4632">
        <w:rPr>
          <w:rFonts w:ascii="Book Antiqua" w:eastAsia="Book Antiqua" w:hAnsi="Book Antiqua" w:cs="Book Antiqua"/>
        </w:rPr>
        <w:t>and</w:t>
      </w:r>
      <w:r w:rsidR="00765334" w:rsidRPr="00EF4632">
        <w:rPr>
          <w:rFonts w:ascii="Book Antiqua" w:eastAsia="Book Antiqua" w:hAnsi="Book Antiqua" w:cs="Book Antiqua"/>
        </w:rPr>
        <w:t xml:space="preserve"> </w:t>
      </w:r>
      <w:r w:rsidRPr="00EF4632">
        <w:rPr>
          <w:rFonts w:ascii="Book Antiqua" w:eastAsia="Book Antiqua" w:hAnsi="Book Antiqua" w:cs="Book Antiqua"/>
        </w:rPr>
        <w:t>3,4-methylenedioxymethamphetamine</w:t>
      </w:r>
      <w:r w:rsidR="00765334" w:rsidRPr="00EF4632">
        <w:rPr>
          <w:rFonts w:ascii="Book Antiqua" w:eastAsia="Book Antiqua" w:hAnsi="Book Antiqua" w:cs="Book Antiqua"/>
        </w:rPr>
        <w:t xml:space="preserve"> </w:t>
      </w:r>
      <w:r w:rsidRPr="00EF4632">
        <w:rPr>
          <w:rFonts w:ascii="Book Antiqua" w:eastAsia="Book Antiqua" w:hAnsi="Book Antiqua" w:cs="Book Antiqua"/>
        </w:rPr>
        <w:t>in</w:t>
      </w:r>
      <w:r w:rsidR="00765334" w:rsidRPr="00EF4632">
        <w:rPr>
          <w:rFonts w:ascii="Book Antiqua" w:eastAsia="Book Antiqua" w:hAnsi="Book Antiqua" w:cs="Book Antiqua"/>
        </w:rPr>
        <w:t xml:space="preserve"> </w:t>
      </w:r>
      <w:r w:rsidRPr="00EF4632">
        <w:rPr>
          <w:rFonts w:ascii="Book Antiqua" w:eastAsia="Book Antiqua" w:hAnsi="Book Antiqua" w:cs="Book Antiqua"/>
        </w:rPr>
        <w:t>trauma:</w:t>
      </w:r>
      <w:r w:rsidR="00765334" w:rsidRPr="00EF4632">
        <w:rPr>
          <w:rFonts w:ascii="Book Antiqua" w:eastAsia="Book Antiqua" w:hAnsi="Book Antiqua" w:cs="Book Antiqua"/>
        </w:rPr>
        <w:t xml:space="preserve"> </w:t>
      </w:r>
      <w:r w:rsidR="00820C6F" w:rsidRPr="00EF4632">
        <w:rPr>
          <w:rFonts w:ascii="Book Antiqua" w:eastAsia="Book Antiqua" w:hAnsi="Book Antiqua" w:cs="Book Antiqua"/>
        </w:rPr>
        <w:t>A</w:t>
      </w:r>
      <w:r w:rsidR="00765334" w:rsidRPr="00EF4632">
        <w:rPr>
          <w:rFonts w:ascii="Book Antiqua" w:eastAsia="Book Antiqua" w:hAnsi="Book Antiqua" w:cs="Book Antiqua"/>
        </w:rPr>
        <w:t xml:space="preserve"> </w:t>
      </w:r>
      <w:r w:rsidRPr="00EF4632">
        <w:rPr>
          <w:rFonts w:ascii="Book Antiqua" w:eastAsia="Book Antiqua" w:hAnsi="Book Antiqua" w:cs="Book Antiqua"/>
        </w:rPr>
        <w:t>literature</w:t>
      </w:r>
      <w:r w:rsidR="00765334" w:rsidRPr="00EF4632">
        <w:rPr>
          <w:rFonts w:ascii="Book Antiqua" w:eastAsia="Book Antiqua" w:hAnsi="Book Antiqua" w:cs="Book Antiqua"/>
        </w:rPr>
        <w:t xml:space="preserve"> </w:t>
      </w:r>
      <w:r w:rsidRPr="00EF4632">
        <w:rPr>
          <w:rFonts w:ascii="Book Antiqua" w:eastAsia="Book Antiqua" w:hAnsi="Book Antiqua" w:cs="Book Antiqua"/>
        </w:rPr>
        <w:t>review.</w:t>
      </w:r>
      <w:r w:rsidR="00765334" w:rsidRPr="00EF4632">
        <w:rPr>
          <w:rFonts w:ascii="Book Antiqua" w:eastAsia="Book Antiqua" w:hAnsi="Book Antiqua" w:cs="Book Antiqua"/>
        </w:rPr>
        <w:t xml:space="preserve"> </w:t>
      </w:r>
      <w:r w:rsidRPr="00EF4632">
        <w:rPr>
          <w:rFonts w:ascii="Book Antiqua" w:eastAsia="Book Antiqua" w:hAnsi="Book Antiqua" w:cs="Book Antiqua"/>
          <w:i/>
          <w:iCs/>
        </w:rPr>
        <w:t>World</w:t>
      </w:r>
      <w:r w:rsidR="00765334" w:rsidRPr="00EF4632">
        <w:rPr>
          <w:rFonts w:ascii="Book Antiqua" w:eastAsia="Book Antiqua" w:hAnsi="Book Antiqua" w:cs="Book Antiqua"/>
          <w:i/>
          <w:iCs/>
        </w:rPr>
        <w:t xml:space="preserve"> </w:t>
      </w:r>
      <w:r w:rsidRPr="00EF4632">
        <w:rPr>
          <w:rFonts w:ascii="Book Antiqua" w:eastAsia="Book Antiqua" w:hAnsi="Book Antiqua" w:cs="Book Antiqua"/>
          <w:i/>
          <w:iCs/>
        </w:rPr>
        <w:t>J</w:t>
      </w:r>
      <w:r w:rsidR="00765334" w:rsidRPr="00EF4632">
        <w:rPr>
          <w:rFonts w:ascii="Book Antiqua" w:eastAsia="Book Antiqua" w:hAnsi="Book Antiqua" w:cs="Book Antiqua"/>
          <w:i/>
          <w:iCs/>
        </w:rPr>
        <w:t xml:space="preserve"> </w:t>
      </w:r>
      <w:r w:rsidRPr="00EF4632">
        <w:rPr>
          <w:rFonts w:ascii="Book Antiqua" w:eastAsia="Book Antiqua" w:hAnsi="Book Antiqua" w:cs="Book Antiqua"/>
          <w:i/>
          <w:iCs/>
        </w:rPr>
        <w:t>Psychiatry</w:t>
      </w:r>
      <w:r w:rsidR="00765334" w:rsidRPr="00EF4632">
        <w:rPr>
          <w:rFonts w:ascii="Book Antiqua" w:eastAsia="Book Antiqua" w:hAnsi="Book Antiqua" w:cs="Book Antiqua"/>
        </w:rPr>
        <w:t xml:space="preserve"> </w:t>
      </w:r>
      <w:r w:rsidRPr="00EF4632">
        <w:rPr>
          <w:rFonts w:ascii="Book Antiqua" w:eastAsia="Book Antiqua" w:hAnsi="Book Antiqua" w:cs="Book Antiqua"/>
        </w:rPr>
        <w:t>2023;</w:t>
      </w:r>
      <w:r w:rsidR="00765334" w:rsidRPr="00EF4632">
        <w:rPr>
          <w:rFonts w:ascii="Book Antiqua" w:eastAsia="Book Antiqua" w:hAnsi="Book Antiqua" w:cs="Book Antiqua"/>
        </w:rPr>
        <w:t xml:space="preserve"> </w:t>
      </w:r>
      <w:r w:rsidRPr="00EF4632">
        <w:rPr>
          <w:rFonts w:ascii="Book Antiqua" w:eastAsia="Book Antiqua" w:hAnsi="Book Antiqua" w:cs="Book Antiqua"/>
        </w:rPr>
        <w:t>In</w:t>
      </w:r>
      <w:r w:rsidR="00765334" w:rsidRPr="00EF4632">
        <w:rPr>
          <w:rFonts w:ascii="Book Antiqua" w:eastAsia="Book Antiqua" w:hAnsi="Book Antiqua" w:cs="Book Antiqua"/>
        </w:rPr>
        <w:t xml:space="preserve"> </w:t>
      </w:r>
      <w:r w:rsidRPr="00EF4632">
        <w:rPr>
          <w:rFonts w:ascii="Book Antiqua" w:eastAsia="Book Antiqua" w:hAnsi="Book Antiqua" w:cs="Book Antiqua"/>
        </w:rPr>
        <w:t>press</w:t>
      </w:r>
    </w:p>
    <w:p w14:paraId="13F2036D" w14:textId="77777777" w:rsidR="00A77B3E" w:rsidRPr="00EF4632" w:rsidRDefault="00A77B3E" w:rsidP="00EF4632">
      <w:pPr>
        <w:spacing w:line="360" w:lineRule="auto"/>
        <w:jc w:val="both"/>
        <w:rPr>
          <w:rFonts w:ascii="Book Antiqua" w:hAnsi="Book Antiqua"/>
        </w:rPr>
      </w:pPr>
    </w:p>
    <w:p w14:paraId="467A2E89" w14:textId="6954DA31"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rPr>
        <w:t>Core</w:t>
      </w:r>
      <w:r w:rsidR="00765334" w:rsidRPr="00EF4632">
        <w:rPr>
          <w:rFonts w:ascii="Book Antiqua" w:eastAsia="Book Antiqua" w:hAnsi="Book Antiqua" w:cs="Book Antiqua"/>
          <w:b/>
          <w:bCs/>
        </w:rPr>
        <w:t xml:space="preserve"> </w:t>
      </w:r>
      <w:r w:rsidRPr="00EF4632">
        <w:rPr>
          <w:rFonts w:ascii="Book Antiqua" w:eastAsia="Book Antiqua" w:hAnsi="Book Antiqua" w:cs="Book Antiqua"/>
          <w:b/>
          <w:bCs/>
        </w:rPr>
        <w:t>Tip:</w:t>
      </w:r>
      <w:r w:rsidR="00765334" w:rsidRPr="00EF4632">
        <w:rPr>
          <w:rFonts w:ascii="Book Antiqua" w:eastAsia="Book Antiqua" w:hAnsi="Book Antiqua" w:cs="Book Antiqua"/>
          <w:b/>
          <w:bCs/>
        </w:rPr>
        <w:t xml:space="preserve"> </w:t>
      </w:r>
      <w:r w:rsidRPr="00EF4632">
        <w:rPr>
          <w:rFonts w:ascii="Book Antiqua" w:eastAsia="Book Antiqua" w:hAnsi="Book Antiqua" w:cs="Book Antiqua"/>
        </w:rPr>
        <w:t>Psychedelic-assisted</w:t>
      </w:r>
      <w:r w:rsidR="00765334" w:rsidRPr="00EF4632">
        <w:rPr>
          <w:rFonts w:ascii="Book Antiqua" w:eastAsia="Book Antiqua" w:hAnsi="Book Antiqua" w:cs="Book Antiqua"/>
        </w:rPr>
        <w:t xml:space="preserve"> </w:t>
      </w:r>
      <w:r w:rsidRPr="00EF4632">
        <w:rPr>
          <w:rFonts w:ascii="Book Antiqua" w:eastAsia="Book Antiqua" w:hAnsi="Book Antiqua" w:cs="Book Antiqua"/>
        </w:rPr>
        <w:t>therapy</w:t>
      </w:r>
      <w:r w:rsidR="00765334" w:rsidRPr="00EF4632">
        <w:rPr>
          <w:rFonts w:ascii="Book Antiqua" w:eastAsia="Book Antiqua" w:hAnsi="Book Antiqua" w:cs="Book Antiqua"/>
        </w:rPr>
        <w:t xml:space="preserve"> </w:t>
      </w:r>
      <w:r w:rsidRPr="00EF4632">
        <w:rPr>
          <w:rFonts w:ascii="Book Antiqua" w:eastAsia="Book Antiqua" w:hAnsi="Book Antiqua" w:cs="Book Antiqua"/>
        </w:rPr>
        <w:t>with</w:t>
      </w:r>
      <w:r w:rsidR="00765334" w:rsidRPr="00EF4632">
        <w:rPr>
          <w:rFonts w:ascii="Book Antiqua" w:eastAsia="Book Antiqua" w:hAnsi="Book Antiqua" w:cs="Book Antiqua"/>
        </w:rPr>
        <w:t xml:space="preserve"> </w:t>
      </w:r>
      <w:r w:rsidRPr="00EF4632">
        <w:rPr>
          <w:rFonts w:ascii="Book Antiqua" w:eastAsia="Book Antiqua" w:hAnsi="Book Antiqua" w:cs="Book Antiqua"/>
        </w:rPr>
        <w:t>psilocybin</w:t>
      </w:r>
      <w:r w:rsidR="00765334" w:rsidRPr="00EF4632">
        <w:rPr>
          <w:rFonts w:ascii="Book Antiqua" w:eastAsia="Book Antiqua" w:hAnsi="Book Antiqua" w:cs="Book Antiqua"/>
        </w:rPr>
        <w:t xml:space="preserve"> </w:t>
      </w:r>
      <w:r w:rsidRPr="00EF4632">
        <w:rPr>
          <w:rFonts w:ascii="Book Antiqua" w:eastAsia="Book Antiqua" w:hAnsi="Book Antiqua" w:cs="Book Antiqua"/>
        </w:rPr>
        <w:t>or</w:t>
      </w:r>
      <w:r w:rsidR="00765334" w:rsidRPr="00EF4632">
        <w:rPr>
          <w:rFonts w:ascii="Book Antiqua" w:eastAsia="Book Antiqua" w:hAnsi="Book Antiqua" w:cs="Book Antiqua"/>
        </w:rPr>
        <w:t xml:space="preserve"> </w:t>
      </w:r>
      <w:r w:rsidR="004D5458" w:rsidRPr="00EF4632">
        <w:rPr>
          <w:rFonts w:ascii="Book Antiqua" w:eastAsia="Book Antiqua" w:hAnsi="Book Antiqua" w:cs="Book Antiqua"/>
        </w:rPr>
        <w:t>3,4-methylenedioxymethamphetamine (</w:t>
      </w:r>
      <w:r w:rsidRPr="00EF4632">
        <w:rPr>
          <w:rFonts w:ascii="Book Antiqua" w:eastAsia="Book Antiqua" w:hAnsi="Book Antiqua" w:cs="Book Antiqua"/>
        </w:rPr>
        <w:t>MDMA</w:t>
      </w:r>
      <w:r w:rsidR="004D5458" w:rsidRPr="00EF4632">
        <w:rPr>
          <w:rFonts w:ascii="Book Antiqua" w:eastAsia="Book Antiqua" w:hAnsi="Book Antiqua" w:cs="Book Antiqua"/>
        </w:rPr>
        <w:t>)</w:t>
      </w:r>
      <w:r w:rsidR="00765334" w:rsidRPr="00EF4632">
        <w:rPr>
          <w:rFonts w:ascii="Book Antiqua" w:eastAsia="Book Antiqua" w:hAnsi="Book Antiqua" w:cs="Book Antiqua"/>
        </w:rPr>
        <w:t xml:space="preserve"> </w:t>
      </w:r>
      <w:r w:rsidRPr="00EF4632">
        <w:rPr>
          <w:rFonts w:ascii="Book Antiqua" w:eastAsia="Book Antiqua" w:hAnsi="Book Antiqua" w:cs="Book Antiqua"/>
        </w:rPr>
        <w:t>is</w:t>
      </w:r>
      <w:r w:rsidR="00765334" w:rsidRPr="00EF4632">
        <w:rPr>
          <w:rFonts w:ascii="Book Antiqua" w:eastAsia="Book Antiqua" w:hAnsi="Book Antiqua" w:cs="Book Antiqua"/>
        </w:rPr>
        <w:t xml:space="preserve"> </w:t>
      </w:r>
      <w:r w:rsidRPr="00EF4632">
        <w:rPr>
          <w:rFonts w:ascii="Book Antiqua" w:eastAsia="Book Antiqua" w:hAnsi="Book Antiqua" w:cs="Book Antiqua"/>
        </w:rPr>
        <w:t>strongly</w:t>
      </w:r>
      <w:r w:rsidR="00765334" w:rsidRPr="00EF4632">
        <w:rPr>
          <w:rFonts w:ascii="Book Antiqua" w:eastAsia="Book Antiqua" w:hAnsi="Book Antiqua" w:cs="Book Antiqua"/>
        </w:rPr>
        <w:t xml:space="preserve"> </w:t>
      </w:r>
      <w:r w:rsidRPr="00EF4632">
        <w:rPr>
          <w:rFonts w:ascii="Book Antiqua" w:eastAsia="Book Antiqua" w:hAnsi="Book Antiqua" w:cs="Book Antiqua"/>
        </w:rPr>
        <w:t>supportive</w:t>
      </w:r>
      <w:r w:rsidR="00765334" w:rsidRPr="00EF4632">
        <w:rPr>
          <w:rFonts w:ascii="Book Antiqua" w:eastAsia="Book Antiqua" w:hAnsi="Book Antiqua" w:cs="Book Antiqua"/>
        </w:rPr>
        <w:t xml:space="preserve"> </w:t>
      </w:r>
      <w:r w:rsidRPr="00EF4632">
        <w:rPr>
          <w:rFonts w:ascii="Book Antiqua" w:eastAsia="Book Antiqua" w:hAnsi="Book Antiqua" w:cs="Book Antiqua"/>
        </w:rPr>
        <w:t>across</w:t>
      </w:r>
      <w:r w:rsidR="00765334" w:rsidRPr="00EF4632">
        <w:rPr>
          <w:rFonts w:ascii="Book Antiqua" w:eastAsia="Book Antiqua" w:hAnsi="Book Antiqua" w:cs="Book Antiqua"/>
        </w:rPr>
        <w:t xml:space="preserve"> </w:t>
      </w:r>
      <w:r w:rsidRPr="00EF4632">
        <w:rPr>
          <w:rFonts w:ascii="Book Antiqua" w:eastAsia="Book Antiqua" w:hAnsi="Book Antiqua" w:cs="Book Antiqua"/>
        </w:rPr>
        <w:t>psychiatric</w:t>
      </w:r>
      <w:r w:rsidR="00765334" w:rsidRPr="00EF4632">
        <w:rPr>
          <w:rFonts w:ascii="Book Antiqua" w:eastAsia="Book Antiqua" w:hAnsi="Book Antiqua" w:cs="Book Antiqua"/>
        </w:rPr>
        <w:t xml:space="preserve"> </w:t>
      </w:r>
      <w:r w:rsidRPr="00EF4632">
        <w:rPr>
          <w:rFonts w:ascii="Book Antiqua" w:eastAsia="Book Antiqua" w:hAnsi="Book Antiqua" w:cs="Book Antiqua"/>
        </w:rPr>
        <w:t>conditions,</w:t>
      </w:r>
      <w:r w:rsidR="00765334" w:rsidRPr="00EF4632">
        <w:rPr>
          <w:rFonts w:ascii="Book Antiqua" w:eastAsia="Book Antiqua" w:hAnsi="Book Antiqua" w:cs="Book Antiqua"/>
        </w:rPr>
        <w:t xml:space="preserve"> </w:t>
      </w:r>
      <w:r w:rsidRPr="00EF4632">
        <w:rPr>
          <w:rFonts w:ascii="Book Antiqua" w:eastAsia="Book Antiqua" w:hAnsi="Book Antiqua" w:cs="Book Antiqua"/>
        </w:rPr>
        <w:t>especially</w:t>
      </w:r>
      <w:r w:rsidR="00765334" w:rsidRPr="00EF4632">
        <w:rPr>
          <w:rFonts w:ascii="Book Antiqua" w:eastAsia="Book Antiqua" w:hAnsi="Book Antiqua" w:cs="Book Antiqua"/>
        </w:rPr>
        <w:t xml:space="preserve"> </w:t>
      </w:r>
      <w:r w:rsidRPr="00EF4632">
        <w:rPr>
          <w:rFonts w:ascii="Book Antiqua" w:eastAsia="Book Antiqua" w:hAnsi="Book Antiqua" w:cs="Book Antiqua"/>
        </w:rPr>
        <w:t>trauma</w:t>
      </w:r>
      <w:r w:rsidR="00765334" w:rsidRPr="00EF4632">
        <w:rPr>
          <w:rFonts w:ascii="Book Antiqua" w:eastAsia="Book Antiqua" w:hAnsi="Book Antiqua" w:cs="Book Antiqua"/>
        </w:rPr>
        <w:t xml:space="preserve"> </w:t>
      </w:r>
      <w:r w:rsidRPr="00EF4632">
        <w:rPr>
          <w:rFonts w:ascii="Book Antiqua" w:eastAsia="Book Antiqua" w:hAnsi="Book Antiqua" w:cs="Book Antiqua"/>
        </w:rPr>
        <w:t>and</w:t>
      </w:r>
      <w:r w:rsidR="00765334" w:rsidRPr="00EF4632">
        <w:rPr>
          <w:rFonts w:ascii="Book Antiqua" w:eastAsia="Book Antiqua" w:hAnsi="Book Antiqua" w:cs="Book Antiqua"/>
        </w:rPr>
        <w:t xml:space="preserve"> </w:t>
      </w:r>
      <w:r w:rsidRPr="00EF4632">
        <w:rPr>
          <w:rFonts w:ascii="Book Antiqua" w:eastAsia="Book Antiqua" w:hAnsi="Book Antiqua" w:cs="Book Antiqua"/>
        </w:rPr>
        <w:t>related</w:t>
      </w:r>
      <w:r w:rsidR="00765334" w:rsidRPr="00EF4632">
        <w:rPr>
          <w:rFonts w:ascii="Book Antiqua" w:eastAsia="Book Antiqua" w:hAnsi="Book Antiqua" w:cs="Book Antiqua"/>
        </w:rPr>
        <w:t xml:space="preserve"> </w:t>
      </w:r>
      <w:r w:rsidRPr="00EF4632">
        <w:rPr>
          <w:rFonts w:ascii="Book Antiqua" w:eastAsia="Book Antiqua" w:hAnsi="Book Antiqua" w:cs="Book Antiqua"/>
        </w:rPr>
        <w:t>comorbidities,</w:t>
      </w:r>
      <w:r w:rsidR="00765334" w:rsidRPr="00EF4632">
        <w:rPr>
          <w:rFonts w:ascii="Book Antiqua" w:eastAsia="Book Antiqua" w:hAnsi="Book Antiqua" w:cs="Book Antiqua"/>
        </w:rPr>
        <w:t xml:space="preserve"> </w:t>
      </w:r>
      <w:r w:rsidRPr="00EF4632">
        <w:rPr>
          <w:rFonts w:ascii="Book Antiqua" w:eastAsia="Book Antiqua" w:hAnsi="Book Antiqua" w:cs="Book Antiqua"/>
        </w:rPr>
        <w:t>as</w:t>
      </w:r>
      <w:r w:rsidR="00765334" w:rsidRPr="00EF4632">
        <w:rPr>
          <w:rFonts w:ascii="Book Antiqua" w:eastAsia="Book Antiqua" w:hAnsi="Book Antiqua" w:cs="Book Antiqua"/>
        </w:rPr>
        <w:t xml:space="preserve"> </w:t>
      </w:r>
      <w:r w:rsidRPr="00EF4632">
        <w:rPr>
          <w:rFonts w:ascii="Book Antiqua" w:eastAsia="Book Antiqua" w:hAnsi="Book Antiqua" w:cs="Book Antiqua"/>
        </w:rPr>
        <w:t>demonstrated</w:t>
      </w:r>
      <w:r w:rsidR="00765334" w:rsidRPr="00EF4632">
        <w:rPr>
          <w:rFonts w:ascii="Book Antiqua" w:eastAsia="Book Antiqua" w:hAnsi="Book Antiqua" w:cs="Book Antiqua"/>
        </w:rPr>
        <w:t xml:space="preserve"> </w:t>
      </w:r>
      <w:r w:rsidRPr="00EF4632">
        <w:rPr>
          <w:rFonts w:ascii="Book Antiqua" w:eastAsia="Book Antiqua" w:hAnsi="Book Antiqua" w:cs="Book Antiqua"/>
        </w:rPr>
        <w:t>through</w:t>
      </w:r>
      <w:r w:rsidR="00765334" w:rsidRPr="00EF4632">
        <w:rPr>
          <w:rFonts w:ascii="Book Antiqua" w:eastAsia="Book Antiqua" w:hAnsi="Book Antiqua" w:cs="Book Antiqua"/>
        </w:rPr>
        <w:t xml:space="preserve"> </w:t>
      </w:r>
      <w:r w:rsidRPr="00EF4632">
        <w:rPr>
          <w:rFonts w:ascii="Book Antiqua" w:eastAsia="Book Antiqua" w:hAnsi="Book Antiqua" w:cs="Book Antiqua"/>
        </w:rPr>
        <w:t>a</w:t>
      </w:r>
      <w:r w:rsidR="00765334" w:rsidRPr="00EF4632">
        <w:rPr>
          <w:rFonts w:ascii="Book Antiqua" w:eastAsia="Book Antiqua" w:hAnsi="Book Antiqua" w:cs="Book Antiqua"/>
        </w:rPr>
        <w:t xml:space="preserve"> </w:t>
      </w:r>
      <w:r w:rsidRPr="00EF4632">
        <w:rPr>
          <w:rFonts w:ascii="Book Antiqua" w:eastAsia="Book Antiqua" w:hAnsi="Book Antiqua" w:cs="Book Antiqua"/>
        </w:rPr>
        <w:lastRenderedPageBreak/>
        <w:t>pattern</w:t>
      </w:r>
      <w:r w:rsidR="00765334" w:rsidRPr="00EF4632">
        <w:rPr>
          <w:rFonts w:ascii="Book Antiqua" w:eastAsia="Book Antiqua" w:hAnsi="Book Antiqua" w:cs="Book Antiqua"/>
        </w:rPr>
        <w:t xml:space="preserve"> </w:t>
      </w:r>
      <w:r w:rsidRPr="00EF4632">
        <w:rPr>
          <w:rFonts w:ascii="Book Antiqua" w:eastAsia="Book Antiqua" w:hAnsi="Book Antiqua" w:cs="Book Antiqua"/>
        </w:rPr>
        <w:t>of</w:t>
      </w:r>
      <w:r w:rsidR="00765334" w:rsidRPr="00EF4632">
        <w:rPr>
          <w:rFonts w:ascii="Book Antiqua" w:eastAsia="Book Antiqua" w:hAnsi="Book Antiqua" w:cs="Book Antiqua"/>
        </w:rPr>
        <w:t xml:space="preserve"> </w:t>
      </w:r>
      <w:r w:rsidRPr="00EF4632">
        <w:rPr>
          <w:rFonts w:ascii="Book Antiqua" w:eastAsia="Book Antiqua" w:hAnsi="Book Antiqua" w:cs="Book Antiqua"/>
        </w:rPr>
        <w:t>rapid</w:t>
      </w:r>
      <w:r w:rsidR="00765334" w:rsidRPr="00EF4632">
        <w:rPr>
          <w:rFonts w:ascii="Book Antiqua" w:eastAsia="Book Antiqua" w:hAnsi="Book Antiqua" w:cs="Book Antiqua"/>
        </w:rPr>
        <w:t xml:space="preserve"> </w:t>
      </w:r>
      <w:r w:rsidRPr="00EF4632">
        <w:rPr>
          <w:rFonts w:ascii="Book Antiqua" w:eastAsia="Book Antiqua" w:hAnsi="Book Antiqua" w:cs="Book Antiqua"/>
        </w:rPr>
        <w:t>and</w:t>
      </w:r>
      <w:r w:rsidR="00765334" w:rsidRPr="00EF4632">
        <w:rPr>
          <w:rFonts w:ascii="Book Antiqua" w:eastAsia="Book Antiqua" w:hAnsi="Book Antiqua" w:cs="Book Antiqua"/>
        </w:rPr>
        <w:t xml:space="preserve"> </w:t>
      </w:r>
      <w:r w:rsidRPr="00EF4632">
        <w:rPr>
          <w:rFonts w:ascii="Book Antiqua" w:eastAsia="Book Antiqua" w:hAnsi="Book Antiqua" w:cs="Book Antiqua"/>
        </w:rPr>
        <w:t>sustained</w:t>
      </w:r>
      <w:r w:rsidR="00765334" w:rsidRPr="00EF4632">
        <w:rPr>
          <w:rFonts w:ascii="Book Antiqua" w:eastAsia="Book Antiqua" w:hAnsi="Book Antiqua" w:cs="Book Antiqua"/>
        </w:rPr>
        <w:t xml:space="preserve"> </w:t>
      </w:r>
      <w:r w:rsidRPr="00EF4632">
        <w:rPr>
          <w:rFonts w:ascii="Book Antiqua" w:eastAsia="Book Antiqua" w:hAnsi="Book Antiqua" w:cs="Book Antiqua"/>
        </w:rPr>
        <w:t>symptom</w:t>
      </w:r>
      <w:r w:rsidR="00765334" w:rsidRPr="00EF4632">
        <w:rPr>
          <w:rFonts w:ascii="Book Antiqua" w:eastAsia="Book Antiqua" w:hAnsi="Book Antiqua" w:cs="Book Antiqua"/>
        </w:rPr>
        <w:t xml:space="preserve"> </w:t>
      </w:r>
      <w:r w:rsidRPr="00EF4632">
        <w:rPr>
          <w:rFonts w:ascii="Book Antiqua" w:eastAsia="Book Antiqua" w:hAnsi="Book Antiqua" w:cs="Book Antiqua"/>
        </w:rPr>
        <w:t>relief.</w:t>
      </w:r>
      <w:r w:rsidR="00765334" w:rsidRPr="00EF4632">
        <w:rPr>
          <w:rFonts w:ascii="Book Antiqua" w:eastAsia="Book Antiqua" w:hAnsi="Book Antiqua" w:cs="Book Antiqua"/>
        </w:rPr>
        <w:t xml:space="preserve"> </w:t>
      </w:r>
      <w:r w:rsidRPr="00EF4632">
        <w:rPr>
          <w:rFonts w:ascii="Book Antiqua" w:eastAsia="Book Antiqua" w:hAnsi="Book Antiqua" w:cs="Book Antiqua"/>
        </w:rPr>
        <w:t>Both</w:t>
      </w:r>
      <w:r w:rsidR="00765334" w:rsidRPr="00EF4632">
        <w:rPr>
          <w:rFonts w:ascii="Book Antiqua" w:eastAsia="Book Antiqua" w:hAnsi="Book Antiqua" w:cs="Book Antiqua"/>
        </w:rPr>
        <w:t xml:space="preserve"> </w:t>
      </w:r>
      <w:r w:rsidRPr="00EF4632">
        <w:rPr>
          <w:rFonts w:ascii="Book Antiqua" w:eastAsia="Book Antiqua" w:hAnsi="Book Antiqua" w:cs="Book Antiqua"/>
        </w:rPr>
        <w:t>treatments</w:t>
      </w:r>
      <w:r w:rsidR="00765334" w:rsidRPr="00EF4632">
        <w:rPr>
          <w:rFonts w:ascii="Book Antiqua" w:eastAsia="Book Antiqua" w:hAnsi="Book Antiqua" w:cs="Book Antiqua"/>
        </w:rPr>
        <w:t xml:space="preserve"> </w:t>
      </w:r>
      <w:r w:rsidRPr="00EF4632">
        <w:rPr>
          <w:rFonts w:ascii="Book Antiqua" w:eastAsia="Book Antiqua" w:hAnsi="Book Antiqua" w:cs="Book Antiqua"/>
        </w:rPr>
        <w:t>seem</w:t>
      </w:r>
      <w:r w:rsidR="00765334" w:rsidRPr="00EF4632">
        <w:rPr>
          <w:rFonts w:ascii="Book Antiqua" w:eastAsia="Book Antiqua" w:hAnsi="Book Antiqua" w:cs="Book Antiqua"/>
        </w:rPr>
        <w:t xml:space="preserve"> </w:t>
      </w:r>
      <w:r w:rsidRPr="00EF4632">
        <w:rPr>
          <w:rFonts w:ascii="Book Antiqua" w:eastAsia="Book Antiqua" w:hAnsi="Book Antiqua" w:cs="Book Antiqua"/>
        </w:rPr>
        <w:t>to</w:t>
      </w:r>
      <w:r w:rsidR="00765334" w:rsidRPr="00EF4632">
        <w:rPr>
          <w:rFonts w:ascii="Book Antiqua" w:eastAsia="Book Antiqua" w:hAnsi="Book Antiqua" w:cs="Book Antiqua"/>
        </w:rPr>
        <w:t xml:space="preserve"> </w:t>
      </w:r>
      <w:r w:rsidRPr="00EF4632">
        <w:rPr>
          <w:rFonts w:ascii="Book Antiqua" w:eastAsia="Book Antiqua" w:hAnsi="Book Antiqua" w:cs="Book Antiqua"/>
        </w:rPr>
        <w:t>have</w:t>
      </w:r>
      <w:r w:rsidR="00765334" w:rsidRPr="00EF4632">
        <w:rPr>
          <w:rFonts w:ascii="Book Antiqua" w:eastAsia="Book Antiqua" w:hAnsi="Book Antiqua" w:cs="Book Antiqua"/>
        </w:rPr>
        <w:t xml:space="preserve"> </w:t>
      </w:r>
      <w:r w:rsidRPr="00EF4632">
        <w:rPr>
          <w:rFonts w:ascii="Book Antiqua" w:eastAsia="Book Antiqua" w:hAnsi="Book Antiqua" w:cs="Book Antiqua"/>
        </w:rPr>
        <w:t>benefits</w:t>
      </w:r>
      <w:r w:rsidR="00765334" w:rsidRPr="00EF4632">
        <w:rPr>
          <w:rFonts w:ascii="Book Antiqua" w:eastAsia="Book Antiqua" w:hAnsi="Book Antiqua" w:cs="Book Antiqua"/>
        </w:rPr>
        <w:t xml:space="preserve"> </w:t>
      </w:r>
      <w:r w:rsidRPr="00EF4632">
        <w:rPr>
          <w:rFonts w:ascii="Book Antiqua" w:eastAsia="Book Antiqua" w:hAnsi="Book Antiqua" w:cs="Book Antiqua"/>
        </w:rPr>
        <w:t>beyond</w:t>
      </w:r>
      <w:r w:rsidR="00765334" w:rsidRPr="00EF4632">
        <w:rPr>
          <w:rFonts w:ascii="Book Antiqua" w:eastAsia="Book Antiqua" w:hAnsi="Book Antiqua" w:cs="Book Antiqua"/>
        </w:rPr>
        <w:t xml:space="preserve"> </w:t>
      </w:r>
      <w:r w:rsidRPr="00EF4632">
        <w:rPr>
          <w:rFonts w:ascii="Book Antiqua" w:eastAsia="Book Antiqua" w:hAnsi="Book Antiqua" w:cs="Book Antiqua"/>
        </w:rPr>
        <w:t>the</w:t>
      </w:r>
      <w:r w:rsidR="00765334" w:rsidRPr="00EF4632">
        <w:rPr>
          <w:rFonts w:ascii="Book Antiqua" w:eastAsia="Book Antiqua" w:hAnsi="Book Antiqua" w:cs="Book Antiqua"/>
        </w:rPr>
        <w:t xml:space="preserve"> </w:t>
      </w:r>
      <w:r w:rsidR="000D2A80" w:rsidRPr="00EF4632">
        <w:rPr>
          <w:rFonts w:ascii="Book Antiqua" w:eastAsia="Book Antiqua" w:hAnsi="Book Antiqua" w:cs="Book Antiqua"/>
        </w:rPr>
        <w:t>Food and Drug Administration</w:t>
      </w:r>
      <w:r w:rsidR="00765334" w:rsidRPr="00EF4632">
        <w:rPr>
          <w:rFonts w:ascii="Book Antiqua" w:eastAsia="Book Antiqua" w:hAnsi="Book Antiqua" w:cs="Book Antiqua"/>
        </w:rPr>
        <w:t xml:space="preserve"> </w:t>
      </w:r>
      <w:r w:rsidRPr="00EF4632">
        <w:rPr>
          <w:rFonts w:ascii="Book Antiqua" w:eastAsia="Book Antiqua" w:hAnsi="Book Antiqua" w:cs="Book Antiqua"/>
        </w:rPr>
        <w:t>breakthrough</w:t>
      </w:r>
      <w:r w:rsidR="00765334" w:rsidRPr="00EF4632">
        <w:rPr>
          <w:rFonts w:ascii="Book Antiqua" w:eastAsia="Book Antiqua" w:hAnsi="Book Antiqua" w:cs="Book Antiqua"/>
        </w:rPr>
        <w:t xml:space="preserve"> </w:t>
      </w:r>
      <w:r w:rsidRPr="00EF4632">
        <w:rPr>
          <w:rFonts w:ascii="Book Antiqua" w:eastAsia="Book Antiqua" w:hAnsi="Book Antiqua" w:cs="Book Antiqua"/>
        </w:rPr>
        <w:t>designations</w:t>
      </w:r>
      <w:r w:rsidR="00765334" w:rsidRPr="00EF4632">
        <w:rPr>
          <w:rFonts w:ascii="Book Antiqua" w:eastAsia="Book Antiqua" w:hAnsi="Book Antiqua" w:cs="Book Antiqua"/>
        </w:rPr>
        <w:t xml:space="preserve"> </w:t>
      </w:r>
      <w:r w:rsidRPr="00EF4632">
        <w:rPr>
          <w:rFonts w:ascii="Book Antiqua" w:eastAsia="Book Antiqua" w:hAnsi="Book Antiqua" w:cs="Book Antiqua"/>
        </w:rPr>
        <w:t>of</w:t>
      </w:r>
      <w:r w:rsidR="00765334" w:rsidRPr="00EF4632">
        <w:rPr>
          <w:rFonts w:ascii="Book Antiqua" w:eastAsia="Book Antiqua" w:hAnsi="Book Antiqua" w:cs="Book Antiqua"/>
        </w:rPr>
        <w:t xml:space="preserve"> </w:t>
      </w:r>
      <w:r w:rsidRPr="00EF4632">
        <w:rPr>
          <w:rFonts w:ascii="Book Antiqua" w:eastAsia="Book Antiqua" w:hAnsi="Book Antiqua" w:cs="Book Antiqua"/>
        </w:rPr>
        <w:t>treatment-resistant</w:t>
      </w:r>
      <w:r w:rsidR="00765334" w:rsidRPr="00EF4632">
        <w:rPr>
          <w:rFonts w:ascii="Book Antiqua" w:eastAsia="Book Antiqua" w:hAnsi="Book Antiqua" w:cs="Book Antiqua"/>
        </w:rPr>
        <w:t xml:space="preserve"> </w:t>
      </w:r>
      <w:r w:rsidRPr="00EF4632">
        <w:rPr>
          <w:rFonts w:ascii="Book Antiqua" w:eastAsia="Book Antiqua" w:hAnsi="Book Antiqua" w:cs="Book Antiqua"/>
        </w:rPr>
        <w:t>depression</w:t>
      </w:r>
      <w:r w:rsidR="00765334" w:rsidRPr="00EF4632">
        <w:rPr>
          <w:rFonts w:ascii="Book Antiqua" w:eastAsia="Book Antiqua" w:hAnsi="Book Antiqua" w:cs="Book Antiqua"/>
        </w:rPr>
        <w:t xml:space="preserve"> </w:t>
      </w:r>
      <w:r w:rsidRPr="00EF4632">
        <w:rPr>
          <w:rFonts w:ascii="Book Antiqua" w:eastAsia="Book Antiqua" w:hAnsi="Book Antiqua" w:cs="Book Antiqua"/>
        </w:rPr>
        <w:t>for</w:t>
      </w:r>
      <w:r w:rsidR="00765334" w:rsidRPr="00EF4632">
        <w:rPr>
          <w:rFonts w:ascii="Book Antiqua" w:eastAsia="Book Antiqua" w:hAnsi="Book Antiqua" w:cs="Book Antiqua"/>
        </w:rPr>
        <w:t xml:space="preserve"> </w:t>
      </w:r>
      <w:r w:rsidRPr="00EF4632">
        <w:rPr>
          <w:rFonts w:ascii="Book Antiqua" w:eastAsia="Book Antiqua" w:hAnsi="Book Antiqua" w:cs="Book Antiqua"/>
        </w:rPr>
        <w:t>psilocybin</w:t>
      </w:r>
      <w:r w:rsidR="00765334" w:rsidRPr="00EF4632">
        <w:rPr>
          <w:rFonts w:ascii="Book Antiqua" w:eastAsia="Book Antiqua" w:hAnsi="Book Antiqua" w:cs="Book Antiqua"/>
        </w:rPr>
        <w:t xml:space="preserve"> </w:t>
      </w:r>
      <w:r w:rsidRPr="00EF4632">
        <w:rPr>
          <w:rFonts w:ascii="Book Antiqua" w:eastAsia="Book Antiqua" w:hAnsi="Book Antiqua" w:cs="Book Antiqua"/>
        </w:rPr>
        <w:t>and</w:t>
      </w:r>
      <w:r w:rsidR="00765334" w:rsidRPr="00EF4632">
        <w:rPr>
          <w:rFonts w:ascii="Book Antiqua" w:eastAsia="Book Antiqua" w:hAnsi="Book Antiqua" w:cs="Book Antiqua"/>
        </w:rPr>
        <w:t xml:space="preserve"> </w:t>
      </w:r>
      <w:r w:rsidR="00B95D6E" w:rsidRPr="00EF4632">
        <w:rPr>
          <w:rFonts w:ascii="Book Antiqua" w:hAnsi="Book Antiqua"/>
        </w:rPr>
        <w:t>post-traumatic stress disorder</w:t>
      </w:r>
      <w:r w:rsidR="00765334" w:rsidRPr="00EF4632">
        <w:rPr>
          <w:rFonts w:ascii="Book Antiqua" w:eastAsia="Book Antiqua" w:hAnsi="Book Antiqua" w:cs="Book Antiqua"/>
        </w:rPr>
        <w:t xml:space="preserve"> </w:t>
      </w:r>
      <w:r w:rsidRPr="00EF4632">
        <w:rPr>
          <w:rFonts w:ascii="Book Antiqua" w:eastAsia="Book Antiqua" w:hAnsi="Book Antiqua" w:cs="Book Antiqua"/>
        </w:rPr>
        <w:t>for</w:t>
      </w:r>
      <w:r w:rsidR="00765334" w:rsidRPr="00EF4632">
        <w:rPr>
          <w:rFonts w:ascii="Book Antiqua" w:eastAsia="Book Antiqua" w:hAnsi="Book Antiqua" w:cs="Book Antiqua"/>
        </w:rPr>
        <w:t xml:space="preserve"> </w:t>
      </w:r>
      <w:r w:rsidRPr="00EF4632">
        <w:rPr>
          <w:rFonts w:ascii="Book Antiqua" w:eastAsia="Book Antiqua" w:hAnsi="Book Antiqua" w:cs="Book Antiqua"/>
        </w:rPr>
        <w:t>MDMA.</w:t>
      </w:r>
    </w:p>
    <w:p w14:paraId="5858119D" w14:textId="77777777" w:rsidR="00A77B3E" w:rsidRPr="00EF4632" w:rsidRDefault="00A77B3E" w:rsidP="00EF4632">
      <w:pPr>
        <w:spacing w:line="360" w:lineRule="auto"/>
        <w:jc w:val="both"/>
        <w:rPr>
          <w:rFonts w:ascii="Book Antiqua" w:hAnsi="Book Antiqua"/>
        </w:rPr>
      </w:pPr>
    </w:p>
    <w:p w14:paraId="45A897B1" w14:textId="77777777"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aps/>
          <w:color w:val="000000"/>
          <w:u w:val="single"/>
        </w:rPr>
        <w:t>INTRODUCTION</w:t>
      </w:r>
    </w:p>
    <w:p w14:paraId="6FD02B1A" w14:textId="4DD19B3F"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renaissance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modern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psychiatry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resurgence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2017-2018,</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000D2A80" w:rsidRPr="00EF4632">
        <w:rPr>
          <w:rFonts w:ascii="Book Antiqua" w:eastAsia="Book Antiqua" w:hAnsi="Book Antiqua" w:cs="Book Antiqua"/>
          <w:color w:val="000000"/>
        </w:rPr>
        <w:t>Food and Drug Administration (</w:t>
      </w:r>
      <w:r w:rsidRPr="00EF4632">
        <w:rPr>
          <w:rFonts w:ascii="Book Antiqua" w:eastAsia="Book Antiqua" w:hAnsi="Book Antiqua" w:cs="Book Antiqua"/>
          <w:color w:val="000000"/>
        </w:rPr>
        <w:t>FDA</w:t>
      </w:r>
      <w:r w:rsidR="000D2A80"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designated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breakthrough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status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treatment-resistant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3,4-methylenedioxymethamphetamine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post-traumatic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stress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disorder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broadly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categorized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classic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agonists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5-HT</w:t>
      </w:r>
      <w:r w:rsidRPr="00EF4632">
        <w:rPr>
          <w:rFonts w:ascii="Book Antiqua" w:eastAsia="Book Antiqua" w:hAnsi="Book Antiqua" w:cs="Book Antiqua"/>
          <w:color w:val="000000"/>
          <w:vertAlign w:val="subscript"/>
        </w:rPr>
        <w:t>2A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receptor</w:t>
      </w:r>
      <w:r w:rsidR="00765334" w:rsidRPr="00EF4632">
        <w:rPr>
          <w:rFonts w:ascii="Book Antiqua" w:eastAsia="Book Antiqua" w:hAnsi="Book Antiqua" w:cs="Book Antiqua"/>
          <w:color w:val="000000"/>
        </w:rPr>
        <w:t xml:space="preserve"> </w:t>
      </w:r>
      <w:r w:rsidR="0033721F" w:rsidRPr="00EF4632">
        <w:rPr>
          <w:rFonts w:ascii="Book Antiqua" w:eastAsia="Book Antiqua" w:hAnsi="Book Antiqua" w:cs="Book Antiqua"/>
          <w:color w:val="000000"/>
        </w:rPr>
        <w:t>[</w:t>
      </w:r>
      <w:r w:rsidRPr="00EF4632">
        <w:rPr>
          <w:rFonts w:ascii="Book Antiqua" w:eastAsia="Book Antiqua" w:hAnsi="Book Antiqua" w:cs="Book Antiqua"/>
          <w:i/>
          <w:iCs/>
          <w:color w:val="000000"/>
        </w:rPr>
        <w:t>i.e.</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lysergic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acid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diethylamide</w:t>
      </w:r>
      <w:r w:rsidR="0033721F" w:rsidRPr="00EF4632">
        <w:rPr>
          <w:rFonts w:ascii="Book Antiqua" w:eastAsia="Book Antiqua" w:hAnsi="Book Antiqua" w:cs="Book Antiqua"/>
          <w:color w:val="000000"/>
        </w:rPr>
        <w:t xml:space="preserve"> (LSD)</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ayahuasca/dimethyltryptamine</w:t>
      </w:r>
      <w:r w:rsidR="0033721F" w:rsidRPr="00EF4632">
        <w:rPr>
          <w:rFonts w:ascii="Book Antiqua" w:eastAsia="Book Antiqua" w:hAnsi="Book Antiqua" w:cs="Book Antiqua"/>
          <w:color w:val="000000"/>
        </w:rPr>
        <w:t>]</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empathogens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serotonin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levels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Pr="00EF4632">
        <w:rPr>
          <w:rFonts w:ascii="Book Antiqua" w:eastAsia="Book Antiqua" w:hAnsi="Book Antiqua" w:cs="Book Antiqua"/>
          <w:i/>
          <w:iCs/>
          <w:color w:val="000000"/>
        </w:rPr>
        <w:t>i.e.</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antagonists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N-methyl-D-aspartate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receptors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Pr="00EF4632">
        <w:rPr>
          <w:rFonts w:ascii="Book Antiqua" w:eastAsia="Book Antiqua" w:hAnsi="Book Antiqua" w:cs="Book Antiqua"/>
          <w:i/>
          <w:iCs/>
          <w:color w:val="000000"/>
        </w:rPr>
        <w:t>i.e.</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ketamine),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atypical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hallucinogens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across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neurotransmitter</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systems</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1</w:t>
      </w:r>
      <w:r w:rsidR="00CE22E8">
        <w:rPr>
          <w:rFonts w:ascii="Book Antiqua" w:eastAsia="Book Antiqua" w:hAnsi="Book Antiqua" w:cs="Book Antiqua"/>
          <w:color w:val="000000"/>
          <w:vertAlign w:val="superscript"/>
        </w:rPr>
        <w:t>,</w:t>
      </w:r>
      <w:r w:rsidRPr="00EF4632">
        <w:rPr>
          <w:rFonts w:ascii="Book Antiqua" w:eastAsia="Book Antiqua" w:hAnsi="Book Antiqua" w:cs="Book Antiqua"/>
          <w:color w:val="000000"/>
          <w:vertAlign w:val="superscript"/>
        </w:rPr>
        <w:t>2]</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Psychedelic-assisted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involving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composes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pool,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involving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psychopathologies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compounds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also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investigated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lesser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extent.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predominance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both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attributed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properties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make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each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ideal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adjunct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p>
    <w:p w14:paraId="00FC0B8B" w14:textId="355A6D4B"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metabolite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derived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psychoactive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mushroom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species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originally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ceremonial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settings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facilitate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spiritual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experiences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Central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South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America,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introduced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Western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culture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1950</w:t>
      </w:r>
      <w:proofErr w:type="gramStart"/>
      <w:r w:rsidRPr="00EF4632">
        <w:rPr>
          <w:rFonts w:ascii="Book Antiqua" w:eastAsia="Book Antiqua" w:hAnsi="Book Antiqua" w:cs="Book Antiqua"/>
          <w:color w:val="000000"/>
        </w:rPr>
        <w:t>s</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1,3]</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classic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5-HT</w:t>
      </w:r>
      <w:r w:rsidRPr="00EF4632">
        <w:rPr>
          <w:rFonts w:ascii="Book Antiqua" w:eastAsia="Book Antiqua" w:hAnsi="Book Antiqua" w:cs="Book Antiqua"/>
          <w:color w:val="000000"/>
          <w:vertAlign w:val="subscript"/>
        </w:rPr>
        <w:t>2A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receptor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agonist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produce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rapid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yet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enduring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treatment-resistant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major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disorder</w:t>
      </w:r>
      <w:r w:rsidR="00B95D6E" w:rsidRPr="00EF4632">
        <w:rPr>
          <w:rFonts w:ascii="Book Antiqua" w:eastAsia="Book Antiqua" w:hAnsi="Book Antiqua" w:cs="Book Antiqua"/>
          <w:color w:val="000000"/>
        </w:rPr>
        <w:t xml:space="preserve"> (MDD</w:t>
      </w:r>
      <w:proofErr w:type="gramStart"/>
      <w:r w:rsidR="00B95D6E" w:rsidRPr="00EF4632">
        <w:rPr>
          <w:rFonts w:ascii="Book Antiqua" w:eastAsia="Book Antiqua" w:hAnsi="Book Antiqua" w:cs="Book Antiqua"/>
          <w:color w:val="000000"/>
        </w:rPr>
        <w:t>)</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4-6]</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recently,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compared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double-blind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Both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similar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efficacy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which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discussed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detail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present</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article</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7]</w:t>
      </w:r>
      <w:r w:rsidRPr="00EF4632">
        <w:rPr>
          <w:rFonts w:ascii="Book Antiqua" w:eastAsia="Book Antiqua" w:hAnsi="Book Antiqua" w:cs="Book Antiqua"/>
          <w:color w:val="000000"/>
        </w:rPr>
        <w:t>.</w:t>
      </w:r>
    </w:p>
    <w:p w14:paraId="7D2C0A1F" w14:textId="26980427"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further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enhances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synergism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evoking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sense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ego-dissolution,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through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“mystical”</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experiences</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8-10]</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described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lastRenderedPageBreak/>
        <w:t>Vaid</w:t>
      </w:r>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 xml:space="preserve">et </w:t>
      </w:r>
      <w:proofErr w:type="gramStart"/>
      <w:r w:rsidR="00376293" w:rsidRPr="00EF4632">
        <w:rPr>
          <w:rFonts w:ascii="Book Antiqua" w:eastAsia="Book Antiqua" w:hAnsi="Book Antiqua" w:cs="Book Antiqua"/>
          <w:i/>
          <w:iCs/>
          <w:color w:val="000000"/>
        </w:rPr>
        <w:t>al</w:t>
      </w:r>
      <w:r w:rsidR="00376293" w:rsidRPr="00EF4632">
        <w:rPr>
          <w:rFonts w:ascii="Book Antiqua" w:eastAsia="Book Antiqua" w:hAnsi="Book Antiqua" w:cs="Book Antiqua"/>
          <w:color w:val="000000"/>
          <w:vertAlign w:val="superscript"/>
        </w:rPr>
        <w:t>[</w:t>
      </w:r>
      <w:proofErr w:type="gramEnd"/>
      <w:r w:rsidR="00CD7E63" w:rsidRPr="00EF4632">
        <w:rPr>
          <w:rFonts w:ascii="Book Antiqua" w:eastAsia="Book Antiqua" w:hAnsi="Book Antiqua" w:cs="Book Antiqua"/>
          <w:color w:val="000000"/>
          <w:vertAlign w:val="superscript"/>
        </w:rPr>
        <w:t>11</w:t>
      </w:r>
      <w:r w:rsidR="00376293" w:rsidRPr="00EF4632">
        <w:rPr>
          <w:rFonts w:ascii="Book Antiqua" w:eastAsia="Book Antiqua" w:hAnsi="Book Antiqua" w:cs="Book Antiqua"/>
          <w:color w:val="000000"/>
          <w:vertAlign w:val="superscript"/>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(2022),</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enable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processing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emotional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experiences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previously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inaccessible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blocks.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promotes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reconnection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“foundational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identity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deficit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repair,”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re-stabilization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ideas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together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represent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conscious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identity,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self-esteem,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aspects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proofErr w:type="spellStart"/>
      <w:proofErr w:type="gramStart"/>
      <w:r w:rsidRPr="00EF4632">
        <w:rPr>
          <w:rFonts w:ascii="Book Antiqua" w:eastAsia="Book Antiqua" w:hAnsi="Book Antiqua" w:cs="Book Antiqua"/>
          <w:color w:val="000000"/>
        </w:rPr>
        <w:t>self</w:t>
      </w:r>
      <w:proofErr w:type="spellEnd"/>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11]</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described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article,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significant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scales,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attributed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mystical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component</w:t>
      </w:r>
      <w:r w:rsidR="004D5458" w:rsidRPr="00EF4632">
        <w:rPr>
          <w:rFonts w:ascii="Book Antiqua" w:eastAsia="Book Antiqua" w:hAnsi="Book Antiqua" w:cs="Book Antiqua"/>
          <w:color w:val="000000"/>
        </w:rPr>
        <w:t>-</w:t>
      </w:r>
      <w:r w:rsidRPr="00EF4632">
        <w:rPr>
          <w:rFonts w:ascii="Book Antiqua" w:eastAsia="Book Antiqua" w:hAnsi="Book Antiqua" w:cs="Book Antiqua"/>
          <w:color w:val="000000"/>
        </w:rPr>
        <w:t>experiences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oneness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ego-dissolution,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connection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self-essence,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broadened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perspective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beyond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self-imposed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limits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thought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processes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rigid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mental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frameworks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adaptive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life</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events</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12</w:t>
      </w:r>
      <w:r w:rsidR="004D5458" w:rsidRPr="00EF4632">
        <w:rPr>
          <w:rFonts w:ascii="Book Antiqua" w:eastAsia="Book Antiqua" w:hAnsi="Book Antiqua" w:cs="Book Antiqua"/>
          <w:color w:val="000000"/>
          <w:vertAlign w:val="superscript"/>
        </w:rPr>
        <w:t>,</w:t>
      </w:r>
      <w:r w:rsidRPr="00EF4632">
        <w:rPr>
          <w:rFonts w:ascii="Book Antiqua" w:eastAsia="Book Antiqua" w:hAnsi="Book Antiqua" w:cs="Book Antiqua"/>
          <w:color w:val="000000"/>
          <w:vertAlign w:val="superscript"/>
        </w:rPr>
        <w:t>13]</w:t>
      </w:r>
      <w:r w:rsidRPr="00EF4632">
        <w:rPr>
          <w:rFonts w:ascii="Book Antiqua" w:eastAsia="Book Antiqua" w:hAnsi="Book Antiqua" w:cs="Book Antiqua"/>
          <w:color w:val="000000"/>
        </w:rPr>
        <w:t>.</w:t>
      </w:r>
    </w:p>
    <w:p w14:paraId="4F4939FF" w14:textId="17BA734E"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initially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developed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Merck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&amp;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hemostasis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1912,</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psychoactive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published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until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1978.</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After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becoming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popularized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recreational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drug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“ecstasy”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1980</w:t>
      </w:r>
      <w:proofErr w:type="gramStart"/>
      <w:r w:rsidRPr="00EF4632">
        <w:rPr>
          <w:rFonts w:ascii="Book Antiqua" w:eastAsia="Book Antiqua" w:hAnsi="Book Antiqua" w:cs="Book Antiqua"/>
          <w:color w:val="000000"/>
        </w:rPr>
        <w:t>s</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1,14</w:t>
      </w:r>
      <w:r w:rsidR="004D5458" w:rsidRPr="00EF4632">
        <w:rPr>
          <w:rFonts w:ascii="Book Antiqua" w:eastAsia="Book Antiqua" w:hAnsi="Book Antiqua" w:cs="Book Antiqua"/>
          <w:color w:val="000000"/>
          <w:vertAlign w:val="superscript"/>
        </w:rPr>
        <w:t>,</w:t>
      </w:r>
      <w:r w:rsidRPr="00EF4632">
        <w:rPr>
          <w:rFonts w:ascii="Book Antiqua" w:eastAsia="Book Antiqua" w:hAnsi="Book Antiqua" w:cs="Book Antiqua"/>
          <w:color w:val="000000"/>
          <w:vertAlign w:val="superscript"/>
        </w:rPr>
        <w:t>15]</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Drug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Enforcement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Agency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cited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concerns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abuse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potential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neurotoxicity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assigned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schedule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status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1985.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class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termed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empathogens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enactogens</w:t>
      </w:r>
      <w:proofErr w:type="spellEnd"/>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empathy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social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connection.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primarily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mediated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serotonergic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activity,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serotonin/norepinephrine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transporter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reuptake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inhibition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agonism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serotonin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receptors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(5-HT</w:t>
      </w:r>
      <w:r w:rsidRPr="00EF4632">
        <w:rPr>
          <w:rFonts w:ascii="Book Antiqua" w:eastAsia="Book Antiqua" w:hAnsi="Book Antiqua" w:cs="Book Antiqua"/>
          <w:color w:val="000000"/>
          <w:vertAlign w:val="subscript"/>
        </w:rPr>
        <w:t>2A</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5-HT</w:t>
      </w:r>
      <w:r w:rsidRPr="00EF4632">
        <w:rPr>
          <w:rFonts w:ascii="Book Antiqua" w:eastAsia="Book Antiqua" w:hAnsi="Book Antiqua" w:cs="Book Antiqua"/>
          <w:color w:val="000000"/>
          <w:vertAlign w:val="subscript"/>
        </w:rPr>
        <w:t>1A</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5-HT</w:t>
      </w:r>
      <w:r w:rsidRPr="00EF4632">
        <w:rPr>
          <w:rFonts w:ascii="Book Antiqua" w:eastAsia="Book Antiqua" w:hAnsi="Book Antiqua" w:cs="Book Antiqua"/>
          <w:color w:val="000000"/>
          <w:vertAlign w:val="subscript"/>
        </w:rPr>
        <w:t>2</w:t>
      </w:r>
      <w:proofErr w:type="gramStart"/>
      <w:r w:rsidRPr="00EF4632">
        <w:rPr>
          <w:rFonts w:ascii="Book Antiqua" w:eastAsia="Book Antiqua" w:hAnsi="Book Antiqua" w:cs="Book Antiqua"/>
          <w:color w:val="000000"/>
          <w:vertAlign w:val="subscript"/>
        </w:rPr>
        <w:t>C</w:t>
      </w:r>
      <w:r w:rsidRPr="00EF4632">
        <w:rPr>
          <w:rFonts w:ascii="Book Antiqua" w:eastAsia="Book Antiqua" w:hAnsi="Book Antiqua" w:cs="Book Antiqua"/>
          <w:color w:val="000000"/>
        </w:rPr>
        <w:t>)</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1]</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elicited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PubMed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terms.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reasons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clear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bias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consequences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varied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discussed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directions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Nevertheless,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yielded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promising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results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across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psychopathologies,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aligns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FDA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designation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double-blind,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phase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participants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receiving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MDMA-assisted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longer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criteria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after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w:t>
      </w:r>
      <w:r w:rsidR="00765334" w:rsidRPr="00EF4632">
        <w:rPr>
          <w:rFonts w:ascii="Book Antiqua" w:eastAsia="Book Antiqua" w:hAnsi="Book Antiqua" w:cs="Book Antiqua"/>
          <w:color w:val="000000"/>
        </w:rPr>
        <w:t xml:space="preserve"> </w:t>
      </w:r>
      <w:proofErr w:type="spellStart"/>
      <w:proofErr w:type="gramStart"/>
      <w:r w:rsidRPr="00EF4632">
        <w:rPr>
          <w:rFonts w:ascii="Book Antiqua" w:eastAsia="Book Antiqua" w:hAnsi="Book Antiqua" w:cs="Book Antiqua"/>
          <w:color w:val="000000"/>
        </w:rPr>
        <w:t>mo</w:t>
      </w:r>
      <w:proofErr w:type="spellEnd"/>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16]</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improvements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attributed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downstream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changes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cognition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further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complement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p>
    <w:p w14:paraId="66A4963E" w14:textId="6F3630B6"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previously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decrease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amygdala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presented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angry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faces,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ventral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striatum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viewing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happy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faces,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further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supporting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threat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enhances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reward,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facilitates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positive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social</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interactions</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1,17</w:t>
      </w:r>
      <w:r w:rsidR="00496324" w:rsidRPr="00EF4632">
        <w:rPr>
          <w:rFonts w:ascii="Book Antiqua" w:eastAsia="Book Antiqua" w:hAnsi="Book Antiqua" w:cs="Book Antiqua"/>
          <w:color w:val="000000"/>
          <w:vertAlign w:val="superscript"/>
        </w:rPr>
        <w:t>,</w:t>
      </w:r>
      <w:r w:rsidRPr="00EF4632">
        <w:rPr>
          <w:rFonts w:ascii="Book Antiqua" w:eastAsia="Book Antiqua" w:hAnsi="Book Antiqua" w:cs="Book Antiqua"/>
          <w:color w:val="000000"/>
          <w:vertAlign w:val="superscript"/>
        </w:rPr>
        <w:t>18]</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reputation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lastRenderedPageBreak/>
        <w:t>generating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feelings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closeness,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connection,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emotional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empathy,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although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similar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features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also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exist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classic</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psychedelics</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19</w:t>
      </w:r>
      <w:r w:rsidR="00496324" w:rsidRPr="00EF4632">
        <w:rPr>
          <w:rFonts w:ascii="Book Antiqua" w:eastAsia="Book Antiqua" w:hAnsi="Book Antiqua" w:cs="Book Antiqua"/>
          <w:color w:val="000000"/>
          <w:vertAlign w:val="superscript"/>
        </w:rPr>
        <w:t>,</w:t>
      </w:r>
      <w:r w:rsidRPr="00EF4632">
        <w:rPr>
          <w:rFonts w:ascii="Book Antiqua" w:eastAsia="Book Antiqua" w:hAnsi="Book Antiqua" w:cs="Book Antiqua"/>
          <w:color w:val="000000"/>
          <w:vertAlign w:val="superscript"/>
        </w:rPr>
        <w:t>20]</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However,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uniquely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offers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augmentation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alliance,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easefully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lowering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barriers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enabling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process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memories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without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feeling</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overwhelmed</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1,21]</w:t>
      </w:r>
      <w:r w:rsidRPr="00EF4632">
        <w:rPr>
          <w:rFonts w:ascii="Book Antiqua" w:eastAsia="Book Antiqua" w:hAnsi="Book Antiqua" w:cs="Book Antiqua"/>
          <w:color w:val="000000"/>
        </w:rPr>
        <w:t>.</w:t>
      </w:r>
    </w:p>
    <w:p w14:paraId="41612558" w14:textId="29192EFA"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appear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induce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temporary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period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neuroplasticity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associated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changes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psychological</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flexibility</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21,22]</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demonstrated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neurogenesis,</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spinogenesis</w:t>
      </w:r>
      <w:proofErr w:type="spellEnd"/>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synaptogenesis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facilitate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reconditioning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fear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memory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reversal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stress-induced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changes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prefrontal</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cortex</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23-25]</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plasticity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counters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deficits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fear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memory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extinction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alleviating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distress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cycle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avoidance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flashbacks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associated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persistent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traumatic</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memories</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26-28]</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Kéri</w:t>
      </w:r>
      <w:proofErr w:type="spellEnd"/>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 xml:space="preserve">et </w:t>
      </w:r>
      <w:proofErr w:type="gramStart"/>
      <w:r w:rsidR="00376293" w:rsidRPr="00EF4632">
        <w:rPr>
          <w:rFonts w:ascii="Book Antiqua" w:eastAsia="Book Antiqua" w:hAnsi="Book Antiqua" w:cs="Book Antiqua"/>
          <w:i/>
          <w:iCs/>
          <w:color w:val="000000"/>
        </w:rPr>
        <w:t>al</w:t>
      </w:r>
      <w:r w:rsidR="00376293" w:rsidRPr="00EF4632">
        <w:rPr>
          <w:rFonts w:ascii="Book Antiqua" w:eastAsia="Book Antiqua" w:hAnsi="Book Antiqua" w:cs="Book Antiqua"/>
          <w:color w:val="000000"/>
          <w:vertAlign w:val="superscript"/>
        </w:rPr>
        <w:t>[</w:t>
      </w:r>
      <w:proofErr w:type="gramEnd"/>
      <w:r w:rsidR="00CD7E63" w:rsidRPr="00EF4632">
        <w:rPr>
          <w:rFonts w:ascii="Book Antiqua" w:eastAsia="Book Antiqua" w:hAnsi="Book Antiqua" w:cs="Book Antiqua"/>
          <w:color w:val="000000"/>
          <w:vertAlign w:val="superscript"/>
        </w:rPr>
        <w:t>29</w:t>
      </w:r>
      <w:r w:rsidR="00376293" w:rsidRPr="00EF4632">
        <w:rPr>
          <w:rFonts w:ascii="Book Antiqua" w:eastAsia="Book Antiqua" w:hAnsi="Book Antiqua" w:cs="Book Antiqua"/>
          <w:color w:val="000000"/>
          <w:vertAlign w:val="superscript"/>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suggest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psychedelic-induced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serotonin-glutamate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interactions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affect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memory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pathways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responsible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memory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destabilization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reconsolidation</w:t>
      </w:r>
      <w:r w:rsidRPr="00EF4632">
        <w:rPr>
          <w:rFonts w:ascii="Book Antiqua" w:eastAsia="Book Antiqua" w:hAnsi="Book Antiqua" w:cs="Book Antiqua"/>
          <w:color w:val="000000"/>
          <w:vertAlign w:val="superscript"/>
        </w:rPr>
        <w:t>[29]</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neuroplastic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fear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memory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changes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enrich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drawn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combination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p>
    <w:p w14:paraId="46E26C32" w14:textId="4121F670"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present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focus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involved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namely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compose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much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pool.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review</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conducted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through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PubMed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database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also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performed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Reference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Citation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Analysis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(https://www.referencecitationanalysis.com/).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aim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summarize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drugs,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emphasis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role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setting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related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disorders,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2020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2022,</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bridging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gap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Reiff</w:t>
      </w:r>
      <w:proofErr w:type="spellEnd"/>
      <w:r w:rsidR="00765334" w:rsidRPr="00EF4632">
        <w:rPr>
          <w:rFonts w:ascii="Book Antiqua" w:eastAsia="Book Antiqua" w:hAnsi="Book Antiqua" w:cs="Book Antiqua"/>
          <w:color w:val="000000"/>
        </w:rPr>
        <w:t xml:space="preserve"> </w:t>
      </w:r>
      <w:r w:rsidR="00376293" w:rsidRPr="00A3655D">
        <w:rPr>
          <w:rFonts w:ascii="Book Antiqua" w:eastAsia="Book Antiqua" w:hAnsi="Book Antiqua" w:cs="Book Antiqua"/>
          <w:i/>
          <w:iCs/>
          <w:color w:val="000000"/>
        </w:rPr>
        <w:t xml:space="preserve">et </w:t>
      </w:r>
      <w:proofErr w:type="spellStart"/>
      <w:r w:rsidR="00376293" w:rsidRPr="00A3655D">
        <w:rPr>
          <w:rFonts w:ascii="Book Antiqua" w:eastAsia="Book Antiqua" w:hAnsi="Book Antiqua" w:cs="Book Antiqua"/>
          <w:i/>
          <w:iCs/>
          <w:color w:val="000000"/>
        </w:rPr>
        <w:t>al</w:t>
      </w:r>
      <w:r w:rsidRPr="00A3655D">
        <w:rPr>
          <w:rFonts w:ascii="Book Antiqua" w:eastAsia="Book Antiqua" w:hAnsi="Book Antiqua" w:cs="Book Antiqua"/>
          <w:i/>
          <w:iCs/>
          <w:color w:val="000000"/>
        </w:rPr>
        <w:t>’s</w:t>
      </w:r>
      <w:proofErr w:type="spellEnd"/>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review</w:t>
      </w:r>
      <w:r w:rsidR="00CD7E63" w:rsidRPr="00EF4632">
        <w:rPr>
          <w:rFonts w:ascii="Book Antiqua" w:eastAsia="Book Antiqua" w:hAnsi="Book Antiqua" w:cs="Book Antiqua"/>
          <w:color w:val="000000"/>
          <w:vertAlign w:val="superscript"/>
        </w:rPr>
        <w:t>[</w:t>
      </w:r>
      <w:proofErr w:type="gramEnd"/>
      <w:r w:rsidR="00CD7E63" w:rsidRPr="00EF4632">
        <w:rPr>
          <w:rFonts w:ascii="Book Antiqua" w:eastAsia="Book Antiqua" w:hAnsi="Book Antiqua" w:cs="Book Antiqua"/>
          <w:color w:val="000000"/>
          <w:vertAlign w:val="superscript"/>
        </w:rPr>
        <w:t>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encompassing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articles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2007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2019</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efficacy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drugs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across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multiple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psychiatric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disorders.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article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concludes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thoughts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incorporating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wearables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standardization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scales,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styles,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assessment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adverse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drug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reactions.</w:t>
      </w:r>
    </w:p>
    <w:p w14:paraId="775DA216" w14:textId="77777777" w:rsidR="00A77B3E" w:rsidRPr="00EF4632" w:rsidRDefault="00A77B3E" w:rsidP="00EF4632">
      <w:pPr>
        <w:spacing w:line="360" w:lineRule="auto"/>
        <w:ind w:firstLine="480"/>
        <w:jc w:val="both"/>
        <w:rPr>
          <w:rFonts w:ascii="Book Antiqua" w:hAnsi="Book Antiqua"/>
        </w:rPr>
      </w:pPr>
    </w:p>
    <w:p w14:paraId="5E2023B8" w14:textId="77777777"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aps/>
          <w:color w:val="000000"/>
          <w:u w:val="single"/>
        </w:rPr>
        <w:t>Psilocybin</w:t>
      </w:r>
    </w:p>
    <w:p w14:paraId="3B858D7B" w14:textId="1EA8A9DF"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FDA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designation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treatment-resistant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follows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begin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discussion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updates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common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comorbidity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w:t>
      </w:r>
      <w:r w:rsidRPr="00EF4632">
        <w:rPr>
          <w:rFonts w:ascii="Book Antiqua" w:eastAsia="Book Antiqua" w:hAnsi="Book Antiqua" w:cs="Book Antiqua"/>
          <w:color w:val="000000"/>
        </w:rPr>
        <w:lastRenderedPageBreak/>
        <w:t>related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conditions.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Carhart-Harris</w:t>
      </w:r>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 xml:space="preserve">et </w:t>
      </w:r>
      <w:proofErr w:type="gramStart"/>
      <w:r w:rsidR="00376293" w:rsidRPr="00EF4632">
        <w:rPr>
          <w:rFonts w:ascii="Book Antiqua" w:eastAsia="Book Antiqua" w:hAnsi="Book Antiqua" w:cs="Book Antiqua"/>
          <w:i/>
          <w:iCs/>
          <w:color w:val="000000"/>
        </w:rPr>
        <w:t>al</w:t>
      </w:r>
      <w:r w:rsidR="00376293" w:rsidRPr="00EF4632">
        <w:rPr>
          <w:rFonts w:ascii="Book Antiqua" w:eastAsia="Book Antiqua" w:hAnsi="Book Antiqua" w:cs="Book Antiqua"/>
          <w:color w:val="000000"/>
          <w:vertAlign w:val="superscript"/>
        </w:rPr>
        <w:t>[</w:t>
      </w:r>
      <w:proofErr w:type="gramEnd"/>
      <w:r w:rsidR="00CD7E63" w:rsidRPr="00EF4632">
        <w:rPr>
          <w:rFonts w:ascii="Book Antiqua" w:eastAsia="Book Antiqua" w:hAnsi="Book Antiqua" w:cs="Book Antiqua"/>
          <w:color w:val="000000"/>
          <w:vertAlign w:val="superscript"/>
        </w:rPr>
        <w:t>7</w:t>
      </w:r>
      <w:r w:rsidR="00376293" w:rsidRPr="00EF4632">
        <w:rPr>
          <w:rFonts w:ascii="Book Antiqua" w:eastAsia="Book Antiqua" w:hAnsi="Book Antiqua" w:cs="Book Antiqua"/>
          <w:color w:val="000000"/>
          <w:vertAlign w:val="superscript"/>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published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comparing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i/>
          <w:iCs/>
          <w:color w:val="000000"/>
        </w:rPr>
        <w:t>vs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59</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MDD</w:t>
      </w:r>
      <w:r w:rsidRPr="00EF4632">
        <w:rPr>
          <w:rFonts w:ascii="Book Antiqua" w:eastAsia="Book Antiqua" w:hAnsi="Book Antiqua" w:cs="Book Antiqua"/>
          <w:color w:val="000000"/>
          <w:vertAlign w:val="superscript"/>
        </w:rPr>
        <w:t>[7]</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psylocibin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Pr="00EF4632">
        <w:rPr>
          <w:rFonts w:ascii="Book Antiqua" w:eastAsia="Book Antiqua" w:hAnsi="Book Antiqua" w:cs="Book Antiqua"/>
          <w:i/>
          <w:iCs/>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received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second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wk</w:t>
      </w:r>
      <w:proofErr w:type="spellEnd"/>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while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receiving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wk</w:t>
      </w:r>
      <w:proofErr w:type="spellEnd"/>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daily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placebo.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Pr="00EF4632">
        <w:rPr>
          <w:rFonts w:ascii="Book Antiqua" w:eastAsia="Book Antiqua" w:hAnsi="Book Antiqua" w:cs="Book Antiqua"/>
          <w:i/>
          <w:iCs/>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29)</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received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second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wk</w:t>
      </w:r>
      <w:proofErr w:type="spellEnd"/>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daily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throughout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6-wk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primary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outcome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measure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changes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baselines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(range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00496324" w:rsidRPr="00EF4632">
        <w:rPr>
          <w:rFonts w:ascii="Book Antiqua" w:eastAsia="Book Antiqua" w:hAnsi="Book Antiqua" w:cs="Book Antiqua"/>
          <w:color w:val="000000"/>
        </w:rPr>
        <w:t>quick inventory of depressive symptomatology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(QIDS-SR-16),</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defined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least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remission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defined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less.</w:t>
      </w:r>
    </w:p>
    <w:p w14:paraId="230E78C0" w14:textId="03FDE962"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occurred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70%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48%</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while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remission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occurred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28%</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Although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differences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reach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significance,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notable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both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appear,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minimum,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equivalent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impacts.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lack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control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prevents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comparison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each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baseline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population,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but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promising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efficacy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similar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between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authors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while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initial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design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placebo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became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practically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complex</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expensive.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limitations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duration,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require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time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display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efficacy.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Additionally,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varying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socioeconomic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ethnic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backgrounds,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limiting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external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validity.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also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many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secondary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outcomes,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scales,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but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considered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useful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unadjusted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multiple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comparisons.</w:t>
      </w:r>
    </w:p>
    <w:p w14:paraId="5F1923D8" w14:textId="28C1A1EB"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Further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analysis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conducted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Murphy</w:t>
      </w:r>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 xml:space="preserve">et </w:t>
      </w:r>
      <w:proofErr w:type="gramStart"/>
      <w:r w:rsidR="00376293" w:rsidRPr="00EF4632">
        <w:rPr>
          <w:rFonts w:ascii="Book Antiqua" w:eastAsia="Book Antiqua" w:hAnsi="Book Antiqua" w:cs="Book Antiqua"/>
          <w:i/>
          <w:iCs/>
          <w:color w:val="000000"/>
        </w:rPr>
        <w:t>al</w:t>
      </w:r>
      <w:r w:rsidR="00376293" w:rsidRPr="00EF4632">
        <w:rPr>
          <w:rFonts w:ascii="Book Antiqua" w:eastAsia="Book Antiqua" w:hAnsi="Book Antiqua" w:cs="Book Antiqua"/>
          <w:color w:val="000000"/>
          <w:vertAlign w:val="superscript"/>
        </w:rPr>
        <w:t>[</w:t>
      </w:r>
      <w:proofErr w:type="gramEnd"/>
      <w:r w:rsidR="00CD7E63" w:rsidRPr="00EF4632">
        <w:rPr>
          <w:rFonts w:ascii="Book Antiqua" w:eastAsia="Book Antiqua" w:hAnsi="Book Antiqua" w:cs="Book Antiqua"/>
          <w:color w:val="000000"/>
          <w:vertAlign w:val="superscript"/>
        </w:rPr>
        <w:t>30</w:t>
      </w:r>
      <w:r w:rsidR="00376293" w:rsidRPr="00EF4632">
        <w:rPr>
          <w:rFonts w:ascii="Book Antiqua" w:eastAsia="Book Antiqua" w:hAnsi="Book Antiqua" w:cs="Book Antiqua"/>
          <w:color w:val="000000"/>
          <w:vertAlign w:val="superscript"/>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regarding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influence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alliance.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strength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alliance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greater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emotional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breakthrough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mystical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experiences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across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two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sessions</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30]</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Interestingly,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average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baseline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range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moderate</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depression</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7]</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highlighting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additional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application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beyond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treatment-resistant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p>
    <w:p w14:paraId="080A7422" w14:textId="3786CD1E"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population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moderate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Davis</w:t>
      </w:r>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 xml:space="preserve">et </w:t>
      </w:r>
      <w:proofErr w:type="gramStart"/>
      <w:r w:rsidR="00376293" w:rsidRPr="00EF4632">
        <w:rPr>
          <w:rFonts w:ascii="Book Antiqua" w:eastAsia="Book Antiqua" w:hAnsi="Book Antiqua" w:cs="Book Antiqua"/>
          <w:i/>
          <w:iCs/>
          <w:color w:val="000000"/>
        </w:rPr>
        <w:t>al</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31]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performed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8-wk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intervention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consisting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two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dosing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sessions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two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weeks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lastRenderedPageBreak/>
        <w:t>apart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supportive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Exclusion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criteria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illustrate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sample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population</w:t>
      </w:r>
      <w:r w:rsidR="00C44213" w:rsidRPr="00EF4632">
        <w:rPr>
          <w:rFonts w:ascii="Book Antiqua" w:eastAsia="Book Antiqua" w:hAnsi="Book Antiqua" w:cs="Book Antiqua"/>
          <w:color w:val="000000"/>
        </w:rPr>
        <w:t>: S</w:t>
      </w:r>
      <w:r w:rsidRPr="00EF4632">
        <w:rPr>
          <w:rFonts w:ascii="Book Antiqua" w:eastAsia="Book Antiqua" w:hAnsi="Book Antiqua" w:cs="Book Antiqua"/>
          <w:color w:val="000000"/>
        </w:rPr>
        <w:t>elected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screened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avoid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current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antidepressant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diagnosis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disorder,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serious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suicide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attempts,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prior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psychiatric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hospitalization.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However,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enrolled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required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least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GRID-Hamilton</w:t>
      </w:r>
      <w:r w:rsidR="00765334" w:rsidRPr="00EF4632">
        <w:rPr>
          <w:rFonts w:ascii="Book Antiqua" w:eastAsia="Book Antiqua" w:hAnsi="Book Antiqua" w:cs="Book Antiqua"/>
          <w:color w:val="000000"/>
        </w:rPr>
        <w:t xml:space="preserve"> </w:t>
      </w:r>
      <w:r w:rsidR="00AA649D" w:rsidRPr="00EF4632">
        <w:rPr>
          <w:rFonts w:ascii="Book Antiqua" w:eastAsia="Book Antiqua" w:hAnsi="Book Antiqua" w:cs="Book Antiqua"/>
          <w:color w:val="000000"/>
        </w:rPr>
        <w:t>depression rating scal</w:t>
      </w:r>
      <w:r w:rsidRPr="00EF4632">
        <w:rPr>
          <w:rFonts w:ascii="Book Antiqua" w:eastAsia="Book Antiqua" w:hAnsi="Book Antiqua" w:cs="Book Antiqua"/>
          <w:color w:val="000000"/>
        </w:rPr>
        <w: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(GRID-HAMD),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scale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evaluate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outcomes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weeks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4</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post-treatment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total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selected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randomized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immediate-treatment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(weeks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1-4,</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i/>
          <w:iCs/>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14)</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delayed-treatment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(weeks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5-8,</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i/>
          <w:iCs/>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12),</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which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waiting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control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condition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received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w:t>
      </w:r>
      <w:r w:rsidR="00B702EC"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baseline,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GRID-HAMD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22.8</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3.9.</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receiving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immediate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significant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weeks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4,</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returning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8.0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7.1)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week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8.5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week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4.</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Overall,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demonstrated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GRID-HAMD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least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14</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remission,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dropped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out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before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completing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intervention.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Although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preliminary,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effect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sizes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times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larger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antidepressant</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monotherapy</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31-33]</w:t>
      </w:r>
      <w:r w:rsidRPr="00EF4632">
        <w:rPr>
          <w:rFonts w:ascii="Book Antiqua" w:eastAsia="Book Antiqua" w:hAnsi="Book Antiqua" w:cs="Book Antiqua"/>
          <w:color w:val="000000"/>
        </w:rPr>
        <w:t>.</w:t>
      </w:r>
    </w:p>
    <w:p w14:paraId="1415EEC8" w14:textId="0B67BB8D"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efficacy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likely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offers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trauma-centered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approach,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widespread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comorbidity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disorders.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role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continues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outside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FDA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designation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treatment-resistant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Khan</w:t>
      </w:r>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 xml:space="preserve">et </w:t>
      </w:r>
      <w:proofErr w:type="gramStart"/>
      <w:r w:rsidR="00376293" w:rsidRPr="00EF4632">
        <w:rPr>
          <w:rFonts w:ascii="Book Antiqua" w:eastAsia="Book Antiqua" w:hAnsi="Book Antiqua" w:cs="Book Antiqua"/>
          <w:i/>
          <w:iCs/>
          <w:color w:val="000000"/>
        </w:rPr>
        <w:t>al</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34]</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open-label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provided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psilocybin-assisted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traumatized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AIDS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survivors.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authors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attachment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anxiety,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demoralization.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underlying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appears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important.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survey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demonstrated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behind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history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child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maltreatment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significant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complex</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internalized</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shame</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35]</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further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suggests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extend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beyond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trauma-related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pathologies.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outside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scope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present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article,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explored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across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domains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lastRenderedPageBreak/>
        <w:t>including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substance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disorders,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neurodegenerative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diseases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Alzheimer’s</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disease</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36]</w:t>
      </w:r>
      <w:r w:rsidRPr="00EF4632">
        <w:rPr>
          <w:rFonts w:ascii="Book Antiqua" w:eastAsia="Book Antiqua" w:hAnsi="Book Antiqua" w:cs="Book Antiqua"/>
          <w:color w:val="000000"/>
        </w:rPr>
        <w:t>.</w:t>
      </w:r>
    </w:p>
    <w:p w14:paraId="7ACDAD4C" w14:textId="77777777" w:rsidR="002F26BF" w:rsidRPr="00EF4632" w:rsidRDefault="002F26BF" w:rsidP="00EF4632">
      <w:pPr>
        <w:spacing w:line="360" w:lineRule="auto"/>
        <w:jc w:val="both"/>
        <w:rPr>
          <w:rFonts w:ascii="Book Antiqua" w:eastAsia="Book Antiqua" w:hAnsi="Book Antiqua" w:cs="Book Antiqua"/>
          <w:b/>
          <w:bCs/>
          <w:i/>
          <w:iCs/>
          <w:color w:val="000000"/>
        </w:rPr>
      </w:pPr>
    </w:p>
    <w:p w14:paraId="28762B80" w14:textId="6C51022F"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i/>
          <w:iCs/>
          <w:color w:val="000000"/>
        </w:rPr>
        <w:t>Adverse</w:t>
      </w:r>
      <w:r w:rsidR="00765334" w:rsidRPr="00EF4632">
        <w:rPr>
          <w:rFonts w:ascii="Book Antiqua" w:eastAsia="Book Antiqua" w:hAnsi="Book Antiqua" w:cs="Book Antiqua"/>
          <w:b/>
          <w:bCs/>
          <w:i/>
          <w:iCs/>
          <w:color w:val="000000"/>
        </w:rPr>
        <w:t xml:space="preserve"> </w:t>
      </w:r>
      <w:r w:rsidRPr="00EF4632">
        <w:rPr>
          <w:rFonts w:ascii="Book Antiqua" w:eastAsia="Book Antiqua" w:hAnsi="Book Antiqua" w:cs="Book Antiqua"/>
          <w:b/>
          <w:bCs/>
          <w:i/>
          <w:iCs/>
          <w:color w:val="000000"/>
        </w:rPr>
        <w:t>reactions</w:t>
      </w:r>
    </w:p>
    <w:p w14:paraId="586F93DB" w14:textId="678B5DFC"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higher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prevalence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anxiety,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mouth,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sexual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dysfunction,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emotional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responsiveness.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self-discontinued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medication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modified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regimen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half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daily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requested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adjustment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discontinuation</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7]</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Davis</w:t>
      </w:r>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 xml:space="preserve">et </w:t>
      </w:r>
      <w:proofErr w:type="gramStart"/>
      <w:r w:rsidR="00376293" w:rsidRPr="00EF4632">
        <w:rPr>
          <w:rFonts w:ascii="Book Antiqua" w:eastAsia="Book Antiqua" w:hAnsi="Book Antiqua" w:cs="Book Antiqua"/>
          <w:i/>
          <w:iCs/>
          <w:color w:val="000000"/>
        </w:rPr>
        <w:t>al</w:t>
      </w:r>
      <w:r w:rsidR="00376293" w:rsidRPr="00EF4632">
        <w:rPr>
          <w:rFonts w:ascii="Book Antiqua" w:eastAsia="Book Antiqua" w:hAnsi="Book Antiqua" w:cs="Book Antiqua"/>
          <w:color w:val="000000"/>
          <w:vertAlign w:val="superscript"/>
        </w:rPr>
        <w:t>[</w:t>
      </w:r>
      <w:proofErr w:type="gramEnd"/>
      <w:r w:rsidR="00E169F8" w:rsidRPr="00EF4632">
        <w:rPr>
          <w:rFonts w:ascii="Book Antiqua" w:eastAsia="Book Antiqua" w:hAnsi="Book Antiqua" w:cs="Book Antiqua"/>
          <w:color w:val="000000"/>
          <w:vertAlign w:val="superscript"/>
        </w:rPr>
        <w:t>31</w:t>
      </w:r>
      <w:r w:rsidR="00376293" w:rsidRPr="00EF4632">
        <w:rPr>
          <w:rFonts w:ascii="Book Antiqua" w:eastAsia="Book Antiqua" w:hAnsi="Book Antiqua" w:cs="Book Antiqua"/>
          <w:color w:val="000000"/>
          <w:vertAlign w:val="superscript"/>
        </w:rPr>
        <w:t>]</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participants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mild-to-moderate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headache,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difficult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emotions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in-session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time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serious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adverse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events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observed</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31]</w:t>
      </w:r>
      <w:r w:rsidRPr="00EF4632">
        <w:rPr>
          <w:rFonts w:ascii="Book Antiqua" w:eastAsia="Book Antiqua" w:hAnsi="Book Antiqua" w:cs="Book Antiqua"/>
          <w:color w:val="000000"/>
        </w:rPr>
        <w:t>.</w:t>
      </w:r>
    </w:p>
    <w:p w14:paraId="4B8827E7" w14:textId="77777777" w:rsidR="00A77B3E" w:rsidRPr="00EF4632" w:rsidRDefault="00A77B3E" w:rsidP="00EF4632">
      <w:pPr>
        <w:spacing w:line="360" w:lineRule="auto"/>
        <w:jc w:val="both"/>
        <w:rPr>
          <w:rFonts w:ascii="Book Antiqua" w:hAnsi="Book Antiqua"/>
        </w:rPr>
      </w:pPr>
    </w:p>
    <w:p w14:paraId="416F9F9C" w14:textId="77777777"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aps/>
          <w:color w:val="000000"/>
          <w:u w:val="single"/>
        </w:rPr>
        <w:t>MDMA</w:t>
      </w:r>
    </w:p>
    <w:p w14:paraId="724B0394" w14:textId="13F5809A"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2021,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Mitchell</w:t>
      </w:r>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 xml:space="preserve">et </w:t>
      </w:r>
      <w:proofErr w:type="gramStart"/>
      <w:r w:rsidR="00376293" w:rsidRPr="00EF4632">
        <w:rPr>
          <w:rFonts w:ascii="Book Antiqua" w:eastAsia="Book Antiqua" w:hAnsi="Book Antiqua" w:cs="Book Antiqua"/>
          <w:i/>
          <w:iCs/>
          <w:color w:val="000000"/>
        </w:rPr>
        <w:t>al</w:t>
      </w:r>
      <w:r w:rsidR="00376293" w:rsidRPr="00EF4632">
        <w:rPr>
          <w:rFonts w:ascii="Book Antiqua" w:eastAsia="Book Antiqua" w:hAnsi="Book Antiqua" w:cs="Book Antiqua"/>
          <w:color w:val="000000"/>
          <w:vertAlign w:val="superscript"/>
        </w:rPr>
        <w:t>[</w:t>
      </w:r>
      <w:proofErr w:type="gramEnd"/>
      <w:r w:rsidR="0033721F" w:rsidRPr="00EF4632">
        <w:rPr>
          <w:rFonts w:ascii="Book Antiqua" w:eastAsia="Book Antiqua" w:hAnsi="Book Antiqua" w:cs="Book Antiqua"/>
          <w:color w:val="000000"/>
          <w:vertAlign w:val="superscript"/>
        </w:rPr>
        <w:t>16</w:t>
      </w:r>
      <w:r w:rsidR="00376293" w:rsidRPr="00EF4632">
        <w:rPr>
          <w:rFonts w:ascii="Book Antiqua" w:eastAsia="Book Antiqua" w:hAnsi="Book Antiqua" w:cs="Book Antiqua"/>
          <w:color w:val="000000"/>
          <w:vertAlign w:val="superscript"/>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double-blind,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phase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participants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receiving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MDMA-assisted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meet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criteria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after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mo</w:t>
      </w:r>
      <w:proofErr w:type="spellEnd"/>
      <w:r w:rsidRPr="00EF4632">
        <w:rPr>
          <w:rFonts w:ascii="Book Antiqua" w:eastAsia="Book Antiqua" w:hAnsi="Book Antiqua" w:cs="Book Antiqua"/>
          <w:color w:val="000000"/>
          <w:vertAlign w:val="superscript"/>
        </w:rPr>
        <w:t>[16]</w:t>
      </w:r>
      <w:r w:rsidR="00E169F8"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MDMA-treated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Pr="00EF4632">
        <w:rPr>
          <w:rFonts w:ascii="Book Antiqua" w:eastAsia="Book Antiqua" w:hAnsi="Book Antiqua" w:cs="Book Antiqua"/>
          <w:i/>
          <w:iCs/>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46)</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significant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decreases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00496324" w:rsidRPr="00EF4632">
        <w:rPr>
          <w:rFonts w:ascii="Book Antiqua" w:eastAsia="Book Antiqua" w:hAnsi="Book Antiqua" w:cs="Book Antiqua"/>
          <w:color w:val="000000"/>
        </w:rPr>
        <w:t>clinician-administered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Scale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DSM-5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(CAPS-V)</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compared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inactive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placebo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Pr="00EF4632">
        <w:rPr>
          <w:rFonts w:ascii="Book Antiqua" w:eastAsia="Book Antiqua" w:hAnsi="Book Antiqua" w:cs="Book Antiqua"/>
          <w:i/>
          <w:iCs/>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44).</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Participants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attended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three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experimental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sessions,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spaced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weeks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apart.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first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started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80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option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supplemental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half-dose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40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1.5-2.5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next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two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sessions,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initial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120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supplemental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half-dose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tolerability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issues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participants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withheld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supplemental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doses.</w:t>
      </w:r>
    </w:p>
    <w:p w14:paraId="07E3D0F4" w14:textId="3CABD631"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MDMA-assisted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posttraumatic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growth,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encompassing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positivity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towards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self-perception,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relationships,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philosophy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life</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37]</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participants,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pooled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three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phase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meeting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criteria,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assigned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75-125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Pr="00EF4632">
        <w:rPr>
          <w:rFonts w:ascii="Book Antiqua" w:eastAsia="Book Antiqua" w:hAnsi="Book Antiqua" w:cs="Book Antiqua"/>
          <w:i/>
          <w:iCs/>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45)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control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(0-40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i/>
          <w:iCs/>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significantly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posttraumatic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growth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inventory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greater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12</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mo</w:t>
      </w:r>
      <w:proofErr w:type="spellEnd"/>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participants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longer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criteria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promote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lastRenderedPageBreak/>
        <w:t>adaptive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stress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lead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downstream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ratings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clinicians</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38</w:t>
      </w:r>
      <w:r w:rsidR="00C15CF5" w:rsidRPr="00EF4632">
        <w:rPr>
          <w:rFonts w:ascii="Book Antiqua" w:eastAsia="Book Antiqua" w:hAnsi="Book Antiqua" w:cs="Book Antiqua"/>
          <w:color w:val="000000"/>
          <w:vertAlign w:val="superscript"/>
        </w:rPr>
        <w:t>,</w:t>
      </w:r>
      <w:r w:rsidRPr="00EF4632">
        <w:rPr>
          <w:rFonts w:ascii="Book Antiqua" w:eastAsia="Book Antiqua" w:hAnsi="Book Antiqua" w:cs="Book Antiqua"/>
          <w:color w:val="000000"/>
          <w:vertAlign w:val="superscript"/>
        </w:rPr>
        <w:t>39]</w:t>
      </w:r>
      <w:r w:rsidRPr="00EF4632">
        <w:rPr>
          <w:rFonts w:ascii="Book Antiqua" w:eastAsia="Book Antiqua" w:hAnsi="Book Antiqua" w:cs="Book Antiqua"/>
          <w:color w:val="000000"/>
        </w:rPr>
        <w:t>.</w:t>
      </w:r>
    </w:p>
    <w:p w14:paraId="5C978A6D" w14:textId="5D75236A"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also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setting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couples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which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partner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current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diagnosis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romantic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dyads,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which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both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partners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received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followed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couples’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cognitive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behavioral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happiness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significant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across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unanimously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partner,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clinician</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40]</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Further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analysis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enduring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improvements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post-traumatic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growth,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social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intimacy,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relational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support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6-mo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follow</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up</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41]</w:t>
      </w:r>
      <w:r w:rsidRPr="00EF4632">
        <w:rPr>
          <w:rFonts w:ascii="Book Antiqua" w:eastAsia="Book Antiqua" w:hAnsi="Book Antiqua" w:cs="Book Antiqua"/>
          <w:color w:val="000000"/>
        </w:rPr>
        <w:t>.</w:t>
      </w:r>
    </w:p>
    <w:p w14:paraId="5460DDEB" w14:textId="07E6128B" w:rsidR="00A77B3E" w:rsidRPr="00EF4632" w:rsidRDefault="000B0ED7" w:rsidP="00EF4632">
      <w:pPr>
        <w:spacing w:line="360" w:lineRule="auto"/>
        <w:ind w:firstLine="480"/>
        <w:jc w:val="both"/>
        <w:rPr>
          <w:rFonts w:ascii="Book Antiqua" w:eastAsia="Book Antiqua" w:hAnsi="Book Antiqua" w:cs="Book Antiqua"/>
          <w:color w:val="000000"/>
        </w:rPr>
      </w:pPr>
      <w:r w:rsidRPr="00EF4632">
        <w:rPr>
          <w:rFonts w:ascii="Book Antiqua" w:eastAsia="Book Antiqua" w:hAnsi="Book Antiqua" w:cs="Book Antiqua"/>
          <w:color w:val="000000"/>
        </w:rPr>
        <w:t>These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extend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common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comorbidities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depression</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42]</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substance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w:t>
      </w:r>
      <w:r w:rsidRPr="00EF4632">
        <w:rPr>
          <w:rFonts w:ascii="Book Antiqua" w:eastAsia="Book Antiqua" w:hAnsi="Book Antiqua" w:cs="Book Antiqua"/>
          <w:color w:val="000000"/>
          <w:vertAlign w:val="superscript"/>
        </w:rPr>
        <w:t>[43]</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sleep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disorders</w:t>
      </w:r>
      <w:r w:rsidRPr="00EF4632">
        <w:rPr>
          <w:rFonts w:ascii="Book Antiqua" w:eastAsia="Book Antiqua" w:hAnsi="Book Antiqua" w:cs="Book Antiqua"/>
          <w:color w:val="000000"/>
          <w:vertAlign w:val="superscript"/>
        </w:rPr>
        <w:t>[44]</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improvements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Pittsbur</w:t>
      </w:r>
      <w:r w:rsidR="00287250" w:rsidRPr="00EF4632">
        <w:rPr>
          <w:rFonts w:ascii="Book Antiqua" w:eastAsia="Book Antiqua" w:hAnsi="Book Antiqua" w:cs="Book Antiqua"/>
          <w:color w:val="000000"/>
        </w:rPr>
        <w:t>gh sleep quality index sco</w:t>
      </w:r>
      <w:r w:rsidRPr="00EF4632">
        <w:rPr>
          <w:rFonts w:ascii="Book Antiqua" w:eastAsia="Book Antiqua" w:hAnsi="Book Antiqua" w:cs="Book Antiqua"/>
          <w:color w:val="000000"/>
        </w:rPr>
        <w:t>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remained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significant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one-year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follow</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also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promise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various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psychopathologies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eating</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disorders</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45]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life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anxiety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associated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life-threatening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illness</w:t>
      </w:r>
      <w:r w:rsidRPr="00EF4632">
        <w:rPr>
          <w:rFonts w:ascii="Book Antiqua" w:eastAsia="Book Antiqua" w:hAnsi="Book Antiqua" w:cs="Book Antiqua"/>
          <w:color w:val="000000"/>
          <w:vertAlign w:val="superscript"/>
        </w:rPr>
        <w:t>[46]</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which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ability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cope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faced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illness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existential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fears,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overall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quality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life.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Table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summary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relevant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articles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discussed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above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sections.</w:t>
      </w:r>
    </w:p>
    <w:p w14:paraId="499772AD" w14:textId="77777777" w:rsidR="002F26BF" w:rsidRPr="00EF4632" w:rsidRDefault="002F26BF" w:rsidP="00EF4632">
      <w:pPr>
        <w:spacing w:line="360" w:lineRule="auto"/>
        <w:ind w:firstLine="480"/>
        <w:jc w:val="both"/>
        <w:rPr>
          <w:rFonts w:ascii="Book Antiqua" w:hAnsi="Book Antiqua"/>
        </w:rPr>
      </w:pPr>
    </w:p>
    <w:p w14:paraId="232E5FD5" w14:textId="02A20C40"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i/>
          <w:iCs/>
          <w:color w:val="000000"/>
        </w:rPr>
        <w:t>Adverse</w:t>
      </w:r>
      <w:r w:rsidR="00765334" w:rsidRPr="00EF4632">
        <w:rPr>
          <w:rFonts w:ascii="Book Antiqua" w:eastAsia="Book Antiqua" w:hAnsi="Book Antiqua" w:cs="Book Antiqua"/>
          <w:b/>
          <w:bCs/>
          <w:i/>
          <w:iCs/>
          <w:color w:val="000000"/>
        </w:rPr>
        <w:t xml:space="preserve"> </w:t>
      </w:r>
      <w:r w:rsidRPr="00EF4632">
        <w:rPr>
          <w:rFonts w:ascii="Book Antiqua" w:eastAsia="Book Antiqua" w:hAnsi="Book Antiqua" w:cs="Book Antiqua"/>
          <w:b/>
          <w:bCs/>
          <w:i/>
          <w:iCs/>
          <w:color w:val="000000"/>
        </w:rPr>
        <w:t>reactions</w:t>
      </w:r>
    </w:p>
    <w:p w14:paraId="451F3197" w14:textId="46D779D0"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t>Mitchell</w:t>
      </w:r>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 xml:space="preserve">et </w:t>
      </w:r>
      <w:proofErr w:type="gramStart"/>
      <w:r w:rsidR="00376293" w:rsidRPr="00EF4632">
        <w:rPr>
          <w:rFonts w:ascii="Book Antiqua" w:eastAsia="Book Antiqua" w:hAnsi="Book Antiqua" w:cs="Book Antiqua"/>
          <w:i/>
          <w:iCs/>
          <w:color w:val="000000"/>
        </w:rPr>
        <w:t>al</w:t>
      </w:r>
      <w:r w:rsidR="00376293" w:rsidRPr="00EF4632">
        <w:rPr>
          <w:rFonts w:ascii="Book Antiqua" w:eastAsia="Book Antiqua" w:hAnsi="Book Antiqua" w:cs="Book Antiqua"/>
          <w:color w:val="000000"/>
          <w:vertAlign w:val="superscript"/>
        </w:rPr>
        <w:t>[</w:t>
      </w:r>
      <w:proofErr w:type="gramEnd"/>
      <w:r w:rsidR="0033721F" w:rsidRPr="00EF4632">
        <w:rPr>
          <w:rFonts w:ascii="Book Antiqua" w:eastAsia="Book Antiqua" w:hAnsi="Book Antiqua" w:cs="Book Antiqua"/>
          <w:color w:val="000000"/>
          <w:vertAlign w:val="superscript"/>
        </w:rPr>
        <w:t>16</w:t>
      </w:r>
      <w:r w:rsidR="00376293" w:rsidRPr="00EF4632">
        <w:rPr>
          <w:rFonts w:ascii="Book Antiqua" w:eastAsia="Book Antiqua" w:hAnsi="Book Antiqua" w:cs="Book Antiqua"/>
          <w:color w:val="000000"/>
          <w:vertAlign w:val="superscript"/>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concluded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safe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well-tolerated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induce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abuse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potential,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suicidality,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QT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prolongation</w:t>
      </w:r>
      <w:r w:rsidRPr="00EF4632">
        <w:rPr>
          <w:rFonts w:ascii="Book Antiqua" w:eastAsia="Book Antiqua" w:hAnsi="Book Antiqua" w:cs="Book Antiqua"/>
          <w:color w:val="000000"/>
          <w:vertAlign w:val="superscript"/>
        </w:rPr>
        <w:t>[16]</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risk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factors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developing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hyperthermia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adolescent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age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alcohol</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consumption</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47-49]</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Hyperthermia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rhabdomyolysis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likely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context-dependent,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occurring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lower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frequency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recreational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setting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risk</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factors</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47,50]</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Likewise,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downs”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previously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associated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following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confounds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related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environment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drug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sourcing,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administered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noticeably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lacked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side</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effect</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51]</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hepatotoxicity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vitamin</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E</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52]</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spinal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cord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injury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lastRenderedPageBreak/>
        <w:t>suspected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serotonin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surge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vasoconstrictive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properties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serotonin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ischemia</w:t>
      </w:r>
      <w:r w:rsidRPr="00EF4632">
        <w:rPr>
          <w:rFonts w:ascii="Book Antiqua" w:eastAsia="Book Antiqua" w:hAnsi="Book Antiqua" w:cs="Book Antiqua"/>
          <w:color w:val="000000"/>
          <w:vertAlign w:val="superscript"/>
        </w:rPr>
        <w:t>[53]</w:t>
      </w:r>
      <w:r w:rsidRPr="00EF4632">
        <w:rPr>
          <w:rFonts w:ascii="Book Antiqua" w:eastAsia="Book Antiqua" w:hAnsi="Book Antiqua" w:cs="Book Antiqua"/>
          <w:color w:val="000000"/>
        </w:rPr>
        <w:t>.</w:t>
      </w:r>
    </w:p>
    <w:p w14:paraId="58BE4512" w14:textId="77777777" w:rsidR="00A77B3E" w:rsidRPr="00EF4632" w:rsidRDefault="00A77B3E" w:rsidP="00EF4632">
      <w:pPr>
        <w:spacing w:line="360" w:lineRule="auto"/>
        <w:jc w:val="both"/>
        <w:rPr>
          <w:rFonts w:ascii="Book Antiqua" w:hAnsi="Book Antiqua"/>
        </w:rPr>
      </w:pPr>
    </w:p>
    <w:p w14:paraId="166CADDD" w14:textId="051542E3"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aps/>
          <w:color w:val="000000"/>
          <w:u w:val="single"/>
        </w:rPr>
        <w:t>Future</w:t>
      </w:r>
      <w:r w:rsidR="00765334" w:rsidRPr="00EF4632">
        <w:rPr>
          <w:rFonts w:ascii="Book Antiqua" w:eastAsia="Book Antiqua" w:hAnsi="Book Antiqua" w:cs="Book Antiqua"/>
          <w:b/>
          <w:bCs/>
          <w:caps/>
          <w:color w:val="000000"/>
          <w:u w:val="single"/>
        </w:rPr>
        <w:t xml:space="preserve"> </w:t>
      </w:r>
      <w:r w:rsidRPr="00EF4632">
        <w:rPr>
          <w:rFonts w:ascii="Book Antiqua" w:eastAsia="Book Antiqua" w:hAnsi="Book Antiqua" w:cs="Book Antiqua"/>
          <w:b/>
          <w:bCs/>
          <w:caps/>
          <w:color w:val="000000"/>
          <w:u w:val="single"/>
        </w:rPr>
        <w:t>Directions</w:t>
      </w:r>
    </w:p>
    <w:p w14:paraId="6256C775" w14:textId="57E39A8A"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i/>
          <w:iCs/>
          <w:color w:val="000000"/>
        </w:rPr>
        <w:t>Dual</w:t>
      </w:r>
      <w:r w:rsidR="00765334" w:rsidRPr="00EF4632">
        <w:rPr>
          <w:rFonts w:ascii="Book Antiqua" w:eastAsia="Book Antiqua" w:hAnsi="Book Antiqua" w:cs="Book Antiqua"/>
          <w:b/>
          <w:bCs/>
          <w:i/>
          <w:iCs/>
          <w:color w:val="000000"/>
        </w:rPr>
        <w:t xml:space="preserve"> </w:t>
      </w:r>
      <w:r w:rsidRPr="00EF4632">
        <w:rPr>
          <w:rFonts w:ascii="Book Antiqua" w:eastAsia="Book Antiqua" w:hAnsi="Book Antiqua" w:cs="Book Antiqua"/>
          <w:b/>
          <w:bCs/>
          <w:i/>
          <w:iCs/>
          <w:color w:val="000000"/>
        </w:rPr>
        <w:t>therapy</w:t>
      </w:r>
    </w:p>
    <w:p w14:paraId="362EBAFB" w14:textId="49D23459"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evidence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each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builds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independently,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integration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both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sequence.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scenario,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would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likely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first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larger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influence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building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alliance.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augmented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alliance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would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allow</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potentially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experience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upon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switching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next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aligning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previously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discussed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strong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alliances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associated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greater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mystical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experiences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emotional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breakthroughs.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associated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persistent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antidepressant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alleviate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following</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administration</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42]</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model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described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Oehen</w:t>
      </w:r>
      <w:proofErr w:type="spellEnd"/>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Gasser</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54]</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tended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first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phase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build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alliance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openness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change,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leading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enhanced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resilience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lowered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stress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levels.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further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changes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noticed,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self-regulation,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negative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self-perception,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tolerance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exposure,</w:t>
      </w:r>
      <w:r w:rsidR="00765334" w:rsidRPr="00EF4632">
        <w:rPr>
          <w:rFonts w:ascii="Book Antiqua" w:eastAsia="Book Antiqua" w:hAnsi="Book Antiqua" w:cs="Book Antiqua"/>
          <w:color w:val="000000"/>
        </w:rPr>
        <w:t xml:space="preserve"> </w:t>
      </w:r>
      <w:r w:rsidR="0033721F" w:rsidRPr="00EF4632">
        <w:rPr>
          <w:rFonts w:ascii="Book Antiqua" w:eastAsia="Book Antiqua" w:hAnsi="Book Antiqua" w:cs="Book Antiqua"/>
          <w:color w:val="000000"/>
        </w:rPr>
        <w:t>LSD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introduced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assist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deepening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process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judgment,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without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adverse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events.</w:t>
      </w:r>
    </w:p>
    <w:p w14:paraId="612EE507" w14:textId="77777777" w:rsidR="002F26BF" w:rsidRPr="00EF4632" w:rsidRDefault="002F26BF" w:rsidP="00EF4632">
      <w:pPr>
        <w:spacing w:line="360" w:lineRule="auto"/>
        <w:jc w:val="both"/>
        <w:rPr>
          <w:rFonts w:ascii="Book Antiqua" w:eastAsia="Book Antiqua" w:hAnsi="Book Antiqua" w:cs="Book Antiqua"/>
          <w:color w:val="000000"/>
        </w:rPr>
      </w:pPr>
    </w:p>
    <w:p w14:paraId="492BE711" w14:textId="5217413F" w:rsidR="00A77B3E" w:rsidRPr="00EF4632" w:rsidRDefault="000B0ED7" w:rsidP="00EF4632">
      <w:pPr>
        <w:spacing w:line="360" w:lineRule="auto"/>
        <w:jc w:val="both"/>
        <w:rPr>
          <w:rFonts w:ascii="Book Antiqua" w:hAnsi="Book Antiqua"/>
          <w:b/>
          <w:bCs/>
          <w:i/>
          <w:iCs/>
        </w:rPr>
      </w:pPr>
      <w:r w:rsidRPr="00EF4632">
        <w:rPr>
          <w:rFonts w:ascii="Book Antiqua" w:eastAsia="Book Antiqua" w:hAnsi="Book Antiqua" w:cs="Book Antiqua"/>
          <w:b/>
          <w:bCs/>
          <w:i/>
          <w:iCs/>
          <w:color w:val="000000"/>
        </w:rPr>
        <w:t>Standardization</w:t>
      </w:r>
    </w:p>
    <w:p w14:paraId="344C6339" w14:textId="5FF45041"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t>Although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variation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methodology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needed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enrich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pool,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standardization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aspects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allow</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informed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comparisons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between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modalities.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scales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proofErr w:type="spellStart"/>
      <w:r w:rsidRPr="00EF4632">
        <w:rPr>
          <w:rFonts w:ascii="Book Antiqua" w:eastAsia="Book Antiqua" w:hAnsi="Book Antiqua" w:cs="Book Antiqua"/>
          <w:i/>
          <w:iCs/>
          <w:color w:val="000000"/>
        </w:rPr>
        <w:t>i.e</w:t>
      </w:r>
      <w:proofErr w:type="spellEnd"/>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QIDS-SR,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GRID-HAMD)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proofErr w:type="spellStart"/>
      <w:r w:rsidRPr="00EF4632">
        <w:rPr>
          <w:rFonts w:ascii="Book Antiqua" w:eastAsia="Book Antiqua" w:hAnsi="Book Antiqua" w:cs="Book Antiqua"/>
          <w:i/>
          <w:iCs/>
          <w:color w:val="000000"/>
        </w:rPr>
        <w:t>i.e</w:t>
      </w:r>
      <w:proofErr w:type="spellEnd"/>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CAPS-IV,</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CAPS-V)</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varied,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some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subjective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diagnostic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criteria.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Similarly,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modalities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accompanied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administration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diverse,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uniquely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developed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0000523E" w:rsidRPr="00EF4632">
        <w:rPr>
          <w:rFonts w:ascii="Book Antiqua" w:eastAsia="Book Antiqua" w:hAnsi="Book Antiqua" w:cs="Book Antiqua"/>
          <w:color w:val="000000"/>
        </w:rPr>
        <w:t>accept-connect-embody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manualized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developed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lastRenderedPageBreak/>
        <w:t>trial</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7,30]</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supportive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Pr="00EF4632">
        <w:rPr>
          <w:rFonts w:ascii="Book Antiqua" w:eastAsia="Book Antiqua" w:hAnsi="Book Antiqua" w:cs="Book Antiqua"/>
          <w:color w:val="000000"/>
          <w:vertAlign w:val="superscript"/>
        </w:rPr>
        <w:t>[31]</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couples’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cognitive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behavioral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Pr="00EF4632">
        <w:rPr>
          <w:rFonts w:ascii="Book Antiqua" w:eastAsia="Book Antiqua" w:hAnsi="Book Antiqua" w:cs="Book Antiqua"/>
          <w:color w:val="000000"/>
          <w:vertAlign w:val="superscript"/>
        </w:rPr>
        <w:t>[40]</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look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like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manualized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MDMA-assisted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provided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through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public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corporation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Multidisciplinary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Association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(MAPS).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MAPS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also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ethics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vital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addition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protocols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placed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suggestibility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affective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instability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after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treatment</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55]</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critical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period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requires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trauma-informed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approach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support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transgender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gender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diverse</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patients</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56]</w:t>
      </w:r>
      <w:r w:rsidR="00B119E9"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Lastly,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method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eliciting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adverse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drug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reactions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standardization.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varied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terms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asking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open-ended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questions,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prompting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specific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documenting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observations.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comforting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current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serious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adverse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events,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drawing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upon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standardized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common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symptoms.</w:t>
      </w:r>
    </w:p>
    <w:p w14:paraId="718758B2" w14:textId="77777777" w:rsidR="00A77B3E" w:rsidRPr="00EF4632" w:rsidRDefault="00A77B3E" w:rsidP="00EF4632">
      <w:pPr>
        <w:spacing w:line="360" w:lineRule="auto"/>
        <w:ind w:firstLine="480"/>
        <w:jc w:val="both"/>
        <w:rPr>
          <w:rFonts w:ascii="Book Antiqua" w:hAnsi="Book Antiqua"/>
        </w:rPr>
      </w:pPr>
    </w:p>
    <w:p w14:paraId="7062A071" w14:textId="77777777" w:rsidR="00A77B3E" w:rsidRPr="00EF4632" w:rsidRDefault="000B0ED7" w:rsidP="00EF4632">
      <w:pPr>
        <w:spacing w:line="360" w:lineRule="auto"/>
        <w:jc w:val="both"/>
        <w:rPr>
          <w:rFonts w:ascii="Book Antiqua" w:hAnsi="Book Antiqua"/>
          <w:b/>
          <w:bCs/>
          <w:i/>
          <w:iCs/>
        </w:rPr>
      </w:pPr>
      <w:r w:rsidRPr="00EF4632">
        <w:rPr>
          <w:rFonts w:ascii="Book Antiqua" w:eastAsia="Book Antiqua" w:hAnsi="Book Antiqua" w:cs="Book Antiqua"/>
          <w:b/>
          <w:bCs/>
          <w:i/>
          <w:iCs/>
          <w:color w:val="000000"/>
        </w:rPr>
        <w:t>Wearables</w:t>
      </w:r>
    </w:p>
    <w:p w14:paraId="12B211F4" w14:textId="33019A6B"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t>Wearable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technology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previously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demonstrated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efficacy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bridge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between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providers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mental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health,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dementia,</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schizophrenia</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57-59]</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Wearables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likewise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non-psychiatric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contexts,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medical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monitoring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oncology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gastroenterology</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60</w:t>
      </w:r>
      <w:r w:rsidR="0000523E" w:rsidRPr="00EF4632">
        <w:rPr>
          <w:rFonts w:ascii="Book Antiqua" w:eastAsia="Book Antiqua" w:hAnsi="Book Antiqua" w:cs="Book Antiqua"/>
          <w:color w:val="000000"/>
          <w:vertAlign w:val="superscript"/>
        </w:rPr>
        <w:t>,</w:t>
      </w:r>
      <w:r w:rsidRPr="00EF4632">
        <w:rPr>
          <w:rFonts w:ascii="Book Antiqua" w:eastAsia="Book Antiqua" w:hAnsi="Book Antiqua" w:cs="Book Antiqua"/>
          <w:color w:val="000000"/>
          <w:vertAlign w:val="superscript"/>
        </w:rPr>
        <w:t>61]</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follows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wearables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utility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monitoring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after</w:t>
      </w:r>
      <w:r w:rsidR="00765334" w:rsidRPr="00EF4632">
        <w:rPr>
          <w:rFonts w:ascii="Book Antiqua" w:eastAsia="Book Antiqua" w:hAnsi="Book Antiqua" w:cs="Book Antiqua"/>
          <w:color w:val="000000"/>
        </w:rPr>
        <w:t xml:space="preserve"> </w:t>
      </w:r>
      <w:r w:rsidR="00B95D6E" w:rsidRPr="00EF4632">
        <w:rPr>
          <w:rFonts w:ascii="Book Antiqua" w:eastAsia="Book Antiqua" w:hAnsi="Book Antiqua" w:cs="Book Antiqua"/>
          <w:color w:val="000000"/>
        </w:rPr>
        <w:t>PAT</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Daily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functioning,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wearable-derived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sleep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activity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incorporated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protocol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examining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microdosed</w:t>
      </w:r>
      <w:proofErr w:type="spellEnd"/>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useful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metric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track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term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changes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following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proofErr w:type="gramStart"/>
      <w:r w:rsidRPr="00EF4632">
        <w:rPr>
          <w:rFonts w:ascii="Book Antiqua" w:eastAsia="Book Antiqua" w:hAnsi="Book Antiqua" w:cs="Book Antiqua"/>
          <w:color w:val="000000"/>
        </w:rPr>
        <w:t>treatment</w:t>
      </w:r>
      <w:r w:rsidRPr="00EF4632">
        <w:rPr>
          <w:rFonts w:ascii="Book Antiqua" w:eastAsia="Book Antiqua" w:hAnsi="Book Antiqua" w:cs="Book Antiqua"/>
          <w:color w:val="000000"/>
          <w:vertAlign w:val="superscript"/>
        </w:rPr>
        <w:t>[</w:t>
      </w:r>
      <w:proofErr w:type="gramEnd"/>
      <w:r w:rsidRPr="00EF4632">
        <w:rPr>
          <w:rFonts w:ascii="Book Antiqua" w:eastAsia="Book Antiqua" w:hAnsi="Book Antiqua" w:cs="Book Antiqua"/>
          <w:color w:val="000000"/>
          <w:vertAlign w:val="superscript"/>
        </w:rPr>
        <w:t>62]</w:t>
      </w:r>
      <w:r w:rsidRPr="00EF4632">
        <w:rPr>
          <w:rFonts w:ascii="Book Antiqua" w:eastAsia="Book Antiqua" w:hAnsi="Book Antiqua" w:cs="Book Antiqua"/>
          <w:color w:val="000000"/>
        </w:rPr>
        <w:t>.</w:t>
      </w:r>
    </w:p>
    <w:p w14:paraId="54677DB4" w14:textId="77777777" w:rsidR="00A77B3E" w:rsidRPr="00EF4632" w:rsidRDefault="00A77B3E" w:rsidP="00EF4632">
      <w:pPr>
        <w:spacing w:line="360" w:lineRule="auto"/>
        <w:ind w:firstLine="480"/>
        <w:jc w:val="both"/>
        <w:rPr>
          <w:rFonts w:ascii="Book Antiqua" w:hAnsi="Book Antiqua"/>
        </w:rPr>
      </w:pPr>
    </w:p>
    <w:p w14:paraId="214E47D9" w14:textId="77777777"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aps/>
          <w:color w:val="000000"/>
          <w:u w:val="single"/>
        </w:rPr>
        <w:t>CONCLUSION</w:t>
      </w:r>
    </w:p>
    <w:p w14:paraId="5327010F" w14:textId="0A41FCA1"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strongly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supportive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across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psychiatric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conditions,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especially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related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comorbidities.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Both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beyond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FDA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breakthrough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designations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treatment-resistant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adjuncts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pattern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rapid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sustained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relief.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lastRenderedPageBreak/>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consider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advantages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standardized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approach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scales,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styles,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assessment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adverse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drug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reactions.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Wearables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also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offer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additional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metrics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examine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long-term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trends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activity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sleep.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continue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positive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results,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providers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become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closer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translate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community.</w:t>
      </w:r>
    </w:p>
    <w:p w14:paraId="1A608341" w14:textId="77777777" w:rsidR="00A77B3E" w:rsidRPr="00EF4632" w:rsidRDefault="00A77B3E" w:rsidP="00EF4632">
      <w:pPr>
        <w:spacing w:line="360" w:lineRule="auto"/>
        <w:jc w:val="both"/>
        <w:rPr>
          <w:rFonts w:ascii="Book Antiqua" w:hAnsi="Book Antiqua"/>
        </w:rPr>
      </w:pPr>
    </w:p>
    <w:p w14:paraId="0398102F" w14:textId="77777777"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REFERENCES</w:t>
      </w:r>
    </w:p>
    <w:p w14:paraId="1E40763B"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1 </w:t>
      </w:r>
      <w:proofErr w:type="spellStart"/>
      <w:r w:rsidRPr="00EF4632">
        <w:rPr>
          <w:rFonts w:ascii="Book Antiqua" w:hAnsi="Book Antiqua"/>
          <w:b/>
          <w:bCs/>
        </w:rPr>
        <w:t>Reiff</w:t>
      </w:r>
      <w:proofErr w:type="spellEnd"/>
      <w:r w:rsidRPr="00EF4632">
        <w:rPr>
          <w:rFonts w:ascii="Book Antiqua" w:hAnsi="Book Antiqua"/>
          <w:b/>
          <w:bCs/>
        </w:rPr>
        <w:t xml:space="preserve"> CM</w:t>
      </w:r>
      <w:r w:rsidRPr="00EF4632">
        <w:rPr>
          <w:rFonts w:ascii="Book Antiqua" w:hAnsi="Book Antiqua"/>
        </w:rPr>
        <w:t xml:space="preserve">, Richman EE, </w:t>
      </w:r>
      <w:proofErr w:type="spellStart"/>
      <w:r w:rsidRPr="00EF4632">
        <w:rPr>
          <w:rFonts w:ascii="Book Antiqua" w:hAnsi="Book Antiqua"/>
        </w:rPr>
        <w:t>Nemeroff</w:t>
      </w:r>
      <w:proofErr w:type="spellEnd"/>
      <w:r w:rsidRPr="00EF4632">
        <w:rPr>
          <w:rFonts w:ascii="Book Antiqua" w:hAnsi="Book Antiqua"/>
        </w:rPr>
        <w:t xml:space="preserve"> CB, Carpenter LL, </w:t>
      </w:r>
      <w:proofErr w:type="spellStart"/>
      <w:r w:rsidRPr="00EF4632">
        <w:rPr>
          <w:rFonts w:ascii="Book Antiqua" w:hAnsi="Book Antiqua"/>
        </w:rPr>
        <w:t>Widge</w:t>
      </w:r>
      <w:proofErr w:type="spellEnd"/>
      <w:r w:rsidRPr="00EF4632">
        <w:rPr>
          <w:rFonts w:ascii="Book Antiqua" w:hAnsi="Book Antiqua"/>
        </w:rPr>
        <w:t xml:space="preserve"> AS, Rodriguez CI, Kalin NH, McDonald WM; the Work Group on Biomarkers and Novel Treatments, a Division of the American Psychiatric Association Council of Research. Psychedelics and Psychedelic-Assisted Psychotherapy. </w:t>
      </w:r>
      <w:r w:rsidRPr="00EF4632">
        <w:rPr>
          <w:rFonts w:ascii="Book Antiqua" w:hAnsi="Book Antiqua"/>
          <w:i/>
          <w:iCs/>
        </w:rPr>
        <w:t>Am J Psychiatry</w:t>
      </w:r>
      <w:r w:rsidRPr="00EF4632">
        <w:rPr>
          <w:rFonts w:ascii="Book Antiqua" w:hAnsi="Book Antiqua"/>
        </w:rPr>
        <w:t xml:space="preserve"> 2020; </w:t>
      </w:r>
      <w:r w:rsidRPr="00EF4632">
        <w:rPr>
          <w:rFonts w:ascii="Book Antiqua" w:hAnsi="Book Antiqua"/>
          <w:b/>
          <w:bCs/>
        </w:rPr>
        <w:t>177</w:t>
      </w:r>
      <w:r w:rsidRPr="00EF4632">
        <w:rPr>
          <w:rFonts w:ascii="Book Antiqua" w:hAnsi="Book Antiqua"/>
        </w:rPr>
        <w:t>: 391-410 [PMID: 32098487 DOI: 10.1176/appi.ajp.2019.19010035]</w:t>
      </w:r>
    </w:p>
    <w:p w14:paraId="2A048010"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2 </w:t>
      </w:r>
      <w:r w:rsidRPr="00EF4632">
        <w:rPr>
          <w:rFonts w:ascii="Book Antiqua" w:hAnsi="Book Antiqua"/>
          <w:b/>
          <w:bCs/>
        </w:rPr>
        <w:t>Garcia-Romeu A</w:t>
      </w:r>
      <w:r w:rsidRPr="00EF4632">
        <w:rPr>
          <w:rFonts w:ascii="Book Antiqua" w:hAnsi="Book Antiqua"/>
        </w:rPr>
        <w:t xml:space="preserve">, </w:t>
      </w:r>
      <w:proofErr w:type="spellStart"/>
      <w:r w:rsidRPr="00EF4632">
        <w:rPr>
          <w:rFonts w:ascii="Book Antiqua" w:hAnsi="Book Antiqua"/>
        </w:rPr>
        <w:t>Kersgaard</w:t>
      </w:r>
      <w:proofErr w:type="spellEnd"/>
      <w:r w:rsidRPr="00EF4632">
        <w:rPr>
          <w:rFonts w:ascii="Book Antiqua" w:hAnsi="Book Antiqua"/>
        </w:rPr>
        <w:t xml:space="preserve"> B, Addy PH. Clinical applications of hallucinogens: A review. </w:t>
      </w:r>
      <w:r w:rsidRPr="00EF4632">
        <w:rPr>
          <w:rFonts w:ascii="Book Antiqua" w:hAnsi="Book Antiqua"/>
          <w:i/>
          <w:iCs/>
        </w:rPr>
        <w:t xml:space="preserve">Exp Clin </w:t>
      </w:r>
      <w:proofErr w:type="spellStart"/>
      <w:r w:rsidRPr="00EF4632">
        <w:rPr>
          <w:rFonts w:ascii="Book Antiqua" w:hAnsi="Book Antiqua"/>
          <w:i/>
          <w:iCs/>
        </w:rPr>
        <w:t>Psychopharmacol</w:t>
      </w:r>
      <w:proofErr w:type="spellEnd"/>
      <w:r w:rsidRPr="00EF4632">
        <w:rPr>
          <w:rFonts w:ascii="Book Antiqua" w:hAnsi="Book Antiqua"/>
        </w:rPr>
        <w:t xml:space="preserve"> 2016; </w:t>
      </w:r>
      <w:r w:rsidRPr="00EF4632">
        <w:rPr>
          <w:rFonts w:ascii="Book Antiqua" w:hAnsi="Book Antiqua"/>
          <w:b/>
          <w:bCs/>
        </w:rPr>
        <w:t>24</w:t>
      </w:r>
      <w:r w:rsidRPr="00EF4632">
        <w:rPr>
          <w:rFonts w:ascii="Book Antiqua" w:hAnsi="Book Antiqua"/>
        </w:rPr>
        <w:t>: 229-268 [PMID: 27454674 DOI: 10.1037/pha0000084]</w:t>
      </w:r>
    </w:p>
    <w:p w14:paraId="09B1BC5C"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3 </w:t>
      </w:r>
      <w:r w:rsidRPr="00EF4632">
        <w:rPr>
          <w:rFonts w:ascii="Book Antiqua" w:hAnsi="Book Antiqua"/>
          <w:b/>
          <w:bCs/>
        </w:rPr>
        <w:t xml:space="preserve">Wasson GR. </w:t>
      </w:r>
      <w:r w:rsidRPr="00EF4632">
        <w:rPr>
          <w:rFonts w:ascii="Book Antiqua" w:hAnsi="Book Antiqua"/>
        </w:rPr>
        <w:t xml:space="preserve">The Wondrous Mushroom: </w:t>
      </w:r>
      <w:proofErr w:type="spellStart"/>
      <w:r w:rsidRPr="00EF4632">
        <w:rPr>
          <w:rFonts w:ascii="Book Antiqua" w:hAnsi="Book Antiqua"/>
        </w:rPr>
        <w:t>Mycolatry</w:t>
      </w:r>
      <w:proofErr w:type="spellEnd"/>
      <w:r w:rsidRPr="00EF4632">
        <w:rPr>
          <w:rFonts w:ascii="Book Antiqua" w:hAnsi="Book Antiqua"/>
        </w:rPr>
        <w:t xml:space="preserve"> in Meso- America. New York: McGraw-Hill, 1980</w:t>
      </w:r>
    </w:p>
    <w:p w14:paraId="0293C109"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4 </w:t>
      </w:r>
      <w:r w:rsidRPr="00EF4632">
        <w:rPr>
          <w:rFonts w:ascii="Book Antiqua" w:hAnsi="Book Antiqua"/>
          <w:b/>
          <w:bCs/>
        </w:rPr>
        <w:t>Carhart-Harris RL</w:t>
      </w:r>
      <w:r w:rsidRPr="00EF4632">
        <w:rPr>
          <w:rFonts w:ascii="Book Antiqua" w:hAnsi="Book Antiqua"/>
        </w:rPr>
        <w:t xml:space="preserve">, </w:t>
      </w:r>
      <w:proofErr w:type="spellStart"/>
      <w:r w:rsidRPr="00EF4632">
        <w:rPr>
          <w:rFonts w:ascii="Book Antiqua" w:hAnsi="Book Antiqua"/>
        </w:rPr>
        <w:t>Bolstridge</w:t>
      </w:r>
      <w:proofErr w:type="spellEnd"/>
      <w:r w:rsidRPr="00EF4632">
        <w:rPr>
          <w:rFonts w:ascii="Book Antiqua" w:hAnsi="Book Antiqua"/>
        </w:rPr>
        <w:t xml:space="preserve"> M, Rucker J, Day CM, </w:t>
      </w:r>
      <w:proofErr w:type="spellStart"/>
      <w:r w:rsidRPr="00EF4632">
        <w:rPr>
          <w:rFonts w:ascii="Book Antiqua" w:hAnsi="Book Antiqua"/>
        </w:rPr>
        <w:t>Erritzoe</w:t>
      </w:r>
      <w:proofErr w:type="spellEnd"/>
      <w:r w:rsidRPr="00EF4632">
        <w:rPr>
          <w:rFonts w:ascii="Book Antiqua" w:hAnsi="Book Antiqua"/>
        </w:rPr>
        <w:t xml:space="preserve"> D, </w:t>
      </w:r>
      <w:proofErr w:type="spellStart"/>
      <w:r w:rsidRPr="00EF4632">
        <w:rPr>
          <w:rFonts w:ascii="Book Antiqua" w:hAnsi="Book Antiqua"/>
        </w:rPr>
        <w:t>Kaelen</w:t>
      </w:r>
      <w:proofErr w:type="spellEnd"/>
      <w:r w:rsidRPr="00EF4632">
        <w:rPr>
          <w:rFonts w:ascii="Book Antiqua" w:hAnsi="Book Antiqua"/>
        </w:rPr>
        <w:t xml:space="preserve"> M, Bloomfield M, Rickard JA, Forbes B, Feilding A, Taylor D, Pilling S, Curran VH, Nutt DJ. Psilocybin with psychological support for treatment-resistant depression: an open-label feasibility study. </w:t>
      </w:r>
      <w:r w:rsidRPr="00EF4632">
        <w:rPr>
          <w:rFonts w:ascii="Book Antiqua" w:hAnsi="Book Antiqua"/>
          <w:i/>
          <w:iCs/>
        </w:rPr>
        <w:t>Lancet Psychiatry</w:t>
      </w:r>
      <w:r w:rsidRPr="00EF4632">
        <w:rPr>
          <w:rFonts w:ascii="Book Antiqua" w:hAnsi="Book Antiqua"/>
        </w:rPr>
        <w:t xml:space="preserve"> 2016; </w:t>
      </w:r>
      <w:r w:rsidRPr="00EF4632">
        <w:rPr>
          <w:rFonts w:ascii="Book Antiqua" w:hAnsi="Book Antiqua"/>
          <w:b/>
          <w:bCs/>
        </w:rPr>
        <w:t>3</w:t>
      </w:r>
      <w:r w:rsidRPr="00EF4632">
        <w:rPr>
          <w:rFonts w:ascii="Book Antiqua" w:hAnsi="Book Antiqua"/>
        </w:rPr>
        <w:t>: 619-627 [PMID: 27210031 DOI: 10.1016/S2215-0366(16)30065-7]</w:t>
      </w:r>
    </w:p>
    <w:p w14:paraId="79611ECD"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5 </w:t>
      </w:r>
      <w:r w:rsidRPr="00EF4632">
        <w:rPr>
          <w:rFonts w:ascii="Book Antiqua" w:hAnsi="Book Antiqua"/>
          <w:b/>
          <w:bCs/>
        </w:rPr>
        <w:t>Carhart-Harris RL</w:t>
      </w:r>
      <w:r w:rsidRPr="00EF4632">
        <w:rPr>
          <w:rFonts w:ascii="Book Antiqua" w:hAnsi="Book Antiqua"/>
        </w:rPr>
        <w:t xml:space="preserve">, </w:t>
      </w:r>
      <w:proofErr w:type="spellStart"/>
      <w:r w:rsidRPr="00EF4632">
        <w:rPr>
          <w:rFonts w:ascii="Book Antiqua" w:hAnsi="Book Antiqua"/>
        </w:rPr>
        <w:t>Bolstridge</w:t>
      </w:r>
      <w:proofErr w:type="spellEnd"/>
      <w:r w:rsidRPr="00EF4632">
        <w:rPr>
          <w:rFonts w:ascii="Book Antiqua" w:hAnsi="Book Antiqua"/>
        </w:rPr>
        <w:t xml:space="preserve"> M, Day CMJ, Rucker J, Watts R, </w:t>
      </w:r>
      <w:proofErr w:type="spellStart"/>
      <w:r w:rsidRPr="00EF4632">
        <w:rPr>
          <w:rFonts w:ascii="Book Antiqua" w:hAnsi="Book Antiqua"/>
        </w:rPr>
        <w:t>Erritzoe</w:t>
      </w:r>
      <w:proofErr w:type="spellEnd"/>
      <w:r w:rsidRPr="00EF4632">
        <w:rPr>
          <w:rFonts w:ascii="Book Antiqua" w:hAnsi="Book Antiqua"/>
        </w:rPr>
        <w:t xml:space="preserve"> DE, </w:t>
      </w:r>
      <w:proofErr w:type="spellStart"/>
      <w:r w:rsidRPr="00EF4632">
        <w:rPr>
          <w:rFonts w:ascii="Book Antiqua" w:hAnsi="Book Antiqua"/>
        </w:rPr>
        <w:t>Kaelen</w:t>
      </w:r>
      <w:proofErr w:type="spellEnd"/>
      <w:r w:rsidRPr="00EF4632">
        <w:rPr>
          <w:rFonts w:ascii="Book Antiqua" w:hAnsi="Book Antiqua"/>
        </w:rPr>
        <w:t xml:space="preserve"> M, </w:t>
      </w:r>
      <w:proofErr w:type="spellStart"/>
      <w:r w:rsidRPr="00EF4632">
        <w:rPr>
          <w:rFonts w:ascii="Book Antiqua" w:hAnsi="Book Antiqua"/>
        </w:rPr>
        <w:t>Giribaldi</w:t>
      </w:r>
      <w:proofErr w:type="spellEnd"/>
      <w:r w:rsidRPr="00EF4632">
        <w:rPr>
          <w:rFonts w:ascii="Book Antiqua" w:hAnsi="Book Antiqua"/>
        </w:rPr>
        <w:t xml:space="preserve"> B, Bloomfield M, Pilling S, Rickard JA, Forbes B, Feilding A, Taylor D, Curran HV, Nutt DJ. Psilocybin with psychological support for treatment-resistant depression: six-month follow-up. </w:t>
      </w:r>
      <w:r w:rsidRPr="00EF4632">
        <w:rPr>
          <w:rFonts w:ascii="Book Antiqua" w:hAnsi="Book Antiqua"/>
          <w:i/>
          <w:iCs/>
        </w:rPr>
        <w:t>Psychopharmacology (</w:t>
      </w:r>
      <w:proofErr w:type="spellStart"/>
      <w:r w:rsidRPr="00EF4632">
        <w:rPr>
          <w:rFonts w:ascii="Book Antiqua" w:hAnsi="Book Antiqua"/>
          <w:i/>
          <w:iCs/>
        </w:rPr>
        <w:t>Berl</w:t>
      </w:r>
      <w:proofErr w:type="spellEnd"/>
      <w:r w:rsidRPr="00EF4632">
        <w:rPr>
          <w:rFonts w:ascii="Book Antiqua" w:hAnsi="Book Antiqua"/>
          <w:i/>
          <w:iCs/>
        </w:rPr>
        <w:t>)</w:t>
      </w:r>
      <w:r w:rsidRPr="00EF4632">
        <w:rPr>
          <w:rFonts w:ascii="Book Antiqua" w:hAnsi="Book Antiqua"/>
        </w:rPr>
        <w:t xml:space="preserve"> 2018; </w:t>
      </w:r>
      <w:r w:rsidRPr="00EF4632">
        <w:rPr>
          <w:rFonts w:ascii="Book Antiqua" w:hAnsi="Book Antiqua"/>
          <w:b/>
          <w:bCs/>
        </w:rPr>
        <w:t>235</w:t>
      </w:r>
      <w:r w:rsidRPr="00EF4632">
        <w:rPr>
          <w:rFonts w:ascii="Book Antiqua" w:hAnsi="Book Antiqua"/>
        </w:rPr>
        <w:t>: 399-408 [PMID: 29119217 DOI: 10.1007/s00213-017-4771-x]</w:t>
      </w:r>
    </w:p>
    <w:p w14:paraId="1DE7A8F2" w14:textId="77777777" w:rsidR="00500E26" w:rsidRPr="00EF4632" w:rsidRDefault="00500E26" w:rsidP="00EF4632">
      <w:pPr>
        <w:spacing w:line="360" w:lineRule="auto"/>
        <w:jc w:val="both"/>
        <w:rPr>
          <w:rFonts w:ascii="Book Antiqua" w:hAnsi="Book Antiqua"/>
        </w:rPr>
      </w:pPr>
      <w:r w:rsidRPr="00EF4632">
        <w:rPr>
          <w:rFonts w:ascii="Book Antiqua" w:hAnsi="Book Antiqua"/>
        </w:rPr>
        <w:lastRenderedPageBreak/>
        <w:t xml:space="preserve">6 </w:t>
      </w:r>
      <w:r w:rsidRPr="00EF4632">
        <w:rPr>
          <w:rFonts w:ascii="Book Antiqua" w:hAnsi="Book Antiqua"/>
          <w:b/>
          <w:bCs/>
        </w:rPr>
        <w:t>Woo BK</w:t>
      </w:r>
      <w:r w:rsidRPr="00EF4632">
        <w:rPr>
          <w:rFonts w:ascii="Book Antiqua" w:hAnsi="Book Antiqua"/>
        </w:rPr>
        <w:t xml:space="preserve">, Chen W. Substance misuse among older patients in psychiatric emergency service. </w:t>
      </w:r>
      <w:r w:rsidRPr="00EF4632">
        <w:rPr>
          <w:rFonts w:ascii="Book Antiqua" w:hAnsi="Book Antiqua"/>
          <w:i/>
          <w:iCs/>
        </w:rPr>
        <w:t>Gen Hosp Psychiatry</w:t>
      </w:r>
      <w:r w:rsidRPr="00EF4632">
        <w:rPr>
          <w:rFonts w:ascii="Book Antiqua" w:hAnsi="Book Antiqua"/>
        </w:rPr>
        <w:t xml:space="preserve"> 2010; </w:t>
      </w:r>
      <w:r w:rsidRPr="00EF4632">
        <w:rPr>
          <w:rFonts w:ascii="Book Antiqua" w:hAnsi="Book Antiqua"/>
          <w:b/>
          <w:bCs/>
        </w:rPr>
        <w:t>32</w:t>
      </w:r>
      <w:r w:rsidRPr="00EF4632">
        <w:rPr>
          <w:rFonts w:ascii="Book Antiqua" w:hAnsi="Book Antiqua"/>
        </w:rPr>
        <w:t>: 99-101 [PMID: 20114135 DOI: 10.1016/j.genhosppsych.2009.08.002]</w:t>
      </w:r>
    </w:p>
    <w:p w14:paraId="5B4909E1"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7 </w:t>
      </w:r>
      <w:r w:rsidRPr="00EF4632">
        <w:rPr>
          <w:rFonts w:ascii="Book Antiqua" w:hAnsi="Book Antiqua"/>
          <w:b/>
          <w:bCs/>
        </w:rPr>
        <w:t>Carhart-Harris R</w:t>
      </w:r>
      <w:r w:rsidRPr="00EF4632">
        <w:rPr>
          <w:rFonts w:ascii="Book Antiqua" w:hAnsi="Book Antiqua"/>
        </w:rPr>
        <w:t xml:space="preserve">, </w:t>
      </w:r>
      <w:proofErr w:type="spellStart"/>
      <w:r w:rsidRPr="00EF4632">
        <w:rPr>
          <w:rFonts w:ascii="Book Antiqua" w:hAnsi="Book Antiqua"/>
        </w:rPr>
        <w:t>Giribaldi</w:t>
      </w:r>
      <w:proofErr w:type="spellEnd"/>
      <w:r w:rsidRPr="00EF4632">
        <w:rPr>
          <w:rFonts w:ascii="Book Antiqua" w:hAnsi="Book Antiqua"/>
        </w:rPr>
        <w:t xml:space="preserve"> B, Watts R, Baker-Jones M, Murphy-</w:t>
      </w:r>
      <w:proofErr w:type="spellStart"/>
      <w:r w:rsidRPr="00EF4632">
        <w:rPr>
          <w:rFonts w:ascii="Book Antiqua" w:hAnsi="Book Antiqua"/>
        </w:rPr>
        <w:t>Beiner</w:t>
      </w:r>
      <w:proofErr w:type="spellEnd"/>
      <w:r w:rsidRPr="00EF4632">
        <w:rPr>
          <w:rFonts w:ascii="Book Antiqua" w:hAnsi="Book Antiqua"/>
        </w:rPr>
        <w:t xml:space="preserve"> A, Murphy R, Martell J, </w:t>
      </w:r>
      <w:proofErr w:type="spellStart"/>
      <w:r w:rsidRPr="00EF4632">
        <w:rPr>
          <w:rFonts w:ascii="Book Antiqua" w:hAnsi="Book Antiqua"/>
        </w:rPr>
        <w:t>Blemings</w:t>
      </w:r>
      <w:proofErr w:type="spellEnd"/>
      <w:r w:rsidRPr="00EF4632">
        <w:rPr>
          <w:rFonts w:ascii="Book Antiqua" w:hAnsi="Book Antiqua"/>
        </w:rPr>
        <w:t xml:space="preserve"> A, </w:t>
      </w:r>
      <w:proofErr w:type="spellStart"/>
      <w:r w:rsidRPr="00EF4632">
        <w:rPr>
          <w:rFonts w:ascii="Book Antiqua" w:hAnsi="Book Antiqua"/>
        </w:rPr>
        <w:t>Erritzoe</w:t>
      </w:r>
      <w:proofErr w:type="spellEnd"/>
      <w:r w:rsidRPr="00EF4632">
        <w:rPr>
          <w:rFonts w:ascii="Book Antiqua" w:hAnsi="Book Antiqua"/>
        </w:rPr>
        <w:t xml:space="preserve"> D, Nutt DJ. Trial of Psilocybin versus Escitalopram for Depression. </w:t>
      </w:r>
      <w:r w:rsidRPr="00EF4632">
        <w:rPr>
          <w:rFonts w:ascii="Book Antiqua" w:hAnsi="Book Antiqua"/>
          <w:i/>
          <w:iCs/>
        </w:rPr>
        <w:t xml:space="preserve">N </w:t>
      </w:r>
      <w:proofErr w:type="spellStart"/>
      <w:r w:rsidRPr="00EF4632">
        <w:rPr>
          <w:rFonts w:ascii="Book Antiqua" w:hAnsi="Book Antiqua"/>
          <w:i/>
          <w:iCs/>
        </w:rPr>
        <w:t>Engl</w:t>
      </w:r>
      <w:proofErr w:type="spellEnd"/>
      <w:r w:rsidRPr="00EF4632">
        <w:rPr>
          <w:rFonts w:ascii="Book Antiqua" w:hAnsi="Book Antiqua"/>
          <w:i/>
          <w:iCs/>
        </w:rPr>
        <w:t xml:space="preserve"> J Med</w:t>
      </w:r>
      <w:r w:rsidRPr="00EF4632">
        <w:rPr>
          <w:rFonts w:ascii="Book Antiqua" w:hAnsi="Book Antiqua"/>
        </w:rPr>
        <w:t xml:space="preserve"> 2021; </w:t>
      </w:r>
      <w:r w:rsidRPr="00EF4632">
        <w:rPr>
          <w:rFonts w:ascii="Book Antiqua" w:hAnsi="Book Antiqua"/>
          <w:b/>
          <w:bCs/>
        </w:rPr>
        <w:t>384</w:t>
      </w:r>
      <w:r w:rsidRPr="00EF4632">
        <w:rPr>
          <w:rFonts w:ascii="Book Antiqua" w:hAnsi="Book Antiqua"/>
        </w:rPr>
        <w:t>: 1402-1411 [PMID: 33852780 DOI: 10.1056/NEJMoa2032994]</w:t>
      </w:r>
    </w:p>
    <w:p w14:paraId="1C0CDEE6"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8 </w:t>
      </w:r>
      <w:proofErr w:type="spellStart"/>
      <w:r w:rsidRPr="00EF4632">
        <w:rPr>
          <w:rFonts w:ascii="Book Antiqua" w:hAnsi="Book Antiqua"/>
          <w:b/>
          <w:bCs/>
        </w:rPr>
        <w:t>Argento</w:t>
      </w:r>
      <w:proofErr w:type="spellEnd"/>
      <w:r w:rsidRPr="00EF4632">
        <w:rPr>
          <w:rFonts w:ascii="Book Antiqua" w:hAnsi="Book Antiqua"/>
          <w:b/>
          <w:bCs/>
        </w:rPr>
        <w:t xml:space="preserve"> E</w:t>
      </w:r>
      <w:r w:rsidRPr="00EF4632">
        <w:rPr>
          <w:rFonts w:ascii="Book Antiqua" w:hAnsi="Book Antiqua"/>
        </w:rPr>
        <w:t xml:space="preserve">, Christie D, Mackay L, </w:t>
      </w:r>
      <w:proofErr w:type="spellStart"/>
      <w:r w:rsidRPr="00EF4632">
        <w:rPr>
          <w:rFonts w:ascii="Book Antiqua" w:hAnsi="Book Antiqua"/>
        </w:rPr>
        <w:t>Callon</w:t>
      </w:r>
      <w:proofErr w:type="spellEnd"/>
      <w:r w:rsidRPr="00EF4632">
        <w:rPr>
          <w:rFonts w:ascii="Book Antiqua" w:hAnsi="Book Antiqua"/>
        </w:rPr>
        <w:t xml:space="preserve"> C, Walsh Z. Psychedelic-Assisted Psychotherapy After COVID-19: The Therapeutic Uses of Psilocybin and MDMA for Pandemic-Related Mental Health Problems. </w:t>
      </w:r>
      <w:r w:rsidRPr="00EF4632">
        <w:rPr>
          <w:rFonts w:ascii="Book Antiqua" w:hAnsi="Book Antiqua"/>
          <w:i/>
          <w:iCs/>
        </w:rPr>
        <w:t>Front Psychiatry</w:t>
      </w:r>
      <w:r w:rsidRPr="00EF4632">
        <w:rPr>
          <w:rFonts w:ascii="Book Antiqua" w:hAnsi="Book Antiqua"/>
        </w:rPr>
        <w:t xml:space="preserve"> 2021; </w:t>
      </w:r>
      <w:r w:rsidRPr="00EF4632">
        <w:rPr>
          <w:rFonts w:ascii="Book Antiqua" w:hAnsi="Book Antiqua"/>
          <w:b/>
          <w:bCs/>
        </w:rPr>
        <w:t>12</w:t>
      </w:r>
      <w:r w:rsidRPr="00EF4632">
        <w:rPr>
          <w:rFonts w:ascii="Book Antiqua" w:hAnsi="Book Antiqua"/>
        </w:rPr>
        <w:t>: 716593 [PMID: 34552518 DOI: 10.3389/fpsyt.2021.716593]</w:t>
      </w:r>
    </w:p>
    <w:p w14:paraId="34CFCF15"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9 </w:t>
      </w:r>
      <w:r w:rsidRPr="00EF4632">
        <w:rPr>
          <w:rFonts w:ascii="Book Antiqua" w:hAnsi="Book Antiqua"/>
          <w:b/>
          <w:bCs/>
        </w:rPr>
        <w:t>Griffiths RR</w:t>
      </w:r>
      <w:r w:rsidRPr="00EF4632">
        <w:rPr>
          <w:rFonts w:ascii="Book Antiqua" w:hAnsi="Book Antiqua"/>
        </w:rPr>
        <w:t xml:space="preserve">, Richards WA, McCann U, Jesse R. Psilocybin can occasion mystical-type experiences having substantial and sustained personal meaning and spiritual significance. </w:t>
      </w:r>
      <w:r w:rsidRPr="00EF4632">
        <w:rPr>
          <w:rFonts w:ascii="Book Antiqua" w:hAnsi="Book Antiqua"/>
          <w:i/>
          <w:iCs/>
        </w:rPr>
        <w:t>Psychopharmacology (</w:t>
      </w:r>
      <w:proofErr w:type="spellStart"/>
      <w:r w:rsidRPr="00EF4632">
        <w:rPr>
          <w:rFonts w:ascii="Book Antiqua" w:hAnsi="Book Antiqua"/>
          <w:i/>
          <w:iCs/>
        </w:rPr>
        <w:t>Berl</w:t>
      </w:r>
      <w:proofErr w:type="spellEnd"/>
      <w:r w:rsidRPr="00EF4632">
        <w:rPr>
          <w:rFonts w:ascii="Book Antiqua" w:hAnsi="Book Antiqua"/>
          <w:i/>
          <w:iCs/>
        </w:rPr>
        <w:t>)</w:t>
      </w:r>
      <w:r w:rsidRPr="00EF4632">
        <w:rPr>
          <w:rFonts w:ascii="Book Antiqua" w:hAnsi="Book Antiqua"/>
        </w:rPr>
        <w:t xml:space="preserve"> 2006; </w:t>
      </w:r>
      <w:r w:rsidRPr="00EF4632">
        <w:rPr>
          <w:rFonts w:ascii="Book Antiqua" w:hAnsi="Book Antiqua"/>
          <w:b/>
          <w:bCs/>
        </w:rPr>
        <w:t>187</w:t>
      </w:r>
      <w:r w:rsidRPr="00EF4632">
        <w:rPr>
          <w:rFonts w:ascii="Book Antiqua" w:hAnsi="Book Antiqua"/>
        </w:rPr>
        <w:t>: 268-83; discussion 284-92 [PMID: 16826400 DOI: 10.1007/s00213-006-0457-5]</w:t>
      </w:r>
    </w:p>
    <w:p w14:paraId="234834F1"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10 </w:t>
      </w:r>
      <w:r w:rsidRPr="00EF4632">
        <w:rPr>
          <w:rFonts w:ascii="Book Antiqua" w:hAnsi="Book Antiqua"/>
          <w:b/>
          <w:bCs/>
        </w:rPr>
        <w:t>Hendricks PS</w:t>
      </w:r>
      <w:r w:rsidRPr="00EF4632">
        <w:rPr>
          <w:rFonts w:ascii="Book Antiqua" w:hAnsi="Book Antiqua"/>
        </w:rPr>
        <w:t xml:space="preserve">. Awe: a putative mechanism underlying the effects of classic psychedelic-assisted psychotherapy. </w:t>
      </w:r>
      <w:r w:rsidRPr="00EF4632">
        <w:rPr>
          <w:rFonts w:ascii="Book Antiqua" w:hAnsi="Book Antiqua"/>
          <w:i/>
          <w:iCs/>
        </w:rPr>
        <w:t>Int Rev Psychiatry</w:t>
      </w:r>
      <w:r w:rsidRPr="00EF4632">
        <w:rPr>
          <w:rFonts w:ascii="Book Antiqua" w:hAnsi="Book Antiqua"/>
        </w:rPr>
        <w:t xml:space="preserve"> 2018; </w:t>
      </w:r>
      <w:r w:rsidRPr="00EF4632">
        <w:rPr>
          <w:rFonts w:ascii="Book Antiqua" w:hAnsi="Book Antiqua"/>
          <w:b/>
          <w:bCs/>
        </w:rPr>
        <w:t>30</w:t>
      </w:r>
      <w:r w:rsidRPr="00EF4632">
        <w:rPr>
          <w:rFonts w:ascii="Book Antiqua" w:hAnsi="Book Antiqua"/>
        </w:rPr>
        <w:t>: 331-342 [PMID: 30260256 DOI: 10.1080/09540261.2018.1474185]</w:t>
      </w:r>
    </w:p>
    <w:p w14:paraId="2423D300"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11 </w:t>
      </w:r>
      <w:r w:rsidRPr="00EF4632">
        <w:rPr>
          <w:rFonts w:ascii="Book Antiqua" w:hAnsi="Book Antiqua"/>
          <w:b/>
          <w:bCs/>
        </w:rPr>
        <w:t>Vaid G</w:t>
      </w:r>
      <w:r w:rsidRPr="00EF4632">
        <w:rPr>
          <w:rFonts w:ascii="Book Antiqua" w:hAnsi="Book Antiqua"/>
        </w:rPr>
        <w:t xml:space="preserve">, Walker B. Psychedelic Psychotherapy: Building Wholeness Through Connection. </w:t>
      </w:r>
      <w:r w:rsidRPr="00EF4632">
        <w:rPr>
          <w:rFonts w:ascii="Book Antiqua" w:hAnsi="Book Antiqua"/>
          <w:i/>
          <w:iCs/>
        </w:rPr>
        <w:t>Glob Adv Health Med</w:t>
      </w:r>
      <w:r w:rsidRPr="00EF4632">
        <w:rPr>
          <w:rFonts w:ascii="Book Antiqua" w:hAnsi="Book Antiqua"/>
        </w:rPr>
        <w:t xml:space="preserve"> 2022; </w:t>
      </w:r>
      <w:r w:rsidRPr="00EF4632">
        <w:rPr>
          <w:rFonts w:ascii="Book Antiqua" w:hAnsi="Book Antiqua"/>
          <w:b/>
          <w:bCs/>
        </w:rPr>
        <w:t>11</w:t>
      </w:r>
      <w:r w:rsidRPr="00EF4632">
        <w:rPr>
          <w:rFonts w:ascii="Book Antiqua" w:hAnsi="Book Antiqua"/>
        </w:rPr>
        <w:t>: 2164957X221081113 [PMID: 35223197 DOI: 10.1177/2164957X221081113]</w:t>
      </w:r>
    </w:p>
    <w:p w14:paraId="0D626B7D"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12 </w:t>
      </w:r>
      <w:r w:rsidRPr="00EF4632">
        <w:rPr>
          <w:rFonts w:ascii="Book Antiqua" w:hAnsi="Book Antiqua"/>
          <w:b/>
          <w:bCs/>
        </w:rPr>
        <w:t>Roseman L</w:t>
      </w:r>
      <w:r w:rsidRPr="00EF4632">
        <w:rPr>
          <w:rFonts w:ascii="Book Antiqua" w:hAnsi="Book Antiqua"/>
        </w:rPr>
        <w:t xml:space="preserve">, Nutt DJ, Carhart-Harris RL. Quality of Acute Psychedelic Experience Predicts Therapeutic Efficacy of Psilocybin for Treatment-Resistant Depression. </w:t>
      </w:r>
      <w:r w:rsidRPr="00EF4632">
        <w:rPr>
          <w:rFonts w:ascii="Book Antiqua" w:hAnsi="Book Antiqua"/>
          <w:i/>
          <w:iCs/>
        </w:rPr>
        <w:t xml:space="preserve">Front </w:t>
      </w:r>
      <w:proofErr w:type="spellStart"/>
      <w:r w:rsidRPr="00EF4632">
        <w:rPr>
          <w:rFonts w:ascii="Book Antiqua" w:hAnsi="Book Antiqua"/>
          <w:i/>
          <w:iCs/>
        </w:rPr>
        <w:t>Pharmacol</w:t>
      </w:r>
      <w:proofErr w:type="spellEnd"/>
      <w:r w:rsidRPr="00EF4632">
        <w:rPr>
          <w:rFonts w:ascii="Book Antiqua" w:hAnsi="Book Antiqua"/>
        </w:rPr>
        <w:t xml:space="preserve"> 2017; </w:t>
      </w:r>
      <w:r w:rsidRPr="00EF4632">
        <w:rPr>
          <w:rFonts w:ascii="Book Antiqua" w:hAnsi="Book Antiqua"/>
          <w:b/>
          <w:bCs/>
        </w:rPr>
        <w:t>8</w:t>
      </w:r>
      <w:r w:rsidRPr="00EF4632">
        <w:rPr>
          <w:rFonts w:ascii="Book Antiqua" w:hAnsi="Book Antiqua"/>
        </w:rPr>
        <w:t>: 974 [PMID: 29387009 DOI: 10.3389/fphar.2017.00974]</w:t>
      </w:r>
    </w:p>
    <w:p w14:paraId="13C24EA3"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13 </w:t>
      </w:r>
      <w:r w:rsidRPr="00EF4632">
        <w:rPr>
          <w:rFonts w:ascii="Book Antiqua" w:hAnsi="Book Antiqua"/>
          <w:b/>
          <w:bCs/>
        </w:rPr>
        <w:t>Griffiths RR</w:t>
      </w:r>
      <w:r w:rsidRPr="00EF4632">
        <w:rPr>
          <w:rFonts w:ascii="Book Antiqua" w:hAnsi="Book Antiqua"/>
        </w:rPr>
        <w:t xml:space="preserve">, Johnson MW, Richards WA, Richards BD, Jesse R, MacLean KA, Barrett FS, </w:t>
      </w:r>
      <w:proofErr w:type="spellStart"/>
      <w:r w:rsidRPr="00EF4632">
        <w:rPr>
          <w:rFonts w:ascii="Book Antiqua" w:hAnsi="Book Antiqua"/>
        </w:rPr>
        <w:t>Cosimano</w:t>
      </w:r>
      <w:proofErr w:type="spellEnd"/>
      <w:r w:rsidRPr="00EF4632">
        <w:rPr>
          <w:rFonts w:ascii="Book Antiqua" w:hAnsi="Book Antiqua"/>
        </w:rPr>
        <w:t xml:space="preserve"> MP, </w:t>
      </w:r>
      <w:proofErr w:type="spellStart"/>
      <w:r w:rsidRPr="00EF4632">
        <w:rPr>
          <w:rFonts w:ascii="Book Antiqua" w:hAnsi="Book Antiqua"/>
        </w:rPr>
        <w:t>Klinedinst</w:t>
      </w:r>
      <w:proofErr w:type="spellEnd"/>
      <w:r w:rsidRPr="00EF4632">
        <w:rPr>
          <w:rFonts w:ascii="Book Antiqua" w:hAnsi="Book Antiqua"/>
        </w:rPr>
        <w:t xml:space="preserve"> MA. Psilocybin-occasioned mystical-type experience in combination with meditation and other spiritual practices produces enduring positive changes in psychological functioning and in trait measures of </w:t>
      </w:r>
      <w:r w:rsidRPr="00EF4632">
        <w:rPr>
          <w:rFonts w:ascii="Book Antiqua" w:hAnsi="Book Antiqua"/>
        </w:rPr>
        <w:lastRenderedPageBreak/>
        <w:t xml:space="preserve">prosocial attitudes and behaviors. </w:t>
      </w:r>
      <w:r w:rsidRPr="00EF4632">
        <w:rPr>
          <w:rFonts w:ascii="Book Antiqua" w:hAnsi="Book Antiqua"/>
          <w:i/>
          <w:iCs/>
        </w:rPr>
        <w:t xml:space="preserve">J </w:t>
      </w:r>
      <w:proofErr w:type="spellStart"/>
      <w:r w:rsidRPr="00EF4632">
        <w:rPr>
          <w:rFonts w:ascii="Book Antiqua" w:hAnsi="Book Antiqua"/>
          <w:i/>
          <w:iCs/>
        </w:rPr>
        <w:t>Psychopharmacol</w:t>
      </w:r>
      <w:proofErr w:type="spellEnd"/>
      <w:r w:rsidRPr="00EF4632">
        <w:rPr>
          <w:rFonts w:ascii="Book Antiqua" w:hAnsi="Book Antiqua"/>
        </w:rPr>
        <w:t xml:space="preserve"> 2018; </w:t>
      </w:r>
      <w:r w:rsidRPr="00EF4632">
        <w:rPr>
          <w:rFonts w:ascii="Book Antiqua" w:hAnsi="Book Antiqua"/>
          <w:b/>
          <w:bCs/>
        </w:rPr>
        <w:t>32</w:t>
      </w:r>
      <w:r w:rsidRPr="00EF4632">
        <w:rPr>
          <w:rFonts w:ascii="Book Antiqua" w:hAnsi="Book Antiqua"/>
        </w:rPr>
        <w:t>: 49-69 [PMID: 29020861 DOI: 10.1177/0269881117731279]</w:t>
      </w:r>
    </w:p>
    <w:p w14:paraId="204F8DD8"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14 </w:t>
      </w:r>
      <w:r w:rsidRPr="00EF4632">
        <w:rPr>
          <w:rFonts w:ascii="Book Antiqua" w:hAnsi="Book Antiqua"/>
          <w:b/>
          <w:bCs/>
        </w:rPr>
        <w:t>Danforth AL</w:t>
      </w:r>
      <w:r w:rsidRPr="00EF4632">
        <w:rPr>
          <w:rFonts w:ascii="Book Antiqua" w:hAnsi="Book Antiqua"/>
        </w:rPr>
        <w:t xml:space="preserve">, Struble CM, </w:t>
      </w:r>
      <w:proofErr w:type="spellStart"/>
      <w:r w:rsidRPr="00EF4632">
        <w:rPr>
          <w:rFonts w:ascii="Book Antiqua" w:hAnsi="Book Antiqua"/>
        </w:rPr>
        <w:t>Yazar-Klosinski</w:t>
      </w:r>
      <w:proofErr w:type="spellEnd"/>
      <w:r w:rsidRPr="00EF4632">
        <w:rPr>
          <w:rFonts w:ascii="Book Antiqua" w:hAnsi="Book Antiqua"/>
        </w:rPr>
        <w:t xml:space="preserve"> B, </w:t>
      </w:r>
      <w:proofErr w:type="spellStart"/>
      <w:r w:rsidRPr="00EF4632">
        <w:rPr>
          <w:rFonts w:ascii="Book Antiqua" w:hAnsi="Book Antiqua"/>
        </w:rPr>
        <w:t>Grob</w:t>
      </w:r>
      <w:proofErr w:type="spellEnd"/>
      <w:r w:rsidRPr="00EF4632">
        <w:rPr>
          <w:rFonts w:ascii="Book Antiqua" w:hAnsi="Book Antiqua"/>
        </w:rPr>
        <w:t xml:space="preserve"> CS. MDMA-assisted therapy: A new treatment model for social anxiety in autistic adults. </w:t>
      </w:r>
      <w:r w:rsidRPr="00EF4632">
        <w:rPr>
          <w:rFonts w:ascii="Book Antiqua" w:hAnsi="Book Antiqua"/>
          <w:i/>
          <w:iCs/>
        </w:rPr>
        <w:t xml:space="preserve">Prog </w:t>
      </w:r>
      <w:proofErr w:type="spellStart"/>
      <w:r w:rsidRPr="00EF4632">
        <w:rPr>
          <w:rFonts w:ascii="Book Antiqua" w:hAnsi="Book Antiqua"/>
          <w:i/>
          <w:iCs/>
        </w:rPr>
        <w:t>Neuropsychopharmacol</w:t>
      </w:r>
      <w:proofErr w:type="spellEnd"/>
      <w:r w:rsidRPr="00EF4632">
        <w:rPr>
          <w:rFonts w:ascii="Book Antiqua" w:hAnsi="Book Antiqua"/>
          <w:i/>
          <w:iCs/>
        </w:rPr>
        <w:t xml:space="preserve"> Biol Psychiatry</w:t>
      </w:r>
      <w:r w:rsidRPr="00EF4632">
        <w:rPr>
          <w:rFonts w:ascii="Book Antiqua" w:hAnsi="Book Antiqua"/>
        </w:rPr>
        <w:t xml:space="preserve"> 2016; </w:t>
      </w:r>
      <w:r w:rsidRPr="00EF4632">
        <w:rPr>
          <w:rFonts w:ascii="Book Antiqua" w:hAnsi="Book Antiqua"/>
          <w:b/>
          <w:bCs/>
        </w:rPr>
        <w:t>64</w:t>
      </w:r>
      <w:r w:rsidRPr="00EF4632">
        <w:rPr>
          <w:rFonts w:ascii="Book Antiqua" w:hAnsi="Book Antiqua"/>
        </w:rPr>
        <w:t>: 237-249 [PMID: 25818246 DOI: 10.1016/j.pnpbp.2015.03.011]</w:t>
      </w:r>
    </w:p>
    <w:p w14:paraId="27016E03" w14:textId="53D946D8" w:rsidR="00500E26" w:rsidRPr="00EF4632" w:rsidRDefault="00500E26" w:rsidP="00EF4632">
      <w:pPr>
        <w:spacing w:line="360" w:lineRule="auto"/>
        <w:jc w:val="both"/>
        <w:rPr>
          <w:rFonts w:ascii="Book Antiqua" w:hAnsi="Book Antiqua"/>
        </w:rPr>
      </w:pPr>
      <w:r w:rsidRPr="00EF4632">
        <w:rPr>
          <w:rFonts w:ascii="Book Antiqua" w:hAnsi="Book Antiqua"/>
        </w:rPr>
        <w:t xml:space="preserve">15 </w:t>
      </w:r>
      <w:r w:rsidR="00711A38" w:rsidRPr="00EF4632">
        <w:rPr>
          <w:rFonts w:ascii="Book Antiqua" w:hAnsi="Book Antiqua"/>
          <w:b/>
          <w:bCs/>
        </w:rPr>
        <w:t>Holland J</w:t>
      </w:r>
      <w:r w:rsidRPr="00EF4632">
        <w:rPr>
          <w:rFonts w:ascii="Book Antiqua" w:hAnsi="Book Antiqua"/>
        </w:rPr>
        <w:t>,</w:t>
      </w:r>
      <w:r w:rsidR="00711A38" w:rsidRPr="00EF4632">
        <w:rPr>
          <w:rFonts w:ascii="Book Antiqua" w:hAnsi="Book Antiqua"/>
        </w:rPr>
        <w:t xml:space="preserve"> Weil A,</w:t>
      </w:r>
      <w:r w:rsidRPr="00EF4632">
        <w:rPr>
          <w:rFonts w:ascii="Book Antiqua" w:hAnsi="Book Antiqua"/>
        </w:rPr>
        <w:t xml:space="preserve"> </w:t>
      </w:r>
      <w:proofErr w:type="spellStart"/>
      <w:r w:rsidRPr="00EF4632">
        <w:rPr>
          <w:rFonts w:ascii="Book Antiqua" w:hAnsi="Book Antiqua"/>
        </w:rPr>
        <w:t>Metzner</w:t>
      </w:r>
      <w:proofErr w:type="spellEnd"/>
      <w:r w:rsidRPr="00EF4632">
        <w:rPr>
          <w:rFonts w:ascii="Book Antiqua" w:hAnsi="Book Antiqua"/>
        </w:rPr>
        <w:t xml:space="preserve"> R, Doblin R, Rushkoff D, Shulgin SA, Schachter RZ. Ecstasy: The Complete Guide: A comprehensive look at the risks and benefits of MDMA. Holland J, Editor. Rochester, Vermont: Park Street Press, 2001</w:t>
      </w:r>
    </w:p>
    <w:p w14:paraId="19683F86" w14:textId="231912C2" w:rsidR="00EF4632" w:rsidRPr="00EF4632" w:rsidRDefault="00500E26" w:rsidP="00EF4632">
      <w:pPr>
        <w:spacing w:line="360" w:lineRule="auto"/>
        <w:jc w:val="both"/>
        <w:rPr>
          <w:rFonts w:ascii="Book Antiqua" w:hAnsi="Book Antiqua"/>
        </w:rPr>
      </w:pPr>
      <w:r w:rsidRPr="00EF4632">
        <w:rPr>
          <w:rFonts w:ascii="Book Antiqua" w:hAnsi="Book Antiqua"/>
        </w:rPr>
        <w:t xml:space="preserve">16 </w:t>
      </w:r>
      <w:r w:rsidR="0033721F" w:rsidRPr="00EF4632">
        <w:rPr>
          <w:rFonts w:ascii="Book Antiqua" w:hAnsi="Book Antiqua"/>
          <w:b/>
          <w:bCs/>
        </w:rPr>
        <w:t>Mitchell JM</w:t>
      </w:r>
      <w:r w:rsidR="0033721F" w:rsidRPr="00EF4632">
        <w:rPr>
          <w:rFonts w:ascii="Book Antiqua" w:hAnsi="Book Antiqua"/>
        </w:rPr>
        <w:t>, Bogenschutz M, Lilienstein A, Harrison C, Kleiman S, Parker-</w:t>
      </w:r>
      <w:proofErr w:type="spellStart"/>
      <w:r w:rsidR="0033721F" w:rsidRPr="00EF4632">
        <w:rPr>
          <w:rFonts w:ascii="Book Antiqua" w:hAnsi="Book Antiqua"/>
        </w:rPr>
        <w:t>Guilbert</w:t>
      </w:r>
      <w:proofErr w:type="spellEnd"/>
      <w:r w:rsidR="0033721F" w:rsidRPr="00EF4632">
        <w:rPr>
          <w:rFonts w:ascii="Book Antiqua" w:hAnsi="Book Antiqua"/>
        </w:rPr>
        <w:t xml:space="preserve"> K, </w:t>
      </w:r>
      <w:proofErr w:type="spellStart"/>
      <w:r w:rsidR="0033721F" w:rsidRPr="00EF4632">
        <w:rPr>
          <w:rFonts w:ascii="Book Antiqua" w:hAnsi="Book Antiqua"/>
        </w:rPr>
        <w:t>Ot'alora</w:t>
      </w:r>
      <w:proofErr w:type="spellEnd"/>
      <w:r w:rsidR="0033721F" w:rsidRPr="00EF4632">
        <w:rPr>
          <w:rFonts w:ascii="Book Antiqua" w:hAnsi="Book Antiqua"/>
        </w:rPr>
        <w:t xml:space="preserve"> G M, </w:t>
      </w:r>
      <w:proofErr w:type="spellStart"/>
      <w:r w:rsidR="0033721F" w:rsidRPr="00EF4632">
        <w:rPr>
          <w:rFonts w:ascii="Book Antiqua" w:hAnsi="Book Antiqua"/>
        </w:rPr>
        <w:t>Garas</w:t>
      </w:r>
      <w:proofErr w:type="spellEnd"/>
      <w:r w:rsidR="0033721F" w:rsidRPr="00EF4632">
        <w:rPr>
          <w:rFonts w:ascii="Book Antiqua" w:hAnsi="Book Antiqua"/>
        </w:rPr>
        <w:t xml:space="preserve"> W, </w:t>
      </w:r>
      <w:proofErr w:type="spellStart"/>
      <w:r w:rsidR="0033721F" w:rsidRPr="00EF4632">
        <w:rPr>
          <w:rFonts w:ascii="Book Antiqua" w:hAnsi="Book Antiqua"/>
        </w:rPr>
        <w:t>Paleos</w:t>
      </w:r>
      <w:proofErr w:type="spellEnd"/>
      <w:r w:rsidR="0033721F" w:rsidRPr="00EF4632">
        <w:rPr>
          <w:rFonts w:ascii="Book Antiqua" w:hAnsi="Book Antiqua"/>
        </w:rPr>
        <w:t xml:space="preserve"> C, Gorman I, Nicholas C, </w:t>
      </w:r>
      <w:proofErr w:type="spellStart"/>
      <w:r w:rsidR="0033721F" w:rsidRPr="00EF4632">
        <w:rPr>
          <w:rFonts w:ascii="Book Antiqua" w:hAnsi="Book Antiqua"/>
        </w:rPr>
        <w:t>Mithoefer</w:t>
      </w:r>
      <w:proofErr w:type="spellEnd"/>
      <w:r w:rsidR="0033721F" w:rsidRPr="00EF4632">
        <w:rPr>
          <w:rFonts w:ascii="Book Antiqua" w:hAnsi="Book Antiqua"/>
        </w:rPr>
        <w:t xml:space="preserve"> M, Carlin S, Poulter B, </w:t>
      </w:r>
      <w:proofErr w:type="spellStart"/>
      <w:r w:rsidR="0033721F" w:rsidRPr="00EF4632">
        <w:rPr>
          <w:rFonts w:ascii="Book Antiqua" w:hAnsi="Book Antiqua"/>
        </w:rPr>
        <w:t>Mithoefer</w:t>
      </w:r>
      <w:proofErr w:type="spellEnd"/>
      <w:r w:rsidR="0033721F" w:rsidRPr="00EF4632">
        <w:rPr>
          <w:rFonts w:ascii="Book Antiqua" w:hAnsi="Book Antiqua"/>
        </w:rPr>
        <w:t xml:space="preserve"> A, Quevedo S, Wells G, </w:t>
      </w:r>
      <w:proofErr w:type="spellStart"/>
      <w:r w:rsidR="0033721F" w:rsidRPr="00EF4632">
        <w:rPr>
          <w:rFonts w:ascii="Book Antiqua" w:hAnsi="Book Antiqua"/>
        </w:rPr>
        <w:t>Klaire</w:t>
      </w:r>
      <w:proofErr w:type="spellEnd"/>
      <w:r w:rsidR="0033721F" w:rsidRPr="00EF4632">
        <w:rPr>
          <w:rFonts w:ascii="Book Antiqua" w:hAnsi="Book Antiqua"/>
        </w:rPr>
        <w:t xml:space="preserve"> SS, van der Kolk B, </w:t>
      </w:r>
      <w:proofErr w:type="spellStart"/>
      <w:r w:rsidR="0033721F" w:rsidRPr="00EF4632">
        <w:rPr>
          <w:rFonts w:ascii="Book Antiqua" w:hAnsi="Book Antiqua"/>
        </w:rPr>
        <w:t>Tzarfaty</w:t>
      </w:r>
      <w:proofErr w:type="spellEnd"/>
      <w:r w:rsidR="0033721F" w:rsidRPr="00EF4632">
        <w:rPr>
          <w:rFonts w:ascii="Book Antiqua" w:hAnsi="Book Antiqua"/>
        </w:rPr>
        <w:t xml:space="preserve"> K, </w:t>
      </w:r>
      <w:proofErr w:type="spellStart"/>
      <w:r w:rsidR="0033721F" w:rsidRPr="00EF4632">
        <w:rPr>
          <w:rFonts w:ascii="Book Antiqua" w:hAnsi="Book Antiqua"/>
        </w:rPr>
        <w:t>Amiaz</w:t>
      </w:r>
      <w:proofErr w:type="spellEnd"/>
      <w:r w:rsidR="0033721F" w:rsidRPr="00EF4632">
        <w:rPr>
          <w:rFonts w:ascii="Book Antiqua" w:hAnsi="Book Antiqua"/>
        </w:rPr>
        <w:t xml:space="preserve"> R, Worthy R, Shannon S, Woolley JD, Marta C, Gelfand Y, </w:t>
      </w:r>
      <w:proofErr w:type="spellStart"/>
      <w:r w:rsidR="0033721F" w:rsidRPr="00EF4632">
        <w:rPr>
          <w:rFonts w:ascii="Book Antiqua" w:hAnsi="Book Antiqua"/>
        </w:rPr>
        <w:t>Hapke</w:t>
      </w:r>
      <w:proofErr w:type="spellEnd"/>
      <w:r w:rsidR="0033721F" w:rsidRPr="00EF4632">
        <w:rPr>
          <w:rFonts w:ascii="Book Antiqua" w:hAnsi="Book Antiqua"/>
        </w:rPr>
        <w:t xml:space="preserve"> E, Amar S, Wallach Y, Brown R, Hamilton S, Wang JB, Coker A, Matthews R, de Boer A, </w:t>
      </w:r>
      <w:proofErr w:type="spellStart"/>
      <w:r w:rsidR="0033721F" w:rsidRPr="00EF4632">
        <w:rPr>
          <w:rFonts w:ascii="Book Antiqua" w:hAnsi="Book Antiqua"/>
        </w:rPr>
        <w:t>Yazar-Klosinski</w:t>
      </w:r>
      <w:proofErr w:type="spellEnd"/>
      <w:r w:rsidR="0033721F" w:rsidRPr="00EF4632">
        <w:rPr>
          <w:rFonts w:ascii="Book Antiqua" w:hAnsi="Book Antiqua"/>
        </w:rPr>
        <w:t xml:space="preserve"> B, Emerson A, Doblin R. MDMA-assisted therapy for severe PTSD: a randomized, double-blind, placebo-controlled phase 3 study.</w:t>
      </w:r>
      <w:r w:rsidR="00A91FFC" w:rsidRPr="00EF4632">
        <w:rPr>
          <w:rFonts w:ascii="Book Antiqua" w:hAnsi="Book Antiqua"/>
          <w:color w:val="222222"/>
          <w:shd w:val="clear" w:color="auto" w:fill="FFFFFF"/>
        </w:rPr>
        <w:t xml:space="preserve"> </w:t>
      </w:r>
      <w:r w:rsidR="00A91FFC" w:rsidRPr="00EF4632">
        <w:rPr>
          <w:rFonts w:ascii="Book Antiqua" w:hAnsi="Book Antiqua"/>
          <w:i/>
          <w:iCs/>
          <w:color w:val="222222"/>
          <w:shd w:val="clear" w:color="auto" w:fill="FFFFFF"/>
        </w:rPr>
        <w:t xml:space="preserve">Nat Med </w:t>
      </w:r>
      <w:r w:rsidR="00EF4632" w:rsidRPr="00EF4632">
        <w:rPr>
          <w:rFonts w:ascii="Book Antiqua" w:hAnsi="Book Antiqua"/>
        </w:rPr>
        <w:t xml:space="preserve">2021; </w:t>
      </w:r>
      <w:r w:rsidR="00EF4632" w:rsidRPr="00EF4632">
        <w:rPr>
          <w:rFonts w:ascii="Book Antiqua" w:hAnsi="Book Antiqua"/>
          <w:b/>
          <w:bCs/>
        </w:rPr>
        <w:t>27</w:t>
      </w:r>
      <w:r w:rsidR="00EF4632" w:rsidRPr="00EF4632">
        <w:rPr>
          <w:rFonts w:ascii="Book Antiqua" w:hAnsi="Book Antiqua"/>
        </w:rPr>
        <w:t>:1025-1033</w:t>
      </w:r>
      <w:r w:rsidR="00A91FFC" w:rsidRPr="00EF4632">
        <w:rPr>
          <w:rFonts w:ascii="Book Antiqua" w:hAnsi="Book Antiqua"/>
          <w:color w:val="222222"/>
          <w:shd w:val="clear" w:color="auto" w:fill="FFFFFF"/>
        </w:rPr>
        <w:t xml:space="preserve"> </w:t>
      </w:r>
      <w:r w:rsidRPr="00EF4632">
        <w:rPr>
          <w:rFonts w:ascii="Book Antiqua" w:hAnsi="Book Antiqua"/>
        </w:rPr>
        <w:t>[PMID: 3397279</w:t>
      </w:r>
      <w:r w:rsidR="00A91FFC" w:rsidRPr="00EF4632">
        <w:rPr>
          <w:rFonts w:ascii="Book Antiqua" w:hAnsi="Book Antiqua"/>
        </w:rPr>
        <w:t>5</w:t>
      </w:r>
      <w:r w:rsidRPr="00EF4632">
        <w:rPr>
          <w:rFonts w:ascii="Book Antiqua" w:hAnsi="Book Antiqua"/>
        </w:rPr>
        <w:t xml:space="preserve"> DOI: 10.1038/s41591-021-01336-3]</w:t>
      </w:r>
    </w:p>
    <w:p w14:paraId="2774A3B7" w14:textId="1ECC29B1" w:rsidR="00500E26" w:rsidRPr="00EF4632" w:rsidRDefault="00500E26" w:rsidP="00EF4632">
      <w:pPr>
        <w:spacing w:line="360" w:lineRule="auto"/>
        <w:jc w:val="both"/>
        <w:rPr>
          <w:rFonts w:ascii="Book Antiqua" w:hAnsi="Book Antiqua"/>
        </w:rPr>
      </w:pPr>
      <w:r w:rsidRPr="00EF4632">
        <w:rPr>
          <w:rFonts w:ascii="Book Antiqua" w:hAnsi="Book Antiqua"/>
        </w:rPr>
        <w:t xml:space="preserve">17 </w:t>
      </w:r>
      <w:r w:rsidRPr="00EF4632">
        <w:rPr>
          <w:rFonts w:ascii="Book Antiqua" w:hAnsi="Book Antiqua"/>
          <w:b/>
          <w:bCs/>
        </w:rPr>
        <w:t>Bedi G</w:t>
      </w:r>
      <w:r w:rsidRPr="00EF4632">
        <w:rPr>
          <w:rFonts w:ascii="Book Antiqua" w:hAnsi="Book Antiqua"/>
        </w:rPr>
        <w:t xml:space="preserve">, Phan KL, </w:t>
      </w:r>
      <w:proofErr w:type="spellStart"/>
      <w:r w:rsidRPr="00EF4632">
        <w:rPr>
          <w:rFonts w:ascii="Book Antiqua" w:hAnsi="Book Antiqua"/>
        </w:rPr>
        <w:t>Angstadt</w:t>
      </w:r>
      <w:proofErr w:type="spellEnd"/>
      <w:r w:rsidRPr="00EF4632">
        <w:rPr>
          <w:rFonts w:ascii="Book Antiqua" w:hAnsi="Book Antiqua"/>
        </w:rPr>
        <w:t xml:space="preserve"> M, de Wit H. Effects of MDMA on sociability and neural response to social threat and social reward. </w:t>
      </w:r>
      <w:r w:rsidRPr="00EF4632">
        <w:rPr>
          <w:rFonts w:ascii="Book Antiqua" w:hAnsi="Book Antiqua"/>
          <w:i/>
          <w:iCs/>
        </w:rPr>
        <w:t>Psychopharmacology (</w:t>
      </w:r>
      <w:proofErr w:type="spellStart"/>
      <w:r w:rsidRPr="00EF4632">
        <w:rPr>
          <w:rFonts w:ascii="Book Antiqua" w:hAnsi="Book Antiqua"/>
          <w:i/>
          <w:iCs/>
        </w:rPr>
        <w:t>Berl</w:t>
      </w:r>
      <w:proofErr w:type="spellEnd"/>
      <w:r w:rsidRPr="00EF4632">
        <w:rPr>
          <w:rFonts w:ascii="Book Antiqua" w:hAnsi="Book Antiqua"/>
          <w:i/>
          <w:iCs/>
        </w:rPr>
        <w:t>)</w:t>
      </w:r>
      <w:r w:rsidRPr="00EF4632">
        <w:rPr>
          <w:rFonts w:ascii="Book Antiqua" w:hAnsi="Book Antiqua"/>
        </w:rPr>
        <w:t xml:space="preserve"> 2009; </w:t>
      </w:r>
      <w:r w:rsidRPr="00EF4632">
        <w:rPr>
          <w:rFonts w:ascii="Book Antiqua" w:hAnsi="Book Antiqua"/>
          <w:b/>
          <w:bCs/>
        </w:rPr>
        <w:t>207</w:t>
      </w:r>
      <w:r w:rsidRPr="00EF4632">
        <w:rPr>
          <w:rFonts w:ascii="Book Antiqua" w:hAnsi="Book Antiqua"/>
        </w:rPr>
        <w:t>: 73-83 [PMID: 19680634 DOI: 10.1007/s00213-009-1635-z]</w:t>
      </w:r>
    </w:p>
    <w:p w14:paraId="40B9614C"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18 </w:t>
      </w:r>
      <w:r w:rsidRPr="00EF4632">
        <w:rPr>
          <w:rFonts w:ascii="Book Antiqua" w:hAnsi="Book Antiqua"/>
          <w:b/>
          <w:bCs/>
        </w:rPr>
        <w:t>Wardle MC</w:t>
      </w:r>
      <w:r w:rsidRPr="00EF4632">
        <w:rPr>
          <w:rFonts w:ascii="Book Antiqua" w:hAnsi="Book Antiqua"/>
        </w:rPr>
        <w:t xml:space="preserve">, de Wit H. MDMA alters emotional processing and facilitates positive social interaction. </w:t>
      </w:r>
      <w:r w:rsidRPr="00EF4632">
        <w:rPr>
          <w:rFonts w:ascii="Book Antiqua" w:hAnsi="Book Antiqua"/>
          <w:i/>
          <w:iCs/>
        </w:rPr>
        <w:t>Psychopharmacology (</w:t>
      </w:r>
      <w:proofErr w:type="spellStart"/>
      <w:r w:rsidRPr="00EF4632">
        <w:rPr>
          <w:rFonts w:ascii="Book Antiqua" w:hAnsi="Book Antiqua"/>
          <w:i/>
          <w:iCs/>
        </w:rPr>
        <w:t>Berl</w:t>
      </w:r>
      <w:proofErr w:type="spellEnd"/>
      <w:r w:rsidRPr="00EF4632">
        <w:rPr>
          <w:rFonts w:ascii="Book Antiqua" w:hAnsi="Book Antiqua"/>
          <w:i/>
          <w:iCs/>
        </w:rPr>
        <w:t>)</w:t>
      </w:r>
      <w:r w:rsidRPr="00EF4632">
        <w:rPr>
          <w:rFonts w:ascii="Book Antiqua" w:hAnsi="Book Antiqua"/>
        </w:rPr>
        <w:t xml:space="preserve"> 2014; </w:t>
      </w:r>
      <w:r w:rsidRPr="00EF4632">
        <w:rPr>
          <w:rFonts w:ascii="Book Antiqua" w:hAnsi="Book Antiqua"/>
          <w:b/>
          <w:bCs/>
        </w:rPr>
        <w:t>231</w:t>
      </w:r>
      <w:r w:rsidRPr="00EF4632">
        <w:rPr>
          <w:rFonts w:ascii="Book Antiqua" w:hAnsi="Book Antiqua"/>
        </w:rPr>
        <w:t>: 4219-4229 [PMID: 24728603 DOI: 10.1007/s00213-014-3570-x]</w:t>
      </w:r>
    </w:p>
    <w:p w14:paraId="22D674D5"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19 </w:t>
      </w:r>
      <w:proofErr w:type="spellStart"/>
      <w:r w:rsidRPr="00EF4632">
        <w:rPr>
          <w:rFonts w:ascii="Book Antiqua" w:hAnsi="Book Antiqua"/>
          <w:b/>
          <w:bCs/>
        </w:rPr>
        <w:t>Feduccia</w:t>
      </w:r>
      <w:proofErr w:type="spellEnd"/>
      <w:r w:rsidRPr="00EF4632">
        <w:rPr>
          <w:rFonts w:ascii="Book Antiqua" w:hAnsi="Book Antiqua"/>
          <w:b/>
          <w:bCs/>
        </w:rPr>
        <w:t xml:space="preserve"> AA</w:t>
      </w:r>
      <w:r w:rsidRPr="00EF4632">
        <w:rPr>
          <w:rFonts w:ascii="Book Antiqua" w:hAnsi="Book Antiqua"/>
        </w:rPr>
        <w:t xml:space="preserve">, Holland J, </w:t>
      </w:r>
      <w:proofErr w:type="spellStart"/>
      <w:r w:rsidRPr="00EF4632">
        <w:rPr>
          <w:rFonts w:ascii="Book Antiqua" w:hAnsi="Book Antiqua"/>
        </w:rPr>
        <w:t>Mithoefer</w:t>
      </w:r>
      <w:proofErr w:type="spellEnd"/>
      <w:r w:rsidRPr="00EF4632">
        <w:rPr>
          <w:rFonts w:ascii="Book Antiqua" w:hAnsi="Book Antiqua"/>
        </w:rPr>
        <w:t xml:space="preserve"> MC. Progress and promise for the MDMA drug development program. </w:t>
      </w:r>
      <w:r w:rsidRPr="00EF4632">
        <w:rPr>
          <w:rFonts w:ascii="Book Antiqua" w:hAnsi="Book Antiqua"/>
          <w:i/>
          <w:iCs/>
        </w:rPr>
        <w:t>Psychopharmacology (</w:t>
      </w:r>
      <w:proofErr w:type="spellStart"/>
      <w:r w:rsidRPr="00EF4632">
        <w:rPr>
          <w:rFonts w:ascii="Book Antiqua" w:hAnsi="Book Antiqua"/>
          <w:i/>
          <w:iCs/>
        </w:rPr>
        <w:t>Berl</w:t>
      </w:r>
      <w:proofErr w:type="spellEnd"/>
      <w:r w:rsidRPr="00EF4632">
        <w:rPr>
          <w:rFonts w:ascii="Book Antiqua" w:hAnsi="Book Antiqua"/>
          <w:i/>
          <w:iCs/>
        </w:rPr>
        <w:t>)</w:t>
      </w:r>
      <w:r w:rsidRPr="00EF4632">
        <w:rPr>
          <w:rFonts w:ascii="Book Antiqua" w:hAnsi="Book Antiqua"/>
        </w:rPr>
        <w:t xml:space="preserve"> 2018; </w:t>
      </w:r>
      <w:r w:rsidRPr="00EF4632">
        <w:rPr>
          <w:rFonts w:ascii="Book Antiqua" w:hAnsi="Book Antiqua"/>
          <w:b/>
          <w:bCs/>
        </w:rPr>
        <w:t>235</w:t>
      </w:r>
      <w:r w:rsidRPr="00EF4632">
        <w:rPr>
          <w:rFonts w:ascii="Book Antiqua" w:hAnsi="Book Antiqua"/>
        </w:rPr>
        <w:t>: 561-571 [PMID: 29152674 DOI: 10.1007/s00213-017-4779-2]</w:t>
      </w:r>
    </w:p>
    <w:p w14:paraId="184CC927"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20 </w:t>
      </w:r>
      <w:proofErr w:type="spellStart"/>
      <w:r w:rsidRPr="00EF4632">
        <w:rPr>
          <w:rFonts w:ascii="Book Antiqua" w:hAnsi="Book Antiqua"/>
          <w:b/>
          <w:bCs/>
        </w:rPr>
        <w:t>Liechti</w:t>
      </w:r>
      <w:proofErr w:type="spellEnd"/>
      <w:r w:rsidRPr="00EF4632">
        <w:rPr>
          <w:rFonts w:ascii="Book Antiqua" w:hAnsi="Book Antiqua"/>
          <w:b/>
          <w:bCs/>
        </w:rPr>
        <w:t xml:space="preserve"> ME</w:t>
      </w:r>
      <w:r w:rsidRPr="00EF4632">
        <w:rPr>
          <w:rFonts w:ascii="Book Antiqua" w:hAnsi="Book Antiqua"/>
        </w:rPr>
        <w:t xml:space="preserve">. Modern Clinical Research on LSD. </w:t>
      </w:r>
      <w:r w:rsidRPr="00EF4632">
        <w:rPr>
          <w:rFonts w:ascii="Book Antiqua" w:hAnsi="Book Antiqua"/>
          <w:i/>
          <w:iCs/>
        </w:rPr>
        <w:t>Neuropsychopharmacology</w:t>
      </w:r>
      <w:r w:rsidRPr="00EF4632">
        <w:rPr>
          <w:rFonts w:ascii="Book Antiqua" w:hAnsi="Book Antiqua"/>
        </w:rPr>
        <w:t xml:space="preserve"> 2017; </w:t>
      </w:r>
      <w:r w:rsidRPr="00EF4632">
        <w:rPr>
          <w:rFonts w:ascii="Book Antiqua" w:hAnsi="Book Antiqua"/>
          <w:b/>
          <w:bCs/>
        </w:rPr>
        <w:t>42</w:t>
      </w:r>
      <w:r w:rsidRPr="00EF4632">
        <w:rPr>
          <w:rFonts w:ascii="Book Antiqua" w:hAnsi="Book Antiqua"/>
        </w:rPr>
        <w:t>: 2114-2127 [PMID: 28447622 DOI: 10.1038/npp.2017.86]</w:t>
      </w:r>
    </w:p>
    <w:p w14:paraId="54CD925E"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21 </w:t>
      </w:r>
      <w:proofErr w:type="spellStart"/>
      <w:r w:rsidRPr="00EF4632">
        <w:rPr>
          <w:rFonts w:ascii="Book Antiqua" w:hAnsi="Book Antiqua"/>
          <w:b/>
          <w:bCs/>
        </w:rPr>
        <w:t>Gravitz</w:t>
      </w:r>
      <w:proofErr w:type="spellEnd"/>
      <w:r w:rsidRPr="00EF4632">
        <w:rPr>
          <w:rFonts w:ascii="Book Antiqua" w:hAnsi="Book Antiqua"/>
          <w:b/>
          <w:bCs/>
        </w:rPr>
        <w:t xml:space="preserve"> L</w:t>
      </w:r>
      <w:r w:rsidRPr="00EF4632">
        <w:rPr>
          <w:rFonts w:ascii="Book Antiqua" w:hAnsi="Book Antiqua"/>
        </w:rPr>
        <w:t xml:space="preserve">. Hope that psychedelic drugs can erase trauma. </w:t>
      </w:r>
      <w:r w:rsidRPr="00EF4632">
        <w:rPr>
          <w:rFonts w:ascii="Book Antiqua" w:hAnsi="Book Antiqua"/>
          <w:i/>
          <w:iCs/>
        </w:rPr>
        <w:t>Nature</w:t>
      </w:r>
      <w:r w:rsidRPr="00EF4632">
        <w:rPr>
          <w:rFonts w:ascii="Book Antiqua" w:hAnsi="Book Antiqua"/>
        </w:rPr>
        <w:t xml:space="preserve"> 2022; </w:t>
      </w:r>
      <w:r w:rsidRPr="00EF4632">
        <w:rPr>
          <w:rFonts w:ascii="Book Antiqua" w:hAnsi="Book Antiqua"/>
          <w:b/>
          <w:bCs/>
        </w:rPr>
        <w:t>609</w:t>
      </w:r>
      <w:r w:rsidRPr="00EF4632">
        <w:rPr>
          <w:rFonts w:ascii="Book Antiqua" w:hAnsi="Book Antiqua"/>
        </w:rPr>
        <w:t>: S83-S85 [PMID: 36171367 DOI: 10.1038/d41586-022-02870-x]</w:t>
      </w:r>
    </w:p>
    <w:p w14:paraId="6D74F8A3" w14:textId="77777777" w:rsidR="00500E26" w:rsidRPr="00EF4632" w:rsidRDefault="00500E26" w:rsidP="00EF4632">
      <w:pPr>
        <w:spacing w:line="360" w:lineRule="auto"/>
        <w:jc w:val="both"/>
        <w:rPr>
          <w:rFonts w:ascii="Book Antiqua" w:hAnsi="Book Antiqua"/>
        </w:rPr>
      </w:pPr>
      <w:r w:rsidRPr="00EF4632">
        <w:rPr>
          <w:rFonts w:ascii="Book Antiqua" w:hAnsi="Book Antiqua"/>
        </w:rPr>
        <w:lastRenderedPageBreak/>
        <w:t xml:space="preserve">22 </w:t>
      </w:r>
      <w:r w:rsidRPr="00EF4632">
        <w:rPr>
          <w:rFonts w:ascii="Book Antiqua" w:hAnsi="Book Antiqua"/>
          <w:b/>
          <w:bCs/>
        </w:rPr>
        <w:t>Carhart-Harris RL</w:t>
      </w:r>
      <w:r w:rsidRPr="00EF4632">
        <w:rPr>
          <w:rFonts w:ascii="Book Antiqua" w:hAnsi="Book Antiqua"/>
        </w:rPr>
        <w:t xml:space="preserve">, </w:t>
      </w:r>
      <w:proofErr w:type="spellStart"/>
      <w:r w:rsidRPr="00EF4632">
        <w:rPr>
          <w:rFonts w:ascii="Book Antiqua" w:hAnsi="Book Antiqua"/>
        </w:rPr>
        <w:t>Erritzoe</w:t>
      </w:r>
      <w:proofErr w:type="spellEnd"/>
      <w:r w:rsidRPr="00EF4632">
        <w:rPr>
          <w:rFonts w:ascii="Book Antiqua" w:hAnsi="Book Antiqua"/>
        </w:rPr>
        <w:t xml:space="preserve"> D, Williams T, Stone JM, Reed LJ, </w:t>
      </w:r>
      <w:proofErr w:type="spellStart"/>
      <w:r w:rsidRPr="00EF4632">
        <w:rPr>
          <w:rFonts w:ascii="Book Antiqua" w:hAnsi="Book Antiqua"/>
        </w:rPr>
        <w:t>Colasanti</w:t>
      </w:r>
      <w:proofErr w:type="spellEnd"/>
      <w:r w:rsidRPr="00EF4632">
        <w:rPr>
          <w:rFonts w:ascii="Book Antiqua" w:hAnsi="Book Antiqua"/>
        </w:rPr>
        <w:t xml:space="preserve"> A, </w:t>
      </w:r>
      <w:proofErr w:type="spellStart"/>
      <w:r w:rsidRPr="00EF4632">
        <w:rPr>
          <w:rFonts w:ascii="Book Antiqua" w:hAnsi="Book Antiqua"/>
        </w:rPr>
        <w:t>Tyacke</w:t>
      </w:r>
      <w:proofErr w:type="spellEnd"/>
      <w:r w:rsidRPr="00EF4632">
        <w:rPr>
          <w:rFonts w:ascii="Book Antiqua" w:hAnsi="Book Antiqua"/>
        </w:rPr>
        <w:t xml:space="preserve"> RJ, Leech R, </w:t>
      </w:r>
      <w:proofErr w:type="spellStart"/>
      <w:r w:rsidRPr="00EF4632">
        <w:rPr>
          <w:rFonts w:ascii="Book Antiqua" w:hAnsi="Book Antiqua"/>
        </w:rPr>
        <w:t>Malizia</w:t>
      </w:r>
      <w:proofErr w:type="spellEnd"/>
      <w:r w:rsidRPr="00EF4632">
        <w:rPr>
          <w:rFonts w:ascii="Book Antiqua" w:hAnsi="Book Antiqua"/>
        </w:rPr>
        <w:t xml:space="preserve"> AL, Murphy K, </w:t>
      </w:r>
      <w:proofErr w:type="spellStart"/>
      <w:r w:rsidRPr="00EF4632">
        <w:rPr>
          <w:rFonts w:ascii="Book Antiqua" w:hAnsi="Book Antiqua"/>
        </w:rPr>
        <w:t>Hobden</w:t>
      </w:r>
      <w:proofErr w:type="spellEnd"/>
      <w:r w:rsidRPr="00EF4632">
        <w:rPr>
          <w:rFonts w:ascii="Book Antiqua" w:hAnsi="Book Antiqua"/>
        </w:rPr>
        <w:t xml:space="preserve"> P, Evans J, Feilding A, Wise RG, Nutt DJ. Neural correlates of the psychedelic state as determined by fMRI studies with psilocybin. </w:t>
      </w:r>
      <w:r w:rsidRPr="00EF4632">
        <w:rPr>
          <w:rFonts w:ascii="Book Antiqua" w:hAnsi="Book Antiqua"/>
          <w:i/>
          <w:iCs/>
        </w:rPr>
        <w:t xml:space="preserve">Proc Natl </w:t>
      </w:r>
      <w:proofErr w:type="spellStart"/>
      <w:r w:rsidRPr="00EF4632">
        <w:rPr>
          <w:rFonts w:ascii="Book Antiqua" w:hAnsi="Book Antiqua"/>
          <w:i/>
          <w:iCs/>
        </w:rPr>
        <w:t>Acad</w:t>
      </w:r>
      <w:proofErr w:type="spellEnd"/>
      <w:r w:rsidRPr="00EF4632">
        <w:rPr>
          <w:rFonts w:ascii="Book Antiqua" w:hAnsi="Book Antiqua"/>
          <w:i/>
          <w:iCs/>
        </w:rPr>
        <w:t xml:space="preserve"> Sci U S A</w:t>
      </w:r>
      <w:r w:rsidRPr="00EF4632">
        <w:rPr>
          <w:rFonts w:ascii="Book Antiqua" w:hAnsi="Book Antiqua"/>
        </w:rPr>
        <w:t xml:space="preserve"> 2012; </w:t>
      </w:r>
      <w:r w:rsidRPr="00EF4632">
        <w:rPr>
          <w:rFonts w:ascii="Book Antiqua" w:hAnsi="Book Antiqua"/>
          <w:b/>
          <w:bCs/>
        </w:rPr>
        <w:t>109</w:t>
      </w:r>
      <w:r w:rsidRPr="00EF4632">
        <w:rPr>
          <w:rFonts w:ascii="Book Antiqua" w:hAnsi="Book Antiqua"/>
        </w:rPr>
        <w:t>: 2138-2143 [PMID: 22308440 DOI: 10.1073/pnas.1119598109]</w:t>
      </w:r>
    </w:p>
    <w:p w14:paraId="3B7372E9"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23 </w:t>
      </w:r>
      <w:r w:rsidRPr="00EF4632">
        <w:rPr>
          <w:rFonts w:ascii="Book Antiqua" w:hAnsi="Book Antiqua"/>
          <w:b/>
          <w:bCs/>
        </w:rPr>
        <w:t>Ly C</w:t>
      </w:r>
      <w:r w:rsidRPr="00EF4632">
        <w:rPr>
          <w:rFonts w:ascii="Book Antiqua" w:hAnsi="Book Antiqua"/>
        </w:rPr>
        <w:t xml:space="preserve">, </w:t>
      </w:r>
      <w:proofErr w:type="spellStart"/>
      <w:r w:rsidRPr="00EF4632">
        <w:rPr>
          <w:rFonts w:ascii="Book Antiqua" w:hAnsi="Book Antiqua"/>
        </w:rPr>
        <w:t>Greb</w:t>
      </w:r>
      <w:proofErr w:type="spellEnd"/>
      <w:r w:rsidRPr="00EF4632">
        <w:rPr>
          <w:rFonts w:ascii="Book Antiqua" w:hAnsi="Book Antiqua"/>
        </w:rPr>
        <w:t xml:space="preserve"> AC, Cameron LP, Wong JM, Barragan EV, Wilson PC, Burbach KF, </w:t>
      </w:r>
      <w:proofErr w:type="spellStart"/>
      <w:r w:rsidRPr="00EF4632">
        <w:rPr>
          <w:rFonts w:ascii="Book Antiqua" w:hAnsi="Book Antiqua"/>
        </w:rPr>
        <w:t>Soltanzadeh</w:t>
      </w:r>
      <w:proofErr w:type="spellEnd"/>
      <w:r w:rsidRPr="00EF4632">
        <w:rPr>
          <w:rFonts w:ascii="Book Antiqua" w:hAnsi="Book Antiqua"/>
        </w:rPr>
        <w:t xml:space="preserve"> </w:t>
      </w:r>
      <w:proofErr w:type="spellStart"/>
      <w:r w:rsidRPr="00EF4632">
        <w:rPr>
          <w:rFonts w:ascii="Book Antiqua" w:hAnsi="Book Antiqua"/>
        </w:rPr>
        <w:t>Zarandi</w:t>
      </w:r>
      <w:proofErr w:type="spellEnd"/>
      <w:r w:rsidRPr="00EF4632">
        <w:rPr>
          <w:rFonts w:ascii="Book Antiqua" w:hAnsi="Book Antiqua"/>
        </w:rPr>
        <w:t xml:space="preserve"> S, Sood A, Paddy MR, </w:t>
      </w:r>
      <w:proofErr w:type="spellStart"/>
      <w:r w:rsidRPr="00EF4632">
        <w:rPr>
          <w:rFonts w:ascii="Book Antiqua" w:hAnsi="Book Antiqua"/>
        </w:rPr>
        <w:t>Duim</w:t>
      </w:r>
      <w:proofErr w:type="spellEnd"/>
      <w:r w:rsidRPr="00EF4632">
        <w:rPr>
          <w:rFonts w:ascii="Book Antiqua" w:hAnsi="Book Antiqua"/>
        </w:rPr>
        <w:t xml:space="preserve"> WC, Dennis MY, McAllister AK, Ori-McKenney KM, Gray JA, Olson DE. Psychedelics Promote Structural and Functional Neural Plasticity. </w:t>
      </w:r>
      <w:r w:rsidRPr="00EF4632">
        <w:rPr>
          <w:rFonts w:ascii="Book Antiqua" w:hAnsi="Book Antiqua"/>
          <w:i/>
          <w:iCs/>
        </w:rPr>
        <w:t>Cell Rep</w:t>
      </w:r>
      <w:r w:rsidRPr="00EF4632">
        <w:rPr>
          <w:rFonts w:ascii="Book Antiqua" w:hAnsi="Book Antiqua"/>
        </w:rPr>
        <w:t xml:space="preserve"> 2018; </w:t>
      </w:r>
      <w:r w:rsidRPr="00EF4632">
        <w:rPr>
          <w:rFonts w:ascii="Book Antiqua" w:hAnsi="Book Antiqua"/>
          <w:b/>
          <w:bCs/>
        </w:rPr>
        <w:t>23</w:t>
      </w:r>
      <w:r w:rsidRPr="00EF4632">
        <w:rPr>
          <w:rFonts w:ascii="Book Antiqua" w:hAnsi="Book Antiqua"/>
        </w:rPr>
        <w:t>: 3170-3182 [PMID: 29898390 DOI: 10.1016/j.celrep.2018.05.022]</w:t>
      </w:r>
    </w:p>
    <w:p w14:paraId="570C2B7C"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24 </w:t>
      </w:r>
      <w:proofErr w:type="spellStart"/>
      <w:r w:rsidRPr="00EF4632">
        <w:rPr>
          <w:rFonts w:ascii="Book Antiqua" w:hAnsi="Book Antiqua"/>
          <w:b/>
          <w:bCs/>
        </w:rPr>
        <w:t>Catlow</w:t>
      </w:r>
      <w:proofErr w:type="spellEnd"/>
      <w:r w:rsidRPr="00EF4632">
        <w:rPr>
          <w:rFonts w:ascii="Book Antiqua" w:hAnsi="Book Antiqua"/>
          <w:b/>
          <w:bCs/>
        </w:rPr>
        <w:t xml:space="preserve"> BJ</w:t>
      </w:r>
      <w:r w:rsidRPr="00EF4632">
        <w:rPr>
          <w:rFonts w:ascii="Book Antiqua" w:hAnsi="Book Antiqua"/>
        </w:rPr>
        <w:t xml:space="preserve">, Song S, Paredes DA, Kirstein CL, Sanchez-Ramos J. Effects of psilocybin on hippocampal neurogenesis and extinction of trace fear conditioning. </w:t>
      </w:r>
      <w:r w:rsidRPr="00EF4632">
        <w:rPr>
          <w:rFonts w:ascii="Book Antiqua" w:hAnsi="Book Antiqua"/>
          <w:i/>
          <w:iCs/>
        </w:rPr>
        <w:t>Exp Brain Res</w:t>
      </w:r>
      <w:r w:rsidRPr="00EF4632">
        <w:rPr>
          <w:rFonts w:ascii="Book Antiqua" w:hAnsi="Book Antiqua"/>
        </w:rPr>
        <w:t xml:space="preserve"> 2013; </w:t>
      </w:r>
      <w:r w:rsidRPr="00EF4632">
        <w:rPr>
          <w:rFonts w:ascii="Book Antiqua" w:hAnsi="Book Antiqua"/>
          <w:b/>
          <w:bCs/>
        </w:rPr>
        <w:t>228</w:t>
      </w:r>
      <w:r w:rsidRPr="00EF4632">
        <w:rPr>
          <w:rFonts w:ascii="Book Antiqua" w:hAnsi="Book Antiqua"/>
        </w:rPr>
        <w:t>: 481-491 [PMID: 23727882 DOI: 10.1007/s00221-013-3579-0]</w:t>
      </w:r>
    </w:p>
    <w:p w14:paraId="08ED21E5"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25 </w:t>
      </w:r>
      <w:proofErr w:type="spellStart"/>
      <w:r w:rsidRPr="00EF4632">
        <w:rPr>
          <w:rFonts w:ascii="Book Antiqua" w:hAnsi="Book Antiqua"/>
          <w:b/>
          <w:bCs/>
        </w:rPr>
        <w:t>Arnsten</w:t>
      </w:r>
      <w:proofErr w:type="spellEnd"/>
      <w:r w:rsidRPr="00EF4632">
        <w:rPr>
          <w:rFonts w:ascii="Book Antiqua" w:hAnsi="Book Antiqua"/>
          <w:b/>
          <w:bCs/>
        </w:rPr>
        <w:t xml:space="preserve"> AF</w:t>
      </w:r>
      <w:r w:rsidRPr="00EF4632">
        <w:rPr>
          <w:rFonts w:ascii="Book Antiqua" w:hAnsi="Book Antiqua"/>
        </w:rPr>
        <w:t xml:space="preserve">. Stress </w:t>
      </w:r>
      <w:proofErr w:type="spellStart"/>
      <w:r w:rsidRPr="00EF4632">
        <w:rPr>
          <w:rFonts w:ascii="Book Antiqua" w:hAnsi="Book Antiqua"/>
        </w:rPr>
        <w:t>signalling</w:t>
      </w:r>
      <w:proofErr w:type="spellEnd"/>
      <w:r w:rsidRPr="00EF4632">
        <w:rPr>
          <w:rFonts w:ascii="Book Antiqua" w:hAnsi="Book Antiqua"/>
        </w:rPr>
        <w:t xml:space="preserve"> pathways that impair prefrontal cortex structure and function. </w:t>
      </w:r>
      <w:r w:rsidRPr="00EF4632">
        <w:rPr>
          <w:rFonts w:ascii="Book Antiqua" w:hAnsi="Book Antiqua"/>
          <w:i/>
          <w:iCs/>
        </w:rPr>
        <w:t xml:space="preserve">Nat Rev </w:t>
      </w:r>
      <w:proofErr w:type="spellStart"/>
      <w:r w:rsidRPr="00EF4632">
        <w:rPr>
          <w:rFonts w:ascii="Book Antiqua" w:hAnsi="Book Antiqua"/>
          <w:i/>
          <w:iCs/>
        </w:rPr>
        <w:t>Neurosci</w:t>
      </w:r>
      <w:proofErr w:type="spellEnd"/>
      <w:r w:rsidRPr="00EF4632">
        <w:rPr>
          <w:rFonts w:ascii="Book Antiqua" w:hAnsi="Book Antiqua"/>
        </w:rPr>
        <w:t xml:space="preserve"> 2009; </w:t>
      </w:r>
      <w:r w:rsidRPr="00EF4632">
        <w:rPr>
          <w:rFonts w:ascii="Book Antiqua" w:hAnsi="Book Antiqua"/>
          <w:b/>
          <w:bCs/>
        </w:rPr>
        <w:t>10</w:t>
      </w:r>
      <w:r w:rsidRPr="00EF4632">
        <w:rPr>
          <w:rFonts w:ascii="Book Antiqua" w:hAnsi="Book Antiqua"/>
        </w:rPr>
        <w:t>: 410-422 [PMID: 19455173 DOI: 10.1038/nrn2648]</w:t>
      </w:r>
    </w:p>
    <w:p w14:paraId="0C3A0C9C"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26 </w:t>
      </w:r>
      <w:proofErr w:type="spellStart"/>
      <w:r w:rsidRPr="00EF4632">
        <w:rPr>
          <w:rFonts w:ascii="Book Antiqua" w:hAnsi="Book Antiqua"/>
          <w:b/>
          <w:bCs/>
        </w:rPr>
        <w:t>Andero</w:t>
      </w:r>
      <w:proofErr w:type="spellEnd"/>
      <w:r w:rsidRPr="00EF4632">
        <w:rPr>
          <w:rFonts w:ascii="Book Antiqua" w:hAnsi="Book Antiqua"/>
          <w:b/>
          <w:bCs/>
        </w:rPr>
        <w:t xml:space="preserve"> R</w:t>
      </w:r>
      <w:r w:rsidRPr="00EF4632">
        <w:rPr>
          <w:rFonts w:ascii="Book Antiqua" w:hAnsi="Book Antiqua"/>
        </w:rPr>
        <w:t xml:space="preserve">, Ressler KJ. Fear extinction and BDNF: translating animal models of PTSD to the clinic. </w:t>
      </w:r>
      <w:r w:rsidRPr="00EF4632">
        <w:rPr>
          <w:rFonts w:ascii="Book Antiqua" w:hAnsi="Book Antiqua"/>
          <w:i/>
          <w:iCs/>
        </w:rPr>
        <w:t xml:space="preserve">Genes Brain </w:t>
      </w:r>
      <w:proofErr w:type="spellStart"/>
      <w:r w:rsidRPr="00EF4632">
        <w:rPr>
          <w:rFonts w:ascii="Book Antiqua" w:hAnsi="Book Antiqua"/>
          <w:i/>
          <w:iCs/>
        </w:rPr>
        <w:t>Behav</w:t>
      </w:r>
      <w:proofErr w:type="spellEnd"/>
      <w:r w:rsidRPr="00EF4632">
        <w:rPr>
          <w:rFonts w:ascii="Book Antiqua" w:hAnsi="Book Antiqua"/>
        </w:rPr>
        <w:t xml:space="preserve"> 2012; </w:t>
      </w:r>
      <w:r w:rsidRPr="00EF4632">
        <w:rPr>
          <w:rFonts w:ascii="Book Antiqua" w:hAnsi="Book Antiqua"/>
          <w:b/>
          <w:bCs/>
        </w:rPr>
        <w:t>11</w:t>
      </w:r>
      <w:r w:rsidRPr="00EF4632">
        <w:rPr>
          <w:rFonts w:ascii="Book Antiqua" w:hAnsi="Book Antiqua"/>
        </w:rPr>
        <w:t>: 503-512 [PMID: 22530815 DOI: 10.1111/j.1601-183X.</w:t>
      </w:r>
      <w:proofErr w:type="gramStart"/>
      <w:r w:rsidRPr="00EF4632">
        <w:rPr>
          <w:rFonts w:ascii="Book Antiqua" w:hAnsi="Book Antiqua"/>
        </w:rPr>
        <w:t>2012.00801.x</w:t>
      </w:r>
      <w:proofErr w:type="gramEnd"/>
      <w:r w:rsidRPr="00EF4632">
        <w:rPr>
          <w:rFonts w:ascii="Book Antiqua" w:hAnsi="Book Antiqua"/>
        </w:rPr>
        <w:t>]</w:t>
      </w:r>
    </w:p>
    <w:p w14:paraId="2A027BEA"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27 </w:t>
      </w:r>
      <w:r w:rsidRPr="00EF4632">
        <w:rPr>
          <w:rFonts w:ascii="Book Antiqua" w:hAnsi="Book Antiqua"/>
          <w:b/>
          <w:bCs/>
        </w:rPr>
        <w:t>Guthrie RM</w:t>
      </w:r>
      <w:r w:rsidRPr="00EF4632">
        <w:rPr>
          <w:rFonts w:ascii="Book Antiqua" w:hAnsi="Book Antiqua"/>
        </w:rPr>
        <w:t xml:space="preserve">, Bryant RA. Extinction learning before trauma and subsequent posttraumatic stress. </w:t>
      </w:r>
      <w:proofErr w:type="spellStart"/>
      <w:r w:rsidRPr="00EF4632">
        <w:rPr>
          <w:rFonts w:ascii="Book Antiqua" w:hAnsi="Book Antiqua"/>
          <w:i/>
          <w:iCs/>
        </w:rPr>
        <w:t>Psychosom</w:t>
      </w:r>
      <w:proofErr w:type="spellEnd"/>
      <w:r w:rsidRPr="00EF4632">
        <w:rPr>
          <w:rFonts w:ascii="Book Antiqua" w:hAnsi="Book Antiqua"/>
          <w:i/>
          <w:iCs/>
        </w:rPr>
        <w:t xml:space="preserve"> Med</w:t>
      </w:r>
      <w:r w:rsidRPr="00EF4632">
        <w:rPr>
          <w:rFonts w:ascii="Book Antiqua" w:hAnsi="Book Antiqua"/>
        </w:rPr>
        <w:t xml:space="preserve"> 2006; </w:t>
      </w:r>
      <w:r w:rsidRPr="00EF4632">
        <w:rPr>
          <w:rFonts w:ascii="Book Antiqua" w:hAnsi="Book Antiqua"/>
          <w:b/>
          <w:bCs/>
        </w:rPr>
        <w:t>68</w:t>
      </w:r>
      <w:r w:rsidRPr="00EF4632">
        <w:rPr>
          <w:rFonts w:ascii="Book Antiqua" w:hAnsi="Book Antiqua"/>
        </w:rPr>
        <w:t>: 307-311 [PMID: 16554398 DOI: 10.1097/01.psy.0000208629.67653.cc]</w:t>
      </w:r>
    </w:p>
    <w:p w14:paraId="3C587F2C"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28 </w:t>
      </w:r>
      <w:r w:rsidRPr="00EF4632">
        <w:rPr>
          <w:rFonts w:ascii="Book Antiqua" w:hAnsi="Book Antiqua"/>
          <w:b/>
          <w:bCs/>
        </w:rPr>
        <w:t>Raut SB</w:t>
      </w:r>
      <w:r w:rsidRPr="00EF4632">
        <w:rPr>
          <w:rFonts w:ascii="Book Antiqua" w:hAnsi="Book Antiqua"/>
        </w:rPr>
        <w:t xml:space="preserve">, Marathe PA, van </w:t>
      </w:r>
      <w:proofErr w:type="spellStart"/>
      <w:r w:rsidRPr="00EF4632">
        <w:rPr>
          <w:rFonts w:ascii="Book Antiqua" w:hAnsi="Book Antiqua"/>
        </w:rPr>
        <w:t>Eijk</w:t>
      </w:r>
      <w:proofErr w:type="spellEnd"/>
      <w:r w:rsidRPr="00EF4632">
        <w:rPr>
          <w:rFonts w:ascii="Book Antiqua" w:hAnsi="Book Antiqua"/>
        </w:rPr>
        <w:t xml:space="preserve"> L, Eri R, Ravindran M, </w:t>
      </w:r>
      <w:proofErr w:type="spellStart"/>
      <w:r w:rsidRPr="00EF4632">
        <w:rPr>
          <w:rFonts w:ascii="Book Antiqua" w:hAnsi="Book Antiqua"/>
        </w:rPr>
        <w:t>Benedek</w:t>
      </w:r>
      <w:proofErr w:type="spellEnd"/>
      <w:r w:rsidRPr="00EF4632">
        <w:rPr>
          <w:rFonts w:ascii="Book Antiqua" w:hAnsi="Book Antiqua"/>
        </w:rPr>
        <w:t xml:space="preserve"> DM, </w:t>
      </w:r>
      <w:proofErr w:type="spellStart"/>
      <w:r w:rsidRPr="00EF4632">
        <w:rPr>
          <w:rFonts w:ascii="Book Antiqua" w:hAnsi="Book Antiqua"/>
        </w:rPr>
        <w:t>Ursano</w:t>
      </w:r>
      <w:proofErr w:type="spellEnd"/>
      <w:r w:rsidRPr="00EF4632">
        <w:rPr>
          <w:rFonts w:ascii="Book Antiqua" w:hAnsi="Book Antiqua"/>
        </w:rPr>
        <w:t xml:space="preserve"> RJ, Canales JJ, Johnson LR. Diverse therapeutic developments for post-traumatic stress disorder (PTSD) indicate common mechanisms of memory modulation. </w:t>
      </w:r>
      <w:proofErr w:type="spellStart"/>
      <w:r w:rsidRPr="00EF4632">
        <w:rPr>
          <w:rFonts w:ascii="Book Antiqua" w:hAnsi="Book Antiqua"/>
          <w:i/>
          <w:iCs/>
        </w:rPr>
        <w:t>Pharmacol</w:t>
      </w:r>
      <w:proofErr w:type="spellEnd"/>
      <w:r w:rsidRPr="00EF4632">
        <w:rPr>
          <w:rFonts w:ascii="Book Antiqua" w:hAnsi="Book Antiqua"/>
          <w:i/>
          <w:iCs/>
        </w:rPr>
        <w:t xml:space="preserve"> </w:t>
      </w:r>
      <w:proofErr w:type="spellStart"/>
      <w:r w:rsidRPr="00EF4632">
        <w:rPr>
          <w:rFonts w:ascii="Book Antiqua" w:hAnsi="Book Antiqua"/>
          <w:i/>
          <w:iCs/>
        </w:rPr>
        <w:t>Ther</w:t>
      </w:r>
      <w:proofErr w:type="spellEnd"/>
      <w:r w:rsidRPr="00EF4632">
        <w:rPr>
          <w:rFonts w:ascii="Book Antiqua" w:hAnsi="Book Antiqua"/>
        </w:rPr>
        <w:t xml:space="preserve"> 2022; </w:t>
      </w:r>
      <w:r w:rsidRPr="00EF4632">
        <w:rPr>
          <w:rFonts w:ascii="Book Antiqua" w:hAnsi="Book Antiqua"/>
          <w:b/>
          <w:bCs/>
        </w:rPr>
        <w:t>239</w:t>
      </w:r>
      <w:r w:rsidRPr="00EF4632">
        <w:rPr>
          <w:rFonts w:ascii="Book Antiqua" w:hAnsi="Book Antiqua"/>
        </w:rPr>
        <w:t>: 108195 [PMID: 35489438 DOI: 10.1016/j.pharmthera.2022.108195]</w:t>
      </w:r>
    </w:p>
    <w:p w14:paraId="2A13998C"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29 </w:t>
      </w:r>
      <w:proofErr w:type="spellStart"/>
      <w:r w:rsidRPr="00EF4632">
        <w:rPr>
          <w:rFonts w:ascii="Book Antiqua" w:hAnsi="Book Antiqua"/>
          <w:b/>
          <w:bCs/>
        </w:rPr>
        <w:t>Kéri</w:t>
      </w:r>
      <w:proofErr w:type="spellEnd"/>
      <w:r w:rsidRPr="00EF4632">
        <w:rPr>
          <w:rFonts w:ascii="Book Antiqua" w:hAnsi="Book Antiqua"/>
          <w:b/>
          <w:bCs/>
        </w:rPr>
        <w:t xml:space="preserve"> S</w:t>
      </w:r>
      <w:r w:rsidRPr="00EF4632">
        <w:rPr>
          <w:rFonts w:ascii="Book Antiqua" w:hAnsi="Book Antiqua"/>
        </w:rPr>
        <w:t xml:space="preserve">. Trauma and Remembering: From Neuronal Circuits to Molecules. </w:t>
      </w:r>
      <w:r w:rsidRPr="00EF4632">
        <w:rPr>
          <w:rFonts w:ascii="Book Antiqua" w:hAnsi="Book Antiqua"/>
          <w:i/>
          <w:iCs/>
        </w:rPr>
        <w:t>Life (Basel)</w:t>
      </w:r>
      <w:r w:rsidRPr="00EF4632">
        <w:rPr>
          <w:rFonts w:ascii="Book Antiqua" w:hAnsi="Book Antiqua"/>
        </w:rPr>
        <w:t xml:space="preserve"> 2022; </w:t>
      </w:r>
      <w:r w:rsidRPr="00EF4632">
        <w:rPr>
          <w:rFonts w:ascii="Book Antiqua" w:hAnsi="Book Antiqua"/>
          <w:b/>
          <w:bCs/>
        </w:rPr>
        <w:t>12</w:t>
      </w:r>
      <w:r w:rsidRPr="00EF4632">
        <w:rPr>
          <w:rFonts w:ascii="Book Antiqua" w:hAnsi="Book Antiqua"/>
        </w:rPr>
        <w:t xml:space="preserve"> [PMID: 36362862 DOI: 10.3390/life12111707]</w:t>
      </w:r>
    </w:p>
    <w:p w14:paraId="4CF64C2D"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30 </w:t>
      </w:r>
      <w:r w:rsidRPr="00EF4632">
        <w:rPr>
          <w:rFonts w:ascii="Book Antiqua" w:hAnsi="Book Antiqua"/>
          <w:b/>
          <w:bCs/>
        </w:rPr>
        <w:t>Murphy R</w:t>
      </w:r>
      <w:r w:rsidRPr="00EF4632">
        <w:rPr>
          <w:rFonts w:ascii="Book Antiqua" w:hAnsi="Book Antiqua"/>
        </w:rPr>
        <w:t xml:space="preserve">, </w:t>
      </w:r>
      <w:proofErr w:type="spellStart"/>
      <w:r w:rsidRPr="00EF4632">
        <w:rPr>
          <w:rFonts w:ascii="Book Antiqua" w:hAnsi="Book Antiqua"/>
        </w:rPr>
        <w:t>Kettner</w:t>
      </w:r>
      <w:proofErr w:type="spellEnd"/>
      <w:r w:rsidRPr="00EF4632">
        <w:rPr>
          <w:rFonts w:ascii="Book Antiqua" w:hAnsi="Book Antiqua"/>
        </w:rPr>
        <w:t xml:space="preserve"> H, </w:t>
      </w:r>
      <w:proofErr w:type="spellStart"/>
      <w:r w:rsidRPr="00EF4632">
        <w:rPr>
          <w:rFonts w:ascii="Book Antiqua" w:hAnsi="Book Antiqua"/>
        </w:rPr>
        <w:t>Zeifman</w:t>
      </w:r>
      <w:proofErr w:type="spellEnd"/>
      <w:r w:rsidRPr="00EF4632">
        <w:rPr>
          <w:rFonts w:ascii="Book Antiqua" w:hAnsi="Book Antiqua"/>
        </w:rPr>
        <w:t xml:space="preserve"> R, </w:t>
      </w:r>
      <w:proofErr w:type="spellStart"/>
      <w:r w:rsidRPr="00EF4632">
        <w:rPr>
          <w:rFonts w:ascii="Book Antiqua" w:hAnsi="Book Antiqua"/>
        </w:rPr>
        <w:t>Giribaldi</w:t>
      </w:r>
      <w:proofErr w:type="spellEnd"/>
      <w:r w:rsidRPr="00EF4632">
        <w:rPr>
          <w:rFonts w:ascii="Book Antiqua" w:hAnsi="Book Antiqua"/>
        </w:rPr>
        <w:t xml:space="preserve"> B, </w:t>
      </w:r>
      <w:proofErr w:type="spellStart"/>
      <w:r w:rsidRPr="00EF4632">
        <w:rPr>
          <w:rFonts w:ascii="Book Antiqua" w:hAnsi="Book Antiqua"/>
        </w:rPr>
        <w:t>Kartner</w:t>
      </w:r>
      <w:proofErr w:type="spellEnd"/>
      <w:r w:rsidRPr="00EF4632">
        <w:rPr>
          <w:rFonts w:ascii="Book Antiqua" w:hAnsi="Book Antiqua"/>
        </w:rPr>
        <w:t xml:space="preserve"> L, Martell J, Read T, Murphy-</w:t>
      </w:r>
      <w:proofErr w:type="spellStart"/>
      <w:r w:rsidRPr="00EF4632">
        <w:rPr>
          <w:rFonts w:ascii="Book Antiqua" w:hAnsi="Book Antiqua"/>
        </w:rPr>
        <w:t>Beiner</w:t>
      </w:r>
      <w:proofErr w:type="spellEnd"/>
      <w:r w:rsidRPr="00EF4632">
        <w:rPr>
          <w:rFonts w:ascii="Book Antiqua" w:hAnsi="Book Antiqua"/>
        </w:rPr>
        <w:t xml:space="preserve"> A, Baker-Jones M, Nutt D, </w:t>
      </w:r>
      <w:proofErr w:type="spellStart"/>
      <w:r w:rsidRPr="00EF4632">
        <w:rPr>
          <w:rFonts w:ascii="Book Antiqua" w:hAnsi="Book Antiqua"/>
        </w:rPr>
        <w:t>Erritzoe</w:t>
      </w:r>
      <w:proofErr w:type="spellEnd"/>
      <w:r w:rsidRPr="00EF4632">
        <w:rPr>
          <w:rFonts w:ascii="Book Antiqua" w:hAnsi="Book Antiqua"/>
        </w:rPr>
        <w:t xml:space="preserve"> D, Watts R, Carhart-Harris R. Therapeutic </w:t>
      </w:r>
      <w:r w:rsidRPr="00EF4632">
        <w:rPr>
          <w:rFonts w:ascii="Book Antiqua" w:hAnsi="Book Antiqua"/>
        </w:rPr>
        <w:lastRenderedPageBreak/>
        <w:t xml:space="preserve">Alliance and Rapport Modulate Responses to Psilocybin Assisted Therapy for Depression. </w:t>
      </w:r>
      <w:r w:rsidRPr="00EF4632">
        <w:rPr>
          <w:rFonts w:ascii="Book Antiqua" w:hAnsi="Book Antiqua"/>
          <w:i/>
          <w:iCs/>
        </w:rPr>
        <w:t xml:space="preserve">Front </w:t>
      </w:r>
      <w:proofErr w:type="spellStart"/>
      <w:r w:rsidRPr="00EF4632">
        <w:rPr>
          <w:rFonts w:ascii="Book Antiqua" w:hAnsi="Book Antiqua"/>
          <w:i/>
          <w:iCs/>
        </w:rPr>
        <w:t>Pharmacol</w:t>
      </w:r>
      <w:proofErr w:type="spellEnd"/>
      <w:r w:rsidRPr="00EF4632">
        <w:rPr>
          <w:rFonts w:ascii="Book Antiqua" w:hAnsi="Book Antiqua"/>
        </w:rPr>
        <w:t xml:space="preserve"> 2021; </w:t>
      </w:r>
      <w:r w:rsidRPr="00EF4632">
        <w:rPr>
          <w:rFonts w:ascii="Book Antiqua" w:hAnsi="Book Antiqua"/>
          <w:b/>
          <w:bCs/>
        </w:rPr>
        <w:t>12</w:t>
      </w:r>
      <w:r w:rsidRPr="00EF4632">
        <w:rPr>
          <w:rFonts w:ascii="Book Antiqua" w:hAnsi="Book Antiqua"/>
        </w:rPr>
        <w:t>: 788155 [PMID: 35431912 DOI: 10.3389/fphar.2021.788155]</w:t>
      </w:r>
    </w:p>
    <w:p w14:paraId="1FD53CA8"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31 </w:t>
      </w:r>
      <w:r w:rsidRPr="00EF4632">
        <w:rPr>
          <w:rFonts w:ascii="Book Antiqua" w:hAnsi="Book Antiqua"/>
          <w:b/>
          <w:bCs/>
        </w:rPr>
        <w:t>Davis AK</w:t>
      </w:r>
      <w:r w:rsidRPr="00EF4632">
        <w:rPr>
          <w:rFonts w:ascii="Book Antiqua" w:hAnsi="Book Antiqua"/>
        </w:rPr>
        <w:t xml:space="preserve">, Barrett FS, May DG, </w:t>
      </w:r>
      <w:proofErr w:type="spellStart"/>
      <w:r w:rsidRPr="00EF4632">
        <w:rPr>
          <w:rFonts w:ascii="Book Antiqua" w:hAnsi="Book Antiqua"/>
        </w:rPr>
        <w:t>Cosimano</w:t>
      </w:r>
      <w:proofErr w:type="spellEnd"/>
      <w:r w:rsidRPr="00EF4632">
        <w:rPr>
          <w:rFonts w:ascii="Book Antiqua" w:hAnsi="Book Antiqua"/>
        </w:rPr>
        <w:t xml:space="preserve"> MP, </w:t>
      </w:r>
      <w:proofErr w:type="spellStart"/>
      <w:r w:rsidRPr="00EF4632">
        <w:rPr>
          <w:rFonts w:ascii="Book Antiqua" w:hAnsi="Book Antiqua"/>
        </w:rPr>
        <w:t>Sepeda</w:t>
      </w:r>
      <w:proofErr w:type="spellEnd"/>
      <w:r w:rsidRPr="00EF4632">
        <w:rPr>
          <w:rFonts w:ascii="Book Antiqua" w:hAnsi="Book Antiqua"/>
        </w:rPr>
        <w:t xml:space="preserve"> ND, Johnson MW, </w:t>
      </w:r>
      <w:proofErr w:type="spellStart"/>
      <w:r w:rsidRPr="00EF4632">
        <w:rPr>
          <w:rFonts w:ascii="Book Antiqua" w:hAnsi="Book Antiqua"/>
        </w:rPr>
        <w:t>Finan</w:t>
      </w:r>
      <w:proofErr w:type="spellEnd"/>
      <w:r w:rsidRPr="00EF4632">
        <w:rPr>
          <w:rFonts w:ascii="Book Antiqua" w:hAnsi="Book Antiqua"/>
        </w:rPr>
        <w:t xml:space="preserve"> PH, Griffiths RR. Effects of Psilocybin-Assisted Therapy on Major Depressive Disorder: A Randomized Clinical Trial. </w:t>
      </w:r>
      <w:r w:rsidRPr="00EF4632">
        <w:rPr>
          <w:rFonts w:ascii="Book Antiqua" w:hAnsi="Book Antiqua"/>
          <w:i/>
          <w:iCs/>
        </w:rPr>
        <w:t>JAMA Psychiatry</w:t>
      </w:r>
      <w:r w:rsidRPr="00EF4632">
        <w:rPr>
          <w:rFonts w:ascii="Book Antiqua" w:hAnsi="Book Antiqua"/>
        </w:rPr>
        <w:t xml:space="preserve"> 2021; </w:t>
      </w:r>
      <w:r w:rsidRPr="00EF4632">
        <w:rPr>
          <w:rFonts w:ascii="Book Antiqua" w:hAnsi="Book Antiqua"/>
          <w:b/>
          <w:bCs/>
        </w:rPr>
        <w:t>78</w:t>
      </w:r>
      <w:r w:rsidRPr="00EF4632">
        <w:rPr>
          <w:rFonts w:ascii="Book Antiqua" w:hAnsi="Book Antiqua"/>
        </w:rPr>
        <w:t>: 481-489 [PMID: 33146667 DOI: 10.1001/jamapsychiatry.2020.3285]</w:t>
      </w:r>
    </w:p>
    <w:p w14:paraId="5284B87F"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32 </w:t>
      </w:r>
      <w:r w:rsidRPr="00EF4632">
        <w:rPr>
          <w:rFonts w:ascii="Book Antiqua" w:hAnsi="Book Antiqua"/>
          <w:b/>
          <w:bCs/>
        </w:rPr>
        <w:t>Rubin A,</w:t>
      </w:r>
      <w:r w:rsidRPr="00EF4632">
        <w:rPr>
          <w:rFonts w:ascii="Book Antiqua" w:hAnsi="Book Antiqua"/>
        </w:rPr>
        <w:t xml:space="preserve"> Yu M. Within-group effect size benchmarks for cognitive–behavioral therapy in the treatment of adult depression. </w:t>
      </w:r>
      <w:r w:rsidRPr="00EF4632">
        <w:rPr>
          <w:rFonts w:ascii="Book Antiqua" w:hAnsi="Book Antiqua"/>
          <w:i/>
          <w:iCs/>
        </w:rPr>
        <w:t xml:space="preserve">Soc Work Res </w:t>
      </w:r>
      <w:r w:rsidRPr="00EF4632">
        <w:rPr>
          <w:rFonts w:ascii="Book Antiqua" w:hAnsi="Book Antiqua"/>
        </w:rPr>
        <w:t xml:space="preserve">2017; </w:t>
      </w:r>
      <w:r w:rsidRPr="00EF4632">
        <w:rPr>
          <w:rFonts w:ascii="Book Antiqua" w:hAnsi="Book Antiqua"/>
          <w:b/>
          <w:bCs/>
        </w:rPr>
        <w:t>41</w:t>
      </w:r>
      <w:r w:rsidRPr="00EF4632">
        <w:rPr>
          <w:rFonts w:ascii="Book Antiqua" w:hAnsi="Book Antiqua"/>
        </w:rPr>
        <w:t>: 135-144 [DOI:10.1093/</w:t>
      </w:r>
      <w:proofErr w:type="spellStart"/>
      <w:r w:rsidRPr="00EF4632">
        <w:rPr>
          <w:rFonts w:ascii="Book Antiqua" w:hAnsi="Book Antiqua"/>
        </w:rPr>
        <w:t>swr</w:t>
      </w:r>
      <w:proofErr w:type="spellEnd"/>
      <w:r w:rsidRPr="00EF4632">
        <w:rPr>
          <w:rFonts w:ascii="Book Antiqua" w:hAnsi="Book Antiqua"/>
        </w:rPr>
        <w:t>/svx011]</w:t>
      </w:r>
    </w:p>
    <w:p w14:paraId="48A6B435"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33 </w:t>
      </w:r>
      <w:r w:rsidRPr="00EF4632">
        <w:rPr>
          <w:rFonts w:ascii="Book Antiqua" w:hAnsi="Book Antiqua"/>
          <w:b/>
          <w:bCs/>
        </w:rPr>
        <w:t>Fournier JC</w:t>
      </w:r>
      <w:r w:rsidRPr="00EF4632">
        <w:rPr>
          <w:rFonts w:ascii="Book Antiqua" w:hAnsi="Book Antiqua"/>
        </w:rPr>
        <w:t xml:space="preserve">, </w:t>
      </w:r>
      <w:proofErr w:type="spellStart"/>
      <w:r w:rsidRPr="00EF4632">
        <w:rPr>
          <w:rFonts w:ascii="Book Antiqua" w:hAnsi="Book Antiqua"/>
        </w:rPr>
        <w:t>DeRubeis</w:t>
      </w:r>
      <w:proofErr w:type="spellEnd"/>
      <w:r w:rsidRPr="00EF4632">
        <w:rPr>
          <w:rFonts w:ascii="Book Antiqua" w:hAnsi="Book Antiqua"/>
        </w:rPr>
        <w:t xml:space="preserve"> RJ, </w:t>
      </w:r>
      <w:proofErr w:type="spellStart"/>
      <w:r w:rsidRPr="00EF4632">
        <w:rPr>
          <w:rFonts w:ascii="Book Antiqua" w:hAnsi="Book Antiqua"/>
        </w:rPr>
        <w:t>Hollon</w:t>
      </w:r>
      <w:proofErr w:type="spellEnd"/>
      <w:r w:rsidRPr="00EF4632">
        <w:rPr>
          <w:rFonts w:ascii="Book Antiqua" w:hAnsi="Book Antiqua"/>
        </w:rPr>
        <w:t xml:space="preserve"> SD, </w:t>
      </w:r>
      <w:proofErr w:type="spellStart"/>
      <w:r w:rsidRPr="00EF4632">
        <w:rPr>
          <w:rFonts w:ascii="Book Antiqua" w:hAnsi="Book Antiqua"/>
        </w:rPr>
        <w:t>Dimidjian</w:t>
      </w:r>
      <w:proofErr w:type="spellEnd"/>
      <w:r w:rsidRPr="00EF4632">
        <w:rPr>
          <w:rFonts w:ascii="Book Antiqua" w:hAnsi="Book Antiqua"/>
        </w:rPr>
        <w:t xml:space="preserve"> S, Amsterdam JD, Shelton RC, Fawcett J. Antidepressant drug effects and depression severity: a patient-level meta-analysis. </w:t>
      </w:r>
      <w:r w:rsidRPr="00EF4632">
        <w:rPr>
          <w:rFonts w:ascii="Book Antiqua" w:hAnsi="Book Antiqua"/>
          <w:i/>
          <w:iCs/>
        </w:rPr>
        <w:t>JAMA</w:t>
      </w:r>
      <w:r w:rsidRPr="00EF4632">
        <w:rPr>
          <w:rFonts w:ascii="Book Antiqua" w:hAnsi="Book Antiqua"/>
        </w:rPr>
        <w:t xml:space="preserve"> 2010; </w:t>
      </w:r>
      <w:r w:rsidRPr="00EF4632">
        <w:rPr>
          <w:rFonts w:ascii="Book Antiqua" w:hAnsi="Book Antiqua"/>
          <w:b/>
          <w:bCs/>
        </w:rPr>
        <w:t>303</w:t>
      </w:r>
      <w:r w:rsidRPr="00EF4632">
        <w:rPr>
          <w:rFonts w:ascii="Book Antiqua" w:hAnsi="Book Antiqua"/>
        </w:rPr>
        <w:t>: 47-53 [PMID: 20051569 DOI: 10.1001/jama.2009.1943]</w:t>
      </w:r>
    </w:p>
    <w:p w14:paraId="3E5C2773"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34 </w:t>
      </w:r>
      <w:r w:rsidRPr="00EF4632">
        <w:rPr>
          <w:rFonts w:ascii="Book Antiqua" w:hAnsi="Book Antiqua"/>
          <w:b/>
          <w:bCs/>
        </w:rPr>
        <w:t>Khan AJ</w:t>
      </w:r>
      <w:r w:rsidRPr="00EF4632">
        <w:rPr>
          <w:rFonts w:ascii="Book Antiqua" w:hAnsi="Book Antiqua"/>
        </w:rPr>
        <w:t xml:space="preserve">, Bradley E, O'Donovan A, Woolley J. Psilocybin for Trauma-Related Disorders. </w:t>
      </w:r>
      <w:proofErr w:type="spellStart"/>
      <w:r w:rsidRPr="00EF4632">
        <w:rPr>
          <w:rFonts w:ascii="Book Antiqua" w:hAnsi="Book Antiqua"/>
          <w:i/>
          <w:iCs/>
        </w:rPr>
        <w:t>Curr</w:t>
      </w:r>
      <w:proofErr w:type="spellEnd"/>
      <w:r w:rsidRPr="00EF4632">
        <w:rPr>
          <w:rFonts w:ascii="Book Antiqua" w:hAnsi="Book Antiqua"/>
          <w:i/>
          <w:iCs/>
        </w:rPr>
        <w:t xml:space="preserve"> Top </w:t>
      </w:r>
      <w:proofErr w:type="spellStart"/>
      <w:r w:rsidRPr="00EF4632">
        <w:rPr>
          <w:rFonts w:ascii="Book Antiqua" w:hAnsi="Book Antiqua"/>
          <w:i/>
          <w:iCs/>
        </w:rPr>
        <w:t>Behav</w:t>
      </w:r>
      <w:proofErr w:type="spellEnd"/>
      <w:r w:rsidRPr="00EF4632">
        <w:rPr>
          <w:rFonts w:ascii="Book Antiqua" w:hAnsi="Book Antiqua"/>
          <w:i/>
          <w:iCs/>
        </w:rPr>
        <w:t xml:space="preserve"> </w:t>
      </w:r>
      <w:proofErr w:type="spellStart"/>
      <w:r w:rsidRPr="00EF4632">
        <w:rPr>
          <w:rFonts w:ascii="Book Antiqua" w:hAnsi="Book Antiqua"/>
          <w:i/>
          <w:iCs/>
        </w:rPr>
        <w:t>Neurosci</w:t>
      </w:r>
      <w:proofErr w:type="spellEnd"/>
      <w:r w:rsidRPr="00EF4632">
        <w:rPr>
          <w:rFonts w:ascii="Book Antiqua" w:hAnsi="Book Antiqua"/>
        </w:rPr>
        <w:t xml:space="preserve"> 2022; </w:t>
      </w:r>
      <w:r w:rsidRPr="00EF4632">
        <w:rPr>
          <w:rFonts w:ascii="Book Antiqua" w:hAnsi="Book Antiqua"/>
          <w:b/>
          <w:bCs/>
        </w:rPr>
        <w:t>56</w:t>
      </w:r>
      <w:r w:rsidRPr="00EF4632">
        <w:rPr>
          <w:rFonts w:ascii="Book Antiqua" w:hAnsi="Book Antiqua"/>
        </w:rPr>
        <w:t>: 319-332 [PMID: 35711024 DOI: 10.1007/7854_2022_366]</w:t>
      </w:r>
    </w:p>
    <w:p w14:paraId="70624A94"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35 </w:t>
      </w:r>
      <w:r w:rsidRPr="00EF4632">
        <w:rPr>
          <w:rFonts w:ascii="Book Antiqua" w:hAnsi="Book Antiqua"/>
          <w:b/>
          <w:bCs/>
        </w:rPr>
        <w:t>Healy CJ</w:t>
      </w:r>
      <w:r w:rsidRPr="00EF4632">
        <w:rPr>
          <w:rFonts w:ascii="Book Antiqua" w:hAnsi="Book Antiqua"/>
        </w:rPr>
        <w:t xml:space="preserve">, Lee KA, </w:t>
      </w:r>
      <w:proofErr w:type="spellStart"/>
      <w:r w:rsidRPr="00EF4632">
        <w:rPr>
          <w:rFonts w:ascii="Book Antiqua" w:hAnsi="Book Antiqua"/>
        </w:rPr>
        <w:t>D'Andrea</w:t>
      </w:r>
      <w:proofErr w:type="spellEnd"/>
      <w:r w:rsidRPr="00EF4632">
        <w:rPr>
          <w:rFonts w:ascii="Book Antiqua" w:hAnsi="Book Antiqua"/>
        </w:rPr>
        <w:t xml:space="preserve"> W. Using Psychedelics </w:t>
      </w:r>
      <w:proofErr w:type="gramStart"/>
      <w:r w:rsidRPr="00EF4632">
        <w:rPr>
          <w:rFonts w:ascii="Book Antiqua" w:hAnsi="Book Antiqua"/>
        </w:rPr>
        <w:t>With</w:t>
      </w:r>
      <w:proofErr w:type="gramEnd"/>
      <w:r w:rsidRPr="00EF4632">
        <w:rPr>
          <w:rFonts w:ascii="Book Antiqua" w:hAnsi="Book Antiqua"/>
        </w:rPr>
        <w:t xml:space="preserve"> Therapeutic Intent Is Associated With Lower Shame and Complex Trauma Symptoms in Adults With Histories of Child Maltreatment. </w:t>
      </w:r>
      <w:r w:rsidRPr="00EF4632">
        <w:rPr>
          <w:rFonts w:ascii="Book Antiqua" w:hAnsi="Book Antiqua"/>
          <w:i/>
          <w:iCs/>
        </w:rPr>
        <w:t>Chronic Stress (Thousand Oaks)</w:t>
      </w:r>
      <w:r w:rsidRPr="00EF4632">
        <w:rPr>
          <w:rFonts w:ascii="Book Antiqua" w:hAnsi="Book Antiqua"/>
        </w:rPr>
        <w:t xml:space="preserve"> 2021; </w:t>
      </w:r>
      <w:r w:rsidRPr="00EF4632">
        <w:rPr>
          <w:rFonts w:ascii="Book Antiqua" w:hAnsi="Book Antiqua"/>
          <w:b/>
          <w:bCs/>
        </w:rPr>
        <w:t>5</w:t>
      </w:r>
      <w:r w:rsidRPr="00EF4632">
        <w:rPr>
          <w:rFonts w:ascii="Book Antiqua" w:hAnsi="Book Antiqua"/>
        </w:rPr>
        <w:t>: 24705470211029881 [PMID: 34291179 DOI: 10.1177/24705470211029881]</w:t>
      </w:r>
    </w:p>
    <w:p w14:paraId="05D40DE0"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36 </w:t>
      </w:r>
      <w:proofErr w:type="spellStart"/>
      <w:r w:rsidRPr="00EF4632">
        <w:rPr>
          <w:rFonts w:ascii="Book Antiqua" w:hAnsi="Book Antiqua"/>
          <w:b/>
          <w:bCs/>
        </w:rPr>
        <w:t>Kozlowska</w:t>
      </w:r>
      <w:proofErr w:type="spellEnd"/>
      <w:r w:rsidRPr="00EF4632">
        <w:rPr>
          <w:rFonts w:ascii="Book Antiqua" w:hAnsi="Book Antiqua"/>
          <w:b/>
          <w:bCs/>
        </w:rPr>
        <w:t xml:space="preserve"> U</w:t>
      </w:r>
      <w:r w:rsidRPr="00EF4632">
        <w:rPr>
          <w:rFonts w:ascii="Book Antiqua" w:hAnsi="Book Antiqua"/>
        </w:rPr>
        <w:t xml:space="preserve">, Nichols C, </w:t>
      </w:r>
      <w:proofErr w:type="spellStart"/>
      <w:r w:rsidRPr="00EF4632">
        <w:rPr>
          <w:rFonts w:ascii="Book Antiqua" w:hAnsi="Book Antiqua"/>
        </w:rPr>
        <w:t>Wiatr</w:t>
      </w:r>
      <w:proofErr w:type="spellEnd"/>
      <w:r w:rsidRPr="00EF4632">
        <w:rPr>
          <w:rFonts w:ascii="Book Antiqua" w:hAnsi="Book Antiqua"/>
        </w:rPr>
        <w:t xml:space="preserve"> K, </w:t>
      </w:r>
      <w:proofErr w:type="spellStart"/>
      <w:r w:rsidRPr="00EF4632">
        <w:rPr>
          <w:rFonts w:ascii="Book Antiqua" w:hAnsi="Book Antiqua"/>
        </w:rPr>
        <w:t>Figiel</w:t>
      </w:r>
      <w:proofErr w:type="spellEnd"/>
      <w:r w:rsidRPr="00EF4632">
        <w:rPr>
          <w:rFonts w:ascii="Book Antiqua" w:hAnsi="Book Antiqua"/>
        </w:rPr>
        <w:t xml:space="preserve"> M. From psychiatry to neurology: Psychedelics as prospective therapeutics for neurodegenerative disorders. </w:t>
      </w:r>
      <w:r w:rsidRPr="00EF4632">
        <w:rPr>
          <w:rFonts w:ascii="Book Antiqua" w:hAnsi="Book Antiqua"/>
          <w:i/>
          <w:iCs/>
        </w:rPr>
        <w:t xml:space="preserve">J </w:t>
      </w:r>
      <w:proofErr w:type="spellStart"/>
      <w:r w:rsidRPr="00EF4632">
        <w:rPr>
          <w:rFonts w:ascii="Book Antiqua" w:hAnsi="Book Antiqua"/>
          <w:i/>
          <w:iCs/>
        </w:rPr>
        <w:t>Neurochem</w:t>
      </w:r>
      <w:proofErr w:type="spellEnd"/>
      <w:r w:rsidRPr="00EF4632">
        <w:rPr>
          <w:rFonts w:ascii="Book Antiqua" w:hAnsi="Book Antiqua"/>
        </w:rPr>
        <w:t xml:space="preserve"> 2022; </w:t>
      </w:r>
      <w:r w:rsidRPr="00EF4632">
        <w:rPr>
          <w:rFonts w:ascii="Book Antiqua" w:hAnsi="Book Antiqua"/>
          <w:b/>
          <w:bCs/>
        </w:rPr>
        <w:t>162</w:t>
      </w:r>
      <w:r w:rsidRPr="00EF4632">
        <w:rPr>
          <w:rFonts w:ascii="Book Antiqua" w:hAnsi="Book Antiqua"/>
        </w:rPr>
        <w:t>: 89-108 [PMID: 34519052 DOI: 10.1111/jnc.15509]</w:t>
      </w:r>
    </w:p>
    <w:p w14:paraId="3324F276"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37 </w:t>
      </w:r>
      <w:r w:rsidRPr="00EF4632">
        <w:rPr>
          <w:rFonts w:ascii="Book Antiqua" w:hAnsi="Book Antiqua"/>
          <w:b/>
          <w:bCs/>
        </w:rPr>
        <w:t>Gorman I</w:t>
      </w:r>
      <w:r w:rsidRPr="00EF4632">
        <w:rPr>
          <w:rFonts w:ascii="Book Antiqua" w:hAnsi="Book Antiqua"/>
        </w:rPr>
        <w:t xml:space="preserve">, </w:t>
      </w:r>
      <w:proofErr w:type="spellStart"/>
      <w:r w:rsidRPr="00EF4632">
        <w:rPr>
          <w:rFonts w:ascii="Book Antiqua" w:hAnsi="Book Antiqua"/>
        </w:rPr>
        <w:t>Belser</w:t>
      </w:r>
      <w:proofErr w:type="spellEnd"/>
      <w:r w:rsidRPr="00EF4632">
        <w:rPr>
          <w:rFonts w:ascii="Book Antiqua" w:hAnsi="Book Antiqua"/>
        </w:rPr>
        <w:t xml:space="preserve"> AB, Jerome L, Hennigan C, </w:t>
      </w:r>
      <w:proofErr w:type="spellStart"/>
      <w:r w:rsidRPr="00EF4632">
        <w:rPr>
          <w:rFonts w:ascii="Book Antiqua" w:hAnsi="Book Antiqua"/>
        </w:rPr>
        <w:t>Shechet</w:t>
      </w:r>
      <w:proofErr w:type="spellEnd"/>
      <w:r w:rsidRPr="00EF4632">
        <w:rPr>
          <w:rFonts w:ascii="Book Antiqua" w:hAnsi="Book Antiqua"/>
        </w:rPr>
        <w:t xml:space="preserve"> B, Hamilton S, </w:t>
      </w:r>
      <w:proofErr w:type="spellStart"/>
      <w:r w:rsidRPr="00EF4632">
        <w:rPr>
          <w:rFonts w:ascii="Book Antiqua" w:hAnsi="Book Antiqua"/>
        </w:rPr>
        <w:t>Yazar-Klosinski</w:t>
      </w:r>
      <w:proofErr w:type="spellEnd"/>
      <w:r w:rsidRPr="00EF4632">
        <w:rPr>
          <w:rFonts w:ascii="Book Antiqua" w:hAnsi="Book Antiqua"/>
        </w:rPr>
        <w:t xml:space="preserve"> B, Emerson A, </w:t>
      </w:r>
      <w:proofErr w:type="spellStart"/>
      <w:r w:rsidRPr="00EF4632">
        <w:rPr>
          <w:rFonts w:ascii="Book Antiqua" w:hAnsi="Book Antiqua"/>
        </w:rPr>
        <w:t>Feduccia</w:t>
      </w:r>
      <w:proofErr w:type="spellEnd"/>
      <w:r w:rsidRPr="00EF4632">
        <w:rPr>
          <w:rFonts w:ascii="Book Antiqua" w:hAnsi="Book Antiqua"/>
        </w:rPr>
        <w:t xml:space="preserve"> AA. Posttraumatic Growth After MDMA-Assisted Psychotherapy for Posttraumatic Stress Disorder. </w:t>
      </w:r>
      <w:r w:rsidRPr="00EF4632">
        <w:rPr>
          <w:rFonts w:ascii="Book Antiqua" w:hAnsi="Book Antiqua"/>
          <w:i/>
          <w:iCs/>
        </w:rPr>
        <w:t>J Trauma Stress</w:t>
      </w:r>
      <w:r w:rsidRPr="00EF4632">
        <w:rPr>
          <w:rFonts w:ascii="Book Antiqua" w:hAnsi="Book Antiqua"/>
        </w:rPr>
        <w:t xml:space="preserve"> 2020; </w:t>
      </w:r>
      <w:r w:rsidRPr="00EF4632">
        <w:rPr>
          <w:rFonts w:ascii="Book Antiqua" w:hAnsi="Book Antiqua"/>
          <w:b/>
          <w:bCs/>
        </w:rPr>
        <w:t>33</w:t>
      </w:r>
      <w:r w:rsidRPr="00EF4632">
        <w:rPr>
          <w:rFonts w:ascii="Book Antiqua" w:hAnsi="Book Antiqua"/>
        </w:rPr>
        <w:t>: 161-170 [PMID: 32073177 DOI: 10.1002/jts.22479]</w:t>
      </w:r>
    </w:p>
    <w:p w14:paraId="2B767987"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38 </w:t>
      </w:r>
      <w:r w:rsidRPr="00EF4632">
        <w:rPr>
          <w:rFonts w:ascii="Book Antiqua" w:hAnsi="Book Antiqua"/>
          <w:b/>
          <w:bCs/>
        </w:rPr>
        <w:t>Hoskins MD</w:t>
      </w:r>
      <w:r w:rsidRPr="00EF4632">
        <w:rPr>
          <w:rFonts w:ascii="Book Antiqua" w:hAnsi="Book Antiqua"/>
        </w:rPr>
        <w:t xml:space="preserve">, </w:t>
      </w:r>
      <w:proofErr w:type="spellStart"/>
      <w:r w:rsidRPr="00EF4632">
        <w:rPr>
          <w:rFonts w:ascii="Book Antiqua" w:hAnsi="Book Antiqua"/>
        </w:rPr>
        <w:t>Sinnerton</w:t>
      </w:r>
      <w:proofErr w:type="spellEnd"/>
      <w:r w:rsidRPr="00EF4632">
        <w:rPr>
          <w:rFonts w:ascii="Book Antiqua" w:hAnsi="Book Antiqua"/>
        </w:rPr>
        <w:t xml:space="preserve"> R, Nakamura A, Underwood JFG, Slater A, Lewis C, Roberts NP, Bisson JI, Lee M, Clarke L. Pharmacological-assisted Psychotherapy for </w:t>
      </w:r>
      <w:r w:rsidRPr="00EF4632">
        <w:rPr>
          <w:rFonts w:ascii="Book Antiqua" w:hAnsi="Book Antiqua"/>
        </w:rPr>
        <w:lastRenderedPageBreak/>
        <w:t xml:space="preserve">Post-Traumatic Stress Disorder: a systematic review and meta-analysis. </w:t>
      </w:r>
      <w:proofErr w:type="spellStart"/>
      <w:r w:rsidRPr="00EF4632">
        <w:rPr>
          <w:rFonts w:ascii="Book Antiqua" w:hAnsi="Book Antiqua"/>
          <w:i/>
          <w:iCs/>
        </w:rPr>
        <w:t>Eur</w:t>
      </w:r>
      <w:proofErr w:type="spellEnd"/>
      <w:r w:rsidRPr="00EF4632">
        <w:rPr>
          <w:rFonts w:ascii="Book Antiqua" w:hAnsi="Book Antiqua"/>
          <w:i/>
          <w:iCs/>
        </w:rPr>
        <w:t xml:space="preserve"> J </w:t>
      </w:r>
      <w:proofErr w:type="spellStart"/>
      <w:r w:rsidRPr="00EF4632">
        <w:rPr>
          <w:rFonts w:ascii="Book Antiqua" w:hAnsi="Book Antiqua"/>
          <w:i/>
          <w:iCs/>
        </w:rPr>
        <w:t>Psychotraumatol</w:t>
      </w:r>
      <w:proofErr w:type="spellEnd"/>
      <w:r w:rsidRPr="00EF4632">
        <w:rPr>
          <w:rFonts w:ascii="Book Antiqua" w:hAnsi="Book Antiqua"/>
        </w:rPr>
        <w:t xml:space="preserve"> 2021; </w:t>
      </w:r>
      <w:r w:rsidRPr="00EF4632">
        <w:rPr>
          <w:rFonts w:ascii="Book Antiqua" w:hAnsi="Book Antiqua"/>
          <w:b/>
          <w:bCs/>
        </w:rPr>
        <w:t>12</w:t>
      </w:r>
      <w:r w:rsidRPr="00EF4632">
        <w:rPr>
          <w:rFonts w:ascii="Book Antiqua" w:hAnsi="Book Antiqua"/>
        </w:rPr>
        <w:t>: 1853379 [PMID: 33680344 DOI: 10.1080/20008198.2020.1853379]</w:t>
      </w:r>
    </w:p>
    <w:p w14:paraId="7B20EFA7"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39 </w:t>
      </w:r>
      <w:proofErr w:type="spellStart"/>
      <w:r w:rsidRPr="00EF4632">
        <w:rPr>
          <w:rFonts w:ascii="Book Antiqua" w:hAnsi="Book Antiqua"/>
          <w:b/>
          <w:bCs/>
        </w:rPr>
        <w:t>Arluk</w:t>
      </w:r>
      <w:proofErr w:type="spellEnd"/>
      <w:r w:rsidRPr="00EF4632">
        <w:rPr>
          <w:rFonts w:ascii="Book Antiqua" w:hAnsi="Book Antiqua"/>
          <w:b/>
          <w:bCs/>
        </w:rPr>
        <w:t xml:space="preserve"> S</w:t>
      </w:r>
      <w:r w:rsidRPr="00EF4632">
        <w:rPr>
          <w:rFonts w:ascii="Book Antiqua" w:hAnsi="Book Antiqua"/>
        </w:rPr>
        <w:t xml:space="preserve">, </w:t>
      </w:r>
      <w:proofErr w:type="spellStart"/>
      <w:r w:rsidRPr="00EF4632">
        <w:rPr>
          <w:rFonts w:ascii="Book Antiqua" w:hAnsi="Book Antiqua"/>
        </w:rPr>
        <w:t>Matar</w:t>
      </w:r>
      <w:proofErr w:type="spellEnd"/>
      <w:r w:rsidRPr="00EF4632">
        <w:rPr>
          <w:rFonts w:ascii="Book Antiqua" w:hAnsi="Book Antiqua"/>
        </w:rPr>
        <w:t xml:space="preserve"> MA, Carmi L, </w:t>
      </w:r>
      <w:proofErr w:type="spellStart"/>
      <w:r w:rsidRPr="00EF4632">
        <w:rPr>
          <w:rFonts w:ascii="Book Antiqua" w:hAnsi="Book Antiqua"/>
        </w:rPr>
        <w:t>Arbel</w:t>
      </w:r>
      <w:proofErr w:type="spellEnd"/>
      <w:r w:rsidRPr="00EF4632">
        <w:rPr>
          <w:rFonts w:ascii="Book Antiqua" w:hAnsi="Book Antiqua"/>
        </w:rPr>
        <w:t xml:space="preserve"> O, Zohar J, </w:t>
      </w:r>
      <w:proofErr w:type="spellStart"/>
      <w:r w:rsidRPr="00EF4632">
        <w:rPr>
          <w:rFonts w:ascii="Book Antiqua" w:hAnsi="Book Antiqua"/>
        </w:rPr>
        <w:t>Todder</w:t>
      </w:r>
      <w:proofErr w:type="spellEnd"/>
      <w:r w:rsidRPr="00EF4632">
        <w:rPr>
          <w:rFonts w:ascii="Book Antiqua" w:hAnsi="Book Antiqua"/>
        </w:rPr>
        <w:t xml:space="preserve"> D, Cohen H. MDMA treatment paired with a trauma-cue promotes adaptive stress responses in a translational model of PTSD in rats. </w:t>
      </w:r>
      <w:proofErr w:type="spellStart"/>
      <w:r w:rsidRPr="00EF4632">
        <w:rPr>
          <w:rFonts w:ascii="Book Antiqua" w:hAnsi="Book Antiqua"/>
          <w:i/>
          <w:iCs/>
        </w:rPr>
        <w:t>Transl</w:t>
      </w:r>
      <w:proofErr w:type="spellEnd"/>
      <w:r w:rsidRPr="00EF4632">
        <w:rPr>
          <w:rFonts w:ascii="Book Antiqua" w:hAnsi="Book Antiqua"/>
          <w:i/>
          <w:iCs/>
        </w:rPr>
        <w:t xml:space="preserve"> Psychiatry</w:t>
      </w:r>
      <w:r w:rsidRPr="00EF4632">
        <w:rPr>
          <w:rFonts w:ascii="Book Antiqua" w:hAnsi="Book Antiqua"/>
        </w:rPr>
        <w:t xml:space="preserve"> 2022; </w:t>
      </w:r>
      <w:r w:rsidRPr="00EF4632">
        <w:rPr>
          <w:rFonts w:ascii="Book Antiqua" w:hAnsi="Book Antiqua"/>
          <w:b/>
          <w:bCs/>
        </w:rPr>
        <w:t>12</w:t>
      </w:r>
      <w:r w:rsidRPr="00EF4632">
        <w:rPr>
          <w:rFonts w:ascii="Book Antiqua" w:hAnsi="Book Antiqua"/>
        </w:rPr>
        <w:t>: 181 [PMID: 35504866 DOI: 10.1038/s41398-022-01952-8]</w:t>
      </w:r>
    </w:p>
    <w:p w14:paraId="3996E20A"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40 </w:t>
      </w:r>
      <w:r w:rsidRPr="00EF4632">
        <w:rPr>
          <w:rFonts w:ascii="Book Antiqua" w:hAnsi="Book Antiqua"/>
          <w:b/>
          <w:bCs/>
        </w:rPr>
        <w:t>Monson CM</w:t>
      </w:r>
      <w:r w:rsidRPr="00EF4632">
        <w:rPr>
          <w:rFonts w:ascii="Book Antiqua" w:hAnsi="Book Antiqua"/>
        </w:rPr>
        <w:t xml:space="preserve">, Wagner AC, </w:t>
      </w:r>
      <w:proofErr w:type="spellStart"/>
      <w:r w:rsidRPr="00EF4632">
        <w:rPr>
          <w:rFonts w:ascii="Book Antiqua" w:hAnsi="Book Antiqua"/>
        </w:rPr>
        <w:t>Mithoefer</w:t>
      </w:r>
      <w:proofErr w:type="spellEnd"/>
      <w:r w:rsidRPr="00EF4632">
        <w:rPr>
          <w:rFonts w:ascii="Book Antiqua" w:hAnsi="Book Antiqua"/>
        </w:rPr>
        <w:t xml:space="preserve"> AT, Liebman RE, </w:t>
      </w:r>
      <w:proofErr w:type="spellStart"/>
      <w:r w:rsidRPr="00EF4632">
        <w:rPr>
          <w:rFonts w:ascii="Book Antiqua" w:hAnsi="Book Antiqua"/>
        </w:rPr>
        <w:t>Feduccia</w:t>
      </w:r>
      <w:proofErr w:type="spellEnd"/>
      <w:r w:rsidRPr="00EF4632">
        <w:rPr>
          <w:rFonts w:ascii="Book Antiqua" w:hAnsi="Book Antiqua"/>
        </w:rPr>
        <w:t xml:space="preserve"> AA, Jerome L, </w:t>
      </w:r>
      <w:proofErr w:type="spellStart"/>
      <w:r w:rsidRPr="00EF4632">
        <w:rPr>
          <w:rFonts w:ascii="Book Antiqua" w:hAnsi="Book Antiqua"/>
        </w:rPr>
        <w:t>Yazar-Klosinski</w:t>
      </w:r>
      <w:proofErr w:type="spellEnd"/>
      <w:r w:rsidRPr="00EF4632">
        <w:rPr>
          <w:rFonts w:ascii="Book Antiqua" w:hAnsi="Book Antiqua"/>
        </w:rPr>
        <w:t xml:space="preserve"> B, Emerson A, Doblin R, </w:t>
      </w:r>
      <w:proofErr w:type="spellStart"/>
      <w:r w:rsidRPr="00EF4632">
        <w:rPr>
          <w:rFonts w:ascii="Book Antiqua" w:hAnsi="Book Antiqua"/>
        </w:rPr>
        <w:t>Mithoefer</w:t>
      </w:r>
      <w:proofErr w:type="spellEnd"/>
      <w:r w:rsidRPr="00EF4632">
        <w:rPr>
          <w:rFonts w:ascii="Book Antiqua" w:hAnsi="Book Antiqua"/>
        </w:rPr>
        <w:t xml:space="preserve"> MC. MDMA-facilitated cognitive-</w:t>
      </w:r>
      <w:proofErr w:type="spellStart"/>
      <w:r w:rsidRPr="00EF4632">
        <w:rPr>
          <w:rFonts w:ascii="Book Antiqua" w:hAnsi="Book Antiqua"/>
        </w:rPr>
        <w:t>behavioural</w:t>
      </w:r>
      <w:proofErr w:type="spellEnd"/>
      <w:r w:rsidRPr="00EF4632">
        <w:rPr>
          <w:rFonts w:ascii="Book Antiqua" w:hAnsi="Book Antiqua"/>
        </w:rPr>
        <w:t xml:space="preserve"> conjoint therapy for posttraumatic stress disorder: an uncontrolled trial. </w:t>
      </w:r>
      <w:proofErr w:type="spellStart"/>
      <w:r w:rsidRPr="00EF4632">
        <w:rPr>
          <w:rFonts w:ascii="Book Antiqua" w:hAnsi="Book Antiqua"/>
          <w:i/>
          <w:iCs/>
        </w:rPr>
        <w:t>Eur</w:t>
      </w:r>
      <w:proofErr w:type="spellEnd"/>
      <w:r w:rsidRPr="00EF4632">
        <w:rPr>
          <w:rFonts w:ascii="Book Antiqua" w:hAnsi="Book Antiqua"/>
          <w:i/>
          <w:iCs/>
        </w:rPr>
        <w:t xml:space="preserve"> J </w:t>
      </w:r>
      <w:proofErr w:type="spellStart"/>
      <w:r w:rsidRPr="00EF4632">
        <w:rPr>
          <w:rFonts w:ascii="Book Antiqua" w:hAnsi="Book Antiqua"/>
          <w:i/>
          <w:iCs/>
        </w:rPr>
        <w:t>Psychotraumatol</w:t>
      </w:r>
      <w:proofErr w:type="spellEnd"/>
      <w:r w:rsidRPr="00EF4632">
        <w:rPr>
          <w:rFonts w:ascii="Book Antiqua" w:hAnsi="Book Antiqua"/>
        </w:rPr>
        <w:t xml:space="preserve"> 2020; </w:t>
      </w:r>
      <w:r w:rsidRPr="00EF4632">
        <w:rPr>
          <w:rFonts w:ascii="Book Antiqua" w:hAnsi="Book Antiqua"/>
          <w:b/>
          <w:bCs/>
        </w:rPr>
        <w:t>11</w:t>
      </w:r>
      <w:r w:rsidRPr="00EF4632">
        <w:rPr>
          <w:rFonts w:ascii="Book Antiqua" w:hAnsi="Book Antiqua"/>
        </w:rPr>
        <w:t>: 1840123 [PMID: 33408811 DOI: 10.1080/20008198.2020.1840123]</w:t>
      </w:r>
    </w:p>
    <w:p w14:paraId="6C6A6396"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41 </w:t>
      </w:r>
      <w:r w:rsidRPr="00EF4632">
        <w:rPr>
          <w:rFonts w:ascii="Book Antiqua" w:hAnsi="Book Antiqua"/>
          <w:b/>
          <w:bCs/>
        </w:rPr>
        <w:t>Wagner AC</w:t>
      </w:r>
      <w:r w:rsidRPr="00EF4632">
        <w:rPr>
          <w:rFonts w:ascii="Book Antiqua" w:hAnsi="Book Antiqua"/>
        </w:rPr>
        <w:t xml:space="preserve">, Liebman RE, </w:t>
      </w:r>
      <w:proofErr w:type="spellStart"/>
      <w:r w:rsidRPr="00EF4632">
        <w:rPr>
          <w:rFonts w:ascii="Book Antiqua" w:hAnsi="Book Antiqua"/>
        </w:rPr>
        <w:t>Mithoefer</w:t>
      </w:r>
      <w:proofErr w:type="spellEnd"/>
      <w:r w:rsidRPr="00EF4632">
        <w:rPr>
          <w:rFonts w:ascii="Book Antiqua" w:hAnsi="Book Antiqua"/>
        </w:rPr>
        <w:t xml:space="preserve"> AT, </w:t>
      </w:r>
      <w:proofErr w:type="spellStart"/>
      <w:r w:rsidRPr="00EF4632">
        <w:rPr>
          <w:rFonts w:ascii="Book Antiqua" w:hAnsi="Book Antiqua"/>
        </w:rPr>
        <w:t>Mithoefer</w:t>
      </w:r>
      <w:proofErr w:type="spellEnd"/>
      <w:r w:rsidRPr="00EF4632">
        <w:rPr>
          <w:rFonts w:ascii="Book Antiqua" w:hAnsi="Book Antiqua"/>
        </w:rPr>
        <w:t xml:space="preserve"> MC, Monson CM. Relational and Growth Outcomes Following Couples Therapy </w:t>
      </w:r>
      <w:proofErr w:type="gramStart"/>
      <w:r w:rsidRPr="00EF4632">
        <w:rPr>
          <w:rFonts w:ascii="Book Antiqua" w:hAnsi="Book Antiqua"/>
        </w:rPr>
        <w:t>With</w:t>
      </w:r>
      <w:proofErr w:type="gramEnd"/>
      <w:r w:rsidRPr="00EF4632">
        <w:rPr>
          <w:rFonts w:ascii="Book Antiqua" w:hAnsi="Book Antiqua"/>
        </w:rPr>
        <w:t xml:space="preserve"> MDMA for PTSD. </w:t>
      </w:r>
      <w:r w:rsidRPr="00EF4632">
        <w:rPr>
          <w:rFonts w:ascii="Book Antiqua" w:hAnsi="Book Antiqua"/>
          <w:i/>
          <w:iCs/>
        </w:rPr>
        <w:t>Front Psychiatry</w:t>
      </w:r>
      <w:r w:rsidRPr="00EF4632">
        <w:rPr>
          <w:rFonts w:ascii="Book Antiqua" w:hAnsi="Book Antiqua"/>
        </w:rPr>
        <w:t xml:space="preserve"> 2021; </w:t>
      </w:r>
      <w:r w:rsidRPr="00EF4632">
        <w:rPr>
          <w:rFonts w:ascii="Book Antiqua" w:hAnsi="Book Antiqua"/>
          <w:b/>
          <w:bCs/>
        </w:rPr>
        <w:t>12</w:t>
      </w:r>
      <w:r w:rsidRPr="00EF4632">
        <w:rPr>
          <w:rFonts w:ascii="Book Antiqua" w:hAnsi="Book Antiqua"/>
        </w:rPr>
        <w:t>: 702838 [PMID: 34262496 DOI: 10.3389/fpsyt.2021.702838]</w:t>
      </w:r>
    </w:p>
    <w:p w14:paraId="487B560C"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42 </w:t>
      </w:r>
      <w:r w:rsidRPr="00EF4632">
        <w:rPr>
          <w:rFonts w:ascii="Book Antiqua" w:hAnsi="Book Antiqua"/>
          <w:b/>
          <w:bCs/>
        </w:rPr>
        <w:t>Bird CIV</w:t>
      </w:r>
      <w:r w:rsidRPr="00EF4632">
        <w:rPr>
          <w:rFonts w:ascii="Book Antiqua" w:hAnsi="Book Antiqua"/>
        </w:rPr>
        <w:t xml:space="preserve">, </w:t>
      </w:r>
      <w:proofErr w:type="spellStart"/>
      <w:r w:rsidRPr="00EF4632">
        <w:rPr>
          <w:rFonts w:ascii="Book Antiqua" w:hAnsi="Book Antiqua"/>
        </w:rPr>
        <w:t>Modlin</w:t>
      </w:r>
      <w:proofErr w:type="spellEnd"/>
      <w:r w:rsidRPr="00EF4632">
        <w:rPr>
          <w:rFonts w:ascii="Book Antiqua" w:hAnsi="Book Antiqua"/>
        </w:rPr>
        <w:t xml:space="preserve"> NL, Rucker JJH. Psilocybin and MDMA for the treatment of trauma-related psychopathology. </w:t>
      </w:r>
      <w:r w:rsidRPr="00EF4632">
        <w:rPr>
          <w:rFonts w:ascii="Book Antiqua" w:hAnsi="Book Antiqua"/>
          <w:i/>
          <w:iCs/>
        </w:rPr>
        <w:t>Int Rev Psychiatry</w:t>
      </w:r>
      <w:r w:rsidRPr="00EF4632">
        <w:rPr>
          <w:rFonts w:ascii="Book Antiqua" w:hAnsi="Book Antiqua"/>
        </w:rPr>
        <w:t xml:space="preserve"> 2021; </w:t>
      </w:r>
      <w:r w:rsidRPr="00EF4632">
        <w:rPr>
          <w:rFonts w:ascii="Book Antiqua" w:hAnsi="Book Antiqua"/>
          <w:b/>
          <w:bCs/>
        </w:rPr>
        <w:t>33</w:t>
      </w:r>
      <w:r w:rsidRPr="00EF4632">
        <w:rPr>
          <w:rFonts w:ascii="Book Antiqua" w:hAnsi="Book Antiqua"/>
        </w:rPr>
        <w:t>: 229-249 [PMID: 34121583 DOI: 10.1080/09540261.2021.1919062]</w:t>
      </w:r>
    </w:p>
    <w:p w14:paraId="3EA0DB35"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43 </w:t>
      </w:r>
      <w:r w:rsidRPr="00EF4632">
        <w:rPr>
          <w:rFonts w:ascii="Book Antiqua" w:hAnsi="Book Antiqua"/>
          <w:b/>
          <w:bCs/>
        </w:rPr>
        <w:t>Nicholas CR</w:t>
      </w:r>
      <w:r w:rsidRPr="00EF4632">
        <w:rPr>
          <w:rFonts w:ascii="Book Antiqua" w:hAnsi="Book Antiqua"/>
        </w:rPr>
        <w:t xml:space="preserve">, Wang JB, Coker A, Mitchell JM, </w:t>
      </w:r>
      <w:proofErr w:type="spellStart"/>
      <w:r w:rsidRPr="00EF4632">
        <w:rPr>
          <w:rFonts w:ascii="Book Antiqua" w:hAnsi="Book Antiqua"/>
        </w:rPr>
        <w:t>Klaire</w:t>
      </w:r>
      <w:proofErr w:type="spellEnd"/>
      <w:r w:rsidRPr="00EF4632">
        <w:rPr>
          <w:rFonts w:ascii="Book Antiqua" w:hAnsi="Book Antiqua"/>
        </w:rPr>
        <w:t xml:space="preserve"> SS, </w:t>
      </w:r>
      <w:proofErr w:type="spellStart"/>
      <w:r w:rsidRPr="00EF4632">
        <w:rPr>
          <w:rFonts w:ascii="Book Antiqua" w:hAnsi="Book Antiqua"/>
        </w:rPr>
        <w:t>Yazar-Klosinski</w:t>
      </w:r>
      <w:proofErr w:type="spellEnd"/>
      <w:r w:rsidRPr="00EF4632">
        <w:rPr>
          <w:rFonts w:ascii="Book Antiqua" w:hAnsi="Book Antiqua"/>
        </w:rPr>
        <w:t xml:space="preserve"> B, Emerson A, Brown RT, Doblin R. The effects of MDMA-assisted therapy on alcohol and substance use in a phase 3 trial for treatment of severe PTSD. </w:t>
      </w:r>
      <w:r w:rsidRPr="00EF4632">
        <w:rPr>
          <w:rFonts w:ascii="Book Antiqua" w:hAnsi="Book Antiqua"/>
          <w:i/>
          <w:iCs/>
        </w:rPr>
        <w:t>Drug Alcohol Depend</w:t>
      </w:r>
      <w:r w:rsidRPr="00EF4632">
        <w:rPr>
          <w:rFonts w:ascii="Book Antiqua" w:hAnsi="Book Antiqua"/>
        </w:rPr>
        <w:t xml:space="preserve"> 2022; </w:t>
      </w:r>
      <w:r w:rsidRPr="00EF4632">
        <w:rPr>
          <w:rFonts w:ascii="Book Antiqua" w:hAnsi="Book Antiqua"/>
          <w:b/>
          <w:bCs/>
        </w:rPr>
        <w:t>233</w:t>
      </w:r>
      <w:r w:rsidRPr="00EF4632">
        <w:rPr>
          <w:rFonts w:ascii="Book Antiqua" w:hAnsi="Book Antiqua"/>
        </w:rPr>
        <w:t>: 109356 [PMID: 35286849 DOI: 10.1016/j.drugalcdep.2022.109356]</w:t>
      </w:r>
    </w:p>
    <w:p w14:paraId="3C0659B8"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44 </w:t>
      </w:r>
      <w:r w:rsidRPr="00EF4632">
        <w:rPr>
          <w:rFonts w:ascii="Book Antiqua" w:hAnsi="Book Antiqua"/>
          <w:b/>
          <w:bCs/>
        </w:rPr>
        <w:t>Ponte L</w:t>
      </w:r>
      <w:r w:rsidRPr="00EF4632">
        <w:rPr>
          <w:rFonts w:ascii="Book Antiqua" w:hAnsi="Book Antiqua"/>
        </w:rPr>
        <w:t xml:space="preserve">, Jerome L, Hamilton S, </w:t>
      </w:r>
      <w:proofErr w:type="spellStart"/>
      <w:r w:rsidRPr="00EF4632">
        <w:rPr>
          <w:rFonts w:ascii="Book Antiqua" w:hAnsi="Book Antiqua"/>
        </w:rPr>
        <w:t>Mithoefer</w:t>
      </w:r>
      <w:proofErr w:type="spellEnd"/>
      <w:r w:rsidRPr="00EF4632">
        <w:rPr>
          <w:rFonts w:ascii="Book Antiqua" w:hAnsi="Book Antiqua"/>
        </w:rPr>
        <w:t xml:space="preserve"> MC, </w:t>
      </w:r>
      <w:proofErr w:type="spellStart"/>
      <w:r w:rsidRPr="00EF4632">
        <w:rPr>
          <w:rFonts w:ascii="Book Antiqua" w:hAnsi="Book Antiqua"/>
        </w:rPr>
        <w:t>Yazar-Klosinski</w:t>
      </w:r>
      <w:proofErr w:type="spellEnd"/>
      <w:r w:rsidRPr="00EF4632">
        <w:rPr>
          <w:rFonts w:ascii="Book Antiqua" w:hAnsi="Book Antiqua"/>
        </w:rPr>
        <w:t xml:space="preserve"> BB, </w:t>
      </w:r>
      <w:proofErr w:type="spellStart"/>
      <w:r w:rsidRPr="00EF4632">
        <w:rPr>
          <w:rFonts w:ascii="Book Antiqua" w:hAnsi="Book Antiqua"/>
        </w:rPr>
        <w:t>Vermetten</w:t>
      </w:r>
      <w:proofErr w:type="spellEnd"/>
      <w:r w:rsidRPr="00EF4632">
        <w:rPr>
          <w:rFonts w:ascii="Book Antiqua" w:hAnsi="Book Antiqua"/>
        </w:rPr>
        <w:t xml:space="preserve"> E, </w:t>
      </w:r>
      <w:proofErr w:type="spellStart"/>
      <w:r w:rsidRPr="00EF4632">
        <w:rPr>
          <w:rFonts w:ascii="Book Antiqua" w:hAnsi="Book Antiqua"/>
        </w:rPr>
        <w:t>Feduccia</w:t>
      </w:r>
      <w:proofErr w:type="spellEnd"/>
      <w:r w:rsidRPr="00EF4632">
        <w:rPr>
          <w:rFonts w:ascii="Book Antiqua" w:hAnsi="Book Antiqua"/>
        </w:rPr>
        <w:t xml:space="preserve"> AA. Sleep Quality Improvements After MDMA-Assisted Psychotherapy for the Treatment of Posttraumatic Stress Disorder. </w:t>
      </w:r>
      <w:r w:rsidRPr="00EF4632">
        <w:rPr>
          <w:rFonts w:ascii="Book Antiqua" w:hAnsi="Book Antiqua"/>
          <w:i/>
          <w:iCs/>
        </w:rPr>
        <w:t>J Trauma Stress</w:t>
      </w:r>
      <w:r w:rsidRPr="00EF4632">
        <w:rPr>
          <w:rFonts w:ascii="Book Antiqua" w:hAnsi="Book Antiqua"/>
        </w:rPr>
        <w:t xml:space="preserve"> 2021; </w:t>
      </w:r>
      <w:r w:rsidRPr="00EF4632">
        <w:rPr>
          <w:rFonts w:ascii="Book Antiqua" w:hAnsi="Book Antiqua"/>
          <w:b/>
          <w:bCs/>
        </w:rPr>
        <w:t>34</w:t>
      </w:r>
      <w:r w:rsidRPr="00EF4632">
        <w:rPr>
          <w:rFonts w:ascii="Book Antiqua" w:hAnsi="Book Antiqua"/>
        </w:rPr>
        <w:t>: 851-863 [PMID: 34114250 DOI: 10.1002/jts.22696]</w:t>
      </w:r>
    </w:p>
    <w:p w14:paraId="5AACBD09"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45 </w:t>
      </w:r>
      <w:r w:rsidRPr="00EF4632">
        <w:rPr>
          <w:rFonts w:ascii="Book Antiqua" w:hAnsi="Book Antiqua"/>
          <w:b/>
          <w:bCs/>
        </w:rPr>
        <w:t>Brewerton TD</w:t>
      </w:r>
      <w:r w:rsidRPr="00EF4632">
        <w:rPr>
          <w:rFonts w:ascii="Book Antiqua" w:hAnsi="Book Antiqua"/>
        </w:rPr>
        <w:t xml:space="preserve">, Lafrance A, </w:t>
      </w:r>
      <w:proofErr w:type="spellStart"/>
      <w:r w:rsidRPr="00EF4632">
        <w:rPr>
          <w:rFonts w:ascii="Book Antiqua" w:hAnsi="Book Antiqua"/>
        </w:rPr>
        <w:t>Mithoefer</w:t>
      </w:r>
      <w:proofErr w:type="spellEnd"/>
      <w:r w:rsidRPr="00EF4632">
        <w:rPr>
          <w:rFonts w:ascii="Book Antiqua" w:hAnsi="Book Antiqua"/>
        </w:rPr>
        <w:t xml:space="preserve"> MC. The potential use of N-methyl-3,4-methylenedioxyamphetamine (MDMA) assisted psychotherapy in the treatment of eating disorders comorbid with PTSD. </w:t>
      </w:r>
      <w:r w:rsidRPr="00EF4632">
        <w:rPr>
          <w:rFonts w:ascii="Book Antiqua" w:hAnsi="Book Antiqua"/>
          <w:i/>
          <w:iCs/>
        </w:rPr>
        <w:t>Med Hypotheses</w:t>
      </w:r>
      <w:r w:rsidRPr="00EF4632">
        <w:rPr>
          <w:rFonts w:ascii="Book Antiqua" w:hAnsi="Book Antiqua"/>
        </w:rPr>
        <w:t xml:space="preserve"> 2021; </w:t>
      </w:r>
      <w:r w:rsidRPr="00EF4632">
        <w:rPr>
          <w:rFonts w:ascii="Book Antiqua" w:hAnsi="Book Antiqua"/>
          <w:b/>
          <w:bCs/>
        </w:rPr>
        <w:t>146</w:t>
      </w:r>
      <w:r w:rsidRPr="00EF4632">
        <w:rPr>
          <w:rFonts w:ascii="Book Antiqua" w:hAnsi="Book Antiqua"/>
        </w:rPr>
        <w:t>: 110367 [PMID: 33203569 DOI: 10.1016/j.mehy.2020.110367]</w:t>
      </w:r>
    </w:p>
    <w:p w14:paraId="2FDCF044" w14:textId="77777777" w:rsidR="00500E26" w:rsidRPr="00EF4632" w:rsidRDefault="00500E26" w:rsidP="00EF4632">
      <w:pPr>
        <w:spacing w:line="360" w:lineRule="auto"/>
        <w:jc w:val="both"/>
        <w:rPr>
          <w:rFonts w:ascii="Book Antiqua" w:hAnsi="Book Antiqua"/>
        </w:rPr>
      </w:pPr>
      <w:r w:rsidRPr="00EF4632">
        <w:rPr>
          <w:rFonts w:ascii="Book Antiqua" w:hAnsi="Book Antiqua"/>
        </w:rPr>
        <w:lastRenderedPageBreak/>
        <w:t xml:space="preserve">46 </w:t>
      </w:r>
      <w:r w:rsidRPr="00EF4632">
        <w:rPr>
          <w:rFonts w:ascii="Book Antiqua" w:hAnsi="Book Antiqua"/>
          <w:b/>
          <w:bCs/>
        </w:rPr>
        <w:t>Barone W</w:t>
      </w:r>
      <w:r w:rsidRPr="00EF4632">
        <w:rPr>
          <w:rFonts w:ascii="Book Antiqua" w:hAnsi="Book Antiqua"/>
        </w:rPr>
        <w:t xml:space="preserve">, </w:t>
      </w:r>
      <w:proofErr w:type="spellStart"/>
      <w:r w:rsidRPr="00EF4632">
        <w:rPr>
          <w:rFonts w:ascii="Book Antiqua" w:hAnsi="Book Antiqua"/>
        </w:rPr>
        <w:t>Mitsunaga</w:t>
      </w:r>
      <w:proofErr w:type="spellEnd"/>
      <w:r w:rsidRPr="00EF4632">
        <w:rPr>
          <w:rFonts w:ascii="Book Antiqua" w:hAnsi="Book Antiqua"/>
        </w:rPr>
        <w:t xml:space="preserve">-Whitten M, </w:t>
      </w:r>
      <w:proofErr w:type="spellStart"/>
      <w:r w:rsidRPr="00EF4632">
        <w:rPr>
          <w:rFonts w:ascii="Book Antiqua" w:hAnsi="Book Antiqua"/>
        </w:rPr>
        <w:t>Blaustein</w:t>
      </w:r>
      <w:proofErr w:type="spellEnd"/>
      <w:r w:rsidRPr="00EF4632">
        <w:rPr>
          <w:rFonts w:ascii="Book Antiqua" w:hAnsi="Book Antiqua"/>
        </w:rPr>
        <w:t xml:space="preserve"> LO, Perl P, Swank M, Swift TC. Facing death, returning to life: A qualitative analysis of MDMA-assisted therapy for anxiety associated with life-threatening illness. </w:t>
      </w:r>
      <w:r w:rsidRPr="00EF4632">
        <w:rPr>
          <w:rFonts w:ascii="Book Antiqua" w:hAnsi="Book Antiqua"/>
          <w:i/>
          <w:iCs/>
        </w:rPr>
        <w:t>Front Psychiatry</w:t>
      </w:r>
      <w:r w:rsidRPr="00EF4632">
        <w:rPr>
          <w:rFonts w:ascii="Book Antiqua" w:hAnsi="Book Antiqua"/>
        </w:rPr>
        <w:t xml:space="preserve"> 2022; </w:t>
      </w:r>
      <w:r w:rsidRPr="00EF4632">
        <w:rPr>
          <w:rFonts w:ascii="Book Antiqua" w:hAnsi="Book Antiqua"/>
          <w:b/>
          <w:bCs/>
        </w:rPr>
        <w:t>13</w:t>
      </w:r>
      <w:r w:rsidRPr="00EF4632">
        <w:rPr>
          <w:rFonts w:ascii="Book Antiqua" w:hAnsi="Book Antiqua"/>
        </w:rPr>
        <w:t>: 944849 [PMID: 36238946 DOI: 10.3389/fpsyt.2022.944849]</w:t>
      </w:r>
    </w:p>
    <w:p w14:paraId="49FA2D0E"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47 </w:t>
      </w:r>
      <w:r w:rsidRPr="00EF4632">
        <w:rPr>
          <w:rFonts w:ascii="Book Antiqua" w:hAnsi="Book Antiqua"/>
          <w:b/>
          <w:bCs/>
        </w:rPr>
        <w:t>Reddi S</w:t>
      </w:r>
      <w:r w:rsidRPr="00EF4632">
        <w:rPr>
          <w:rFonts w:ascii="Book Antiqua" w:hAnsi="Book Antiqua"/>
        </w:rPr>
        <w:t xml:space="preserve">, Friedman MS. Recreational drug toxicity with severe hyperthermia: Rapid onsite treatment and clinical course. </w:t>
      </w:r>
      <w:r w:rsidRPr="00EF4632">
        <w:rPr>
          <w:rFonts w:ascii="Book Antiqua" w:hAnsi="Book Antiqua"/>
          <w:i/>
          <w:iCs/>
        </w:rPr>
        <w:t xml:space="preserve">Am J </w:t>
      </w:r>
      <w:proofErr w:type="spellStart"/>
      <w:r w:rsidRPr="00EF4632">
        <w:rPr>
          <w:rFonts w:ascii="Book Antiqua" w:hAnsi="Book Antiqua"/>
          <w:i/>
          <w:iCs/>
        </w:rPr>
        <w:t>Emerg</w:t>
      </w:r>
      <w:proofErr w:type="spellEnd"/>
      <w:r w:rsidRPr="00EF4632">
        <w:rPr>
          <w:rFonts w:ascii="Book Antiqua" w:hAnsi="Book Antiqua"/>
          <w:i/>
          <w:iCs/>
        </w:rPr>
        <w:t xml:space="preserve"> Med</w:t>
      </w:r>
      <w:r w:rsidRPr="00EF4632">
        <w:rPr>
          <w:rFonts w:ascii="Book Antiqua" w:hAnsi="Book Antiqua"/>
        </w:rPr>
        <w:t xml:space="preserve"> 2022; </w:t>
      </w:r>
      <w:r w:rsidRPr="00EF4632">
        <w:rPr>
          <w:rFonts w:ascii="Book Antiqua" w:hAnsi="Book Antiqua"/>
          <w:b/>
          <w:bCs/>
        </w:rPr>
        <w:t>62</w:t>
      </w:r>
      <w:r w:rsidRPr="00EF4632">
        <w:rPr>
          <w:rFonts w:ascii="Book Antiqua" w:hAnsi="Book Antiqua"/>
        </w:rPr>
        <w:t>: 144.e5-144.e8 [PMID: 36055870 DOI: 10.1016/j.ajem.2022.08.046]</w:t>
      </w:r>
    </w:p>
    <w:p w14:paraId="1D9F4F73"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48 </w:t>
      </w:r>
      <w:proofErr w:type="spellStart"/>
      <w:r w:rsidRPr="00EF4632">
        <w:rPr>
          <w:rFonts w:ascii="Book Antiqua" w:hAnsi="Book Antiqua"/>
          <w:b/>
          <w:bCs/>
        </w:rPr>
        <w:t>Chitre</w:t>
      </w:r>
      <w:proofErr w:type="spellEnd"/>
      <w:r w:rsidRPr="00EF4632">
        <w:rPr>
          <w:rFonts w:ascii="Book Antiqua" w:hAnsi="Book Antiqua"/>
          <w:b/>
          <w:bCs/>
        </w:rPr>
        <w:t xml:space="preserve"> NM</w:t>
      </w:r>
      <w:r w:rsidRPr="00EF4632">
        <w:rPr>
          <w:rFonts w:ascii="Book Antiqua" w:hAnsi="Book Antiqua"/>
        </w:rPr>
        <w:t xml:space="preserve">, Bagwell MS, Murnane KS. The acute toxic and neurotoxic effects of 3,4-methylenedioxymethamphetamine are more pronounced in adolescent than adult mice. </w:t>
      </w:r>
      <w:proofErr w:type="spellStart"/>
      <w:r w:rsidRPr="00EF4632">
        <w:rPr>
          <w:rFonts w:ascii="Book Antiqua" w:hAnsi="Book Antiqua"/>
          <w:i/>
          <w:iCs/>
        </w:rPr>
        <w:t>Behav</w:t>
      </w:r>
      <w:proofErr w:type="spellEnd"/>
      <w:r w:rsidRPr="00EF4632">
        <w:rPr>
          <w:rFonts w:ascii="Book Antiqua" w:hAnsi="Book Antiqua"/>
          <w:i/>
          <w:iCs/>
        </w:rPr>
        <w:t xml:space="preserve"> Brain Res</w:t>
      </w:r>
      <w:r w:rsidRPr="00EF4632">
        <w:rPr>
          <w:rFonts w:ascii="Book Antiqua" w:hAnsi="Book Antiqua"/>
        </w:rPr>
        <w:t xml:space="preserve"> 2020; </w:t>
      </w:r>
      <w:r w:rsidRPr="00EF4632">
        <w:rPr>
          <w:rFonts w:ascii="Book Antiqua" w:hAnsi="Book Antiqua"/>
          <w:b/>
          <w:bCs/>
        </w:rPr>
        <w:t>380</w:t>
      </w:r>
      <w:r w:rsidRPr="00EF4632">
        <w:rPr>
          <w:rFonts w:ascii="Book Antiqua" w:hAnsi="Book Antiqua"/>
        </w:rPr>
        <w:t>: 112413 [PMID: 31809766 DOI: 10.1016/j.bbr.2019.112413]</w:t>
      </w:r>
    </w:p>
    <w:p w14:paraId="03B7AEB2"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49 </w:t>
      </w:r>
      <w:r w:rsidRPr="00EF4632">
        <w:rPr>
          <w:rFonts w:ascii="Book Antiqua" w:hAnsi="Book Antiqua"/>
          <w:b/>
          <w:bCs/>
        </w:rPr>
        <w:t>van Amsterdam J</w:t>
      </w:r>
      <w:r w:rsidRPr="00EF4632">
        <w:rPr>
          <w:rFonts w:ascii="Book Antiqua" w:hAnsi="Book Antiqua"/>
        </w:rPr>
        <w:t xml:space="preserve">, Brunt TM, Pierce M, van den Brink W. Hard Boiled: Alcohol Use as a Risk Factor for MDMA-Induced Hyperthermia: </w:t>
      </w:r>
      <w:proofErr w:type="gramStart"/>
      <w:r w:rsidRPr="00EF4632">
        <w:rPr>
          <w:rFonts w:ascii="Book Antiqua" w:hAnsi="Book Antiqua"/>
        </w:rPr>
        <w:t>a</w:t>
      </w:r>
      <w:proofErr w:type="gramEnd"/>
      <w:r w:rsidRPr="00EF4632">
        <w:rPr>
          <w:rFonts w:ascii="Book Antiqua" w:hAnsi="Book Antiqua"/>
        </w:rPr>
        <w:t xml:space="preserve"> Systematic Review. </w:t>
      </w:r>
      <w:proofErr w:type="spellStart"/>
      <w:r w:rsidRPr="00EF4632">
        <w:rPr>
          <w:rFonts w:ascii="Book Antiqua" w:hAnsi="Book Antiqua"/>
          <w:i/>
          <w:iCs/>
        </w:rPr>
        <w:t>Neurotox</w:t>
      </w:r>
      <w:proofErr w:type="spellEnd"/>
      <w:r w:rsidRPr="00EF4632">
        <w:rPr>
          <w:rFonts w:ascii="Book Antiqua" w:hAnsi="Book Antiqua"/>
          <w:i/>
          <w:iCs/>
        </w:rPr>
        <w:t xml:space="preserve"> Res</w:t>
      </w:r>
      <w:r w:rsidRPr="00EF4632">
        <w:rPr>
          <w:rFonts w:ascii="Book Antiqua" w:hAnsi="Book Antiqua"/>
        </w:rPr>
        <w:t xml:space="preserve"> 2021; </w:t>
      </w:r>
      <w:r w:rsidRPr="00EF4632">
        <w:rPr>
          <w:rFonts w:ascii="Book Antiqua" w:hAnsi="Book Antiqua"/>
          <w:b/>
          <w:bCs/>
        </w:rPr>
        <w:t>39</w:t>
      </w:r>
      <w:r w:rsidRPr="00EF4632">
        <w:rPr>
          <w:rFonts w:ascii="Book Antiqua" w:hAnsi="Book Antiqua"/>
        </w:rPr>
        <w:t>: 2120-2133 [PMID: 34554408 DOI: 10.1007/s12640-021-00416-z]</w:t>
      </w:r>
    </w:p>
    <w:p w14:paraId="38B593D1"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50 </w:t>
      </w:r>
      <w:r w:rsidRPr="00EF4632">
        <w:rPr>
          <w:rFonts w:ascii="Book Antiqua" w:hAnsi="Book Antiqua"/>
          <w:b/>
          <w:bCs/>
        </w:rPr>
        <w:t>Richards JR</w:t>
      </w:r>
      <w:r w:rsidRPr="00EF4632">
        <w:rPr>
          <w:rFonts w:ascii="Book Antiqua" w:hAnsi="Book Antiqua"/>
        </w:rPr>
        <w:t xml:space="preserve">, Wang CG, </w:t>
      </w:r>
      <w:proofErr w:type="spellStart"/>
      <w:r w:rsidRPr="00EF4632">
        <w:rPr>
          <w:rFonts w:ascii="Book Antiqua" w:hAnsi="Book Antiqua"/>
        </w:rPr>
        <w:t>Fontenette</w:t>
      </w:r>
      <w:proofErr w:type="spellEnd"/>
      <w:r w:rsidRPr="00EF4632">
        <w:rPr>
          <w:rFonts w:ascii="Book Antiqua" w:hAnsi="Book Antiqua"/>
        </w:rPr>
        <w:t xml:space="preserve"> RW, Stuart RP, McMahon KF, Turnipseed SD. Rhabdomyolysis, Methamphetamine, Amphetamine and MDMA Use: Associated Factors and Risks. </w:t>
      </w:r>
      <w:r w:rsidRPr="00EF4632">
        <w:rPr>
          <w:rFonts w:ascii="Book Antiqua" w:hAnsi="Book Antiqua"/>
          <w:i/>
          <w:iCs/>
        </w:rPr>
        <w:t xml:space="preserve">J Dual </w:t>
      </w:r>
      <w:proofErr w:type="spellStart"/>
      <w:r w:rsidRPr="00EF4632">
        <w:rPr>
          <w:rFonts w:ascii="Book Antiqua" w:hAnsi="Book Antiqua"/>
          <w:i/>
          <w:iCs/>
        </w:rPr>
        <w:t>Diagn</w:t>
      </w:r>
      <w:proofErr w:type="spellEnd"/>
      <w:r w:rsidRPr="00EF4632">
        <w:rPr>
          <w:rFonts w:ascii="Book Antiqua" w:hAnsi="Book Antiqua"/>
        </w:rPr>
        <w:t xml:space="preserve"> 2020; </w:t>
      </w:r>
      <w:r w:rsidRPr="00EF4632">
        <w:rPr>
          <w:rFonts w:ascii="Book Antiqua" w:hAnsi="Book Antiqua"/>
          <w:b/>
          <w:bCs/>
        </w:rPr>
        <w:t>16</w:t>
      </w:r>
      <w:r w:rsidRPr="00EF4632">
        <w:rPr>
          <w:rFonts w:ascii="Book Antiqua" w:hAnsi="Book Antiqua"/>
        </w:rPr>
        <w:t>: 429-437 [PMID: 32644906 DOI: 10.1080/15504263.2020.1786617]</w:t>
      </w:r>
    </w:p>
    <w:p w14:paraId="28F498C3"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51 </w:t>
      </w:r>
      <w:r w:rsidRPr="00EF4632">
        <w:rPr>
          <w:rFonts w:ascii="Book Antiqua" w:hAnsi="Book Antiqua"/>
          <w:b/>
          <w:bCs/>
        </w:rPr>
        <w:t>Sessa B</w:t>
      </w:r>
      <w:r w:rsidRPr="00EF4632">
        <w:rPr>
          <w:rFonts w:ascii="Book Antiqua" w:hAnsi="Book Antiqua"/>
        </w:rPr>
        <w:t xml:space="preserve">, </w:t>
      </w:r>
      <w:proofErr w:type="spellStart"/>
      <w:r w:rsidRPr="00EF4632">
        <w:rPr>
          <w:rFonts w:ascii="Book Antiqua" w:hAnsi="Book Antiqua"/>
        </w:rPr>
        <w:t>Aday</w:t>
      </w:r>
      <w:proofErr w:type="spellEnd"/>
      <w:r w:rsidRPr="00EF4632">
        <w:rPr>
          <w:rFonts w:ascii="Book Antiqua" w:hAnsi="Book Antiqua"/>
        </w:rPr>
        <w:t xml:space="preserve"> JS, O'Brien S, Curran HV, Measham F, </w:t>
      </w:r>
      <w:proofErr w:type="spellStart"/>
      <w:r w:rsidRPr="00EF4632">
        <w:rPr>
          <w:rFonts w:ascii="Book Antiqua" w:hAnsi="Book Antiqua"/>
        </w:rPr>
        <w:t>Higbed</w:t>
      </w:r>
      <w:proofErr w:type="spellEnd"/>
      <w:r w:rsidRPr="00EF4632">
        <w:rPr>
          <w:rFonts w:ascii="Book Antiqua" w:hAnsi="Book Antiqua"/>
        </w:rPr>
        <w:t xml:space="preserve"> L, Nutt DJ. Debunking the myth of 'Blue Mondays': No evidence of affect drop after taking clinical MDMA. </w:t>
      </w:r>
      <w:r w:rsidRPr="00EF4632">
        <w:rPr>
          <w:rFonts w:ascii="Book Antiqua" w:hAnsi="Book Antiqua"/>
          <w:i/>
          <w:iCs/>
        </w:rPr>
        <w:t xml:space="preserve">J </w:t>
      </w:r>
      <w:proofErr w:type="spellStart"/>
      <w:r w:rsidRPr="00EF4632">
        <w:rPr>
          <w:rFonts w:ascii="Book Antiqua" w:hAnsi="Book Antiqua"/>
          <w:i/>
          <w:iCs/>
        </w:rPr>
        <w:t>Psychopharmacol</w:t>
      </w:r>
      <w:proofErr w:type="spellEnd"/>
      <w:r w:rsidRPr="00EF4632">
        <w:rPr>
          <w:rFonts w:ascii="Book Antiqua" w:hAnsi="Book Antiqua"/>
        </w:rPr>
        <w:t xml:space="preserve"> 2022; </w:t>
      </w:r>
      <w:r w:rsidRPr="00EF4632">
        <w:rPr>
          <w:rFonts w:ascii="Book Antiqua" w:hAnsi="Book Antiqua"/>
          <w:b/>
          <w:bCs/>
        </w:rPr>
        <w:t>36</w:t>
      </w:r>
      <w:r w:rsidRPr="00EF4632">
        <w:rPr>
          <w:rFonts w:ascii="Book Antiqua" w:hAnsi="Book Antiqua"/>
        </w:rPr>
        <w:t>: 360-367 [PMID: 34894842 DOI: 10.1177/02698811211055809]</w:t>
      </w:r>
    </w:p>
    <w:p w14:paraId="4A953087"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52 </w:t>
      </w:r>
      <w:proofErr w:type="spellStart"/>
      <w:r w:rsidRPr="00EF4632">
        <w:rPr>
          <w:rFonts w:ascii="Book Antiqua" w:hAnsi="Book Antiqua"/>
          <w:b/>
          <w:bCs/>
        </w:rPr>
        <w:t>Javanmard</w:t>
      </w:r>
      <w:proofErr w:type="spellEnd"/>
      <w:r w:rsidRPr="00EF4632">
        <w:rPr>
          <w:rFonts w:ascii="Book Antiqua" w:hAnsi="Book Antiqua"/>
          <w:b/>
          <w:bCs/>
        </w:rPr>
        <w:t xml:space="preserve"> MZ</w:t>
      </w:r>
      <w:r w:rsidRPr="00EF4632">
        <w:rPr>
          <w:rFonts w:ascii="Book Antiqua" w:hAnsi="Book Antiqua"/>
        </w:rPr>
        <w:t xml:space="preserve">, </w:t>
      </w:r>
      <w:proofErr w:type="spellStart"/>
      <w:r w:rsidRPr="00EF4632">
        <w:rPr>
          <w:rFonts w:ascii="Book Antiqua" w:hAnsi="Book Antiqua"/>
        </w:rPr>
        <w:t>Meghrazi</w:t>
      </w:r>
      <w:proofErr w:type="spellEnd"/>
      <w:r w:rsidRPr="00EF4632">
        <w:rPr>
          <w:rFonts w:ascii="Book Antiqua" w:hAnsi="Book Antiqua"/>
        </w:rPr>
        <w:t xml:space="preserve"> K, </w:t>
      </w:r>
      <w:proofErr w:type="spellStart"/>
      <w:r w:rsidRPr="00EF4632">
        <w:rPr>
          <w:rFonts w:ascii="Book Antiqua" w:hAnsi="Book Antiqua"/>
        </w:rPr>
        <w:t>Ghafori</w:t>
      </w:r>
      <w:proofErr w:type="spellEnd"/>
      <w:r w:rsidRPr="00EF4632">
        <w:rPr>
          <w:rFonts w:ascii="Book Antiqua" w:hAnsi="Book Antiqua"/>
        </w:rPr>
        <w:t xml:space="preserve"> SS, </w:t>
      </w:r>
      <w:proofErr w:type="spellStart"/>
      <w:r w:rsidRPr="00EF4632">
        <w:rPr>
          <w:rFonts w:ascii="Book Antiqua" w:hAnsi="Book Antiqua"/>
        </w:rPr>
        <w:t>Karimipour</w:t>
      </w:r>
      <w:proofErr w:type="spellEnd"/>
      <w:r w:rsidRPr="00EF4632">
        <w:rPr>
          <w:rFonts w:ascii="Book Antiqua" w:hAnsi="Book Antiqua"/>
        </w:rPr>
        <w:t xml:space="preserve"> M. The ameliorating effects of Vitamin E on hepatotoxicity of ecstasy. </w:t>
      </w:r>
      <w:r w:rsidRPr="00EF4632">
        <w:rPr>
          <w:rFonts w:ascii="Book Antiqua" w:hAnsi="Book Antiqua"/>
          <w:i/>
          <w:iCs/>
        </w:rPr>
        <w:t>J Res Med Sci</w:t>
      </w:r>
      <w:r w:rsidRPr="00EF4632">
        <w:rPr>
          <w:rFonts w:ascii="Book Antiqua" w:hAnsi="Book Antiqua"/>
        </w:rPr>
        <w:t xml:space="preserve"> 2020; </w:t>
      </w:r>
      <w:r w:rsidRPr="00EF4632">
        <w:rPr>
          <w:rFonts w:ascii="Book Antiqua" w:hAnsi="Book Antiqua"/>
          <w:b/>
          <w:bCs/>
        </w:rPr>
        <w:t>25</w:t>
      </w:r>
      <w:r w:rsidRPr="00EF4632">
        <w:rPr>
          <w:rFonts w:ascii="Book Antiqua" w:hAnsi="Book Antiqua"/>
        </w:rPr>
        <w:t>: 91 [PMID: 33273936 DOI: 10.4103/jrms.JRMS_496_19]</w:t>
      </w:r>
    </w:p>
    <w:p w14:paraId="58739404"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53 </w:t>
      </w:r>
      <w:proofErr w:type="spellStart"/>
      <w:r w:rsidRPr="00EF4632">
        <w:rPr>
          <w:rFonts w:ascii="Book Antiqua" w:hAnsi="Book Antiqua"/>
          <w:b/>
          <w:bCs/>
        </w:rPr>
        <w:t>Kastaneer</w:t>
      </w:r>
      <w:proofErr w:type="spellEnd"/>
      <w:r w:rsidRPr="00EF4632">
        <w:rPr>
          <w:rFonts w:ascii="Book Antiqua" w:hAnsi="Book Antiqua"/>
          <w:b/>
          <w:bCs/>
        </w:rPr>
        <w:t xml:space="preserve"> ME</w:t>
      </w:r>
      <w:r w:rsidRPr="00EF4632">
        <w:rPr>
          <w:rFonts w:ascii="Book Antiqua" w:hAnsi="Book Antiqua"/>
        </w:rPr>
        <w:t xml:space="preserve">, </w:t>
      </w:r>
      <w:proofErr w:type="spellStart"/>
      <w:r w:rsidRPr="00EF4632">
        <w:rPr>
          <w:rFonts w:ascii="Book Antiqua" w:hAnsi="Book Antiqua"/>
        </w:rPr>
        <w:t>Maijers</w:t>
      </w:r>
      <w:proofErr w:type="spellEnd"/>
      <w:r w:rsidRPr="00EF4632">
        <w:rPr>
          <w:rFonts w:ascii="Book Antiqua" w:hAnsi="Book Antiqua"/>
        </w:rPr>
        <w:t xml:space="preserve"> MC, Martina JD. Spinal cord injury after the use of ecstasy in a young male. </w:t>
      </w:r>
      <w:r w:rsidRPr="00EF4632">
        <w:rPr>
          <w:rFonts w:ascii="Book Antiqua" w:hAnsi="Book Antiqua"/>
          <w:i/>
          <w:iCs/>
        </w:rPr>
        <w:t>Spinal Cord Ser Cases</w:t>
      </w:r>
      <w:r w:rsidRPr="00EF4632">
        <w:rPr>
          <w:rFonts w:ascii="Book Antiqua" w:hAnsi="Book Antiqua"/>
        </w:rPr>
        <w:t xml:space="preserve"> 2020; </w:t>
      </w:r>
      <w:r w:rsidRPr="00EF4632">
        <w:rPr>
          <w:rFonts w:ascii="Book Antiqua" w:hAnsi="Book Antiqua"/>
          <w:b/>
          <w:bCs/>
        </w:rPr>
        <w:t>6</w:t>
      </w:r>
      <w:r w:rsidRPr="00EF4632">
        <w:rPr>
          <w:rFonts w:ascii="Book Antiqua" w:hAnsi="Book Antiqua"/>
        </w:rPr>
        <w:t>: 29 [PMID: 32345982 DOI: 10.1038/s41394-020-0277-6]</w:t>
      </w:r>
    </w:p>
    <w:p w14:paraId="650249A6"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54 </w:t>
      </w:r>
      <w:proofErr w:type="spellStart"/>
      <w:r w:rsidRPr="00EF4632">
        <w:rPr>
          <w:rFonts w:ascii="Book Antiqua" w:hAnsi="Book Antiqua"/>
          <w:b/>
          <w:bCs/>
        </w:rPr>
        <w:t>Oehen</w:t>
      </w:r>
      <w:proofErr w:type="spellEnd"/>
      <w:r w:rsidRPr="00EF4632">
        <w:rPr>
          <w:rFonts w:ascii="Book Antiqua" w:hAnsi="Book Antiqua"/>
          <w:b/>
          <w:bCs/>
        </w:rPr>
        <w:t xml:space="preserve"> P</w:t>
      </w:r>
      <w:r w:rsidRPr="00EF4632">
        <w:rPr>
          <w:rFonts w:ascii="Book Antiqua" w:hAnsi="Book Antiqua"/>
        </w:rPr>
        <w:t xml:space="preserve">, Gasser P. Using a MDMA- and LSD-Group Therapy Model in Clinical Practice in Switzerland and Highlighting the Treatment of Trauma-Related Disorders. </w:t>
      </w:r>
      <w:r w:rsidRPr="00EF4632">
        <w:rPr>
          <w:rFonts w:ascii="Book Antiqua" w:hAnsi="Book Antiqua"/>
          <w:i/>
          <w:iCs/>
        </w:rPr>
        <w:t>Front Psychiatry</w:t>
      </w:r>
      <w:r w:rsidRPr="00EF4632">
        <w:rPr>
          <w:rFonts w:ascii="Book Antiqua" w:hAnsi="Book Antiqua"/>
        </w:rPr>
        <w:t xml:space="preserve"> 2022; </w:t>
      </w:r>
      <w:r w:rsidRPr="00EF4632">
        <w:rPr>
          <w:rFonts w:ascii="Book Antiqua" w:hAnsi="Book Antiqua"/>
          <w:b/>
          <w:bCs/>
        </w:rPr>
        <w:t>13</w:t>
      </w:r>
      <w:r w:rsidRPr="00EF4632">
        <w:rPr>
          <w:rFonts w:ascii="Book Antiqua" w:hAnsi="Book Antiqua"/>
        </w:rPr>
        <w:t>: 863552 [PMID: 35546928 DOI: 10.3389/fpsyt.2022.863552]</w:t>
      </w:r>
    </w:p>
    <w:p w14:paraId="23D04A3C" w14:textId="77777777" w:rsidR="00500E26" w:rsidRPr="00EF4632" w:rsidRDefault="00500E26" w:rsidP="00EF4632">
      <w:pPr>
        <w:spacing w:line="360" w:lineRule="auto"/>
        <w:jc w:val="both"/>
        <w:rPr>
          <w:rFonts w:ascii="Book Antiqua" w:hAnsi="Book Antiqua"/>
        </w:rPr>
      </w:pPr>
      <w:r w:rsidRPr="00EF4632">
        <w:rPr>
          <w:rFonts w:ascii="Book Antiqua" w:hAnsi="Book Antiqua"/>
        </w:rPr>
        <w:lastRenderedPageBreak/>
        <w:t xml:space="preserve">55 </w:t>
      </w:r>
      <w:r w:rsidRPr="00EF4632">
        <w:rPr>
          <w:rFonts w:ascii="Book Antiqua" w:hAnsi="Book Antiqua"/>
          <w:b/>
          <w:bCs/>
        </w:rPr>
        <w:t>Anderson BT</w:t>
      </w:r>
      <w:r w:rsidRPr="00EF4632">
        <w:rPr>
          <w:rFonts w:ascii="Book Antiqua" w:hAnsi="Book Antiqua"/>
        </w:rPr>
        <w:t xml:space="preserve">, Danforth AL, </w:t>
      </w:r>
      <w:proofErr w:type="spellStart"/>
      <w:r w:rsidRPr="00EF4632">
        <w:rPr>
          <w:rFonts w:ascii="Book Antiqua" w:hAnsi="Book Antiqua"/>
        </w:rPr>
        <w:t>Grob</w:t>
      </w:r>
      <w:proofErr w:type="spellEnd"/>
      <w:r w:rsidRPr="00EF4632">
        <w:rPr>
          <w:rFonts w:ascii="Book Antiqua" w:hAnsi="Book Antiqua"/>
        </w:rPr>
        <w:t xml:space="preserve"> CS. Psychedelic medicine: safety and ethical concerns. </w:t>
      </w:r>
      <w:r w:rsidRPr="00EF4632">
        <w:rPr>
          <w:rFonts w:ascii="Book Antiqua" w:hAnsi="Book Antiqua"/>
          <w:i/>
          <w:iCs/>
        </w:rPr>
        <w:t>Lancet Psychiatry</w:t>
      </w:r>
      <w:r w:rsidRPr="00EF4632">
        <w:rPr>
          <w:rFonts w:ascii="Book Antiqua" w:hAnsi="Book Antiqua"/>
        </w:rPr>
        <w:t xml:space="preserve"> 2020; </w:t>
      </w:r>
      <w:r w:rsidRPr="00EF4632">
        <w:rPr>
          <w:rFonts w:ascii="Book Antiqua" w:hAnsi="Book Antiqua"/>
          <w:b/>
          <w:bCs/>
        </w:rPr>
        <w:t>7</w:t>
      </w:r>
      <w:r w:rsidRPr="00EF4632">
        <w:rPr>
          <w:rFonts w:ascii="Book Antiqua" w:hAnsi="Book Antiqua"/>
        </w:rPr>
        <w:t>: 829-830 [PMID: 32949507 DOI: 10.1016/S2215-0366(20)30146-2]</w:t>
      </w:r>
    </w:p>
    <w:p w14:paraId="08BCACFA"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56 </w:t>
      </w:r>
      <w:r w:rsidRPr="00EF4632">
        <w:rPr>
          <w:rFonts w:ascii="Book Antiqua" w:hAnsi="Book Antiqua"/>
          <w:b/>
          <w:bCs/>
        </w:rPr>
        <w:t>Stauffer CS</w:t>
      </w:r>
      <w:r w:rsidRPr="00EF4632">
        <w:rPr>
          <w:rFonts w:ascii="Book Antiqua" w:hAnsi="Book Antiqua"/>
        </w:rPr>
        <w:t xml:space="preserve">, Brown MR, Adams D, </w:t>
      </w:r>
      <w:proofErr w:type="spellStart"/>
      <w:r w:rsidRPr="00EF4632">
        <w:rPr>
          <w:rFonts w:ascii="Book Antiqua" w:hAnsi="Book Antiqua"/>
        </w:rPr>
        <w:t>Cassity</w:t>
      </w:r>
      <w:proofErr w:type="spellEnd"/>
      <w:r w:rsidRPr="00EF4632">
        <w:rPr>
          <w:rFonts w:ascii="Book Antiqua" w:hAnsi="Book Antiqua"/>
        </w:rPr>
        <w:t xml:space="preserve"> M, </w:t>
      </w:r>
      <w:proofErr w:type="spellStart"/>
      <w:r w:rsidRPr="00EF4632">
        <w:rPr>
          <w:rFonts w:ascii="Book Antiqua" w:hAnsi="Book Antiqua"/>
        </w:rPr>
        <w:t>Sevelius</w:t>
      </w:r>
      <w:proofErr w:type="spellEnd"/>
      <w:r w:rsidRPr="00EF4632">
        <w:rPr>
          <w:rFonts w:ascii="Book Antiqua" w:hAnsi="Book Antiqua"/>
        </w:rPr>
        <w:t xml:space="preserve"> J. MDMA-assisted psychotherapy; Inclusion of transgender and gender diverse people in the frontiers of PTSD treatment trials. </w:t>
      </w:r>
      <w:r w:rsidRPr="00EF4632">
        <w:rPr>
          <w:rFonts w:ascii="Book Antiqua" w:hAnsi="Book Antiqua"/>
          <w:i/>
          <w:iCs/>
        </w:rPr>
        <w:t>Front Psychiatry</w:t>
      </w:r>
      <w:r w:rsidRPr="00EF4632">
        <w:rPr>
          <w:rFonts w:ascii="Book Antiqua" w:hAnsi="Book Antiqua"/>
        </w:rPr>
        <w:t xml:space="preserve"> 2022; </w:t>
      </w:r>
      <w:r w:rsidRPr="00EF4632">
        <w:rPr>
          <w:rFonts w:ascii="Book Antiqua" w:hAnsi="Book Antiqua"/>
          <w:b/>
          <w:bCs/>
        </w:rPr>
        <w:t>13</w:t>
      </w:r>
      <w:r w:rsidRPr="00EF4632">
        <w:rPr>
          <w:rFonts w:ascii="Book Antiqua" w:hAnsi="Book Antiqua"/>
        </w:rPr>
        <w:t>: 932605 [PMID: 36299539 DOI: 10.3389/fpsyt.2022.932605]</w:t>
      </w:r>
    </w:p>
    <w:p w14:paraId="4944A9BE"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57 </w:t>
      </w:r>
      <w:r w:rsidRPr="00EF4632">
        <w:rPr>
          <w:rFonts w:ascii="Book Antiqua" w:hAnsi="Book Antiqua"/>
          <w:b/>
          <w:bCs/>
        </w:rPr>
        <w:t>Woo BKP</w:t>
      </w:r>
      <w:r w:rsidRPr="00EF4632">
        <w:rPr>
          <w:rFonts w:ascii="Book Antiqua" w:hAnsi="Book Antiqua"/>
        </w:rPr>
        <w:t xml:space="preserve">, Chung JOP, Shu S, Zhu P. Wearable technology for symptom measurement in major depressive disorder. </w:t>
      </w:r>
      <w:r w:rsidRPr="00EF4632">
        <w:rPr>
          <w:rFonts w:ascii="Book Antiqua" w:hAnsi="Book Antiqua"/>
          <w:i/>
          <w:iCs/>
        </w:rPr>
        <w:t xml:space="preserve">J Affect </w:t>
      </w:r>
      <w:proofErr w:type="spellStart"/>
      <w:r w:rsidRPr="00EF4632">
        <w:rPr>
          <w:rFonts w:ascii="Book Antiqua" w:hAnsi="Book Antiqua"/>
          <w:i/>
          <w:iCs/>
        </w:rPr>
        <w:t>Disord</w:t>
      </w:r>
      <w:proofErr w:type="spellEnd"/>
      <w:r w:rsidRPr="00EF4632">
        <w:rPr>
          <w:rFonts w:ascii="Book Antiqua" w:hAnsi="Book Antiqua"/>
        </w:rPr>
        <w:t xml:space="preserve"> 2022; </w:t>
      </w:r>
      <w:r w:rsidRPr="00EF4632">
        <w:rPr>
          <w:rFonts w:ascii="Book Antiqua" w:hAnsi="Book Antiqua"/>
          <w:b/>
          <w:bCs/>
        </w:rPr>
        <w:t>317</w:t>
      </w:r>
      <w:r w:rsidRPr="00EF4632">
        <w:rPr>
          <w:rFonts w:ascii="Book Antiqua" w:hAnsi="Book Antiqua"/>
        </w:rPr>
        <w:t>: 5 [PMID: 36007592 DOI: 10.1016/j.jad.2022.08.039]</w:t>
      </w:r>
    </w:p>
    <w:p w14:paraId="6A30BD54"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58 </w:t>
      </w:r>
      <w:r w:rsidRPr="00EF4632">
        <w:rPr>
          <w:rFonts w:ascii="Book Antiqua" w:hAnsi="Book Antiqua"/>
          <w:b/>
          <w:bCs/>
        </w:rPr>
        <w:t>Shu S</w:t>
      </w:r>
      <w:r w:rsidRPr="00EF4632">
        <w:rPr>
          <w:rFonts w:ascii="Book Antiqua" w:hAnsi="Book Antiqua"/>
        </w:rPr>
        <w:t xml:space="preserve">, Woo BK. Use of technology and social media in dementia care: Current and future directions. </w:t>
      </w:r>
      <w:r w:rsidRPr="00EF4632">
        <w:rPr>
          <w:rFonts w:ascii="Book Antiqua" w:hAnsi="Book Antiqua"/>
          <w:i/>
          <w:iCs/>
        </w:rPr>
        <w:t>World J Psychiatry</w:t>
      </w:r>
      <w:r w:rsidRPr="00EF4632">
        <w:rPr>
          <w:rFonts w:ascii="Book Antiqua" w:hAnsi="Book Antiqua"/>
        </w:rPr>
        <w:t xml:space="preserve"> 2021; </w:t>
      </w:r>
      <w:r w:rsidRPr="00EF4632">
        <w:rPr>
          <w:rFonts w:ascii="Book Antiqua" w:hAnsi="Book Antiqua"/>
          <w:b/>
          <w:bCs/>
        </w:rPr>
        <w:t>11</w:t>
      </w:r>
      <w:r w:rsidRPr="00EF4632">
        <w:rPr>
          <w:rFonts w:ascii="Book Antiqua" w:hAnsi="Book Antiqua"/>
        </w:rPr>
        <w:t>: 109-123 [PMID: 33889536 DOI: 10.5498/</w:t>
      </w:r>
      <w:proofErr w:type="gramStart"/>
      <w:r w:rsidRPr="00EF4632">
        <w:rPr>
          <w:rFonts w:ascii="Book Antiqua" w:hAnsi="Book Antiqua"/>
        </w:rPr>
        <w:t>wjp.v11.i</w:t>
      </w:r>
      <w:proofErr w:type="gramEnd"/>
      <w:r w:rsidRPr="00EF4632">
        <w:rPr>
          <w:rFonts w:ascii="Book Antiqua" w:hAnsi="Book Antiqua"/>
        </w:rPr>
        <w:t>4.109]</w:t>
      </w:r>
    </w:p>
    <w:p w14:paraId="6ADC4184"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59 </w:t>
      </w:r>
      <w:r w:rsidRPr="00EF4632">
        <w:rPr>
          <w:rFonts w:ascii="Book Antiqua" w:hAnsi="Book Antiqua"/>
          <w:b/>
          <w:bCs/>
        </w:rPr>
        <w:t>Fonseka LN</w:t>
      </w:r>
      <w:r w:rsidRPr="00EF4632">
        <w:rPr>
          <w:rFonts w:ascii="Book Antiqua" w:hAnsi="Book Antiqua"/>
        </w:rPr>
        <w:t xml:space="preserve">, Woo BKP. Wearables in Schizophrenia: Update on Current and Future Clinical Applications. </w:t>
      </w:r>
      <w:r w:rsidRPr="00EF4632">
        <w:rPr>
          <w:rFonts w:ascii="Book Antiqua" w:hAnsi="Book Antiqua"/>
          <w:i/>
          <w:iCs/>
        </w:rPr>
        <w:t xml:space="preserve">JMIR </w:t>
      </w:r>
      <w:proofErr w:type="spellStart"/>
      <w:r w:rsidRPr="00EF4632">
        <w:rPr>
          <w:rFonts w:ascii="Book Antiqua" w:hAnsi="Book Antiqua"/>
          <w:i/>
          <w:iCs/>
        </w:rPr>
        <w:t>Mhealth</w:t>
      </w:r>
      <w:proofErr w:type="spellEnd"/>
      <w:r w:rsidRPr="00EF4632">
        <w:rPr>
          <w:rFonts w:ascii="Book Antiqua" w:hAnsi="Book Antiqua"/>
          <w:i/>
          <w:iCs/>
        </w:rPr>
        <w:t xml:space="preserve"> </w:t>
      </w:r>
      <w:proofErr w:type="spellStart"/>
      <w:r w:rsidRPr="00EF4632">
        <w:rPr>
          <w:rFonts w:ascii="Book Antiqua" w:hAnsi="Book Antiqua"/>
          <w:i/>
          <w:iCs/>
        </w:rPr>
        <w:t>Uhealth</w:t>
      </w:r>
      <w:proofErr w:type="spellEnd"/>
      <w:r w:rsidRPr="00EF4632">
        <w:rPr>
          <w:rFonts w:ascii="Book Antiqua" w:hAnsi="Book Antiqua"/>
        </w:rPr>
        <w:t xml:space="preserve"> 2022; </w:t>
      </w:r>
      <w:r w:rsidRPr="00EF4632">
        <w:rPr>
          <w:rFonts w:ascii="Book Antiqua" w:hAnsi="Book Antiqua"/>
          <w:b/>
          <w:bCs/>
        </w:rPr>
        <w:t>10</w:t>
      </w:r>
      <w:r w:rsidRPr="00EF4632">
        <w:rPr>
          <w:rFonts w:ascii="Book Antiqua" w:hAnsi="Book Antiqua"/>
        </w:rPr>
        <w:t>: e35600 [PMID: 35389361 DOI: 10.2196/35600]</w:t>
      </w:r>
    </w:p>
    <w:p w14:paraId="1ECA446A"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60 </w:t>
      </w:r>
      <w:r w:rsidRPr="00EF4632">
        <w:rPr>
          <w:rFonts w:ascii="Book Antiqua" w:hAnsi="Book Antiqua"/>
          <w:b/>
          <w:bCs/>
        </w:rPr>
        <w:t>Fonseka LN</w:t>
      </w:r>
      <w:r w:rsidRPr="00EF4632">
        <w:rPr>
          <w:rFonts w:ascii="Book Antiqua" w:hAnsi="Book Antiqua"/>
        </w:rPr>
        <w:t xml:space="preserve">, Woo BK. Consumer Wearables and the Integration of New Objective Measures in Oncology: Patient and Provider Perspectives. </w:t>
      </w:r>
      <w:r w:rsidRPr="00EF4632">
        <w:rPr>
          <w:rFonts w:ascii="Book Antiqua" w:hAnsi="Book Antiqua"/>
          <w:i/>
          <w:iCs/>
        </w:rPr>
        <w:t xml:space="preserve">JMIR </w:t>
      </w:r>
      <w:proofErr w:type="spellStart"/>
      <w:r w:rsidRPr="00EF4632">
        <w:rPr>
          <w:rFonts w:ascii="Book Antiqua" w:hAnsi="Book Antiqua"/>
          <w:i/>
          <w:iCs/>
        </w:rPr>
        <w:t>Mhealth</w:t>
      </w:r>
      <w:proofErr w:type="spellEnd"/>
      <w:r w:rsidRPr="00EF4632">
        <w:rPr>
          <w:rFonts w:ascii="Book Antiqua" w:hAnsi="Book Antiqua"/>
          <w:i/>
          <w:iCs/>
        </w:rPr>
        <w:t xml:space="preserve"> </w:t>
      </w:r>
      <w:proofErr w:type="spellStart"/>
      <w:r w:rsidRPr="00EF4632">
        <w:rPr>
          <w:rFonts w:ascii="Book Antiqua" w:hAnsi="Book Antiqua"/>
          <w:i/>
          <w:iCs/>
        </w:rPr>
        <w:t>Uhealth</w:t>
      </w:r>
      <w:proofErr w:type="spellEnd"/>
      <w:r w:rsidRPr="00EF4632">
        <w:rPr>
          <w:rFonts w:ascii="Book Antiqua" w:hAnsi="Book Antiqua"/>
        </w:rPr>
        <w:t xml:space="preserve"> 2021; </w:t>
      </w:r>
      <w:r w:rsidRPr="00EF4632">
        <w:rPr>
          <w:rFonts w:ascii="Book Antiqua" w:hAnsi="Book Antiqua"/>
          <w:b/>
          <w:bCs/>
        </w:rPr>
        <w:t>9</w:t>
      </w:r>
      <w:r w:rsidRPr="00EF4632">
        <w:rPr>
          <w:rFonts w:ascii="Book Antiqua" w:hAnsi="Book Antiqua"/>
        </w:rPr>
        <w:t>: e28664 [PMID: 34264191 DOI: 10.2196/28664]</w:t>
      </w:r>
    </w:p>
    <w:p w14:paraId="50AF59DE"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61 </w:t>
      </w:r>
      <w:r w:rsidRPr="00EF4632">
        <w:rPr>
          <w:rFonts w:ascii="Book Antiqua" w:hAnsi="Book Antiqua"/>
          <w:b/>
          <w:bCs/>
        </w:rPr>
        <w:t>Chong KP</w:t>
      </w:r>
      <w:r w:rsidRPr="00EF4632">
        <w:rPr>
          <w:rFonts w:ascii="Book Antiqua" w:hAnsi="Book Antiqua"/>
        </w:rPr>
        <w:t xml:space="preserve">, Woo BK. Emerging wearable technology applications in gastroenterology: A review of the literature. </w:t>
      </w:r>
      <w:r w:rsidRPr="00EF4632">
        <w:rPr>
          <w:rFonts w:ascii="Book Antiqua" w:hAnsi="Book Antiqua"/>
          <w:i/>
          <w:iCs/>
        </w:rPr>
        <w:t>World J Gastroenterol</w:t>
      </w:r>
      <w:r w:rsidRPr="00EF4632">
        <w:rPr>
          <w:rFonts w:ascii="Book Antiqua" w:hAnsi="Book Antiqua"/>
        </w:rPr>
        <w:t xml:space="preserve"> 2021; </w:t>
      </w:r>
      <w:r w:rsidRPr="00EF4632">
        <w:rPr>
          <w:rFonts w:ascii="Book Antiqua" w:hAnsi="Book Antiqua"/>
          <w:b/>
          <w:bCs/>
        </w:rPr>
        <w:t>27</w:t>
      </w:r>
      <w:r w:rsidRPr="00EF4632">
        <w:rPr>
          <w:rFonts w:ascii="Book Antiqua" w:hAnsi="Book Antiqua"/>
        </w:rPr>
        <w:t>: 1149-1160 [PMID: 33828391 DOI: 10.3748/</w:t>
      </w:r>
      <w:proofErr w:type="gramStart"/>
      <w:r w:rsidRPr="00EF4632">
        <w:rPr>
          <w:rFonts w:ascii="Book Antiqua" w:hAnsi="Book Antiqua"/>
        </w:rPr>
        <w:t>wjg.v27.i</w:t>
      </w:r>
      <w:proofErr w:type="gramEnd"/>
      <w:r w:rsidRPr="00EF4632">
        <w:rPr>
          <w:rFonts w:ascii="Book Antiqua" w:hAnsi="Book Antiqua"/>
        </w:rPr>
        <w:t>12.1149]</w:t>
      </w:r>
    </w:p>
    <w:p w14:paraId="72177ECD" w14:textId="77777777" w:rsidR="00500E26" w:rsidRPr="00EF4632" w:rsidRDefault="00500E26" w:rsidP="00EF4632">
      <w:pPr>
        <w:spacing w:line="360" w:lineRule="auto"/>
        <w:jc w:val="both"/>
        <w:rPr>
          <w:rFonts w:ascii="Book Antiqua" w:hAnsi="Book Antiqua"/>
        </w:rPr>
      </w:pPr>
      <w:r w:rsidRPr="00EF4632">
        <w:rPr>
          <w:rFonts w:ascii="Book Antiqua" w:hAnsi="Book Antiqua"/>
        </w:rPr>
        <w:t xml:space="preserve">62 </w:t>
      </w:r>
      <w:r w:rsidRPr="00EF4632">
        <w:rPr>
          <w:rFonts w:ascii="Book Antiqua" w:hAnsi="Book Antiqua"/>
          <w:b/>
          <w:bCs/>
        </w:rPr>
        <w:t>Murphy RJ</w:t>
      </w:r>
      <w:r w:rsidRPr="00EF4632">
        <w:rPr>
          <w:rFonts w:ascii="Book Antiqua" w:hAnsi="Book Antiqua"/>
        </w:rPr>
        <w:t xml:space="preserve">, Sumner RL, Evans W, Menkes D, Lambrecht I, Ponton R, </w:t>
      </w:r>
      <w:proofErr w:type="spellStart"/>
      <w:r w:rsidRPr="00EF4632">
        <w:rPr>
          <w:rFonts w:ascii="Book Antiqua" w:hAnsi="Book Antiqua"/>
        </w:rPr>
        <w:t>Sundram</w:t>
      </w:r>
      <w:proofErr w:type="spellEnd"/>
      <w:r w:rsidRPr="00EF4632">
        <w:rPr>
          <w:rFonts w:ascii="Book Antiqua" w:hAnsi="Book Antiqua"/>
        </w:rPr>
        <w:t xml:space="preserve"> F, </w:t>
      </w:r>
      <w:proofErr w:type="spellStart"/>
      <w:r w:rsidRPr="00EF4632">
        <w:rPr>
          <w:rFonts w:ascii="Book Antiqua" w:hAnsi="Book Antiqua"/>
        </w:rPr>
        <w:t>Hoeh</w:t>
      </w:r>
      <w:proofErr w:type="spellEnd"/>
      <w:r w:rsidRPr="00EF4632">
        <w:rPr>
          <w:rFonts w:ascii="Book Antiqua" w:hAnsi="Book Antiqua"/>
        </w:rPr>
        <w:t xml:space="preserve"> N, Ram S, Reynolds L, </w:t>
      </w:r>
      <w:proofErr w:type="spellStart"/>
      <w:r w:rsidRPr="00EF4632">
        <w:rPr>
          <w:rFonts w:ascii="Book Antiqua" w:hAnsi="Book Antiqua"/>
        </w:rPr>
        <w:t>Muthukumaraswamy</w:t>
      </w:r>
      <w:proofErr w:type="spellEnd"/>
      <w:r w:rsidRPr="00EF4632">
        <w:rPr>
          <w:rFonts w:ascii="Book Antiqua" w:hAnsi="Book Antiqua"/>
        </w:rPr>
        <w:t xml:space="preserve"> S. MDLSD: study protocol for a </w:t>
      </w:r>
      <w:proofErr w:type="spellStart"/>
      <w:r w:rsidRPr="00EF4632">
        <w:rPr>
          <w:rFonts w:ascii="Book Antiqua" w:hAnsi="Book Antiqua"/>
        </w:rPr>
        <w:t>randomised</w:t>
      </w:r>
      <w:proofErr w:type="spellEnd"/>
      <w:r w:rsidRPr="00EF4632">
        <w:rPr>
          <w:rFonts w:ascii="Book Antiqua" w:hAnsi="Book Antiqua"/>
        </w:rPr>
        <w:t xml:space="preserve">, double-masked, placebo-controlled trial of repeated </w:t>
      </w:r>
      <w:proofErr w:type="spellStart"/>
      <w:r w:rsidRPr="00EF4632">
        <w:rPr>
          <w:rFonts w:ascii="Book Antiqua" w:hAnsi="Book Antiqua"/>
        </w:rPr>
        <w:t>microdoses</w:t>
      </w:r>
      <w:proofErr w:type="spellEnd"/>
      <w:r w:rsidRPr="00EF4632">
        <w:rPr>
          <w:rFonts w:ascii="Book Antiqua" w:hAnsi="Book Antiqua"/>
        </w:rPr>
        <w:t xml:space="preserve"> of LSD in healthy volunteers. </w:t>
      </w:r>
      <w:r w:rsidRPr="00EF4632">
        <w:rPr>
          <w:rFonts w:ascii="Book Antiqua" w:hAnsi="Book Antiqua"/>
          <w:i/>
          <w:iCs/>
        </w:rPr>
        <w:t>Trials</w:t>
      </w:r>
      <w:r w:rsidRPr="00EF4632">
        <w:rPr>
          <w:rFonts w:ascii="Book Antiqua" w:hAnsi="Book Antiqua"/>
        </w:rPr>
        <w:t xml:space="preserve"> 2021; </w:t>
      </w:r>
      <w:r w:rsidRPr="00EF4632">
        <w:rPr>
          <w:rFonts w:ascii="Book Antiqua" w:hAnsi="Book Antiqua"/>
          <w:b/>
          <w:bCs/>
        </w:rPr>
        <w:t>22</w:t>
      </w:r>
      <w:r w:rsidRPr="00EF4632">
        <w:rPr>
          <w:rFonts w:ascii="Book Antiqua" w:hAnsi="Book Antiqua"/>
        </w:rPr>
        <w:t>: 302 [PMID: 33892777 DOI: 10.1186/s13063-021-05243-3]</w:t>
      </w:r>
    </w:p>
    <w:p w14:paraId="2DA08A6A" w14:textId="77777777" w:rsidR="00A77B3E" w:rsidRPr="00EF4632" w:rsidRDefault="00A77B3E" w:rsidP="00EF4632">
      <w:pPr>
        <w:spacing w:line="360" w:lineRule="auto"/>
        <w:jc w:val="both"/>
        <w:rPr>
          <w:rFonts w:ascii="Book Antiqua" w:hAnsi="Book Antiqua"/>
        </w:rPr>
        <w:sectPr w:rsidR="00A77B3E" w:rsidRPr="00EF4632">
          <w:pgSz w:w="12240" w:h="15840"/>
          <w:pgMar w:top="1440" w:right="1440" w:bottom="1440" w:left="1440" w:header="720" w:footer="720" w:gutter="0"/>
          <w:cols w:space="720"/>
          <w:docGrid w:linePitch="360"/>
        </w:sectPr>
      </w:pPr>
    </w:p>
    <w:p w14:paraId="02EACBC5" w14:textId="77777777"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lastRenderedPageBreak/>
        <w:t>Footnotes</w:t>
      </w:r>
    </w:p>
    <w:p w14:paraId="44AB3BB2" w14:textId="77777777" w:rsidR="00500E26" w:rsidRPr="00EF4632" w:rsidRDefault="000B0ED7" w:rsidP="00EF4632">
      <w:pPr>
        <w:snapToGrid w:val="0"/>
        <w:spacing w:line="360" w:lineRule="auto"/>
        <w:jc w:val="both"/>
        <w:rPr>
          <w:rFonts w:ascii="Book Antiqua" w:eastAsia="宋体" w:hAnsi="Book Antiqua" w:cs="宋体"/>
        </w:rPr>
      </w:pPr>
      <w:r w:rsidRPr="00EF4632">
        <w:rPr>
          <w:rFonts w:ascii="Book Antiqua" w:eastAsia="Book Antiqua" w:hAnsi="Book Antiqua" w:cs="Book Antiqua"/>
          <w:b/>
          <w:bCs/>
        </w:rPr>
        <w:t>Conflict-of-interest</w:t>
      </w:r>
      <w:r w:rsidR="00765334" w:rsidRPr="00EF4632">
        <w:rPr>
          <w:rFonts w:ascii="Book Antiqua" w:eastAsia="Book Antiqua" w:hAnsi="Book Antiqua" w:cs="Book Antiqua"/>
          <w:b/>
          <w:bCs/>
        </w:rPr>
        <w:t xml:space="preserve"> </w:t>
      </w:r>
      <w:r w:rsidRPr="00EF4632">
        <w:rPr>
          <w:rFonts w:ascii="Book Antiqua" w:eastAsia="Book Antiqua" w:hAnsi="Book Antiqua" w:cs="Book Antiqua"/>
          <w:b/>
          <w:bCs/>
        </w:rPr>
        <w:t>statement:</w:t>
      </w:r>
      <w:r w:rsidR="00765334" w:rsidRPr="00EF4632">
        <w:rPr>
          <w:rFonts w:ascii="Book Antiqua" w:eastAsia="Book Antiqua" w:hAnsi="Book Antiqua" w:cs="Book Antiqua"/>
          <w:b/>
          <w:bCs/>
        </w:rPr>
        <w:t xml:space="preserve"> </w:t>
      </w:r>
      <w:bookmarkStart w:id="1" w:name="_Hlk130828251"/>
      <w:r w:rsidR="00500E26" w:rsidRPr="00EF4632">
        <w:rPr>
          <w:rFonts w:ascii="Book Antiqua" w:eastAsia="宋体" w:hAnsi="Book Antiqua" w:cs="宋体"/>
        </w:rPr>
        <w:t>All the authors report no relevant conflicts of interest for this article.</w:t>
      </w:r>
    </w:p>
    <w:bookmarkEnd w:id="1"/>
    <w:p w14:paraId="539540DF" w14:textId="781DFD71" w:rsidR="00A77B3E" w:rsidRPr="00EF4632" w:rsidRDefault="00A77B3E" w:rsidP="00EF4632">
      <w:pPr>
        <w:spacing w:line="360" w:lineRule="auto"/>
        <w:jc w:val="both"/>
        <w:rPr>
          <w:rFonts w:ascii="Book Antiqua" w:hAnsi="Book Antiqua"/>
        </w:rPr>
      </w:pPr>
    </w:p>
    <w:p w14:paraId="1FE6800C" w14:textId="4C5804DB"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rPr>
        <w:t>Open-Access:</w:t>
      </w:r>
      <w:r w:rsidR="00765334" w:rsidRPr="00EF4632">
        <w:rPr>
          <w:rFonts w:ascii="Book Antiqua" w:eastAsia="Book Antiqua" w:hAnsi="Book Antiqua" w:cs="Book Antiqua"/>
          <w:b/>
          <w:bCs/>
        </w:rPr>
        <w:t xml:space="preserve"> </w:t>
      </w:r>
      <w:r w:rsidRPr="00EF4632">
        <w:rPr>
          <w:rFonts w:ascii="Book Antiqua" w:eastAsia="Book Antiqua" w:hAnsi="Book Antiqua" w:cs="Book Antiqua"/>
        </w:rPr>
        <w:t>This</w:t>
      </w:r>
      <w:r w:rsidR="00765334" w:rsidRPr="00EF4632">
        <w:rPr>
          <w:rFonts w:ascii="Book Antiqua" w:eastAsia="Book Antiqua" w:hAnsi="Book Antiqua" w:cs="Book Antiqua"/>
        </w:rPr>
        <w:t xml:space="preserve"> </w:t>
      </w:r>
      <w:r w:rsidRPr="00EF4632">
        <w:rPr>
          <w:rFonts w:ascii="Book Antiqua" w:eastAsia="Book Antiqua" w:hAnsi="Book Antiqua" w:cs="Book Antiqua"/>
        </w:rPr>
        <w:t>article</w:t>
      </w:r>
      <w:r w:rsidR="00765334" w:rsidRPr="00EF4632">
        <w:rPr>
          <w:rFonts w:ascii="Book Antiqua" w:eastAsia="Book Antiqua" w:hAnsi="Book Antiqua" w:cs="Book Antiqua"/>
        </w:rPr>
        <w:t xml:space="preserve"> </w:t>
      </w:r>
      <w:r w:rsidRPr="00EF4632">
        <w:rPr>
          <w:rFonts w:ascii="Book Antiqua" w:eastAsia="Book Antiqua" w:hAnsi="Book Antiqua" w:cs="Book Antiqua"/>
        </w:rPr>
        <w:t>is</w:t>
      </w:r>
      <w:r w:rsidR="00765334" w:rsidRPr="00EF4632">
        <w:rPr>
          <w:rFonts w:ascii="Book Antiqua" w:eastAsia="Book Antiqua" w:hAnsi="Book Antiqua" w:cs="Book Antiqua"/>
        </w:rPr>
        <w:t xml:space="preserve"> </w:t>
      </w:r>
      <w:r w:rsidRPr="00EF4632">
        <w:rPr>
          <w:rFonts w:ascii="Book Antiqua" w:eastAsia="Book Antiqua" w:hAnsi="Book Antiqua" w:cs="Book Antiqua"/>
        </w:rPr>
        <w:t>an</w:t>
      </w:r>
      <w:r w:rsidR="00765334" w:rsidRPr="00EF4632">
        <w:rPr>
          <w:rFonts w:ascii="Book Antiqua" w:eastAsia="Book Antiqua" w:hAnsi="Book Antiqua" w:cs="Book Antiqua"/>
        </w:rPr>
        <w:t xml:space="preserve"> </w:t>
      </w:r>
      <w:r w:rsidRPr="00EF4632">
        <w:rPr>
          <w:rFonts w:ascii="Book Antiqua" w:eastAsia="Book Antiqua" w:hAnsi="Book Antiqua" w:cs="Book Antiqua"/>
        </w:rPr>
        <w:t>open-access</w:t>
      </w:r>
      <w:r w:rsidR="00765334" w:rsidRPr="00EF4632">
        <w:rPr>
          <w:rFonts w:ascii="Book Antiqua" w:eastAsia="Book Antiqua" w:hAnsi="Book Antiqua" w:cs="Book Antiqua"/>
        </w:rPr>
        <w:t xml:space="preserve"> </w:t>
      </w:r>
      <w:r w:rsidRPr="00EF4632">
        <w:rPr>
          <w:rFonts w:ascii="Book Antiqua" w:eastAsia="Book Antiqua" w:hAnsi="Book Antiqua" w:cs="Book Antiqua"/>
        </w:rPr>
        <w:t>article</w:t>
      </w:r>
      <w:r w:rsidR="00765334" w:rsidRPr="00EF4632">
        <w:rPr>
          <w:rFonts w:ascii="Book Antiqua" w:eastAsia="Book Antiqua" w:hAnsi="Book Antiqua" w:cs="Book Antiqua"/>
        </w:rPr>
        <w:t xml:space="preserve"> </w:t>
      </w:r>
      <w:r w:rsidRPr="00EF4632">
        <w:rPr>
          <w:rFonts w:ascii="Book Antiqua" w:eastAsia="Book Antiqua" w:hAnsi="Book Antiqua" w:cs="Book Antiqua"/>
        </w:rPr>
        <w:t>that</w:t>
      </w:r>
      <w:r w:rsidR="00765334" w:rsidRPr="00EF4632">
        <w:rPr>
          <w:rFonts w:ascii="Book Antiqua" w:eastAsia="Book Antiqua" w:hAnsi="Book Antiqua" w:cs="Book Antiqua"/>
        </w:rPr>
        <w:t xml:space="preserve"> </w:t>
      </w:r>
      <w:r w:rsidRPr="00EF4632">
        <w:rPr>
          <w:rFonts w:ascii="Book Antiqua" w:eastAsia="Book Antiqua" w:hAnsi="Book Antiqua" w:cs="Book Antiqua"/>
        </w:rPr>
        <w:t>was</w:t>
      </w:r>
      <w:r w:rsidR="00765334" w:rsidRPr="00EF4632">
        <w:rPr>
          <w:rFonts w:ascii="Book Antiqua" w:eastAsia="Book Antiqua" w:hAnsi="Book Antiqua" w:cs="Book Antiqua"/>
        </w:rPr>
        <w:t xml:space="preserve"> </w:t>
      </w:r>
      <w:r w:rsidRPr="00EF4632">
        <w:rPr>
          <w:rFonts w:ascii="Book Antiqua" w:eastAsia="Book Antiqua" w:hAnsi="Book Antiqua" w:cs="Book Antiqua"/>
        </w:rPr>
        <w:t>selected</w:t>
      </w:r>
      <w:r w:rsidR="00765334" w:rsidRPr="00EF4632">
        <w:rPr>
          <w:rFonts w:ascii="Book Antiqua" w:eastAsia="Book Antiqua" w:hAnsi="Book Antiqua" w:cs="Book Antiqua"/>
        </w:rPr>
        <w:t xml:space="preserve"> </w:t>
      </w:r>
      <w:r w:rsidRPr="00EF4632">
        <w:rPr>
          <w:rFonts w:ascii="Book Antiqua" w:eastAsia="Book Antiqua" w:hAnsi="Book Antiqua" w:cs="Book Antiqua"/>
        </w:rPr>
        <w:t>by</w:t>
      </w:r>
      <w:r w:rsidR="00765334" w:rsidRPr="00EF4632">
        <w:rPr>
          <w:rFonts w:ascii="Book Antiqua" w:eastAsia="Book Antiqua" w:hAnsi="Book Antiqua" w:cs="Book Antiqua"/>
        </w:rPr>
        <w:t xml:space="preserve"> </w:t>
      </w:r>
      <w:r w:rsidRPr="00EF4632">
        <w:rPr>
          <w:rFonts w:ascii="Book Antiqua" w:eastAsia="Book Antiqua" w:hAnsi="Book Antiqua" w:cs="Book Antiqua"/>
        </w:rPr>
        <w:t>an</w:t>
      </w:r>
      <w:r w:rsidR="00765334" w:rsidRPr="00EF4632">
        <w:rPr>
          <w:rFonts w:ascii="Book Antiqua" w:eastAsia="Book Antiqua" w:hAnsi="Book Antiqua" w:cs="Book Antiqua"/>
        </w:rPr>
        <w:t xml:space="preserve"> </w:t>
      </w:r>
      <w:r w:rsidRPr="00EF4632">
        <w:rPr>
          <w:rFonts w:ascii="Book Antiqua" w:eastAsia="Book Antiqua" w:hAnsi="Book Antiqua" w:cs="Book Antiqua"/>
        </w:rPr>
        <w:t>in-house</w:t>
      </w:r>
      <w:r w:rsidR="00765334" w:rsidRPr="00EF4632">
        <w:rPr>
          <w:rFonts w:ascii="Book Antiqua" w:eastAsia="Book Antiqua" w:hAnsi="Book Antiqua" w:cs="Book Antiqua"/>
        </w:rPr>
        <w:t xml:space="preserve"> </w:t>
      </w:r>
      <w:r w:rsidRPr="00EF4632">
        <w:rPr>
          <w:rFonts w:ascii="Book Antiqua" w:eastAsia="Book Antiqua" w:hAnsi="Book Antiqua" w:cs="Book Antiqua"/>
        </w:rPr>
        <w:t>editor</w:t>
      </w:r>
      <w:r w:rsidR="00765334" w:rsidRPr="00EF4632">
        <w:rPr>
          <w:rFonts w:ascii="Book Antiqua" w:eastAsia="Book Antiqua" w:hAnsi="Book Antiqua" w:cs="Book Antiqua"/>
        </w:rPr>
        <w:t xml:space="preserve"> </w:t>
      </w:r>
      <w:r w:rsidRPr="00EF4632">
        <w:rPr>
          <w:rFonts w:ascii="Book Antiqua" w:eastAsia="Book Antiqua" w:hAnsi="Book Antiqua" w:cs="Book Antiqua"/>
        </w:rPr>
        <w:t>and</w:t>
      </w:r>
      <w:r w:rsidR="00765334" w:rsidRPr="00EF4632">
        <w:rPr>
          <w:rFonts w:ascii="Book Antiqua" w:eastAsia="Book Antiqua" w:hAnsi="Book Antiqua" w:cs="Book Antiqua"/>
        </w:rPr>
        <w:t xml:space="preserve"> </w:t>
      </w:r>
      <w:r w:rsidRPr="00EF4632">
        <w:rPr>
          <w:rFonts w:ascii="Book Antiqua" w:eastAsia="Book Antiqua" w:hAnsi="Book Antiqua" w:cs="Book Antiqua"/>
        </w:rPr>
        <w:t>fully</w:t>
      </w:r>
      <w:r w:rsidR="00765334" w:rsidRPr="00EF4632">
        <w:rPr>
          <w:rFonts w:ascii="Book Antiqua" w:eastAsia="Book Antiqua" w:hAnsi="Book Antiqua" w:cs="Book Antiqua"/>
        </w:rPr>
        <w:t xml:space="preserve"> </w:t>
      </w:r>
      <w:r w:rsidRPr="00EF4632">
        <w:rPr>
          <w:rFonts w:ascii="Book Antiqua" w:eastAsia="Book Antiqua" w:hAnsi="Book Antiqua" w:cs="Book Antiqua"/>
        </w:rPr>
        <w:t>peer-reviewed</w:t>
      </w:r>
      <w:r w:rsidR="00765334" w:rsidRPr="00EF4632">
        <w:rPr>
          <w:rFonts w:ascii="Book Antiqua" w:eastAsia="Book Antiqua" w:hAnsi="Book Antiqua" w:cs="Book Antiqua"/>
        </w:rPr>
        <w:t xml:space="preserve"> </w:t>
      </w:r>
      <w:r w:rsidRPr="00EF4632">
        <w:rPr>
          <w:rFonts w:ascii="Book Antiqua" w:eastAsia="Book Antiqua" w:hAnsi="Book Antiqua" w:cs="Book Antiqua"/>
        </w:rPr>
        <w:t>by</w:t>
      </w:r>
      <w:r w:rsidR="00765334" w:rsidRPr="00EF4632">
        <w:rPr>
          <w:rFonts w:ascii="Book Antiqua" w:eastAsia="Book Antiqua" w:hAnsi="Book Antiqua" w:cs="Book Antiqua"/>
        </w:rPr>
        <w:t xml:space="preserve"> </w:t>
      </w:r>
      <w:r w:rsidRPr="00EF4632">
        <w:rPr>
          <w:rFonts w:ascii="Book Antiqua" w:eastAsia="Book Antiqua" w:hAnsi="Book Antiqua" w:cs="Book Antiqua"/>
        </w:rPr>
        <w:t>external</w:t>
      </w:r>
      <w:r w:rsidR="00765334" w:rsidRPr="00EF4632">
        <w:rPr>
          <w:rFonts w:ascii="Book Antiqua" w:eastAsia="Book Antiqua" w:hAnsi="Book Antiqua" w:cs="Book Antiqua"/>
        </w:rPr>
        <w:t xml:space="preserve"> </w:t>
      </w:r>
      <w:r w:rsidRPr="00EF4632">
        <w:rPr>
          <w:rFonts w:ascii="Book Antiqua" w:eastAsia="Book Antiqua" w:hAnsi="Book Antiqua" w:cs="Book Antiqua"/>
        </w:rPr>
        <w:t>reviewers.</w:t>
      </w:r>
      <w:r w:rsidR="00765334" w:rsidRPr="00EF4632">
        <w:rPr>
          <w:rFonts w:ascii="Book Antiqua" w:eastAsia="Book Antiqua" w:hAnsi="Book Antiqua" w:cs="Book Antiqua"/>
        </w:rPr>
        <w:t xml:space="preserve"> </w:t>
      </w:r>
      <w:r w:rsidRPr="00EF4632">
        <w:rPr>
          <w:rFonts w:ascii="Book Antiqua" w:eastAsia="Book Antiqua" w:hAnsi="Book Antiqua" w:cs="Book Antiqua"/>
        </w:rPr>
        <w:t>It</w:t>
      </w:r>
      <w:r w:rsidR="00765334" w:rsidRPr="00EF4632">
        <w:rPr>
          <w:rFonts w:ascii="Book Antiqua" w:eastAsia="Book Antiqua" w:hAnsi="Book Antiqua" w:cs="Book Antiqua"/>
        </w:rPr>
        <w:t xml:space="preserve"> </w:t>
      </w:r>
      <w:r w:rsidRPr="00EF4632">
        <w:rPr>
          <w:rFonts w:ascii="Book Antiqua" w:eastAsia="Book Antiqua" w:hAnsi="Book Antiqua" w:cs="Book Antiqua"/>
        </w:rPr>
        <w:t>is</w:t>
      </w:r>
      <w:r w:rsidR="00765334" w:rsidRPr="00EF4632">
        <w:rPr>
          <w:rFonts w:ascii="Book Antiqua" w:eastAsia="Book Antiqua" w:hAnsi="Book Antiqua" w:cs="Book Antiqua"/>
        </w:rPr>
        <w:t xml:space="preserve"> </w:t>
      </w:r>
      <w:r w:rsidRPr="00EF4632">
        <w:rPr>
          <w:rFonts w:ascii="Book Antiqua" w:eastAsia="Book Antiqua" w:hAnsi="Book Antiqua" w:cs="Book Antiqua"/>
        </w:rPr>
        <w:t>distributed</w:t>
      </w:r>
      <w:r w:rsidR="00765334" w:rsidRPr="00EF4632">
        <w:rPr>
          <w:rFonts w:ascii="Book Antiqua" w:eastAsia="Book Antiqua" w:hAnsi="Book Antiqua" w:cs="Book Antiqua"/>
        </w:rPr>
        <w:t xml:space="preserve"> </w:t>
      </w:r>
      <w:r w:rsidRPr="00EF4632">
        <w:rPr>
          <w:rFonts w:ascii="Book Antiqua" w:eastAsia="Book Antiqua" w:hAnsi="Book Antiqua" w:cs="Book Antiqua"/>
        </w:rPr>
        <w:t>in</w:t>
      </w:r>
      <w:r w:rsidR="00765334" w:rsidRPr="00EF4632">
        <w:rPr>
          <w:rFonts w:ascii="Book Antiqua" w:eastAsia="Book Antiqua" w:hAnsi="Book Antiqua" w:cs="Book Antiqua"/>
        </w:rPr>
        <w:t xml:space="preserve"> </w:t>
      </w:r>
      <w:r w:rsidRPr="00EF4632">
        <w:rPr>
          <w:rFonts w:ascii="Book Antiqua" w:eastAsia="Book Antiqua" w:hAnsi="Book Antiqua" w:cs="Book Antiqua"/>
        </w:rPr>
        <w:t>accordance</w:t>
      </w:r>
      <w:r w:rsidR="00765334" w:rsidRPr="00EF4632">
        <w:rPr>
          <w:rFonts w:ascii="Book Antiqua" w:eastAsia="Book Antiqua" w:hAnsi="Book Antiqua" w:cs="Book Antiqua"/>
        </w:rPr>
        <w:t xml:space="preserve"> </w:t>
      </w:r>
      <w:r w:rsidRPr="00EF4632">
        <w:rPr>
          <w:rFonts w:ascii="Book Antiqua" w:eastAsia="Book Antiqua" w:hAnsi="Book Antiqua" w:cs="Book Antiqua"/>
        </w:rPr>
        <w:t>with</w:t>
      </w:r>
      <w:r w:rsidR="00765334" w:rsidRPr="00EF4632">
        <w:rPr>
          <w:rFonts w:ascii="Book Antiqua" w:eastAsia="Book Antiqua" w:hAnsi="Book Antiqua" w:cs="Book Antiqua"/>
        </w:rPr>
        <w:t xml:space="preserve"> </w:t>
      </w:r>
      <w:r w:rsidRPr="00EF4632">
        <w:rPr>
          <w:rFonts w:ascii="Book Antiqua" w:eastAsia="Book Antiqua" w:hAnsi="Book Antiqua" w:cs="Book Antiqua"/>
        </w:rPr>
        <w:t>the</w:t>
      </w:r>
      <w:r w:rsidR="00765334" w:rsidRPr="00EF4632">
        <w:rPr>
          <w:rFonts w:ascii="Book Antiqua" w:eastAsia="Book Antiqua" w:hAnsi="Book Antiqua" w:cs="Book Antiqua"/>
        </w:rPr>
        <w:t xml:space="preserve"> </w:t>
      </w:r>
      <w:r w:rsidRPr="00EF4632">
        <w:rPr>
          <w:rFonts w:ascii="Book Antiqua" w:eastAsia="Book Antiqua" w:hAnsi="Book Antiqua" w:cs="Book Antiqua"/>
        </w:rPr>
        <w:t>Creative</w:t>
      </w:r>
      <w:r w:rsidR="00765334" w:rsidRPr="00EF4632">
        <w:rPr>
          <w:rFonts w:ascii="Book Antiqua" w:eastAsia="Book Antiqua" w:hAnsi="Book Antiqua" w:cs="Book Antiqua"/>
        </w:rPr>
        <w:t xml:space="preserve"> </w:t>
      </w:r>
      <w:r w:rsidRPr="00EF4632">
        <w:rPr>
          <w:rFonts w:ascii="Book Antiqua" w:eastAsia="Book Antiqua" w:hAnsi="Book Antiqua" w:cs="Book Antiqua"/>
        </w:rPr>
        <w:t>Commons</w:t>
      </w:r>
      <w:r w:rsidR="00765334" w:rsidRPr="00EF4632">
        <w:rPr>
          <w:rFonts w:ascii="Book Antiqua" w:eastAsia="Book Antiqua" w:hAnsi="Book Antiqua" w:cs="Book Antiqua"/>
        </w:rPr>
        <w:t xml:space="preserve"> </w:t>
      </w:r>
      <w:r w:rsidRPr="00EF4632">
        <w:rPr>
          <w:rFonts w:ascii="Book Antiqua" w:eastAsia="Book Antiqua" w:hAnsi="Book Antiqua" w:cs="Book Antiqua"/>
        </w:rPr>
        <w:t>Attribution</w:t>
      </w:r>
      <w:r w:rsidR="00765334" w:rsidRPr="00EF4632">
        <w:rPr>
          <w:rFonts w:ascii="Book Antiqua" w:eastAsia="Book Antiqua" w:hAnsi="Book Antiqua" w:cs="Book Antiqua"/>
        </w:rPr>
        <w:t xml:space="preserve"> </w:t>
      </w:r>
      <w:proofErr w:type="spellStart"/>
      <w:r w:rsidRPr="00EF4632">
        <w:rPr>
          <w:rFonts w:ascii="Book Antiqua" w:eastAsia="Book Antiqua" w:hAnsi="Book Antiqua" w:cs="Book Antiqua"/>
        </w:rPr>
        <w:t>NonCommercial</w:t>
      </w:r>
      <w:proofErr w:type="spellEnd"/>
      <w:r w:rsidR="00765334" w:rsidRPr="00EF4632">
        <w:rPr>
          <w:rFonts w:ascii="Book Antiqua" w:eastAsia="Book Antiqua" w:hAnsi="Book Antiqua" w:cs="Book Antiqua"/>
        </w:rPr>
        <w:t xml:space="preserve"> </w:t>
      </w:r>
      <w:r w:rsidRPr="00EF4632">
        <w:rPr>
          <w:rFonts w:ascii="Book Antiqua" w:eastAsia="Book Antiqua" w:hAnsi="Book Antiqua" w:cs="Book Antiqua"/>
        </w:rPr>
        <w:t>(CC</w:t>
      </w:r>
      <w:r w:rsidR="00765334" w:rsidRPr="00EF4632">
        <w:rPr>
          <w:rFonts w:ascii="Book Antiqua" w:eastAsia="Book Antiqua" w:hAnsi="Book Antiqua" w:cs="Book Antiqua"/>
        </w:rPr>
        <w:t xml:space="preserve"> </w:t>
      </w:r>
      <w:r w:rsidRPr="00EF4632">
        <w:rPr>
          <w:rFonts w:ascii="Book Antiqua" w:eastAsia="Book Antiqua" w:hAnsi="Book Antiqua" w:cs="Book Antiqua"/>
        </w:rPr>
        <w:t>BY-NC</w:t>
      </w:r>
      <w:r w:rsidR="00765334" w:rsidRPr="00EF4632">
        <w:rPr>
          <w:rFonts w:ascii="Book Antiqua" w:eastAsia="Book Antiqua" w:hAnsi="Book Antiqua" w:cs="Book Antiqua"/>
        </w:rPr>
        <w:t xml:space="preserve"> </w:t>
      </w:r>
      <w:r w:rsidRPr="00EF4632">
        <w:rPr>
          <w:rFonts w:ascii="Book Antiqua" w:eastAsia="Book Antiqua" w:hAnsi="Book Antiqua" w:cs="Book Antiqua"/>
        </w:rPr>
        <w:t>4.0)</w:t>
      </w:r>
      <w:r w:rsidR="00765334" w:rsidRPr="00EF4632">
        <w:rPr>
          <w:rFonts w:ascii="Book Antiqua" w:eastAsia="Book Antiqua" w:hAnsi="Book Antiqua" w:cs="Book Antiqua"/>
        </w:rPr>
        <w:t xml:space="preserve"> </w:t>
      </w:r>
      <w:r w:rsidRPr="00EF4632">
        <w:rPr>
          <w:rFonts w:ascii="Book Antiqua" w:eastAsia="Book Antiqua" w:hAnsi="Book Antiqua" w:cs="Book Antiqua"/>
        </w:rPr>
        <w:t>license,</w:t>
      </w:r>
      <w:r w:rsidR="00765334" w:rsidRPr="00EF4632">
        <w:rPr>
          <w:rFonts w:ascii="Book Antiqua" w:eastAsia="Book Antiqua" w:hAnsi="Book Antiqua" w:cs="Book Antiqua"/>
        </w:rPr>
        <w:t xml:space="preserve"> </w:t>
      </w:r>
      <w:r w:rsidRPr="00EF4632">
        <w:rPr>
          <w:rFonts w:ascii="Book Antiqua" w:eastAsia="Book Antiqua" w:hAnsi="Book Antiqua" w:cs="Book Antiqua"/>
        </w:rPr>
        <w:t>which</w:t>
      </w:r>
      <w:r w:rsidR="00765334" w:rsidRPr="00EF4632">
        <w:rPr>
          <w:rFonts w:ascii="Book Antiqua" w:eastAsia="Book Antiqua" w:hAnsi="Book Antiqua" w:cs="Book Antiqua"/>
        </w:rPr>
        <w:t xml:space="preserve"> </w:t>
      </w:r>
      <w:r w:rsidRPr="00EF4632">
        <w:rPr>
          <w:rFonts w:ascii="Book Antiqua" w:eastAsia="Book Antiqua" w:hAnsi="Book Antiqua" w:cs="Book Antiqua"/>
        </w:rPr>
        <w:t>permits</w:t>
      </w:r>
      <w:r w:rsidR="00765334" w:rsidRPr="00EF4632">
        <w:rPr>
          <w:rFonts w:ascii="Book Antiqua" w:eastAsia="Book Antiqua" w:hAnsi="Book Antiqua" w:cs="Book Antiqua"/>
        </w:rPr>
        <w:t xml:space="preserve"> </w:t>
      </w:r>
      <w:r w:rsidRPr="00EF4632">
        <w:rPr>
          <w:rFonts w:ascii="Book Antiqua" w:eastAsia="Book Antiqua" w:hAnsi="Book Antiqua" w:cs="Book Antiqua"/>
        </w:rPr>
        <w:t>others</w:t>
      </w:r>
      <w:r w:rsidR="00765334" w:rsidRPr="00EF4632">
        <w:rPr>
          <w:rFonts w:ascii="Book Antiqua" w:eastAsia="Book Antiqua" w:hAnsi="Book Antiqua" w:cs="Book Antiqua"/>
        </w:rPr>
        <w:t xml:space="preserve"> </w:t>
      </w:r>
      <w:r w:rsidRPr="00EF4632">
        <w:rPr>
          <w:rFonts w:ascii="Book Antiqua" w:eastAsia="Book Antiqua" w:hAnsi="Book Antiqua" w:cs="Book Antiqua"/>
        </w:rPr>
        <w:t>to</w:t>
      </w:r>
      <w:r w:rsidR="00765334" w:rsidRPr="00EF4632">
        <w:rPr>
          <w:rFonts w:ascii="Book Antiqua" w:eastAsia="Book Antiqua" w:hAnsi="Book Antiqua" w:cs="Book Antiqua"/>
        </w:rPr>
        <w:t xml:space="preserve"> </w:t>
      </w:r>
      <w:r w:rsidRPr="00EF4632">
        <w:rPr>
          <w:rFonts w:ascii="Book Antiqua" w:eastAsia="Book Antiqua" w:hAnsi="Book Antiqua" w:cs="Book Antiqua"/>
        </w:rPr>
        <w:t>distribute,</w:t>
      </w:r>
      <w:r w:rsidR="00765334" w:rsidRPr="00EF4632">
        <w:rPr>
          <w:rFonts w:ascii="Book Antiqua" w:eastAsia="Book Antiqua" w:hAnsi="Book Antiqua" w:cs="Book Antiqua"/>
        </w:rPr>
        <w:t xml:space="preserve"> </w:t>
      </w:r>
      <w:r w:rsidRPr="00EF4632">
        <w:rPr>
          <w:rFonts w:ascii="Book Antiqua" w:eastAsia="Book Antiqua" w:hAnsi="Book Antiqua" w:cs="Book Antiqua"/>
        </w:rPr>
        <w:t>remix,</w:t>
      </w:r>
      <w:r w:rsidR="00765334" w:rsidRPr="00EF4632">
        <w:rPr>
          <w:rFonts w:ascii="Book Antiqua" w:eastAsia="Book Antiqua" w:hAnsi="Book Antiqua" w:cs="Book Antiqua"/>
        </w:rPr>
        <w:t xml:space="preserve"> </w:t>
      </w:r>
      <w:r w:rsidRPr="00EF4632">
        <w:rPr>
          <w:rFonts w:ascii="Book Antiqua" w:eastAsia="Book Antiqua" w:hAnsi="Book Antiqua" w:cs="Book Antiqua"/>
        </w:rPr>
        <w:t>adapt,</w:t>
      </w:r>
      <w:r w:rsidR="00765334" w:rsidRPr="00EF4632">
        <w:rPr>
          <w:rFonts w:ascii="Book Antiqua" w:eastAsia="Book Antiqua" w:hAnsi="Book Antiqua" w:cs="Book Antiqua"/>
        </w:rPr>
        <w:t xml:space="preserve"> </w:t>
      </w:r>
      <w:r w:rsidRPr="00EF4632">
        <w:rPr>
          <w:rFonts w:ascii="Book Antiqua" w:eastAsia="Book Antiqua" w:hAnsi="Book Antiqua" w:cs="Book Antiqua"/>
        </w:rPr>
        <w:t>build</w:t>
      </w:r>
      <w:r w:rsidR="00765334" w:rsidRPr="00EF4632">
        <w:rPr>
          <w:rFonts w:ascii="Book Antiqua" w:eastAsia="Book Antiqua" w:hAnsi="Book Antiqua" w:cs="Book Antiqua"/>
        </w:rPr>
        <w:t xml:space="preserve"> </w:t>
      </w:r>
      <w:r w:rsidRPr="00EF4632">
        <w:rPr>
          <w:rFonts w:ascii="Book Antiqua" w:eastAsia="Book Antiqua" w:hAnsi="Book Antiqua" w:cs="Book Antiqua"/>
        </w:rPr>
        <w:t>upon</w:t>
      </w:r>
      <w:r w:rsidR="00765334" w:rsidRPr="00EF4632">
        <w:rPr>
          <w:rFonts w:ascii="Book Antiqua" w:eastAsia="Book Antiqua" w:hAnsi="Book Antiqua" w:cs="Book Antiqua"/>
        </w:rPr>
        <w:t xml:space="preserve"> </w:t>
      </w:r>
      <w:r w:rsidRPr="00EF4632">
        <w:rPr>
          <w:rFonts w:ascii="Book Antiqua" w:eastAsia="Book Antiqua" w:hAnsi="Book Antiqua" w:cs="Book Antiqua"/>
        </w:rPr>
        <w:t>this</w:t>
      </w:r>
      <w:r w:rsidR="00765334" w:rsidRPr="00EF4632">
        <w:rPr>
          <w:rFonts w:ascii="Book Antiqua" w:eastAsia="Book Antiqua" w:hAnsi="Book Antiqua" w:cs="Book Antiqua"/>
        </w:rPr>
        <w:t xml:space="preserve"> </w:t>
      </w:r>
      <w:r w:rsidRPr="00EF4632">
        <w:rPr>
          <w:rFonts w:ascii="Book Antiqua" w:eastAsia="Book Antiqua" w:hAnsi="Book Antiqua" w:cs="Book Antiqua"/>
        </w:rPr>
        <w:t>work</w:t>
      </w:r>
      <w:r w:rsidR="00765334" w:rsidRPr="00EF4632">
        <w:rPr>
          <w:rFonts w:ascii="Book Antiqua" w:eastAsia="Book Antiqua" w:hAnsi="Book Antiqua" w:cs="Book Antiqua"/>
        </w:rPr>
        <w:t xml:space="preserve"> </w:t>
      </w:r>
      <w:r w:rsidRPr="00EF4632">
        <w:rPr>
          <w:rFonts w:ascii="Book Antiqua" w:eastAsia="Book Antiqua" w:hAnsi="Book Antiqua" w:cs="Book Antiqua"/>
        </w:rPr>
        <w:t>non-commercially,</w:t>
      </w:r>
      <w:r w:rsidR="00765334" w:rsidRPr="00EF4632">
        <w:rPr>
          <w:rFonts w:ascii="Book Antiqua" w:eastAsia="Book Antiqua" w:hAnsi="Book Antiqua" w:cs="Book Antiqua"/>
        </w:rPr>
        <w:t xml:space="preserve"> </w:t>
      </w:r>
      <w:r w:rsidRPr="00EF4632">
        <w:rPr>
          <w:rFonts w:ascii="Book Antiqua" w:eastAsia="Book Antiqua" w:hAnsi="Book Antiqua" w:cs="Book Antiqua"/>
        </w:rPr>
        <w:t>and</w:t>
      </w:r>
      <w:r w:rsidR="00765334" w:rsidRPr="00EF4632">
        <w:rPr>
          <w:rFonts w:ascii="Book Antiqua" w:eastAsia="Book Antiqua" w:hAnsi="Book Antiqua" w:cs="Book Antiqua"/>
        </w:rPr>
        <w:t xml:space="preserve"> </w:t>
      </w:r>
      <w:r w:rsidRPr="00EF4632">
        <w:rPr>
          <w:rFonts w:ascii="Book Antiqua" w:eastAsia="Book Antiqua" w:hAnsi="Book Antiqua" w:cs="Book Antiqua"/>
        </w:rPr>
        <w:t>license</w:t>
      </w:r>
      <w:r w:rsidR="00765334" w:rsidRPr="00EF4632">
        <w:rPr>
          <w:rFonts w:ascii="Book Antiqua" w:eastAsia="Book Antiqua" w:hAnsi="Book Antiqua" w:cs="Book Antiqua"/>
        </w:rPr>
        <w:t xml:space="preserve"> </w:t>
      </w:r>
      <w:r w:rsidRPr="00EF4632">
        <w:rPr>
          <w:rFonts w:ascii="Book Antiqua" w:eastAsia="Book Antiqua" w:hAnsi="Book Antiqua" w:cs="Book Antiqua"/>
        </w:rPr>
        <w:t>their</w:t>
      </w:r>
      <w:r w:rsidR="00765334" w:rsidRPr="00EF4632">
        <w:rPr>
          <w:rFonts w:ascii="Book Antiqua" w:eastAsia="Book Antiqua" w:hAnsi="Book Antiqua" w:cs="Book Antiqua"/>
        </w:rPr>
        <w:t xml:space="preserve"> </w:t>
      </w:r>
      <w:r w:rsidRPr="00EF4632">
        <w:rPr>
          <w:rFonts w:ascii="Book Antiqua" w:eastAsia="Book Antiqua" w:hAnsi="Book Antiqua" w:cs="Book Antiqua"/>
        </w:rPr>
        <w:t>derivative</w:t>
      </w:r>
      <w:r w:rsidR="00765334" w:rsidRPr="00EF4632">
        <w:rPr>
          <w:rFonts w:ascii="Book Antiqua" w:eastAsia="Book Antiqua" w:hAnsi="Book Antiqua" w:cs="Book Antiqua"/>
        </w:rPr>
        <w:t xml:space="preserve"> </w:t>
      </w:r>
      <w:r w:rsidRPr="00EF4632">
        <w:rPr>
          <w:rFonts w:ascii="Book Antiqua" w:eastAsia="Book Antiqua" w:hAnsi="Book Antiqua" w:cs="Book Antiqua"/>
        </w:rPr>
        <w:t>works</w:t>
      </w:r>
      <w:r w:rsidR="00765334" w:rsidRPr="00EF4632">
        <w:rPr>
          <w:rFonts w:ascii="Book Antiqua" w:eastAsia="Book Antiqua" w:hAnsi="Book Antiqua" w:cs="Book Antiqua"/>
        </w:rPr>
        <w:t xml:space="preserve"> </w:t>
      </w:r>
      <w:r w:rsidRPr="00EF4632">
        <w:rPr>
          <w:rFonts w:ascii="Book Antiqua" w:eastAsia="Book Antiqua" w:hAnsi="Book Antiqua" w:cs="Book Antiqua"/>
        </w:rPr>
        <w:t>on</w:t>
      </w:r>
      <w:r w:rsidR="00765334" w:rsidRPr="00EF4632">
        <w:rPr>
          <w:rFonts w:ascii="Book Antiqua" w:eastAsia="Book Antiqua" w:hAnsi="Book Antiqua" w:cs="Book Antiqua"/>
        </w:rPr>
        <w:t xml:space="preserve"> </w:t>
      </w:r>
      <w:r w:rsidRPr="00EF4632">
        <w:rPr>
          <w:rFonts w:ascii="Book Antiqua" w:eastAsia="Book Antiqua" w:hAnsi="Book Antiqua" w:cs="Book Antiqua"/>
        </w:rPr>
        <w:t>different</w:t>
      </w:r>
      <w:r w:rsidR="00765334" w:rsidRPr="00EF4632">
        <w:rPr>
          <w:rFonts w:ascii="Book Antiqua" w:eastAsia="Book Antiqua" w:hAnsi="Book Antiqua" w:cs="Book Antiqua"/>
        </w:rPr>
        <w:t xml:space="preserve"> </w:t>
      </w:r>
      <w:r w:rsidRPr="00EF4632">
        <w:rPr>
          <w:rFonts w:ascii="Book Antiqua" w:eastAsia="Book Antiqua" w:hAnsi="Book Antiqua" w:cs="Book Antiqua"/>
        </w:rPr>
        <w:t>terms,</w:t>
      </w:r>
      <w:r w:rsidR="00765334" w:rsidRPr="00EF4632">
        <w:rPr>
          <w:rFonts w:ascii="Book Antiqua" w:eastAsia="Book Antiqua" w:hAnsi="Book Antiqua" w:cs="Book Antiqua"/>
        </w:rPr>
        <w:t xml:space="preserve"> </w:t>
      </w:r>
      <w:r w:rsidRPr="00EF4632">
        <w:rPr>
          <w:rFonts w:ascii="Book Antiqua" w:eastAsia="Book Antiqua" w:hAnsi="Book Antiqua" w:cs="Book Antiqua"/>
        </w:rPr>
        <w:t>provided</w:t>
      </w:r>
      <w:r w:rsidR="00765334" w:rsidRPr="00EF4632">
        <w:rPr>
          <w:rFonts w:ascii="Book Antiqua" w:eastAsia="Book Antiqua" w:hAnsi="Book Antiqua" w:cs="Book Antiqua"/>
        </w:rPr>
        <w:t xml:space="preserve"> </w:t>
      </w:r>
      <w:r w:rsidRPr="00EF4632">
        <w:rPr>
          <w:rFonts w:ascii="Book Antiqua" w:eastAsia="Book Antiqua" w:hAnsi="Book Antiqua" w:cs="Book Antiqua"/>
        </w:rPr>
        <w:t>the</w:t>
      </w:r>
      <w:r w:rsidR="00765334" w:rsidRPr="00EF4632">
        <w:rPr>
          <w:rFonts w:ascii="Book Antiqua" w:eastAsia="Book Antiqua" w:hAnsi="Book Antiqua" w:cs="Book Antiqua"/>
        </w:rPr>
        <w:t xml:space="preserve"> </w:t>
      </w:r>
      <w:r w:rsidRPr="00EF4632">
        <w:rPr>
          <w:rFonts w:ascii="Book Antiqua" w:eastAsia="Book Antiqua" w:hAnsi="Book Antiqua" w:cs="Book Antiqua"/>
        </w:rPr>
        <w:t>original</w:t>
      </w:r>
      <w:r w:rsidR="00765334" w:rsidRPr="00EF4632">
        <w:rPr>
          <w:rFonts w:ascii="Book Antiqua" w:eastAsia="Book Antiqua" w:hAnsi="Book Antiqua" w:cs="Book Antiqua"/>
        </w:rPr>
        <w:t xml:space="preserve"> </w:t>
      </w:r>
      <w:r w:rsidRPr="00EF4632">
        <w:rPr>
          <w:rFonts w:ascii="Book Antiqua" w:eastAsia="Book Antiqua" w:hAnsi="Book Antiqua" w:cs="Book Antiqua"/>
        </w:rPr>
        <w:t>work</w:t>
      </w:r>
      <w:r w:rsidR="00765334" w:rsidRPr="00EF4632">
        <w:rPr>
          <w:rFonts w:ascii="Book Antiqua" w:eastAsia="Book Antiqua" w:hAnsi="Book Antiqua" w:cs="Book Antiqua"/>
        </w:rPr>
        <w:t xml:space="preserve"> </w:t>
      </w:r>
      <w:r w:rsidRPr="00EF4632">
        <w:rPr>
          <w:rFonts w:ascii="Book Antiqua" w:eastAsia="Book Antiqua" w:hAnsi="Book Antiqua" w:cs="Book Antiqua"/>
        </w:rPr>
        <w:t>is</w:t>
      </w:r>
      <w:r w:rsidR="00765334" w:rsidRPr="00EF4632">
        <w:rPr>
          <w:rFonts w:ascii="Book Antiqua" w:eastAsia="Book Antiqua" w:hAnsi="Book Antiqua" w:cs="Book Antiqua"/>
        </w:rPr>
        <w:t xml:space="preserve"> </w:t>
      </w:r>
      <w:r w:rsidRPr="00EF4632">
        <w:rPr>
          <w:rFonts w:ascii="Book Antiqua" w:eastAsia="Book Antiqua" w:hAnsi="Book Antiqua" w:cs="Book Antiqua"/>
        </w:rPr>
        <w:t>properly</w:t>
      </w:r>
      <w:r w:rsidR="00765334" w:rsidRPr="00EF4632">
        <w:rPr>
          <w:rFonts w:ascii="Book Antiqua" w:eastAsia="Book Antiqua" w:hAnsi="Book Antiqua" w:cs="Book Antiqua"/>
        </w:rPr>
        <w:t xml:space="preserve"> </w:t>
      </w:r>
      <w:r w:rsidRPr="00EF4632">
        <w:rPr>
          <w:rFonts w:ascii="Book Antiqua" w:eastAsia="Book Antiqua" w:hAnsi="Book Antiqua" w:cs="Book Antiqua"/>
        </w:rPr>
        <w:t>cited</w:t>
      </w:r>
      <w:r w:rsidR="00765334" w:rsidRPr="00EF4632">
        <w:rPr>
          <w:rFonts w:ascii="Book Antiqua" w:eastAsia="Book Antiqua" w:hAnsi="Book Antiqua" w:cs="Book Antiqua"/>
        </w:rPr>
        <w:t xml:space="preserve"> </w:t>
      </w:r>
      <w:r w:rsidRPr="00EF4632">
        <w:rPr>
          <w:rFonts w:ascii="Book Antiqua" w:eastAsia="Book Antiqua" w:hAnsi="Book Antiqua" w:cs="Book Antiqua"/>
        </w:rPr>
        <w:t>and</w:t>
      </w:r>
      <w:r w:rsidR="00765334" w:rsidRPr="00EF4632">
        <w:rPr>
          <w:rFonts w:ascii="Book Antiqua" w:eastAsia="Book Antiqua" w:hAnsi="Book Antiqua" w:cs="Book Antiqua"/>
        </w:rPr>
        <w:t xml:space="preserve"> </w:t>
      </w:r>
      <w:r w:rsidRPr="00EF4632">
        <w:rPr>
          <w:rFonts w:ascii="Book Antiqua" w:eastAsia="Book Antiqua" w:hAnsi="Book Antiqua" w:cs="Book Antiqua"/>
        </w:rPr>
        <w:t>the</w:t>
      </w:r>
      <w:r w:rsidR="00765334" w:rsidRPr="00EF4632">
        <w:rPr>
          <w:rFonts w:ascii="Book Antiqua" w:eastAsia="Book Antiqua" w:hAnsi="Book Antiqua" w:cs="Book Antiqua"/>
        </w:rPr>
        <w:t xml:space="preserve"> </w:t>
      </w:r>
      <w:r w:rsidRPr="00EF4632">
        <w:rPr>
          <w:rFonts w:ascii="Book Antiqua" w:eastAsia="Book Antiqua" w:hAnsi="Book Antiqua" w:cs="Book Antiqua"/>
        </w:rPr>
        <w:t>use</w:t>
      </w:r>
      <w:r w:rsidR="00765334" w:rsidRPr="00EF4632">
        <w:rPr>
          <w:rFonts w:ascii="Book Antiqua" w:eastAsia="Book Antiqua" w:hAnsi="Book Antiqua" w:cs="Book Antiqua"/>
        </w:rPr>
        <w:t xml:space="preserve"> </w:t>
      </w:r>
      <w:r w:rsidRPr="00EF4632">
        <w:rPr>
          <w:rFonts w:ascii="Book Antiqua" w:eastAsia="Book Antiqua" w:hAnsi="Book Antiqua" w:cs="Book Antiqua"/>
        </w:rPr>
        <w:t>is</w:t>
      </w:r>
      <w:r w:rsidR="00765334" w:rsidRPr="00EF4632">
        <w:rPr>
          <w:rFonts w:ascii="Book Antiqua" w:eastAsia="Book Antiqua" w:hAnsi="Book Antiqua" w:cs="Book Antiqua"/>
        </w:rPr>
        <w:t xml:space="preserve"> </w:t>
      </w:r>
      <w:r w:rsidRPr="00EF4632">
        <w:rPr>
          <w:rFonts w:ascii="Book Antiqua" w:eastAsia="Book Antiqua" w:hAnsi="Book Antiqua" w:cs="Book Antiqua"/>
        </w:rPr>
        <w:t>non-commercial.</w:t>
      </w:r>
      <w:r w:rsidR="00765334" w:rsidRPr="00EF4632">
        <w:rPr>
          <w:rFonts w:ascii="Book Antiqua" w:eastAsia="Book Antiqua" w:hAnsi="Book Antiqua" w:cs="Book Antiqua"/>
        </w:rPr>
        <w:t xml:space="preserve"> </w:t>
      </w:r>
      <w:r w:rsidRPr="00EF4632">
        <w:rPr>
          <w:rFonts w:ascii="Book Antiqua" w:eastAsia="Book Antiqua" w:hAnsi="Book Antiqua" w:cs="Book Antiqua"/>
        </w:rPr>
        <w:t>See:</w:t>
      </w:r>
      <w:r w:rsidR="00765334" w:rsidRPr="00EF4632">
        <w:rPr>
          <w:rFonts w:ascii="Book Antiqua" w:eastAsia="Book Antiqua" w:hAnsi="Book Antiqua" w:cs="Book Antiqua"/>
        </w:rPr>
        <w:t xml:space="preserve"> </w:t>
      </w:r>
      <w:r w:rsidRPr="00EF4632">
        <w:rPr>
          <w:rFonts w:ascii="Book Antiqua" w:eastAsia="Book Antiqua" w:hAnsi="Book Antiqua" w:cs="Book Antiqua"/>
        </w:rPr>
        <w:t>https://creativecommons.org/Licenses/by-nc/4.0/</w:t>
      </w:r>
    </w:p>
    <w:p w14:paraId="68CB1D21" w14:textId="77777777" w:rsidR="00A77B3E" w:rsidRPr="00EF4632" w:rsidRDefault="00A77B3E" w:rsidP="00EF4632">
      <w:pPr>
        <w:spacing w:line="360" w:lineRule="auto"/>
        <w:jc w:val="both"/>
        <w:rPr>
          <w:rFonts w:ascii="Book Antiqua" w:hAnsi="Book Antiqua"/>
        </w:rPr>
      </w:pPr>
    </w:p>
    <w:p w14:paraId="532973D9" w14:textId="1D3F13C9"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Provenance</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and</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peer</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review:</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rPr>
        <w:t>Invited</w:t>
      </w:r>
      <w:r w:rsidR="00765334" w:rsidRPr="00EF4632">
        <w:rPr>
          <w:rFonts w:ascii="Book Antiqua" w:eastAsia="Book Antiqua" w:hAnsi="Book Antiqua" w:cs="Book Antiqua"/>
        </w:rPr>
        <w:t xml:space="preserve"> </w:t>
      </w:r>
      <w:r w:rsidRPr="00EF4632">
        <w:rPr>
          <w:rFonts w:ascii="Book Antiqua" w:eastAsia="Book Antiqua" w:hAnsi="Book Antiqua" w:cs="Book Antiqua"/>
        </w:rPr>
        <w:t>article;</w:t>
      </w:r>
      <w:r w:rsidR="00765334" w:rsidRPr="00EF4632">
        <w:rPr>
          <w:rFonts w:ascii="Book Antiqua" w:eastAsia="Book Antiqua" w:hAnsi="Book Antiqua" w:cs="Book Antiqua"/>
        </w:rPr>
        <w:t xml:space="preserve"> </w:t>
      </w:r>
      <w:r w:rsidRPr="00EF4632">
        <w:rPr>
          <w:rFonts w:ascii="Book Antiqua" w:eastAsia="Book Antiqua" w:hAnsi="Book Antiqua" w:cs="Book Antiqua"/>
        </w:rPr>
        <w:t>Externally</w:t>
      </w:r>
      <w:r w:rsidR="00765334" w:rsidRPr="00EF4632">
        <w:rPr>
          <w:rFonts w:ascii="Book Antiqua" w:eastAsia="Book Antiqua" w:hAnsi="Book Antiqua" w:cs="Book Antiqua"/>
        </w:rPr>
        <w:t xml:space="preserve"> </w:t>
      </w:r>
      <w:r w:rsidRPr="00EF4632">
        <w:rPr>
          <w:rFonts w:ascii="Book Antiqua" w:eastAsia="Book Antiqua" w:hAnsi="Book Antiqua" w:cs="Book Antiqua"/>
        </w:rPr>
        <w:t>peer</w:t>
      </w:r>
      <w:r w:rsidR="00765334" w:rsidRPr="00EF4632">
        <w:rPr>
          <w:rFonts w:ascii="Book Antiqua" w:eastAsia="Book Antiqua" w:hAnsi="Book Antiqua" w:cs="Book Antiqua"/>
        </w:rPr>
        <w:t xml:space="preserve"> </w:t>
      </w:r>
      <w:r w:rsidRPr="00EF4632">
        <w:rPr>
          <w:rFonts w:ascii="Book Antiqua" w:eastAsia="Book Antiqua" w:hAnsi="Book Antiqua" w:cs="Book Antiqua"/>
        </w:rPr>
        <w:t>reviewed.</w:t>
      </w:r>
    </w:p>
    <w:p w14:paraId="0CD56238" w14:textId="77777777" w:rsidR="00500E26" w:rsidRPr="00EF4632" w:rsidRDefault="00500E26" w:rsidP="00EF4632">
      <w:pPr>
        <w:spacing w:line="360" w:lineRule="auto"/>
        <w:jc w:val="both"/>
        <w:rPr>
          <w:rFonts w:ascii="Book Antiqua" w:eastAsia="Book Antiqua" w:hAnsi="Book Antiqua" w:cs="Book Antiqua"/>
          <w:b/>
          <w:color w:val="000000"/>
        </w:rPr>
      </w:pPr>
    </w:p>
    <w:p w14:paraId="784E2525" w14:textId="2A68AD84"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Peer-review</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model:</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rPr>
        <w:t>Single</w:t>
      </w:r>
      <w:r w:rsidR="00765334" w:rsidRPr="00EF4632">
        <w:rPr>
          <w:rFonts w:ascii="Book Antiqua" w:eastAsia="Book Antiqua" w:hAnsi="Book Antiqua" w:cs="Book Antiqua"/>
        </w:rPr>
        <w:t xml:space="preserve"> </w:t>
      </w:r>
      <w:r w:rsidRPr="00EF4632">
        <w:rPr>
          <w:rFonts w:ascii="Book Antiqua" w:eastAsia="Book Antiqua" w:hAnsi="Book Antiqua" w:cs="Book Antiqua"/>
        </w:rPr>
        <w:t>blind</w:t>
      </w:r>
    </w:p>
    <w:p w14:paraId="68F3EA0F" w14:textId="77777777" w:rsidR="00A77B3E" w:rsidRPr="00EF4632" w:rsidRDefault="00A77B3E" w:rsidP="00EF4632">
      <w:pPr>
        <w:spacing w:line="360" w:lineRule="auto"/>
        <w:jc w:val="both"/>
        <w:rPr>
          <w:rFonts w:ascii="Book Antiqua" w:hAnsi="Book Antiqua"/>
        </w:rPr>
      </w:pPr>
    </w:p>
    <w:p w14:paraId="706737C2" w14:textId="45523B86"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Peer-review</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started:</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rPr>
        <w:t>January</w:t>
      </w:r>
      <w:r w:rsidR="00765334" w:rsidRPr="00EF4632">
        <w:rPr>
          <w:rFonts w:ascii="Book Antiqua" w:eastAsia="Book Antiqua" w:hAnsi="Book Antiqua" w:cs="Book Antiqua"/>
        </w:rPr>
        <w:t xml:space="preserve"> </w:t>
      </w:r>
      <w:r w:rsidRPr="00EF4632">
        <w:rPr>
          <w:rFonts w:ascii="Book Antiqua" w:eastAsia="Book Antiqua" w:hAnsi="Book Antiqua" w:cs="Book Antiqua"/>
        </w:rPr>
        <w:t>19,</w:t>
      </w:r>
      <w:r w:rsidR="00765334" w:rsidRPr="00EF4632">
        <w:rPr>
          <w:rFonts w:ascii="Book Antiqua" w:eastAsia="Book Antiqua" w:hAnsi="Book Antiqua" w:cs="Book Antiqua"/>
        </w:rPr>
        <w:t xml:space="preserve"> </w:t>
      </w:r>
      <w:r w:rsidRPr="00EF4632">
        <w:rPr>
          <w:rFonts w:ascii="Book Antiqua" w:eastAsia="Book Antiqua" w:hAnsi="Book Antiqua" w:cs="Book Antiqua"/>
        </w:rPr>
        <w:t>2023</w:t>
      </w:r>
    </w:p>
    <w:p w14:paraId="42D30669" w14:textId="1E256393"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First</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decision:</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rPr>
        <w:t>February</w:t>
      </w:r>
      <w:r w:rsidR="00765334" w:rsidRPr="00EF4632">
        <w:rPr>
          <w:rFonts w:ascii="Book Antiqua" w:eastAsia="Book Antiqua" w:hAnsi="Book Antiqua" w:cs="Book Antiqua"/>
        </w:rPr>
        <w:t xml:space="preserve"> </w:t>
      </w:r>
      <w:r w:rsidRPr="00EF4632">
        <w:rPr>
          <w:rFonts w:ascii="Book Antiqua" w:eastAsia="Book Antiqua" w:hAnsi="Book Antiqua" w:cs="Book Antiqua"/>
        </w:rPr>
        <w:t>20,</w:t>
      </w:r>
      <w:r w:rsidR="00765334" w:rsidRPr="00EF4632">
        <w:rPr>
          <w:rFonts w:ascii="Book Antiqua" w:eastAsia="Book Antiqua" w:hAnsi="Book Antiqua" w:cs="Book Antiqua"/>
        </w:rPr>
        <w:t xml:space="preserve"> </w:t>
      </w:r>
      <w:r w:rsidRPr="00EF4632">
        <w:rPr>
          <w:rFonts w:ascii="Book Antiqua" w:eastAsia="Book Antiqua" w:hAnsi="Book Antiqua" w:cs="Book Antiqua"/>
        </w:rPr>
        <w:t>2023</w:t>
      </w:r>
    </w:p>
    <w:p w14:paraId="34A9CA94" w14:textId="136E0944"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Article</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in</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press:</w:t>
      </w:r>
      <w:r w:rsidR="00765334" w:rsidRPr="00EF4632">
        <w:rPr>
          <w:rFonts w:ascii="Book Antiqua" w:eastAsia="Book Antiqua" w:hAnsi="Book Antiqua" w:cs="Book Antiqua"/>
          <w:b/>
          <w:color w:val="000000"/>
        </w:rPr>
        <w:t xml:space="preserve"> </w:t>
      </w:r>
    </w:p>
    <w:p w14:paraId="70CD60D6" w14:textId="77777777" w:rsidR="00A77B3E" w:rsidRPr="00EF4632" w:rsidRDefault="00A77B3E" w:rsidP="00EF4632">
      <w:pPr>
        <w:spacing w:line="360" w:lineRule="auto"/>
        <w:jc w:val="both"/>
        <w:rPr>
          <w:rFonts w:ascii="Book Antiqua" w:hAnsi="Book Antiqua"/>
        </w:rPr>
      </w:pPr>
    </w:p>
    <w:p w14:paraId="1208E01D" w14:textId="7DC4F003"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Specialty</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type:</w:t>
      </w:r>
      <w:r w:rsidR="00765334" w:rsidRPr="00EF4632">
        <w:rPr>
          <w:rFonts w:ascii="Book Antiqua" w:eastAsia="Book Antiqua" w:hAnsi="Book Antiqua" w:cs="Book Antiqua"/>
          <w:b/>
          <w:color w:val="000000"/>
        </w:rPr>
        <w:t xml:space="preserve"> </w:t>
      </w:r>
      <w:r w:rsidR="00500E26" w:rsidRPr="00EF4632">
        <w:rPr>
          <w:rFonts w:ascii="Book Antiqua" w:eastAsia="微软雅黑" w:hAnsi="Book Antiqua" w:cs="宋体"/>
        </w:rPr>
        <w:t>Psychiatry</w:t>
      </w:r>
    </w:p>
    <w:p w14:paraId="798A8170" w14:textId="7ECD76F4"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Country/Territory</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of</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origin:</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rPr>
        <w:t>United</w:t>
      </w:r>
      <w:r w:rsidR="00765334" w:rsidRPr="00EF4632">
        <w:rPr>
          <w:rFonts w:ascii="Book Antiqua" w:eastAsia="Book Antiqua" w:hAnsi="Book Antiqua" w:cs="Book Antiqua"/>
        </w:rPr>
        <w:t xml:space="preserve"> </w:t>
      </w:r>
      <w:r w:rsidRPr="00EF4632">
        <w:rPr>
          <w:rFonts w:ascii="Book Antiqua" w:eastAsia="Book Antiqua" w:hAnsi="Book Antiqua" w:cs="Book Antiqua"/>
        </w:rPr>
        <w:t>States</w:t>
      </w:r>
    </w:p>
    <w:p w14:paraId="51949BC6" w14:textId="54CBD75B"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Peer-review</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report’s</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scientific</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quality</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classification</w:t>
      </w:r>
    </w:p>
    <w:p w14:paraId="4D28DEF5" w14:textId="541AAE49"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rPr>
        <w:t>Grade</w:t>
      </w:r>
      <w:r w:rsidR="00765334" w:rsidRPr="00EF4632">
        <w:rPr>
          <w:rFonts w:ascii="Book Antiqua" w:eastAsia="Book Antiqua" w:hAnsi="Book Antiqua" w:cs="Book Antiqua"/>
        </w:rPr>
        <w:t xml:space="preserve"> </w:t>
      </w:r>
      <w:r w:rsidRPr="00EF4632">
        <w:rPr>
          <w:rFonts w:ascii="Book Antiqua" w:eastAsia="Book Antiqua" w:hAnsi="Book Antiqua" w:cs="Book Antiqua"/>
        </w:rPr>
        <w:t>A</w:t>
      </w:r>
      <w:r w:rsidR="00765334" w:rsidRPr="00EF4632">
        <w:rPr>
          <w:rFonts w:ascii="Book Antiqua" w:eastAsia="Book Antiqua" w:hAnsi="Book Antiqua" w:cs="Book Antiqua"/>
        </w:rPr>
        <w:t xml:space="preserve"> </w:t>
      </w:r>
      <w:r w:rsidRPr="00EF4632">
        <w:rPr>
          <w:rFonts w:ascii="Book Antiqua" w:eastAsia="Book Antiqua" w:hAnsi="Book Antiqua" w:cs="Book Antiqua"/>
        </w:rPr>
        <w:t>(Excellent):</w:t>
      </w:r>
      <w:r w:rsidR="00765334" w:rsidRPr="00EF4632">
        <w:rPr>
          <w:rFonts w:ascii="Book Antiqua" w:eastAsia="Book Antiqua" w:hAnsi="Book Antiqua" w:cs="Book Antiqua"/>
        </w:rPr>
        <w:t xml:space="preserve"> </w:t>
      </w:r>
      <w:r w:rsidRPr="00EF4632">
        <w:rPr>
          <w:rFonts w:ascii="Book Antiqua" w:eastAsia="Book Antiqua" w:hAnsi="Book Antiqua" w:cs="Book Antiqua"/>
        </w:rPr>
        <w:t>A</w:t>
      </w:r>
    </w:p>
    <w:p w14:paraId="33FE49A7" w14:textId="6BAEFE7D"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rPr>
        <w:t>Grade</w:t>
      </w:r>
      <w:r w:rsidR="00765334" w:rsidRPr="00EF4632">
        <w:rPr>
          <w:rFonts w:ascii="Book Antiqua" w:eastAsia="Book Antiqua" w:hAnsi="Book Antiqua" w:cs="Book Antiqua"/>
        </w:rPr>
        <w:t xml:space="preserve"> </w:t>
      </w:r>
      <w:r w:rsidRPr="00EF4632">
        <w:rPr>
          <w:rFonts w:ascii="Book Antiqua" w:eastAsia="Book Antiqua" w:hAnsi="Book Antiqua" w:cs="Book Antiqua"/>
        </w:rPr>
        <w:t>B</w:t>
      </w:r>
      <w:r w:rsidR="00765334" w:rsidRPr="00EF4632">
        <w:rPr>
          <w:rFonts w:ascii="Book Antiqua" w:eastAsia="Book Antiqua" w:hAnsi="Book Antiqua" w:cs="Book Antiqua"/>
        </w:rPr>
        <w:t xml:space="preserve"> </w:t>
      </w:r>
      <w:r w:rsidRPr="00EF4632">
        <w:rPr>
          <w:rFonts w:ascii="Book Antiqua" w:eastAsia="Book Antiqua" w:hAnsi="Book Antiqua" w:cs="Book Antiqua"/>
        </w:rPr>
        <w:t>(Very</w:t>
      </w:r>
      <w:r w:rsidR="00765334" w:rsidRPr="00EF4632">
        <w:rPr>
          <w:rFonts w:ascii="Book Antiqua" w:eastAsia="Book Antiqua" w:hAnsi="Book Antiqua" w:cs="Book Antiqua"/>
        </w:rPr>
        <w:t xml:space="preserve"> </w:t>
      </w:r>
      <w:r w:rsidRPr="00EF4632">
        <w:rPr>
          <w:rFonts w:ascii="Book Antiqua" w:eastAsia="Book Antiqua" w:hAnsi="Book Antiqua" w:cs="Book Antiqua"/>
        </w:rPr>
        <w:t>good):</w:t>
      </w:r>
      <w:r w:rsidR="00765334" w:rsidRPr="00EF4632">
        <w:rPr>
          <w:rFonts w:ascii="Book Antiqua" w:eastAsia="Book Antiqua" w:hAnsi="Book Antiqua" w:cs="Book Antiqua"/>
        </w:rPr>
        <w:t xml:space="preserve"> </w:t>
      </w:r>
      <w:r w:rsidRPr="00EF4632">
        <w:rPr>
          <w:rFonts w:ascii="Book Antiqua" w:eastAsia="Book Antiqua" w:hAnsi="Book Antiqua" w:cs="Book Antiqua"/>
        </w:rPr>
        <w:t>B</w:t>
      </w:r>
    </w:p>
    <w:p w14:paraId="3D5C4DAE" w14:textId="1EA11052"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rPr>
        <w:t>Grade</w:t>
      </w:r>
      <w:r w:rsidR="00765334" w:rsidRPr="00EF4632">
        <w:rPr>
          <w:rFonts w:ascii="Book Antiqua" w:eastAsia="Book Antiqua" w:hAnsi="Book Antiqua" w:cs="Book Antiqua"/>
        </w:rPr>
        <w:t xml:space="preserve"> </w:t>
      </w:r>
      <w:r w:rsidRPr="00EF4632">
        <w:rPr>
          <w:rFonts w:ascii="Book Antiqua" w:eastAsia="Book Antiqua" w:hAnsi="Book Antiqua" w:cs="Book Antiqua"/>
        </w:rPr>
        <w:t>C</w:t>
      </w:r>
      <w:r w:rsidR="00765334" w:rsidRPr="00EF4632">
        <w:rPr>
          <w:rFonts w:ascii="Book Antiqua" w:eastAsia="Book Antiqua" w:hAnsi="Book Antiqua" w:cs="Book Antiqua"/>
        </w:rPr>
        <w:t xml:space="preserve"> </w:t>
      </w:r>
      <w:r w:rsidRPr="00EF4632">
        <w:rPr>
          <w:rFonts w:ascii="Book Antiqua" w:eastAsia="Book Antiqua" w:hAnsi="Book Antiqua" w:cs="Book Antiqua"/>
        </w:rPr>
        <w:t>(Good):</w:t>
      </w:r>
      <w:r w:rsidR="00765334" w:rsidRPr="00EF4632">
        <w:rPr>
          <w:rFonts w:ascii="Book Antiqua" w:eastAsia="Book Antiqua" w:hAnsi="Book Antiqua" w:cs="Book Antiqua"/>
        </w:rPr>
        <w:t xml:space="preserve"> </w:t>
      </w:r>
      <w:r w:rsidRPr="00EF4632">
        <w:rPr>
          <w:rFonts w:ascii="Book Antiqua" w:eastAsia="Book Antiqua" w:hAnsi="Book Antiqua" w:cs="Book Antiqua"/>
        </w:rPr>
        <w:t>0</w:t>
      </w:r>
    </w:p>
    <w:p w14:paraId="191CE707" w14:textId="117AFD7C"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rPr>
        <w:t>Grade</w:t>
      </w:r>
      <w:r w:rsidR="00765334" w:rsidRPr="00EF4632">
        <w:rPr>
          <w:rFonts w:ascii="Book Antiqua" w:eastAsia="Book Antiqua" w:hAnsi="Book Antiqua" w:cs="Book Antiqua"/>
        </w:rPr>
        <w:t xml:space="preserve"> </w:t>
      </w:r>
      <w:r w:rsidRPr="00EF4632">
        <w:rPr>
          <w:rFonts w:ascii="Book Antiqua" w:eastAsia="Book Antiqua" w:hAnsi="Book Antiqua" w:cs="Book Antiqua"/>
        </w:rPr>
        <w:t>D</w:t>
      </w:r>
      <w:r w:rsidR="00765334" w:rsidRPr="00EF4632">
        <w:rPr>
          <w:rFonts w:ascii="Book Antiqua" w:eastAsia="Book Antiqua" w:hAnsi="Book Antiqua" w:cs="Book Antiqua"/>
        </w:rPr>
        <w:t xml:space="preserve"> </w:t>
      </w:r>
      <w:r w:rsidRPr="00EF4632">
        <w:rPr>
          <w:rFonts w:ascii="Book Antiqua" w:eastAsia="Book Antiqua" w:hAnsi="Book Antiqua" w:cs="Book Antiqua"/>
        </w:rPr>
        <w:t>(Fair):</w:t>
      </w:r>
      <w:r w:rsidR="00765334" w:rsidRPr="00EF4632">
        <w:rPr>
          <w:rFonts w:ascii="Book Antiqua" w:eastAsia="Book Antiqua" w:hAnsi="Book Antiqua" w:cs="Book Antiqua"/>
        </w:rPr>
        <w:t xml:space="preserve"> </w:t>
      </w:r>
      <w:r w:rsidRPr="00EF4632">
        <w:rPr>
          <w:rFonts w:ascii="Book Antiqua" w:eastAsia="Book Antiqua" w:hAnsi="Book Antiqua" w:cs="Book Antiqua"/>
        </w:rPr>
        <w:t>0</w:t>
      </w:r>
    </w:p>
    <w:p w14:paraId="04D7B0B8" w14:textId="2CE3B5FA"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rPr>
        <w:t>Grade</w:t>
      </w:r>
      <w:r w:rsidR="00765334" w:rsidRPr="00EF4632">
        <w:rPr>
          <w:rFonts w:ascii="Book Antiqua" w:eastAsia="Book Antiqua" w:hAnsi="Book Antiqua" w:cs="Book Antiqua"/>
        </w:rPr>
        <w:t xml:space="preserve"> </w:t>
      </w:r>
      <w:r w:rsidRPr="00EF4632">
        <w:rPr>
          <w:rFonts w:ascii="Book Antiqua" w:eastAsia="Book Antiqua" w:hAnsi="Book Antiqua" w:cs="Book Antiqua"/>
        </w:rPr>
        <w:t>E</w:t>
      </w:r>
      <w:r w:rsidR="00765334" w:rsidRPr="00EF4632">
        <w:rPr>
          <w:rFonts w:ascii="Book Antiqua" w:eastAsia="Book Antiqua" w:hAnsi="Book Antiqua" w:cs="Book Antiqua"/>
        </w:rPr>
        <w:t xml:space="preserve"> </w:t>
      </w:r>
      <w:r w:rsidRPr="00EF4632">
        <w:rPr>
          <w:rFonts w:ascii="Book Antiqua" w:eastAsia="Book Antiqua" w:hAnsi="Book Antiqua" w:cs="Book Antiqua"/>
        </w:rPr>
        <w:t>(Poor):</w:t>
      </w:r>
      <w:r w:rsidR="00765334" w:rsidRPr="00EF4632">
        <w:rPr>
          <w:rFonts w:ascii="Book Antiqua" w:eastAsia="Book Antiqua" w:hAnsi="Book Antiqua" w:cs="Book Antiqua"/>
        </w:rPr>
        <w:t xml:space="preserve"> </w:t>
      </w:r>
      <w:r w:rsidRPr="00EF4632">
        <w:rPr>
          <w:rFonts w:ascii="Book Antiqua" w:eastAsia="Book Antiqua" w:hAnsi="Book Antiqua" w:cs="Book Antiqua"/>
        </w:rPr>
        <w:t>0</w:t>
      </w:r>
    </w:p>
    <w:p w14:paraId="61A326A8" w14:textId="77777777" w:rsidR="00A77B3E" w:rsidRPr="00EF4632" w:rsidRDefault="00A77B3E" w:rsidP="00EF4632">
      <w:pPr>
        <w:spacing w:line="360" w:lineRule="auto"/>
        <w:jc w:val="both"/>
        <w:rPr>
          <w:rFonts w:ascii="Book Antiqua" w:hAnsi="Book Antiqua"/>
        </w:rPr>
      </w:pPr>
    </w:p>
    <w:p w14:paraId="67C82EF3" w14:textId="63AD41B5" w:rsidR="00524777" w:rsidRPr="00EF4632" w:rsidRDefault="000B0ED7" w:rsidP="00EF4632">
      <w:pPr>
        <w:spacing w:line="360" w:lineRule="auto"/>
        <w:jc w:val="both"/>
        <w:rPr>
          <w:rFonts w:ascii="Book Antiqua" w:eastAsia="Book Antiqua" w:hAnsi="Book Antiqua" w:cs="Book Antiqua"/>
          <w:b/>
          <w:color w:val="000000"/>
        </w:rPr>
      </w:pPr>
      <w:r w:rsidRPr="00EF4632">
        <w:rPr>
          <w:rFonts w:ascii="Book Antiqua" w:eastAsia="Book Antiqua" w:hAnsi="Book Antiqua" w:cs="Book Antiqua"/>
          <w:b/>
          <w:color w:val="000000"/>
        </w:rPr>
        <w:lastRenderedPageBreak/>
        <w:t>P-Reviewer:</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rPr>
        <w:t>He</w:t>
      </w:r>
      <w:r w:rsidR="00765334" w:rsidRPr="00EF4632">
        <w:rPr>
          <w:rFonts w:ascii="Book Antiqua" w:eastAsia="Book Antiqua" w:hAnsi="Book Antiqua" w:cs="Book Antiqua"/>
        </w:rPr>
        <w:t xml:space="preserve"> </w:t>
      </w:r>
      <w:r w:rsidRPr="00EF4632">
        <w:rPr>
          <w:rFonts w:ascii="Book Antiqua" w:eastAsia="Book Antiqua" w:hAnsi="Book Antiqua" w:cs="Book Antiqua"/>
        </w:rPr>
        <w:t>L,</w:t>
      </w:r>
      <w:r w:rsidR="00765334" w:rsidRPr="00EF4632">
        <w:rPr>
          <w:rFonts w:ascii="Book Antiqua" w:eastAsia="Book Antiqua" w:hAnsi="Book Antiqua" w:cs="Book Antiqua"/>
        </w:rPr>
        <w:t xml:space="preserve"> </w:t>
      </w:r>
      <w:r w:rsidRPr="00EF4632">
        <w:rPr>
          <w:rFonts w:ascii="Book Antiqua" w:eastAsia="Book Antiqua" w:hAnsi="Book Antiqua" w:cs="Book Antiqua"/>
        </w:rPr>
        <w:t>China;</w:t>
      </w:r>
      <w:r w:rsidR="00765334" w:rsidRPr="00EF4632">
        <w:rPr>
          <w:rFonts w:ascii="Book Antiqua" w:eastAsia="Book Antiqua" w:hAnsi="Book Antiqua" w:cs="Book Antiqua"/>
        </w:rPr>
        <w:t xml:space="preserve"> </w:t>
      </w:r>
      <w:proofErr w:type="spellStart"/>
      <w:r w:rsidRPr="00EF4632">
        <w:rPr>
          <w:rFonts w:ascii="Book Antiqua" w:eastAsia="Book Antiqua" w:hAnsi="Book Antiqua" w:cs="Book Antiqua"/>
        </w:rPr>
        <w:t>Pantelis</w:t>
      </w:r>
      <w:proofErr w:type="spellEnd"/>
      <w:r w:rsidR="00765334" w:rsidRPr="00EF4632">
        <w:rPr>
          <w:rFonts w:ascii="Book Antiqua" w:eastAsia="Book Antiqua" w:hAnsi="Book Antiqua" w:cs="Book Antiqua"/>
        </w:rPr>
        <w:t xml:space="preserve"> </w:t>
      </w:r>
      <w:r w:rsidRPr="00EF4632">
        <w:rPr>
          <w:rFonts w:ascii="Book Antiqua" w:eastAsia="Book Antiqua" w:hAnsi="Book Antiqua" w:cs="Book Antiqua"/>
        </w:rPr>
        <w:t>AG,</w:t>
      </w:r>
      <w:r w:rsidR="00765334" w:rsidRPr="00EF4632">
        <w:rPr>
          <w:rFonts w:ascii="Book Antiqua" w:eastAsia="Book Antiqua" w:hAnsi="Book Antiqua" w:cs="Book Antiqua"/>
        </w:rPr>
        <w:t xml:space="preserve"> </w:t>
      </w:r>
      <w:r w:rsidRPr="00EF4632">
        <w:rPr>
          <w:rFonts w:ascii="Book Antiqua" w:eastAsia="Book Antiqua" w:hAnsi="Book Antiqua" w:cs="Book Antiqua"/>
        </w:rPr>
        <w:t>Greece</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S-Editor:</w:t>
      </w:r>
      <w:r w:rsidR="00765334" w:rsidRPr="00EF4632">
        <w:rPr>
          <w:rFonts w:ascii="Book Antiqua" w:eastAsia="Book Antiqua" w:hAnsi="Book Antiqua" w:cs="Book Antiqua"/>
          <w:b/>
          <w:color w:val="000000"/>
        </w:rPr>
        <w:t xml:space="preserve"> </w:t>
      </w:r>
      <w:r w:rsidR="000825F1" w:rsidRPr="00EF4632">
        <w:rPr>
          <w:rFonts w:ascii="Book Antiqua" w:eastAsia="Book Antiqua" w:hAnsi="Book Antiqua" w:cs="Book Antiqua"/>
          <w:bCs/>
          <w:color w:val="000000"/>
        </w:rPr>
        <w:t>Li L</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L-Editor:</w:t>
      </w:r>
      <w:r w:rsidR="00765334" w:rsidRPr="00EF4632">
        <w:rPr>
          <w:rFonts w:ascii="Book Antiqua" w:eastAsia="Book Antiqua" w:hAnsi="Book Antiqua" w:cs="Book Antiqua"/>
          <w:b/>
          <w:color w:val="000000"/>
        </w:rPr>
        <w:t xml:space="preserve"> </w:t>
      </w:r>
      <w:r w:rsidR="00D41087" w:rsidRPr="001B13FF">
        <w:rPr>
          <w:rFonts w:ascii="Book Antiqua" w:eastAsia="Book Antiqua" w:hAnsi="Book Antiqua" w:cs="Book Antiqua"/>
          <w:bCs/>
          <w:color w:val="000000"/>
        </w:rPr>
        <w:t>A</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P-Editor:</w:t>
      </w:r>
      <w:r w:rsidR="00765334" w:rsidRPr="00EF4632">
        <w:rPr>
          <w:rFonts w:ascii="Book Antiqua" w:eastAsia="Book Antiqua" w:hAnsi="Book Antiqua" w:cs="Book Antiqua"/>
          <w:b/>
          <w:color w:val="000000"/>
        </w:rPr>
        <w:t xml:space="preserve"> </w:t>
      </w:r>
    </w:p>
    <w:p w14:paraId="32E8BE43" w14:textId="3BCDF8A2" w:rsidR="000825F1" w:rsidRPr="00EF4632" w:rsidRDefault="000825F1" w:rsidP="00EF4632">
      <w:pPr>
        <w:spacing w:line="360" w:lineRule="auto"/>
        <w:jc w:val="both"/>
        <w:rPr>
          <w:rFonts w:ascii="Book Antiqua" w:eastAsia="Book Antiqua" w:hAnsi="Book Antiqua" w:cs="Book Antiqua"/>
          <w:b/>
          <w:color w:val="000000"/>
        </w:rPr>
        <w:sectPr w:rsidR="000825F1" w:rsidRPr="00EF4632">
          <w:pgSz w:w="12240" w:h="15840"/>
          <w:pgMar w:top="1440" w:right="1440" w:bottom="1440" w:left="1440" w:header="720" w:footer="720" w:gutter="0"/>
          <w:cols w:space="720"/>
          <w:docGrid w:linePitch="360"/>
        </w:sectPr>
      </w:pPr>
    </w:p>
    <w:p w14:paraId="24819E29" w14:textId="77777777" w:rsidR="00545593" w:rsidRPr="00EF4632" w:rsidRDefault="00545593" w:rsidP="00EF4632">
      <w:pPr>
        <w:spacing w:line="360" w:lineRule="auto"/>
        <w:jc w:val="both"/>
        <w:rPr>
          <w:rFonts w:ascii="Book Antiqua" w:hAnsi="Book Antiqua"/>
          <w:b/>
          <w:bCs/>
        </w:rPr>
      </w:pPr>
      <w:r w:rsidRPr="00EF4632">
        <w:rPr>
          <w:rFonts w:ascii="Book Antiqua" w:hAnsi="Book Antiqua"/>
          <w:b/>
          <w:bCs/>
        </w:rPr>
        <w:lastRenderedPageBreak/>
        <w:t>Table 1 Relevant articles to the discussion with the corresponding treatment investigated</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483"/>
        <w:gridCol w:w="1558"/>
        <w:gridCol w:w="2280"/>
      </w:tblGrid>
      <w:tr w:rsidR="00545593" w:rsidRPr="00EF4632" w14:paraId="0518B20F" w14:textId="77777777" w:rsidTr="00121067">
        <w:tc>
          <w:tcPr>
            <w:tcW w:w="2335" w:type="dxa"/>
            <w:tcBorders>
              <w:top w:val="single" w:sz="4" w:space="0" w:color="auto"/>
              <w:bottom w:val="single" w:sz="4" w:space="0" w:color="auto"/>
            </w:tcBorders>
          </w:tcPr>
          <w:p w14:paraId="1B9D61AA" w14:textId="77777777" w:rsidR="00545593" w:rsidRPr="00EF4632" w:rsidRDefault="00545593" w:rsidP="00EF4632">
            <w:pPr>
              <w:spacing w:line="360" w:lineRule="auto"/>
              <w:jc w:val="both"/>
              <w:rPr>
                <w:rFonts w:ascii="Book Antiqua" w:hAnsi="Book Antiqua"/>
                <w:b/>
                <w:bCs/>
              </w:rPr>
            </w:pPr>
            <w:r w:rsidRPr="00EF4632">
              <w:rPr>
                <w:rFonts w:ascii="Book Antiqua" w:hAnsi="Book Antiqua"/>
                <w:b/>
                <w:bCs/>
              </w:rPr>
              <w:t>Ref.</w:t>
            </w:r>
          </w:p>
        </w:tc>
        <w:tc>
          <w:tcPr>
            <w:tcW w:w="1310" w:type="dxa"/>
            <w:tcBorders>
              <w:top w:val="single" w:sz="4" w:space="0" w:color="auto"/>
              <w:bottom w:val="single" w:sz="4" w:space="0" w:color="auto"/>
            </w:tcBorders>
          </w:tcPr>
          <w:p w14:paraId="7FB87744" w14:textId="77777777" w:rsidR="00545593" w:rsidRPr="00EF4632" w:rsidRDefault="00545593" w:rsidP="00EF4632">
            <w:pPr>
              <w:spacing w:line="360" w:lineRule="auto"/>
              <w:jc w:val="both"/>
              <w:rPr>
                <w:rFonts w:ascii="Book Antiqua" w:hAnsi="Book Antiqua"/>
                <w:b/>
                <w:bCs/>
              </w:rPr>
            </w:pPr>
            <w:r w:rsidRPr="00EF4632">
              <w:rPr>
                <w:rFonts w:ascii="Book Antiqua" w:hAnsi="Book Antiqua"/>
                <w:b/>
                <w:bCs/>
              </w:rPr>
              <w:t xml:space="preserve">Publication </w:t>
            </w:r>
            <w:proofErr w:type="spellStart"/>
            <w:r w:rsidRPr="00EF4632">
              <w:rPr>
                <w:rFonts w:ascii="Book Antiqua" w:hAnsi="Book Antiqua"/>
                <w:b/>
                <w:bCs/>
              </w:rPr>
              <w:t>yr</w:t>
            </w:r>
            <w:proofErr w:type="spellEnd"/>
          </w:p>
        </w:tc>
        <w:tc>
          <w:tcPr>
            <w:tcW w:w="1558" w:type="dxa"/>
            <w:tcBorders>
              <w:top w:val="single" w:sz="4" w:space="0" w:color="auto"/>
              <w:bottom w:val="single" w:sz="4" w:space="0" w:color="auto"/>
            </w:tcBorders>
          </w:tcPr>
          <w:p w14:paraId="62C47AF7" w14:textId="77777777" w:rsidR="00545593" w:rsidRPr="00EF4632" w:rsidRDefault="00545593" w:rsidP="00EF4632">
            <w:pPr>
              <w:spacing w:line="360" w:lineRule="auto"/>
              <w:jc w:val="both"/>
              <w:rPr>
                <w:rFonts w:ascii="Book Antiqua" w:hAnsi="Book Antiqua"/>
                <w:b/>
                <w:bCs/>
              </w:rPr>
            </w:pPr>
            <w:r w:rsidRPr="00EF4632">
              <w:rPr>
                <w:rFonts w:ascii="Book Antiqua" w:hAnsi="Book Antiqua"/>
                <w:b/>
                <w:bCs/>
              </w:rPr>
              <w:t>Treatment</w:t>
            </w:r>
          </w:p>
        </w:tc>
        <w:tc>
          <w:tcPr>
            <w:tcW w:w="2112" w:type="dxa"/>
            <w:tcBorders>
              <w:top w:val="single" w:sz="4" w:space="0" w:color="auto"/>
              <w:bottom w:val="single" w:sz="4" w:space="0" w:color="auto"/>
            </w:tcBorders>
          </w:tcPr>
          <w:p w14:paraId="26AE3AF6" w14:textId="77777777" w:rsidR="00545593" w:rsidRPr="00EF4632" w:rsidRDefault="00545593" w:rsidP="00EF4632">
            <w:pPr>
              <w:spacing w:line="360" w:lineRule="auto"/>
              <w:jc w:val="both"/>
              <w:rPr>
                <w:rFonts w:ascii="Book Antiqua" w:hAnsi="Book Antiqua"/>
                <w:b/>
                <w:bCs/>
              </w:rPr>
            </w:pPr>
            <w:r w:rsidRPr="00EF4632">
              <w:rPr>
                <w:rFonts w:ascii="Book Antiqua" w:hAnsi="Book Antiqua"/>
                <w:b/>
                <w:bCs/>
              </w:rPr>
              <w:t>Psychiatric diagnosis</w:t>
            </w:r>
          </w:p>
        </w:tc>
      </w:tr>
      <w:tr w:rsidR="00545593" w:rsidRPr="00EF4632" w14:paraId="1CA864FC" w14:textId="77777777" w:rsidTr="00121067">
        <w:tc>
          <w:tcPr>
            <w:tcW w:w="2335" w:type="dxa"/>
            <w:tcBorders>
              <w:top w:val="single" w:sz="4" w:space="0" w:color="auto"/>
            </w:tcBorders>
          </w:tcPr>
          <w:p w14:paraId="1F738FE4"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Carhart-Harris </w:t>
            </w:r>
            <w:r w:rsidRPr="00EF4632">
              <w:rPr>
                <w:rFonts w:ascii="Book Antiqua" w:hAnsi="Book Antiqua"/>
                <w:i/>
                <w:iCs/>
              </w:rPr>
              <w:t xml:space="preserve">et </w:t>
            </w:r>
            <w:proofErr w:type="gramStart"/>
            <w:r w:rsidRPr="00EF4632">
              <w:rPr>
                <w:rFonts w:ascii="Book Antiqua" w:hAnsi="Book Antiqua"/>
                <w:i/>
                <w:iCs/>
              </w:rPr>
              <w:t>al</w:t>
            </w:r>
            <w:r w:rsidRPr="00EF4632">
              <w:rPr>
                <w:rFonts w:ascii="Book Antiqua" w:hAnsi="Book Antiqua"/>
              </w:rPr>
              <w:t>[</w:t>
            </w:r>
            <w:proofErr w:type="gramEnd"/>
            <w:r w:rsidRPr="00EF4632">
              <w:rPr>
                <w:rFonts w:ascii="Book Antiqua" w:hAnsi="Book Antiqua"/>
              </w:rPr>
              <w:t>7]</w:t>
            </w:r>
          </w:p>
        </w:tc>
        <w:tc>
          <w:tcPr>
            <w:tcW w:w="1310" w:type="dxa"/>
            <w:tcBorders>
              <w:top w:val="single" w:sz="4" w:space="0" w:color="auto"/>
            </w:tcBorders>
          </w:tcPr>
          <w:p w14:paraId="2F63D846"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Borders>
              <w:top w:val="single" w:sz="4" w:space="0" w:color="auto"/>
            </w:tcBorders>
          </w:tcPr>
          <w:p w14:paraId="246CC2FC" w14:textId="77777777" w:rsidR="00545593" w:rsidRPr="00EF4632" w:rsidRDefault="00545593" w:rsidP="00EF4632">
            <w:pPr>
              <w:spacing w:line="360" w:lineRule="auto"/>
              <w:jc w:val="both"/>
              <w:rPr>
                <w:rFonts w:ascii="Book Antiqua" w:hAnsi="Book Antiqua"/>
              </w:rPr>
            </w:pPr>
            <w:r w:rsidRPr="00EF4632">
              <w:rPr>
                <w:rFonts w:ascii="Book Antiqua" w:hAnsi="Book Antiqua"/>
              </w:rPr>
              <w:t>Psilocybin</w:t>
            </w:r>
          </w:p>
        </w:tc>
        <w:tc>
          <w:tcPr>
            <w:tcW w:w="2112" w:type="dxa"/>
            <w:tcBorders>
              <w:top w:val="single" w:sz="4" w:space="0" w:color="auto"/>
            </w:tcBorders>
          </w:tcPr>
          <w:p w14:paraId="7B80F0F2" w14:textId="77777777" w:rsidR="00545593" w:rsidRPr="00EF4632" w:rsidRDefault="00545593" w:rsidP="00EF4632">
            <w:pPr>
              <w:spacing w:line="360" w:lineRule="auto"/>
              <w:jc w:val="both"/>
              <w:rPr>
                <w:rFonts w:ascii="Book Antiqua" w:hAnsi="Book Antiqua"/>
              </w:rPr>
            </w:pPr>
            <w:r w:rsidRPr="00EF4632">
              <w:rPr>
                <w:rFonts w:ascii="Book Antiqua" w:hAnsi="Book Antiqua"/>
              </w:rPr>
              <w:t>Depression</w:t>
            </w:r>
          </w:p>
        </w:tc>
      </w:tr>
      <w:tr w:rsidR="00545593" w:rsidRPr="00EF4632" w14:paraId="0E5C016C" w14:textId="77777777" w:rsidTr="00121067">
        <w:tc>
          <w:tcPr>
            <w:tcW w:w="2335" w:type="dxa"/>
          </w:tcPr>
          <w:p w14:paraId="0336CEC6"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Murphy </w:t>
            </w:r>
            <w:r w:rsidRPr="00EF4632">
              <w:rPr>
                <w:rFonts w:ascii="Book Antiqua" w:hAnsi="Book Antiqua"/>
                <w:i/>
                <w:iCs/>
              </w:rPr>
              <w:t xml:space="preserve">et </w:t>
            </w:r>
            <w:proofErr w:type="gramStart"/>
            <w:r w:rsidRPr="00EF4632">
              <w:rPr>
                <w:rFonts w:ascii="Book Antiqua" w:hAnsi="Book Antiqua"/>
                <w:i/>
                <w:iCs/>
              </w:rPr>
              <w:t>al</w:t>
            </w:r>
            <w:r w:rsidRPr="00EF4632">
              <w:rPr>
                <w:rFonts w:ascii="Book Antiqua" w:hAnsi="Book Antiqua"/>
              </w:rPr>
              <w:t>[</w:t>
            </w:r>
            <w:proofErr w:type="gramEnd"/>
            <w:r w:rsidRPr="00EF4632">
              <w:rPr>
                <w:rFonts w:ascii="Book Antiqua" w:hAnsi="Book Antiqua"/>
              </w:rPr>
              <w:t>30]</w:t>
            </w:r>
          </w:p>
        </w:tc>
        <w:tc>
          <w:tcPr>
            <w:tcW w:w="1310" w:type="dxa"/>
          </w:tcPr>
          <w:p w14:paraId="68A73062"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70F8111E" w14:textId="77777777" w:rsidR="00545593" w:rsidRPr="00EF4632" w:rsidRDefault="00545593" w:rsidP="00EF4632">
            <w:pPr>
              <w:spacing w:line="360" w:lineRule="auto"/>
              <w:jc w:val="both"/>
              <w:rPr>
                <w:rFonts w:ascii="Book Antiqua" w:hAnsi="Book Antiqua"/>
              </w:rPr>
            </w:pPr>
            <w:r w:rsidRPr="00EF4632">
              <w:rPr>
                <w:rFonts w:ascii="Book Antiqua" w:hAnsi="Book Antiqua"/>
              </w:rPr>
              <w:t>Psilocybin</w:t>
            </w:r>
          </w:p>
        </w:tc>
        <w:tc>
          <w:tcPr>
            <w:tcW w:w="2112" w:type="dxa"/>
          </w:tcPr>
          <w:p w14:paraId="77B5A3DB" w14:textId="77777777" w:rsidR="00545593" w:rsidRPr="00EF4632" w:rsidRDefault="00545593" w:rsidP="00EF4632">
            <w:pPr>
              <w:spacing w:line="360" w:lineRule="auto"/>
              <w:jc w:val="both"/>
              <w:rPr>
                <w:rFonts w:ascii="Book Antiqua" w:hAnsi="Book Antiqua"/>
              </w:rPr>
            </w:pPr>
            <w:r w:rsidRPr="00EF4632">
              <w:rPr>
                <w:rFonts w:ascii="Book Antiqua" w:hAnsi="Book Antiqua"/>
              </w:rPr>
              <w:t>Depression</w:t>
            </w:r>
          </w:p>
        </w:tc>
      </w:tr>
      <w:tr w:rsidR="00545593" w:rsidRPr="00EF4632" w14:paraId="06048013" w14:textId="77777777" w:rsidTr="00121067">
        <w:tc>
          <w:tcPr>
            <w:tcW w:w="2335" w:type="dxa"/>
          </w:tcPr>
          <w:p w14:paraId="7AAF3F42"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Davis </w:t>
            </w:r>
            <w:r w:rsidRPr="00EF4632">
              <w:rPr>
                <w:rFonts w:ascii="Book Antiqua" w:hAnsi="Book Antiqua"/>
                <w:i/>
                <w:iCs/>
              </w:rPr>
              <w:t xml:space="preserve">et </w:t>
            </w:r>
            <w:proofErr w:type="gramStart"/>
            <w:r w:rsidRPr="00EF4632">
              <w:rPr>
                <w:rFonts w:ascii="Book Antiqua" w:hAnsi="Book Antiqua"/>
                <w:i/>
                <w:iCs/>
              </w:rPr>
              <w:t>al</w:t>
            </w:r>
            <w:r w:rsidRPr="00EF4632">
              <w:rPr>
                <w:rFonts w:ascii="Book Antiqua" w:hAnsi="Book Antiqua"/>
              </w:rPr>
              <w:t>[</w:t>
            </w:r>
            <w:proofErr w:type="gramEnd"/>
            <w:r w:rsidRPr="00EF4632">
              <w:rPr>
                <w:rFonts w:ascii="Book Antiqua" w:hAnsi="Book Antiqua"/>
              </w:rPr>
              <w:t>31]</w:t>
            </w:r>
          </w:p>
        </w:tc>
        <w:tc>
          <w:tcPr>
            <w:tcW w:w="1310" w:type="dxa"/>
          </w:tcPr>
          <w:p w14:paraId="301ABB91"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0C9A756F" w14:textId="77777777" w:rsidR="00545593" w:rsidRPr="00EF4632" w:rsidRDefault="00545593" w:rsidP="00EF4632">
            <w:pPr>
              <w:spacing w:line="360" w:lineRule="auto"/>
              <w:jc w:val="both"/>
              <w:rPr>
                <w:rFonts w:ascii="Book Antiqua" w:hAnsi="Book Antiqua"/>
              </w:rPr>
            </w:pPr>
            <w:r w:rsidRPr="00EF4632">
              <w:rPr>
                <w:rFonts w:ascii="Book Antiqua" w:hAnsi="Book Antiqua"/>
              </w:rPr>
              <w:t>Psilocybin</w:t>
            </w:r>
          </w:p>
        </w:tc>
        <w:tc>
          <w:tcPr>
            <w:tcW w:w="2112" w:type="dxa"/>
          </w:tcPr>
          <w:p w14:paraId="1C97C8F1" w14:textId="77777777" w:rsidR="00545593" w:rsidRPr="00EF4632" w:rsidRDefault="00545593" w:rsidP="00EF4632">
            <w:pPr>
              <w:spacing w:line="360" w:lineRule="auto"/>
              <w:jc w:val="both"/>
              <w:rPr>
                <w:rFonts w:ascii="Book Antiqua" w:hAnsi="Book Antiqua"/>
              </w:rPr>
            </w:pPr>
            <w:r w:rsidRPr="00EF4632">
              <w:rPr>
                <w:rFonts w:ascii="Book Antiqua" w:hAnsi="Book Antiqua"/>
              </w:rPr>
              <w:t>Depression</w:t>
            </w:r>
          </w:p>
        </w:tc>
      </w:tr>
      <w:tr w:rsidR="00545593" w:rsidRPr="00EF4632" w14:paraId="45F61F95" w14:textId="77777777" w:rsidTr="00121067">
        <w:tc>
          <w:tcPr>
            <w:tcW w:w="2335" w:type="dxa"/>
          </w:tcPr>
          <w:p w14:paraId="75B2070E"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Khan </w:t>
            </w:r>
            <w:r w:rsidRPr="00EF4632">
              <w:rPr>
                <w:rFonts w:ascii="Book Antiqua" w:hAnsi="Book Antiqua"/>
                <w:i/>
                <w:iCs/>
              </w:rPr>
              <w:t xml:space="preserve">et </w:t>
            </w:r>
            <w:proofErr w:type="gramStart"/>
            <w:r w:rsidRPr="00EF4632">
              <w:rPr>
                <w:rFonts w:ascii="Book Antiqua" w:hAnsi="Book Antiqua"/>
                <w:i/>
                <w:iCs/>
              </w:rPr>
              <w:t>al</w:t>
            </w:r>
            <w:r w:rsidRPr="00EF4632">
              <w:rPr>
                <w:rFonts w:ascii="Book Antiqua" w:hAnsi="Book Antiqua"/>
              </w:rPr>
              <w:t>[</w:t>
            </w:r>
            <w:proofErr w:type="gramEnd"/>
            <w:r w:rsidRPr="00EF4632">
              <w:rPr>
                <w:rFonts w:ascii="Book Antiqua" w:hAnsi="Book Antiqua"/>
              </w:rPr>
              <w:t>34]</w:t>
            </w:r>
          </w:p>
        </w:tc>
        <w:tc>
          <w:tcPr>
            <w:tcW w:w="1310" w:type="dxa"/>
          </w:tcPr>
          <w:p w14:paraId="49C5A018"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2022</w:t>
            </w:r>
          </w:p>
        </w:tc>
        <w:tc>
          <w:tcPr>
            <w:tcW w:w="1558" w:type="dxa"/>
          </w:tcPr>
          <w:p w14:paraId="3D9B83DF" w14:textId="77777777" w:rsidR="00545593" w:rsidRPr="00EF4632" w:rsidRDefault="00545593" w:rsidP="00EF4632">
            <w:pPr>
              <w:spacing w:line="360" w:lineRule="auto"/>
              <w:jc w:val="both"/>
              <w:rPr>
                <w:rFonts w:ascii="Book Antiqua" w:hAnsi="Book Antiqua"/>
              </w:rPr>
            </w:pPr>
            <w:r w:rsidRPr="00EF4632">
              <w:rPr>
                <w:rFonts w:ascii="Book Antiqua" w:hAnsi="Book Antiqua"/>
              </w:rPr>
              <w:t>Psilocybin</w:t>
            </w:r>
          </w:p>
        </w:tc>
        <w:tc>
          <w:tcPr>
            <w:tcW w:w="2112" w:type="dxa"/>
          </w:tcPr>
          <w:p w14:paraId="121EE2F9" w14:textId="77777777" w:rsidR="00545593" w:rsidRPr="00EF4632" w:rsidRDefault="00545593" w:rsidP="00EF4632">
            <w:pPr>
              <w:spacing w:line="360" w:lineRule="auto"/>
              <w:jc w:val="both"/>
              <w:rPr>
                <w:rFonts w:ascii="Book Antiqua" w:hAnsi="Book Antiqua"/>
              </w:rPr>
            </w:pPr>
            <w:r w:rsidRPr="00EF4632">
              <w:rPr>
                <w:rFonts w:ascii="Book Antiqua" w:hAnsi="Book Antiqua"/>
              </w:rPr>
              <w:t>Trauma-related disorders in AIDS patients</w:t>
            </w:r>
          </w:p>
        </w:tc>
      </w:tr>
      <w:tr w:rsidR="00545593" w:rsidRPr="00EF4632" w14:paraId="2072AEF4" w14:textId="77777777" w:rsidTr="00121067">
        <w:tc>
          <w:tcPr>
            <w:tcW w:w="2335" w:type="dxa"/>
          </w:tcPr>
          <w:p w14:paraId="0E2668A7"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Healy </w:t>
            </w:r>
            <w:r w:rsidRPr="00EF4632">
              <w:rPr>
                <w:rFonts w:ascii="Book Antiqua" w:hAnsi="Book Antiqua"/>
                <w:i/>
                <w:iCs/>
              </w:rPr>
              <w:t xml:space="preserve">et </w:t>
            </w:r>
            <w:proofErr w:type="gramStart"/>
            <w:r w:rsidRPr="00EF4632">
              <w:rPr>
                <w:rFonts w:ascii="Book Antiqua" w:hAnsi="Book Antiqua"/>
                <w:i/>
                <w:iCs/>
              </w:rPr>
              <w:t>al</w:t>
            </w:r>
            <w:r w:rsidRPr="00EF4632">
              <w:rPr>
                <w:rFonts w:ascii="Book Antiqua" w:hAnsi="Book Antiqua"/>
              </w:rPr>
              <w:t>[</w:t>
            </w:r>
            <w:proofErr w:type="gramEnd"/>
            <w:r w:rsidRPr="00EF4632">
              <w:rPr>
                <w:rFonts w:ascii="Book Antiqua" w:hAnsi="Book Antiqua"/>
              </w:rPr>
              <w:t>35]</w:t>
            </w:r>
          </w:p>
        </w:tc>
        <w:tc>
          <w:tcPr>
            <w:tcW w:w="1310" w:type="dxa"/>
          </w:tcPr>
          <w:p w14:paraId="72899A1E"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23EA6DBB" w14:textId="77777777" w:rsidR="00545593" w:rsidRPr="00EF4632" w:rsidRDefault="00545593" w:rsidP="00EF4632">
            <w:pPr>
              <w:spacing w:line="360" w:lineRule="auto"/>
              <w:jc w:val="both"/>
              <w:rPr>
                <w:rFonts w:ascii="Book Antiqua" w:hAnsi="Book Antiqua"/>
              </w:rPr>
            </w:pPr>
            <w:r w:rsidRPr="00EF4632">
              <w:rPr>
                <w:rFonts w:ascii="Book Antiqua" w:hAnsi="Book Antiqua"/>
              </w:rPr>
              <w:t>Psilocybin</w:t>
            </w:r>
          </w:p>
        </w:tc>
        <w:tc>
          <w:tcPr>
            <w:tcW w:w="2112" w:type="dxa"/>
          </w:tcPr>
          <w:p w14:paraId="73806A15" w14:textId="77777777" w:rsidR="00545593" w:rsidRPr="00EF4632" w:rsidRDefault="00545593" w:rsidP="00EF4632">
            <w:pPr>
              <w:spacing w:line="360" w:lineRule="auto"/>
              <w:jc w:val="both"/>
              <w:rPr>
                <w:rFonts w:ascii="Book Antiqua" w:hAnsi="Book Antiqua"/>
              </w:rPr>
            </w:pPr>
            <w:r w:rsidRPr="00EF4632">
              <w:rPr>
                <w:rFonts w:ascii="Book Antiqua" w:hAnsi="Book Antiqua"/>
              </w:rPr>
              <w:t>Complex Trauma</w:t>
            </w:r>
          </w:p>
        </w:tc>
      </w:tr>
      <w:tr w:rsidR="00545593" w:rsidRPr="00EF4632" w14:paraId="2DBC440C" w14:textId="77777777" w:rsidTr="00121067">
        <w:tc>
          <w:tcPr>
            <w:tcW w:w="2335" w:type="dxa"/>
          </w:tcPr>
          <w:p w14:paraId="6AAE7BEA" w14:textId="77777777" w:rsidR="00545593" w:rsidRPr="00EF4632" w:rsidRDefault="00545593" w:rsidP="00EF4632">
            <w:pPr>
              <w:spacing w:line="360" w:lineRule="auto"/>
              <w:jc w:val="both"/>
              <w:rPr>
                <w:rFonts w:ascii="Book Antiqua" w:hAnsi="Book Antiqua"/>
              </w:rPr>
            </w:pPr>
            <w:proofErr w:type="spellStart"/>
            <w:r w:rsidRPr="00EF4632">
              <w:rPr>
                <w:rFonts w:ascii="Book Antiqua" w:hAnsi="Book Antiqua"/>
              </w:rPr>
              <w:t>Kozlowska</w:t>
            </w:r>
            <w:proofErr w:type="spellEnd"/>
            <w:r w:rsidRPr="00EF4632">
              <w:rPr>
                <w:rFonts w:ascii="Book Antiqua" w:hAnsi="Book Antiqua"/>
              </w:rPr>
              <w:t xml:space="preserve"> </w:t>
            </w:r>
            <w:r w:rsidRPr="00EF4632">
              <w:rPr>
                <w:rFonts w:ascii="Book Antiqua" w:hAnsi="Book Antiqua"/>
                <w:i/>
                <w:iCs/>
              </w:rPr>
              <w:t xml:space="preserve">et </w:t>
            </w:r>
            <w:proofErr w:type="gramStart"/>
            <w:r w:rsidRPr="00EF4632">
              <w:rPr>
                <w:rFonts w:ascii="Book Antiqua" w:hAnsi="Book Antiqua"/>
                <w:i/>
                <w:iCs/>
              </w:rPr>
              <w:t>al</w:t>
            </w:r>
            <w:r w:rsidRPr="00EF4632">
              <w:rPr>
                <w:rFonts w:ascii="Book Antiqua" w:hAnsi="Book Antiqua"/>
              </w:rPr>
              <w:t>[</w:t>
            </w:r>
            <w:proofErr w:type="gramEnd"/>
            <w:r w:rsidRPr="00EF4632">
              <w:rPr>
                <w:rFonts w:ascii="Book Antiqua" w:hAnsi="Book Antiqua"/>
              </w:rPr>
              <w:t>36]</w:t>
            </w:r>
          </w:p>
        </w:tc>
        <w:tc>
          <w:tcPr>
            <w:tcW w:w="1310" w:type="dxa"/>
          </w:tcPr>
          <w:p w14:paraId="42D49F77"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2022</w:t>
            </w:r>
          </w:p>
        </w:tc>
        <w:tc>
          <w:tcPr>
            <w:tcW w:w="1558" w:type="dxa"/>
          </w:tcPr>
          <w:p w14:paraId="71F681CD" w14:textId="77777777" w:rsidR="00545593" w:rsidRPr="00EF4632" w:rsidRDefault="00545593" w:rsidP="00EF4632">
            <w:pPr>
              <w:spacing w:line="360" w:lineRule="auto"/>
              <w:jc w:val="both"/>
              <w:rPr>
                <w:rFonts w:ascii="Book Antiqua" w:hAnsi="Book Antiqua"/>
              </w:rPr>
            </w:pPr>
            <w:r w:rsidRPr="00EF4632">
              <w:rPr>
                <w:rFonts w:ascii="Book Antiqua" w:hAnsi="Book Antiqua"/>
              </w:rPr>
              <w:t>Psilocybin</w:t>
            </w:r>
          </w:p>
        </w:tc>
        <w:tc>
          <w:tcPr>
            <w:tcW w:w="2112" w:type="dxa"/>
          </w:tcPr>
          <w:p w14:paraId="18DE930E" w14:textId="77777777" w:rsidR="00545593" w:rsidRPr="00EF4632" w:rsidRDefault="00545593" w:rsidP="00EF4632">
            <w:pPr>
              <w:spacing w:line="360" w:lineRule="auto"/>
              <w:jc w:val="both"/>
              <w:rPr>
                <w:rFonts w:ascii="Book Antiqua" w:hAnsi="Book Antiqua"/>
              </w:rPr>
            </w:pPr>
            <w:r w:rsidRPr="00EF4632">
              <w:rPr>
                <w:rFonts w:ascii="Book Antiqua" w:hAnsi="Book Antiqua"/>
              </w:rPr>
              <w:t>Neurodegenerative disorders</w:t>
            </w:r>
          </w:p>
        </w:tc>
      </w:tr>
      <w:tr w:rsidR="00545593" w:rsidRPr="00EF4632" w14:paraId="3E36F0BC" w14:textId="77777777" w:rsidTr="00121067">
        <w:tc>
          <w:tcPr>
            <w:tcW w:w="2335" w:type="dxa"/>
          </w:tcPr>
          <w:p w14:paraId="2A8B5089"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Mitchell </w:t>
            </w:r>
            <w:r w:rsidRPr="00EF4632">
              <w:rPr>
                <w:rFonts w:ascii="Book Antiqua" w:hAnsi="Book Antiqua"/>
                <w:i/>
                <w:iCs/>
              </w:rPr>
              <w:t xml:space="preserve">et </w:t>
            </w:r>
            <w:proofErr w:type="gramStart"/>
            <w:r w:rsidRPr="00EF4632">
              <w:rPr>
                <w:rFonts w:ascii="Book Antiqua" w:hAnsi="Book Antiqua"/>
                <w:i/>
                <w:iCs/>
              </w:rPr>
              <w:t>al</w:t>
            </w:r>
            <w:r w:rsidRPr="00EF4632">
              <w:rPr>
                <w:rFonts w:ascii="Book Antiqua" w:hAnsi="Book Antiqua"/>
              </w:rPr>
              <w:t>[</w:t>
            </w:r>
            <w:proofErr w:type="gramEnd"/>
            <w:r w:rsidRPr="00EF4632">
              <w:rPr>
                <w:rFonts w:ascii="Book Antiqua" w:hAnsi="Book Antiqua"/>
              </w:rPr>
              <w:t>16]</w:t>
            </w:r>
          </w:p>
        </w:tc>
        <w:tc>
          <w:tcPr>
            <w:tcW w:w="1310" w:type="dxa"/>
          </w:tcPr>
          <w:p w14:paraId="3D9D58E2"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5867AA05"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1BF26C71" w14:textId="77777777" w:rsidR="00545593" w:rsidRPr="00EF4632" w:rsidRDefault="00545593" w:rsidP="00EF4632">
            <w:pPr>
              <w:spacing w:line="360" w:lineRule="auto"/>
              <w:jc w:val="both"/>
              <w:rPr>
                <w:rFonts w:ascii="Book Antiqua" w:hAnsi="Book Antiqua"/>
              </w:rPr>
            </w:pPr>
            <w:r w:rsidRPr="00EF4632">
              <w:rPr>
                <w:rFonts w:ascii="Book Antiqua" w:hAnsi="Book Antiqua"/>
              </w:rPr>
              <w:t>PTSD</w:t>
            </w:r>
          </w:p>
        </w:tc>
      </w:tr>
      <w:tr w:rsidR="00545593" w:rsidRPr="00EF4632" w14:paraId="01669E41" w14:textId="77777777" w:rsidTr="00121067">
        <w:tc>
          <w:tcPr>
            <w:tcW w:w="2335" w:type="dxa"/>
          </w:tcPr>
          <w:p w14:paraId="5CBE334A"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Gorman </w:t>
            </w:r>
            <w:r w:rsidRPr="00EF4632">
              <w:rPr>
                <w:rFonts w:ascii="Book Antiqua" w:hAnsi="Book Antiqua"/>
                <w:i/>
                <w:iCs/>
              </w:rPr>
              <w:t xml:space="preserve">et </w:t>
            </w:r>
            <w:proofErr w:type="gramStart"/>
            <w:r w:rsidRPr="00EF4632">
              <w:rPr>
                <w:rFonts w:ascii="Book Antiqua" w:hAnsi="Book Antiqua"/>
                <w:i/>
                <w:iCs/>
              </w:rPr>
              <w:t>al</w:t>
            </w:r>
            <w:r w:rsidRPr="00EF4632">
              <w:rPr>
                <w:rFonts w:ascii="Book Antiqua" w:hAnsi="Book Antiqua"/>
              </w:rPr>
              <w:t>[</w:t>
            </w:r>
            <w:proofErr w:type="gramEnd"/>
            <w:r w:rsidRPr="00EF4632">
              <w:rPr>
                <w:rFonts w:ascii="Book Antiqua" w:hAnsi="Book Antiqua"/>
              </w:rPr>
              <w:t>37]</w:t>
            </w:r>
          </w:p>
        </w:tc>
        <w:tc>
          <w:tcPr>
            <w:tcW w:w="1310" w:type="dxa"/>
          </w:tcPr>
          <w:p w14:paraId="07C2734E"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2020</w:t>
            </w:r>
          </w:p>
        </w:tc>
        <w:tc>
          <w:tcPr>
            <w:tcW w:w="1558" w:type="dxa"/>
          </w:tcPr>
          <w:p w14:paraId="49CE2D82"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05B4BA95" w14:textId="77777777" w:rsidR="00545593" w:rsidRPr="00EF4632" w:rsidRDefault="00545593" w:rsidP="00EF4632">
            <w:pPr>
              <w:spacing w:line="360" w:lineRule="auto"/>
              <w:jc w:val="both"/>
              <w:rPr>
                <w:rFonts w:ascii="Book Antiqua" w:hAnsi="Book Antiqua"/>
              </w:rPr>
            </w:pPr>
            <w:r w:rsidRPr="00EF4632">
              <w:rPr>
                <w:rFonts w:ascii="Book Antiqua" w:hAnsi="Book Antiqua"/>
              </w:rPr>
              <w:t>PTSD</w:t>
            </w:r>
          </w:p>
        </w:tc>
      </w:tr>
      <w:tr w:rsidR="00545593" w:rsidRPr="00EF4632" w14:paraId="35597AF9" w14:textId="77777777" w:rsidTr="00121067">
        <w:tc>
          <w:tcPr>
            <w:tcW w:w="2335" w:type="dxa"/>
          </w:tcPr>
          <w:p w14:paraId="58D1D8F6"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Hoskins </w:t>
            </w:r>
            <w:r w:rsidRPr="00EF4632">
              <w:rPr>
                <w:rFonts w:ascii="Book Antiqua" w:hAnsi="Book Antiqua"/>
                <w:i/>
                <w:iCs/>
              </w:rPr>
              <w:t xml:space="preserve">et </w:t>
            </w:r>
            <w:proofErr w:type="gramStart"/>
            <w:r w:rsidRPr="00EF4632">
              <w:rPr>
                <w:rFonts w:ascii="Book Antiqua" w:hAnsi="Book Antiqua"/>
                <w:i/>
                <w:iCs/>
              </w:rPr>
              <w:t>al</w:t>
            </w:r>
            <w:r w:rsidRPr="00EF4632">
              <w:rPr>
                <w:rFonts w:ascii="Book Antiqua" w:hAnsi="Book Antiqua"/>
              </w:rPr>
              <w:t>[</w:t>
            </w:r>
            <w:proofErr w:type="gramEnd"/>
            <w:r w:rsidRPr="00EF4632">
              <w:rPr>
                <w:rFonts w:ascii="Book Antiqua" w:hAnsi="Book Antiqua"/>
              </w:rPr>
              <w:t>38]</w:t>
            </w:r>
          </w:p>
        </w:tc>
        <w:tc>
          <w:tcPr>
            <w:tcW w:w="1310" w:type="dxa"/>
          </w:tcPr>
          <w:p w14:paraId="057D3BCD"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306BCBAA"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32710855" w14:textId="77777777" w:rsidR="00545593" w:rsidRPr="00EF4632" w:rsidRDefault="00545593" w:rsidP="00EF4632">
            <w:pPr>
              <w:spacing w:line="360" w:lineRule="auto"/>
              <w:jc w:val="both"/>
              <w:rPr>
                <w:rFonts w:ascii="Book Antiqua" w:hAnsi="Book Antiqua"/>
              </w:rPr>
            </w:pPr>
            <w:r w:rsidRPr="00EF4632">
              <w:rPr>
                <w:rFonts w:ascii="Book Antiqua" w:hAnsi="Book Antiqua"/>
              </w:rPr>
              <w:t>PTSD</w:t>
            </w:r>
          </w:p>
        </w:tc>
      </w:tr>
      <w:tr w:rsidR="00545593" w:rsidRPr="00EF4632" w14:paraId="2F5C5407" w14:textId="77777777" w:rsidTr="00121067">
        <w:tc>
          <w:tcPr>
            <w:tcW w:w="2335" w:type="dxa"/>
          </w:tcPr>
          <w:p w14:paraId="44CF70FB" w14:textId="77777777" w:rsidR="00545593" w:rsidRPr="00EF4632" w:rsidRDefault="00545593" w:rsidP="00EF4632">
            <w:pPr>
              <w:spacing w:line="360" w:lineRule="auto"/>
              <w:jc w:val="both"/>
              <w:rPr>
                <w:rFonts w:ascii="Book Antiqua" w:hAnsi="Book Antiqua"/>
              </w:rPr>
            </w:pPr>
            <w:proofErr w:type="spellStart"/>
            <w:r w:rsidRPr="00EF4632">
              <w:rPr>
                <w:rFonts w:ascii="Book Antiqua" w:hAnsi="Book Antiqua"/>
              </w:rPr>
              <w:t>Arluk</w:t>
            </w:r>
            <w:proofErr w:type="spellEnd"/>
            <w:r w:rsidRPr="00EF4632">
              <w:rPr>
                <w:rFonts w:ascii="Book Antiqua" w:hAnsi="Book Antiqua"/>
              </w:rPr>
              <w:t xml:space="preserve"> </w:t>
            </w:r>
            <w:r w:rsidRPr="00EF4632">
              <w:rPr>
                <w:rFonts w:ascii="Book Antiqua" w:hAnsi="Book Antiqua"/>
                <w:i/>
                <w:iCs/>
              </w:rPr>
              <w:t xml:space="preserve">et </w:t>
            </w:r>
            <w:proofErr w:type="gramStart"/>
            <w:r w:rsidRPr="00EF4632">
              <w:rPr>
                <w:rFonts w:ascii="Book Antiqua" w:hAnsi="Book Antiqua"/>
                <w:i/>
                <w:iCs/>
              </w:rPr>
              <w:t>al</w:t>
            </w:r>
            <w:r w:rsidRPr="00EF4632">
              <w:rPr>
                <w:rFonts w:ascii="Book Antiqua" w:hAnsi="Book Antiqua"/>
              </w:rPr>
              <w:t>[</w:t>
            </w:r>
            <w:proofErr w:type="gramEnd"/>
            <w:r w:rsidRPr="00EF4632">
              <w:rPr>
                <w:rFonts w:ascii="Book Antiqua" w:hAnsi="Book Antiqua"/>
              </w:rPr>
              <w:t>39]</w:t>
            </w:r>
          </w:p>
        </w:tc>
        <w:tc>
          <w:tcPr>
            <w:tcW w:w="1310" w:type="dxa"/>
          </w:tcPr>
          <w:p w14:paraId="652E34CF"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2022</w:t>
            </w:r>
          </w:p>
        </w:tc>
        <w:tc>
          <w:tcPr>
            <w:tcW w:w="1558" w:type="dxa"/>
          </w:tcPr>
          <w:p w14:paraId="38ACCB0E"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57F6BA77" w14:textId="77777777" w:rsidR="00545593" w:rsidRPr="00EF4632" w:rsidRDefault="00545593" w:rsidP="00EF4632">
            <w:pPr>
              <w:spacing w:line="360" w:lineRule="auto"/>
              <w:jc w:val="both"/>
              <w:rPr>
                <w:rFonts w:ascii="Book Antiqua" w:hAnsi="Book Antiqua"/>
              </w:rPr>
            </w:pPr>
            <w:r w:rsidRPr="00EF4632">
              <w:rPr>
                <w:rFonts w:ascii="Book Antiqua" w:hAnsi="Book Antiqua"/>
              </w:rPr>
              <w:t>PTSD</w:t>
            </w:r>
          </w:p>
        </w:tc>
      </w:tr>
      <w:tr w:rsidR="00545593" w:rsidRPr="00EF4632" w14:paraId="4ED9A100" w14:textId="77777777" w:rsidTr="00121067">
        <w:tc>
          <w:tcPr>
            <w:tcW w:w="2335" w:type="dxa"/>
          </w:tcPr>
          <w:p w14:paraId="0410607F"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Monson </w:t>
            </w:r>
            <w:r w:rsidRPr="00EF4632">
              <w:rPr>
                <w:rFonts w:ascii="Book Antiqua" w:hAnsi="Book Antiqua"/>
                <w:i/>
                <w:iCs/>
              </w:rPr>
              <w:t xml:space="preserve">et </w:t>
            </w:r>
            <w:proofErr w:type="gramStart"/>
            <w:r w:rsidRPr="00EF4632">
              <w:rPr>
                <w:rFonts w:ascii="Book Antiqua" w:hAnsi="Book Antiqua"/>
                <w:i/>
                <w:iCs/>
              </w:rPr>
              <w:t>al</w:t>
            </w:r>
            <w:r w:rsidRPr="00EF4632">
              <w:rPr>
                <w:rFonts w:ascii="Book Antiqua" w:hAnsi="Book Antiqua"/>
              </w:rPr>
              <w:t>[</w:t>
            </w:r>
            <w:proofErr w:type="gramEnd"/>
            <w:r w:rsidRPr="00EF4632">
              <w:rPr>
                <w:rFonts w:ascii="Book Antiqua" w:hAnsi="Book Antiqua"/>
              </w:rPr>
              <w:t>40]</w:t>
            </w:r>
          </w:p>
        </w:tc>
        <w:tc>
          <w:tcPr>
            <w:tcW w:w="1310" w:type="dxa"/>
          </w:tcPr>
          <w:p w14:paraId="03529459"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2020</w:t>
            </w:r>
          </w:p>
        </w:tc>
        <w:tc>
          <w:tcPr>
            <w:tcW w:w="1558" w:type="dxa"/>
          </w:tcPr>
          <w:p w14:paraId="1211D441"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510884C0" w14:textId="77777777" w:rsidR="00545593" w:rsidRPr="00EF4632" w:rsidRDefault="00545593" w:rsidP="00EF4632">
            <w:pPr>
              <w:spacing w:line="360" w:lineRule="auto"/>
              <w:jc w:val="both"/>
              <w:rPr>
                <w:rFonts w:ascii="Book Antiqua" w:hAnsi="Book Antiqua"/>
              </w:rPr>
            </w:pPr>
            <w:r w:rsidRPr="00EF4632">
              <w:rPr>
                <w:rFonts w:ascii="Book Antiqua" w:hAnsi="Book Antiqua"/>
              </w:rPr>
              <w:t>PTSD</w:t>
            </w:r>
          </w:p>
        </w:tc>
      </w:tr>
      <w:tr w:rsidR="00545593" w:rsidRPr="00EF4632" w14:paraId="6C4F440C" w14:textId="77777777" w:rsidTr="00121067">
        <w:tc>
          <w:tcPr>
            <w:tcW w:w="2335" w:type="dxa"/>
          </w:tcPr>
          <w:p w14:paraId="0E026262"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Wagner </w:t>
            </w:r>
            <w:r w:rsidRPr="00EF4632">
              <w:rPr>
                <w:rFonts w:ascii="Book Antiqua" w:hAnsi="Book Antiqua"/>
                <w:i/>
                <w:iCs/>
              </w:rPr>
              <w:t xml:space="preserve">et </w:t>
            </w:r>
            <w:proofErr w:type="gramStart"/>
            <w:r w:rsidRPr="00EF4632">
              <w:rPr>
                <w:rFonts w:ascii="Book Antiqua" w:hAnsi="Book Antiqua"/>
                <w:i/>
                <w:iCs/>
              </w:rPr>
              <w:t>al</w:t>
            </w:r>
            <w:r w:rsidRPr="00EF4632">
              <w:rPr>
                <w:rFonts w:ascii="Book Antiqua" w:hAnsi="Book Antiqua"/>
              </w:rPr>
              <w:t>[</w:t>
            </w:r>
            <w:proofErr w:type="gramEnd"/>
            <w:r w:rsidRPr="00EF4632">
              <w:rPr>
                <w:rFonts w:ascii="Book Antiqua" w:hAnsi="Book Antiqua"/>
              </w:rPr>
              <w:t>41]</w:t>
            </w:r>
          </w:p>
        </w:tc>
        <w:tc>
          <w:tcPr>
            <w:tcW w:w="1310" w:type="dxa"/>
          </w:tcPr>
          <w:p w14:paraId="0C84F3DD"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638C29D8"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132E2507" w14:textId="77777777" w:rsidR="00545593" w:rsidRPr="00EF4632" w:rsidRDefault="00545593" w:rsidP="00EF4632">
            <w:pPr>
              <w:spacing w:line="360" w:lineRule="auto"/>
              <w:jc w:val="both"/>
              <w:rPr>
                <w:rFonts w:ascii="Book Antiqua" w:hAnsi="Book Antiqua"/>
              </w:rPr>
            </w:pPr>
            <w:r w:rsidRPr="00EF4632">
              <w:rPr>
                <w:rFonts w:ascii="Book Antiqua" w:hAnsi="Book Antiqua"/>
              </w:rPr>
              <w:t>PTSD</w:t>
            </w:r>
          </w:p>
        </w:tc>
      </w:tr>
      <w:tr w:rsidR="00545593" w:rsidRPr="00EF4632" w14:paraId="368E249D" w14:textId="77777777" w:rsidTr="00121067">
        <w:tc>
          <w:tcPr>
            <w:tcW w:w="2335" w:type="dxa"/>
          </w:tcPr>
          <w:p w14:paraId="37F27DA4"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Bird </w:t>
            </w:r>
            <w:r w:rsidRPr="00EF4632">
              <w:rPr>
                <w:rFonts w:ascii="Book Antiqua" w:hAnsi="Book Antiqua"/>
                <w:i/>
                <w:iCs/>
              </w:rPr>
              <w:t xml:space="preserve">et </w:t>
            </w:r>
            <w:proofErr w:type="gramStart"/>
            <w:r w:rsidRPr="00EF4632">
              <w:rPr>
                <w:rFonts w:ascii="Book Antiqua" w:hAnsi="Book Antiqua"/>
                <w:i/>
                <w:iCs/>
              </w:rPr>
              <w:t>al</w:t>
            </w:r>
            <w:r w:rsidRPr="00EF4632">
              <w:rPr>
                <w:rFonts w:ascii="Book Antiqua" w:hAnsi="Book Antiqua"/>
              </w:rPr>
              <w:t>[</w:t>
            </w:r>
            <w:proofErr w:type="gramEnd"/>
            <w:r w:rsidRPr="00EF4632">
              <w:rPr>
                <w:rFonts w:ascii="Book Antiqua" w:hAnsi="Book Antiqua"/>
              </w:rPr>
              <w:t>42]</w:t>
            </w:r>
          </w:p>
        </w:tc>
        <w:tc>
          <w:tcPr>
            <w:tcW w:w="1310" w:type="dxa"/>
          </w:tcPr>
          <w:p w14:paraId="6CCACB07"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3ADBAC33"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186A06A8" w14:textId="77777777" w:rsidR="00545593" w:rsidRPr="00EF4632" w:rsidRDefault="00545593" w:rsidP="00EF4632">
            <w:pPr>
              <w:spacing w:line="360" w:lineRule="auto"/>
              <w:jc w:val="both"/>
              <w:rPr>
                <w:rFonts w:ascii="Book Antiqua" w:hAnsi="Book Antiqua"/>
              </w:rPr>
            </w:pPr>
            <w:r w:rsidRPr="00EF4632">
              <w:rPr>
                <w:rFonts w:ascii="Book Antiqua" w:hAnsi="Book Antiqua"/>
              </w:rPr>
              <w:t>Depression</w:t>
            </w:r>
          </w:p>
        </w:tc>
      </w:tr>
      <w:tr w:rsidR="00545593" w:rsidRPr="00EF4632" w14:paraId="7DBCD4A0" w14:textId="77777777" w:rsidTr="00121067">
        <w:tc>
          <w:tcPr>
            <w:tcW w:w="2335" w:type="dxa"/>
          </w:tcPr>
          <w:p w14:paraId="061F5CC0"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Nicholas </w:t>
            </w:r>
            <w:r w:rsidRPr="00EF4632">
              <w:rPr>
                <w:rFonts w:ascii="Book Antiqua" w:hAnsi="Book Antiqua"/>
                <w:i/>
                <w:iCs/>
              </w:rPr>
              <w:t xml:space="preserve">et </w:t>
            </w:r>
            <w:proofErr w:type="gramStart"/>
            <w:r w:rsidRPr="00EF4632">
              <w:rPr>
                <w:rFonts w:ascii="Book Antiqua" w:hAnsi="Book Antiqua"/>
                <w:i/>
                <w:iCs/>
              </w:rPr>
              <w:t>al</w:t>
            </w:r>
            <w:r w:rsidRPr="00EF4632">
              <w:rPr>
                <w:rFonts w:ascii="Book Antiqua" w:hAnsi="Book Antiqua"/>
              </w:rPr>
              <w:t>[</w:t>
            </w:r>
            <w:proofErr w:type="gramEnd"/>
            <w:r w:rsidRPr="00EF4632">
              <w:rPr>
                <w:rFonts w:ascii="Book Antiqua" w:hAnsi="Book Antiqua"/>
              </w:rPr>
              <w:t>43]</w:t>
            </w:r>
          </w:p>
        </w:tc>
        <w:tc>
          <w:tcPr>
            <w:tcW w:w="1310" w:type="dxa"/>
          </w:tcPr>
          <w:p w14:paraId="7C35F0B0"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2022</w:t>
            </w:r>
          </w:p>
        </w:tc>
        <w:tc>
          <w:tcPr>
            <w:tcW w:w="1558" w:type="dxa"/>
          </w:tcPr>
          <w:p w14:paraId="3C5F7FF5"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36BCA2C3" w14:textId="77777777" w:rsidR="00545593" w:rsidRPr="00EF4632" w:rsidRDefault="00545593" w:rsidP="00EF4632">
            <w:pPr>
              <w:spacing w:line="360" w:lineRule="auto"/>
              <w:jc w:val="both"/>
              <w:rPr>
                <w:rFonts w:ascii="Book Antiqua" w:hAnsi="Book Antiqua"/>
              </w:rPr>
            </w:pPr>
            <w:r w:rsidRPr="00EF4632">
              <w:rPr>
                <w:rFonts w:ascii="Book Antiqua" w:hAnsi="Book Antiqua"/>
              </w:rPr>
              <w:t>Substance use disorders</w:t>
            </w:r>
          </w:p>
        </w:tc>
      </w:tr>
      <w:tr w:rsidR="00545593" w:rsidRPr="00EF4632" w14:paraId="4A694567" w14:textId="77777777" w:rsidTr="00121067">
        <w:tc>
          <w:tcPr>
            <w:tcW w:w="2335" w:type="dxa"/>
          </w:tcPr>
          <w:p w14:paraId="5035EA65"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Ponte </w:t>
            </w:r>
            <w:r w:rsidRPr="00EF4632">
              <w:rPr>
                <w:rFonts w:ascii="Book Antiqua" w:hAnsi="Book Antiqua"/>
                <w:i/>
                <w:iCs/>
              </w:rPr>
              <w:t xml:space="preserve">et </w:t>
            </w:r>
            <w:proofErr w:type="gramStart"/>
            <w:r w:rsidRPr="00EF4632">
              <w:rPr>
                <w:rFonts w:ascii="Book Antiqua" w:hAnsi="Book Antiqua"/>
                <w:i/>
                <w:iCs/>
              </w:rPr>
              <w:t>al</w:t>
            </w:r>
            <w:r w:rsidRPr="00EF4632">
              <w:rPr>
                <w:rFonts w:ascii="Book Antiqua" w:hAnsi="Book Antiqua"/>
              </w:rPr>
              <w:t>[</w:t>
            </w:r>
            <w:proofErr w:type="gramEnd"/>
            <w:r w:rsidRPr="00EF4632">
              <w:rPr>
                <w:rFonts w:ascii="Book Antiqua" w:hAnsi="Book Antiqua"/>
              </w:rPr>
              <w:t>44]</w:t>
            </w:r>
          </w:p>
        </w:tc>
        <w:tc>
          <w:tcPr>
            <w:tcW w:w="1310" w:type="dxa"/>
          </w:tcPr>
          <w:p w14:paraId="3F6E10AA"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7C8219C7"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2623E733" w14:textId="77777777" w:rsidR="00545593" w:rsidRPr="00EF4632" w:rsidRDefault="00545593" w:rsidP="00EF4632">
            <w:pPr>
              <w:spacing w:line="360" w:lineRule="auto"/>
              <w:jc w:val="both"/>
              <w:rPr>
                <w:rFonts w:ascii="Book Antiqua" w:hAnsi="Book Antiqua"/>
              </w:rPr>
            </w:pPr>
            <w:r w:rsidRPr="00EF4632">
              <w:rPr>
                <w:rFonts w:ascii="Book Antiqua" w:hAnsi="Book Antiqua"/>
              </w:rPr>
              <w:t>Sleep disorders</w:t>
            </w:r>
          </w:p>
        </w:tc>
      </w:tr>
      <w:tr w:rsidR="00545593" w:rsidRPr="00EF4632" w14:paraId="667A15EF" w14:textId="77777777" w:rsidTr="00121067">
        <w:tc>
          <w:tcPr>
            <w:tcW w:w="2335" w:type="dxa"/>
          </w:tcPr>
          <w:p w14:paraId="43984AE6"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Brewerton </w:t>
            </w:r>
            <w:r w:rsidRPr="00EF4632">
              <w:rPr>
                <w:rFonts w:ascii="Book Antiqua" w:hAnsi="Book Antiqua"/>
                <w:i/>
                <w:iCs/>
              </w:rPr>
              <w:t xml:space="preserve">et </w:t>
            </w:r>
            <w:proofErr w:type="gramStart"/>
            <w:r w:rsidRPr="00EF4632">
              <w:rPr>
                <w:rFonts w:ascii="Book Antiqua" w:hAnsi="Book Antiqua"/>
                <w:i/>
                <w:iCs/>
              </w:rPr>
              <w:t>al</w:t>
            </w:r>
            <w:r w:rsidRPr="00EF4632">
              <w:rPr>
                <w:rFonts w:ascii="Book Antiqua" w:hAnsi="Book Antiqua"/>
              </w:rPr>
              <w:t>[</w:t>
            </w:r>
            <w:proofErr w:type="gramEnd"/>
            <w:r w:rsidRPr="00EF4632">
              <w:rPr>
                <w:rFonts w:ascii="Book Antiqua" w:hAnsi="Book Antiqua"/>
              </w:rPr>
              <w:t>45]</w:t>
            </w:r>
          </w:p>
        </w:tc>
        <w:tc>
          <w:tcPr>
            <w:tcW w:w="1310" w:type="dxa"/>
          </w:tcPr>
          <w:p w14:paraId="447E2229"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35F1591C"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06F45553" w14:textId="77777777" w:rsidR="00545593" w:rsidRPr="00EF4632" w:rsidRDefault="00545593" w:rsidP="00EF4632">
            <w:pPr>
              <w:spacing w:line="360" w:lineRule="auto"/>
              <w:jc w:val="both"/>
              <w:rPr>
                <w:rFonts w:ascii="Book Antiqua" w:hAnsi="Book Antiqua"/>
              </w:rPr>
            </w:pPr>
            <w:r w:rsidRPr="00EF4632">
              <w:rPr>
                <w:rFonts w:ascii="Book Antiqua" w:hAnsi="Book Antiqua"/>
              </w:rPr>
              <w:t>Eating disorders</w:t>
            </w:r>
          </w:p>
        </w:tc>
      </w:tr>
      <w:tr w:rsidR="00545593" w:rsidRPr="00EF4632" w14:paraId="326FB951" w14:textId="77777777" w:rsidTr="00121067">
        <w:tc>
          <w:tcPr>
            <w:tcW w:w="2335" w:type="dxa"/>
          </w:tcPr>
          <w:p w14:paraId="74A86848"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Barone </w:t>
            </w:r>
            <w:r w:rsidRPr="00EF4632">
              <w:rPr>
                <w:rFonts w:ascii="Book Antiqua" w:hAnsi="Book Antiqua"/>
                <w:i/>
                <w:iCs/>
              </w:rPr>
              <w:t xml:space="preserve">et </w:t>
            </w:r>
            <w:proofErr w:type="gramStart"/>
            <w:r w:rsidRPr="00EF4632">
              <w:rPr>
                <w:rFonts w:ascii="Book Antiqua" w:hAnsi="Book Antiqua"/>
                <w:i/>
                <w:iCs/>
              </w:rPr>
              <w:t>al</w:t>
            </w:r>
            <w:r w:rsidRPr="00EF4632">
              <w:rPr>
                <w:rFonts w:ascii="Book Antiqua" w:hAnsi="Book Antiqua"/>
              </w:rPr>
              <w:t>[</w:t>
            </w:r>
            <w:proofErr w:type="gramEnd"/>
            <w:r w:rsidRPr="00EF4632">
              <w:rPr>
                <w:rFonts w:ascii="Book Antiqua" w:hAnsi="Book Antiqua"/>
              </w:rPr>
              <w:t>46]</w:t>
            </w:r>
          </w:p>
        </w:tc>
        <w:tc>
          <w:tcPr>
            <w:tcW w:w="1310" w:type="dxa"/>
          </w:tcPr>
          <w:p w14:paraId="7BB59906"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2022</w:t>
            </w:r>
          </w:p>
        </w:tc>
        <w:tc>
          <w:tcPr>
            <w:tcW w:w="1558" w:type="dxa"/>
          </w:tcPr>
          <w:p w14:paraId="00BC7997"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59913373" w14:textId="77777777" w:rsidR="00545593" w:rsidRPr="00EF4632" w:rsidRDefault="00545593" w:rsidP="00EF4632">
            <w:pPr>
              <w:spacing w:line="360" w:lineRule="auto"/>
              <w:jc w:val="both"/>
              <w:rPr>
                <w:rFonts w:ascii="Book Antiqua" w:hAnsi="Book Antiqua"/>
              </w:rPr>
            </w:pPr>
            <w:r w:rsidRPr="00EF4632">
              <w:rPr>
                <w:rFonts w:ascii="Book Antiqua" w:hAnsi="Book Antiqua"/>
              </w:rPr>
              <w:t>End-of-life anxiety associated with life-threatening illness</w:t>
            </w:r>
          </w:p>
        </w:tc>
      </w:tr>
    </w:tbl>
    <w:p w14:paraId="03252502" w14:textId="77777777" w:rsidR="00545593" w:rsidRPr="00EF4632" w:rsidRDefault="00545593" w:rsidP="00EF4632">
      <w:pPr>
        <w:spacing w:line="360" w:lineRule="auto"/>
        <w:jc w:val="both"/>
        <w:rPr>
          <w:rFonts w:ascii="Book Antiqua" w:hAnsi="Book Antiqua"/>
        </w:rPr>
      </w:pPr>
      <w:r w:rsidRPr="00EF4632">
        <w:rPr>
          <w:rFonts w:ascii="Book Antiqua" w:hAnsi="Book Antiqua"/>
        </w:rPr>
        <w:lastRenderedPageBreak/>
        <w:t>AIDS: Acquired immunodeficiency syndrome; MDMA: 3,4-methylenedioxymethamphetamine; PTSD: Post-traumatic stress disorder.</w:t>
      </w:r>
    </w:p>
    <w:sectPr w:rsidR="00545593" w:rsidRPr="00EF46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C724" w14:textId="77777777" w:rsidR="00D536DA" w:rsidRDefault="00D536DA" w:rsidP="00FD675B">
      <w:r>
        <w:separator/>
      </w:r>
    </w:p>
  </w:endnote>
  <w:endnote w:type="continuationSeparator" w:id="0">
    <w:p w14:paraId="4474ED23" w14:textId="77777777" w:rsidR="00D536DA" w:rsidRDefault="00D536DA" w:rsidP="00FD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5221504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DFD2162" w14:textId="6985933A" w:rsidR="00FD675B" w:rsidRPr="00FD675B" w:rsidRDefault="00765334">
            <w:pPr>
              <w:pStyle w:val="a6"/>
              <w:jc w:val="right"/>
              <w:rPr>
                <w:rFonts w:ascii="Book Antiqua" w:hAnsi="Book Antiqua"/>
                <w:sz w:val="24"/>
                <w:szCs w:val="24"/>
              </w:rPr>
            </w:pPr>
            <w:r>
              <w:rPr>
                <w:rFonts w:ascii="Book Antiqua" w:hAnsi="Book Antiqua"/>
                <w:sz w:val="24"/>
                <w:szCs w:val="24"/>
                <w:lang w:val="zh-CN" w:eastAsia="zh-CN"/>
              </w:rPr>
              <w:t xml:space="preserve"> </w:t>
            </w:r>
            <w:r w:rsidR="00FD675B" w:rsidRPr="00FD675B">
              <w:rPr>
                <w:rFonts w:ascii="Book Antiqua" w:hAnsi="Book Antiqua"/>
                <w:b/>
                <w:bCs/>
                <w:sz w:val="24"/>
                <w:szCs w:val="24"/>
              </w:rPr>
              <w:fldChar w:fldCharType="begin"/>
            </w:r>
            <w:r w:rsidR="00FD675B" w:rsidRPr="00FD675B">
              <w:rPr>
                <w:rFonts w:ascii="Book Antiqua" w:hAnsi="Book Antiqua"/>
                <w:b/>
                <w:bCs/>
                <w:sz w:val="24"/>
                <w:szCs w:val="24"/>
              </w:rPr>
              <w:instrText>PAGE</w:instrText>
            </w:r>
            <w:r w:rsidR="00FD675B" w:rsidRPr="00FD675B">
              <w:rPr>
                <w:rFonts w:ascii="Book Antiqua" w:hAnsi="Book Antiqua"/>
                <w:b/>
                <w:bCs/>
                <w:sz w:val="24"/>
                <w:szCs w:val="24"/>
              </w:rPr>
              <w:fldChar w:fldCharType="separate"/>
            </w:r>
            <w:r w:rsidR="00FD675B" w:rsidRPr="00FD675B">
              <w:rPr>
                <w:rFonts w:ascii="Book Antiqua" w:hAnsi="Book Antiqua"/>
                <w:b/>
                <w:bCs/>
                <w:sz w:val="24"/>
                <w:szCs w:val="24"/>
                <w:lang w:val="zh-CN" w:eastAsia="zh-CN"/>
              </w:rPr>
              <w:t>2</w:t>
            </w:r>
            <w:r w:rsidR="00FD675B" w:rsidRPr="00FD675B">
              <w:rPr>
                <w:rFonts w:ascii="Book Antiqua" w:hAnsi="Book Antiqua"/>
                <w:b/>
                <w:bCs/>
                <w:sz w:val="24"/>
                <w:szCs w:val="24"/>
              </w:rPr>
              <w:fldChar w:fldCharType="end"/>
            </w:r>
            <w:r>
              <w:rPr>
                <w:rFonts w:ascii="Book Antiqua" w:hAnsi="Book Antiqua"/>
                <w:sz w:val="24"/>
                <w:szCs w:val="24"/>
                <w:lang w:val="zh-CN" w:eastAsia="zh-CN"/>
              </w:rPr>
              <w:t xml:space="preserve"> </w:t>
            </w:r>
            <w:r w:rsidR="00FD675B" w:rsidRPr="00FD675B">
              <w:rPr>
                <w:rFonts w:ascii="Book Antiqua" w:hAnsi="Book Antiqua"/>
                <w:sz w:val="24"/>
                <w:szCs w:val="24"/>
                <w:lang w:val="zh-CN" w:eastAsia="zh-CN"/>
              </w:rPr>
              <w:t>/</w:t>
            </w:r>
            <w:r>
              <w:rPr>
                <w:rFonts w:ascii="Book Antiqua" w:hAnsi="Book Antiqua"/>
                <w:sz w:val="24"/>
                <w:szCs w:val="24"/>
                <w:lang w:val="zh-CN" w:eastAsia="zh-CN"/>
              </w:rPr>
              <w:t xml:space="preserve"> </w:t>
            </w:r>
            <w:r w:rsidR="00FD675B" w:rsidRPr="00FD675B">
              <w:rPr>
                <w:rFonts w:ascii="Book Antiqua" w:hAnsi="Book Antiqua"/>
                <w:b/>
                <w:bCs/>
                <w:sz w:val="24"/>
                <w:szCs w:val="24"/>
              </w:rPr>
              <w:fldChar w:fldCharType="begin"/>
            </w:r>
            <w:r w:rsidR="00FD675B" w:rsidRPr="00FD675B">
              <w:rPr>
                <w:rFonts w:ascii="Book Antiqua" w:hAnsi="Book Antiqua"/>
                <w:b/>
                <w:bCs/>
                <w:sz w:val="24"/>
                <w:szCs w:val="24"/>
              </w:rPr>
              <w:instrText>NUMPAGES</w:instrText>
            </w:r>
            <w:r w:rsidR="00FD675B" w:rsidRPr="00FD675B">
              <w:rPr>
                <w:rFonts w:ascii="Book Antiqua" w:hAnsi="Book Antiqua"/>
                <w:b/>
                <w:bCs/>
                <w:sz w:val="24"/>
                <w:szCs w:val="24"/>
              </w:rPr>
              <w:fldChar w:fldCharType="separate"/>
            </w:r>
            <w:r w:rsidR="00FD675B" w:rsidRPr="00FD675B">
              <w:rPr>
                <w:rFonts w:ascii="Book Antiqua" w:hAnsi="Book Antiqua"/>
                <w:b/>
                <w:bCs/>
                <w:sz w:val="24"/>
                <w:szCs w:val="24"/>
                <w:lang w:val="zh-CN" w:eastAsia="zh-CN"/>
              </w:rPr>
              <w:t>2</w:t>
            </w:r>
            <w:r w:rsidR="00FD675B" w:rsidRPr="00FD675B">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CB4E" w14:textId="77777777" w:rsidR="00D536DA" w:rsidRDefault="00D536DA" w:rsidP="00FD675B">
      <w:r>
        <w:separator/>
      </w:r>
    </w:p>
  </w:footnote>
  <w:footnote w:type="continuationSeparator" w:id="0">
    <w:p w14:paraId="72F6DD17" w14:textId="77777777" w:rsidR="00D536DA" w:rsidRDefault="00D536DA" w:rsidP="00FD675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B4D"/>
    <w:rsid w:val="0000523E"/>
    <w:rsid w:val="00074409"/>
    <w:rsid w:val="000825F1"/>
    <w:rsid w:val="000B0ED7"/>
    <w:rsid w:val="000B3AF6"/>
    <w:rsid w:val="000D2A80"/>
    <w:rsid w:val="00132FA1"/>
    <w:rsid w:val="001718B5"/>
    <w:rsid w:val="001B13FF"/>
    <w:rsid w:val="00220816"/>
    <w:rsid w:val="00287250"/>
    <w:rsid w:val="00295C22"/>
    <w:rsid w:val="002F26BF"/>
    <w:rsid w:val="003316A5"/>
    <w:rsid w:val="0033721F"/>
    <w:rsid w:val="0035147B"/>
    <w:rsid w:val="003710FC"/>
    <w:rsid w:val="00376293"/>
    <w:rsid w:val="003E4C18"/>
    <w:rsid w:val="003F5356"/>
    <w:rsid w:val="004043F1"/>
    <w:rsid w:val="00425585"/>
    <w:rsid w:val="00496324"/>
    <w:rsid w:val="004D5458"/>
    <w:rsid w:val="004D6E38"/>
    <w:rsid w:val="00500E26"/>
    <w:rsid w:val="00514E84"/>
    <w:rsid w:val="00524777"/>
    <w:rsid w:val="00545593"/>
    <w:rsid w:val="005B1CE2"/>
    <w:rsid w:val="005D22B1"/>
    <w:rsid w:val="00690E10"/>
    <w:rsid w:val="00691284"/>
    <w:rsid w:val="00711A38"/>
    <w:rsid w:val="00765334"/>
    <w:rsid w:val="00820C6F"/>
    <w:rsid w:val="0087533F"/>
    <w:rsid w:val="008F0209"/>
    <w:rsid w:val="0090102A"/>
    <w:rsid w:val="00902620"/>
    <w:rsid w:val="009665D8"/>
    <w:rsid w:val="00986291"/>
    <w:rsid w:val="009906DA"/>
    <w:rsid w:val="00992CD2"/>
    <w:rsid w:val="009B3605"/>
    <w:rsid w:val="009D0531"/>
    <w:rsid w:val="009E1A8B"/>
    <w:rsid w:val="00A26A13"/>
    <w:rsid w:val="00A3655D"/>
    <w:rsid w:val="00A77B3E"/>
    <w:rsid w:val="00A91FFC"/>
    <w:rsid w:val="00AA649D"/>
    <w:rsid w:val="00AE0002"/>
    <w:rsid w:val="00AE2513"/>
    <w:rsid w:val="00AE3A9C"/>
    <w:rsid w:val="00B119E9"/>
    <w:rsid w:val="00B3266E"/>
    <w:rsid w:val="00B702EC"/>
    <w:rsid w:val="00B81C08"/>
    <w:rsid w:val="00B95D6E"/>
    <w:rsid w:val="00BD6F62"/>
    <w:rsid w:val="00C15CF5"/>
    <w:rsid w:val="00C44213"/>
    <w:rsid w:val="00C53A5E"/>
    <w:rsid w:val="00C64655"/>
    <w:rsid w:val="00C81EFD"/>
    <w:rsid w:val="00C94583"/>
    <w:rsid w:val="00CA2A55"/>
    <w:rsid w:val="00CA55D2"/>
    <w:rsid w:val="00CB6795"/>
    <w:rsid w:val="00CD7E63"/>
    <w:rsid w:val="00CE22E8"/>
    <w:rsid w:val="00CE4F51"/>
    <w:rsid w:val="00D41087"/>
    <w:rsid w:val="00D536DA"/>
    <w:rsid w:val="00DB288A"/>
    <w:rsid w:val="00E169F8"/>
    <w:rsid w:val="00E17F08"/>
    <w:rsid w:val="00EB4C95"/>
    <w:rsid w:val="00EF4632"/>
    <w:rsid w:val="00F71912"/>
    <w:rsid w:val="00FC41E7"/>
    <w:rsid w:val="00FD6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5E0D3"/>
  <w15:docId w15:val="{8E0EE5D3-B0CA-4F0F-B6A5-D7FD0C7C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4777"/>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FD675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D675B"/>
    <w:rPr>
      <w:sz w:val="18"/>
      <w:szCs w:val="18"/>
    </w:rPr>
  </w:style>
  <w:style w:type="paragraph" w:styleId="a6">
    <w:name w:val="footer"/>
    <w:basedOn w:val="a"/>
    <w:link w:val="a7"/>
    <w:uiPriority w:val="99"/>
    <w:unhideWhenUsed/>
    <w:rsid w:val="00FD675B"/>
    <w:pPr>
      <w:tabs>
        <w:tab w:val="center" w:pos="4153"/>
        <w:tab w:val="right" w:pos="8306"/>
      </w:tabs>
      <w:snapToGrid w:val="0"/>
    </w:pPr>
    <w:rPr>
      <w:sz w:val="18"/>
      <w:szCs w:val="18"/>
    </w:rPr>
  </w:style>
  <w:style w:type="character" w:customStyle="1" w:styleId="a7">
    <w:name w:val="页脚 字符"/>
    <w:basedOn w:val="a0"/>
    <w:link w:val="a6"/>
    <w:uiPriority w:val="99"/>
    <w:rsid w:val="00FD675B"/>
    <w:rPr>
      <w:sz w:val="18"/>
      <w:szCs w:val="18"/>
    </w:rPr>
  </w:style>
  <w:style w:type="character" w:styleId="a8">
    <w:name w:val="annotation reference"/>
    <w:basedOn w:val="a0"/>
    <w:uiPriority w:val="99"/>
    <w:semiHidden/>
    <w:unhideWhenUsed/>
    <w:rsid w:val="00E169F8"/>
    <w:rPr>
      <w:sz w:val="21"/>
      <w:szCs w:val="21"/>
    </w:rPr>
  </w:style>
  <w:style w:type="paragraph" w:styleId="a9">
    <w:name w:val="annotation text"/>
    <w:basedOn w:val="a"/>
    <w:link w:val="aa"/>
    <w:uiPriority w:val="99"/>
    <w:unhideWhenUsed/>
    <w:rsid w:val="00E169F8"/>
  </w:style>
  <w:style w:type="character" w:customStyle="1" w:styleId="aa">
    <w:name w:val="批注文字 字符"/>
    <w:basedOn w:val="a0"/>
    <w:link w:val="a9"/>
    <w:uiPriority w:val="99"/>
    <w:rsid w:val="00E169F8"/>
    <w:rPr>
      <w:sz w:val="24"/>
      <w:szCs w:val="24"/>
    </w:rPr>
  </w:style>
  <w:style w:type="paragraph" w:styleId="ab">
    <w:name w:val="annotation subject"/>
    <w:basedOn w:val="a9"/>
    <w:next w:val="a9"/>
    <w:link w:val="ac"/>
    <w:semiHidden/>
    <w:unhideWhenUsed/>
    <w:rsid w:val="00E169F8"/>
    <w:rPr>
      <w:b/>
      <w:bCs/>
    </w:rPr>
  </w:style>
  <w:style w:type="character" w:customStyle="1" w:styleId="ac">
    <w:name w:val="批注主题 字符"/>
    <w:basedOn w:val="aa"/>
    <w:link w:val="ab"/>
    <w:semiHidden/>
    <w:rsid w:val="00E169F8"/>
    <w:rPr>
      <w:b/>
      <w:bCs/>
      <w:sz w:val="24"/>
      <w:szCs w:val="24"/>
    </w:rPr>
  </w:style>
  <w:style w:type="paragraph" w:styleId="ad">
    <w:name w:val="Revision"/>
    <w:hidden/>
    <w:uiPriority w:val="99"/>
    <w:semiHidden/>
    <w:rsid w:val="0000523E"/>
    <w:rPr>
      <w:sz w:val="24"/>
      <w:szCs w:val="24"/>
    </w:rPr>
  </w:style>
  <w:style w:type="paragraph" w:styleId="ae">
    <w:name w:val="Balloon Text"/>
    <w:basedOn w:val="a"/>
    <w:link w:val="af"/>
    <w:rsid w:val="0035147B"/>
    <w:rPr>
      <w:rFonts w:ascii="Segoe UI" w:hAnsi="Segoe UI" w:cs="Segoe UI"/>
      <w:sz w:val="18"/>
      <w:szCs w:val="18"/>
    </w:rPr>
  </w:style>
  <w:style w:type="character" w:customStyle="1" w:styleId="af">
    <w:name w:val="批注框文本 字符"/>
    <w:basedOn w:val="a0"/>
    <w:link w:val="ae"/>
    <w:rsid w:val="00351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6133</Words>
  <Characters>34964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79</cp:revision>
  <dcterms:created xsi:type="dcterms:W3CDTF">2023-04-06T10:44:00Z</dcterms:created>
  <dcterms:modified xsi:type="dcterms:W3CDTF">2023-04-13T09:13:00Z</dcterms:modified>
</cp:coreProperties>
</file>