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31CD"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Name of Journal: </w:t>
      </w:r>
      <w:r w:rsidRPr="006A7E7D">
        <w:rPr>
          <w:rFonts w:ascii="Book Antiqua" w:eastAsia="Book Antiqua" w:hAnsi="Book Antiqua" w:cs="Book Antiqua"/>
          <w:i/>
          <w:color w:val="000000" w:themeColor="text1"/>
        </w:rPr>
        <w:t>World Journal of Clinical Cases</w:t>
      </w:r>
    </w:p>
    <w:p w14:paraId="78DE5EDC"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Manuscript NO: </w:t>
      </w:r>
      <w:r w:rsidRPr="006A7E7D">
        <w:rPr>
          <w:rFonts w:ascii="Book Antiqua" w:eastAsia="Book Antiqua" w:hAnsi="Book Antiqua" w:cs="Book Antiqua"/>
          <w:color w:val="000000" w:themeColor="text1"/>
        </w:rPr>
        <w:t>83420</w:t>
      </w:r>
    </w:p>
    <w:p w14:paraId="05EA1284"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Manuscript Type: </w:t>
      </w:r>
      <w:r w:rsidRPr="006A7E7D">
        <w:rPr>
          <w:rFonts w:ascii="Book Antiqua" w:eastAsia="Book Antiqua" w:hAnsi="Book Antiqua" w:cs="Book Antiqua"/>
          <w:color w:val="000000" w:themeColor="text1"/>
        </w:rPr>
        <w:t>CASE REPORT</w:t>
      </w:r>
    </w:p>
    <w:p w14:paraId="7FD4F757"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2821B6F3" w14:textId="139ECE75" w:rsidR="00A77B3E" w:rsidRPr="006A7E7D" w:rsidRDefault="00E468C9" w:rsidP="009A060C">
      <w:pPr>
        <w:adjustRightInd w:val="0"/>
        <w:snapToGrid w:val="0"/>
        <w:spacing w:line="360" w:lineRule="auto"/>
        <w:jc w:val="both"/>
        <w:rPr>
          <w:rFonts w:ascii="Book Antiqua" w:hAnsi="Book Antiqua"/>
          <w:b/>
          <w:bCs/>
          <w:color w:val="000000" w:themeColor="text1"/>
        </w:rPr>
      </w:pPr>
      <w:r w:rsidRPr="006A7E7D">
        <w:rPr>
          <w:rFonts w:ascii="Book Antiqua" w:eastAsia="Book Antiqua" w:hAnsi="Book Antiqua" w:cs="Book Antiqua"/>
          <w:b/>
          <w:bCs/>
          <w:color w:val="000000" w:themeColor="text1"/>
        </w:rPr>
        <w:t xml:space="preserve">Morphological features and endovascular repair for type B </w:t>
      </w:r>
      <w:proofErr w:type="spellStart"/>
      <w:r w:rsidRPr="006A7E7D">
        <w:rPr>
          <w:rFonts w:ascii="Book Antiqua" w:eastAsia="Book Antiqua" w:hAnsi="Book Antiqua" w:cs="Book Antiqua"/>
          <w:b/>
          <w:bCs/>
          <w:color w:val="000000" w:themeColor="text1"/>
        </w:rPr>
        <w:t>multichanneled</w:t>
      </w:r>
      <w:proofErr w:type="spellEnd"/>
      <w:r w:rsidRPr="006A7E7D">
        <w:rPr>
          <w:rFonts w:ascii="Book Antiqua" w:eastAsia="Book Antiqua" w:hAnsi="Book Antiqua" w:cs="Book Antiqua"/>
          <w:b/>
          <w:bCs/>
          <w:color w:val="000000" w:themeColor="text1"/>
        </w:rPr>
        <w:t xml:space="preserve"> aortic dissection: A case report</w:t>
      </w:r>
    </w:p>
    <w:p w14:paraId="7739205E"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59BA9E9" w14:textId="183962FC" w:rsidR="00A77B3E" w:rsidRPr="006A7E7D" w:rsidRDefault="000731E8"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Lu WF </w:t>
      </w:r>
      <w:r w:rsidRPr="006A7E7D">
        <w:rPr>
          <w:rFonts w:ascii="Book Antiqua" w:eastAsia="Book Antiqua" w:hAnsi="Book Antiqua" w:cs="Book Antiqua"/>
          <w:i/>
          <w:iCs/>
          <w:color w:val="000000" w:themeColor="text1"/>
        </w:rPr>
        <w:t>et al</w:t>
      </w:r>
      <w:r w:rsidRPr="006A7E7D">
        <w:rPr>
          <w:rFonts w:ascii="Book Antiqua" w:eastAsia="Book Antiqua" w:hAnsi="Book Antiqua" w:cs="Book Antiqua"/>
          <w:color w:val="000000" w:themeColor="text1"/>
        </w:rPr>
        <w:t xml:space="preserve">. </w:t>
      </w:r>
      <w:r w:rsidR="005B5A02" w:rsidRPr="006A7E7D">
        <w:rPr>
          <w:rFonts w:ascii="Book Antiqua" w:eastAsia="Book Antiqua" w:hAnsi="Book Antiqua" w:cs="Book Antiqua"/>
          <w:color w:val="000000" w:themeColor="text1"/>
        </w:rPr>
        <w:t>Application of medical 3D modeling system</w:t>
      </w:r>
    </w:p>
    <w:p w14:paraId="1FD241EA"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037618F" w14:textId="77777777" w:rsidR="00A77B3E" w:rsidRPr="002B3305" w:rsidRDefault="00000000" w:rsidP="009A060C">
      <w:pPr>
        <w:adjustRightInd w:val="0"/>
        <w:snapToGrid w:val="0"/>
        <w:spacing w:line="360" w:lineRule="auto"/>
        <w:jc w:val="both"/>
        <w:rPr>
          <w:rFonts w:ascii="Book Antiqua" w:hAnsi="Book Antiqua"/>
          <w:color w:val="000000" w:themeColor="text1"/>
          <w:lang w:val="de-AT"/>
        </w:rPr>
      </w:pPr>
      <w:r w:rsidRPr="002B3305">
        <w:rPr>
          <w:rFonts w:ascii="Book Antiqua" w:eastAsia="Book Antiqua" w:hAnsi="Book Antiqua" w:cs="Book Antiqua"/>
          <w:color w:val="000000" w:themeColor="text1"/>
          <w:lang w:val="de-AT"/>
        </w:rPr>
        <w:t>Wei-Feng Lu, Gang Chen, Li-Xin Wang</w:t>
      </w:r>
    </w:p>
    <w:p w14:paraId="47A68397" w14:textId="77777777" w:rsidR="00A77B3E" w:rsidRPr="002B3305" w:rsidRDefault="00A77B3E" w:rsidP="009A060C">
      <w:pPr>
        <w:adjustRightInd w:val="0"/>
        <w:snapToGrid w:val="0"/>
        <w:spacing w:line="360" w:lineRule="auto"/>
        <w:jc w:val="both"/>
        <w:rPr>
          <w:rFonts w:ascii="Book Antiqua" w:hAnsi="Book Antiqua"/>
          <w:color w:val="000000" w:themeColor="text1"/>
          <w:lang w:val="de-AT"/>
        </w:rPr>
      </w:pPr>
    </w:p>
    <w:p w14:paraId="5A130D1F" w14:textId="7A9F57DF" w:rsidR="00A77B3E" w:rsidRPr="002B3305" w:rsidRDefault="00000000" w:rsidP="009A060C">
      <w:pPr>
        <w:adjustRightInd w:val="0"/>
        <w:snapToGrid w:val="0"/>
        <w:spacing w:line="360" w:lineRule="auto"/>
        <w:jc w:val="both"/>
        <w:rPr>
          <w:rFonts w:ascii="Book Antiqua" w:hAnsi="Book Antiqua"/>
          <w:color w:val="000000" w:themeColor="text1"/>
          <w:lang w:val="de-AT"/>
        </w:rPr>
      </w:pPr>
      <w:r w:rsidRPr="002B3305">
        <w:rPr>
          <w:rFonts w:ascii="Book Antiqua" w:eastAsia="Book Antiqua" w:hAnsi="Book Antiqua" w:cs="Book Antiqua"/>
          <w:b/>
          <w:bCs/>
          <w:color w:val="000000" w:themeColor="text1"/>
          <w:lang w:val="de-AT"/>
        </w:rPr>
        <w:t xml:space="preserve">Wei-Feng Lu, </w:t>
      </w:r>
      <w:r w:rsidR="00C92EFC" w:rsidRPr="002B3305">
        <w:rPr>
          <w:rFonts w:ascii="Book Antiqua" w:eastAsia="Book Antiqua" w:hAnsi="Book Antiqua" w:cs="Book Antiqua"/>
          <w:b/>
          <w:bCs/>
          <w:color w:val="000000" w:themeColor="text1"/>
          <w:lang w:val="de-AT"/>
        </w:rPr>
        <w:t xml:space="preserve">Gang Chen, Li-Xin Wang, </w:t>
      </w:r>
      <w:r w:rsidRPr="002B3305">
        <w:rPr>
          <w:rFonts w:ascii="Book Antiqua" w:eastAsia="Book Antiqua" w:hAnsi="Book Antiqua" w:cs="Book Antiqua"/>
          <w:color w:val="000000" w:themeColor="text1"/>
          <w:lang w:val="de-AT"/>
        </w:rPr>
        <w:t>Department of Vascular Surgery, Zhongshan Hospital</w:t>
      </w:r>
      <w:r w:rsidR="00C92EFC" w:rsidRPr="002B3305">
        <w:rPr>
          <w:rFonts w:ascii="Book Antiqua" w:eastAsia="Book Antiqua" w:hAnsi="Book Antiqua" w:cs="Book Antiqua"/>
          <w:color w:val="000000" w:themeColor="text1"/>
          <w:lang w:val="de-AT"/>
        </w:rPr>
        <w:t xml:space="preserve"> </w:t>
      </w:r>
      <w:r w:rsidRPr="002B3305">
        <w:rPr>
          <w:rFonts w:ascii="Book Antiqua" w:eastAsia="Book Antiqua" w:hAnsi="Book Antiqua" w:cs="Book Antiqua"/>
          <w:color w:val="000000" w:themeColor="text1"/>
          <w:lang w:val="de-AT"/>
        </w:rPr>
        <w:t>(Xiamen), Fudan University, Xiamen 361015, Fujian Province, China</w:t>
      </w:r>
    </w:p>
    <w:p w14:paraId="27EB533A" w14:textId="77777777" w:rsidR="00A77B3E" w:rsidRPr="002B3305" w:rsidRDefault="00A77B3E" w:rsidP="009A060C">
      <w:pPr>
        <w:adjustRightInd w:val="0"/>
        <w:snapToGrid w:val="0"/>
        <w:spacing w:line="360" w:lineRule="auto"/>
        <w:jc w:val="both"/>
        <w:rPr>
          <w:rFonts w:ascii="Book Antiqua" w:hAnsi="Book Antiqua"/>
          <w:color w:val="000000" w:themeColor="text1"/>
          <w:lang w:val="de-AT"/>
        </w:rPr>
      </w:pPr>
    </w:p>
    <w:p w14:paraId="00F10D83" w14:textId="511243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Author contributions: </w:t>
      </w:r>
      <w:r w:rsidRPr="006A7E7D">
        <w:rPr>
          <w:rFonts w:ascii="Book Antiqua" w:eastAsia="Book Antiqua" w:hAnsi="Book Antiqua" w:cs="Book Antiqua"/>
          <w:color w:val="000000" w:themeColor="text1"/>
          <w:shd w:val="clear" w:color="auto" w:fill="FFFFFF"/>
        </w:rPr>
        <w:t>Lu WF and Chen G contributed equally to this work; Lu WF and Wang LX designed the research study; Lu WF,</w:t>
      </w:r>
      <w:r w:rsidR="008563F6" w:rsidRPr="006A7E7D">
        <w:rPr>
          <w:rFonts w:ascii="Book Antiqua" w:eastAsia="Book Antiqua" w:hAnsi="Book Antiqua" w:cs="Book Antiqua"/>
          <w:color w:val="000000" w:themeColor="text1"/>
          <w:shd w:val="clear" w:color="auto" w:fill="FFFFFF"/>
        </w:rPr>
        <w:t xml:space="preserve"> </w:t>
      </w:r>
      <w:r w:rsidRPr="006A7E7D">
        <w:rPr>
          <w:rFonts w:ascii="Book Antiqua" w:eastAsia="Book Antiqua" w:hAnsi="Book Antiqua" w:cs="Book Antiqua"/>
          <w:color w:val="000000" w:themeColor="text1"/>
          <w:shd w:val="clear" w:color="auto" w:fill="FFFFFF"/>
        </w:rPr>
        <w:t>Wang LX and Chen G performed the research; Lu WF,</w:t>
      </w:r>
      <w:r w:rsidR="008563F6" w:rsidRPr="006A7E7D">
        <w:rPr>
          <w:rFonts w:ascii="Book Antiqua" w:eastAsia="Book Antiqua" w:hAnsi="Book Antiqua" w:cs="Book Antiqua"/>
          <w:color w:val="000000" w:themeColor="text1"/>
          <w:shd w:val="clear" w:color="auto" w:fill="FFFFFF"/>
        </w:rPr>
        <w:t xml:space="preserve"> </w:t>
      </w:r>
      <w:r w:rsidRPr="006A7E7D">
        <w:rPr>
          <w:rFonts w:ascii="Book Antiqua" w:eastAsia="Book Antiqua" w:hAnsi="Book Antiqua" w:cs="Book Antiqua"/>
          <w:color w:val="000000" w:themeColor="text1"/>
          <w:shd w:val="clear" w:color="auto" w:fill="FFFFFF"/>
        </w:rPr>
        <w:t>Wang LX and Chen G analyzed the data and wrote the manuscript; All authors have read and approve the final manuscript.</w:t>
      </w:r>
    </w:p>
    <w:p w14:paraId="3AA01D80"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2B989936" w14:textId="0A88BE7A"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Corresponding author: Li-Xin Wang, MD, PhD, Doctor, Professor, Surgeon, </w:t>
      </w:r>
      <w:r w:rsidRPr="006A7E7D">
        <w:rPr>
          <w:rFonts w:ascii="Book Antiqua" w:eastAsia="Book Antiqua" w:hAnsi="Book Antiqua" w:cs="Book Antiqua"/>
          <w:color w:val="000000" w:themeColor="text1"/>
        </w:rPr>
        <w:t>Department of Vascular Surgery, Zhongshan Hospital</w:t>
      </w:r>
      <w:r w:rsidR="00D76CF3"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color w:val="000000" w:themeColor="text1"/>
        </w:rPr>
        <w:t>(Xiamen),</w:t>
      </w:r>
      <w:r w:rsidR="00D76CF3"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color w:val="000000" w:themeColor="text1"/>
        </w:rPr>
        <w:t>Fudan University, No.</w:t>
      </w:r>
      <w:r w:rsidR="00D76CF3"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color w:val="000000" w:themeColor="text1"/>
        </w:rPr>
        <w:t xml:space="preserve">668 </w:t>
      </w:r>
      <w:proofErr w:type="spellStart"/>
      <w:r w:rsidRPr="006A7E7D">
        <w:rPr>
          <w:rFonts w:ascii="Book Antiqua" w:eastAsia="Book Antiqua" w:hAnsi="Book Antiqua" w:cs="Book Antiqua"/>
          <w:color w:val="000000" w:themeColor="text1"/>
        </w:rPr>
        <w:t>Jinhu</w:t>
      </w:r>
      <w:proofErr w:type="spellEnd"/>
      <w:r w:rsidRPr="006A7E7D">
        <w:rPr>
          <w:rFonts w:ascii="Book Antiqua" w:eastAsia="Book Antiqua" w:hAnsi="Book Antiqua" w:cs="Book Antiqua"/>
          <w:color w:val="000000" w:themeColor="text1"/>
        </w:rPr>
        <w:t xml:space="preserve"> Road,</w:t>
      </w:r>
      <w:r w:rsidR="00D76CF3" w:rsidRPr="006A7E7D">
        <w:rPr>
          <w:rFonts w:ascii="Book Antiqua" w:eastAsia="Book Antiqua" w:hAnsi="Book Antiqua" w:cs="Book Antiqua"/>
          <w:color w:val="000000" w:themeColor="text1"/>
        </w:rPr>
        <w:t xml:space="preserve"> </w:t>
      </w:r>
      <w:proofErr w:type="spellStart"/>
      <w:r w:rsidRPr="006A7E7D">
        <w:rPr>
          <w:rFonts w:ascii="Book Antiqua" w:eastAsia="Book Antiqua" w:hAnsi="Book Antiqua" w:cs="Book Antiqua"/>
          <w:color w:val="000000" w:themeColor="text1"/>
        </w:rPr>
        <w:t>Huli</w:t>
      </w:r>
      <w:proofErr w:type="spellEnd"/>
      <w:r w:rsidRPr="006A7E7D">
        <w:rPr>
          <w:rFonts w:ascii="Book Antiqua" w:eastAsia="Book Antiqua" w:hAnsi="Book Antiqua" w:cs="Book Antiqua"/>
          <w:color w:val="000000" w:themeColor="text1"/>
        </w:rPr>
        <w:t xml:space="preserve"> District, Xiamen 361015, Fujian Province, China. wang.lixin@zs-hospital.sh.cn</w:t>
      </w:r>
    </w:p>
    <w:p w14:paraId="183A662A"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136E1FEB"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Received: </w:t>
      </w:r>
      <w:r w:rsidRPr="006A7E7D">
        <w:rPr>
          <w:rFonts w:ascii="Book Antiqua" w:eastAsia="Book Antiqua" w:hAnsi="Book Antiqua" w:cs="Book Antiqua"/>
          <w:color w:val="000000" w:themeColor="text1"/>
        </w:rPr>
        <w:t>February 11, 2023</w:t>
      </w:r>
    </w:p>
    <w:p w14:paraId="02CB38DE"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Revised: </w:t>
      </w:r>
      <w:r w:rsidRPr="006A7E7D">
        <w:rPr>
          <w:rFonts w:ascii="Book Antiqua" w:eastAsia="Book Antiqua" w:hAnsi="Book Antiqua" w:cs="Book Antiqua"/>
          <w:color w:val="000000" w:themeColor="text1"/>
        </w:rPr>
        <w:t>April 3, 2023</w:t>
      </w:r>
    </w:p>
    <w:p w14:paraId="49513C7E" w14:textId="20BFEA54"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Accepted: </w:t>
      </w:r>
      <w:ins w:id="0" w:author="BPG Wang,Jin-Lei" w:date="2023-05-16T17:54:00Z">
        <w:r w:rsidR="00E56A92" w:rsidRPr="00E56A92">
          <w:rPr>
            <w:rFonts w:ascii="Book Antiqua" w:eastAsia="Book Antiqua" w:hAnsi="Book Antiqua" w:cs="Book Antiqua"/>
            <w:color w:val="000000" w:themeColor="text1"/>
          </w:rPr>
          <w:t>May 16, 2023</w:t>
        </w:r>
      </w:ins>
    </w:p>
    <w:p w14:paraId="4C8A8F2F" w14:textId="564FF8B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Published online: </w:t>
      </w:r>
    </w:p>
    <w:p w14:paraId="7AA3CDA5" w14:textId="77777777" w:rsidR="00A77B3E" w:rsidRPr="006A7E7D" w:rsidRDefault="00A77B3E" w:rsidP="009A060C">
      <w:pPr>
        <w:adjustRightInd w:val="0"/>
        <w:snapToGrid w:val="0"/>
        <w:spacing w:line="360" w:lineRule="auto"/>
        <w:jc w:val="both"/>
        <w:rPr>
          <w:rFonts w:ascii="Book Antiqua" w:hAnsi="Book Antiqua"/>
          <w:color w:val="000000" w:themeColor="text1"/>
        </w:rPr>
        <w:sectPr w:rsidR="00A77B3E" w:rsidRPr="006A7E7D">
          <w:footerReference w:type="default" r:id="rId6"/>
          <w:pgSz w:w="12240" w:h="15840"/>
          <w:pgMar w:top="1440" w:right="1440" w:bottom="1440" w:left="1440" w:header="720" w:footer="720" w:gutter="0"/>
          <w:cols w:space="720"/>
          <w:docGrid w:linePitch="360"/>
        </w:sectPr>
      </w:pPr>
    </w:p>
    <w:p w14:paraId="79152F65"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lastRenderedPageBreak/>
        <w:t>Abstract</w:t>
      </w:r>
    </w:p>
    <w:p w14:paraId="3CC82AA8"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BACKGROUND</w:t>
      </w:r>
    </w:p>
    <w:p w14:paraId="66193756" w14:textId="107E2699"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Among the various types of aortic dissection, </w:t>
      </w:r>
      <w:proofErr w:type="spellStart"/>
      <w:r w:rsidRPr="006A7E7D">
        <w:rPr>
          <w:rFonts w:ascii="Book Antiqua" w:eastAsia="Book Antiqua" w:hAnsi="Book Antiqua" w:cs="Book Antiqua"/>
          <w:color w:val="000000" w:themeColor="text1"/>
        </w:rPr>
        <w:t>multichanneled</w:t>
      </w:r>
      <w:proofErr w:type="spellEnd"/>
      <w:r w:rsidRPr="006A7E7D">
        <w:rPr>
          <w:rFonts w:ascii="Book Antiqua" w:eastAsia="Book Antiqua" w:hAnsi="Book Antiqua" w:cs="Book Antiqua"/>
          <w:color w:val="000000" w:themeColor="text1"/>
        </w:rPr>
        <w:t xml:space="preserve"> aortic dissection (MCAD) differs from classic double-channeled aortic dissection and involves the formation of an additional false lumen in the aortic wall or the flaps. It is considered a relatively rare condition with high perioperative mortality and morbidity.</w:t>
      </w:r>
      <w:r w:rsidR="003F00B1"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color w:val="000000" w:themeColor="text1"/>
        </w:rPr>
        <w:t>However, the morphological characteristic and the optimal therapeutic strategy for MCAD has not been fully determined.</w:t>
      </w:r>
    </w:p>
    <w:p w14:paraId="706CC2F1"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177F9C8D"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CASE SUMMARY</w:t>
      </w:r>
    </w:p>
    <w:p w14:paraId="15A59096" w14:textId="7C605028"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A 64-year-old man presented to our hospital with severe epigastric abdominal pain radiating to the back that was associated with nausea without emesis. A computed tomography angiogram was performed that revealed a type B aortic dissection with multiple channels extending from the level of the left subclavian artery to the bilateral femoral arteries.</w:t>
      </w:r>
      <w:r w:rsidR="003F00B1"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color w:val="000000" w:themeColor="text1"/>
        </w:rPr>
        <w:t xml:space="preserve">We used a medical </w:t>
      </w:r>
      <w:r w:rsidR="003F00B1" w:rsidRPr="006A7E7D">
        <w:rPr>
          <w:rFonts w:ascii="Book Antiqua" w:eastAsia="Book Antiqua" w:hAnsi="Book Antiqua" w:cs="Book Antiqua"/>
          <w:color w:val="000000" w:themeColor="text1"/>
        </w:rPr>
        <w:t>three-dimensional modeling (</w:t>
      </w:r>
      <w:r w:rsidRPr="006A7E7D">
        <w:rPr>
          <w:rFonts w:ascii="Book Antiqua" w:eastAsia="Book Antiqua" w:hAnsi="Book Antiqua" w:cs="Book Antiqua"/>
          <w:color w:val="000000" w:themeColor="text1"/>
        </w:rPr>
        <w:t>3D</w:t>
      </w:r>
      <w:r w:rsidR="003F00B1" w:rsidRPr="006A7E7D">
        <w:rPr>
          <w:rFonts w:ascii="Book Antiqua" w:eastAsia="Book Antiqua" w:hAnsi="Book Antiqua" w:cs="Book Antiqua"/>
          <w:color w:val="000000" w:themeColor="text1"/>
        </w:rPr>
        <w:t>)</w:t>
      </w:r>
      <w:r w:rsidRPr="006A7E7D">
        <w:rPr>
          <w:rFonts w:ascii="Book Antiqua" w:eastAsia="Book Antiqua" w:hAnsi="Book Antiqua" w:cs="Book Antiqua"/>
          <w:color w:val="000000" w:themeColor="text1"/>
        </w:rPr>
        <w:t xml:space="preserve"> modeling system to identify the location and extension of multiple lumens from different angles. It also precisely located the two primary entries leading to the false lumens, which helped us to exclude the two false lumens with one </w:t>
      </w:r>
      <w:r w:rsidR="00005155" w:rsidRPr="006A7E7D">
        <w:rPr>
          <w:rFonts w:ascii="Book Antiqua" w:eastAsia="Book Antiqua" w:hAnsi="Book Antiqua" w:cs="Book Antiqua"/>
          <w:color w:val="000000" w:themeColor="text1"/>
        </w:rPr>
        <w:t>stent</w:t>
      </w:r>
      <w:r w:rsidR="00005155">
        <w:rPr>
          <w:rFonts w:ascii="Book Antiqua" w:eastAsia="Book Antiqua" w:hAnsi="Book Antiqua" w:cs="Book Antiqua"/>
          <w:color w:val="000000" w:themeColor="text1"/>
        </w:rPr>
        <w:t>-</w:t>
      </w:r>
      <w:r w:rsidRPr="006A7E7D">
        <w:rPr>
          <w:rFonts w:ascii="Book Antiqua" w:eastAsia="Book Antiqua" w:hAnsi="Book Antiqua" w:cs="Book Antiqua"/>
          <w:color w:val="000000" w:themeColor="text1"/>
        </w:rPr>
        <w:t>graft.</w:t>
      </w:r>
    </w:p>
    <w:p w14:paraId="0BA88949"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5BA7713C"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CONCLUSION</w:t>
      </w:r>
    </w:p>
    <w:p w14:paraId="41B00215" w14:textId="6732B7A4"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By applying medical 3D modeling </w:t>
      </w:r>
      <w:r w:rsidR="00292A88" w:rsidRPr="006A7E7D">
        <w:rPr>
          <w:rFonts w:ascii="Book Antiqua" w:eastAsia="Book Antiqua" w:hAnsi="Book Antiqua" w:cs="Book Antiqua"/>
          <w:color w:val="000000" w:themeColor="text1"/>
        </w:rPr>
        <w:t>system, we</w:t>
      </w:r>
      <w:r w:rsidRPr="006A7E7D">
        <w:rPr>
          <w:rFonts w:ascii="Book Antiqua" w:eastAsia="Book Antiqua" w:hAnsi="Book Antiqua" w:cs="Book Antiqua"/>
          <w:color w:val="000000" w:themeColor="text1"/>
        </w:rPr>
        <w:t xml:space="preserve"> discover the fragility of aortic wall and the collapse of true lumen caused by the multiple false lumens are the two morphological features of MCAD.</w:t>
      </w:r>
    </w:p>
    <w:p w14:paraId="184CC010"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5370F6E2" w14:textId="1FBBFD79"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Key Words: </w:t>
      </w:r>
      <w:r w:rsidRPr="006A7E7D">
        <w:rPr>
          <w:rFonts w:ascii="Book Antiqua" w:eastAsia="Book Antiqua" w:hAnsi="Book Antiqua" w:cs="Book Antiqua"/>
          <w:color w:val="000000" w:themeColor="text1"/>
        </w:rPr>
        <w:t xml:space="preserve">Aortic dissection; Endovascular repair; Three-dimensional modeling; </w:t>
      </w:r>
      <w:proofErr w:type="spellStart"/>
      <w:r w:rsidRPr="006A7E7D">
        <w:rPr>
          <w:rFonts w:ascii="Book Antiqua" w:eastAsia="Book Antiqua" w:hAnsi="Book Antiqua" w:cs="Book Antiqua"/>
          <w:color w:val="000000" w:themeColor="text1"/>
        </w:rPr>
        <w:t>Multichanneled</w:t>
      </w:r>
      <w:proofErr w:type="spellEnd"/>
      <w:r w:rsidRPr="006A7E7D">
        <w:rPr>
          <w:rFonts w:ascii="Book Antiqua" w:eastAsia="Book Antiqua" w:hAnsi="Book Antiqua" w:cs="Book Antiqua"/>
          <w:color w:val="000000" w:themeColor="text1"/>
        </w:rPr>
        <w:t>;</w:t>
      </w:r>
      <w:r w:rsidR="00292A88"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color w:val="000000" w:themeColor="text1"/>
        </w:rPr>
        <w:t>Case report</w:t>
      </w:r>
    </w:p>
    <w:p w14:paraId="2FBC2A79"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0B62CC9" w14:textId="60BA3238" w:rsidR="00A77B3E" w:rsidRPr="006A7E7D" w:rsidRDefault="00000000" w:rsidP="009A060C">
      <w:pPr>
        <w:adjustRightInd w:val="0"/>
        <w:snapToGrid w:val="0"/>
        <w:spacing w:line="360" w:lineRule="auto"/>
        <w:jc w:val="both"/>
        <w:rPr>
          <w:rFonts w:ascii="Book Antiqua" w:hAnsi="Book Antiqua"/>
          <w:color w:val="000000" w:themeColor="text1"/>
        </w:rPr>
      </w:pPr>
      <w:r w:rsidRPr="002B3305">
        <w:rPr>
          <w:rFonts w:ascii="Book Antiqua" w:eastAsia="Book Antiqua" w:hAnsi="Book Antiqua" w:cs="Book Antiqua"/>
          <w:color w:val="000000" w:themeColor="text1"/>
          <w:lang w:val="de-AT"/>
        </w:rPr>
        <w:t>Lu WF, Chen G, Wang LX.</w:t>
      </w:r>
      <w:r w:rsidR="00CA346C" w:rsidRPr="00CA346C">
        <w:rPr>
          <w:lang w:val="de-AT"/>
        </w:rPr>
        <w:t xml:space="preserve"> </w:t>
      </w:r>
      <w:r w:rsidR="00CA346C" w:rsidRPr="00CA346C">
        <w:rPr>
          <w:rFonts w:ascii="Book Antiqua" w:eastAsia="Book Antiqua" w:hAnsi="Book Antiqua" w:cs="Book Antiqua"/>
          <w:color w:val="000000" w:themeColor="text1"/>
        </w:rPr>
        <w:t xml:space="preserve">Morphological features and endovascular repair for type B </w:t>
      </w:r>
      <w:proofErr w:type="spellStart"/>
      <w:r w:rsidR="00CA346C" w:rsidRPr="00CA346C">
        <w:rPr>
          <w:rFonts w:ascii="Book Antiqua" w:eastAsia="Book Antiqua" w:hAnsi="Book Antiqua" w:cs="Book Antiqua"/>
          <w:color w:val="000000" w:themeColor="text1"/>
        </w:rPr>
        <w:t>multichanneled</w:t>
      </w:r>
      <w:proofErr w:type="spellEnd"/>
      <w:r w:rsidR="00CA346C" w:rsidRPr="00CA346C">
        <w:rPr>
          <w:rFonts w:ascii="Book Antiqua" w:eastAsia="Book Antiqua" w:hAnsi="Book Antiqua" w:cs="Book Antiqua"/>
          <w:color w:val="000000" w:themeColor="text1"/>
        </w:rPr>
        <w:t xml:space="preserve"> aortic dissection: A case report</w:t>
      </w:r>
      <w:r w:rsidRPr="006A7E7D">
        <w:rPr>
          <w:rFonts w:ascii="Book Antiqua" w:eastAsia="Book Antiqua" w:hAnsi="Book Antiqua" w:cs="Book Antiqua"/>
          <w:color w:val="000000" w:themeColor="text1"/>
        </w:rPr>
        <w:t xml:space="preserve">. </w:t>
      </w:r>
      <w:r w:rsidRPr="006A7E7D">
        <w:rPr>
          <w:rFonts w:ascii="Book Antiqua" w:eastAsia="Book Antiqua" w:hAnsi="Book Antiqua" w:cs="Book Antiqua"/>
          <w:i/>
          <w:iCs/>
          <w:color w:val="000000" w:themeColor="text1"/>
        </w:rPr>
        <w:t>World J Clin Cases</w:t>
      </w:r>
      <w:r w:rsidRPr="006A7E7D">
        <w:rPr>
          <w:rFonts w:ascii="Book Antiqua" w:eastAsia="Book Antiqua" w:hAnsi="Book Antiqua" w:cs="Book Antiqua"/>
          <w:color w:val="000000" w:themeColor="text1"/>
        </w:rPr>
        <w:t xml:space="preserve"> 2023; In press</w:t>
      </w:r>
    </w:p>
    <w:p w14:paraId="47E10A23"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1F4EC8DE" w14:textId="06DD99C1"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Core Tip: </w:t>
      </w:r>
      <w:proofErr w:type="spellStart"/>
      <w:r w:rsidRPr="006A7E7D">
        <w:rPr>
          <w:rFonts w:ascii="Book Antiqua" w:eastAsia="Book Antiqua" w:hAnsi="Book Antiqua" w:cs="Book Antiqua"/>
          <w:color w:val="000000" w:themeColor="text1"/>
        </w:rPr>
        <w:t>Multichanneled</w:t>
      </w:r>
      <w:proofErr w:type="spellEnd"/>
      <w:r w:rsidRPr="006A7E7D">
        <w:rPr>
          <w:rFonts w:ascii="Book Antiqua" w:eastAsia="Book Antiqua" w:hAnsi="Book Antiqua" w:cs="Book Antiqua"/>
          <w:color w:val="000000" w:themeColor="text1"/>
        </w:rPr>
        <w:t xml:space="preserve"> aortic dissection usually causes the formation of more than two false lumens in the aortic wall. We used medical </w:t>
      </w:r>
      <w:r w:rsidR="0009133F" w:rsidRPr="006A7E7D">
        <w:rPr>
          <w:rFonts w:ascii="Book Antiqua" w:eastAsia="Book Antiqua" w:hAnsi="Book Antiqua" w:cs="Book Antiqua"/>
          <w:color w:val="000000" w:themeColor="text1"/>
        </w:rPr>
        <w:t>three-dimensional modeling (</w:t>
      </w:r>
      <w:r w:rsidRPr="006A7E7D">
        <w:rPr>
          <w:rFonts w:ascii="Book Antiqua" w:eastAsia="Book Antiqua" w:hAnsi="Book Antiqua" w:cs="Book Antiqua"/>
          <w:color w:val="000000" w:themeColor="text1"/>
        </w:rPr>
        <w:t>3D</w:t>
      </w:r>
      <w:r w:rsidR="0009133F" w:rsidRPr="006A7E7D">
        <w:rPr>
          <w:rFonts w:ascii="Book Antiqua" w:eastAsia="Book Antiqua" w:hAnsi="Book Antiqua" w:cs="Book Antiqua"/>
          <w:color w:val="000000" w:themeColor="text1"/>
        </w:rPr>
        <w:t>)</w:t>
      </w:r>
      <w:r w:rsidRPr="006A7E7D">
        <w:rPr>
          <w:rFonts w:ascii="Book Antiqua" w:eastAsia="Book Antiqua" w:hAnsi="Book Antiqua" w:cs="Book Antiqua"/>
          <w:color w:val="000000" w:themeColor="text1"/>
        </w:rPr>
        <w:t xml:space="preserve"> modeling system preoperatively to help identify the location and extension of multiple lumens from different angles. It also precisely located the two primary entries leading to the false lumens, which helped us to exclude the two false lumens with one </w:t>
      </w:r>
      <w:r w:rsidR="00F11498" w:rsidRPr="006A7E7D">
        <w:rPr>
          <w:rFonts w:ascii="Book Antiqua" w:eastAsia="Book Antiqua" w:hAnsi="Book Antiqua" w:cs="Book Antiqua"/>
          <w:color w:val="000000" w:themeColor="text1"/>
        </w:rPr>
        <w:t>stent</w:t>
      </w:r>
      <w:r w:rsidR="00F11498">
        <w:rPr>
          <w:rFonts w:ascii="Book Antiqua" w:eastAsia="Book Antiqua" w:hAnsi="Book Antiqua" w:cs="Book Antiqua"/>
          <w:color w:val="000000" w:themeColor="text1"/>
        </w:rPr>
        <w:t>-</w:t>
      </w:r>
      <w:r w:rsidRPr="006A7E7D">
        <w:rPr>
          <w:rFonts w:ascii="Book Antiqua" w:eastAsia="Book Antiqua" w:hAnsi="Book Antiqua" w:cs="Book Antiqua"/>
          <w:color w:val="000000" w:themeColor="text1"/>
        </w:rPr>
        <w:t>graft. The 3D modeling system has a potential new role in clinical assessment and operative project planning for complicated aortic dissection.</w:t>
      </w:r>
    </w:p>
    <w:p w14:paraId="2C7CB28F"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46DADD7C"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INTRODUCTION</w:t>
      </w:r>
    </w:p>
    <w:p w14:paraId="556FA71A" w14:textId="6727C385"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Among the various types of aortic dissection, </w:t>
      </w:r>
      <w:proofErr w:type="spellStart"/>
      <w:r w:rsidRPr="006A7E7D">
        <w:rPr>
          <w:rFonts w:ascii="Book Antiqua" w:eastAsia="Book Antiqua" w:hAnsi="Book Antiqua" w:cs="Book Antiqua"/>
          <w:color w:val="000000" w:themeColor="text1"/>
        </w:rPr>
        <w:t>multichanneled</w:t>
      </w:r>
      <w:proofErr w:type="spellEnd"/>
      <w:r w:rsidRPr="006A7E7D">
        <w:rPr>
          <w:rFonts w:ascii="Book Antiqua" w:eastAsia="Book Antiqua" w:hAnsi="Book Antiqua" w:cs="Book Antiqua"/>
          <w:color w:val="000000" w:themeColor="text1"/>
        </w:rPr>
        <w:t xml:space="preserve"> aortic dissection (MCAD) differs from classic double-channeled aortic dissection and involves the formation of an additional false lumen in the aortic wall or the flaps. It is considered a relatively rare condition with high perioperative mortality and </w:t>
      </w:r>
      <w:proofErr w:type="gramStart"/>
      <w:r w:rsidRPr="006A7E7D">
        <w:rPr>
          <w:rFonts w:ascii="Book Antiqua" w:eastAsia="Book Antiqua" w:hAnsi="Book Antiqua" w:cs="Book Antiqua"/>
          <w:color w:val="000000" w:themeColor="text1"/>
        </w:rPr>
        <w:t>morbidity</w:t>
      </w:r>
      <w:r w:rsidRPr="006A7E7D">
        <w:rPr>
          <w:rFonts w:ascii="Book Antiqua" w:eastAsia="Book Antiqua" w:hAnsi="Book Antiqua" w:cs="Book Antiqua"/>
          <w:color w:val="000000" w:themeColor="text1"/>
          <w:vertAlign w:val="superscript"/>
        </w:rPr>
        <w:t>[</w:t>
      </w:r>
      <w:proofErr w:type="gramEnd"/>
      <w:r w:rsidRPr="006A7E7D">
        <w:rPr>
          <w:rFonts w:ascii="Book Antiqua" w:eastAsia="Book Antiqua" w:hAnsi="Book Antiqua" w:cs="Book Antiqua"/>
          <w:color w:val="000000" w:themeColor="text1"/>
          <w:vertAlign w:val="superscript"/>
        </w:rPr>
        <w:t>1]</w:t>
      </w:r>
      <w:r w:rsidRPr="006A7E7D">
        <w:rPr>
          <w:rFonts w:ascii="Book Antiqua" w:eastAsia="Book Antiqua" w:hAnsi="Book Antiqua" w:cs="Book Antiqua"/>
          <w:color w:val="000000" w:themeColor="text1"/>
        </w:rPr>
        <w:t>. However, the morphological characteristic and the optimal therapeutic strategy for MCAD has not been fully determined.</w:t>
      </w:r>
    </w:p>
    <w:p w14:paraId="376A6E1B"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090EDD99"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CASE PRESENTATION</w:t>
      </w:r>
    </w:p>
    <w:p w14:paraId="1A57FD9E"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Chief complaints</w:t>
      </w:r>
    </w:p>
    <w:p w14:paraId="3CA9515E"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Severe epigastric abdominal pain radiating to the back for 1 wk.</w:t>
      </w:r>
    </w:p>
    <w:p w14:paraId="46A35B1D"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03EB4AD2"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History of present illness</w:t>
      </w:r>
    </w:p>
    <w:p w14:paraId="74A20140"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A 64-year-old man presented to our hospital with severe epigastric abdominal pain radiating to the back that was associated with nausea without emesis for 1 wk.</w:t>
      </w:r>
    </w:p>
    <w:p w14:paraId="0616DF7A"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3687FC19"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History of past illness</w:t>
      </w:r>
    </w:p>
    <w:p w14:paraId="19DF2E71" w14:textId="77E7EFF8"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Hypertension and stroke</w:t>
      </w:r>
    </w:p>
    <w:p w14:paraId="220552FC"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414D4E49"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Personal and family history</w:t>
      </w:r>
    </w:p>
    <w:p w14:paraId="4DC11DF6" w14:textId="7B84A260"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lastRenderedPageBreak/>
        <w:t>Hypertension</w:t>
      </w:r>
    </w:p>
    <w:p w14:paraId="04A73F3C"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1F31A49C"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Physical examination</w:t>
      </w:r>
    </w:p>
    <w:p w14:paraId="4E84B6E8"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A physical examination revealed significant tenderness in the abdomen and a palpable pulse throughout his distal extremities.</w:t>
      </w:r>
    </w:p>
    <w:p w14:paraId="5469D200"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7AAA1D2B"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Laboratory examinations</w:t>
      </w:r>
    </w:p>
    <w:p w14:paraId="6B2DEC49" w14:textId="17E8329A"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Normal</w:t>
      </w:r>
    </w:p>
    <w:p w14:paraId="5BCE9B7D"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202FE4B3"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i/>
          <w:color w:val="000000" w:themeColor="text1"/>
        </w:rPr>
        <w:t>Imaging examinations</w:t>
      </w:r>
    </w:p>
    <w:p w14:paraId="68657C25" w14:textId="38567469"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A computed tomography (CT) angiogram was performed that revealed a type B aortic dissection with multiple channels extending from the level of the left subclavian artery to the bilateral femoral arteries. To identify the specific location of entry tears and the origin of abdominal branches, we used a medical three-dimensional (3D) modeling system to reconstruct and create an omnidirectional image by analyzing and integrating CT angiographic images. It confirmed a typical three-channeled aortic dissection, and the location of the primary entry tears of two different false lumens could be clearly recognized. The superior mesentery artery and the right renal artery originated from one of the false lumens (</w:t>
      </w:r>
      <w:r w:rsidR="00BC1A64" w:rsidRPr="006A7E7D">
        <w:rPr>
          <w:rFonts w:ascii="Book Antiqua" w:eastAsia="Book Antiqua" w:hAnsi="Book Antiqua" w:cs="Book Antiqua"/>
          <w:color w:val="000000" w:themeColor="text1"/>
        </w:rPr>
        <w:t xml:space="preserve">Figure </w:t>
      </w:r>
      <w:r w:rsidRPr="006A7E7D">
        <w:rPr>
          <w:rFonts w:ascii="Book Antiqua" w:eastAsia="Book Antiqua" w:hAnsi="Book Antiqua" w:cs="Book Antiqua"/>
          <w:color w:val="000000" w:themeColor="text1"/>
        </w:rPr>
        <w:t xml:space="preserve">1 and </w:t>
      </w:r>
      <w:r w:rsidR="00BC1A64" w:rsidRPr="006A7E7D">
        <w:rPr>
          <w:rFonts w:ascii="Book Antiqua" w:eastAsia="Book Antiqua" w:hAnsi="Book Antiqua" w:cs="Book Antiqua"/>
          <w:color w:val="000000" w:themeColor="text1"/>
        </w:rPr>
        <w:t>Video</w:t>
      </w:r>
      <w:r w:rsidRPr="006A7E7D">
        <w:rPr>
          <w:rFonts w:ascii="Book Antiqua" w:eastAsia="Book Antiqua" w:hAnsi="Book Antiqua" w:cs="Book Antiqua"/>
          <w:color w:val="000000" w:themeColor="text1"/>
        </w:rPr>
        <w:t xml:space="preserve">), which suggested the complexity and potential risk of organ </w:t>
      </w:r>
      <w:proofErr w:type="spellStart"/>
      <w:r w:rsidRPr="006A7E7D">
        <w:rPr>
          <w:rFonts w:ascii="Book Antiqua" w:eastAsia="Book Antiqua" w:hAnsi="Book Antiqua" w:cs="Book Antiqua"/>
          <w:color w:val="000000" w:themeColor="text1"/>
        </w:rPr>
        <w:t>malperfusion</w:t>
      </w:r>
      <w:proofErr w:type="spellEnd"/>
      <w:r w:rsidRPr="006A7E7D">
        <w:rPr>
          <w:rFonts w:ascii="Book Antiqua" w:eastAsia="Book Antiqua" w:hAnsi="Book Antiqua" w:cs="Book Antiqua"/>
          <w:color w:val="000000" w:themeColor="text1"/>
        </w:rPr>
        <w:t xml:space="preserve"> of the MCAD.</w:t>
      </w:r>
    </w:p>
    <w:p w14:paraId="18587E78"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15F89212"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FINAL DIAGNOSIS</w:t>
      </w:r>
    </w:p>
    <w:p w14:paraId="6B36D5B1" w14:textId="5FABD013"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Type B </w:t>
      </w:r>
      <w:r w:rsidR="00B7035D" w:rsidRPr="006A7E7D">
        <w:rPr>
          <w:rFonts w:ascii="Book Antiqua" w:eastAsia="Book Antiqua" w:hAnsi="Book Antiqua" w:cs="Book Antiqua"/>
          <w:color w:val="000000" w:themeColor="text1"/>
        </w:rPr>
        <w:t>aortic dissection.</w:t>
      </w:r>
    </w:p>
    <w:p w14:paraId="22BC03A5" w14:textId="77777777" w:rsidR="00833C28" w:rsidRPr="006A7E7D" w:rsidRDefault="00833C28" w:rsidP="009A060C">
      <w:pPr>
        <w:adjustRightInd w:val="0"/>
        <w:snapToGrid w:val="0"/>
        <w:spacing w:line="360" w:lineRule="auto"/>
        <w:jc w:val="both"/>
        <w:rPr>
          <w:rFonts w:ascii="Book Antiqua" w:eastAsia="Book Antiqua" w:hAnsi="Book Antiqua" w:cs="Book Antiqua"/>
          <w:b/>
          <w:caps/>
          <w:color w:val="000000" w:themeColor="text1"/>
          <w:u w:val="single"/>
        </w:rPr>
      </w:pPr>
    </w:p>
    <w:p w14:paraId="31B0D36C" w14:textId="45CE9F24"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TREATMENT</w:t>
      </w:r>
    </w:p>
    <w:p w14:paraId="67ABB444" w14:textId="2F7E58D9"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Because this patient was resistant to open chest and abdominal surgery, we performed thoracic endovascular aortic repair (TEVAR) with a debranching technique. We made a longitudinal incision on both sides of the neck to expose the left and right common carotid artery, then the end-to-side anastomosis was made from the artificial graft to the </w:t>
      </w:r>
      <w:r w:rsidRPr="006A7E7D">
        <w:rPr>
          <w:rFonts w:ascii="Book Antiqua" w:eastAsia="Book Antiqua" w:hAnsi="Book Antiqua" w:cs="Book Antiqua"/>
          <w:color w:val="000000" w:themeColor="text1"/>
        </w:rPr>
        <w:lastRenderedPageBreak/>
        <w:t xml:space="preserve">left common carotid artery. After the graft was tunneled from the left side to the right side, the end-to-side anastomosis was performed on the right common carotid artery. Then we made a left carotid to left subclavian artery bypass. After successful anastomosis, the left common carotid artery was ligated and TEVAR was performed with the help of an intravascular ultrasound to guide the wire through the true lumen from the right femoral artery to the aortic arch. Then the </w:t>
      </w:r>
      <w:r w:rsidR="001645BC" w:rsidRPr="006A7E7D">
        <w:rPr>
          <w:rFonts w:ascii="Book Antiqua" w:eastAsia="Book Antiqua" w:hAnsi="Book Antiqua" w:cs="Book Antiqua"/>
          <w:color w:val="000000" w:themeColor="text1"/>
        </w:rPr>
        <w:t>stent</w:t>
      </w:r>
      <w:r w:rsidR="001645BC">
        <w:rPr>
          <w:rFonts w:ascii="Book Antiqua" w:eastAsia="Book Antiqua" w:hAnsi="Book Antiqua" w:cs="Book Antiqua"/>
          <w:color w:val="000000" w:themeColor="text1"/>
        </w:rPr>
        <w:t>-</w:t>
      </w:r>
      <w:r w:rsidRPr="006A7E7D">
        <w:rPr>
          <w:rFonts w:ascii="Book Antiqua" w:eastAsia="Book Antiqua" w:hAnsi="Book Antiqua" w:cs="Book Antiqua"/>
          <w:color w:val="000000" w:themeColor="text1"/>
        </w:rPr>
        <w:t xml:space="preserve">graft (Zenith Alpha Thoracic Endograft, Cook Medical, Bloomington, IN) was precisely deployed within the aortic arch just adjacent to the innominate artery distally. The complete angiograph showed that the primary entries of both two false lumens were sealed without type I </w:t>
      </w:r>
      <w:proofErr w:type="spellStart"/>
      <w:r w:rsidRPr="006A7E7D">
        <w:rPr>
          <w:rFonts w:ascii="Book Antiqua" w:eastAsia="Book Antiqua" w:hAnsi="Book Antiqua" w:cs="Book Antiqua"/>
          <w:color w:val="000000" w:themeColor="text1"/>
        </w:rPr>
        <w:t>endoleaks</w:t>
      </w:r>
      <w:proofErr w:type="spellEnd"/>
      <w:r w:rsidRPr="006A7E7D">
        <w:rPr>
          <w:rFonts w:ascii="Book Antiqua" w:eastAsia="Book Antiqua" w:hAnsi="Book Antiqua" w:cs="Book Antiqua"/>
          <w:color w:val="000000" w:themeColor="text1"/>
        </w:rPr>
        <w:t xml:space="preserve"> (Figure 2), and the true lumen was enlarged with good blood flow perfusion to visceral organs.</w:t>
      </w:r>
    </w:p>
    <w:p w14:paraId="412F9355"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5933FCAB"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OUTCOME AND FOLLOW-UP</w:t>
      </w:r>
    </w:p>
    <w:p w14:paraId="3A710F54"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After the operation, the patient had a thoracic duct injury with increased drainage from the incision, which was managed with percutaneous coil embolization. He was discharged one week later after a successful recovery.</w:t>
      </w:r>
    </w:p>
    <w:p w14:paraId="1E65CFE0"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42E48D5B"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DISCUSSION</w:t>
      </w:r>
    </w:p>
    <w:p w14:paraId="550FB2C0" w14:textId="481F24A3"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MCAD was first reported in 1978 by McReynolds </w:t>
      </w:r>
      <w:r w:rsidRPr="006A7E7D">
        <w:rPr>
          <w:rFonts w:ascii="Book Antiqua" w:eastAsia="Book Antiqua" w:hAnsi="Book Antiqua" w:cs="Book Antiqua"/>
          <w:i/>
          <w:iCs/>
          <w:color w:val="000000" w:themeColor="text1"/>
        </w:rPr>
        <w:t xml:space="preserve">et </w:t>
      </w:r>
      <w:proofErr w:type="gramStart"/>
      <w:r w:rsidRPr="006A7E7D">
        <w:rPr>
          <w:rFonts w:ascii="Book Antiqua" w:eastAsia="Book Antiqua" w:hAnsi="Book Antiqua" w:cs="Book Antiqua"/>
          <w:i/>
          <w:iCs/>
          <w:color w:val="000000" w:themeColor="text1"/>
        </w:rPr>
        <w:t>al</w:t>
      </w:r>
      <w:r w:rsidRPr="006A7E7D">
        <w:rPr>
          <w:rFonts w:ascii="Book Antiqua" w:eastAsia="Book Antiqua" w:hAnsi="Book Antiqua" w:cs="Book Antiqua"/>
          <w:color w:val="000000" w:themeColor="text1"/>
          <w:vertAlign w:val="superscript"/>
        </w:rPr>
        <w:t>[</w:t>
      </w:r>
      <w:proofErr w:type="gramEnd"/>
      <w:r w:rsidRPr="006A7E7D">
        <w:rPr>
          <w:rFonts w:ascii="Book Antiqua" w:eastAsia="Book Antiqua" w:hAnsi="Book Antiqua" w:cs="Book Antiqua"/>
          <w:color w:val="000000" w:themeColor="text1"/>
          <w:vertAlign w:val="superscript"/>
        </w:rPr>
        <w:t>1]</w:t>
      </w:r>
      <w:r w:rsidRPr="006A7E7D">
        <w:rPr>
          <w:rFonts w:ascii="Book Antiqua" w:eastAsia="Book Antiqua" w:hAnsi="Book Antiqua" w:cs="Book Antiqua"/>
          <w:color w:val="000000" w:themeColor="text1"/>
        </w:rPr>
        <w:t xml:space="preserve">. The incidence of MCAD ranges from 4.9% to 9% with higher observed rates in patients with Marfan </w:t>
      </w:r>
      <w:proofErr w:type="gramStart"/>
      <w:r w:rsidRPr="006A7E7D">
        <w:rPr>
          <w:rFonts w:ascii="Book Antiqua" w:eastAsia="Book Antiqua" w:hAnsi="Book Antiqua" w:cs="Book Antiqua"/>
          <w:color w:val="000000" w:themeColor="text1"/>
        </w:rPr>
        <w:t>syndrome</w:t>
      </w:r>
      <w:r w:rsidRPr="006A7E7D">
        <w:rPr>
          <w:rFonts w:ascii="Book Antiqua" w:eastAsia="Book Antiqua" w:hAnsi="Book Antiqua" w:cs="Book Antiqua"/>
          <w:color w:val="000000" w:themeColor="text1"/>
          <w:vertAlign w:val="superscript"/>
        </w:rPr>
        <w:t>[</w:t>
      </w:r>
      <w:proofErr w:type="gramEnd"/>
      <w:r w:rsidRPr="006A7E7D">
        <w:rPr>
          <w:rFonts w:ascii="Book Antiqua" w:eastAsia="Book Antiqua" w:hAnsi="Book Antiqua" w:cs="Book Antiqua"/>
          <w:color w:val="000000" w:themeColor="text1"/>
          <w:vertAlign w:val="superscript"/>
        </w:rPr>
        <w:t>2-4]</w:t>
      </w:r>
      <w:r w:rsidRPr="006A7E7D">
        <w:rPr>
          <w:rFonts w:ascii="Book Antiqua" w:eastAsia="Book Antiqua" w:hAnsi="Book Antiqua" w:cs="Book Antiqua"/>
          <w:color w:val="000000" w:themeColor="text1"/>
        </w:rPr>
        <w:t xml:space="preserve">. Due to the difference and complexity of its flow patterns and hemodynamics, conventional CT imaging has difficulty in clearly depicting the morphological configuration of MCAD. An important morphological feature of MCAD, as shown in our case by the medical 3D modeling system, is a relatively greater risk of collapse of true lumen compressed by the false lumens on both sides. This morphology may often cause a potential risk of organ </w:t>
      </w:r>
      <w:proofErr w:type="spellStart"/>
      <w:r w:rsidRPr="006A7E7D">
        <w:rPr>
          <w:rFonts w:ascii="Book Antiqua" w:eastAsia="Book Antiqua" w:hAnsi="Book Antiqua" w:cs="Book Antiqua"/>
          <w:color w:val="000000" w:themeColor="text1"/>
        </w:rPr>
        <w:t>malperfusion</w:t>
      </w:r>
      <w:proofErr w:type="spellEnd"/>
      <w:r w:rsidRPr="006A7E7D">
        <w:rPr>
          <w:rFonts w:ascii="Book Antiqua" w:eastAsia="Book Antiqua" w:hAnsi="Book Antiqua" w:cs="Book Antiqua"/>
          <w:color w:val="000000" w:themeColor="text1"/>
        </w:rPr>
        <w:t xml:space="preserve">. Another important feature is the fragility of the aortic wall when the second false lumen develops laterally on the wall of the first false lumen in the acute dissection. The false lumens usually have no re-entry formation which increases the pressure in the false lumens and causes </w:t>
      </w:r>
      <w:proofErr w:type="gramStart"/>
      <w:r w:rsidRPr="006A7E7D">
        <w:rPr>
          <w:rFonts w:ascii="Book Antiqua" w:eastAsia="Book Antiqua" w:hAnsi="Book Antiqua" w:cs="Book Antiqua"/>
          <w:color w:val="000000" w:themeColor="text1"/>
        </w:rPr>
        <w:t>rupture</w:t>
      </w:r>
      <w:r w:rsidRPr="006A7E7D">
        <w:rPr>
          <w:rFonts w:ascii="Book Antiqua" w:eastAsia="Book Antiqua" w:hAnsi="Book Antiqua" w:cs="Book Antiqua"/>
          <w:color w:val="000000" w:themeColor="text1"/>
          <w:vertAlign w:val="superscript"/>
        </w:rPr>
        <w:t>[</w:t>
      </w:r>
      <w:proofErr w:type="gramEnd"/>
      <w:r w:rsidRPr="006A7E7D">
        <w:rPr>
          <w:rFonts w:ascii="Book Antiqua" w:eastAsia="Book Antiqua" w:hAnsi="Book Antiqua" w:cs="Book Antiqua"/>
          <w:color w:val="000000" w:themeColor="text1"/>
          <w:vertAlign w:val="superscript"/>
        </w:rPr>
        <w:t>3]</w:t>
      </w:r>
      <w:r w:rsidRPr="006A7E7D">
        <w:rPr>
          <w:rFonts w:ascii="Book Antiqua" w:eastAsia="Book Antiqua" w:hAnsi="Book Antiqua" w:cs="Book Antiqua"/>
          <w:color w:val="000000" w:themeColor="text1"/>
        </w:rPr>
        <w:t>.</w:t>
      </w:r>
    </w:p>
    <w:p w14:paraId="56494FA8" w14:textId="4B25DB0C" w:rsidR="00A77B3E" w:rsidRPr="006A7E7D" w:rsidRDefault="00000000" w:rsidP="009A060C">
      <w:pPr>
        <w:adjustRightInd w:val="0"/>
        <w:snapToGrid w:val="0"/>
        <w:spacing w:line="360" w:lineRule="auto"/>
        <w:ind w:firstLine="480"/>
        <w:jc w:val="both"/>
        <w:rPr>
          <w:rFonts w:ascii="Book Antiqua" w:hAnsi="Book Antiqua"/>
          <w:color w:val="000000" w:themeColor="text1"/>
        </w:rPr>
      </w:pPr>
      <w:r w:rsidRPr="006A7E7D">
        <w:rPr>
          <w:rFonts w:ascii="Book Antiqua" w:eastAsia="Book Antiqua" w:hAnsi="Book Antiqua" w:cs="Book Antiqua"/>
          <w:color w:val="000000" w:themeColor="text1"/>
        </w:rPr>
        <w:lastRenderedPageBreak/>
        <w:t xml:space="preserve">Due to its hemodynamic instability and potential risk of organ </w:t>
      </w:r>
      <w:proofErr w:type="spellStart"/>
      <w:r w:rsidRPr="006A7E7D">
        <w:rPr>
          <w:rFonts w:ascii="Book Antiqua" w:eastAsia="Book Antiqua" w:hAnsi="Book Antiqua" w:cs="Book Antiqua"/>
          <w:color w:val="000000" w:themeColor="text1"/>
        </w:rPr>
        <w:t>malperfusion</w:t>
      </w:r>
      <w:proofErr w:type="spellEnd"/>
      <w:r w:rsidRPr="006A7E7D">
        <w:rPr>
          <w:rFonts w:ascii="Book Antiqua" w:eastAsia="Book Antiqua" w:hAnsi="Book Antiqua" w:cs="Book Antiqua"/>
          <w:color w:val="000000" w:themeColor="text1"/>
        </w:rPr>
        <w:t xml:space="preserve">, early surgical or endovascular intervention such as TEVAR is </w:t>
      </w:r>
      <w:proofErr w:type="gramStart"/>
      <w:r w:rsidRPr="006A7E7D">
        <w:rPr>
          <w:rFonts w:ascii="Book Antiqua" w:eastAsia="Book Antiqua" w:hAnsi="Book Antiqua" w:cs="Book Antiqua"/>
          <w:color w:val="000000" w:themeColor="text1"/>
        </w:rPr>
        <w:t>recommended</w:t>
      </w:r>
      <w:r w:rsidRPr="006A7E7D">
        <w:rPr>
          <w:rFonts w:ascii="Book Antiqua" w:eastAsia="Book Antiqua" w:hAnsi="Book Antiqua" w:cs="Book Antiqua"/>
          <w:color w:val="000000" w:themeColor="text1"/>
          <w:vertAlign w:val="superscript"/>
        </w:rPr>
        <w:t>[</w:t>
      </w:r>
      <w:proofErr w:type="gramEnd"/>
      <w:r w:rsidRPr="006A7E7D">
        <w:rPr>
          <w:rFonts w:ascii="Book Antiqua" w:eastAsia="Book Antiqua" w:hAnsi="Book Antiqua" w:cs="Book Antiqua"/>
          <w:color w:val="000000" w:themeColor="text1"/>
          <w:vertAlign w:val="superscript"/>
        </w:rPr>
        <w:t>3]</w:t>
      </w:r>
      <w:r w:rsidRPr="006A7E7D">
        <w:rPr>
          <w:rFonts w:ascii="Book Antiqua" w:eastAsia="Book Antiqua" w:hAnsi="Book Antiqua" w:cs="Book Antiqua"/>
          <w:color w:val="000000" w:themeColor="text1"/>
        </w:rPr>
        <w:t xml:space="preserve">. However, the relevant literature is limited. Generally, for debranching technique, if the aortic dissection involves the innominate artery, graft from the ascending aorta to the neck vessels is performed. In our case, the innominate artery was not involved by the aortic dissection, so we performed the right common carotid - left common carotid artery bypass and left carotid to left subclavian artery bypass before TEVAR procedure. During the TEVAR procedure of MCAD, it is challenging to identify the configuration of multiple lumens and their relationship with aortic branches. Preoperative evaluation is crucial to the success of TEVAR. In our case, a medical 3D modeling system was used preoperatively to help identify the location and extension of multiple lumens from different angles. It also precisely located the two primary entries leading to the false lumens, which helped us to exclude the two false lumens with one </w:t>
      </w:r>
      <w:r w:rsidR="00005155" w:rsidRPr="006A7E7D">
        <w:rPr>
          <w:rFonts w:ascii="Book Antiqua" w:eastAsia="Book Antiqua" w:hAnsi="Book Antiqua" w:cs="Book Antiqua"/>
          <w:color w:val="000000" w:themeColor="text1"/>
        </w:rPr>
        <w:t>stent</w:t>
      </w:r>
      <w:r w:rsidR="00005155">
        <w:rPr>
          <w:rFonts w:ascii="Book Antiqua" w:eastAsia="Book Antiqua" w:hAnsi="Book Antiqua" w:cs="Book Antiqua"/>
          <w:color w:val="000000" w:themeColor="text1"/>
        </w:rPr>
        <w:t>-</w:t>
      </w:r>
      <w:r w:rsidRPr="006A7E7D">
        <w:rPr>
          <w:rFonts w:ascii="Book Antiqua" w:eastAsia="Book Antiqua" w:hAnsi="Book Antiqua" w:cs="Book Antiqua"/>
          <w:color w:val="000000" w:themeColor="text1"/>
        </w:rPr>
        <w:t>graft. Additionally, an intravascular ultrasound was also used to guide the wire and assure the precise deployment of the stent graft within the true lumen. Our results showed that the MCAD with complex configuration could be managed with endovascular repair with the help of 3D modeling system and intravascular ultrasound.</w:t>
      </w:r>
    </w:p>
    <w:p w14:paraId="5581CD0D" w14:textId="77777777" w:rsidR="00A77B3E" w:rsidRPr="006A7E7D" w:rsidRDefault="00A77B3E" w:rsidP="009A060C">
      <w:pPr>
        <w:adjustRightInd w:val="0"/>
        <w:snapToGrid w:val="0"/>
        <w:spacing w:line="360" w:lineRule="auto"/>
        <w:ind w:firstLine="480"/>
        <w:jc w:val="both"/>
        <w:rPr>
          <w:rFonts w:ascii="Book Antiqua" w:hAnsi="Book Antiqua"/>
          <w:color w:val="000000" w:themeColor="text1"/>
        </w:rPr>
      </w:pPr>
    </w:p>
    <w:p w14:paraId="6FA45093"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aps/>
          <w:color w:val="000000" w:themeColor="text1"/>
          <w:u w:val="single"/>
        </w:rPr>
        <w:t>CONCLUSION</w:t>
      </w:r>
    </w:p>
    <w:p w14:paraId="0DB403FA"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The fragility of the aortic wall and the collapse of the true lumen caused by the multiple false lumens are the two morphological features of MCAD. Notably a 3D modeling system has a potential new role in clinical assessment and operative project planning for complicated aortic dissection such as MCAD. More in-depth studies are required.</w:t>
      </w:r>
    </w:p>
    <w:p w14:paraId="4E0948F0"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55400517"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REFERENCES</w:t>
      </w:r>
    </w:p>
    <w:p w14:paraId="14101E65"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1 </w:t>
      </w:r>
      <w:r w:rsidRPr="006A7E7D">
        <w:rPr>
          <w:rFonts w:ascii="Book Antiqua" w:eastAsia="Book Antiqua" w:hAnsi="Book Antiqua" w:cs="Book Antiqua"/>
          <w:b/>
          <w:bCs/>
          <w:color w:val="000000" w:themeColor="text1"/>
        </w:rPr>
        <w:t>McReynolds RA</w:t>
      </w:r>
      <w:r w:rsidRPr="006A7E7D">
        <w:rPr>
          <w:rFonts w:ascii="Book Antiqua" w:eastAsia="Book Antiqua" w:hAnsi="Book Antiqua" w:cs="Book Antiqua"/>
          <w:color w:val="000000" w:themeColor="text1"/>
        </w:rPr>
        <w:t xml:space="preserve">, Shin MS, Sims RD. Three-channeled aortic dissection. </w:t>
      </w:r>
      <w:r w:rsidRPr="006A7E7D">
        <w:rPr>
          <w:rFonts w:ascii="Book Antiqua" w:eastAsia="Book Antiqua" w:hAnsi="Book Antiqua" w:cs="Book Antiqua"/>
          <w:i/>
          <w:iCs/>
          <w:color w:val="000000" w:themeColor="text1"/>
        </w:rPr>
        <w:t xml:space="preserve">AJR Am J </w:t>
      </w:r>
      <w:proofErr w:type="spellStart"/>
      <w:r w:rsidRPr="006A7E7D">
        <w:rPr>
          <w:rFonts w:ascii="Book Antiqua" w:eastAsia="Book Antiqua" w:hAnsi="Book Antiqua" w:cs="Book Antiqua"/>
          <w:i/>
          <w:iCs/>
          <w:color w:val="000000" w:themeColor="text1"/>
        </w:rPr>
        <w:t>Roentgenol</w:t>
      </w:r>
      <w:proofErr w:type="spellEnd"/>
      <w:r w:rsidRPr="006A7E7D">
        <w:rPr>
          <w:rFonts w:ascii="Book Antiqua" w:eastAsia="Book Antiqua" w:hAnsi="Book Antiqua" w:cs="Book Antiqua"/>
          <w:color w:val="000000" w:themeColor="text1"/>
        </w:rPr>
        <w:t xml:space="preserve"> 1978; </w:t>
      </w:r>
      <w:r w:rsidRPr="006A7E7D">
        <w:rPr>
          <w:rFonts w:ascii="Book Antiqua" w:eastAsia="Book Antiqua" w:hAnsi="Book Antiqua" w:cs="Book Antiqua"/>
          <w:b/>
          <w:bCs/>
          <w:color w:val="000000" w:themeColor="text1"/>
        </w:rPr>
        <w:t>130</w:t>
      </w:r>
      <w:r w:rsidRPr="006A7E7D">
        <w:rPr>
          <w:rFonts w:ascii="Book Antiqua" w:eastAsia="Book Antiqua" w:hAnsi="Book Antiqua" w:cs="Book Antiqua"/>
          <w:color w:val="000000" w:themeColor="text1"/>
        </w:rPr>
        <w:t>: 549-552 [PMID: 415567 DOI: 10.2214/ajr.130.3.549]</w:t>
      </w:r>
    </w:p>
    <w:p w14:paraId="496AD6C4"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lastRenderedPageBreak/>
        <w:t xml:space="preserve">2 </w:t>
      </w:r>
      <w:r w:rsidRPr="006A7E7D">
        <w:rPr>
          <w:rFonts w:ascii="Book Antiqua" w:eastAsia="Book Antiqua" w:hAnsi="Book Antiqua" w:cs="Book Antiqua"/>
          <w:b/>
          <w:bCs/>
          <w:color w:val="000000" w:themeColor="text1"/>
        </w:rPr>
        <w:t>Sueyoshi E</w:t>
      </w:r>
      <w:r w:rsidRPr="006A7E7D">
        <w:rPr>
          <w:rFonts w:ascii="Book Antiqua" w:eastAsia="Book Antiqua" w:hAnsi="Book Antiqua" w:cs="Book Antiqua"/>
          <w:color w:val="000000" w:themeColor="text1"/>
        </w:rPr>
        <w:t xml:space="preserve">, Nagayama H, </w:t>
      </w:r>
      <w:proofErr w:type="spellStart"/>
      <w:r w:rsidRPr="006A7E7D">
        <w:rPr>
          <w:rFonts w:ascii="Book Antiqua" w:eastAsia="Book Antiqua" w:hAnsi="Book Antiqua" w:cs="Book Antiqua"/>
          <w:color w:val="000000" w:themeColor="text1"/>
        </w:rPr>
        <w:t>Hayashida</w:t>
      </w:r>
      <w:proofErr w:type="spellEnd"/>
      <w:r w:rsidRPr="006A7E7D">
        <w:rPr>
          <w:rFonts w:ascii="Book Antiqua" w:eastAsia="Book Antiqua" w:hAnsi="Book Antiqua" w:cs="Book Antiqua"/>
          <w:color w:val="000000" w:themeColor="text1"/>
        </w:rPr>
        <w:t xml:space="preserve"> T, Sakamoto I, </w:t>
      </w:r>
      <w:proofErr w:type="spellStart"/>
      <w:r w:rsidRPr="006A7E7D">
        <w:rPr>
          <w:rFonts w:ascii="Book Antiqua" w:eastAsia="Book Antiqua" w:hAnsi="Book Antiqua" w:cs="Book Antiqua"/>
          <w:color w:val="000000" w:themeColor="text1"/>
        </w:rPr>
        <w:t>Uetani</w:t>
      </w:r>
      <w:proofErr w:type="spellEnd"/>
      <w:r w:rsidRPr="006A7E7D">
        <w:rPr>
          <w:rFonts w:ascii="Book Antiqua" w:eastAsia="Book Antiqua" w:hAnsi="Book Antiqua" w:cs="Book Antiqua"/>
          <w:color w:val="000000" w:themeColor="text1"/>
        </w:rPr>
        <w:t xml:space="preserve"> M. Comparison of outcome in aortic dissection with single false lumen </w:t>
      </w:r>
      <w:r w:rsidRPr="006A7E7D">
        <w:rPr>
          <w:rFonts w:ascii="Book Antiqua" w:eastAsia="Book Antiqua" w:hAnsi="Book Antiqua" w:cs="Book Antiqua"/>
          <w:i/>
          <w:iCs/>
          <w:color w:val="000000" w:themeColor="text1"/>
        </w:rPr>
        <w:t>vs</w:t>
      </w:r>
      <w:r w:rsidRPr="006A7E7D">
        <w:rPr>
          <w:rFonts w:ascii="Book Antiqua" w:eastAsia="Book Antiqua" w:hAnsi="Book Antiqua" w:cs="Book Antiqua"/>
          <w:color w:val="000000" w:themeColor="text1"/>
        </w:rPr>
        <w:t xml:space="preserve"> multiple false lumens: CT assessment. </w:t>
      </w:r>
      <w:r w:rsidRPr="006A7E7D">
        <w:rPr>
          <w:rFonts w:ascii="Book Antiqua" w:eastAsia="Book Antiqua" w:hAnsi="Book Antiqua" w:cs="Book Antiqua"/>
          <w:i/>
          <w:iCs/>
          <w:color w:val="000000" w:themeColor="text1"/>
        </w:rPr>
        <w:t>Radiology</w:t>
      </w:r>
      <w:r w:rsidRPr="006A7E7D">
        <w:rPr>
          <w:rFonts w:ascii="Book Antiqua" w:eastAsia="Book Antiqua" w:hAnsi="Book Antiqua" w:cs="Book Antiqua"/>
          <w:color w:val="000000" w:themeColor="text1"/>
        </w:rPr>
        <w:t xml:space="preserve"> 2013; </w:t>
      </w:r>
      <w:r w:rsidRPr="006A7E7D">
        <w:rPr>
          <w:rFonts w:ascii="Book Antiqua" w:eastAsia="Book Antiqua" w:hAnsi="Book Antiqua" w:cs="Book Antiqua"/>
          <w:b/>
          <w:bCs/>
          <w:color w:val="000000" w:themeColor="text1"/>
        </w:rPr>
        <w:t>267</w:t>
      </w:r>
      <w:r w:rsidRPr="006A7E7D">
        <w:rPr>
          <w:rFonts w:ascii="Book Antiqua" w:eastAsia="Book Antiqua" w:hAnsi="Book Antiqua" w:cs="Book Antiqua"/>
          <w:color w:val="000000" w:themeColor="text1"/>
        </w:rPr>
        <w:t>: 368-375 [PMID: 23297333 DOI: 10.1148/radiol.12121274]</w:t>
      </w:r>
    </w:p>
    <w:p w14:paraId="22BE0162"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3 </w:t>
      </w:r>
      <w:r w:rsidRPr="006A7E7D">
        <w:rPr>
          <w:rFonts w:ascii="Book Antiqua" w:eastAsia="Book Antiqua" w:hAnsi="Book Antiqua" w:cs="Book Antiqua"/>
          <w:b/>
          <w:bCs/>
          <w:color w:val="000000" w:themeColor="text1"/>
        </w:rPr>
        <w:t>Ando M</w:t>
      </w:r>
      <w:r w:rsidRPr="006A7E7D">
        <w:rPr>
          <w:rFonts w:ascii="Book Antiqua" w:eastAsia="Book Antiqua" w:hAnsi="Book Antiqua" w:cs="Book Antiqua"/>
          <w:color w:val="000000" w:themeColor="text1"/>
        </w:rPr>
        <w:t xml:space="preserve">, Okita Y, </w:t>
      </w:r>
      <w:proofErr w:type="spellStart"/>
      <w:r w:rsidRPr="006A7E7D">
        <w:rPr>
          <w:rFonts w:ascii="Book Antiqua" w:eastAsia="Book Antiqua" w:hAnsi="Book Antiqua" w:cs="Book Antiqua"/>
          <w:color w:val="000000" w:themeColor="text1"/>
        </w:rPr>
        <w:t>Tagusari</w:t>
      </w:r>
      <w:proofErr w:type="spellEnd"/>
      <w:r w:rsidRPr="006A7E7D">
        <w:rPr>
          <w:rFonts w:ascii="Book Antiqua" w:eastAsia="Book Antiqua" w:hAnsi="Book Antiqua" w:cs="Book Antiqua"/>
          <w:color w:val="000000" w:themeColor="text1"/>
        </w:rPr>
        <w:t xml:space="preserve"> O, Kitamura S, Matsuo H. Surgery in three-channeled aortic dissection. A 31-patient review. </w:t>
      </w:r>
      <w:proofErr w:type="spellStart"/>
      <w:r w:rsidRPr="006A7E7D">
        <w:rPr>
          <w:rFonts w:ascii="Book Antiqua" w:eastAsia="Book Antiqua" w:hAnsi="Book Antiqua" w:cs="Book Antiqua"/>
          <w:i/>
          <w:iCs/>
          <w:color w:val="000000" w:themeColor="text1"/>
        </w:rPr>
        <w:t>Jpn</w:t>
      </w:r>
      <w:proofErr w:type="spellEnd"/>
      <w:r w:rsidRPr="006A7E7D">
        <w:rPr>
          <w:rFonts w:ascii="Book Antiqua" w:eastAsia="Book Antiqua" w:hAnsi="Book Antiqua" w:cs="Book Antiqua"/>
          <w:i/>
          <w:iCs/>
          <w:color w:val="000000" w:themeColor="text1"/>
        </w:rPr>
        <w:t xml:space="preserve"> J </w:t>
      </w:r>
      <w:proofErr w:type="spellStart"/>
      <w:r w:rsidRPr="006A7E7D">
        <w:rPr>
          <w:rFonts w:ascii="Book Antiqua" w:eastAsia="Book Antiqua" w:hAnsi="Book Antiqua" w:cs="Book Antiqua"/>
          <w:i/>
          <w:iCs/>
          <w:color w:val="000000" w:themeColor="text1"/>
        </w:rPr>
        <w:t>Thorac</w:t>
      </w:r>
      <w:proofErr w:type="spellEnd"/>
      <w:r w:rsidRPr="006A7E7D">
        <w:rPr>
          <w:rFonts w:ascii="Book Antiqua" w:eastAsia="Book Antiqua" w:hAnsi="Book Antiqua" w:cs="Book Antiqua"/>
          <w:i/>
          <w:iCs/>
          <w:color w:val="000000" w:themeColor="text1"/>
        </w:rPr>
        <w:t xml:space="preserve"> Cardiovasc Surg</w:t>
      </w:r>
      <w:r w:rsidRPr="006A7E7D">
        <w:rPr>
          <w:rFonts w:ascii="Book Antiqua" w:eastAsia="Book Antiqua" w:hAnsi="Book Antiqua" w:cs="Book Antiqua"/>
          <w:color w:val="000000" w:themeColor="text1"/>
        </w:rPr>
        <w:t xml:space="preserve"> 2000; </w:t>
      </w:r>
      <w:r w:rsidRPr="006A7E7D">
        <w:rPr>
          <w:rFonts w:ascii="Book Antiqua" w:eastAsia="Book Antiqua" w:hAnsi="Book Antiqua" w:cs="Book Antiqua"/>
          <w:b/>
          <w:bCs/>
          <w:color w:val="000000" w:themeColor="text1"/>
        </w:rPr>
        <w:t>48</w:t>
      </w:r>
      <w:r w:rsidRPr="006A7E7D">
        <w:rPr>
          <w:rFonts w:ascii="Book Antiqua" w:eastAsia="Book Antiqua" w:hAnsi="Book Antiqua" w:cs="Book Antiqua"/>
          <w:color w:val="000000" w:themeColor="text1"/>
        </w:rPr>
        <w:t>: 339-343 [PMID: 10935323 DOI: 10.1007/BF03218153]</w:t>
      </w:r>
    </w:p>
    <w:p w14:paraId="6E47E0D2"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 xml:space="preserve">4 </w:t>
      </w:r>
      <w:r w:rsidRPr="006A7E7D">
        <w:rPr>
          <w:rFonts w:ascii="Book Antiqua" w:eastAsia="Book Antiqua" w:hAnsi="Book Antiqua" w:cs="Book Antiqua"/>
          <w:b/>
          <w:bCs/>
          <w:color w:val="000000" w:themeColor="text1"/>
        </w:rPr>
        <w:t>Guo B</w:t>
      </w:r>
      <w:r w:rsidRPr="006A7E7D">
        <w:rPr>
          <w:rFonts w:ascii="Book Antiqua" w:eastAsia="Book Antiqua" w:hAnsi="Book Antiqua" w:cs="Book Antiqua"/>
          <w:color w:val="000000" w:themeColor="text1"/>
        </w:rPr>
        <w:t xml:space="preserve">, Hou K, Guo D, Xu X, Shi Z, Shan Y, </w:t>
      </w:r>
      <w:proofErr w:type="spellStart"/>
      <w:r w:rsidRPr="006A7E7D">
        <w:rPr>
          <w:rFonts w:ascii="Book Antiqua" w:eastAsia="Book Antiqua" w:hAnsi="Book Antiqua" w:cs="Book Antiqua"/>
          <w:color w:val="000000" w:themeColor="text1"/>
        </w:rPr>
        <w:t>Lv</w:t>
      </w:r>
      <w:proofErr w:type="spellEnd"/>
      <w:r w:rsidRPr="006A7E7D">
        <w:rPr>
          <w:rFonts w:ascii="Book Antiqua" w:eastAsia="Book Antiqua" w:hAnsi="Book Antiqua" w:cs="Book Antiqua"/>
          <w:color w:val="000000" w:themeColor="text1"/>
        </w:rPr>
        <w:t xml:space="preserve"> P, Fu W. Outcomes of thoracic endovascular repair for type B aortic dissection with </w:t>
      </w:r>
      <w:proofErr w:type="spellStart"/>
      <w:r w:rsidRPr="006A7E7D">
        <w:rPr>
          <w:rFonts w:ascii="Book Antiqua" w:eastAsia="Book Antiqua" w:hAnsi="Book Antiqua" w:cs="Book Antiqua"/>
          <w:color w:val="000000" w:themeColor="text1"/>
        </w:rPr>
        <w:t>multichanneled</w:t>
      </w:r>
      <w:proofErr w:type="spellEnd"/>
      <w:r w:rsidRPr="006A7E7D">
        <w:rPr>
          <w:rFonts w:ascii="Book Antiqua" w:eastAsia="Book Antiqua" w:hAnsi="Book Antiqua" w:cs="Book Antiqua"/>
          <w:color w:val="000000" w:themeColor="text1"/>
        </w:rPr>
        <w:t xml:space="preserve"> morphology. </w:t>
      </w:r>
      <w:r w:rsidRPr="006A7E7D">
        <w:rPr>
          <w:rFonts w:ascii="Book Antiqua" w:eastAsia="Book Antiqua" w:hAnsi="Book Antiqua" w:cs="Book Antiqua"/>
          <w:i/>
          <w:iCs/>
          <w:color w:val="000000" w:themeColor="text1"/>
        </w:rPr>
        <w:t xml:space="preserve">J </w:t>
      </w:r>
      <w:proofErr w:type="spellStart"/>
      <w:r w:rsidRPr="006A7E7D">
        <w:rPr>
          <w:rFonts w:ascii="Book Antiqua" w:eastAsia="Book Antiqua" w:hAnsi="Book Antiqua" w:cs="Book Antiqua"/>
          <w:i/>
          <w:iCs/>
          <w:color w:val="000000" w:themeColor="text1"/>
        </w:rPr>
        <w:t>Vasc</w:t>
      </w:r>
      <w:proofErr w:type="spellEnd"/>
      <w:r w:rsidRPr="006A7E7D">
        <w:rPr>
          <w:rFonts w:ascii="Book Antiqua" w:eastAsia="Book Antiqua" w:hAnsi="Book Antiqua" w:cs="Book Antiqua"/>
          <w:i/>
          <w:iCs/>
          <w:color w:val="000000" w:themeColor="text1"/>
        </w:rPr>
        <w:t xml:space="preserve"> Surg</w:t>
      </w:r>
      <w:r w:rsidRPr="006A7E7D">
        <w:rPr>
          <w:rFonts w:ascii="Book Antiqua" w:eastAsia="Book Antiqua" w:hAnsi="Book Antiqua" w:cs="Book Antiqua"/>
          <w:color w:val="000000" w:themeColor="text1"/>
        </w:rPr>
        <w:t xml:space="preserve"> 2017; </w:t>
      </w:r>
      <w:r w:rsidRPr="006A7E7D">
        <w:rPr>
          <w:rFonts w:ascii="Book Antiqua" w:eastAsia="Book Antiqua" w:hAnsi="Book Antiqua" w:cs="Book Antiqua"/>
          <w:b/>
          <w:bCs/>
          <w:color w:val="000000" w:themeColor="text1"/>
        </w:rPr>
        <w:t>66</w:t>
      </w:r>
      <w:r w:rsidRPr="006A7E7D">
        <w:rPr>
          <w:rFonts w:ascii="Book Antiqua" w:eastAsia="Book Antiqua" w:hAnsi="Book Antiqua" w:cs="Book Antiqua"/>
          <w:color w:val="000000" w:themeColor="text1"/>
        </w:rPr>
        <w:t>: 1007-1017 [PMID: 28390772 DOI: 10.1016/j.jvs.2016.12.145]</w:t>
      </w:r>
    </w:p>
    <w:p w14:paraId="5688B86C" w14:textId="77777777" w:rsidR="00A77B3E" w:rsidRPr="006A7E7D" w:rsidRDefault="00A77B3E" w:rsidP="009A060C">
      <w:pPr>
        <w:adjustRightInd w:val="0"/>
        <w:snapToGrid w:val="0"/>
        <w:spacing w:line="360" w:lineRule="auto"/>
        <w:jc w:val="both"/>
        <w:rPr>
          <w:rFonts w:ascii="Book Antiqua" w:hAnsi="Book Antiqua"/>
          <w:color w:val="000000" w:themeColor="text1"/>
        </w:rPr>
        <w:sectPr w:rsidR="00A77B3E" w:rsidRPr="006A7E7D">
          <w:pgSz w:w="12240" w:h="15840"/>
          <w:pgMar w:top="1440" w:right="1440" w:bottom="1440" w:left="1440" w:header="720" w:footer="720" w:gutter="0"/>
          <w:cols w:space="720"/>
          <w:docGrid w:linePitch="360"/>
        </w:sectPr>
      </w:pPr>
    </w:p>
    <w:p w14:paraId="5617E2DF"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lastRenderedPageBreak/>
        <w:t>Footnotes</w:t>
      </w:r>
    </w:p>
    <w:p w14:paraId="6D676478"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Informed consent statement: </w:t>
      </w:r>
      <w:r w:rsidRPr="006A7E7D">
        <w:rPr>
          <w:rFonts w:ascii="Book Antiqua" w:eastAsia="Book Antiqua" w:hAnsi="Book Antiqua" w:cs="Book Antiqua"/>
          <w:color w:val="000000" w:themeColor="text1"/>
          <w:shd w:val="clear" w:color="auto" w:fill="FFFFFF"/>
        </w:rPr>
        <w:t>The study participant provided informed written consent prior to study enrollment.</w:t>
      </w:r>
    </w:p>
    <w:p w14:paraId="3286392B"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24BFDE9"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Conflict-of-interest statement: </w:t>
      </w:r>
      <w:r w:rsidRPr="006A7E7D">
        <w:rPr>
          <w:rFonts w:ascii="Book Antiqua" w:eastAsia="Book Antiqua" w:hAnsi="Book Antiqua" w:cs="Book Antiqua"/>
          <w:color w:val="000000" w:themeColor="text1"/>
        </w:rPr>
        <w:t>All the authors report no relevant conflicts of interest for this article.</w:t>
      </w:r>
    </w:p>
    <w:p w14:paraId="1858C4F0"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2087F73E"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CARE Checklist (2016) statement: </w:t>
      </w:r>
      <w:r w:rsidRPr="006A7E7D">
        <w:rPr>
          <w:rFonts w:ascii="Book Antiqua" w:eastAsia="Book Antiqua" w:hAnsi="Book Antiqua" w:cs="Book Antiqua"/>
          <w:color w:val="000000" w:themeColor="text1"/>
        </w:rPr>
        <w:t>The authors have read CARE Checklist (2016), and the manuscript was prepared and revised according to CARE Checklist (2016).</w:t>
      </w:r>
    </w:p>
    <w:p w14:paraId="1B24C703"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CF38E7C"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 xml:space="preserve">Open-Access: </w:t>
      </w:r>
      <w:r w:rsidRPr="006A7E7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A7E7D">
        <w:rPr>
          <w:rFonts w:ascii="Book Antiqua" w:eastAsia="Book Antiqua" w:hAnsi="Book Antiqua" w:cs="Book Antiqua"/>
          <w:color w:val="000000" w:themeColor="text1"/>
        </w:rPr>
        <w:t>NonCommercial</w:t>
      </w:r>
      <w:proofErr w:type="spellEnd"/>
      <w:r w:rsidRPr="006A7E7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AE276D"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722B6E84"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Provenance and peer review: </w:t>
      </w:r>
      <w:r w:rsidRPr="006A7E7D">
        <w:rPr>
          <w:rFonts w:ascii="Book Antiqua" w:eastAsia="Book Antiqua" w:hAnsi="Book Antiqua" w:cs="Book Antiqua"/>
          <w:color w:val="000000" w:themeColor="text1"/>
        </w:rPr>
        <w:t>Unsolicited article; Externally peer reviewed.</w:t>
      </w:r>
    </w:p>
    <w:p w14:paraId="4C9E700C" w14:textId="77777777" w:rsidR="0009133F" w:rsidRPr="006A7E7D" w:rsidRDefault="0009133F" w:rsidP="009A060C">
      <w:pPr>
        <w:adjustRightInd w:val="0"/>
        <w:snapToGrid w:val="0"/>
        <w:spacing w:line="360" w:lineRule="auto"/>
        <w:jc w:val="both"/>
        <w:rPr>
          <w:rFonts w:ascii="Book Antiqua" w:eastAsia="Book Antiqua" w:hAnsi="Book Antiqua" w:cs="Book Antiqua"/>
          <w:b/>
          <w:color w:val="000000" w:themeColor="text1"/>
        </w:rPr>
      </w:pPr>
    </w:p>
    <w:p w14:paraId="073BA9B4" w14:textId="49E761C4"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Peer-review model: </w:t>
      </w:r>
      <w:r w:rsidRPr="006A7E7D">
        <w:rPr>
          <w:rFonts w:ascii="Book Antiqua" w:eastAsia="Book Antiqua" w:hAnsi="Book Antiqua" w:cs="Book Antiqua"/>
          <w:color w:val="000000" w:themeColor="text1"/>
        </w:rPr>
        <w:t>Single blind</w:t>
      </w:r>
    </w:p>
    <w:p w14:paraId="16EA19A9"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2DE735DF"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Peer-review started: </w:t>
      </w:r>
      <w:r w:rsidRPr="006A7E7D">
        <w:rPr>
          <w:rFonts w:ascii="Book Antiqua" w:eastAsia="Book Antiqua" w:hAnsi="Book Antiqua" w:cs="Book Antiqua"/>
          <w:color w:val="000000" w:themeColor="text1"/>
        </w:rPr>
        <w:t>February 11, 2023</w:t>
      </w:r>
    </w:p>
    <w:p w14:paraId="1A0A7ECF"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First decision: </w:t>
      </w:r>
      <w:r w:rsidRPr="006A7E7D">
        <w:rPr>
          <w:rFonts w:ascii="Book Antiqua" w:eastAsia="Book Antiqua" w:hAnsi="Book Antiqua" w:cs="Book Antiqua"/>
          <w:color w:val="000000" w:themeColor="text1"/>
        </w:rPr>
        <w:t>March 24, 2023</w:t>
      </w:r>
    </w:p>
    <w:p w14:paraId="1FAF9A07" w14:textId="4953C938"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Article in press: </w:t>
      </w:r>
    </w:p>
    <w:p w14:paraId="2EB4B551"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59CB5CC" w14:textId="6FE91D9C"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Specialty type: </w:t>
      </w:r>
      <w:bookmarkStart w:id="1" w:name="_Hlk124239205"/>
      <w:r w:rsidR="0009133F" w:rsidRPr="006A7E7D">
        <w:rPr>
          <w:rFonts w:ascii="Book Antiqua" w:eastAsia="微软雅黑" w:hAnsi="Book Antiqua" w:cs="宋体"/>
          <w:color w:val="000000" w:themeColor="text1"/>
        </w:rPr>
        <w:t>Medicine, research and experimental</w:t>
      </w:r>
      <w:bookmarkEnd w:id="1"/>
    </w:p>
    <w:p w14:paraId="47F736FD"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 xml:space="preserve">Country/Territory of origin: </w:t>
      </w:r>
      <w:r w:rsidRPr="006A7E7D">
        <w:rPr>
          <w:rFonts w:ascii="Book Antiqua" w:eastAsia="Book Antiqua" w:hAnsi="Book Antiqua" w:cs="Book Antiqua"/>
          <w:color w:val="000000" w:themeColor="text1"/>
        </w:rPr>
        <w:t>China</w:t>
      </w:r>
    </w:p>
    <w:p w14:paraId="7205669E"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color w:val="000000" w:themeColor="text1"/>
        </w:rPr>
        <w:t>Peer-review report’s scientific quality classification</w:t>
      </w:r>
    </w:p>
    <w:p w14:paraId="543EAC04"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lastRenderedPageBreak/>
        <w:t>Grade A (Excellent): 0</w:t>
      </w:r>
    </w:p>
    <w:p w14:paraId="0359EF99"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Grade B (Very good): B</w:t>
      </w:r>
    </w:p>
    <w:p w14:paraId="2C496167"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Grade C (Good): C</w:t>
      </w:r>
    </w:p>
    <w:p w14:paraId="162A7553"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Grade D (Fair): 0</w:t>
      </w:r>
    </w:p>
    <w:p w14:paraId="75E3C0E0" w14:textId="77777777" w:rsidR="00A77B3E"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color w:val="000000" w:themeColor="text1"/>
        </w:rPr>
        <w:t>Grade E (Poor): 0</w:t>
      </w:r>
    </w:p>
    <w:p w14:paraId="3D6B3568" w14:textId="77777777" w:rsidR="00A77B3E" w:rsidRPr="006A7E7D" w:rsidRDefault="00A77B3E" w:rsidP="009A060C">
      <w:pPr>
        <w:adjustRightInd w:val="0"/>
        <w:snapToGrid w:val="0"/>
        <w:spacing w:line="360" w:lineRule="auto"/>
        <w:jc w:val="both"/>
        <w:rPr>
          <w:rFonts w:ascii="Book Antiqua" w:hAnsi="Book Antiqua"/>
          <w:color w:val="000000" w:themeColor="text1"/>
        </w:rPr>
      </w:pPr>
    </w:p>
    <w:p w14:paraId="61376DA2" w14:textId="3372D537" w:rsidR="00A77B3E" w:rsidRPr="006A7E7D" w:rsidRDefault="00000000" w:rsidP="009A060C">
      <w:pPr>
        <w:adjustRightInd w:val="0"/>
        <w:snapToGrid w:val="0"/>
        <w:spacing w:line="360" w:lineRule="auto"/>
        <w:jc w:val="both"/>
        <w:rPr>
          <w:rFonts w:ascii="Book Antiqua" w:eastAsia="Book Antiqua" w:hAnsi="Book Antiqua" w:cs="Book Antiqua"/>
          <w:b/>
          <w:color w:val="000000" w:themeColor="text1"/>
        </w:rPr>
      </w:pPr>
      <w:r w:rsidRPr="006A7E7D">
        <w:rPr>
          <w:rFonts w:ascii="Book Antiqua" w:eastAsia="Book Antiqua" w:hAnsi="Book Antiqua" w:cs="Book Antiqua"/>
          <w:b/>
          <w:color w:val="000000" w:themeColor="text1"/>
        </w:rPr>
        <w:t xml:space="preserve">P-Reviewer: </w:t>
      </w:r>
      <w:proofErr w:type="spellStart"/>
      <w:r w:rsidRPr="006A7E7D">
        <w:rPr>
          <w:rFonts w:ascii="Book Antiqua" w:eastAsia="Book Antiqua" w:hAnsi="Book Antiqua" w:cs="Book Antiqua"/>
          <w:color w:val="000000" w:themeColor="text1"/>
        </w:rPr>
        <w:t>Schoenhagen</w:t>
      </w:r>
      <w:proofErr w:type="spellEnd"/>
      <w:r w:rsidRPr="006A7E7D">
        <w:rPr>
          <w:rFonts w:ascii="Book Antiqua" w:eastAsia="Book Antiqua" w:hAnsi="Book Antiqua" w:cs="Book Antiqua"/>
          <w:color w:val="000000" w:themeColor="text1"/>
        </w:rPr>
        <w:t xml:space="preserve"> P, United States; </w:t>
      </w:r>
      <w:proofErr w:type="spellStart"/>
      <w:r w:rsidRPr="006A7E7D">
        <w:rPr>
          <w:rFonts w:ascii="Book Antiqua" w:eastAsia="Book Antiqua" w:hAnsi="Book Antiqua" w:cs="Book Antiqua"/>
          <w:color w:val="000000" w:themeColor="text1"/>
        </w:rPr>
        <w:t>Shuhaiber</w:t>
      </w:r>
      <w:proofErr w:type="spellEnd"/>
      <w:r w:rsidRPr="006A7E7D">
        <w:rPr>
          <w:rFonts w:ascii="Book Antiqua" w:eastAsia="Book Antiqua" w:hAnsi="Book Antiqua" w:cs="Book Antiqua"/>
          <w:color w:val="000000" w:themeColor="text1"/>
        </w:rPr>
        <w:t xml:space="preserve"> JH, United States</w:t>
      </w:r>
      <w:r w:rsidRPr="006A7E7D">
        <w:rPr>
          <w:rFonts w:ascii="Book Antiqua" w:eastAsia="Book Antiqua" w:hAnsi="Book Antiqua" w:cs="Book Antiqua"/>
          <w:b/>
          <w:color w:val="000000" w:themeColor="text1"/>
        </w:rPr>
        <w:t xml:space="preserve"> S-Editor: </w:t>
      </w:r>
      <w:r w:rsidR="00986B77" w:rsidRPr="006A7E7D">
        <w:rPr>
          <w:rFonts w:ascii="Book Antiqua" w:eastAsia="Book Antiqua" w:hAnsi="Book Antiqua" w:cs="Book Antiqua"/>
          <w:bCs/>
          <w:color w:val="000000" w:themeColor="text1"/>
        </w:rPr>
        <w:t>Li L</w:t>
      </w:r>
      <w:r w:rsidRPr="006A7E7D">
        <w:rPr>
          <w:rFonts w:ascii="Book Antiqua" w:eastAsia="Book Antiqua" w:hAnsi="Book Antiqua" w:cs="Book Antiqua"/>
          <w:b/>
          <w:color w:val="000000" w:themeColor="text1"/>
        </w:rPr>
        <w:t xml:space="preserve"> L-Editor: </w:t>
      </w:r>
      <w:r w:rsidR="00691CF9" w:rsidRPr="006A7E7D">
        <w:rPr>
          <w:rFonts w:ascii="Book Antiqua" w:eastAsia="Book Antiqua" w:hAnsi="Book Antiqua" w:cs="Book Antiqua"/>
          <w:bCs/>
          <w:color w:val="000000" w:themeColor="text1"/>
        </w:rPr>
        <w:t>A</w:t>
      </w:r>
      <w:r w:rsidRPr="006A7E7D">
        <w:rPr>
          <w:rFonts w:ascii="Book Antiqua" w:eastAsia="Book Antiqua" w:hAnsi="Book Antiqua" w:cs="Book Antiqua"/>
          <w:b/>
          <w:color w:val="000000" w:themeColor="text1"/>
        </w:rPr>
        <w:t xml:space="preserve"> P-Editor: </w:t>
      </w:r>
      <w:r w:rsidR="00FA6368" w:rsidRPr="006A7E7D">
        <w:rPr>
          <w:rFonts w:ascii="Book Antiqua" w:eastAsia="Book Antiqua" w:hAnsi="Book Antiqua" w:cs="Book Antiqua"/>
          <w:bCs/>
          <w:color w:val="000000" w:themeColor="text1"/>
        </w:rPr>
        <w:t>Li L</w:t>
      </w:r>
    </w:p>
    <w:p w14:paraId="54EC9D23" w14:textId="1D36FA92" w:rsidR="002D38A0" w:rsidRPr="006A7E7D" w:rsidRDefault="002D38A0" w:rsidP="009A060C">
      <w:pPr>
        <w:adjustRightInd w:val="0"/>
        <w:snapToGrid w:val="0"/>
        <w:spacing w:line="360" w:lineRule="auto"/>
        <w:jc w:val="both"/>
        <w:rPr>
          <w:rFonts w:ascii="Book Antiqua" w:hAnsi="Book Antiqua"/>
          <w:color w:val="000000" w:themeColor="text1"/>
        </w:rPr>
        <w:sectPr w:rsidR="002D38A0" w:rsidRPr="006A7E7D">
          <w:pgSz w:w="12240" w:h="15840"/>
          <w:pgMar w:top="1440" w:right="1440" w:bottom="1440" w:left="1440" w:header="720" w:footer="720" w:gutter="0"/>
          <w:cols w:space="720"/>
          <w:docGrid w:linePitch="360"/>
        </w:sectPr>
      </w:pPr>
    </w:p>
    <w:p w14:paraId="14553710" w14:textId="77777777" w:rsidR="00A77B3E" w:rsidRPr="006A7E7D" w:rsidRDefault="00000000" w:rsidP="009A060C">
      <w:pPr>
        <w:adjustRightInd w:val="0"/>
        <w:snapToGrid w:val="0"/>
        <w:spacing w:line="360" w:lineRule="auto"/>
        <w:jc w:val="both"/>
        <w:rPr>
          <w:rFonts w:ascii="Book Antiqua" w:eastAsia="Book Antiqua" w:hAnsi="Book Antiqua" w:cs="Book Antiqua"/>
          <w:b/>
          <w:color w:val="000000" w:themeColor="text1"/>
        </w:rPr>
      </w:pPr>
      <w:r w:rsidRPr="006A7E7D">
        <w:rPr>
          <w:rFonts w:ascii="Book Antiqua" w:eastAsia="Book Antiqua" w:hAnsi="Book Antiqua" w:cs="Book Antiqua"/>
          <w:b/>
          <w:color w:val="000000" w:themeColor="text1"/>
        </w:rPr>
        <w:lastRenderedPageBreak/>
        <w:t>Figure Legends</w:t>
      </w:r>
    </w:p>
    <w:p w14:paraId="0514432A" w14:textId="060E939E" w:rsidR="00292A88" w:rsidRPr="006A7E7D" w:rsidRDefault="00804D37" w:rsidP="009A060C">
      <w:pPr>
        <w:adjustRightInd w:val="0"/>
        <w:snapToGrid w:val="0"/>
        <w:spacing w:line="360" w:lineRule="auto"/>
        <w:jc w:val="both"/>
        <w:rPr>
          <w:rFonts w:ascii="Book Antiqua" w:hAnsi="Book Antiqua"/>
          <w:color w:val="000000" w:themeColor="text1"/>
        </w:rPr>
      </w:pPr>
      <w:r w:rsidRPr="006A7E7D">
        <w:rPr>
          <w:rFonts w:ascii="Book Antiqua" w:hAnsi="Book Antiqua"/>
          <w:noProof/>
          <w:color w:val="000000" w:themeColor="text1"/>
        </w:rPr>
        <w:t xml:space="preserve"> </w:t>
      </w:r>
      <w:r w:rsidR="001F388B" w:rsidRPr="006A7E7D">
        <w:rPr>
          <w:rFonts w:ascii="Book Antiqua" w:hAnsi="Book Antiqua"/>
          <w:noProof/>
          <w:color w:val="000000" w:themeColor="text1"/>
        </w:rPr>
        <w:drawing>
          <wp:inline distT="0" distB="0" distL="0" distR="0" wp14:anchorId="7841C8B2" wp14:editId="68A34785">
            <wp:extent cx="4355601" cy="3075438"/>
            <wp:effectExtent l="0" t="0" r="0" b="0"/>
            <wp:docPr id="1902400997" name="图片 2"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400997" name="图片 2" descr="图片包含 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5601" cy="3075438"/>
                    </a:xfrm>
                    <a:prstGeom prst="rect">
                      <a:avLst/>
                    </a:prstGeom>
                  </pic:spPr>
                </pic:pic>
              </a:graphicData>
            </a:graphic>
          </wp:inline>
        </w:drawing>
      </w:r>
    </w:p>
    <w:p w14:paraId="63A74252" w14:textId="133C1C7F" w:rsidR="009A060C" w:rsidRPr="006A7E7D" w:rsidRDefault="009A060C" w:rsidP="009A060C">
      <w:pPr>
        <w:widowControl w:val="0"/>
        <w:spacing w:line="360" w:lineRule="auto"/>
        <w:jc w:val="both"/>
        <w:rPr>
          <w:rFonts w:ascii="Book Antiqua" w:eastAsia="等线" w:hAnsi="Book Antiqua"/>
          <w:color w:val="000000" w:themeColor="text1"/>
        </w:rPr>
      </w:pPr>
      <w:bookmarkStart w:id="2" w:name="RANGE!A1"/>
      <w:r w:rsidRPr="006A7E7D">
        <w:rPr>
          <w:rFonts w:ascii="Book Antiqua" w:eastAsia="等线" w:hAnsi="Book Antiqua" w:cs="宋体"/>
          <w:b/>
          <w:bCs/>
          <w:color w:val="000000" w:themeColor="text1"/>
        </w:rPr>
        <w:t>Figure 1 Image of medical 3D printing and modeling system for operative project planning.</w:t>
      </w:r>
      <w:bookmarkEnd w:id="2"/>
      <w:r w:rsidRPr="006A7E7D">
        <w:rPr>
          <w:rFonts w:ascii="Book Antiqua" w:eastAsia="等线" w:hAnsi="Book Antiqua" w:cs="宋体"/>
          <w:b/>
          <w:bCs/>
          <w:color w:val="000000" w:themeColor="text1"/>
        </w:rPr>
        <w:t xml:space="preserve"> </w:t>
      </w:r>
      <w:r w:rsidRPr="006A7E7D">
        <w:rPr>
          <w:rFonts w:ascii="Book Antiqua" w:eastAsia="等线" w:hAnsi="Book Antiqua"/>
          <w:color w:val="000000" w:themeColor="text1"/>
        </w:rPr>
        <w:t>A: Three channels with different colors were clearly shown in this case by a 3D modeling image; B: The true lumen depicted in blue color was collapsed with the celiac artery (white arrowhead) and the left renal artery (white arrow) originated from it; C: One of the false lumen (in orange) started from the less curvature of the aortic arch, whose entry tear was at the front wall of the aorta; D: The other false lumen (in pink) started from the greater curvature of the distal aortic arch and extended to the right common iliac artery, involving the superior mesentery artery (white arrow) and the right renal artery (white arrowhead). The second entry (to pink false lumen) was located at the back wall of the aorta; E: The entry tear of false lumen (in red) started from the less curvature of the aortic arch could be clearly recognized at the front wall of the aorta from outside (</w:t>
      </w:r>
      <w:r w:rsidR="00C138AF" w:rsidRPr="006A7E7D">
        <w:rPr>
          <w:rFonts w:ascii="Book Antiqua" w:eastAsia="等线" w:hAnsi="Book Antiqua"/>
          <w:color w:val="000000" w:themeColor="text1"/>
        </w:rPr>
        <w:t>orange</w:t>
      </w:r>
      <w:r w:rsidRPr="006A7E7D">
        <w:rPr>
          <w:rFonts w:ascii="Book Antiqua" w:eastAsia="等线" w:hAnsi="Book Antiqua"/>
          <w:color w:val="000000" w:themeColor="text1"/>
        </w:rPr>
        <w:t xml:space="preserve"> arrow); F: The second entry of the false lumen (in pink) started from the greater curvature of the distal aortic arch was located at the back wall of the aorta, as seen from the outside (white arrow); G: The entry tear of false lumen (in blue) started from the less curvature of the aortic arch could be clearly recognized within the true lumen (white arrow); H: The second entry of the false lumen (in green) started from the greater curvature of the distal aortic arch was located at the back wall </w:t>
      </w:r>
      <w:r w:rsidRPr="006A7E7D">
        <w:rPr>
          <w:rFonts w:ascii="Book Antiqua" w:eastAsia="等线" w:hAnsi="Book Antiqua"/>
          <w:color w:val="000000" w:themeColor="text1"/>
        </w:rPr>
        <w:lastRenderedPageBreak/>
        <w:t>of the aorta, as seen within the true lumen (white arrow).</w:t>
      </w:r>
    </w:p>
    <w:p w14:paraId="25AC6B4E" w14:textId="77777777" w:rsidR="009A060C" w:rsidRPr="006A7E7D" w:rsidRDefault="009A060C" w:rsidP="009A060C">
      <w:pPr>
        <w:adjustRightInd w:val="0"/>
        <w:snapToGrid w:val="0"/>
        <w:spacing w:line="360" w:lineRule="auto"/>
        <w:jc w:val="both"/>
        <w:rPr>
          <w:rFonts w:ascii="Book Antiqua" w:hAnsi="Book Antiqua"/>
          <w:color w:val="000000" w:themeColor="text1"/>
        </w:rPr>
      </w:pPr>
    </w:p>
    <w:p w14:paraId="165471FD" w14:textId="4BD629FE" w:rsidR="00A77B3E" w:rsidRPr="006A7E7D" w:rsidRDefault="001F388B" w:rsidP="009A060C">
      <w:pPr>
        <w:adjustRightInd w:val="0"/>
        <w:snapToGrid w:val="0"/>
        <w:spacing w:line="360" w:lineRule="auto"/>
        <w:jc w:val="both"/>
        <w:rPr>
          <w:rFonts w:ascii="Book Antiqua" w:hAnsi="Book Antiqua"/>
          <w:color w:val="000000" w:themeColor="text1"/>
        </w:rPr>
      </w:pPr>
      <w:r w:rsidRPr="006A7E7D">
        <w:rPr>
          <w:rFonts w:ascii="Book Antiqua" w:hAnsi="Book Antiqua"/>
          <w:noProof/>
          <w:color w:val="000000" w:themeColor="text1"/>
        </w:rPr>
        <w:drawing>
          <wp:inline distT="0" distB="0" distL="0" distR="0" wp14:anchorId="7215E391" wp14:editId="33967FDF">
            <wp:extent cx="2859030" cy="2261621"/>
            <wp:effectExtent l="0" t="0" r="0" b="0"/>
            <wp:docPr id="742613406" name="图片 1" descr="图片包含 照片, 动物, 猫,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613406" name="图片 1" descr="图片包含 照片, 动物, 猫, 男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9030" cy="2261621"/>
                    </a:xfrm>
                    <a:prstGeom prst="rect">
                      <a:avLst/>
                    </a:prstGeom>
                  </pic:spPr>
                </pic:pic>
              </a:graphicData>
            </a:graphic>
          </wp:inline>
        </w:drawing>
      </w:r>
    </w:p>
    <w:p w14:paraId="6ED3E1A3" w14:textId="2C550978" w:rsidR="000B70F7" w:rsidRPr="006A7E7D" w:rsidRDefault="00000000" w:rsidP="009A060C">
      <w:pPr>
        <w:adjustRightInd w:val="0"/>
        <w:snapToGrid w:val="0"/>
        <w:spacing w:line="360" w:lineRule="auto"/>
        <w:jc w:val="both"/>
        <w:rPr>
          <w:rFonts w:ascii="Book Antiqua" w:hAnsi="Book Antiqua"/>
          <w:color w:val="000000" w:themeColor="text1"/>
        </w:rPr>
      </w:pPr>
      <w:r w:rsidRPr="006A7E7D">
        <w:rPr>
          <w:rFonts w:ascii="Book Antiqua" w:eastAsia="Book Antiqua" w:hAnsi="Book Antiqua" w:cs="Book Antiqua"/>
          <w:b/>
          <w:bCs/>
          <w:color w:val="000000" w:themeColor="text1"/>
        </w:rPr>
        <w:t>Figure 2</w:t>
      </w:r>
      <w:r w:rsidR="00517279" w:rsidRPr="006A7E7D">
        <w:rPr>
          <w:rFonts w:ascii="Book Antiqua" w:hAnsi="Book Antiqua"/>
          <w:b/>
          <w:bCs/>
          <w:color w:val="000000" w:themeColor="text1"/>
        </w:rPr>
        <w:t xml:space="preserve"> Angiographic findings</w:t>
      </w:r>
      <w:r w:rsidR="00517279" w:rsidRPr="006A7E7D">
        <w:rPr>
          <w:rFonts w:ascii="Book Antiqua" w:hAnsi="Book Antiqua"/>
          <w:color w:val="000000" w:themeColor="text1"/>
        </w:rPr>
        <w:t xml:space="preserve"> </w:t>
      </w:r>
      <w:r w:rsidR="00517279" w:rsidRPr="006A7E7D">
        <w:rPr>
          <w:rFonts w:ascii="Book Antiqua" w:hAnsi="Book Antiqua"/>
          <w:b/>
          <w:bCs/>
          <w:color w:val="000000" w:themeColor="text1"/>
        </w:rPr>
        <w:t>during the procedure.</w:t>
      </w:r>
      <w:r w:rsidR="00E952DB" w:rsidRPr="006A7E7D">
        <w:rPr>
          <w:rFonts w:ascii="Book Antiqua" w:hAnsi="Book Antiqua"/>
          <w:b/>
          <w:bCs/>
          <w:color w:val="000000" w:themeColor="text1"/>
        </w:rPr>
        <w:t xml:space="preserve"> </w:t>
      </w:r>
      <w:r w:rsidR="009D5B5B" w:rsidRPr="006A7E7D">
        <w:rPr>
          <w:rFonts w:ascii="Book Antiqua" w:hAnsi="Book Antiqua"/>
          <w:color w:val="000000" w:themeColor="text1"/>
        </w:rPr>
        <w:t>A:</w:t>
      </w:r>
      <w:r w:rsidR="009D5B5B" w:rsidRPr="006A7E7D">
        <w:rPr>
          <w:rFonts w:ascii="Book Antiqua" w:hAnsi="Book Antiqua"/>
          <w:b/>
          <w:bCs/>
          <w:color w:val="000000" w:themeColor="text1"/>
        </w:rPr>
        <w:t xml:space="preserve"> </w:t>
      </w:r>
      <w:r w:rsidR="000B70F7" w:rsidRPr="006A7E7D">
        <w:rPr>
          <w:rFonts w:ascii="Book Antiqua" w:hAnsi="Book Antiqua"/>
          <w:color w:val="000000" w:themeColor="text1"/>
        </w:rPr>
        <w:t>Preoperative angiogram showed huge aneurysm caused by three-channeled aortic dissection</w:t>
      </w:r>
      <w:r w:rsidR="00EF6BD9">
        <w:rPr>
          <w:rFonts w:ascii="Book Antiqua" w:hAnsi="Book Antiqua"/>
          <w:color w:val="000000" w:themeColor="text1"/>
        </w:rPr>
        <w:t>;</w:t>
      </w:r>
      <w:r w:rsidR="000B70F7" w:rsidRPr="006A7E7D">
        <w:rPr>
          <w:rFonts w:ascii="Book Antiqua" w:hAnsi="Book Antiqua"/>
          <w:color w:val="000000" w:themeColor="text1"/>
        </w:rPr>
        <w:t xml:space="preserve"> </w:t>
      </w:r>
      <w:r w:rsidR="009D5B5B" w:rsidRPr="006A7E7D">
        <w:rPr>
          <w:rFonts w:ascii="Book Antiqua" w:hAnsi="Book Antiqua"/>
          <w:color w:val="000000" w:themeColor="text1"/>
        </w:rPr>
        <w:t xml:space="preserve">B: </w:t>
      </w:r>
      <w:r w:rsidR="000B70F7" w:rsidRPr="006A7E7D">
        <w:rPr>
          <w:rFonts w:ascii="Book Antiqua" w:hAnsi="Book Antiqua"/>
          <w:color w:val="000000" w:themeColor="text1"/>
        </w:rPr>
        <w:t xml:space="preserve">After stent graft deployment, the primary entries of both two false lumens were sealed without type I </w:t>
      </w:r>
      <w:proofErr w:type="spellStart"/>
      <w:r w:rsidR="000B70F7" w:rsidRPr="006A7E7D">
        <w:rPr>
          <w:rFonts w:ascii="Book Antiqua" w:hAnsi="Book Antiqua"/>
          <w:color w:val="000000" w:themeColor="text1"/>
        </w:rPr>
        <w:t>endoleaks</w:t>
      </w:r>
      <w:proofErr w:type="spellEnd"/>
      <w:r w:rsidR="000B70F7" w:rsidRPr="006A7E7D">
        <w:rPr>
          <w:rFonts w:ascii="Book Antiqua" w:hAnsi="Book Antiqua"/>
          <w:color w:val="000000" w:themeColor="text1"/>
        </w:rPr>
        <w:t xml:space="preserve"> as shown on the complete angiogram.</w:t>
      </w:r>
    </w:p>
    <w:sectPr w:rsidR="000B70F7" w:rsidRPr="006A7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5CD5" w14:textId="77777777" w:rsidR="00AC3BF9" w:rsidRDefault="00AC3BF9" w:rsidP="00AF22B0">
      <w:r>
        <w:separator/>
      </w:r>
    </w:p>
  </w:endnote>
  <w:endnote w:type="continuationSeparator" w:id="0">
    <w:p w14:paraId="202C445E" w14:textId="77777777" w:rsidR="00AC3BF9" w:rsidRDefault="00AC3BF9" w:rsidP="00AF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7519849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FB1D564" w14:textId="16E7AE17" w:rsidR="00AF22B0" w:rsidRPr="00AF22B0" w:rsidRDefault="00AF22B0">
            <w:pPr>
              <w:pStyle w:val="aa"/>
              <w:jc w:val="right"/>
              <w:rPr>
                <w:rFonts w:ascii="Book Antiqua" w:hAnsi="Book Antiqua"/>
                <w:sz w:val="24"/>
                <w:szCs w:val="24"/>
              </w:rPr>
            </w:pPr>
            <w:r w:rsidRPr="00AF22B0">
              <w:rPr>
                <w:rFonts w:ascii="Book Antiqua" w:hAnsi="Book Antiqua"/>
                <w:sz w:val="24"/>
                <w:szCs w:val="24"/>
                <w:lang w:val="zh-CN" w:eastAsia="zh-CN"/>
              </w:rPr>
              <w:t xml:space="preserve"> </w:t>
            </w:r>
            <w:r w:rsidRPr="00AF22B0">
              <w:rPr>
                <w:rFonts w:ascii="Book Antiqua" w:hAnsi="Book Antiqua"/>
                <w:b/>
                <w:bCs/>
                <w:sz w:val="24"/>
                <w:szCs w:val="24"/>
              </w:rPr>
              <w:fldChar w:fldCharType="begin"/>
            </w:r>
            <w:r w:rsidRPr="00AF22B0">
              <w:rPr>
                <w:rFonts w:ascii="Book Antiqua" w:hAnsi="Book Antiqua"/>
                <w:b/>
                <w:bCs/>
                <w:sz w:val="24"/>
                <w:szCs w:val="24"/>
              </w:rPr>
              <w:instrText>PAGE</w:instrText>
            </w:r>
            <w:r w:rsidRPr="00AF22B0">
              <w:rPr>
                <w:rFonts w:ascii="Book Antiqua" w:hAnsi="Book Antiqua"/>
                <w:b/>
                <w:bCs/>
                <w:sz w:val="24"/>
                <w:szCs w:val="24"/>
              </w:rPr>
              <w:fldChar w:fldCharType="separate"/>
            </w:r>
            <w:r w:rsidRPr="00AF22B0">
              <w:rPr>
                <w:rFonts w:ascii="Book Antiqua" w:hAnsi="Book Antiqua"/>
                <w:b/>
                <w:bCs/>
                <w:sz w:val="24"/>
                <w:szCs w:val="24"/>
                <w:lang w:val="zh-CN" w:eastAsia="zh-CN"/>
              </w:rPr>
              <w:t>2</w:t>
            </w:r>
            <w:r w:rsidRPr="00AF22B0">
              <w:rPr>
                <w:rFonts w:ascii="Book Antiqua" w:hAnsi="Book Antiqua"/>
                <w:b/>
                <w:bCs/>
                <w:sz w:val="24"/>
                <w:szCs w:val="24"/>
              </w:rPr>
              <w:fldChar w:fldCharType="end"/>
            </w:r>
            <w:r w:rsidRPr="00AF22B0">
              <w:rPr>
                <w:rFonts w:ascii="Book Antiqua" w:hAnsi="Book Antiqua"/>
                <w:sz w:val="24"/>
                <w:szCs w:val="24"/>
                <w:lang w:val="zh-CN" w:eastAsia="zh-CN"/>
              </w:rPr>
              <w:t xml:space="preserve"> / </w:t>
            </w:r>
            <w:r w:rsidRPr="00AF22B0">
              <w:rPr>
                <w:rFonts w:ascii="Book Antiqua" w:hAnsi="Book Antiqua"/>
                <w:b/>
                <w:bCs/>
                <w:sz w:val="24"/>
                <w:szCs w:val="24"/>
              </w:rPr>
              <w:fldChar w:fldCharType="begin"/>
            </w:r>
            <w:r w:rsidRPr="00AF22B0">
              <w:rPr>
                <w:rFonts w:ascii="Book Antiqua" w:hAnsi="Book Antiqua"/>
                <w:b/>
                <w:bCs/>
                <w:sz w:val="24"/>
                <w:szCs w:val="24"/>
              </w:rPr>
              <w:instrText>NUMPAGES</w:instrText>
            </w:r>
            <w:r w:rsidRPr="00AF22B0">
              <w:rPr>
                <w:rFonts w:ascii="Book Antiqua" w:hAnsi="Book Antiqua"/>
                <w:b/>
                <w:bCs/>
                <w:sz w:val="24"/>
                <w:szCs w:val="24"/>
              </w:rPr>
              <w:fldChar w:fldCharType="separate"/>
            </w:r>
            <w:r w:rsidRPr="00AF22B0">
              <w:rPr>
                <w:rFonts w:ascii="Book Antiqua" w:hAnsi="Book Antiqua"/>
                <w:b/>
                <w:bCs/>
                <w:sz w:val="24"/>
                <w:szCs w:val="24"/>
                <w:lang w:val="zh-CN" w:eastAsia="zh-CN"/>
              </w:rPr>
              <w:t>2</w:t>
            </w:r>
            <w:r w:rsidRPr="00AF22B0">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118C" w14:textId="77777777" w:rsidR="00AC3BF9" w:rsidRDefault="00AC3BF9" w:rsidP="00AF22B0">
      <w:r>
        <w:separator/>
      </w:r>
    </w:p>
  </w:footnote>
  <w:footnote w:type="continuationSeparator" w:id="0">
    <w:p w14:paraId="79CBD2EA" w14:textId="77777777" w:rsidR="00AC3BF9" w:rsidRDefault="00AC3BF9" w:rsidP="00AF22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5155"/>
    <w:rsid w:val="000731E8"/>
    <w:rsid w:val="0009133F"/>
    <w:rsid w:val="000B70F7"/>
    <w:rsid w:val="000D4D1B"/>
    <w:rsid w:val="00122C24"/>
    <w:rsid w:val="00134CA1"/>
    <w:rsid w:val="00145661"/>
    <w:rsid w:val="00163CCB"/>
    <w:rsid w:val="001645BC"/>
    <w:rsid w:val="001B240B"/>
    <w:rsid w:val="001B3A8E"/>
    <w:rsid w:val="001D7A5D"/>
    <w:rsid w:val="001E0B9B"/>
    <w:rsid w:val="001F388B"/>
    <w:rsid w:val="00253102"/>
    <w:rsid w:val="00253DDA"/>
    <w:rsid w:val="0028764F"/>
    <w:rsid w:val="00292A88"/>
    <w:rsid w:val="002B3305"/>
    <w:rsid w:val="002C68FB"/>
    <w:rsid w:val="002D38A0"/>
    <w:rsid w:val="003F00B1"/>
    <w:rsid w:val="003F094B"/>
    <w:rsid w:val="00427E1E"/>
    <w:rsid w:val="00432F0F"/>
    <w:rsid w:val="004564FD"/>
    <w:rsid w:val="00474AA7"/>
    <w:rsid w:val="004A34F1"/>
    <w:rsid w:val="004B1E37"/>
    <w:rsid w:val="004C64D8"/>
    <w:rsid w:val="00517279"/>
    <w:rsid w:val="00537273"/>
    <w:rsid w:val="00561A75"/>
    <w:rsid w:val="005B5A02"/>
    <w:rsid w:val="00691CF9"/>
    <w:rsid w:val="006A7E7D"/>
    <w:rsid w:val="006D358A"/>
    <w:rsid w:val="0072359C"/>
    <w:rsid w:val="007636EE"/>
    <w:rsid w:val="00804D37"/>
    <w:rsid w:val="00813E73"/>
    <w:rsid w:val="00833C28"/>
    <w:rsid w:val="008563F6"/>
    <w:rsid w:val="00880278"/>
    <w:rsid w:val="0088313A"/>
    <w:rsid w:val="008B2559"/>
    <w:rsid w:val="008D5A25"/>
    <w:rsid w:val="008E4A6D"/>
    <w:rsid w:val="008E4B06"/>
    <w:rsid w:val="008E78C6"/>
    <w:rsid w:val="00914A00"/>
    <w:rsid w:val="0092515F"/>
    <w:rsid w:val="00961A66"/>
    <w:rsid w:val="00971AE5"/>
    <w:rsid w:val="00986B77"/>
    <w:rsid w:val="009A060C"/>
    <w:rsid w:val="009B60E3"/>
    <w:rsid w:val="009D5B5B"/>
    <w:rsid w:val="00A44452"/>
    <w:rsid w:val="00A6549D"/>
    <w:rsid w:val="00A71C89"/>
    <w:rsid w:val="00A77B3E"/>
    <w:rsid w:val="00A822EE"/>
    <w:rsid w:val="00A85617"/>
    <w:rsid w:val="00A85A5D"/>
    <w:rsid w:val="00A9232F"/>
    <w:rsid w:val="00AC0FC4"/>
    <w:rsid w:val="00AC3BF9"/>
    <w:rsid w:val="00AF22B0"/>
    <w:rsid w:val="00B46593"/>
    <w:rsid w:val="00B7035D"/>
    <w:rsid w:val="00B83087"/>
    <w:rsid w:val="00BA4BF0"/>
    <w:rsid w:val="00BA4F22"/>
    <w:rsid w:val="00BC1A64"/>
    <w:rsid w:val="00C138AF"/>
    <w:rsid w:val="00C37A06"/>
    <w:rsid w:val="00C553AA"/>
    <w:rsid w:val="00C67D5A"/>
    <w:rsid w:val="00C76F7C"/>
    <w:rsid w:val="00C92EFC"/>
    <w:rsid w:val="00CA2A55"/>
    <w:rsid w:val="00CA346C"/>
    <w:rsid w:val="00CB3BDC"/>
    <w:rsid w:val="00D3572B"/>
    <w:rsid w:val="00D4618D"/>
    <w:rsid w:val="00D63E79"/>
    <w:rsid w:val="00D76BE6"/>
    <w:rsid w:val="00D76CF3"/>
    <w:rsid w:val="00E21CC5"/>
    <w:rsid w:val="00E40829"/>
    <w:rsid w:val="00E468C9"/>
    <w:rsid w:val="00E56A92"/>
    <w:rsid w:val="00E63497"/>
    <w:rsid w:val="00E952DB"/>
    <w:rsid w:val="00EB1D45"/>
    <w:rsid w:val="00EE29EC"/>
    <w:rsid w:val="00EF6BD9"/>
    <w:rsid w:val="00F11498"/>
    <w:rsid w:val="00F6209B"/>
    <w:rsid w:val="00F63AFF"/>
    <w:rsid w:val="00F934EA"/>
    <w:rsid w:val="00FA6368"/>
    <w:rsid w:val="00FE4423"/>
    <w:rsid w:val="00FF04E6"/>
    <w:rsid w:val="00FF2C1C"/>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94F9D"/>
  <w15:docId w15:val="{14815A3B-CC47-402A-BEDC-9289548E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34CA1"/>
    <w:rPr>
      <w:sz w:val="21"/>
      <w:szCs w:val="21"/>
    </w:rPr>
  </w:style>
  <w:style w:type="paragraph" w:styleId="a4">
    <w:name w:val="annotation text"/>
    <w:basedOn w:val="a"/>
    <w:link w:val="a5"/>
    <w:unhideWhenUsed/>
    <w:rsid w:val="00134CA1"/>
  </w:style>
  <w:style w:type="character" w:customStyle="1" w:styleId="a5">
    <w:name w:val="批注文字 字符"/>
    <w:basedOn w:val="a0"/>
    <w:link w:val="a4"/>
    <w:rsid w:val="00134CA1"/>
    <w:rPr>
      <w:sz w:val="24"/>
      <w:szCs w:val="24"/>
    </w:rPr>
  </w:style>
  <w:style w:type="paragraph" w:styleId="a6">
    <w:name w:val="annotation subject"/>
    <w:basedOn w:val="a4"/>
    <w:next w:val="a4"/>
    <w:link w:val="a7"/>
    <w:semiHidden/>
    <w:unhideWhenUsed/>
    <w:rsid w:val="00134CA1"/>
    <w:rPr>
      <w:b/>
      <w:bCs/>
    </w:rPr>
  </w:style>
  <w:style w:type="character" w:customStyle="1" w:styleId="a7">
    <w:name w:val="批注主题 字符"/>
    <w:basedOn w:val="a5"/>
    <w:link w:val="a6"/>
    <w:semiHidden/>
    <w:rsid w:val="00134CA1"/>
    <w:rPr>
      <w:b/>
      <w:bCs/>
      <w:sz w:val="24"/>
      <w:szCs w:val="24"/>
    </w:rPr>
  </w:style>
  <w:style w:type="paragraph" w:styleId="a8">
    <w:name w:val="header"/>
    <w:basedOn w:val="a"/>
    <w:link w:val="a9"/>
    <w:unhideWhenUsed/>
    <w:rsid w:val="00AF22B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AF22B0"/>
    <w:rPr>
      <w:sz w:val="18"/>
      <w:szCs w:val="18"/>
    </w:rPr>
  </w:style>
  <w:style w:type="paragraph" w:styleId="aa">
    <w:name w:val="footer"/>
    <w:basedOn w:val="a"/>
    <w:link w:val="ab"/>
    <w:uiPriority w:val="99"/>
    <w:unhideWhenUsed/>
    <w:rsid w:val="00AF22B0"/>
    <w:pPr>
      <w:tabs>
        <w:tab w:val="center" w:pos="4153"/>
        <w:tab w:val="right" w:pos="8306"/>
      </w:tabs>
      <w:snapToGrid w:val="0"/>
    </w:pPr>
    <w:rPr>
      <w:sz w:val="18"/>
      <w:szCs w:val="18"/>
    </w:rPr>
  </w:style>
  <w:style w:type="character" w:customStyle="1" w:styleId="ab">
    <w:name w:val="页脚 字符"/>
    <w:basedOn w:val="a0"/>
    <w:link w:val="aa"/>
    <w:uiPriority w:val="99"/>
    <w:rsid w:val="00AF22B0"/>
    <w:rPr>
      <w:sz w:val="18"/>
      <w:szCs w:val="18"/>
    </w:rPr>
  </w:style>
  <w:style w:type="paragraph" w:styleId="ac">
    <w:name w:val="Revision"/>
    <w:hidden/>
    <w:uiPriority w:val="99"/>
    <w:semiHidden/>
    <w:rsid w:val="00A822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92</cp:revision>
  <dcterms:created xsi:type="dcterms:W3CDTF">2023-04-18T04:16:00Z</dcterms:created>
  <dcterms:modified xsi:type="dcterms:W3CDTF">2023-05-16T09:55:00Z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5d97b136306f0288c56335402af985de692972ee7f59106c062ee43f89e72ed6</vt:lpwstr>
  </property>
</Properties>
</file>