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55FF" w14:textId="1BD4E323"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Name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of</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Journal: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i/>
          <w:color w:val="000000" w:themeColor="text1"/>
        </w:rPr>
        <w:t>World</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Journal</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of</w:t>
      </w:r>
      <w:r w:rsidR="00994894" w:rsidRPr="00B57B49">
        <w:rPr>
          <w:rFonts w:ascii="Book Antiqua" w:eastAsia="Book Antiqua" w:hAnsi="Book Antiqua" w:cs="Book Antiqua"/>
          <w:i/>
          <w:color w:val="000000" w:themeColor="text1"/>
        </w:rPr>
        <w:t xml:space="preserve"> </w:t>
      </w:r>
      <w:r w:rsidRPr="00B57B49">
        <w:rPr>
          <w:rFonts w:ascii="Book Antiqua" w:eastAsia="Book Antiqua" w:hAnsi="Book Antiqua" w:cs="Book Antiqua"/>
          <w:i/>
          <w:color w:val="000000" w:themeColor="text1"/>
        </w:rPr>
        <w:t>Gastroenterology</w:t>
      </w:r>
    </w:p>
    <w:p w14:paraId="310DCD23" w14:textId="62627EEB"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Manuscript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NO:</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83424</w:t>
      </w:r>
    </w:p>
    <w:p w14:paraId="798385B6" w14:textId="4948054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Manuscript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Type: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MINIREVIEWS</w:t>
      </w:r>
    </w:p>
    <w:p w14:paraId="45AD9AB1" w14:textId="77777777" w:rsidR="00A77B3E" w:rsidRPr="00B57B49" w:rsidRDefault="00A77B3E" w:rsidP="00B57B49">
      <w:pPr>
        <w:snapToGrid w:val="0"/>
        <w:spacing w:line="360" w:lineRule="auto"/>
        <w:jc w:val="both"/>
        <w:rPr>
          <w:rFonts w:ascii="Book Antiqua" w:hAnsi="Book Antiqua"/>
          <w:color w:val="000000" w:themeColor="text1"/>
        </w:rPr>
      </w:pPr>
    </w:p>
    <w:p w14:paraId="301450A4" w14:textId="7DD0A854"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Assessment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delayed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bleeding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after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endoscopic</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submucosal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dissection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early-stage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gastrointestinal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tumors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in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patients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receiving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direct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oral</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anticoagulants</w:t>
      </w:r>
    </w:p>
    <w:p w14:paraId="16668357" w14:textId="77777777" w:rsidR="00A77B3E" w:rsidRPr="00B57B49" w:rsidRDefault="00A77B3E" w:rsidP="00B57B49">
      <w:pPr>
        <w:snapToGrid w:val="0"/>
        <w:spacing w:line="360" w:lineRule="auto"/>
        <w:jc w:val="both"/>
        <w:rPr>
          <w:rFonts w:ascii="Book Antiqua" w:hAnsi="Book Antiqua"/>
          <w:color w:val="000000" w:themeColor="text1"/>
        </w:rPr>
      </w:pPr>
    </w:p>
    <w:p w14:paraId="75C95953" w14:textId="26A7D4EE" w:rsidR="00A77B3E" w:rsidRPr="00B57B49" w:rsidRDefault="009D3EB6"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Sugimoto M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rPr>
        <w:t>. 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p>
    <w:p w14:paraId="4874B23F" w14:textId="77777777" w:rsidR="00A77B3E" w:rsidRPr="00B57B49" w:rsidRDefault="00A77B3E" w:rsidP="00B57B49">
      <w:pPr>
        <w:snapToGrid w:val="0"/>
        <w:spacing w:line="360" w:lineRule="auto"/>
        <w:jc w:val="both"/>
        <w:rPr>
          <w:rFonts w:ascii="Book Antiqua" w:hAnsi="Book Antiqua"/>
          <w:color w:val="000000" w:themeColor="text1"/>
        </w:rPr>
      </w:pPr>
    </w:p>
    <w:p w14:paraId="3FE706B5" w14:textId="20735C51" w:rsidR="00A77B3E" w:rsidRPr="00B57B49" w:rsidRDefault="00000000" w:rsidP="00B57B49">
      <w:pPr>
        <w:snapToGrid w:val="0"/>
        <w:spacing w:line="360" w:lineRule="auto"/>
        <w:jc w:val="both"/>
        <w:rPr>
          <w:rFonts w:ascii="Book Antiqua" w:hAnsi="Book Antiqua"/>
          <w:color w:val="000000" w:themeColor="text1"/>
          <w:lang w:val="it-IT"/>
        </w:rPr>
      </w:pPr>
      <w:r w:rsidRPr="00B57B49">
        <w:rPr>
          <w:rFonts w:ascii="Book Antiqua" w:eastAsia="Book Antiqua" w:hAnsi="Book Antiqua" w:cs="Book Antiqua"/>
          <w:color w:val="000000" w:themeColor="text1"/>
          <w:lang w:val="it-IT"/>
        </w:rPr>
        <w:t>Mitsushige</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Sugimoto,</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Masaki</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Murata,</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Takashi</w:t>
      </w:r>
      <w:r w:rsidR="00994894" w:rsidRPr="00B57B49">
        <w:rPr>
          <w:rFonts w:ascii="Book Antiqua" w:eastAsia="Book Antiqua" w:hAnsi="Book Antiqua" w:cs="Book Antiqua"/>
          <w:color w:val="000000" w:themeColor="text1"/>
          <w:lang w:val="it-IT"/>
        </w:rPr>
        <w:t xml:space="preserve"> </w:t>
      </w:r>
      <w:r w:rsidRPr="00B57B49">
        <w:rPr>
          <w:rFonts w:ascii="Book Antiqua" w:eastAsia="Book Antiqua" w:hAnsi="Book Antiqua" w:cs="Book Antiqua"/>
          <w:color w:val="000000" w:themeColor="text1"/>
          <w:lang w:val="it-IT"/>
        </w:rPr>
        <w:t>Kawai</w:t>
      </w:r>
    </w:p>
    <w:p w14:paraId="1CF93635" w14:textId="77777777" w:rsidR="00A77B3E" w:rsidRPr="00B57B49" w:rsidRDefault="00A77B3E" w:rsidP="00B57B49">
      <w:pPr>
        <w:snapToGrid w:val="0"/>
        <w:spacing w:line="360" w:lineRule="auto"/>
        <w:jc w:val="both"/>
        <w:rPr>
          <w:rFonts w:ascii="Book Antiqua" w:hAnsi="Book Antiqua"/>
          <w:color w:val="000000" w:themeColor="text1"/>
          <w:lang w:val="it-IT"/>
        </w:rPr>
      </w:pPr>
    </w:p>
    <w:p w14:paraId="1FA14AAD" w14:textId="5EDEC69D"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Mitsushige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Sugimoto,</w:t>
      </w:r>
      <w:r w:rsidR="00994894" w:rsidRPr="00B57B49">
        <w:rPr>
          <w:rFonts w:ascii="Book Antiqua" w:eastAsia="Book Antiqua" w:hAnsi="Book Antiqua" w:cs="Book Antiqua"/>
          <w:b/>
          <w:bCs/>
          <w:color w:val="000000" w:themeColor="text1"/>
        </w:rPr>
        <w:t xml:space="preserve"> </w:t>
      </w:r>
      <w:r w:rsidR="00177A20" w:rsidRPr="00B57B49">
        <w:rPr>
          <w:rFonts w:ascii="Book Antiqua" w:eastAsia="Book Antiqua" w:hAnsi="Book Antiqua" w:cs="Book Antiqua"/>
          <w:b/>
          <w:bCs/>
          <w:color w:val="000000" w:themeColor="text1"/>
        </w:rPr>
        <w:t xml:space="preserve">Takashi Kawai,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University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160</w:t>
      </w:r>
      <w:r w:rsidR="00177A20">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0023,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p>
    <w:p w14:paraId="09BA83E7" w14:textId="77777777" w:rsidR="00A77B3E" w:rsidRPr="00B57B49" w:rsidRDefault="00A77B3E" w:rsidP="00B57B49">
      <w:pPr>
        <w:snapToGrid w:val="0"/>
        <w:spacing w:line="360" w:lineRule="auto"/>
        <w:jc w:val="both"/>
        <w:rPr>
          <w:rFonts w:ascii="Book Antiqua" w:hAnsi="Book Antiqua"/>
          <w:color w:val="000000" w:themeColor="text1"/>
        </w:rPr>
      </w:pPr>
    </w:p>
    <w:p w14:paraId="5362D91C" w14:textId="0078E18A"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Masaki</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Murata,</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National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Organization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Kyoto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Center,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Kyoto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612-8555,</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p>
    <w:p w14:paraId="6319C435" w14:textId="77777777" w:rsidR="00A77B3E" w:rsidRPr="00B57B49" w:rsidRDefault="00A77B3E" w:rsidP="00B57B49">
      <w:pPr>
        <w:snapToGrid w:val="0"/>
        <w:spacing w:line="360" w:lineRule="auto"/>
        <w:jc w:val="both"/>
        <w:rPr>
          <w:rFonts w:ascii="Book Antiqua" w:hAnsi="Book Antiqua"/>
          <w:color w:val="000000" w:themeColor="text1"/>
        </w:rPr>
      </w:pPr>
    </w:p>
    <w:p w14:paraId="6E890CE1" w14:textId="220C5C9D"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Author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contributions: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wrote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paper;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Murata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Kawai</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collected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data.</w:t>
      </w:r>
    </w:p>
    <w:p w14:paraId="1ABFF599" w14:textId="77777777" w:rsidR="00A77B3E" w:rsidRPr="00B57B49" w:rsidRDefault="00A77B3E" w:rsidP="00B57B49">
      <w:pPr>
        <w:snapToGrid w:val="0"/>
        <w:spacing w:line="360" w:lineRule="auto"/>
        <w:jc w:val="both"/>
        <w:rPr>
          <w:rFonts w:ascii="Book Antiqua" w:hAnsi="Book Antiqua"/>
          <w:color w:val="000000" w:themeColor="text1"/>
        </w:rPr>
      </w:pPr>
    </w:p>
    <w:p w14:paraId="513DAAC0" w14:textId="76E26D82"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Supported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by</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Grant-in-Aid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Scientific</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Research</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Japan</w:t>
      </w:r>
      <w:r w:rsidR="008D7928" w:rsidRPr="00B57B49">
        <w:rPr>
          <w:rFonts w:ascii="Book Antiqua" w:eastAsia="Book Antiqua" w:hAnsi="Book Antiqua" w:cs="Book Antiqua"/>
          <w:color w:val="000000" w:themeColor="text1"/>
          <w:shd w:val="clear" w:color="auto" w:fill="FFFFFF"/>
        </w:rPr>
        <w:t>,</w:t>
      </w:r>
      <w:r w:rsidR="00994894" w:rsidRPr="00B57B49">
        <w:rPr>
          <w:rFonts w:ascii="Book Antiqua" w:eastAsia="Book Antiqua" w:hAnsi="Book Antiqua" w:cs="Book Antiqua"/>
          <w:color w:val="000000" w:themeColor="text1"/>
          <w:shd w:val="clear" w:color="auto" w:fill="FFFFFF"/>
        </w:rPr>
        <w:t xml:space="preserve"> </w:t>
      </w:r>
      <w:r w:rsidR="008D7928" w:rsidRPr="00B57B49">
        <w:rPr>
          <w:rFonts w:ascii="Book Antiqua" w:eastAsia="Book Antiqua" w:hAnsi="Book Antiqua" w:cs="Book Antiqua"/>
          <w:color w:val="000000" w:themeColor="text1"/>
          <w:shd w:val="clear" w:color="auto" w:fill="FFFFFF"/>
        </w:rPr>
        <w:t xml:space="preserve">No. </w:t>
      </w:r>
      <w:r w:rsidRPr="00B57B49">
        <w:rPr>
          <w:rFonts w:ascii="Book Antiqua" w:eastAsia="Book Antiqua" w:hAnsi="Book Antiqua" w:cs="Book Antiqua"/>
          <w:color w:val="000000" w:themeColor="text1"/>
          <w:shd w:val="clear" w:color="auto" w:fill="FFFFFF"/>
        </w:rPr>
        <w:t>21K07949</w:t>
      </w:r>
      <w:r w:rsidR="008D7928" w:rsidRPr="00B57B49">
        <w:rPr>
          <w:rFonts w:ascii="Book Antiqua" w:eastAsia="Book Antiqua" w:hAnsi="Book Antiqua" w:cs="Book Antiqua"/>
          <w:color w:val="000000" w:themeColor="text1"/>
          <w:shd w:val="clear" w:color="auto" w:fill="FFFFFF"/>
        </w:rPr>
        <w:t>.</w:t>
      </w:r>
    </w:p>
    <w:p w14:paraId="45CC5C1F" w14:textId="77777777" w:rsidR="00A77B3E" w:rsidRPr="00B57B49" w:rsidRDefault="00A77B3E" w:rsidP="00B57B49">
      <w:pPr>
        <w:snapToGrid w:val="0"/>
        <w:spacing w:line="360" w:lineRule="auto"/>
        <w:jc w:val="both"/>
        <w:rPr>
          <w:rFonts w:ascii="Book Antiqua" w:hAnsi="Book Antiqua"/>
          <w:color w:val="000000" w:themeColor="text1"/>
        </w:rPr>
      </w:pPr>
    </w:p>
    <w:p w14:paraId="4BF6D8F8" w14:textId="2B1B70D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Corresponding</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author: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Mitsushige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Sugimoto,</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AGAF,</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MD,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PhD,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Professor,</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Department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Gastroenterological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Medical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University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Hospital,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6-7-1,</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Nishishinjuku,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Shinjuku-ku,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Tokyo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160</w:t>
      </w:r>
      <w:r w:rsidR="00744684">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0023,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Japan.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sugimo@tokyo-med.ac.jp</w:t>
      </w:r>
    </w:p>
    <w:p w14:paraId="57EE756A" w14:textId="77777777" w:rsidR="00A77B3E" w:rsidRPr="00B57B49" w:rsidRDefault="00A77B3E" w:rsidP="00B57B49">
      <w:pPr>
        <w:snapToGrid w:val="0"/>
        <w:spacing w:line="360" w:lineRule="auto"/>
        <w:jc w:val="both"/>
        <w:rPr>
          <w:rFonts w:ascii="Book Antiqua" w:hAnsi="Book Antiqua"/>
          <w:color w:val="000000" w:themeColor="text1"/>
        </w:rPr>
      </w:pPr>
    </w:p>
    <w:p w14:paraId="721B3CBF" w14:textId="334B989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Received: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January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19F6520B" w14:textId="092A320F"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Revised: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April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19B61DC8" w14:textId="40D337FF"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Accepted:</w:t>
      </w:r>
      <w:r w:rsidR="00994894" w:rsidRPr="00B57B49">
        <w:rPr>
          <w:rFonts w:ascii="Book Antiqua" w:eastAsia="Book Antiqua" w:hAnsi="Book Antiqua" w:cs="Book Antiqua"/>
          <w:b/>
          <w:bCs/>
          <w:color w:val="000000" w:themeColor="text1"/>
        </w:rPr>
        <w:t xml:space="preserve"> </w:t>
      </w:r>
      <w:ins w:id="0" w:author="Jin-Lei Wang" w:date="2023-04-24T11:04:00Z">
        <w:r w:rsidR="009A71EF" w:rsidRPr="00744684">
          <w:rPr>
            <w:rFonts w:ascii="Book Antiqua" w:eastAsia="Book Antiqua" w:hAnsi="Book Antiqua" w:cs="Book Antiqua"/>
            <w:color w:val="000000" w:themeColor="text1"/>
          </w:rPr>
          <w:t>April 2</w:t>
        </w:r>
      </w:ins>
      <w:ins w:id="1" w:author="Jin-Lei Wang" w:date="2023-04-24T11:27:00Z">
        <w:r w:rsidR="003C3F60">
          <w:rPr>
            <w:rFonts w:ascii="Book Antiqua" w:eastAsia="Book Antiqua" w:hAnsi="Book Antiqua" w:cs="Book Antiqua"/>
            <w:color w:val="000000" w:themeColor="text1"/>
          </w:rPr>
          <w:t>4</w:t>
        </w:r>
      </w:ins>
      <w:ins w:id="2" w:author="Jin-Lei Wang" w:date="2023-04-24T11:04:00Z">
        <w:r w:rsidR="009A71EF" w:rsidRPr="00744684">
          <w:rPr>
            <w:rFonts w:ascii="Book Antiqua" w:eastAsia="Book Antiqua" w:hAnsi="Book Antiqua" w:cs="Book Antiqua"/>
            <w:color w:val="000000" w:themeColor="text1"/>
          </w:rPr>
          <w:t>, 2023</w:t>
        </w:r>
      </w:ins>
    </w:p>
    <w:p w14:paraId="7AA13474" w14:textId="0EEFC609"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lastRenderedPageBreak/>
        <w:t>Published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online:</w:t>
      </w:r>
      <w:r w:rsidR="00994894" w:rsidRPr="00B57B49">
        <w:rPr>
          <w:rFonts w:ascii="Book Antiqua" w:eastAsia="Book Antiqua" w:hAnsi="Book Antiqua" w:cs="Book Antiqua"/>
          <w:b/>
          <w:bCs/>
          <w:color w:val="000000" w:themeColor="text1"/>
        </w:rPr>
        <w:t xml:space="preserve"> </w:t>
      </w:r>
    </w:p>
    <w:p w14:paraId="15664C31" w14:textId="77777777" w:rsidR="00A77B3E" w:rsidRPr="00B57B49" w:rsidRDefault="00A77B3E" w:rsidP="00B57B49">
      <w:pPr>
        <w:snapToGrid w:val="0"/>
        <w:spacing w:line="360" w:lineRule="auto"/>
        <w:jc w:val="both"/>
        <w:rPr>
          <w:rFonts w:ascii="Book Antiqua" w:hAnsi="Book Antiqua"/>
          <w:color w:val="000000" w:themeColor="text1"/>
        </w:rPr>
        <w:sectPr w:rsidR="00A77B3E" w:rsidRPr="00B57B49">
          <w:footerReference w:type="default" r:id="rId7"/>
          <w:pgSz w:w="12240" w:h="15840"/>
          <w:pgMar w:top="1440" w:right="1440" w:bottom="1440" w:left="1440" w:header="720" w:footer="720" w:gutter="0"/>
          <w:cols w:space="720"/>
          <w:docGrid w:linePitch="360"/>
        </w:sectPr>
      </w:pPr>
    </w:p>
    <w:p w14:paraId="1085A5A2"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lastRenderedPageBreak/>
        <w:t>Abstract</w:t>
      </w:r>
    </w:p>
    <w:p w14:paraId="722FE34F" w14:textId="7A5AA82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serious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adverse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event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cancer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(around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5</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esophagus,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duodenum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colon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cancer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(around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Although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investigations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have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identified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several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procedure-,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lesion-,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physician-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factors,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antithrombotic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drugs,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especially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bookmarkStart w:id="3" w:name="_Hlk132898887"/>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bookmarkEnd w:id="3"/>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(DOACs)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and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warfarin],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is</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thought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biggest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In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8.7</w:t>
      </w:r>
      <w:r w:rsidR="006F2D28"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which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However,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because</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guidelines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management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differ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among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countries,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necessary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endoscopists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identify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ways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to</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prevent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delayed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practice</w:t>
      </w:r>
      <w:r w:rsidRPr="00B57B49">
        <w:rPr>
          <w:rFonts w:ascii="Book Antiqua" w:eastAsia="Book Antiqua" w:hAnsi="Book Antiqua" w:cs="Book Antiqua"/>
          <w:color w:val="000000" w:themeColor="text1"/>
          <w:shd w:val="clear" w:color="auto" w:fill="FFFFFF"/>
        </w:rPr>
        <w: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Given</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that</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pharmacokinetics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level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both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trough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w:t>
      </w:r>
      <w:r w:rsidRPr="00B57B49">
        <w:rPr>
          <w:rFonts w:ascii="Book Antiqua" w:eastAsia="Book Antiqua" w:hAnsi="Book Antiqua" w:cs="Book Antiqua"/>
          <w:color w:val="000000" w:themeColor="text1"/>
          <w:shd w:val="clear" w:color="auto" w:fill="FFFFFF"/>
          <w:vertAlign w:val="subscript"/>
        </w:rPr>
        <w:t>max</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pharmacodynamics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factor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level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FXa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may</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be</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Style w:val="apple-converted-space"/>
          <w:rFonts w:ascii="Book Antiqua" w:eastAsia="Book Antiqua" w:hAnsi="Book Antiqua" w:cs="Book Antiqua"/>
          <w:color w:val="000000" w:themeColor="text1"/>
          <w:shd w:val="clear" w:color="auto" w:fill="FFFFFF"/>
        </w:rPr>
        <w:t>useful</w:t>
      </w:r>
      <w:r w:rsidR="00994894"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parameters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monitoring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identifying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higher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p>
    <w:p w14:paraId="32303507" w14:textId="77777777" w:rsidR="00A77B3E" w:rsidRPr="00B57B49" w:rsidRDefault="00A77B3E" w:rsidP="00B57B49">
      <w:pPr>
        <w:snapToGrid w:val="0"/>
        <w:spacing w:line="360" w:lineRule="auto"/>
        <w:jc w:val="both"/>
        <w:rPr>
          <w:rFonts w:ascii="Book Antiqua" w:hAnsi="Book Antiqua"/>
          <w:color w:val="000000" w:themeColor="text1"/>
        </w:rPr>
      </w:pPr>
    </w:p>
    <w:p w14:paraId="7E6F1399" w14:textId="57B854A6"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Key</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Words: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Adverse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events</w:t>
      </w:r>
      <w:r w:rsidR="00CA2890"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p>
    <w:p w14:paraId="064FCE6B" w14:textId="77777777" w:rsidR="00A77B3E" w:rsidRPr="00B57B49" w:rsidRDefault="00A77B3E" w:rsidP="00B57B49">
      <w:pPr>
        <w:snapToGrid w:val="0"/>
        <w:spacing w:line="360" w:lineRule="auto"/>
        <w:jc w:val="both"/>
        <w:rPr>
          <w:rFonts w:ascii="Book Antiqua" w:hAnsi="Book Antiqua"/>
          <w:color w:val="000000" w:themeColor="text1"/>
        </w:rPr>
      </w:pPr>
    </w:p>
    <w:p w14:paraId="3EAE9FD6" w14:textId="55C7919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Sugimoto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Murata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Kawai</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Assessment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after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endoscopic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submucosal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dissection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patients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receiving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direct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i/>
          <w:iCs/>
          <w:color w:val="000000" w:themeColor="text1"/>
        </w:rPr>
        <w:t>World</w:t>
      </w:r>
      <w:r w:rsidR="0099489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J</w:t>
      </w:r>
      <w:r w:rsidR="0099489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Gastroenterol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press</w:t>
      </w:r>
    </w:p>
    <w:p w14:paraId="4C369ABA" w14:textId="77777777" w:rsidR="00A77B3E" w:rsidRPr="00B57B49" w:rsidRDefault="00A77B3E" w:rsidP="00B57B49">
      <w:pPr>
        <w:snapToGrid w:val="0"/>
        <w:spacing w:line="360" w:lineRule="auto"/>
        <w:jc w:val="both"/>
        <w:rPr>
          <w:rFonts w:ascii="Book Antiqua" w:hAnsi="Book Antiqua"/>
          <w:color w:val="000000" w:themeColor="text1"/>
        </w:rPr>
      </w:pPr>
    </w:p>
    <w:p w14:paraId="65DA9E12" w14:textId="45319FE3"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Core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Tip:</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Recent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international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guidelines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early-stage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gastrointestinal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tumors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recommend</w:t>
      </w:r>
      <w:r w:rsidR="00994894" w:rsidRPr="00B57B49">
        <w:rPr>
          <w:rFonts w:ascii="Book Antiqua" w:eastAsia="Book Antiqua" w:hAnsi="Book Antiqua" w:cs="Book Antiqua"/>
          <w:color w:val="000000" w:themeColor="text1"/>
        </w:rPr>
        <w:t xml:space="preserve"> </w:t>
      </w:r>
      <w:r w:rsidR="00BA215E" w:rsidRPr="00B57B49">
        <w:rPr>
          <w:rFonts w:ascii="Book Antiqua" w:eastAsia="Book Antiqua" w:hAnsi="Book Antiqua" w:cs="Book Antiqua"/>
          <w:color w:val="000000" w:themeColor="text1"/>
        </w:rPr>
        <w:t>endoscopic submucosal dissection (ESD)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first-line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treatment.</w:t>
      </w:r>
      <w:r w:rsidR="00994894" w:rsidRPr="00B57B49">
        <w:rPr>
          <w:rFonts w:ascii="Book Antiqua" w:eastAsia="Book Antiqua" w:hAnsi="Book Antiqua" w:cs="Book Antiqua"/>
          <w:color w:val="000000" w:themeColor="text1"/>
        </w:rPr>
        <w:t xml:space="preserve"> </w:t>
      </w:r>
      <w:r w:rsidR="00917496" w:rsidRPr="00B57B49">
        <w:rPr>
          <w:rFonts w:ascii="Book Antiqua" w:eastAsia="Book Antiqua" w:hAnsi="Book Antiqua" w:cs="Book Antiqua"/>
          <w:color w:val="000000" w:themeColor="text1"/>
        </w:rPr>
        <w:t>Direct oral anticoagulants</w:t>
      </w:r>
      <w:r w:rsidR="00917496" w:rsidRPr="00B57B49">
        <w:rPr>
          <w:rFonts w:ascii="Book Antiqua" w:eastAsia="Book Antiqua" w:hAnsi="Book Antiqua" w:cs="Book Antiqua"/>
          <w:color w:val="000000" w:themeColor="text1"/>
          <w:shd w:val="clear" w:color="auto" w:fill="FFFFFF"/>
        </w:rPr>
        <w:t xml:space="preserve"> (DOACs)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major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risk</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factor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for</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post-ESD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bleeding</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and</w:t>
      </w:r>
      <w:r w:rsidR="00994894"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pharmacokinetics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pharmacodynamics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related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lastRenderedPageBreak/>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Therefore,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monitor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anticoagulant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clinical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practice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develop</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system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effectively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measures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anti–FXa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activity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plasma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concentration.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future,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may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useful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stratify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risk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post-ESD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delayed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bleeding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based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scoring</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system</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includes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pharmacological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parameters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of</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DOACs.</w:t>
      </w:r>
    </w:p>
    <w:p w14:paraId="0EEF03D7" w14:textId="77777777" w:rsidR="00A77B3E" w:rsidRPr="00B57B49" w:rsidRDefault="00A77B3E" w:rsidP="00B57B49">
      <w:pPr>
        <w:snapToGrid w:val="0"/>
        <w:spacing w:line="360" w:lineRule="auto"/>
        <w:jc w:val="both"/>
        <w:rPr>
          <w:rFonts w:ascii="Book Antiqua" w:hAnsi="Book Antiqua"/>
          <w:color w:val="000000" w:themeColor="text1"/>
        </w:rPr>
      </w:pPr>
    </w:p>
    <w:p w14:paraId="027306C8"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aps/>
          <w:color w:val="000000" w:themeColor="text1"/>
          <w:u w:val="single"/>
        </w:rPr>
        <w:t>INTRODUCTION</w:t>
      </w:r>
    </w:p>
    <w:p w14:paraId="2B27B2E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Endoscopic resection, a minimally invasive endoscopic non-surgical treatment, is now accepted as first-line management for most cases of early-stage esophageal cancer, gastric cancer and colorectal cancer or adenoma around the world</w:t>
      </w:r>
      <w:r w:rsidRPr="00B57B49">
        <w:rPr>
          <w:rFonts w:ascii="Book Antiqua" w:eastAsia="Book Antiqua" w:hAnsi="Book Antiqua" w:cs="Book Antiqua"/>
          <w:color w:val="000000" w:themeColor="text1"/>
          <w:vertAlign w:val="superscript"/>
        </w:rPr>
        <w:t>[1]</w:t>
      </w:r>
      <w:r w:rsidRPr="00B57B49">
        <w:rPr>
          <w:rFonts w:ascii="Book Antiqua" w:eastAsia="Book Antiqua" w:hAnsi="Book Antiqua" w:cs="Book Antiqua"/>
          <w:color w:val="000000" w:themeColor="text1"/>
        </w:rPr>
        <w:t xml:space="preserve">. Endoscopic resection mainly includes endoscopic mucosal resection (EMR) and endoscopic submucosal dissection (ESD). Indication for endoscopic resection for EMR and ESD is typically a local mucosal lesion with an extremely low risk of metastasis to lymph nodes (generally less than 1%), and lesions that can be resected </w:t>
      </w:r>
      <w:r w:rsidRPr="009A71EF">
        <w:rPr>
          <w:rFonts w:ascii="Book Antiqua" w:eastAsia="Book Antiqua" w:hAnsi="Book Antiqua" w:cs="Book Antiqua"/>
          <w:i/>
          <w:iCs/>
          <w:color w:val="000000" w:themeColor="text1"/>
        </w:rPr>
        <w:t>en-bloc</w:t>
      </w:r>
      <w:r w:rsidRPr="00B57B49">
        <w:rPr>
          <w:rFonts w:ascii="Book Antiqua" w:eastAsia="Book Antiqua" w:hAnsi="Book Antiqua" w:cs="Book Antiqua"/>
          <w:color w:val="000000" w:themeColor="text1"/>
        </w:rPr>
        <w:t xml:space="preserve">, irrespective of localization in the esophagus, stomach, duodenum or colon. Because ESD enables complete </w:t>
      </w:r>
      <w:r w:rsidRPr="009A71EF">
        <w:rPr>
          <w:rFonts w:ascii="Book Antiqua" w:eastAsia="Book Antiqua" w:hAnsi="Book Antiqua" w:cs="Book Antiqua"/>
          <w:i/>
          <w:iCs/>
          <w:color w:val="000000" w:themeColor="text1"/>
        </w:rPr>
        <w:t>en-bloc</w:t>
      </w:r>
      <w:r w:rsidRPr="00B57B49">
        <w:rPr>
          <w:rFonts w:ascii="Book Antiqua" w:eastAsia="Book Antiqua" w:hAnsi="Book Antiqua" w:cs="Book Antiqua"/>
          <w:color w:val="000000" w:themeColor="text1"/>
        </w:rPr>
        <w:t xml:space="preserve"> resection and is associated with a lower recurrence rate than EMR</w:t>
      </w:r>
      <w:r w:rsidRPr="00B57B49">
        <w:rPr>
          <w:rFonts w:ascii="Book Antiqua" w:eastAsia="Book Antiqua" w:hAnsi="Book Antiqua" w:cs="Book Antiqua"/>
          <w:color w:val="000000" w:themeColor="text1"/>
          <w:vertAlign w:val="superscript"/>
        </w:rPr>
        <w:t>[2,3]</w:t>
      </w:r>
      <w:r w:rsidRPr="00B57B49">
        <w:rPr>
          <w:rFonts w:ascii="Book Antiqua" w:eastAsia="Book Antiqua" w:hAnsi="Book Antiqua" w:cs="Book Antiqua"/>
          <w:color w:val="000000" w:themeColor="text1"/>
        </w:rPr>
        <w:t>, recent international clinical guidelines for early-stage gastrointestinal tumors recommend ESD as the first-line treatment over EMR and surgical resection</w:t>
      </w:r>
      <w:r w:rsidRPr="00B57B49">
        <w:rPr>
          <w:rFonts w:ascii="Book Antiqua" w:eastAsia="Book Antiqua" w:hAnsi="Book Antiqua" w:cs="Book Antiqua"/>
          <w:color w:val="000000" w:themeColor="text1"/>
          <w:vertAlign w:val="superscript"/>
        </w:rPr>
        <w:t>[1,3-7]</w:t>
      </w:r>
      <w:r w:rsidRPr="00B57B49">
        <w:rPr>
          <w:rFonts w:ascii="Book Antiqua" w:eastAsia="Book Antiqua" w:hAnsi="Book Antiqua" w:cs="Book Antiqua"/>
          <w:color w:val="000000" w:themeColor="text1"/>
        </w:rPr>
        <w:t>. To achieve good results and prognosis in ESD for early-stage gastrointestinal tumors, endoscopists and gastroenterologists require excellent skills and knowledge of the diagnosis, indications, actual procedures, and evaluation of curability, complications, long-term postoperative surveillance, and histopathology</w:t>
      </w:r>
      <w:r w:rsidRPr="00B57B49">
        <w:rPr>
          <w:rFonts w:ascii="Book Antiqua" w:eastAsia="Book Antiqua" w:hAnsi="Book Antiqua" w:cs="Book Antiqua"/>
          <w:color w:val="000000" w:themeColor="text1"/>
          <w:vertAlign w:val="superscript"/>
        </w:rPr>
        <w:t>[3]</w:t>
      </w:r>
      <w:r w:rsidRPr="00B57B49">
        <w:rPr>
          <w:rFonts w:ascii="Book Antiqua" w:eastAsia="Book Antiqua" w:hAnsi="Book Antiqua" w:cs="Book Antiqua"/>
          <w:color w:val="000000" w:themeColor="text1"/>
        </w:rPr>
        <w:t>.</w:t>
      </w:r>
    </w:p>
    <w:p w14:paraId="2D08301A"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ESD often causes adverse events such as intra-operative and delayed bleeding from an artificial ulcer and perforation. The occurrence of such events has been linked to several procedure-, lesion-, physician- and patient-related factors</w:t>
      </w:r>
      <w:r w:rsidRPr="00B57B49">
        <w:rPr>
          <w:rFonts w:ascii="Book Antiqua" w:eastAsia="Book Antiqua" w:hAnsi="Book Antiqua" w:cs="Book Antiqua"/>
          <w:color w:val="000000" w:themeColor="text1"/>
          <w:vertAlign w:val="superscript"/>
        </w:rPr>
        <w:t>[8-12]</w:t>
      </w:r>
      <w:r w:rsidRPr="00B57B49">
        <w:rPr>
          <w:rFonts w:ascii="Book Antiqua" w:eastAsia="Book Antiqua" w:hAnsi="Book Antiqua" w:cs="Book Antiqua"/>
          <w:color w:val="000000" w:themeColor="text1"/>
        </w:rPr>
        <w:t xml:space="preserve">. Of the possible risk factors for post-ESD delayed bleeding, </w:t>
      </w:r>
      <w:r w:rsidRPr="00B57B49">
        <w:rPr>
          <w:rFonts w:ascii="Book Antiqua" w:eastAsia="Book Antiqua" w:hAnsi="Book Antiqua" w:cs="Book Antiqua"/>
          <w:color w:val="000000" w:themeColor="text1"/>
          <w:shd w:val="clear" w:color="auto" w:fill="FFFFFF"/>
        </w:rPr>
        <w:t>use of antithrombotic drugs, especially anticoagulants, is the biggest risk factor</w:t>
      </w:r>
      <w:r w:rsidRPr="00B57B49">
        <w:rPr>
          <w:rFonts w:ascii="Book Antiqua" w:eastAsia="Book Antiqua" w:hAnsi="Book Antiqua" w:cs="Book Antiqua"/>
          <w:color w:val="000000" w:themeColor="text1"/>
          <w:vertAlign w:val="superscript"/>
        </w:rPr>
        <w:t>[13,14]</w:t>
      </w:r>
      <w:r w:rsidRPr="00B57B49">
        <w:rPr>
          <w:rFonts w:ascii="Book Antiqua" w:eastAsia="Book Antiqua" w:hAnsi="Book Antiqua" w:cs="Book Antiqua"/>
          <w:color w:val="000000" w:themeColor="text1"/>
        </w:rPr>
        <w:t xml:space="preserve">. Although anticoagulants are mainly divided into warfarin and </w:t>
      </w:r>
      <w:r w:rsidRPr="00B57B49">
        <w:rPr>
          <w:rFonts w:ascii="Book Antiqua" w:eastAsia="Book Antiqua" w:hAnsi="Book Antiqua" w:cs="Book Antiqua"/>
          <w:color w:val="000000" w:themeColor="text1"/>
          <w:shd w:val="clear" w:color="auto" w:fill="FFFFFF"/>
        </w:rPr>
        <w:t>direct oral anticoagulants</w:t>
      </w:r>
      <w:r w:rsidRPr="00B57B49">
        <w:rPr>
          <w:rFonts w:ascii="Book Antiqua" w:eastAsia="Book Antiqua" w:hAnsi="Book Antiqua" w:cs="Book Antiqua"/>
          <w:color w:val="000000" w:themeColor="text1"/>
        </w:rPr>
        <w:t xml:space="preserve"> (DOACs), no parameters identified to date can be used to accurately monitor the anti-coagulate effect of DOACs in clinical practice or endoscopic/surgical procedures. Thus, it is important to clarify the association </w:t>
      </w:r>
      <w:r w:rsidRPr="00B57B49">
        <w:rPr>
          <w:rFonts w:ascii="Book Antiqua" w:eastAsia="Book Antiqua" w:hAnsi="Book Antiqua" w:cs="Book Antiqua"/>
          <w:color w:val="000000" w:themeColor="text1"/>
        </w:rPr>
        <w:lastRenderedPageBreak/>
        <w:t>between post-ESD delayed bleeding for early-stage gastrointestinal tumors and DOACs, identify risk factors of post-ESD delayed bleeding in patients taking DOACs and methods to prevent bleeding in these patients.</w:t>
      </w:r>
    </w:p>
    <w:p w14:paraId="2E2A0E8B"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Here, we review delayed bleeding after ESD for gastrointestinal tumors, risk factors for post-ESD bleeding, the pharmacological characteristics of DOACs, international clinical guidelines for endoscopic procedures in patients receiving DOACs, and post-ESD bleeding in patients receiving DOACs.</w:t>
      </w:r>
    </w:p>
    <w:p w14:paraId="1E7CADB6"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3020CFF9"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DELAYED BLEEDING AFTER ESD FOR GASTROINTESTINAL TUMORS</w:t>
      </w:r>
    </w:p>
    <w:p w14:paraId="75D7476A" w14:textId="248B7615"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In Japan, upper and lower gastrointestinal tumors are detected in the early stages in many patients, mainly through the use of optimal screening methods, appropriate surveillance and the development of endoscopic diagnostic techniques for early detection and endoscopic equipment</w:t>
      </w:r>
      <w:r w:rsidRPr="00B57B49">
        <w:rPr>
          <w:rFonts w:ascii="Book Antiqua" w:eastAsia="Book Antiqua" w:hAnsi="Book Antiqua" w:cs="Book Antiqua"/>
          <w:color w:val="000000" w:themeColor="text1"/>
          <w:vertAlign w:val="superscript"/>
        </w:rPr>
        <w:t>[15-17]</w:t>
      </w:r>
      <w:r w:rsidRPr="00B57B49">
        <w:rPr>
          <w:rFonts w:ascii="Book Antiqua" w:eastAsia="Book Antiqua" w:hAnsi="Book Antiqua" w:cs="Book Antiqua"/>
          <w:color w:val="000000" w:themeColor="text1"/>
        </w:rPr>
        <w:t>. In general, evaluation of early-stage gastrointestinal tumors should be performed by expert endoscopists, using a high-definition endoscope by white-light imaging and advanced image-enhanced endoscopy</w:t>
      </w:r>
      <w:r w:rsidRPr="00B57B49">
        <w:rPr>
          <w:rFonts w:ascii="Book Antiqua" w:eastAsia="Book Antiqua" w:hAnsi="Book Antiqua" w:cs="Book Antiqua"/>
          <w:color w:val="000000" w:themeColor="text1"/>
          <w:vertAlign w:val="superscript"/>
        </w:rPr>
        <w:t>[18]</w:t>
      </w:r>
      <w:r w:rsidRPr="00B57B49">
        <w:rPr>
          <w:rFonts w:ascii="Book Antiqua" w:eastAsia="Book Antiqua" w:hAnsi="Book Antiqua" w:cs="Book Antiqua"/>
          <w:color w:val="000000" w:themeColor="text1"/>
        </w:rPr>
        <w:t>. The experience of the endoscopist may be related to the incidence of adverse events and effective prevention of procedure-related adverse events after ESD. Careful and appropriate coagulation for exposed blood vessels may reduce the gastrointestinal bleeding risk, especially in the stomach</w:t>
      </w:r>
      <w:r w:rsidRPr="00B57B49">
        <w:rPr>
          <w:rFonts w:ascii="Book Antiqua" w:eastAsia="Book Antiqua" w:hAnsi="Book Antiqua" w:cs="Book Antiqua"/>
          <w:color w:val="000000" w:themeColor="text1"/>
          <w:vertAlign w:val="superscript"/>
        </w:rPr>
        <w:t>[7,19]</w:t>
      </w:r>
      <w:r w:rsidRPr="00B57B49">
        <w:rPr>
          <w:rFonts w:ascii="Book Antiqua" w:eastAsia="Book Antiqua" w:hAnsi="Book Antiqua" w:cs="Book Antiqua"/>
          <w:color w:val="000000" w:themeColor="text1"/>
        </w:rPr>
        <w:t>. The rate of bleeding and its risk factors are known to differ among patients with esophagus, stomach, duodenum and colon cancer.</w:t>
      </w:r>
    </w:p>
    <w:p w14:paraId="5EDBA40B" w14:textId="77777777" w:rsidR="009B4852" w:rsidRPr="00B57B49" w:rsidRDefault="009B4852" w:rsidP="00B57B49">
      <w:pPr>
        <w:snapToGrid w:val="0"/>
        <w:spacing w:line="360" w:lineRule="auto"/>
        <w:jc w:val="both"/>
        <w:rPr>
          <w:rFonts w:ascii="Book Antiqua" w:hAnsi="Book Antiqua"/>
          <w:color w:val="000000" w:themeColor="text1"/>
        </w:rPr>
      </w:pPr>
    </w:p>
    <w:p w14:paraId="2B3121A0" w14:textId="5BDC0C36"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Esophageal squamous cell carcinoma</w:t>
      </w:r>
    </w:p>
    <w:p w14:paraId="16E3B29F" w14:textId="39ACC859"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 recent development of high-vision endoscopes and techniques for endoscopic diagnosis, including narrow band imaging, has led to more frequent early detection of esophageal </w:t>
      </w:r>
      <w:r w:rsidR="00272042" w:rsidRPr="00B57B49">
        <w:rPr>
          <w:rFonts w:ascii="Book Antiqua" w:eastAsia="Book Antiqua" w:hAnsi="Book Antiqua" w:cs="Book Antiqua"/>
          <w:color w:val="000000" w:themeColor="text1"/>
        </w:rPr>
        <w:t>esophageal squamous cell carcinoma (SCC)</w:t>
      </w:r>
      <w:r w:rsidRPr="00B57B49">
        <w:rPr>
          <w:rFonts w:ascii="Book Antiqua" w:eastAsia="Book Antiqua" w:hAnsi="Book Antiqua" w:cs="Book Antiqua"/>
          <w:color w:val="000000" w:themeColor="text1"/>
          <w:vertAlign w:val="superscript"/>
        </w:rPr>
        <w:t>[15,20]</w:t>
      </w:r>
      <w:r w:rsidRPr="00B57B49">
        <w:rPr>
          <w:rFonts w:ascii="Book Antiqua" w:eastAsia="Book Antiqua" w:hAnsi="Book Antiqua" w:cs="Book Antiqua"/>
          <w:color w:val="000000" w:themeColor="text1"/>
        </w:rPr>
        <w:t>. Therefore, ESD is accepted as an effective procedure for detecting superficial esophageal SCC. In Japan, the Esophageal Cancer Practice Guidelines 2017 weakly recommends endoscopic resection as first-line treatment for preoperatively diagnosed cT1a-MM/T1b-SM1 non-circumferential SCC</w:t>
      </w:r>
      <w:r w:rsidRPr="00B57B49">
        <w:rPr>
          <w:rFonts w:ascii="Book Antiqua" w:eastAsia="Book Antiqua" w:hAnsi="Book Antiqua" w:cs="Book Antiqua"/>
          <w:color w:val="000000" w:themeColor="text1"/>
          <w:vertAlign w:val="superscript"/>
        </w:rPr>
        <w:t>[6]</w:t>
      </w:r>
      <w:r w:rsidRPr="00B57B49">
        <w:rPr>
          <w:rFonts w:ascii="Book Antiqua" w:eastAsia="Book Antiqua" w:hAnsi="Book Antiqua" w:cs="Book Antiqua"/>
          <w:color w:val="000000" w:themeColor="text1"/>
        </w:rPr>
        <w:t xml:space="preserve">. In 2014, a meta-analysis </w:t>
      </w:r>
      <w:r w:rsidRPr="00B57B49">
        <w:rPr>
          <w:rFonts w:ascii="Book Antiqua" w:eastAsia="Book Antiqua" w:hAnsi="Book Antiqua" w:cs="Book Antiqua"/>
          <w:color w:val="000000" w:themeColor="text1"/>
          <w:shd w:val="clear" w:color="auto" w:fill="FCFCFC"/>
        </w:rPr>
        <w:t>of 15 studies with 776 patients with ESD-</w:t>
      </w:r>
      <w:r w:rsidRPr="00B57B49">
        <w:rPr>
          <w:rFonts w:ascii="Book Antiqua" w:eastAsia="Book Antiqua" w:hAnsi="Book Antiqua" w:cs="Book Antiqua"/>
          <w:color w:val="000000" w:themeColor="text1"/>
          <w:shd w:val="clear" w:color="auto" w:fill="FCFCFC"/>
        </w:rPr>
        <w:lastRenderedPageBreak/>
        <w:t>treated SCC</w:t>
      </w:r>
      <w:r w:rsidRPr="00B57B49">
        <w:rPr>
          <w:rFonts w:ascii="Book Antiqua" w:eastAsia="Book Antiqua" w:hAnsi="Book Antiqua" w:cs="Book Antiqua"/>
          <w:color w:val="000000" w:themeColor="text1"/>
        </w:rPr>
        <w:t xml:space="preserve"> reported pooled estimates of complete resection and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rates of 89.4% [95%</w:t>
      </w:r>
      <w:r w:rsidRPr="00B57B49">
        <w:rPr>
          <w:rFonts w:ascii="Book Antiqua" w:eastAsia="Book Antiqua" w:hAnsi="Book Antiqua" w:cs="Book Antiqua"/>
          <w:color w:val="000000" w:themeColor="text1"/>
          <w:shd w:val="clear" w:color="auto" w:fill="FCFCFC"/>
        </w:rPr>
        <w:t>CI 86.2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–91.9%] and 95.1% (92.6</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–96.8%), respectively</w:t>
      </w:r>
      <w:r w:rsidRPr="00B57B49">
        <w:rPr>
          <w:rFonts w:ascii="Book Antiqua" w:eastAsia="Book Antiqua" w:hAnsi="Book Antiqua" w:cs="Book Antiqua"/>
          <w:color w:val="000000" w:themeColor="text1"/>
          <w:shd w:val="clear" w:color="auto" w:fill="FCFCFC"/>
          <w:vertAlign w:val="superscript"/>
        </w:rPr>
        <w:t>[21]</w:t>
      </w:r>
      <w:r w:rsidRPr="00B57B49">
        <w:rPr>
          <w:rFonts w:ascii="Book Antiqua" w:eastAsia="Book Antiqua" w:hAnsi="Book Antiqua" w:cs="Book Antiqua"/>
          <w:color w:val="000000" w:themeColor="text1"/>
          <w:shd w:val="clear" w:color="auto" w:fill="FCFCFC"/>
        </w:rPr>
        <w:t xml:space="preserve">. In addition, pooled estimates of </w:t>
      </w:r>
      <w:r w:rsidRPr="00B57B49">
        <w:rPr>
          <w:rFonts w:ascii="Book Antiqua" w:eastAsia="Book Antiqua" w:hAnsi="Book Antiqua" w:cs="Book Antiqua"/>
          <w:color w:val="000000" w:themeColor="text1"/>
        </w:rPr>
        <w:t>adverse events</w:t>
      </w:r>
      <w:r w:rsidRPr="00B57B49">
        <w:rPr>
          <w:rFonts w:ascii="Book Antiqua" w:eastAsia="Book Antiqua" w:hAnsi="Book Antiqua" w:cs="Book Antiqua"/>
          <w:color w:val="000000" w:themeColor="text1"/>
          <w:shd w:val="clear" w:color="auto" w:fill="FCFCFC"/>
        </w:rPr>
        <w:t xml:space="preserve"> such as post-ESD bleeding, perforation, and stenosis were 2.1% (95%CI 1.2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–3.8%), 5.0% (3.5</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–7.2%), and 11.6% (8.2</w:t>
      </w:r>
      <w:r w:rsidR="00E765E4" w:rsidRPr="00B57B49">
        <w:rPr>
          <w:rFonts w:ascii="Book Antiqua" w:eastAsia="Book Antiqua" w:hAnsi="Book Antiqua" w:cs="Book Antiqua"/>
          <w:color w:val="000000" w:themeColor="text1"/>
          <w:shd w:val="clear" w:color="auto" w:fill="FCFCFC"/>
        </w:rPr>
        <w:t>%</w:t>
      </w:r>
      <w:r w:rsidRPr="00B57B49">
        <w:rPr>
          <w:rFonts w:ascii="Book Antiqua" w:eastAsia="Book Antiqua" w:hAnsi="Book Antiqua" w:cs="Book Antiqua"/>
          <w:color w:val="000000" w:themeColor="text1"/>
          <w:shd w:val="clear" w:color="auto" w:fill="FCFCFC"/>
        </w:rPr>
        <w:t>–16.2%), respectively</w:t>
      </w:r>
      <w:r w:rsidRPr="00B57B49">
        <w:rPr>
          <w:rFonts w:ascii="Book Antiqua" w:eastAsia="Book Antiqua" w:hAnsi="Book Antiqua" w:cs="Book Antiqua"/>
          <w:color w:val="000000" w:themeColor="text1"/>
          <w:shd w:val="clear" w:color="auto" w:fill="FCFCFC"/>
          <w:vertAlign w:val="superscript"/>
        </w:rPr>
        <w:t>[21]</w:t>
      </w:r>
      <w:r w:rsidRPr="00B57B49">
        <w:rPr>
          <w:rFonts w:ascii="Book Antiqua" w:eastAsia="Book Antiqua" w:hAnsi="Book Antiqua" w:cs="Book Antiqua"/>
          <w:color w:val="000000" w:themeColor="text1"/>
          <w:shd w:val="clear" w:color="auto" w:fill="FCFCFC"/>
        </w:rPr>
        <w:t>.</w:t>
      </w:r>
    </w:p>
    <w:p w14:paraId="384839C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45DD7417"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Barrett's neoplasia and esophageal adenocarcinoma</w:t>
      </w:r>
    </w:p>
    <w:p w14:paraId="5BBB664D" w14:textId="23F8DCA3"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 incidence of esophageal adenocarcinoma (EAC) located in Barrett’s epithelium has been increasing, especially in Western countries, due to decreases in the </w:t>
      </w:r>
      <w:r w:rsidR="00E765E4" w:rsidRPr="00B57B49">
        <w:rPr>
          <w:rFonts w:ascii="Book Antiqua" w:hAnsi="Book Antiqua"/>
          <w:i/>
          <w:iCs/>
          <w:color w:val="000000" w:themeColor="text1"/>
          <w:lang w:val="en-GB"/>
        </w:rPr>
        <w:t>Helicobacter pylori</w:t>
      </w:r>
      <w:r w:rsidR="00E765E4" w:rsidRPr="00B57B49">
        <w:rPr>
          <w:rFonts w:ascii="Book Antiqua" w:eastAsia="Book Antiqua" w:hAnsi="Book Antiqua" w:cs="Book Antiqua"/>
          <w:i/>
          <w:iCs/>
          <w:color w:val="000000" w:themeColor="text1"/>
        </w:rPr>
        <w:t xml:space="preserve"> (</w:t>
      </w:r>
      <w:r w:rsidRPr="00B57B49">
        <w:rPr>
          <w:rFonts w:ascii="Book Antiqua" w:eastAsia="Book Antiqua" w:hAnsi="Book Antiqua" w:cs="Book Antiqua"/>
          <w:i/>
          <w:iCs/>
          <w:color w:val="000000" w:themeColor="text1"/>
        </w:rPr>
        <w:t>H. pylori</w:t>
      </w:r>
      <w:r w:rsidR="00E765E4" w:rsidRPr="00B57B49">
        <w:rPr>
          <w:rFonts w:ascii="Book Antiqua" w:eastAsia="Book Antiqua" w:hAnsi="Book Antiqua" w:cs="Book Antiqua"/>
          <w:i/>
          <w:iCs/>
          <w:color w:val="000000" w:themeColor="text1"/>
        </w:rPr>
        <w:t>)</w:t>
      </w:r>
      <w:r w:rsidRPr="00B57B49">
        <w:rPr>
          <w:rFonts w:ascii="Book Antiqua" w:eastAsia="Book Antiqua" w:hAnsi="Book Antiqua" w:cs="Book Antiqua"/>
          <w:color w:val="000000" w:themeColor="text1"/>
        </w:rPr>
        <w:t xml:space="preserve"> infection rate and increases in reflux esophagitis</w:t>
      </w:r>
      <w:r w:rsidRPr="00B57B49">
        <w:rPr>
          <w:rFonts w:ascii="Book Antiqua" w:eastAsia="Book Antiqua" w:hAnsi="Book Antiqua" w:cs="Book Antiqua"/>
          <w:color w:val="000000" w:themeColor="text1"/>
          <w:vertAlign w:val="superscript"/>
        </w:rPr>
        <w:t>[22]</w:t>
      </w:r>
      <w:r w:rsidRPr="00B57B49">
        <w:rPr>
          <w:rFonts w:ascii="Book Antiqua" w:eastAsia="Book Antiqua" w:hAnsi="Book Antiqua" w:cs="Book Antiqua"/>
          <w:color w:val="000000" w:themeColor="text1"/>
        </w:rPr>
        <w:t>. The European Society of Gastrointestinal Endoscopy (ESGE) recommends using EMR for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 mm visible lesions with low probability of submucosal invasion and for larger or multifocal benign dysplastic lesions. In Japan, ESD is strongly recommended over EMR for the radical treatment of superficial EAC with a low risk of metastasis</w:t>
      </w:r>
      <w:r w:rsidRPr="00B57B49">
        <w:rPr>
          <w:rFonts w:ascii="Book Antiqua" w:eastAsia="Book Antiqua" w:hAnsi="Book Antiqua" w:cs="Book Antiqua"/>
          <w:color w:val="000000" w:themeColor="text1"/>
          <w:vertAlign w:val="superscript"/>
        </w:rPr>
        <w:t>[6]</w:t>
      </w:r>
      <w:r w:rsidRPr="00B57B49">
        <w:rPr>
          <w:rFonts w:ascii="Book Antiqua" w:eastAsia="Book Antiqua" w:hAnsi="Book Antiqua" w:cs="Book Antiqua"/>
          <w:color w:val="000000" w:themeColor="text1"/>
        </w:rPr>
        <w:t>. A meta-analysis of 11 studies</w:t>
      </w:r>
      <w:r w:rsidRPr="00B57B49">
        <w:rPr>
          <w:rFonts w:ascii="Book Antiqua" w:eastAsia="Book Antiqua" w:hAnsi="Book Antiqua" w:cs="Book Antiqua"/>
          <w:color w:val="000000" w:themeColor="text1"/>
          <w:shd w:val="clear" w:color="auto" w:fill="FCFCFC"/>
        </w:rPr>
        <w:t xml:space="preserve"> </w:t>
      </w:r>
      <w:r w:rsidRPr="00B57B49">
        <w:rPr>
          <w:rFonts w:ascii="Book Antiqua" w:eastAsia="Book Antiqua" w:hAnsi="Book Antiqua" w:cs="Book Antiqua"/>
          <w:color w:val="000000" w:themeColor="text1"/>
        </w:rPr>
        <w:t xml:space="preserve">investigating the efficacy and safety of ESD for EAC (mean size: </w:t>
      </w:r>
      <w:r w:rsidRPr="00B57B49">
        <w:rPr>
          <w:rFonts w:ascii="Book Antiqua" w:eastAsia="Book Antiqua" w:hAnsi="Book Antiqua" w:cs="Book Antiqua"/>
          <w:color w:val="000000" w:themeColor="text1"/>
          <w:shd w:val="clear" w:color="auto" w:fill="FFFFFF"/>
        </w:rPr>
        <w:t>27 mm)</w:t>
      </w:r>
      <w:r w:rsidRPr="00B57B49">
        <w:rPr>
          <w:rFonts w:ascii="Book Antiqua" w:eastAsia="Book Antiqua" w:hAnsi="Book Antiqua" w:cs="Book Antiqua"/>
          <w:color w:val="000000" w:themeColor="text1"/>
        </w:rPr>
        <w:t xml:space="preserve"> reported </w:t>
      </w:r>
      <w:r w:rsidRPr="00B57B49">
        <w:rPr>
          <w:rFonts w:ascii="Book Antiqua" w:eastAsia="Book Antiqua" w:hAnsi="Book Antiqua" w:cs="Book Antiqua"/>
          <w:color w:val="000000" w:themeColor="text1"/>
          <w:shd w:val="clear" w:color="auto" w:fill="FFFFFF"/>
        </w:rPr>
        <w:t xml:space="preserve">pooled estimates for </w:t>
      </w:r>
      <w:r w:rsidRPr="009A71EF">
        <w:rPr>
          <w:rFonts w:ascii="Book Antiqua" w:eastAsia="Book Antiqua" w:hAnsi="Book Antiqua" w:cs="Book Antiqua"/>
          <w:i/>
          <w:iCs/>
          <w:color w:val="000000" w:themeColor="text1"/>
          <w:shd w:val="clear" w:color="auto" w:fill="FFFFFF"/>
        </w:rPr>
        <w:t>en bloc</w:t>
      </w:r>
      <w:r w:rsidRPr="00B57B49">
        <w:rPr>
          <w:rFonts w:ascii="Book Antiqua" w:eastAsia="Book Antiqua" w:hAnsi="Book Antiqua" w:cs="Book Antiqua"/>
          <w:color w:val="000000" w:themeColor="text1"/>
          <w:shd w:val="clear" w:color="auto" w:fill="FFFFFF"/>
        </w:rPr>
        <w:t xml:space="preserve"> resection and pooled R0 resection of 92.9% (95%CI 90.3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-95.2%) and 74.5% (66.3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-81.9%), respectively</w:t>
      </w:r>
      <w:r w:rsidRPr="00B57B49">
        <w:rPr>
          <w:rFonts w:ascii="Book Antiqua" w:eastAsia="Book Antiqua" w:hAnsi="Book Antiqua" w:cs="Book Antiqua"/>
          <w:color w:val="000000" w:themeColor="text1"/>
          <w:shd w:val="clear" w:color="auto" w:fill="FFFFFF"/>
          <w:vertAlign w:val="superscript"/>
        </w:rPr>
        <w:t>[23]</w:t>
      </w:r>
      <w:r w:rsidRPr="00B57B49">
        <w:rPr>
          <w:rFonts w:ascii="Book Antiqua" w:eastAsia="Book Antiqua" w:hAnsi="Book Antiqua" w:cs="Book Antiqua"/>
          <w:color w:val="000000" w:themeColor="text1"/>
          <w:shd w:val="clear" w:color="auto" w:fill="FFFFFF"/>
        </w:rPr>
        <w:t>. Incidence of recurrence after curative resection was 0.17% (95%CI 0</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-0.3%) at a mean follow-up of 22.9 mo (17.5-28.3 mo)</w:t>
      </w:r>
      <w:r w:rsidRPr="00B57B49">
        <w:rPr>
          <w:rFonts w:ascii="Book Antiqua" w:eastAsia="Book Antiqua" w:hAnsi="Book Antiqua" w:cs="Book Antiqua"/>
          <w:color w:val="000000" w:themeColor="text1"/>
          <w:shd w:val="clear" w:color="auto" w:fill="FFFFFF"/>
          <w:vertAlign w:val="superscript"/>
        </w:rPr>
        <w:t>[23]</w:t>
      </w:r>
      <w:r w:rsidRPr="00B57B49">
        <w:rPr>
          <w:rFonts w:ascii="Book Antiqua" w:eastAsia="Book Antiqua" w:hAnsi="Book Antiqua" w:cs="Book Antiqua"/>
          <w:color w:val="000000" w:themeColor="text1"/>
          <w:shd w:val="clear" w:color="auto" w:fill="FFFFFF"/>
        </w:rPr>
        <w:t xml:space="preserve">. In </w:t>
      </w:r>
      <w:r w:rsidRPr="00B57B49">
        <w:rPr>
          <w:rFonts w:ascii="Book Antiqua" w:eastAsia="Book Antiqua" w:hAnsi="Book Antiqua" w:cs="Book Antiqua"/>
          <w:color w:val="000000" w:themeColor="text1"/>
        </w:rPr>
        <w:t>adverse events</w:t>
      </w:r>
      <w:r w:rsidRPr="00B57B49">
        <w:rPr>
          <w:rFonts w:ascii="Book Antiqua" w:eastAsia="Book Antiqua" w:hAnsi="Book Antiqua" w:cs="Book Antiqua"/>
          <w:color w:val="000000" w:themeColor="text1"/>
          <w:shd w:val="clear" w:color="auto" w:fill="FCFCFC"/>
        </w:rPr>
        <w:t xml:space="preserve">, </w:t>
      </w:r>
      <w:r w:rsidRPr="00B57B49">
        <w:rPr>
          <w:rFonts w:ascii="Book Antiqua" w:eastAsia="Book Antiqua" w:hAnsi="Book Antiqua" w:cs="Book Antiqua"/>
          <w:color w:val="000000" w:themeColor="text1"/>
          <w:shd w:val="clear" w:color="auto" w:fill="FFFFFF"/>
        </w:rPr>
        <w:t xml:space="preserve">estimates for </w:t>
      </w:r>
      <w:r w:rsidRPr="00B57B49">
        <w:rPr>
          <w:rFonts w:ascii="Book Antiqua" w:eastAsia="Book Antiqua" w:hAnsi="Book Antiqua" w:cs="Book Antiqua"/>
          <w:color w:val="000000" w:themeColor="text1"/>
          <w:shd w:val="clear" w:color="auto" w:fill="FCFCFC"/>
        </w:rPr>
        <w:t xml:space="preserve">bleeding, perforation, and </w:t>
      </w:r>
      <w:r w:rsidRPr="00B57B49">
        <w:rPr>
          <w:rFonts w:ascii="Book Antiqua" w:eastAsia="Book Antiqua" w:hAnsi="Book Antiqua" w:cs="Book Antiqua"/>
          <w:color w:val="000000" w:themeColor="text1"/>
          <w:shd w:val="clear" w:color="auto" w:fill="FFFFFF"/>
        </w:rPr>
        <w:t>stricture</w:t>
      </w:r>
      <w:r w:rsidRPr="00B57B49">
        <w:rPr>
          <w:rFonts w:ascii="Book Antiqua" w:eastAsia="Book Antiqua" w:hAnsi="Book Antiqua" w:cs="Book Antiqua"/>
          <w:color w:val="000000" w:themeColor="text1"/>
          <w:shd w:val="clear" w:color="auto" w:fill="FCFCFC"/>
        </w:rPr>
        <w:t xml:space="preserve"> were </w:t>
      </w:r>
      <w:r w:rsidRPr="00B57B49">
        <w:rPr>
          <w:rFonts w:ascii="Book Antiqua" w:eastAsia="Book Antiqua" w:hAnsi="Book Antiqua" w:cs="Book Antiqua"/>
          <w:color w:val="000000" w:themeColor="text1"/>
          <w:shd w:val="clear" w:color="auto" w:fill="FFFFFF"/>
        </w:rPr>
        <w:t>1.7% (95%CI 0.6</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-3.4%), 1.5% (0.4</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-3.0%) and 11.6% (0.9</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 xml:space="preserve">-29.6%), respectively. </w:t>
      </w:r>
      <w:r w:rsidRPr="00B57B49">
        <w:rPr>
          <w:rFonts w:ascii="Book Antiqua" w:eastAsia="Book Antiqua" w:hAnsi="Book Antiqua" w:cs="Book Antiqua"/>
          <w:color w:val="000000" w:themeColor="text1"/>
        </w:rPr>
        <w:t>Thus,</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the rate of post-ESD delayed bleeding in both esophageal SCC and EAC may not be very high (1.7</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-2.1%).</w:t>
      </w:r>
    </w:p>
    <w:p w14:paraId="3F5090E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0D3F491"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Gastric cancer</w:t>
      </w:r>
    </w:p>
    <w:p w14:paraId="2E5A21D0" w14:textId="6F8A91C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In the ESGE, gastric cancers that are ≤ 30</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mm, submucosal (sm1), and well-differentiated, or ≤ 20</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mm, intramucosal, and poorly differentiated, and without ulcerative findings for both sets of criteria can be considered for ESD, although the decision should be individualized</w:t>
      </w:r>
      <w:r w:rsidRPr="00B57B49">
        <w:rPr>
          <w:rFonts w:ascii="Book Antiqua" w:eastAsia="Book Antiqua" w:hAnsi="Book Antiqua" w:cs="Book Antiqua"/>
          <w:color w:val="000000" w:themeColor="text1"/>
          <w:vertAlign w:val="superscript"/>
        </w:rPr>
        <w:t>[4]</w:t>
      </w:r>
      <w:r w:rsidRPr="00B57B49">
        <w:rPr>
          <w:rFonts w:ascii="Book Antiqua" w:eastAsia="Book Antiqua" w:hAnsi="Book Antiqua" w:cs="Book Antiqua"/>
          <w:color w:val="000000" w:themeColor="text1"/>
        </w:rPr>
        <w:t xml:space="preserve">. ESD for gastric cancer is associated with high rates of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and R0 resection (&gt; 90%), curative resection (75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–80%), low local recurrence (&lt; 5%) and acceptable rates of adverse events (post-ESD bleeding 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–10% and perforation &lt; 3%)</w:t>
      </w:r>
      <w:r w:rsidRPr="00B57B49">
        <w:rPr>
          <w:rFonts w:ascii="Book Antiqua" w:eastAsia="Book Antiqua" w:hAnsi="Book Antiqua" w:cs="Book Antiqua"/>
          <w:color w:val="000000" w:themeColor="text1"/>
          <w:vertAlign w:val="superscript"/>
        </w:rPr>
        <w:t>[24,25]</w:t>
      </w:r>
      <w:r w:rsidRPr="00B57B49">
        <w:rPr>
          <w:rFonts w:ascii="Book Antiqua" w:eastAsia="Book Antiqua" w:hAnsi="Book Antiqua" w:cs="Book Antiqua"/>
          <w:color w:val="000000" w:themeColor="text1"/>
        </w:rPr>
        <w:t xml:space="preserve">. A recent meta-analysis of 22 studies </w:t>
      </w:r>
      <w:r w:rsidRPr="00B57B49">
        <w:rPr>
          <w:rFonts w:ascii="Book Antiqua" w:eastAsia="Book Antiqua" w:hAnsi="Book Antiqua" w:cs="Book Antiqua"/>
          <w:color w:val="000000" w:themeColor="text1"/>
          <w:shd w:val="clear" w:color="auto" w:fill="FCFCFC"/>
        </w:rPr>
        <w:t>in Western countries</w:t>
      </w:r>
      <w:r w:rsidRPr="00B57B49">
        <w:rPr>
          <w:rFonts w:ascii="Book Antiqua" w:eastAsia="Book Antiqua" w:hAnsi="Book Antiqua" w:cs="Book Antiqua"/>
          <w:color w:val="000000" w:themeColor="text1"/>
        </w:rPr>
        <w:t xml:space="preserve"> reported </w:t>
      </w:r>
      <w:r w:rsidRPr="00B57B49">
        <w:rPr>
          <w:rFonts w:ascii="Book Antiqua" w:eastAsia="Book Antiqua" w:hAnsi="Book Antiqua" w:cs="Book Antiqua"/>
          <w:color w:val="000000" w:themeColor="text1"/>
          <w:shd w:val="clear" w:color="auto" w:fill="FFFFFF"/>
        </w:rPr>
        <w:t xml:space="preserve">estimates for </w:t>
      </w:r>
      <w:r w:rsidRPr="009A71EF">
        <w:rPr>
          <w:rFonts w:ascii="Book Antiqua" w:eastAsia="Book Antiqua" w:hAnsi="Book Antiqua" w:cs="Book Antiqua"/>
          <w:i/>
          <w:iCs/>
          <w:color w:val="000000" w:themeColor="text1"/>
          <w:shd w:val="clear" w:color="auto" w:fill="FFFFFF"/>
        </w:rPr>
        <w:t xml:space="preserve">en bloc </w:t>
      </w:r>
      <w:r w:rsidRPr="00B57B49">
        <w:rPr>
          <w:rFonts w:ascii="Book Antiqua" w:eastAsia="Book Antiqua" w:hAnsi="Book Antiqua" w:cs="Book Antiqua"/>
          <w:color w:val="000000" w:themeColor="text1"/>
          <w:shd w:val="clear" w:color="auto" w:fill="FFFFFF"/>
        </w:rPr>
        <w:lastRenderedPageBreak/>
        <w:t>resection and R0 resection of 96% (95%CI 93</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-98%) and 84% (79</w:t>
      </w:r>
      <w:r w:rsidR="00E765E4"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-89%), respectively</w:t>
      </w:r>
      <w:r w:rsidRPr="00B57B49">
        <w:rPr>
          <w:rFonts w:ascii="Book Antiqua" w:eastAsia="Book Antiqua" w:hAnsi="Book Antiqua" w:cs="Book Antiqua"/>
          <w:color w:val="000000" w:themeColor="text1"/>
          <w:shd w:val="clear" w:color="auto" w:fill="FFFFFF"/>
          <w:vertAlign w:val="superscript"/>
        </w:rPr>
        <w:t>[26]</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Overall, adverse events occur in 9.5% of patients, including delayed bleeding</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(5.8%), perforation (3.4%), and stenosis (0.35%)</w:t>
      </w:r>
      <w:r w:rsidRPr="00B57B49">
        <w:rPr>
          <w:rFonts w:ascii="Book Antiqua" w:eastAsia="Book Antiqua" w:hAnsi="Book Antiqua" w:cs="Book Antiqua"/>
          <w:color w:val="000000" w:themeColor="text1"/>
          <w:shd w:val="clear" w:color="auto" w:fill="FFFFFF"/>
          <w:vertAlign w:val="superscript"/>
        </w:rPr>
        <w:t>[26]</w:t>
      </w:r>
      <w:r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The odds ratio (OR) indicates that there is no significant difference in risk of post-ESD bleeding between ESD and EMR (OR 1.26, 95%CI 0.88-1.80)</w:t>
      </w:r>
      <w:r w:rsidRPr="00B57B49">
        <w:rPr>
          <w:rFonts w:ascii="Book Antiqua" w:eastAsia="Book Antiqua" w:hAnsi="Book Antiqua" w:cs="Book Antiqua"/>
          <w:color w:val="000000" w:themeColor="text1"/>
          <w:vertAlign w:val="superscript"/>
        </w:rPr>
        <w:t>[27]</w:t>
      </w:r>
      <w:r w:rsidRPr="00B57B49">
        <w:rPr>
          <w:rFonts w:ascii="Book Antiqua" w:eastAsia="Book Antiqua" w:hAnsi="Book Antiqua" w:cs="Book Antiqua"/>
          <w:color w:val="000000" w:themeColor="text1"/>
        </w:rPr>
        <w:t xml:space="preserve">. Another meta-analysis of 74 articles by Libânio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[28]</w:t>
      </w:r>
      <w:r w:rsidRPr="00B57B49">
        <w:rPr>
          <w:rFonts w:ascii="Book Antiqua" w:eastAsia="Book Antiqua" w:hAnsi="Book Antiqua" w:cs="Book Antiqua"/>
          <w:color w:val="000000" w:themeColor="text1"/>
        </w:rPr>
        <w:t xml:space="preserve"> reported post-ESD bleeding rates ranging from 0.6% to 26.9% and a pooled bleeding rate of 5.1% (95%CI 4.5%-5.7%), with significant heterogeneity across studies (I</w:t>
      </w:r>
      <w:r w:rsidRPr="00B57B49">
        <w:rPr>
          <w:rFonts w:ascii="Book Antiqua" w:eastAsia="Book Antiqua" w:hAnsi="Book Antiqua" w:cs="Book Antiqua"/>
          <w:color w:val="000000" w:themeColor="text1"/>
          <w:vertAlign w:val="superscript"/>
        </w:rPr>
        <w:t>2</w:t>
      </w:r>
      <w:r w:rsidRPr="00B57B49">
        <w:rPr>
          <w:rFonts w:ascii="Book Antiqua" w:eastAsia="Book Antiqua" w:hAnsi="Book Antiqua" w:cs="Book Antiqua"/>
          <w:color w:val="000000" w:themeColor="text1"/>
        </w:rPr>
        <w:t xml:space="preserve">: 84.46,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0.001). However, bleeding rates were not significantly different among different study designs (5.9% in </w:t>
      </w:r>
      <w:bookmarkStart w:id="4" w:name="_Hlk12352066"/>
      <w:r w:rsidR="00E765E4" w:rsidRPr="00B57B49">
        <w:rPr>
          <w:rFonts w:ascii="Book Antiqua" w:hAnsi="Book Antiqua" w:cstheme="majorBidi"/>
          <w:color w:val="000000" w:themeColor="text1"/>
        </w:rPr>
        <w:t>randomized clinical trial</w:t>
      </w:r>
      <w:bookmarkEnd w:id="4"/>
      <w:r w:rsidRPr="00B57B49">
        <w:rPr>
          <w:rFonts w:ascii="Book Antiqua" w:eastAsia="Book Antiqua" w:hAnsi="Book Antiqua" w:cs="Book Antiqua"/>
          <w:color w:val="000000" w:themeColor="text1"/>
        </w:rPr>
        <w:t>s, 6.1% in prospective studies, and 4.9% in retrospective studies). The elderly Japanese population aged ≥ 85 years has increased from 1.4 to 4.8 million over the last two decades</w:t>
      </w:r>
      <w:r w:rsidRPr="00B57B49">
        <w:rPr>
          <w:rFonts w:ascii="Book Antiqua" w:eastAsia="Book Antiqua" w:hAnsi="Book Antiqua" w:cs="Book Antiqua"/>
          <w:color w:val="000000" w:themeColor="text1"/>
          <w:vertAlign w:val="superscript"/>
        </w:rPr>
        <w:t>[29]</w:t>
      </w:r>
      <w:r w:rsidRPr="00B57B49">
        <w:rPr>
          <w:rFonts w:ascii="Book Antiqua" w:eastAsia="Book Antiqua" w:hAnsi="Book Antiqua" w:cs="Book Antiqua"/>
          <w:color w:val="000000" w:themeColor="text1"/>
        </w:rPr>
        <w:t xml:space="preserve"> and our investigation of a cohort of 10,320 patients showed that the incidence of bleeding in elderly patients aged &gt; 80 years was 5.7% (95%CI 4.6</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-6.9%), which was significantly higher than in patients aged &lt; 80 years (4.5%, 4.1</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-5.0%)</w:t>
      </w:r>
      <w:r w:rsidRPr="00B57B49">
        <w:rPr>
          <w:rFonts w:ascii="Book Antiqua" w:eastAsia="Book Antiqua" w:hAnsi="Book Antiqua" w:cs="Book Antiqua"/>
          <w:color w:val="000000" w:themeColor="text1"/>
          <w:vertAlign w:val="superscript"/>
        </w:rPr>
        <w:t>[30]</w:t>
      </w:r>
      <w:r w:rsidRPr="00B57B49">
        <w:rPr>
          <w:rFonts w:ascii="Book Antiqua" w:eastAsia="Book Antiqua" w:hAnsi="Book Antiqua" w:cs="Book Antiqua"/>
          <w:color w:val="000000" w:themeColor="text1"/>
        </w:rPr>
        <w:t>.</w:t>
      </w:r>
    </w:p>
    <w:p w14:paraId="52CFF8CF"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0F890BA6"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Duodenum</w:t>
      </w:r>
    </w:p>
    <w:p w14:paraId="179088B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Because ESD for duodenal tumors is associated with high rates of post-ESD bleeding and perforation at both the early and late phases, the ESGE suggests reserving its use for selected cases and tumors in expert centers</w:t>
      </w:r>
      <w:r w:rsidRPr="00B57B49">
        <w:rPr>
          <w:rFonts w:ascii="Book Antiqua" w:eastAsia="Book Antiqua" w:hAnsi="Book Antiqua" w:cs="Book Antiqua"/>
          <w:color w:val="000000" w:themeColor="text1"/>
          <w:vertAlign w:val="superscript"/>
        </w:rPr>
        <w:t>[4]</w:t>
      </w:r>
      <w:r w:rsidRPr="00B57B49">
        <w:rPr>
          <w:rFonts w:ascii="Book Antiqua" w:eastAsia="Book Antiqua" w:hAnsi="Book Antiqua" w:cs="Book Antiqua"/>
          <w:color w:val="000000" w:themeColor="text1"/>
        </w:rPr>
        <w:t>. In particular, perforation rates are high, with an incidence &gt; 10% in studies involving expert centers</w:t>
      </w:r>
      <w:r w:rsidRPr="00B57B49">
        <w:rPr>
          <w:rFonts w:ascii="Book Antiqua" w:eastAsia="Book Antiqua" w:hAnsi="Book Antiqua" w:cs="Book Antiqua"/>
          <w:color w:val="000000" w:themeColor="text1"/>
          <w:vertAlign w:val="superscript"/>
        </w:rPr>
        <w:t>[31]</w:t>
      </w:r>
      <w:r w:rsidRPr="00B57B49">
        <w:rPr>
          <w:rFonts w:ascii="Book Antiqua" w:eastAsia="Book Antiqua" w:hAnsi="Book Antiqua" w:cs="Book Antiqua"/>
          <w:color w:val="000000" w:themeColor="text1"/>
        </w:rPr>
        <w:t>. Further, distal location to the ampulla of Vater is a risk factor for delayed perforation</w:t>
      </w:r>
      <w:r w:rsidRPr="00B57B49">
        <w:rPr>
          <w:rFonts w:ascii="Book Antiqua" w:eastAsia="Book Antiqua" w:hAnsi="Book Antiqua" w:cs="Book Antiqua"/>
          <w:color w:val="000000" w:themeColor="text1"/>
          <w:vertAlign w:val="superscript"/>
        </w:rPr>
        <w:t>[32]</w:t>
      </w:r>
      <w:r w:rsidRPr="00B57B49">
        <w:rPr>
          <w:rFonts w:ascii="Book Antiqua" w:eastAsia="Book Antiqua" w:hAnsi="Book Antiqua" w:cs="Book Antiqua"/>
          <w:color w:val="000000" w:themeColor="text1"/>
        </w:rPr>
        <w:t>. A meta-analysis reported</w:t>
      </w:r>
      <w:r w:rsidRPr="00B57B49">
        <w:rPr>
          <w:rFonts w:ascii="Book Antiqua" w:eastAsia="Book Antiqua" w:hAnsi="Book Antiqua" w:cs="Book Antiqua"/>
          <w:color w:val="000000" w:themeColor="text1"/>
          <w:shd w:val="clear" w:color="auto" w:fill="FFFFFF"/>
        </w:rPr>
        <w:t xml:space="preserve"> pooled rates of </w:t>
      </w:r>
      <w:r w:rsidRPr="009A71EF">
        <w:rPr>
          <w:rFonts w:ascii="Book Antiqua" w:eastAsia="Book Antiqua" w:hAnsi="Book Antiqua" w:cs="Book Antiqua"/>
          <w:i/>
          <w:iCs/>
          <w:color w:val="000000" w:themeColor="text1"/>
          <w:shd w:val="clear" w:color="auto" w:fill="FFFFFF"/>
        </w:rPr>
        <w:t>en bloc</w:t>
      </w:r>
      <w:r w:rsidRPr="00B57B49">
        <w:rPr>
          <w:rFonts w:ascii="Book Antiqua" w:eastAsia="Book Antiqua" w:hAnsi="Book Antiqua" w:cs="Book Antiqua"/>
          <w:color w:val="000000" w:themeColor="text1"/>
          <w:shd w:val="clear" w:color="auto" w:fill="FFFFFF"/>
        </w:rPr>
        <w:t xml:space="preserve"> resection, need for surgical intervention, delayed bleeding, intraoperative and delayed perforation of 87%, 4%, 2%, 15% and 2%, respectively</w:t>
      </w:r>
      <w:r w:rsidRPr="00B57B49">
        <w:rPr>
          <w:rFonts w:ascii="Book Antiqua" w:eastAsia="Book Antiqua" w:hAnsi="Book Antiqua" w:cs="Book Antiqua"/>
          <w:color w:val="000000" w:themeColor="text1"/>
          <w:shd w:val="clear" w:color="auto" w:fill="FFFFFF"/>
          <w:vertAlign w:val="superscript"/>
        </w:rPr>
        <w:t>[33]</w:t>
      </w:r>
      <w:r w:rsidRPr="00B57B49">
        <w:rPr>
          <w:rFonts w:ascii="Book Antiqua" w:eastAsia="Book Antiqua" w:hAnsi="Book Antiqua" w:cs="Book Antiqua"/>
          <w:color w:val="000000" w:themeColor="text1"/>
          <w:shd w:val="clear" w:color="auto" w:fill="FFFFFF"/>
        </w:rPr>
        <w:t>.</w:t>
      </w:r>
      <w:r w:rsidRPr="00B57B49">
        <w:rPr>
          <w:rStyle w:val="apple-converted-space"/>
          <w:rFonts w:ascii="Book Antiqua" w:eastAsia="Book Antiqua" w:hAnsi="Book Antiqua" w:cs="Book Antiqua"/>
          <w:color w:val="000000" w:themeColor="text1"/>
          <w:shd w:val="clear" w:color="auto" w:fill="FFFFFF"/>
        </w:rPr>
        <w:t xml:space="preserve"> Meanwhile,</w:t>
      </w:r>
      <w:r w:rsidRPr="00B57B49">
        <w:rPr>
          <w:rFonts w:ascii="Book Antiqua" w:eastAsia="Book Antiqua" w:hAnsi="Book Antiqua" w:cs="Book Antiqua"/>
          <w:color w:val="000000" w:themeColor="text1"/>
        </w:rPr>
        <w:t xml:space="preserve"> a recent large retrospective Japanese study reported that the rate of post-ESD adverse events was significantly reduced in cases with complete closure of the mucosal defect compared to partial closure and no closure (1.7%, 25.0% and 15.6%, respectively,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0.01)</w:t>
      </w:r>
      <w:r w:rsidRPr="00B57B49">
        <w:rPr>
          <w:rFonts w:ascii="Book Antiqua" w:eastAsia="Book Antiqua" w:hAnsi="Book Antiqua" w:cs="Book Antiqua"/>
          <w:color w:val="000000" w:themeColor="text1"/>
          <w:vertAlign w:val="superscript"/>
        </w:rPr>
        <w:t>[34]</w:t>
      </w:r>
      <w:r w:rsidRPr="00B57B49">
        <w:rPr>
          <w:rFonts w:ascii="Book Antiqua" w:eastAsia="Book Antiqua" w:hAnsi="Book Antiqua" w:cs="Book Antiqua"/>
          <w:color w:val="000000" w:themeColor="text1"/>
        </w:rPr>
        <w:t>.</w:t>
      </w:r>
    </w:p>
    <w:p w14:paraId="1EDAA5A9"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4512068E" w14:textId="77777777" w:rsidR="009B4852" w:rsidRPr="00B57B49" w:rsidRDefault="009B4852" w:rsidP="00B57B49">
      <w:pPr>
        <w:snapToGrid w:val="0"/>
        <w:spacing w:line="360" w:lineRule="auto"/>
        <w:jc w:val="both"/>
        <w:rPr>
          <w:rFonts w:ascii="Book Antiqua" w:hAnsi="Book Antiqua"/>
          <w:i/>
          <w:iCs/>
          <w:color w:val="000000" w:themeColor="text1"/>
        </w:rPr>
      </w:pPr>
      <w:r w:rsidRPr="00B57B49">
        <w:rPr>
          <w:rFonts w:ascii="Book Antiqua" w:eastAsia="Book Antiqua" w:hAnsi="Book Antiqua" w:cs="Book Antiqua"/>
          <w:b/>
          <w:bCs/>
          <w:i/>
          <w:iCs/>
          <w:color w:val="000000" w:themeColor="text1"/>
        </w:rPr>
        <w:t>Colon</w:t>
      </w:r>
    </w:p>
    <w:p w14:paraId="5F925E56" w14:textId="418D01F3" w:rsidR="009B4852" w:rsidRPr="00B57B49" w:rsidRDefault="009B4852" w:rsidP="00DA5E98">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lastRenderedPageBreak/>
        <w:t xml:space="preserve">In Japan, indications for ESD for colorectal tumors are lesions for which endoscopic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is required, as follows: </w:t>
      </w:r>
      <w:r w:rsidR="00E765E4" w:rsidRPr="00B57B49">
        <w:rPr>
          <w:rFonts w:ascii="Book Antiqua" w:eastAsia="Book Antiqua" w:hAnsi="Book Antiqua" w:cs="Book Antiqua"/>
          <w:color w:val="000000" w:themeColor="text1"/>
        </w:rPr>
        <w:t>(1)</w:t>
      </w:r>
      <w:r w:rsidRPr="00B57B49">
        <w:rPr>
          <w:rFonts w:ascii="Book Antiqua" w:eastAsia="Book Antiqua" w:hAnsi="Book Antiqua" w:cs="Book Antiqua"/>
          <w:color w:val="000000" w:themeColor="text1"/>
        </w:rPr>
        <w:t xml:space="preserve"> Lesions for which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with snare EMR is difficult to apply; </w:t>
      </w:r>
      <w:r w:rsidR="00E765E4" w:rsidRPr="00B57B49">
        <w:rPr>
          <w:rFonts w:ascii="Book Antiqua" w:eastAsia="Book Antiqua" w:hAnsi="Book Antiqua" w:cs="Book Antiqua"/>
          <w:color w:val="000000" w:themeColor="text1"/>
        </w:rPr>
        <w:t>(2)</w:t>
      </w:r>
      <w:r w:rsidRPr="00B57B49">
        <w:rPr>
          <w:rFonts w:ascii="Book Antiqua" w:eastAsia="Book Antiqua" w:hAnsi="Book Antiqua" w:cs="Book Antiqua"/>
          <w:color w:val="000000" w:themeColor="text1"/>
        </w:rPr>
        <w:t xml:space="preserve"> Mucosal tumors with submucosal fibrosis; </w:t>
      </w:r>
      <w:r w:rsidR="00E765E4" w:rsidRPr="00B57B49">
        <w:rPr>
          <w:rFonts w:ascii="Book Antiqua" w:eastAsia="Book Antiqua" w:hAnsi="Book Antiqua" w:cs="Book Antiqua"/>
          <w:color w:val="000000" w:themeColor="text1"/>
        </w:rPr>
        <w:t>(3)</w:t>
      </w:r>
      <w:r w:rsidRPr="00B57B49">
        <w:rPr>
          <w:rFonts w:ascii="Book Antiqua" w:eastAsia="Book Antiqua" w:hAnsi="Book Antiqua" w:cs="Book Antiqua"/>
          <w:color w:val="000000" w:themeColor="text1"/>
        </w:rPr>
        <w:t xml:space="preserve"> Sporadic localized tumors in conditions of chronic inflammation such as ulcerative colitis; and </w:t>
      </w:r>
      <w:r w:rsidR="00E765E4" w:rsidRPr="00B57B49">
        <w:rPr>
          <w:rFonts w:ascii="Book Antiqua" w:eastAsia="Book Antiqua" w:hAnsi="Book Antiqua" w:cs="Book Antiqua"/>
          <w:color w:val="000000" w:themeColor="text1"/>
        </w:rPr>
        <w:t>(4)</w:t>
      </w:r>
      <w:r w:rsidRPr="00B57B49">
        <w:rPr>
          <w:rFonts w:ascii="Book Antiqua" w:eastAsia="Book Antiqua" w:hAnsi="Book Antiqua" w:cs="Book Antiqua"/>
          <w:color w:val="000000" w:themeColor="text1"/>
        </w:rPr>
        <w:t xml:space="preserve"> Post-EMR local residual or recurrent early-stage cancers</w:t>
      </w:r>
      <w:r w:rsidRPr="00B57B49">
        <w:rPr>
          <w:rFonts w:ascii="Book Antiqua" w:eastAsia="Book Antiqua" w:hAnsi="Book Antiqua" w:cs="Book Antiqua"/>
          <w:color w:val="000000" w:themeColor="text1"/>
          <w:vertAlign w:val="superscript"/>
        </w:rPr>
        <w:t>[5]</w:t>
      </w:r>
      <w:r w:rsidRPr="00B57B49">
        <w:rPr>
          <w:rFonts w:ascii="Book Antiqua" w:eastAsia="Book Antiqua" w:hAnsi="Book Antiqua" w:cs="Book Antiqua"/>
          <w:color w:val="000000" w:themeColor="text1"/>
        </w:rPr>
        <w:t xml:space="preserve">. A recent systematic review of 109 studies on 19484 colorectal lesions resected by ESD reported rates of </w:t>
      </w:r>
      <w:r w:rsidRPr="009A71EF">
        <w:rPr>
          <w:rFonts w:ascii="Book Antiqua" w:eastAsia="Book Antiqua" w:hAnsi="Book Antiqua" w:cs="Book Antiqua"/>
          <w:i/>
          <w:iCs/>
          <w:color w:val="000000" w:themeColor="text1"/>
        </w:rPr>
        <w:t>en bloc</w:t>
      </w:r>
      <w:r w:rsidRPr="00B57B49">
        <w:rPr>
          <w:rFonts w:ascii="Book Antiqua" w:eastAsia="Book Antiqua" w:hAnsi="Book Antiqua" w:cs="Book Antiqua"/>
          <w:color w:val="000000" w:themeColor="text1"/>
        </w:rPr>
        <w:t xml:space="preserve"> resection of 91%, R0 resection of 82.9%, and local recurrence of 2%. The study also reported a rate of post-ESD bleeding of 2.7% and perforation of 5.2%, and that 1.1% of all patients needed surgical treatment by severe adverse events</w:t>
      </w:r>
      <w:r w:rsidRPr="00B57B49">
        <w:rPr>
          <w:rFonts w:ascii="Book Antiqua" w:eastAsia="Book Antiqua" w:hAnsi="Book Antiqua" w:cs="Book Antiqua"/>
          <w:color w:val="000000" w:themeColor="text1"/>
          <w:vertAlign w:val="superscript"/>
        </w:rPr>
        <w:t>[35]</w:t>
      </w:r>
      <w:r w:rsidRPr="00B57B49">
        <w:rPr>
          <w:rFonts w:ascii="Book Antiqua" w:eastAsia="Book Antiqua" w:hAnsi="Book Antiqua" w:cs="Book Antiqua"/>
          <w:color w:val="000000" w:themeColor="text1"/>
        </w:rPr>
        <w:t>.</w:t>
      </w:r>
    </w:p>
    <w:p w14:paraId="0D39E089" w14:textId="19BBCD84"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Because the rate of post-ESD bleeding may be higher for gastric cancer (5</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 than that at other sites (around 2</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-4%) due to direct exposure of artificial ulcers to gastric acid and bile, it is necessary for endoscopists to be aware of and develop countermeasures for gastric ESD.</w:t>
      </w:r>
    </w:p>
    <w:p w14:paraId="0067B2B4"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253F4915"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RISK FACTORS FOR POST-ESD GASTROINTESTINAL DELAYED BLEEDING</w:t>
      </w:r>
    </w:p>
    <w:p w14:paraId="07E36C1F"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Risk factors for post-ESD bleeding are expected to differ among patients with esophagus, stomach, duodenum and colon cancer. Post-ESD bleeding has been shown to be associated with procedure-related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type of knife, coagulation machine and endoscope, and coagulation mode), lesion-related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gastrointestinal organ, large lesion size, location, presence within the ulcerated lesion, scarring, and fibrosis), physician-related factors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experience with ESD) and patient-related factors [hemodialysis, drugs (antiplatelet drugs, anticoagulants, steroids, and non-steroidal anti-inflammatory drugs), hemostasis ability, and platelet count] (Figure 1)</w:t>
      </w:r>
      <w:r w:rsidRPr="00B57B49">
        <w:rPr>
          <w:rFonts w:ascii="Book Antiqua" w:eastAsia="Book Antiqua" w:hAnsi="Book Antiqua" w:cs="Book Antiqua"/>
          <w:color w:val="000000" w:themeColor="text1"/>
          <w:vertAlign w:val="superscript"/>
        </w:rPr>
        <w:t>[8-12]</w:t>
      </w:r>
      <w:r w:rsidRPr="00B57B49">
        <w:rPr>
          <w:rFonts w:ascii="Book Antiqua" w:eastAsia="Book Antiqua" w:hAnsi="Book Antiqua" w:cs="Book Antiqua"/>
          <w:color w:val="000000" w:themeColor="text1"/>
        </w:rPr>
        <w:t>.</w:t>
      </w:r>
    </w:p>
    <w:p w14:paraId="3AB799AF" w14:textId="3A9F8AC8"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Libânio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[28]</w:t>
      </w:r>
      <w:r w:rsidRPr="00B57B49">
        <w:rPr>
          <w:rFonts w:ascii="Book Antiqua" w:eastAsia="Book Antiqua" w:hAnsi="Book Antiqua" w:cs="Book Antiqua"/>
          <w:color w:val="000000" w:themeColor="text1"/>
        </w:rPr>
        <w:t xml:space="preserve"> showed in a meta-analysis of 74 articles that male sex (OR 1.25), cardiopathy (OR 1.54), antithrombotic drugs (OR 1.63), cirrhosis (OR 1.76), chronic kidney disease</w:t>
      </w:r>
      <w:r w:rsidR="00254B51" w:rsidRPr="00B57B49">
        <w:rPr>
          <w:rFonts w:ascii="Book Antiqua" w:eastAsia="Book Antiqua" w:hAnsi="Book Antiqua" w:cs="Book Antiqua"/>
          <w:color w:val="000000" w:themeColor="text1"/>
        </w:rPr>
        <w:t xml:space="preserve"> (CKD)</w:t>
      </w:r>
      <w:r w:rsidRPr="00B57B49">
        <w:rPr>
          <w:rFonts w:ascii="Book Antiqua" w:eastAsia="Book Antiqua" w:hAnsi="Book Antiqua" w:cs="Book Antiqua"/>
          <w:color w:val="000000" w:themeColor="text1"/>
        </w:rPr>
        <w:t xml:space="preserve"> (OR 3.38), tumor size &gt; 20 mm (OR 2.70), resected specimen size &gt; 30 mm (OR 2.85), localization in the lesser curvature (OR 1.74), flat/depressed morphology (OR 1.43), carcinoma histology (OR 1.46), and ulceration (OR 1.64) were significant risk factors for post-ESD bleeding of gastric cancer, whereas age, hypertension, </w:t>
      </w:r>
      <w:r w:rsidRPr="00B57B49">
        <w:rPr>
          <w:rFonts w:ascii="Book Antiqua" w:eastAsia="Book Antiqua" w:hAnsi="Book Antiqua" w:cs="Book Antiqua"/>
          <w:color w:val="000000" w:themeColor="text1"/>
        </w:rPr>
        <w:lastRenderedPageBreak/>
        <w:t xml:space="preserve">submucosal invasion, fibrosis, and location (upper, middle, or lower third of stomach) were not. In terms of procedural factors, procedure duration &gt; 60 min (OR, 2.05) and use of histamine-2 receptor antagonists instead of proton pump inhibitors (PPIs) (OR, 2.13) were associated with post-ESD bleeding, whereas endoscopist experience was not. Recently, Hatta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[36]</w:t>
      </w:r>
      <w:r w:rsidRPr="00B57B49">
        <w:rPr>
          <w:rFonts w:ascii="Book Antiqua" w:eastAsia="Book Antiqua" w:hAnsi="Book Antiqua" w:cs="Book Antiqua"/>
          <w:color w:val="000000" w:themeColor="text1"/>
        </w:rPr>
        <w:t xml:space="preserve"> conducted a nationwide multicenter retrospective study focusing on post-ESD bleeding for gastric cancer and used the data to develop a model that applies 10 factors [warfarin, DOAC, hemodialysis, </w:t>
      </w:r>
      <w:r w:rsidRPr="00B57B49">
        <w:rPr>
          <w:rFonts w:ascii="Book Antiqua" w:eastAsia="Book Antiqua" w:hAnsi="Book Antiqua" w:cs="Book Antiqua"/>
          <w:color w:val="000000" w:themeColor="text1"/>
          <w:shd w:val="clear" w:color="auto" w:fill="FFFFFF"/>
        </w:rPr>
        <w:t>P2Y12 receptor antagonist</w:t>
      </w:r>
      <w:r w:rsidRPr="00B57B49">
        <w:rPr>
          <w:rFonts w:ascii="Book Antiqua" w:eastAsia="Book Antiqua" w:hAnsi="Book Antiqua" w:cs="Book Antiqua"/>
          <w:color w:val="000000" w:themeColor="text1"/>
        </w:rPr>
        <w:t xml:space="preserve">, aspirin, tumor size &gt; 30 mm, tumor location in the lower third, presence of multiple tumors and interruption of each kind of antithrombotic agent] to predict post-ESD bleeding (BEST-J score). According to </w:t>
      </w:r>
      <w:r w:rsidRPr="00B57B49">
        <w:rPr>
          <w:rFonts w:ascii="Book Antiqua" w:eastAsia="Book Antiqua" w:hAnsi="Book Antiqua" w:cs="Book Antiqua"/>
          <w:color w:val="000000" w:themeColor="text1"/>
          <w:shd w:val="clear" w:color="auto" w:fill="FFFFFF"/>
        </w:rPr>
        <w:t xml:space="preserve">the BEST-J score, </w:t>
      </w:r>
      <w:r w:rsidRPr="00B57B49">
        <w:rPr>
          <w:rFonts w:ascii="Book Antiqua" w:eastAsia="Book Antiqua" w:hAnsi="Book Antiqua" w:cs="Book Antiqua"/>
          <w:color w:val="000000" w:themeColor="text1"/>
        </w:rPr>
        <w:t>rates of bleeding in patients categorized as low-risk, intermediate-risk, high-risk, and very high-risk were 2.8%, 6.1%, 11.4%, and 29.7%, respectively</w:t>
      </w:r>
      <w:r w:rsidRPr="00B57B49">
        <w:rPr>
          <w:rFonts w:ascii="Book Antiqua" w:eastAsia="Book Antiqua" w:hAnsi="Book Antiqua" w:cs="Book Antiqua"/>
          <w:color w:val="000000" w:themeColor="text1"/>
          <w:shd w:val="clear" w:color="auto" w:fill="FFFFFF"/>
          <w:vertAlign w:val="superscript"/>
        </w:rPr>
        <w:t>[36]</w:t>
      </w:r>
      <w:r w:rsidRPr="00B57B49">
        <w:rPr>
          <w:rFonts w:ascii="Book Antiqua" w:eastAsia="Book Antiqua" w:hAnsi="Book Antiqua" w:cs="Book Antiqua"/>
          <w:color w:val="000000" w:themeColor="text1"/>
        </w:rPr>
        <w:t xml:space="preserve">. A validation study of </w:t>
      </w:r>
      <w:r w:rsidRPr="00B57B49">
        <w:rPr>
          <w:rFonts w:ascii="Book Antiqua" w:eastAsia="Book Antiqua" w:hAnsi="Book Antiqua" w:cs="Book Antiqua"/>
          <w:color w:val="000000" w:themeColor="text1"/>
          <w:shd w:val="clear" w:color="auto" w:fill="FFFFFF"/>
        </w:rPr>
        <w:t>the BEST-J score</w:t>
      </w:r>
      <w:r w:rsidRPr="00B57B49">
        <w:rPr>
          <w:rFonts w:ascii="Book Antiqua" w:eastAsia="Book Antiqua" w:hAnsi="Book Antiqua" w:cs="Book Antiqua"/>
          <w:color w:val="000000" w:themeColor="text1"/>
        </w:rPr>
        <w:t xml:space="preserve"> showed that </w:t>
      </w:r>
      <w:r w:rsidRPr="00B57B49">
        <w:rPr>
          <w:rFonts w:ascii="Book Antiqua" w:eastAsia="Book Antiqua" w:hAnsi="Book Antiqua" w:cs="Book Antiqua"/>
          <w:color w:val="000000" w:themeColor="text1"/>
          <w:shd w:val="clear" w:color="auto" w:fill="FFFFFF"/>
        </w:rPr>
        <w:t xml:space="preserve">the </w:t>
      </w:r>
      <w:r w:rsidRPr="00B57B49">
        <w:rPr>
          <w:rFonts w:ascii="Book Antiqua" w:eastAsia="Book Antiqua" w:hAnsi="Book Antiqua" w:cs="Book Antiqua"/>
          <w:color w:val="000000" w:themeColor="text1"/>
        </w:rPr>
        <w:t xml:space="preserve">area under the curve </w:t>
      </w:r>
      <w:r w:rsidRPr="00B57B49">
        <w:rPr>
          <w:rFonts w:ascii="Book Antiqua" w:eastAsia="Book Antiqua" w:hAnsi="Book Antiqua" w:cs="Book Antiqua"/>
          <w:color w:val="000000" w:themeColor="text1"/>
          <w:shd w:val="clear" w:color="auto" w:fill="FFFFFF"/>
        </w:rPr>
        <w:t>for the BEST-J score</w:t>
      </w:r>
      <w:r w:rsidRPr="00B57B49">
        <w:rPr>
          <w:rFonts w:ascii="Book Antiqua" w:eastAsia="Book Antiqua" w:hAnsi="Book Antiqua" w:cs="Book Antiqua"/>
          <w:color w:val="000000" w:themeColor="text1"/>
        </w:rPr>
        <w:t xml:space="preserve"> at multicenter trials</w:t>
      </w:r>
      <w:r w:rsidRPr="00B57B49">
        <w:rPr>
          <w:rFonts w:ascii="Book Antiqua" w:eastAsia="Book Antiqua" w:hAnsi="Book Antiqua" w:cs="Book Antiqua"/>
          <w:color w:val="000000" w:themeColor="text1"/>
          <w:shd w:val="clear" w:color="auto" w:fill="FFFFFF"/>
        </w:rPr>
        <w:t xml:space="preserve"> was 0.713 (</w:t>
      </w:r>
      <w:r w:rsidRPr="00B57B49">
        <w:rPr>
          <w:rFonts w:ascii="Book Antiqua" w:eastAsia="Book Antiqua" w:hAnsi="Book Antiqua" w:cs="Book Antiqua"/>
          <w:color w:val="000000" w:themeColor="text1"/>
        </w:rPr>
        <w:t>95%CI</w:t>
      </w:r>
      <w:r w:rsidRPr="00B57B49">
        <w:rPr>
          <w:rFonts w:ascii="Book Antiqua" w:eastAsia="Book Antiqua" w:hAnsi="Book Antiqua" w:cs="Book Antiqua"/>
          <w:color w:val="000000" w:themeColor="text1"/>
          <w:shd w:val="clear" w:color="auto" w:fill="FFFFFF"/>
        </w:rPr>
        <w:t xml:space="preserve"> 0.625–0.802), which suggests that the BEST-J score may be useful for predicting post-ESD bleeding in not only </w:t>
      </w:r>
      <w:r w:rsidRPr="00B57B49">
        <w:rPr>
          <w:rFonts w:ascii="Book Antiqua" w:eastAsia="Book Antiqua" w:hAnsi="Book Antiqua" w:cs="Book Antiqua"/>
          <w:color w:val="000000" w:themeColor="text1"/>
        </w:rPr>
        <w:t>expert centers but also general hospitals</w:t>
      </w:r>
      <w:r w:rsidRPr="00B57B49">
        <w:rPr>
          <w:rFonts w:ascii="Book Antiqua" w:eastAsia="Book Antiqua" w:hAnsi="Book Antiqua" w:cs="Book Antiqua"/>
          <w:color w:val="000000" w:themeColor="text1"/>
          <w:shd w:val="clear" w:color="auto" w:fill="FFFFFF"/>
          <w:vertAlign w:val="superscript"/>
        </w:rPr>
        <w:t>[37]</w:t>
      </w:r>
      <w:r w:rsidRPr="00B57B49">
        <w:rPr>
          <w:rFonts w:ascii="Book Antiqua" w:eastAsia="Book Antiqua" w:hAnsi="Book Antiqua" w:cs="Book Antiqua"/>
          <w:color w:val="000000" w:themeColor="text1"/>
          <w:shd w:val="clear" w:color="auto" w:fill="FFFFFF"/>
        </w:rPr>
        <w:t xml:space="preserve">. In addition, because the </w:t>
      </w:r>
      <w:r w:rsidRPr="00B57B49">
        <w:rPr>
          <w:rFonts w:ascii="Book Antiqua" w:eastAsia="Book Antiqua" w:hAnsi="Book Antiqua" w:cs="Book Antiqua"/>
          <w:color w:val="000000" w:themeColor="text1"/>
        </w:rPr>
        <w:t xml:space="preserve">healing speed of post-ESD artificial ulcers is related to the post-ESD bleeding rate, factors that affect the healing speed of ulcers, namely </w:t>
      </w:r>
      <w:r w:rsidRPr="00B57B49">
        <w:rPr>
          <w:rFonts w:ascii="Book Antiqua" w:eastAsia="Book Antiqua" w:hAnsi="Book Antiqua" w:cs="Book Antiqua"/>
          <w:i/>
          <w:iCs/>
          <w:color w:val="000000" w:themeColor="text1"/>
        </w:rPr>
        <w:t xml:space="preserve">H. pylori </w:t>
      </w:r>
      <w:r w:rsidRPr="00B57B49">
        <w:rPr>
          <w:rFonts w:ascii="Book Antiqua" w:eastAsia="Book Antiqua" w:hAnsi="Book Antiqua" w:cs="Book Antiqua"/>
          <w:color w:val="000000" w:themeColor="text1"/>
        </w:rPr>
        <w:t>infection status, type of acid inhibitory drug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PPIs and vonoprazan) and severity of gastric atrophy, may also be risk factors for post-ESD bleeding in gastric cancer</w:t>
      </w:r>
      <w:r w:rsidRPr="00B57B49">
        <w:rPr>
          <w:rFonts w:ascii="Book Antiqua" w:eastAsia="Book Antiqua" w:hAnsi="Book Antiqua" w:cs="Book Antiqua"/>
          <w:color w:val="000000" w:themeColor="text1"/>
          <w:vertAlign w:val="superscript"/>
        </w:rPr>
        <w:t>[11,12,38]</w:t>
      </w:r>
      <w:r w:rsidRPr="00B57B49">
        <w:rPr>
          <w:rFonts w:ascii="Book Antiqua" w:eastAsia="Book Antiqua" w:hAnsi="Book Antiqua" w:cs="Book Antiqua"/>
          <w:color w:val="000000" w:themeColor="text1"/>
        </w:rPr>
        <w:t>. In today’s aging society, the number of patients taking anti-platelet drugs and anticoagulants for the prevention of cardio- and cerebrovascular diseases has risen. That a multicenter study reported a high incidence of post-ESD bleeding in Japanese aged &gt; 80 years, especially in patients receiving hemodialysis and taking warfarin</w:t>
      </w:r>
      <w:r w:rsidRPr="00B57B49">
        <w:rPr>
          <w:rFonts w:ascii="Book Antiqua" w:eastAsia="Book Antiqua" w:hAnsi="Book Antiqua" w:cs="Book Antiqua"/>
          <w:color w:val="000000" w:themeColor="text1"/>
          <w:vertAlign w:val="superscript"/>
        </w:rPr>
        <w:t>[30]</w:t>
      </w:r>
      <w:r w:rsidRPr="00B57B49">
        <w:rPr>
          <w:rFonts w:ascii="Book Antiqua" w:eastAsia="Book Antiqua" w:hAnsi="Book Antiqua" w:cs="Book Antiqua"/>
          <w:color w:val="000000" w:themeColor="text1"/>
        </w:rPr>
        <w:t>, indicates that careful management of ESD is required to prevent bleeding in patients aged &gt; 80 years compared to younger patients.</w:t>
      </w:r>
    </w:p>
    <w:p w14:paraId="308F9FCC"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Major risk factors for post-ESD bleeding for colorectal tumors are generally larger tumor size, location in the rectum or cecum, long procedure time, number of tumors, and taking anti-thrombotic drugs.</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 xml:space="preserve">Recently, Li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[39]</w:t>
      </w:r>
      <w:r w:rsidRPr="00B57B49">
        <w:rPr>
          <w:rFonts w:ascii="Book Antiqua" w:eastAsia="Book Antiqua" w:hAnsi="Book Antiqua" w:cs="Book Antiqua"/>
          <w:color w:val="000000" w:themeColor="text1"/>
        </w:rPr>
        <w:t xml:space="preserve"> reported that post-ESD bleeding for colorectal tumors is observed in 4.7% of patients, and that </w:t>
      </w:r>
      <w:r w:rsidRPr="00B57B49">
        <w:rPr>
          <w:rFonts w:ascii="Book Antiqua" w:eastAsia="Book Antiqua" w:hAnsi="Book Antiqua" w:cs="Book Antiqua"/>
          <w:color w:val="000000" w:themeColor="text1"/>
          <w:shd w:val="clear" w:color="auto" w:fill="FFFFFF"/>
        </w:rPr>
        <w:t xml:space="preserve">hypertension (OR 2.829, 95%CI 1.101-7.265) and using hot biopsy forceps for wound management (OR 2.873, 95%CI </w:t>
      </w:r>
      <w:r w:rsidRPr="00B57B49">
        <w:rPr>
          <w:rFonts w:ascii="Book Antiqua" w:eastAsia="Book Antiqua" w:hAnsi="Book Antiqua" w:cs="Book Antiqua"/>
          <w:color w:val="000000" w:themeColor="text1"/>
          <w:shd w:val="clear" w:color="auto" w:fill="FFFFFF"/>
        </w:rPr>
        <w:lastRenderedPageBreak/>
        <w:t xml:space="preserve">1.013-8.147) remain significant risk factors for bleeding after multivariate analysis. In another study, Seo </w:t>
      </w:r>
      <w:r w:rsidRPr="00B57B49">
        <w:rPr>
          <w:rFonts w:ascii="Book Antiqua" w:eastAsia="Book Antiqua" w:hAnsi="Book Antiqua" w:cs="Book Antiqua"/>
          <w:i/>
          <w:iCs/>
          <w:color w:val="000000" w:themeColor="text1"/>
          <w:shd w:val="clear" w:color="auto" w:fill="FFFFFF"/>
        </w:rPr>
        <w:t>et al</w:t>
      </w:r>
      <w:r w:rsidRPr="00B57B49">
        <w:rPr>
          <w:rFonts w:ascii="Book Antiqua" w:eastAsia="Book Antiqua" w:hAnsi="Book Antiqua" w:cs="Book Antiqua"/>
          <w:color w:val="000000" w:themeColor="text1"/>
          <w:vertAlign w:val="superscript"/>
        </w:rPr>
        <w:t>[40]</w:t>
      </w:r>
      <w:r w:rsidRPr="00B57B49">
        <w:rPr>
          <w:rFonts w:ascii="Book Antiqua" w:eastAsia="Book Antiqua" w:hAnsi="Book Antiqua" w:cs="Book Antiqua"/>
          <w:color w:val="000000" w:themeColor="text1"/>
          <w:shd w:val="clear" w:color="auto" w:fill="FFFFFF"/>
        </w:rPr>
        <w:t xml:space="preserve"> developed </w:t>
      </w:r>
      <w:r w:rsidRPr="00B57B49">
        <w:rPr>
          <w:rFonts w:ascii="Book Antiqua" w:eastAsia="Book Antiqua" w:hAnsi="Book Antiqua" w:cs="Book Antiqua"/>
          <w:color w:val="000000" w:themeColor="text1"/>
        </w:rPr>
        <w:t>a risk-scoring model to predict bleeding after colorectal ESD following identification of the tumor location in the rectosigmoid colon (OR 6.49; 95%CI 1.96-21.42), large tumor (&gt; 30 mm) (2.10, 1.01-4.40), and use of antiplatelet agents except for aspirin alone (4.04, 1.44-11.30) as risk factors for bleeding</w:t>
      </w:r>
      <w:r w:rsidRPr="00B57B49">
        <w:rPr>
          <w:rFonts w:ascii="Book Antiqua" w:eastAsia="Book Antiqua" w:hAnsi="Book Antiqua" w:cs="Book Antiqua"/>
          <w:color w:val="000000" w:themeColor="text1"/>
          <w:vertAlign w:val="superscript"/>
        </w:rPr>
        <w:t>[40]</w:t>
      </w:r>
      <w:r w:rsidRPr="00B57B49">
        <w:rPr>
          <w:rFonts w:ascii="Book Antiqua" w:eastAsia="Book Antiqua" w:hAnsi="Book Antiqua" w:cs="Book Antiqua"/>
          <w:color w:val="000000" w:themeColor="text1"/>
        </w:rPr>
        <w:t>. When use of antiplatelet agents except for aspirin alone was scored as 1 point, tumor size &gt; 30 mm as 1 point, and location in the rectosigmoid area as 2 points, the incidence of bleeding in low-risk (score 0-2) and high-risk groups (score 3-4) was 1.5% and 6.0%, respectively.</w:t>
      </w:r>
    </w:p>
    <w:p w14:paraId="10F22B0E"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shd w:val="clear" w:color="auto" w:fill="FFFFFF"/>
        </w:rPr>
        <w:t>Thus, current evidence indicates that the use of antithrombotic drugs, especially anticoagulants (DOACs and warfarin) is the biggest risk factor for post-ESD bleeding</w:t>
      </w:r>
      <w:r w:rsidRPr="00B57B49">
        <w:rPr>
          <w:rFonts w:ascii="Book Antiqua" w:eastAsia="Book Antiqua" w:hAnsi="Book Antiqua" w:cs="Book Antiqua"/>
          <w:color w:val="000000" w:themeColor="text1"/>
          <w:vertAlign w:val="superscript"/>
        </w:rPr>
        <w:t>[13,14]</w:t>
      </w:r>
      <w:r w:rsidRPr="00B57B49">
        <w:rPr>
          <w:rFonts w:ascii="Book Antiqua" w:eastAsia="Book Antiqua" w:hAnsi="Book Antiqua" w:cs="Book Antiqua"/>
          <w:color w:val="000000" w:themeColor="text1"/>
        </w:rPr>
        <w:t>.</w:t>
      </w:r>
    </w:p>
    <w:p w14:paraId="356A78AD"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50A44E5A"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PHARMACOLOGICAL CHARACTERISTICS OF DOACS</w:t>
      </w:r>
    </w:p>
    <w:p w14:paraId="4A5EB3CD"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DOACs are currently the first-line drug for the pharmacological prevention of systemic embolism or stroke in atrial fibrillation patients. They are categorized into two main classes: Direct thrombin inhibitors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dabigatran) and activated coagulation factor X (FXa) inhibitors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apixaban, edoxaban, rivaroxaban, and betrixaban). Compared with anticoagulation with vitamin K antagonists (</w:t>
      </w:r>
      <w:r w:rsidRPr="00B57B49">
        <w:rPr>
          <w:rFonts w:ascii="Book Antiqua" w:eastAsia="Book Antiqua" w:hAnsi="Book Antiqua" w:cs="Book Antiqua"/>
          <w:i/>
          <w:iCs/>
          <w:color w:val="000000" w:themeColor="text1"/>
        </w:rPr>
        <w:t>i.e.</w:t>
      </w:r>
      <w:r w:rsidRPr="00B57B49">
        <w:rPr>
          <w:rFonts w:ascii="Book Antiqua" w:eastAsia="Book Antiqua" w:hAnsi="Book Antiqua" w:cs="Book Antiqua"/>
          <w:color w:val="000000" w:themeColor="text1"/>
        </w:rPr>
        <w:t>, warfarin) or low-molecular-weight heparins, DOACs are new agents that demonstrate superiority or noninferiority to prior standards of care in reducing the risk of thromboembolic complications and major and minor bleeding risk, have fewer monitoring requirements and less frequent follow-up need; and have more immediate drug onset and offset effects and fewer drug and food interactions</w:t>
      </w:r>
      <w:r w:rsidRPr="00B57B49">
        <w:rPr>
          <w:rFonts w:ascii="Book Antiqua" w:eastAsia="Book Antiqua" w:hAnsi="Book Antiqua" w:cs="Book Antiqua"/>
          <w:color w:val="000000" w:themeColor="text1"/>
          <w:vertAlign w:val="superscript"/>
        </w:rPr>
        <w:t>[41-44]</w:t>
      </w:r>
      <w:r w:rsidRPr="00B57B49">
        <w:rPr>
          <w:rFonts w:ascii="Book Antiqua" w:eastAsia="Book Antiqua" w:hAnsi="Book Antiqua" w:cs="Book Antiqua"/>
          <w:color w:val="000000" w:themeColor="text1"/>
        </w:rPr>
        <w:t xml:space="preserve">. However, an advantage of </w:t>
      </w:r>
      <w:r w:rsidRPr="00B57B49">
        <w:rPr>
          <w:rFonts w:ascii="Book Antiqua" w:eastAsia="Book Antiqua" w:hAnsi="Book Antiqua" w:cs="Book Antiqua"/>
          <w:color w:val="000000" w:themeColor="text1"/>
          <w:shd w:val="clear" w:color="auto" w:fill="FFFFFF"/>
        </w:rPr>
        <w:t xml:space="preserve">using </w:t>
      </w:r>
      <w:r w:rsidRPr="00B57B49">
        <w:rPr>
          <w:rFonts w:ascii="Book Antiqua" w:eastAsia="Book Antiqua" w:hAnsi="Book Antiqua" w:cs="Book Antiqua"/>
          <w:color w:val="000000" w:themeColor="text1"/>
        </w:rPr>
        <w:t>vitamin K antagonist</w:t>
      </w:r>
      <w:r w:rsidRPr="00B57B49">
        <w:rPr>
          <w:rFonts w:ascii="Book Antiqua" w:eastAsia="Book Antiqua" w:hAnsi="Book Antiqua" w:cs="Book Antiqua"/>
          <w:color w:val="000000" w:themeColor="text1"/>
          <w:shd w:val="clear" w:color="auto" w:fill="FFFFFF"/>
        </w:rPr>
        <w:t xml:space="preserve"> therapy is that a therapeutic international normalized ratio range of 2.0-3.0 has been established and is recommended to prevent embolic complications in non-valvular </w:t>
      </w:r>
      <w:r w:rsidRPr="00B57B49">
        <w:rPr>
          <w:rFonts w:ascii="Book Antiqua" w:eastAsia="Book Antiqua" w:hAnsi="Book Antiqua" w:cs="Book Antiqua"/>
          <w:color w:val="000000" w:themeColor="text1"/>
        </w:rPr>
        <w:t>atrial fibrillation</w:t>
      </w:r>
      <w:r w:rsidRPr="00B57B49">
        <w:rPr>
          <w:rFonts w:ascii="Book Antiqua" w:eastAsia="Book Antiqua" w:hAnsi="Book Antiqua" w:cs="Book Antiqua"/>
          <w:color w:val="000000" w:themeColor="text1"/>
          <w:shd w:val="clear" w:color="auto" w:fill="FFFFFF"/>
        </w:rPr>
        <w:t xml:space="preserve"> in the treatment of deep vein thrombosis and pulmonary embolism. In contrast, a</w:t>
      </w:r>
      <w:r w:rsidRPr="00B57B49">
        <w:rPr>
          <w:rFonts w:ascii="Book Antiqua" w:eastAsia="Book Antiqua" w:hAnsi="Book Antiqua" w:cs="Book Antiqua"/>
          <w:color w:val="000000" w:themeColor="text1"/>
        </w:rPr>
        <w:t xml:space="preserve"> disadvantage of DOACs is that their anticoagulant effects in patients are unclear because there are no </w:t>
      </w:r>
      <w:r w:rsidRPr="00B57B49">
        <w:rPr>
          <w:rFonts w:ascii="Book Antiqua" w:eastAsia="Book Antiqua" w:hAnsi="Book Antiqua" w:cs="Book Antiqua"/>
          <w:color w:val="000000" w:themeColor="text1"/>
          <w:shd w:val="clear" w:color="auto" w:fill="FFFFFF"/>
        </w:rPr>
        <w:t>Food and Drug Administration (FDA)</w:t>
      </w:r>
      <w:r w:rsidRPr="00B57B49">
        <w:rPr>
          <w:rFonts w:ascii="Book Antiqua" w:eastAsia="Book Antiqua" w:hAnsi="Book Antiqua" w:cs="Book Antiqua"/>
          <w:color w:val="000000" w:themeColor="text1"/>
        </w:rPr>
        <w:t>-approved methods to measure correctly the anticoagulant effect of DOACs. Although qualitative coagulation assays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xml:space="preserve">, thrombin </w:t>
      </w:r>
      <w:r w:rsidRPr="00B57B49">
        <w:rPr>
          <w:rFonts w:ascii="Book Antiqua" w:eastAsia="Book Antiqua" w:hAnsi="Book Antiqua" w:cs="Book Antiqua"/>
          <w:color w:val="000000" w:themeColor="text1"/>
        </w:rPr>
        <w:lastRenderedPageBreak/>
        <w:t>time, activated partial thromboplastin time, and prothrombin time) can be selected as first-line tests, they do not accurately measure the anticoagulant effect of DOACs (Table 1). Quantitative measures for direct assessment of anticoagulant effects do exist, including anti–FXa activity, plasma drug concentration (standard method in preclinical/clinical research and the most accurate method), dilute thrombin time, and ecarin thrombin time</w:t>
      </w:r>
      <w:r w:rsidRPr="00B57B49">
        <w:rPr>
          <w:rFonts w:ascii="Book Antiqua" w:eastAsia="Book Antiqua" w:hAnsi="Book Antiqua" w:cs="Book Antiqua"/>
          <w:color w:val="000000" w:themeColor="text1"/>
          <w:vertAlign w:val="superscript"/>
        </w:rPr>
        <w:t>[45,46]</w:t>
      </w:r>
      <w:r w:rsidRPr="00B57B49">
        <w:rPr>
          <w:rFonts w:ascii="Book Antiqua" w:eastAsia="Book Antiqua" w:hAnsi="Book Antiqua" w:cs="Book Antiqua"/>
          <w:color w:val="000000" w:themeColor="text1"/>
        </w:rPr>
        <w:t>. In fact, plotting anti–FXa activity against plasma levels of apixaban and rivaroxaban has been confirmed to show a direct linear relationship for both compounds</w:t>
      </w:r>
      <w:r w:rsidRPr="00B57B49">
        <w:rPr>
          <w:rFonts w:ascii="Book Antiqua" w:eastAsia="Book Antiqua" w:hAnsi="Book Antiqua" w:cs="Book Antiqua"/>
          <w:color w:val="000000" w:themeColor="text1"/>
          <w:vertAlign w:val="superscript"/>
        </w:rPr>
        <w:t>[47]</w:t>
      </w:r>
      <w:r w:rsidRPr="00B57B49">
        <w:rPr>
          <w:rFonts w:ascii="Book Antiqua" w:eastAsia="Book Antiqua" w:hAnsi="Book Antiqua" w:cs="Book Antiqua"/>
          <w:color w:val="000000" w:themeColor="text1"/>
        </w:rPr>
        <w:t>.</w:t>
      </w:r>
    </w:p>
    <w:p w14:paraId="2E24A8E6" w14:textId="2F0B1908"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Pharmacokinetic characteristics such as oral bioavailability, plasma protein binding and relative involvement of renal and non-renal elimination differ substantially among DOACs (Table 2). Pharmacokinetics is influenced by the type of DOAC, dose, renal function, liver function, age, sex, body weight, drug metabolic enzyme gene polymorphisms and drug-drug interactions,</w:t>
      </w:r>
      <w:r w:rsidRPr="00B57B49">
        <w:rPr>
          <w:rFonts w:ascii="Book Antiqua" w:eastAsia="Book Antiqua" w:hAnsi="Book Antiqua" w:cs="Book Antiqua"/>
          <w:color w:val="000000" w:themeColor="text1"/>
          <w:shd w:val="clear" w:color="auto" w:fill="FFFFFF"/>
        </w:rPr>
        <w:t xml:space="preserve"> but not ethnicity, geographic region, aspirin use, or clopidogrel use</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rPr>
        <w:t xml:space="preserve"> DOACs are relatively safe and effective in patients with moderate CKD [</w:t>
      </w:r>
      <w:r w:rsidRPr="00B57B49">
        <w:rPr>
          <w:rFonts w:ascii="Book Antiqua" w:eastAsia="Book Antiqua" w:hAnsi="Book Antiqua" w:cs="Book Antiqua"/>
          <w:color w:val="000000" w:themeColor="text1"/>
          <w:shd w:val="clear" w:color="auto" w:fill="FFFFFF"/>
        </w:rPr>
        <w:t>creatinine clearance (Ccr)</w:t>
      </w:r>
      <w:r w:rsidRPr="00B57B49">
        <w:rPr>
          <w:rFonts w:ascii="Book Antiqua" w:eastAsia="Book Antiqua" w:hAnsi="Book Antiqua" w:cs="Book Antiqua"/>
          <w:color w:val="000000" w:themeColor="text1"/>
        </w:rPr>
        <w:t xml:space="preserve"> 30–50 mL/min]. Rivaroxaban, dabigatran and edoxaban will require dose adjustment for renal impairment and patients with severe renal dysfunction (</w:t>
      </w:r>
      <w:r w:rsidRPr="00B57B49">
        <w:rPr>
          <w:rFonts w:ascii="Book Antiqua" w:eastAsia="Book Antiqua" w:hAnsi="Book Antiqua" w:cs="Book Antiqua"/>
          <w:color w:val="000000" w:themeColor="text1"/>
          <w:shd w:val="clear" w:color="auto" w:fill="FFFFFF"/>
        </w:rPr>
        <w:t>Ccr</w:t>
      </w:r>
      <w:r w:rsidRPr="00B57B49">
        <w:rPr>
          <w:rFonts w:ascii="Book Antiqua" w:eastAsia="Book Antiqua" w:hAnsi="Book Antiqua" w:cs="Book Antiqua"/>
          <w:color w:val="000000" w:themeColor="text1"/>
        </w:rPr>
        <w:t xml:space="preserve"> &lt; 30 mL/min) are recommended to avoid their use</w:t>
      </w:r>
      <w:r w:rsidRPr="00B57B49">
        <w:rPr>
          <w:rFonts w:ascii="Book Antiqua" w:eastAsia="Book Antiqua" w:hAnsi="Book Antiqua" w:cs="Book Antiqua"/>
          <w:color w:val="000000" w:themeColor="text1"/>
          <w:vertAlign w:val="superscript"/>
        </w:rPr>
        <w:t>[49]</w:t>
      </w:r>
      <w:r w:rsidRPr="00B57B49">
        <w:rPr>
          <w:rFonts w:ascii="Book Antiqua" w:eastAsia="Book Antiqua" w:hAnsi="Book Antiqua" w:cs="Book Antiqua"/>
          <w:color w:val="000000" w:themeColor="text1"/>
        </w:rPr>
        <w:t xml:space="preserve">. Regulatory agencies such as the </w:t>
      </w:r>
      <w:r w:rsidRPr="00B57B49">
        <w:rPr>
          <w:rFonts w:ascii="Book Antiqua" w:eastAsia="Book Antiqua" w:hAnsi="Book Antiqua" w:cs="Book Antiqua"/>
          <w:color w:val="000000" w:themeColor="text1"/>
          <w:shd w:val="clear" w:color="auto" w:fill="FFFFFF"/>
        </w:rPr>
        <w:t>FDA</w:t>
      </w:r>
      <w:r w:rsidRPr="00B57B49">
        <w:rPr>
          <w:rFonts w:ascii="Book Antiqua" w:eastAsia="Book Antiqua" w:hAnsi="Book Antiqua" w:cs="Book Antiqua"/>
          <w:color w:val="000000" w:themeColor="text1"/>
        </w:rPr>
        <w:t xml:space="preserve"> and European Medicines Agency have provided guidelines for performing dose adjustments according to the DOAC dose based on </w:t>
      </w:r>
      <w:r w:rsidRPr="00B57B49">
        <w:rPr>
          <w:rFonts w:ascii="Book Antiqua" w:eastAsia="Book Antiqua" w:hAnsi="Book Antiqua" w:cs="Book Antiqua"/>
          <w:color w:val="000000" w:themeColor="text1"/>
          <w:shd w:val="clear" w:color="auto" w:fill="FFFFFF"/>
        </w:rPr>
        <w:t xml:space="preserve">Ccr and </w:t>
      </w:r>
      <w:r w:rsidRPr="00B57B49">
        <w:rPr>
          <w:rFonts w:ascii="Book Antiqua" w:eastAsia="Book Antiqua" w:hAnsi="Book Antiqua" w:cs="Book Antiqua"/>
          <w:color w:val="000000" w:themeColor="text1"/>
        </w:rPr>
        <w:t>anticoagulant indications</w:t>
      </w:r>
      <w:r w:rsidRPr="00B57B49">
        <w:rPr>
          <w:rFonts w:ascii="Book Antiqua" w:eastAsia="Book Antiqua" w:hAnsi="Book Antiqua" w:cs="Book Antiqua"/>
          <w:color w:val="000000" w:themeColor="text1"/>
          <w:vertAlign w:val="superscript"/>
        </w:rPr>
        <w:t>[50]</w:t>
      </w:r>
      <w:r w:rsidRPr="00B57B49">
        <w:rPr>
          <w:rFonts w:ascii="Book Antiqua" w:eastAsia="Book Antiqua" w:hAnsi="Book Antiqua" w:cs="Book Antiqua"/>
          <w:color w:val="000000" w:themeColor="text1"/>
        </w:rPr>
        <w:t>. The International Society on Thrombosis and Hemostasis suggests that use of DOACs are safe in patients of body mass index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40 kg/m</w:t>
      </w:r>
      <w:r w:rsidRPr="00B57B49">
        <w:rPr>
          <w:rFonts w:ascii="Book Antiqua" w:eastAsia="Book Antiqua" w:hAnsi="Book Antiqua" w:cs="Book Antiqua"/>
          <w:color w:val="000000" w:themeColor="text1"/>
          <w:vertAlign w:val="superscript"/>
        </w:rPr>
        <w:t>2</w:t>
      </w:r>
      <w:r w:rsidRPr="00B57B49">
        <w:rPr>
          <w:rFonts w:ascii="Book Antiqua" w:eastAsia="Book Antiqua" w:hAnsi="Book Antiqua" w:cs="Book Antiqua"/>
          <w:color w:val="000000" w:themeColor="text1"/>
        </w:rPr>
        <w:t xml:space="preserve"> </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body weight ≤</w:t>
      </w:r>
      <w:r w:rsidR="00E765E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120 kg</w:t>
      </w:r>
      <w:r w:rsidR="00E765E4"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 at standard doses but does not recommend them for patients of body weight &gt; 120 kg</w:t>
      </w:r>
      <w:r w:rsidRPr="00B57B49">
        <w:rPr>
          <w:rFonts w:ascii="Book Antiqua" w:eastAsia="Book Antiqua" w:hAnsi="Book Antiqua" w:cs="Book Antiqua"/>
          <w:color w:val="000000" w:themeColor="text1"/>
          <w:vertAlign w:val="superscript"/>
        </w:rPr>
        <w:t>[51]</w:t>
      </w:r>
      <w:r w:rsidRPr="00B57B49">
        <w:rPr>
          <w:rFonts w:ascii="Book Antiqua" w:eastAsia="Book Antiqua" w:hAnsi="Book Antiqua" w:cs="Book Antiqua"/>
          <w:color w:val="000000" w:themeColor="text1"/>
        </w:rPr>
        <w:t>. Compared to warfarin, DOACs are more effective and safer in patients with low body weight (&lt; 50 kg)</w:t>
      </w:r>
      <w:r w:rsidRPr="00B57B49">
        <w:rPr>
          <w:rFonts w:ascii="Book Antiqua" w:eastAsia="Book Antiqua" w:hAnsi="Book Antiqua" w:cs="Book Antiqua"/>
          <w:color w:val="000000" w:themeColor="text1"/>
          <w:vertAlign w:val="superscript"/>
        </w:rPr>
        <w:t>[52]</w:t>
      </w:r>
      <w:r w:rsidRPr="00B57B49">
        <w:rPr>
          <w:rFonts w:ascii="Book Antiqua" w:eastAsia="Book Antiqua" w:hAnsi="Book Antiqua" w:cs="Book Antiqua"/>
          <w:color w:val="000000" w:themeColor="text1"/>
        </w:rPr>
        <w:t>.</w:t>
      </w:r>
    </w:p>
    <w:p w14:paraId="4F7048D5" w14:textId="1F4CD289"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Style w:val="apple-converted-space"/>
          <w:rFonts w:ascii="Book Antiqua" w:eastAsia="Book Antiqua" w:hAnsi="Book Antiqua" w:cs="Book Antiqua"/>
          <w:color w:val="000000" w:themeColor="text1"/>
          <w:shd w:val="clear" w:color="auto" w:fill="FFFFFF"/>
        </w:rPr>
        <w:t xml:space="preserve">DOACs are metabolized by either cytochrome P450 (CYP) metabolic enzymes in the liver or permeability glycoprotein transporters; thus, agents that induce or inhibit CYP metabolic enzymes or glycoprotein transporters can lead to major drug-drug interactions and place the patient at undue risk for adverse events. In fact, </w:t>
      </w:r>
      <w:r w:rsidRPr="00B57B49">
        <w:rPr>
          <w:rFonts w:ascii="Book Antiqua" w:eastAsia="Book Antiqua" w:hAnsi="Book Antiqua" w:cs="Book Antiqua"/>
          <w:color w:val="000000" w:themeColor="text1"/>
        </w:rPr>
        <w:t xml:space="preserve">concomitant use of apixaban, rivaroxaban, or dabigatran with clarithromycin, a potent inhibitor of CYP3A4, </w:t>
      </w:r>
      <w:r w:rsidRPr="00B57B49">
        <w:rPr>
          <w:rFonts w:ascii="Book Antiqua" w:eastAsia="Book Antiqua" w:hAnsi="Book Antiqua" w:cs="Book Antiqua"/>
          <w:color w:val="000000" w:themeColor="text1"/>
        </w:rPr>
        <w:lastRenderedPageBreak/>
        <w:t>and ATP-binding cassette multidrug transporters increases serum levels of DOACs by 20% to 100% and prolongs coagulation time</w:t>
      </w:r>
      <w:r w:rsidRPr="00B57B49">
        <w:rPr>
          <w:rFonts w:ascii="Book Antiqua" w:eastAsia="Book Antiqua" w:hAnsi="Book Antiqua" w:cs="Book Antiqua"/>
          <w:color w:val="000000" w:themeColor="text1"/>
          <w:vertAlign w:val="superscript"/>
        </w:rPr>
        <w:t>[53,54]</w:t>
      </w:r>
      <w:r w:rsidRPr="00B57B49">
        <w:rPr>
          <w:rFonts w:ascii="Book Antiqua" w:eastAsia="Book Antiqua" w:hAnsi="Book Antiqua" w:cs="Book Antiqua"/>
          <w:color w:val="000000" w:themeColor="text1"/>
        </w:rPr>
        <w:t xml:space="preserve">. The </w:t>
      </w:r>
      <w:r w:rsidRPr="00B57B49">
        <w:rPr>
          <w:rStyle w:val="apple-converted-space"/>
          <w:rFonts w:ascii="Book Antiqua" w:eastAsia="Book Antiqua" w:hAnsi="Book Antiqua" w:cs="Book Antiqua"/>
          <w:color w:val="000000" w:themeColor="text1"/>
          <w:shd w:val="clear" w:color="auto" w:fill="FFFFFF"/>
        </w:rPr>
        <w:t xml:space="preserve">pharmacokinetics of DOACs also depend on genetic variations, such as </w:t>
      </w:r>
      <w:r w:rsidRPr="00B57B49">
        <w:rPr>
          <w:rFonts w:ascii="Book Antiqua" w:eastAsia="Book Antiqua" w:hAnsi="Book Antiqua" w:cs="Book Antiqua"/>
          <w:i/>
          <w:iCs/>
          <w:color w:val="000000" w:themeColor="text1"/>
          <w:shd w:val="clear" w:color="auto" w:fill="FFFFFF"/>
        </w:rPr>
        <w:t xml:space="preserve">ABCB1 </w:t>
      </w:r>
      <w:r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rPr>
        <w:t>ATP-binding cassette multidrug transporters, MDR1)</w:t>
      </w:r>
      <w:r w:rsidRPr="00B57B49">
        <w:rPr>
          <w:rFonts w:ascii="Book Antiqua" w:eastAsia="Book Antiqua" w:hAnsi="Book Antiqua" w:cs="Book Antiqua"/>
          <w:color w:val="000000" w:themeColor="text1"/>
          <w:shd w:val="clear" w:color="auto" w:fill="FFFFFF"/>
        </w:rPr>
        <w:t xml:space="preserve"> (1236C &gt; T, 2677G &gt; T/A, and 3435C &gt; T), </w:t>
      </w:r>
      <w:r w:rsidRPr="00B57B49">
        <w:rPr>
          <w:rFonts w:ascii="Book Antiqua" w:eastAsia="Book Antiqua" w:hAnsi="Book Antiqua" w:cs="Book Antiqua"/>
          <w:i/>
          <w:iCs/>
          <w:color w:val="000000" w:themeColor="text1"/>
          <w:shd w:val="clear" w:color="auto" w:fill="FFFFFF"/>
        </w:rPr>
        <w:t xml:space="preserve">ABCG2 </w:t>
      </w:r>
      <w:r w:rsidRPr="00B57B49">
        <w:rPr>
          <w:rFonts w:ascii="Book Antiqua" w:eastAsia="Book Antiqua" w:hAnsi="Book Antiqua" w:cs="Book Antiqua"/>
          <w:color w:val="000000" w:themeColor="text1"/>
          <w:shd w:val="clear" w:color="auto" w:fill="FFFFFF"/>
        </w:rPr>
        <w:t xml:space="preserve">(421C &gt; A), and </w:t>
      </w:r>
      <w:r w:rsidRPr="00B57B49">
        <w:rPr>
          <w:rFonts w:ascii="Book Antiqua" w:eastAsia="Book Antiqua" w:hAnsi="Book Antiqua" w:cs="Book Antiqua"/>
          <w:i/>
          <w:iCs/>
          <w:color w:val="000000" w:themeColor="text1"/>
          <w:shd w:val="clear" w:color="auto" w:fill="FFFFFF"/>
        </w:rPr>
        <w:t>CYP3A5</w:t>
      </w:r>
      <w:r w:rsidRPr="00B57B49">
        <w:rPr>
          <w:rFonts w:ascii="Book Antiqua" w:eastAsia="Book Antiqua" w:hAnsi="Book Antiqua" w:cs="Book Antiqua"/>
          <w:color w:val="000000" w:themeColor="text1"/>
          <w:shd w:val="clear" w:color="auto" w:fill="FFFFFF"/>
        </w:rPr>
        <w:t xml:space="preserve"> polymorphisms </w:t>
      </w:r>
      <w:r w:rsidR="00F66CED" w:rsidRPr="00B57B49">
        <w:rPr>
          <w:rFonts w:ascii="Book Antiqua" w:eastAsia="Book Antiqua" w:hAnsi="Book Antiqua" w:cs="Book Antiqua"/>
          <w:color w:val="000000" w:themeColor="text1"/>
          <w:shd w:val="clear" w:color="auto" w:fill="FFFFFF"/>
        </w:rPr>
        <w:t>(</w:t>
      </w:r>
      <w:r w:rsidR="00F66CED" w:rsidRPr="00B57B49">
        <w:rPr>
          <w:rFonts w:ascii="Book Antiqua" w:hAnsi="Book Antiqua"/>
          <w:color w:val="000000" w:themeColor="text1"/>
        </w:rPr>
        <w:t>6986A</w:t>
      </w:r>
      <w:r w:rsidR="0041601D">
        <w:rPr>
          <w:rFonts w:ascii="Book Antiqua" w:hAnsi="Book Antiqua"/>
          <w:color w:val="000000" w:themeColor="text1"/>
        </w:rPr>
        <w:t xml:space="preserve"> </w:t>
      </w:r>
      <w:r w:rsidR="00F66CED" w:rsidRPr="00B57B49">
        <w:rPr>
          <w:rFonts w:ascii="Book Antiqua" w:hAnsi="Book Antiqua"/>
          <w:color w:val="000000" w:themeColor="text1"/>
        </w:rPr>
        <w:t>&gt;</w:t>
      </w:r>
      <w:r w:rsidR="0041601D">
        <w:rPr>
          <w:rFonts w:ascii="Book Antiqua" w:hAnsi="Book Antiqua"/>
          <w:color w:val="000000" w:themeColor="text1"/>
        </w:rPr>
        <w:t xml:space="preserve"> </w:t>
      </w:r>
      <w:r w:rsidR="00F66CED" w:rsidRPr="00B57B49">
        <w:rPr>
          <w:rFonts w:ascii="Book Antiqua" w:hAnsi="Book Antiqua"/>
          <w:color w:val="000000" w:themeColor="text1"/>
        </w:rPr>
        <w:t>G</w:t>
      </w:r>
      <w:r w:rsidR="00F66CED"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vertAlign w:val="superscript"/>
        </w:rPr>
        <w:t>[55]</w:t>
      </w:r>
      <w:r w:rsidRPr="00B57B49">
        <w:rPr>
          <w:rFonts w:ascii="Book Antiqua" w:eastAsia="Book Antiqua" w:hAnsi="Book Antiqua" w:cs="Book Antiqua"/>
          <w:color w:val="000000" w:themeColor="text1"/>
        </w:rPr>
        <w:t>. The plasma tr</w:t>
      </w:r>
      <w:r w:rsidRPr="000134AC">
        <w:rPr>
          <w:rFonts w:ascii="Book Antiqua" w:eastAsia="Book Antiqua" w:hAnsi="Book Antiqua" w:cs="Book Antiqua"/>
          <w:color w:val="000000" w:themeColor="text1"/>
        </w:rPr>
        <w:t>ough C/D ratio of apixaban is significantly higher in patients with the ABCG2 421A/A genotype and CYP3A5</w:t>
      </w:r>
      <w:r w:rsidR="00C32866" w:rsidRPr="000134AC">
        <w:rPr>
          <w:rFonts w:ascii="Book Antiqua" w:eastAsia="Book Antiqua" w:hAnsi="Book Antiqua" w:cs="Book Antiqua"/>
          <w:color w:val="000000" w:themeColor="text1"/>
        </w:rPr>
        <w:t xml:space="preserve"> </w:t>
      </w:r>
      <w:r w:rsidR="00C32866" w:rsidRPr="000134AC">
        <w:rPr>
          <w:rFonts w:ascii="Book Antiqua" w:hAnsi="Book Antiqua"/>
          <w:color w:val="000000" w:themeColor="text1"/>
        </w:rPr>
        <w:t>6986 G allele</w:t>
      </w:r>
      <w:r w:rsidRPr="000134AC">
        <w:rPr>
          <w:rFonts w:ascii="Book Antiqua" w:eastAsia="Book Antiqua" w:hAnsi="Book Antiqua" w:cs="Book Antiqua"/>
          <w:color w:val="000000" w:themeColor="text1"/>
        </w:rPr>
        <w:t xml:space="preserve"> carriers than in patients with the ABCG2 421C/C genotype and CYP3A5</w:t>
      </w:r>
      <w:r w:rsidR="00325D07" w:rsidRPr="000134AC">
        <w:rPr>
          <w:rFonts w:ascii="Book Antiqua" w:eastAsia="Book Antiqua" w:hAnsi="Book Antiqua" w:cs="Book Antiqua"/>
          <w:color w:val="000000" w:themeColor="text1"/>
        </w:rPr>
        <w:t xml:space="preserve"> </w:t>
      </w:r>
      <w:r w:rsidR="00325D07" w:rsidRPr="000134AC">
        <w:rPr>
          <w:rFonts w:ascii="Book Antiqua" w:hAnsi="Book Antiqua"/>
          <w:color w:val="000000" w:themeColor="text1"/>
        </w:rPr>
        <w:t>6986 A/A</w:t>
      </w:r>
      <w:r w:rsidRPr="000134AC">
        <w:rPr>
          <w:rFonts w:ascii="Book Antiqua" w:eastAsia="Book Antiqua" w:hAnsi="Book Antiqua" w:cs="Book Antiqua"/>
          <w:color w:val="000000" w:themeColor="text1"/>
        </w:rPr>
        <w:t xml:space="preserve"> genotype</w:t>
      </w:r>
      <w:r w:rsidRPr="000134AC">
        <w:rPr>
          <w:rFonts w:ascii="Book Antiqua" w:eastAsia="Book Antiqua" w:hAnsi="Book Antiqua" w:cs="Book Antiqua"/>
          <w:color w:val="000000" w:themeColor="text1"/>
          <w:vertAlign w:val="superscript"/>
        </w:rPr>
        <w:t>[55]</w:t>
      </w:r>
      <w:r w:rsidRPr="000134AC">
        <w:rPr>
          <w:rFonts w:ascii="Book Antiqua" w:eastAsia="Book Antiqua" w:hAnsi="Book Antiqua" w:cs="Book Antiqua"/>
          <w:color w:val="000000" w:themeColor="text1"/>
        </w:rPr>
        <w:t>. Given that CYP3A5</w:t>
      </w:r>
      <w:r w:rsidR="00C32866" w:rsidRPr="000134AC">
        <w:rPr>
          <w:rFonts w:ascii="Book Antiqua" w:eastAsia="Book Antiqua" w:hAnsi="Book Antiqua" w:cs="Book Antiqua"/>
          <w:color w:val="000000" w:themeColor="text1"/>
        </w:rPr>
        <w:t xml:space="preserve"> </w:t>
      </w:r>
      <w:r w:rsidR="00C32866" w:rsidRPr="000134AC">
        <w:rPr>
          <w:rFonts w:ascii="Book Antiqua" w:hAnsi="Book Antiqua"/>
          <w:color w:val="000000" w:themeColor="text1"/>
        </w:rPr>
        <w:t>6986A &gt; G</w:t>
      </w:r>
      <w:r w:rsidRPr="000134AC">
        <w:rPr>
          <w:rFonts w:ascii="Book Antiqua" w:eastAsia="Book Antiqua" w:hAnsi="Book Antiqua" w:cs="Book Antiqua"/>
          <w:color w:val="000000" w:themeColor="text1"/>
        </w:rPr>
        <w:t xml:space="preserve"> and ABCG2 421C &gt; A polymorphisms have allele frequencies of 65</w:t>
      </w:r>
      <w:r w:rsidR="00254B51" w:rsidRPr="000134AC">
        <w:rPr>
          <w:rFonts w:ascii="Book Antiqua" w:eastAsia="Book Antiqua" w:hAnsi="Book Antiqua" w:cs="Book Antiqua"/>
          <w:color w:val="000000" w:themeColor="text1"/>
        </w:rPr>
        <w:t>%</w:t>
      </w:r>
      <w:r w:rsidRPr="000134AC">
        <w:rPr>
          <w:rFonts w:ascii="Book Antiqua" w:eastAsia="Book Antiqua" w:hAnsi="Book Antiqua" w:cs="Book Antiqua"/>
          <w:color w:val="000000" w:themeColor="text1"/>
        </w:rPr>
        <w:t>-85%</w:t>
      </w:r>
      <w:r w:rsidRPr="000134AC">
        <w:rPr>
          <w:rFonts w:ascii="Book Antiqua" w:eastAsia="Book Antiqua" w:hAnsi="Book Antiqua" w:cs="Book Antiqua"/>
          <w:color w:val="000000" w:themeColor="text1"/>
          <w:vertAlign w:val="superscript"/>
        </w:rPr>
        <w:t>[56]</w:t>
      </w:r>
      <w:r w:rsidRPr="000134AC">
        <w:rPr>
          <w:rFonts w:ascii="Book Antiqua" w:eastAsia="Book Antiqua" w:hAnsi="Book Antiqua" w:cs="Book Antiqua"/>
          <w:color w:val="000000" w:themeColor="text1"/>
        </w:rPr>
        <w:t xml:space="preserve"> and 29</w:t>
      </w:r>
      <w:r w:rsidR="00254B51" w:rsidRPr="000134AC">
        <w:rPr>
          <w:rFonts w:ascii="Book Antiqua" w:eastAsia="Book Antiqua" w:hAnsi="Book Antiqua" w:cs="Book Antiqua"/>
          <w:color w:val="000000" w:themeColor="text1"/>
        </w:rPr>
        <w:t>%</w:t>
      </w:r>
      <w:r w:rsidRPr="000134AC">
        <w:rPr>
          <w:rFonts w:ascii="Book Antiqua" w:eastAsia="Book Antiqua" w:hAnsi="Book Antiqua" w:cs="Book Antiqua"/>
          <w:color w:val="000000" w:themeColor="text1"/>
        </w:rPr>
        <w:t>-36%</w:t>
      </w:r>
      <w:r w:rsidRPr="000134AC">
        <w:rPr>
          <w:rFonts w:ascii="Book Antiqua" w:eastAsia="Book Antiqua" w:hAnsi="Book Antiqua" w:cs="Book Antiqua"/>
          <w:color w:val="000000" w:themeColor="text1"/>
          <w:vertAlign w:val="superscript"/>
        </w:rPr>
        <w:t>[57]</w:t>
      </w:r>
      <w:r w:rsidRPr="000134AC">
        <w:rPr>
          <w:rFonts w:ascii="Book Antiqua" w:eastAsia="Book Antiqua" w:hAnsi="Book Antiqua" w:cs="Book Antiqua"/>
          <w:color w:val="000000" w:themeColor="text1"/>
        </w:rPr>
        <w:t>, respectively, in Asians</w:t>
      </w:r>
      <w:r w:rsidRPr="00B57B49">
        <w:rPr>
          <w:rFonts w:ascii="Book Antiqua" w:eastAsia="Book Antiqua" w:hAnsi="Book Antiqua" w:cs="Book Antiqua"/>
          <w:color w:val="000000" w:themeColor="text1"/>
        </w:rPr>
        <w:t>, ABCB1, ABCG2, and CYP3A5 genotypes play pivotal roles in the interindividual variability of apixaban concentrations in Japanese patients.</w:t>
      </w:r>
    </w:p>
    <w:p w14:paraId="21A705F2"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Although the pharmacodynamic parameters of DOACs differ significantly among individuals and anticoagulant effects also vary widely among patients receiving DOACs, the lack of approved methods to monitor the anticoagulant effect of DOACs makes it unclear whether the effect is adequate in patients receiving DOAC. Compared with vitamin K antagonist</w:t>
      </w:r>
      <w:r w:rsidRPr="00B57B49">
        <w:rPr>
          <w:rFonts w:ascii="Book Antiqua" w:eastAsia="Book Antiqua" w:hAnsi="Book Antiqua" w:cs="Book Antiqua"/>
          <w:color w:val="000000" w:themeColor="text1"/>
          <w:shd w:val="clear" w:color="auto" w:fill="FFFFFF"/>
        </w:rPr>
        <w:t xml:space="preserve"> therapy (therapeutic international normalized ratio range: 2.0-3.0), a</w:t>
      </w:r>
      <w:r w:rsidRPr="00B57B49">
        <w:rPr>
          <w:rFonts w:ascii="Book Antiqua" w:eastAsia="Book Antiqua" w:hAnsi="Book Antiqua" w:cs="Book Antiqua"/>
          <w:color w:val="000000" w:themeColor="text1"/>
        </w:rPr>
        <w:t xml:space="preserve"> disadvantage of DOACs is that the dosage of DOAC cannot be controlled according to anticoagulant effect. </w:t>
      </w:r>
      <w:r w:rsidRPr="00B57B49">
        <w:rPr>
          <w:rStyle w:val="apple-converted-space"/>
          <w:rFonts w:ascii="Book Antiqua" w:eastAsia="Book Antiqua" w:hAnsi="Book Antiqua" w:cs="Book Antiqua"/>
          <w:color w:val="000000" w:themeColor="text1"/>
          <w:shd w:val="clear" w:color="auto" w:fill="FFFFFF"/>
        </w:rPr>
        <w:t xml:space="preserve">Therefore, the </w:t>
      </w:r>
      <w:r w:rsidRPr="00B57B49">
        <w:rPr>
          <w:rFonts w:ascii="Book Antiqua" w:eastAsia="Book Antiqua" w:hAnsi="Book Antiqua" w:cs="Book Antiqua"/>
          <w:color w:val="000000" w:themeColor="text1"/>
        </w:rPr>
        <w:t xml:space="preserve">trough </w:t>
      </w:r>
      <w:r w:rsidRPr="00B57B49">
        <w:rPr>
          <w:rFonts w:ascii="Book Antiqua" w:eastAsia="Book Antiqua" w:hAnsi="Book Antiqua" w:cs="Book Antiqua"/>
          <w:color w:val="000000" w:themeColor="text1"/>
          <w:shd w:val="clear" w:color="auto" w:fill="FFFFFF"/>
        </w:rPr>
        <w:t xml:space="preserve">and </w:t>
      </w:r>
      <w:r w:rsidRPr="00B57B49">
        <w:rPr>
          <w:rFonts w:ascii="Book Antiqua" w:eastAsia="Book Antiqua" w:hAnsi="Book Antiqua" w:cs="Book Antiqua"/>
          <w:color w:val="000000" w:themeColor="text1"/>
        </w:rPr>
        <w:t>time to reach maximum plasma concentration (T</w:t>
      </w:r>
      <w:r w:rsidRPr="00B57B49">
        <w:rPr>
          <w:rFonts w:ascii="Book Antiqua" w:eastAsia="Book Antiqua" w:hAnsi="Book Antiqua" w:cs="Book Antiqua"/>
          <w:color w:val="000000" w:themeColor="text1"/>
          <w:vertAlign w:val="subscript"/>
        </w:rPr>
        <w:t>max</w:t>
      </w:r>
      <w:r w:rsidRPr="00B57B49">
        <w:rPr>
          <w:rFonts w:ascii="Book Antiqua" w:eastAsia="Book Antiqua" w:hAnsi="Book Antiqua" w:cs="Book Antiqua"/>
          <w:color w:val="000000" w:themeColor="text1"/>
        </w:rPr>
        <w:t>) and</w:t>
      </w:r>
      <w:r w:rsidRPr="00B57B49">
        <w:rPr>
          <w:rStyle w:val="apple-converted-space"/>
          <w:rFonts w:ascii="Book Antiqua" w:eastAsia="Book Antiqua" w:hAnsi="Book Antiqua" w:cs="Book Antiqua"/>
          <w:color w:val="000000" w:themeColor="text1"/>
          <w:shd w:val="clear" w:color="auto" w:fill="FFFFFF"/>
        </w:rPr>
        <w:t xml:space="preserve"> anti-</w:t>
      </w:r>
      <w:r w:rsidRPr="00B57B49">
        <w:rPr>
          <w:rFonts w:ascii="Book Antiqua" w:eastAsia="Book Antiqua" w:hAnsi="Book Antiqua" w:cs="Book Antiqua"/>
          <w:color w:val="000000" w:themeColor="text1"/>
        </w:rPr>
        <w:t>FXa activity</w:t>
      </w:r>
      <w:r w:rsidRPr="00B57B49">
        <w:rPr>
          <w:rStyle w:val="apple-converted-space"/>
          <w:rFonts w:ascii="Book Antiqua" w:eastAsia="Book Antiqua" w:hAnsi="Book Antiqua" w:cs="Book Antiqua"/>
          <w:color w:val="000000" w:themeColor="text1"/>
          <w:shd w:val="clear" w:color="auto" w:fill="FFFFFF"/>
        </w:rPr>
        <w:t xml:space="preserve"> of DOAC-metabolizing enzyme </w:t>
      </w:r>
      <w:r w:rsidRPr="00B57B49">
        <w:rPr>
          <w:rFonts w:ascii="Book Antiqua" w:eastAsia="Book Antiqua" w:hAnsi="Book Antiqua" w:cs="Book Antiqua"/>
          <w:color w:val="000000" w:themeColor="text1"/>
          <w:shd w:val="clear" w:color="auto" w:fill="FFFFFF"/>
        </w:rPr>
        <w:t>polymorphisms</w:t>
      </w:r>
      <w:r w:rsidRPr="00B57B49">
        <w:rPr>
          <w:rStyle w:val="apple-converted-space"/>
          <w:rFonts w:ascii="Book Antiqua" w:eastAsia="Book Antiqua" w:hAnsi="Book Antiqua" w:cs="Book Antiqua"/>
          <w:color w:val="000000" w:themeColor="text1"/>
          <w:shd w:val="clear" w:color="auto" w:fill="FFFFFF"/>
        </w:rPr>
        <w:t xml:space="preserve"> may be useful </w:t>
      </w:r>
      <w:r w:rsidRPr="00B57B49">
        <w:rPr>
          <w:rFonts w:ascii="Book Antiqua" w:eastAsia="Book Antiqua" w:hAnsi="Book Antiqua" w:cs="Book Antiqua"/>
          <w:color w:val="000000" w:themeColor="text1"/>
        </w:rPr>
        <w:t>parameters for accurately monitoring the anti-coagulate effects of DOACs and selecting patients at higher risk of major bleeding. Developing a system that easily measures the anti–FXa activity and plasma level could be an important way to monitor the anticoagulant effect of DOACs in clinical practice.</w:t>
      </w:r>
    </w:p>
    <w:p w14:paraId="1F9BE457"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3A93A5C3"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PHARMACOKINETICS OF DOACS AND MAJOR BLEEDING</w:t>
      </w:r>
    </w:p>
    <w:p w14:paraId="4D4B009B"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Clinical trials have investigated the efficacy of dabigatran (RE-LY trial</w:t>
      </w:r>
      <w:r w:rsidRPr="00B57B49">
        <w:rPr>
          <w:rFonts w:ascii="Book Antiqua" w:eastAsia="Book Antiqua" w:hAnsi="Book Antiqua" w:cs="Book Antiqua"/>
          <w:color w:val="000000" w:themeColor="text1"/>
          <w:vertAlign w:val="superscript"/>
        </w:rPr>
        <w:t>[58]</w:t>
      </w:r>
      <w:r w:rsidRPr="00B57B49">
        <w:rPr>
          <w:rFonts w:ascii="Book Antiqua" w:eastAsia="Book Antiqua" w:hAnsi="Book Antiqua" w:cs="Book Antiqua"/>
          <w:color w:val="000000" w:themeColor="text1"/>
        </w:rPr>
        <w:t>), apixaban (ARISTOTLE trial</w:t>
      </w:r>
      <w:r w:rsidRPr="00B57B49">
        <w:rPr>
          <w:rFonts w:ascii="Book Antiqua" w:eastAsia="Book Antiqua" w:hAnsi="Book Antiqua" w:cs="Book Antiqua"/>
          <w:color w:val="000000" w:themeColor="text1"/>
          <w:vertAlign w:val="superscript"/>
        </w:rPr>
        <w:t>[41]</w:t>
      </w:r>
      <w:r w:rsidRPr="00B57B49">
        <w:rPr>
          <w:rFonts w:ascii="Book Antiqua" w:eastAsia="Book Antiqua" w:hAnsi="Book Antiqua" w:cs="Book Antiqua"/>
          <w:color w:val="000000" w:themeColor="text1"/>
        </w:rPr>
        <w:t>), edoxaban (ENGAGE AF TIMI48 trial</w:t>
      </w:r>
      <w:r w:rsidRPr="00B57B49">
        <w:rPr>
          <w:rFonts w:ascii="Book Antiqua" w:eastAsia="Book Antiqua" w:hAnsi="Book Antiqua" w:cs="Book Antiqua"/>
          <w:color w:val="000000" w:themeColor="text1"/>
          <w:vertAlign w:val="superscript"/>
        </w:rPr>
        <w:t>[59]</w:t>
      </w:r>
      <w:r w:rsidRPr="00B57B49">
        <w:rPr>
          <w:rFonts w:ascii="Book Antiqua" w:eastAsia="Book Antiqua" w:hAnsi="Book Antiqua" w:cs="Book Antiqua"/>
          <w:color w:val="000000" w:themeColor="text1"/>
        </w:rPr>
        <w:t>) and rivaroxaban (ROCKET AF trial</w:t>
      </w:r>
      <w:r w:rsidRPr="00B57B49">
        <w:rPr>
          <w:rFonts w:ascii="Book Antiqua" w:eastAsia="Book Antiqua" w:hAnsi="Book Antiqua" w:cs="Book Antiqua"/>
          <w:color w:val="000000" w:themeColor="text1"/>
          <w:vertAlign w:val="superscript"/>
        </w:rPr>
        <w:t>[60]</w:t>
      </w:r>
      <w:r w:rsidRPr="00B57B49">
        <w:rPr>
          <w:rFonts w:ascii="Book Antiqua" w:eastAsia="Book Antiqua" w:hAnsi="Book Antiqua" w:cs="Book Antiqua"/>
          <w:color w:val="000000" w:themeColor="text1"/>
        </w:rPr>
        <w:t xml:space="preserve">) for the prevention of stroke and embolism. According to these trials, adverse events of major bleeding and gastrointestinal bleeding occur at rates of 3.11% </w:t>
      </w:r>
      <w:r w:rsidRPr="00B57B49">
        <w:rPr>
          <w:rFonts w:ascii="Book Antiqua" w:eastAsia="Book Antiqua" w:hAnsi="Book Antiqua" w:cs="Book Antiqua"/>
          <w:color w:val="000000" w:themeColor="text1"/>
        </w:rPr>
        <w:lastRenderedPageBreak/>
        <w:t>and 1.51% for dabigatran 150 mg given twice daily (bid), 2.13% and 0.76% at apixaban 5 mg bid, 2.75% and 1.51% at edoxaban 60 mg given once daily (oid) and 3.6% and 3.2% at rivaroxaban 20 mg oid (Table 3), respectively.</w:t>
      </w:r>
    </w:p>
    <w:p w14:paraId="5163212F" w14:textId="5609860E" w:rsidR="009B4852" w:rsidRPr="00B57B49" w:rsidRDefault="009B4852" w:rsidP="00B57B49">
      <w:pPr>
        <w:snapToGrid w:val="0"/>
        <w:spacing w:line="360" w:lineRule="auto"/>
        <w:ind w:firstLineChars="200"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Because the anti-coagulate effects of DOACs are linked to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levels of DOAC</w:t>
      </w:r>
      <w:r w:rsidRPr="00B57B49">
        <w:rPr>
          <w:rStyle w:val="apple-converted-space"/>
          <w:rFonts w:ascii="Book Antiqua" w:eastAsia="Book Antiqua" w:hAnsi="Book Antiqua" w:cs="Book Antiqua"/>
          <w:color w:val="000000" w:themeColor="text1"/>
          <w:shd w:val="clear" w:color="auto" w:fill="FFFFFF"/>
        </w:rPr>
        <w:t xml:space="preserve"> and anti-</w:t>
      </w:r>
      <w:r w:rsidRPr="00B57B49">
        <w:rPr>
          <w:rFonts w:ascii="Book Antiqua" w:eastAsia="Book Antiqua" w:hAnsi="Book Antiqua" w:cs="Book Antiqua"/>
          <w:color w:val="000000" w:themeColor="text1"/>
        </w:rPr>
        <w:t>FXa</w:t>
      </w:r>
      <w:r w:rsidRPr="00B57B49">
        <w:rPr>
          <w:rStyle w:val="apple-converted-space"/>
          <w:rFonts w:ascii="Book Antiqua" w:eastAsia="Book Antiqua" w:hAnsi="Book Antiqua" w:cs="Book Antiqua"/>
          <w:color w:val="000000" w:themeColor="text1"/>
          <w:shd w:val="clear" w:color="auto" w:fill="FFFFFF"/>
        </w:rPr>
        <w:t xml:space="preserve"> activity at </w:t>
      </w:r>
      <w:r w:rsidRPr="00B57B49">
        <w:rPr>
          <w:rFonts w:ascii="Book Antiqua" w:eastAsia="Book Antiqua" w:hAnsi="Book Antiqua" w:cs="Book Antiqua"/>
          <w:color w:val="000000" w:themeColor="text1"/>
        </w:rPr>
        <w:t>trough and T</w:t>
      </w:r>
      <w:r w:rsidRPr="00B57B49">
        <w:rPr>
          <w:rFonts w:ascii="Book Antiqua" w:eastAsia="Book Antiqua" w:hAnsi="Book Antiqua" w:cs="Book Antiqua"/>
          <w:color w:val="000000" w:themeColor="text1"/>
          <w:vertAlign w:val="subscript"/>
        </w:rPr>
        <w:t>max</w:t>
      </w:r>
      <w:r w:rsidRPr="00B57B49">
        <w:rPr>
          <w:rStyle w:val="apple-converted-space"/>
          <w:rFonts w:ascii="Book Antiqua" w:eastAsia="Book Antiqua" w:hAnsi="Book Antiqua" w:cs="Book Antiqua"/>
          <w:color w:val="000000" w:themeColor="text1"/>
          <w:shd w:val="clear" w:color="auto" w:fill="FFFFFF"/>
          <w:vertAlign w:val="superscript"/>
        </w:rPr>
        <w:t>[48,61,62]</w:t>
      </w:r>
      <w:r w:rsidRPr="00B57B49">
        <w:rPr>
          <w:rFonts w:ascii="Book Antiqua" w:eastAsia="Book Antiqua" w:hAnsi="Book Antiqua" w:cs="Book Antiqua"/>
          <w:color w:val="000000" w:themeColor="text1"/>
        </w:rPr>
        <w:t xml:space="preserve">, these pharmacokinetic and pharmacodynamic parameters are also expected to be related to risk of major bleeding, such as intracerebral and gastrointestinal bleeding. </w:t>
      </w:r>
      <w:r w:rsidRPr="00B57B49">
        <w:rPr>
          <w:rFonts w:ascii="Book Antiqua" w:eastAsia="Book Antiqua" w:hAnsi="Book Antiqua" w:cs="Book Antiqua"/>
          <w:color w:val="000000" w:themeColor="text1"/>
          <w:shd w:val="clear" w:color="auto" w:fill="FFFFFF"/>
        </w:rPr>
        <w:t xml:space="preserve">Using multiple logistic regression, </w:t>
      </w:r>
      <w:r w:rsidRPr="00B57B49">
        <w:rPr>
          <w:rFonts w:ascii="Book Antiqua" w:eastAsia="Book Antiqua" w:hAnsi="Book Antiqua" w:cs="Book Antiqua"/>
          <w:color w:val="000000" w:themeColor="text1"/>
        </w:rPr>
        <w:t xml:space="preserve">Reilly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 xml:space="preserve">showed that </w:t>
      </w:r>
      <w:r w:rsidRPr="00B57B49">
        <w:rPr>
          <w:rFonts w:ascii="Book Antiqua" w:eastAsia="Book Antiqua" w:hAnsi="Book Antiqua" w:cs="Book Antiqua"/>
          <w:color w:val="000000" w:themeColor="text1"/>
          <w:shd w:val="clear" w:color="auto" w:fill="FFFFFF"/>
        </w:rPr>
        <w:t>major bleeding risk increased with dabigatran exposure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0.0001), age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0.0001), aspirin use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&lt; 0.0003), and diabetes (</w:t>
      </w:r>
      <w:r w:rsidRPr="00B57B49">
        <w:rPr>
          <w:rFonts w:ascii="Book Antiqua" w:eastAsia="Book Antiqua" w:hAnsi="Book Antiqua" w:cs="Book Antiqua"/>
          <w:i/>
          <w:iCs/>
          <w:color w:val="000000" w:themeColor="text1"/>
          <w:shd w:val="clear" w:color="auto" w:fill="FFFFFF"/>
        </w:rPr>
        <w:t>P</w:t>
      </w:r>
      <w:r w:rsidRPr="00B57B49">
        <w:rPr>
          <w:rFonts w:ascii="Book Antiqua" w:eastAsia="Book Antiqua" w:hAnsi="Book Antiqua" w:cs="Book Antiqua"/>
          <w:color w:val="000000" w:themeColor="text1"/>
          <w:shd w:val="clear" w:color="auto" w:fill="FFFFFF"/>
        </w:rPr>
        <w:t xml:space="preserve"> = 0.018) as significant covariates. Further, </w:t>
      </w:r>
      <w:r w:rsidRPr="00B57B49">
        <w:rPr>
          <w:rFonts w:ascii="Book Antiqua" w:eastAsia="Book Antiqua" w:hAnsi="Book Antiqua" w:cs="Book Antiqua"/>
          <w:color w:val="000000" w:themeColor="text1"/>
        </w:rPr>
        <w:t>patients with major bleeding had higher trough levels (55%) and post-dose levels (36%) than non-bleeding patients</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Reilly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also reported a median trough level of 116 ng/mL in 323 major bleeding patients compared with 75.3 ng/mL in 5899 no bleeding patients</w:t>
      </w:r>
      <w:r w:rsidRPr="00B57B49">
        <w:rPr>
          <w:rFonts w:ascii="Book Antiqua" w:eastAsia="Book Antiqua" w:hAnsi="Book Antiqua" w:cs="Book Antiqua"/>
          <w:color w:val="000000" w:themeColor="text1"/>
          <w:shd w:val="clear" w:color="auto" w:fill="FFFFFF"/>
          <w:vertAlign w:val="superscript"/>
        </w:rPr>
        <w:t>[48]</w:t>
      </w:r>
      <w:r w:rsidRPr="00B57B49">
        <w:rPr>
          <w:rFonts w:ascii="Book Antiqua" w:eastAsia="Book Antiqua" w:hAnsi="Book Antiqua" w:cs="Book Antiqua"/>
          <w:color w:val="000000" w:themeColor="text1"/>
        </w:rPr>
        <w:t xml:space="preserve">. Additionally, a Cox regression analysis of time to first major bleeding with trough level, age, and CHADS2 score as covariates showed that, compared with the median trough level of 88 ng/mL, the rate of major bleeding doubled at a level of 210 ng/mL after adjustment for age and CHADS2 score. Moreover, Sakaguchi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[63]</w:t>
      </w:r>
      <w:r w:rsidRPr="00B57B49">
        <w:rPr>
          <w:rFonts w:ascii="Book Antiqua" w:eastAsia="Book Antiqua" w:hAnsi="Book Antiqua" w:cs="Book Antiqua"/>
          <w:color w:val="000000" w:themeColor="text1"/>
        </w:rPr>
        <w:t xml:space="preserve"> showed that, in rivaroxaban-treated patients with major bleeding in Japan, major bleeding is independently predicted to be higher peak rivaroxaban levels and higher</w:t>
      </w:r>
      <w:r w:rsidRPr="00B57B49">
        <w:rPr>
          <w:rStyle w:val="apple-converted-space"/>
          <w:rFonts w:ascii="Book Antiqua" w:eastAsia="Book Antiqua" w:hAnsi="Book Antiqua" w:cs="Book Antiqua"/>
          <w:color w:val="000000" w:themeColor="text1"/>
          <w:shd w:val="clear" w:color="auto" w:fill="FFFFFF"/>
        </w:rPr>
        <w:t xml:space="preserve"> anti-</w:t>
      </w:r>
      <w:r w:rsidRPr="00B57B49">
        <w:rPr>
          <w:rFonts w:ascii="Book Antiqua" w:eastAsia="Book Antiqua" w:hAnsi="Book Antiqua" w:cs="Book Antiqua"/>
          <w:color w:val="000000" w:themeColor="text1"/>
        </w:rPr>
        <w:t>FXa activity.</w:t>
      </w:r>
      <w:r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 xml:space="preserve">Additionally, Sin </w:t>
      </w:r>
      <w:r w:rsidRPr="00B57B49">
        <w:rPr>
          <w:rFonts w:ascii="Book Antiqua" w:eastAsia="Book Antiqua" w:hAnsi="Book Antiqua" w:cs="Book Antiqua"/>
          <w:i/>
          <w:iCs/>
          <w:color w:val="000000" w:themeColor="text1"/>
        </w:rPr>
        <w:t>et al’s</w:t>
      </w:r>
      <w:r w:rsidRPr="00B57B49">
        <w:rPr>
          <w:rFonts w:ascii="Book Antiqua" w:eastAsia="Book Antiqua" w:hAnsi="Book Antiqua" w:cs="Book Antiqua"/>
          <w:color w:val="000000" w:themeColor="text1"/>
        </w:rPr>
        <w:t xml:space="preserve"> prospective study</w:t>
      </w:r>
      <w:r w:rsidR="00254B51" w:rsidRPr="00B57B49">
        <w:rPr>
          <w:rFonts w:ascii="Book Antiqua" w:eastAsia="Book Antiqua" w:hAnsi="Book Antiqua" w:cs="Book Antiqua"/>
          <w:color w:val="000000" w:themeColor="text1"/>
          <w:vertAlign w:val="superscript"/>
        </w:rPr>
        <w:t>[64]</w:t>
      </w:r>
      <w:r w:rsidRPr="00B57B49">
        <w:rPr>
          <w:rFonts w:ascii="Book Antiqua" w:eastAsia="Book Antiqua" w:hAnsi="Book Antiqua" w:cs="Book Antiqua"/>
          <w:color w:val="000000" w:themeColor="text1"/>
        </w:rPr>
        <w:t xml:space="preserve"> of rivaroxaban-treated patients with atrial fibrillation with differing severity of CKD (Stage 1–3) showed that trough levels of rivaroxaban were higher in those with bleeding (59.9 ± 35.6 ng/mL)</w:t>
      </w:r>
      <w:r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 xml:space="preserve">than in those without (41.1 ± 29.2 ng/mL;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&lt; 0.05). </w:t>
      </w:r>
      <w:r w:rsidRPr="00B57B49">
        <w:rPr>
          <w:rStyle w:val="apple-converted-space"/>
          <w:rFonts w:ascii="Book Antiqua" w:eastAsia="Book Antiqua" w:hAnsi="Book Antiqua" w:cs="Book Antiqua"/>
          <w:color w:val="000000" w:themeColor="text1"/>
          <w:shd w:val="clear" w:color="auto" w:fill="FFFFFF"/>
        </w:rPr>
        <w:t xml:space="preserve">Therefore, although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 and</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anti–FXa activity</w:t>
      </w:r>
      <w:r w:rsidRPr="00B57B49">
        <w:rPr>
          <w:rStyle w:val="apple-converted-space"/>
          <w:rFonts w:ascii="Book Antiqua" w:eastAsia="Book Antiqua" w:hAnsi="Book Antiqua" w:cs="Book Antiqua"/>
          <w:color w:val="000000" w:themeColor="text1"/>
          <w:shd w:val="clear" w:color="auto" w:fill="FFFFFF"/>
        </w:rPr>
        <w:t xml:space="preserve"> may be useful </w:t>
      </w:r>
      <w:r w:rsidRPr="00B57B49">
        <w:rPr>
          <w:rFonts w:ascii="Book Antiqua" w:eastAsia="Book Antiqua" w:hAnsi="Book Antiqua" w:cs="Book Antiqua"/>
          <w:color w:val="000000" w:themeColor="text1"/>
        </w:rPr>
        <w:t xml:space="preserve">parameters for selecting patients receiving DOACs at higher risk of major bleeding, there is no evidence that patients with higher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levels and</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anti–FXa activity have higher risk of post-ESD bleeding.</w:t>
      </w:r>
    </w:p>
    <w:p w14:paraId="62FCF0F9" w14:textId="57CC063F"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A retrospective analysis of 5041 patients demonstrated that concomitant dabigatran–PPI treatment is linked to a significant reduction in bleeding risk compared with dabigatran alone without a PPI</w:t>
      </w:r>
      <w:r w:rsidRPr="00B57B49">
        <w:rPr>
          <w:rFonts w:ascii="Book Antiqua" w:eastAsia="Book Antiqua" w:hAnsi="Book Antiqua" w:cs="Book Antiqua"/>
          <w:color w:val="000000" w:themeColor="text1"/>
          <w:vertAlign w:val="superscript"/>
        </w:rPr>
        <w:t>[65]</w:t>
      </w:r>
      <w:r w:rsidRPr="00B57B49">
        <w:rPr>
          <w:rFonts w:ascii="Book Antiqua" w:eastAsia="Book Antiqua" w:hAnsi="Book Antiqua" w:cs="Book Antiqua"/>
          <w:color w:val="000000" w:themeColor="text1"/>
        </w:rPr>
        <w:t xml:space="preserve">. Although dabigatran is an orally administered prodrug, it is rapidly absorbed and converted to its active form, dabigatran. Thus, a </w:t>
      </w:r>
      <w:r w:rsidRPr="00B57B49">
        <w:rPr>
          <w:rFonts w:ascii="Book Antiqua" w:eastAsia="Book Antiqua" w:hAnsi="Book Antiqua" w:cs="Book Antiqua"/>
          <w:color w:val="000000" w:themeColor="text1"/>
        </w:rPr>
        <w:lastRenderedPageBreak/>
        <w:t xml:space="preserve">potential mechanism for PPI–dabigatran interaction may be reduced dabigatran absorption and availability, which is most probably mediated </w:t>
      </w:r>
      <w:r w:rsidRPr="00B57B49">
        <w:rPr>
          <w:rFonts w:ascii="Book Antiqua" w:eastAsia="Book Antiqua" w:hAnsi="Book Antiqua" w:cs="Book Antiqua"/>
          <w:i/>
          <w:iCs/>
          <w:color w:val="000000" w:themeColor="text1"/>
        </w:rPr>
        <w:t>via</w:t>
      </w:r>
      <w:r w:rsidRPr="00B57B49">
        <w:rPr>
          <w:rFonts w:ascii="Book Antiqua" w:eastAsia="Book Antiqua" w:hAnsi="Book Antiqua" w:cs="Book Antiqua"/>
          <w:color w:val="000000" w:themeColor="text1"/>
        </w:rPr>
        <w:t xml:space="preserve"> the effects of PPI on gastric pH, given the poor solubility of dabigatran at pH &gt; 4</w:t>
      </w:r>
      <w:r w:rsidRPr="00B57B49">
        <w:rPr>
          <w:rFonts w:ascii="Book Antiqua" w:eastAsia="Book Antiqua" w:hAnsi="Book Antiqua" w:cs="Book Antiqua"/>
          <w:color w:val="000000" w:themeColor="text1"/>
          <w:vertAlign w:val="superscript"/>
        </w:rPr>
        <w:t>[66]</w:t>
      </w:r>
      <w:r w:rsidRPr="00B57B49">
        <w:rPr>
          <w:rFonts w:ascii="Book Antiqua" w:eastAsia="Book Antiqua" w:hAnsi="Book Antiqua" w:cs="Book Antiqua"/>
          <w:color w:val="000000" w:themeColor="text1"/>
        </w:rPr>
        <w:t>. Therefore, interactions between PPIs and dabigatran may lead to decreases in dabigatran levels</w:t>
      </w:r>
      <w:r w:rsidRPr="00B57B49">
        <w:rPr>
          <w:rFonts w:ascii="Book Antiqua" w:eastAsia="Book Antiqua" w:hAnsi="Book Antiqua" w:cs="Book Antiqua"/>
          <w:color w:val="000000" w:themeColor="text1"/>
          <w:vertAlign w:val="superscript"/>
        </w:rPr>
        <w:t>[67]</w:t>
      </w:r>
      <w:r w:rsidRPr="00B57B49">
        <w:rPr>
          <w:rFonts w:ascii="Book Antiqua" w:eastAsia="Book Antiqua" w:hAnsi="Book Antiqua" w:cs="Book Antiqua"/>
          <w:color w:val="000000" w:themeColor="text1"/>
        </w:rPr>
        <w:t>.</w:t>
      </w:r>
    </w:p>
    <w:p w14:paraId="1CB565B0"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terms of gastrointestinal bleeding, unlike warfarin, DOACs remain in the gastrointestinal tract without being absorbed into the blood. Therefore, DOACs may directly inhibit the hemostatic mechanism in the gastrointestinal tract, thereby aggravating bleeding</w:t>
      </w:r>
      <w:r w:rsidRPr="00B57B49">
        <w:rPr>
          <w:rFonts w:ascii="Book Antiqua" w:eastAsia="Book Antiqua" w:hAnsi="Book Antiqua" w:cs="Book Antiqua"/>
          <w:color w:val="000000" w:themeColor="text1"/>
          <w:vertAlign w:val="superscript"/>
        </w:rPr>
        <w:t>[68]</w:t>
      </w:r>
      <w:r w:rsidRPr="00B57B49">
        <w:rPr>
          <w:rFonts w:ascii="Book Antiqua" w:eastAsia="Book Antiqua" w:hAnsi="Book Antiqua" w:cs="Book Antiqua"/>
          <w:color w:val="000000" w:themeColor="text1"/>
        </w:rPr>
        <w:t>.</w:t>
      </w:r>
    </w:p>
    <w:p w14:paraId="760AD39F"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8656DEE"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CLINICAL GUIDELINES</w:t>
      </w:r>
      <w:r w:rsidRPr="00B57B49">
        <w:rPr>
          <w:rFonts w:ascii="Book Antiqua" w:eastAsia="Book Antiqua" w:hAnsi="Book Antiqua" w:cs="Book Antiqua"/>
          <w:b/>
          <w:bCs/>
          <w:color w:val="000000" w:themeColor="text1"/>
          <w:u w:val="single"/>
        </w:rPr>
        <w:t>: M</w:t>
      </w:r>
      <w:r w:rsidRPr="00B57B49">
        <w:rPr>
          <w:rFonts w:ascii="Book Antiqua" w:eastAsia="Book Antiqua" w:hAnsi="Book Antiqua" w:cs="Book Antiqua"/>
          <w:b/>
          <w:bCs/>
          <w:caps/>
          <w:color w:val="000000" w:themeColor="text1"/>
          <w:u w:val="single"/>
        </w:rPr>
        <w:t>ANAGEMENT FOR PATIENTS TAKING DOACS IN ENDOSCOPIC PROCEDURES WITH HIGHER RISK FOR BLEEDING (ESD)</w:t>
      </w:r>
    </w:p>
    <w:p w14:paraId="0636FDFC" w14:textId="118D21EB"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During gastrointestinal endoscopy and endoscopic treatment of patients receiving antithrombotic therapy, it is necessary to balance the risk of major and minor bleeding with the risk of thromboembolism resulting from withdrawal of antithrombotic therapy. Therefore, it is important to determine a management strategy (with withdrawal or not) that is optimized for individual patients based on consultation between the endoscopist and physician prescribing the antithrombotic drugs. The risk of thromboembolism is closely related to the underlying disease requiring anticoagulants, and the absolute risk of thromboembolism increases by more than 1% when anticoagulants are withdrawn for more than 4 d</w:t>
      </w:r>
      <w:r w:rsidRPr="00B57B49">
        <w:rPr>
          <w:rFonts w:ascii="Book Antiqua" w:eastAsia="Book Antiqua" w:hAnsi="Book Antiqua" w:cs="Book Antiqua"/>
          <w:color w:val="000000" w:themeColor="text1"/>
          <w:vertAlign w:val="superscript"/>
        </w:rPr>
        <w:t>[69]</w:t>
      </w:r>
      <w:r w:rsidRPr="00B57B49">
        <w:rPr>
          <w:rFonts w:ascii="Book Antiqua" w:eastAsia="Book Antiqua" w:hAnsi="Book Antiqua" w:cs="Book Antiqua"/>
          <w:color w:val="000000" w:themeColor="text1"/>
        </w:rPr>
        <w:t>.</w:t>
      </w:r>
    </w:p>
    <w:p w14:paraId="06BA5AB5" w14:textId="6722DC2A"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2012 the Japan Gastroenterological Endoscopy Society published “Guidelines for gastroenterological endoscopy in patients undergoing antithrombotic treatment” concerning thromboembolism associated with antithrombotic therapy withdrawal and bleeding</w:t>
      </w:r>
      <w:r w:rsidRPr="00B57B49">
        <w:rPr>
          <w:rFonts w:ascii="Book Antiqua" w:eastAsia="Book Antiqua" w:hAnsi="Book Antiqua" w:cs="Book Antiqua"/>
          <w:color w:val="000000" w:themeColor="text1"/>
          <w:vertAlign w:val="superscript"/>
        </w:rPr>
        <w:t>[70]</w:t>
      </w:r>
      <w:r w:rsidRPr="00B57B49">
        <w:rPr>
          <w:rFonts w:ascii="Book Antiqua" w:eastAsia="Book Antiqua" w:hAnsi="Book Antiqua" w:cs="Book Antiqua"/>
          <w:color w:val="000000" w:themeColor="text1"/>
        </w:rPr>
        <w:t>. The guidelines were updated with a 2017 appendix on anticoagulants in 2017</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 Although the 2012 version recommends replacing DOACs with heparin during ESD in patients with high risk for post-procedure bleeding as an adverse event, the 2017 version recommends that patients receiving DOACs should continue to take the DOAC orally until the day before ESD and discontinue it on the morning of ESD (Table 4)</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 xml:space="preserve">. Because the anticoagulant effects last 36–48 h for rivaroxaban and edoxaban given oid </w:t>
      </w:r>
      <w:r w:rsidRPr="00B57B49">
        <w:rPr>
          <w:rFonts w:ascii="Book Antiqua" w:eastAsia="Book Antiqua" w:hAnsi="Book Antiqua" w:cs="Book Antiqua"/>
          <w:color w:val="000000" w:themeColor="text1"/>
        </w:rPr>
        <w:lastRenderedPageBreak/>
        <w:t>and 24–36 h for apixaban given bid, and the disappearance of anti-FXa activity and anticoagulant effects increase the risk of thrombosis, DOACs may be resumed the morning after ESD (up to 36 and 48 h when given bid and oid). In addition, when performing ESD, patients receiving concomitant DOAC and antiplatelet agents should be handled with care depending on the individual’s condition and needs, while ESD can be performed on patients receiving antiplatelet monotherapy with aspirin or cilostazol</w:t>
      </w:r>
      <w:r w:rsidRPr="00B57B49">
        <w:rPr>
          <w:rFonts w:ascii="Book Antiqua" w:eastAsia="Book Antiqua" w:hAnsi="Book Antiqua" w:cs="Book Antiqua"/>
          <w:color w:val="000000" w:themeColor="text1"/>
          <w:vertAlign w:val="superscript"/>
        </w:rPr>
        <w:t>[71]</w:t>
      </w:r>
      <w:r w:rsidRPr="00B57B49">
        <w:rPr>
          <w:rFonts w:ascii="Book Antiqua" w:eastAsia="Book Antiqua" w:hAnsi="Book Antiqua" w:cs="Book Antiqua"/>
          <w:color w:val="000000" w:themeColor="text1"/>
        </w:rPr>
        <w:t>.</w:t>
      </w:r>
    </w:p>
    <w:p w14:paraId="36368109" w14:textId="1BF7D900"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contrast to the Japanese guidelines, the updated guidelines by the British Society of Gastroenterology and ESGE suggest that patients receiving low-risk procedures for bleeding withdraw from the morning dose of DOAC on the morning of ESD, and recommend that the last dose of DOAC be taken 3 d before ESD for high-risk endoscopic procedures (strong recommendation and low-quality evidence) (Table 4)</w:t>
      </w:r>
      <w:r w:rsidRPr="00B57B49">
        <w:rPr>
          <w:rFonts w:ascii="Book Antiqua" w:eastAsia="Book Antiqua" w:hAnsi="Book Antiqua" w:cs="Book Antiqua"/>
          <w:color w:val="000000" w:themeColor="text1"/>
          <w:vertAlign w:val="superscript"/>
        </w:rPr>
        <w:t>[72]</w:t>
      </w:r>
      <w:r w:rsidRPr="00B57B49">
        <w:rPr>
          <w:rFonts w:ascii="Book Antiqua" w:eastAsia="Book Antiqua" w:hAnsi="Book Antiqua" w:cs="Book Antiqua"/>
          <w:color w:val="000000" w:themeColor="text1"/>
        </w:rPr>
        <w:t>. For patients receiving dabigatran with a Ccr 30–50 mL/min, this updated version recommends that the last dose be taken 5 d prior to the procedure (strong recommendation and low-quality evidence)</w:t>
      </w:r>
      <w:r w:rsidRPr="00B57B49">
        <w:rPr>
          <w:rFonts w:ascii="Book Antiqua" w:eastAsia="Book Antiqua" w:hAnsi="Book Antiqua" w:cs="Book Antiqua"/>
          <w:color w:val="000000" w:themeColor="text1"/>
          <w:vertAlign w:val="superscript"/>
        </w:rPr>
        <w:t>[72]</w:t>
      </w:r>
      <w:r w:rsidRPr="00B57B49">
        <w:rPr>
          <w:rFonts w:ascii="Book Antiqua" w:eastAsia="Book Antiqua" w:hAnsi="Book Antiqua" w:cs="Book Antiqua"/>
          <w:color w:val="000000" w:themeColor="text1"/>
        </w:rPr>
        <w:t>.</w:t>
      </w:r>
    </w:p>
    <w:p w14:paraId="64010159" w14:textId="77777777" w:rsidR="009B4852" w:rsidRPr="00B57B49" w:rsidRDefault="009B4852" w:rsidP="00B57B49">
      <w:pPr>
        <w:snapToGrid w:val="0"/>
        <w:spacing w:line="360" w:lineRule="auto"/>
        <w:ind w:firstLine="480"/>
        <w:jc w:val="both"/>
        <w:rPr>
          <w:rFonts w:ascii="Book Antiqua" w:eastAsia="Book Antiqua" w:hAnsi="Book Antiqua" w:cs="Book Antiqua"/>
          <w:color w:val="000000" w:themeColor="text1"/>
        </w:rPr>
      </w:pPr>
      <w:r w:rsidRPr="00B57B49">
        <w:rPr>
          <w:rFonts w:ascii="Book Antiqua" w:eastAsia="Book Antiqua" w:hAnsi="Book Antiqua" w:cs="Book Antiqua"/>
          <w:color w:val="000000" w:themeColor="text1"/>
        </w:rPr>
        <w:t>The American Society for Gastrointestinal Endoscopy (ASGE) published a guideline on how to manage patients receiving antithrombotic agents for endoscopy in 2016</w:t>
      </w:r>
      <w:r w:rsidRPr="00B57B49">
        <w:rPr>
          <w:rFonts w:ascii="Book Antiqua" w:eastAsia="Book Antiqua" w:hAnsi="Book Antiqua" w:cs="Book Antiqua"/>
          <w:color w:val="000000" w:themeColor="text1"/>
          <w:vertAlign w:val="superscript"/>
        </w:rPr>
        <w:t>[73]</w:t>
      </w:r>
      <w:r w:rsidRPr="00B57B49">
        <w:rPr>
          <w:rFonts w:ascii="Book Antiqua" w:eastAsia="Book Antiqua" w:hAnsi="Book Antiqua" w:cs="Book Antiqua"/>
          <w:color w:val="000000" w:themeColor="text1"/>
        </w:rPr>
        <w:t>. This guideline suggests that patients undergoing low-risk procedures should continue taking DOACs (Table 4)</w:t>
      </w:r>
      <w:r w:rsidRPr="00B57B49">
        <w:rPr>
          <w:rFonts w:ascii="Book Antiqua" w:eastAsia="Book Antiqua" w:hAnsi="Book Antiqua" w:cs="Book Antiqua"/>
          <w:color w:val="000000" w:themeColor="text1"/>
          <w:vertAlign w:val="superscript"/>
        </w:rPr>
        <w:t>[73]</w:t>
      </w:r>
      <w:r w:rsidRPr="00B57B49">
        <w:rPr>
          <w:rFonts w:ascii="Book Antiqua" w:eastAsia="Book Antiqua" w:hAnsi="Book Antiqua" w:cs="Book Antiqua"/>
          <w:color w:val="000000" w:themeColor="text1"/>
        </w:rPr>
        <w:t xml:space="preserve"> and that the resumption of DOACs after ESD be delayed until adequate hemostasis is ensured. If DOACs cannot be resumed within 12 to 24 h post-ESD, thromboprophylaxis should be considered to decrease thromboembolism risk in those with high risk for thromboembolism. However, this version of the ASGE guideline recommends that patients at high risk for thromboembolic events withdraw DOACs and receive bridge therapy to adequately manage patients taking DOACs when ESD is performed (Table 4). </w:t>
      </w:r>
    </w:p>
    <w:p w14:paraId="159D8D53"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contrast, the Korean clinical practice guideline does not recommend withdrawal of DOACs before low-risk procedures (weak recommendation and low-quality evidence) but suggests withdrawing DOACs &gt; 48 h before high-risk procedures (weak recommendation and low-quality evidence) (Table 4)</w:t>
      </w:r>
      <w:r w:rsidRPr="00B57B49">
        <w:rPr>
          <w:rFonts w:ascii="Book Antiqua" w:eastAsia="Book Antiqua" w:hAnsi="Book Antiqua" w:cs="Book Antiqua"/>
          <w:color w:val="000000" w:themeColor="text1"/>
          <w:vertAlign w:val="superscript"/>
        </w:rPr>
        <w:t>[74]</w:t>
      </w:r>
      <w:r w:rsidRPr="00B57B49">
        <w:rPr>
          <w:rFonts w:ascii="Book Antiqua" w:eastAsia="Book Antiqua" w:hAnsi="Book Antiqua" w:cs="Book Antiqua"/>
          <w:color w:val="000000" w:themeColor="text1"/>
        </w:rPr>
        <w:t xml:space="preserve">. The recommendation to withdraw DOACs &gt; 48 h before ESD is based on the fact that the half-life of DOACs is </w:t>
      </w:r>
      <w:r w:rsidRPr="00B57B49">
        <w:rPr>
          <w:rFonts w:ascii="Book Antiqua" w:eastAsia="Book Antiqua" w:hAnsi="Book Antiqua" w:cs="Book Antiqua"/>
          <w:color w:val="000000" w:themeColor="text1"/>
        </w:rPr>
        <w:lastRenderedPageBreak/>
        <w:t>about 12 h and predictions that DOAC levels and anti-FXa activity will be almost undetectable after 48 h</w:t>
      </w:r>
      <w:r w:rsidRPr="00B57B49">
        <w:rPr>
          <w:rFonts w:ascii="Book Antiqua" w:eastAsia="Book Antiqua" w:hAnsi="Book Antiqua" w:cs="Book Antiqua"/>
          <w:color w:val="000000" w:themeColor="text1"/>
          <w:vertAlign w:val="superscript"/>
        </w:rPr>
        <w:t>[74]</w:t>
      </w:r>
      <w:r w:rsidRPr="00B57B49">
        <w:rPr>
          <w:rFonts w:ascii="Book Antiqua" w:eastAsia="Book Antiqua" w:hAnsi="Book Antiqua" w:cs="Book Antiqua"/>
          <w:color w:val="000000" w:themeColor="text1"/>
        </w:rPr>
        <w:t>.</w:t>
      </w:r>
    </w:p>
    <w:p w14:paraId="58436265" w14:textId="0E4CA1A8"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The Asian Pacific Association of Gastroenterology and Asian Pacific Society for Digestive Endoscopy guidelines recommend withholding DOACs at least 48 h before the procedure in DOAC patients receiving gastrointestinal ESD (strong recommendation and low-quality evidence) and do not recommend bridging anticoagulation (strong recommendation and low-quality evidence) (Table 4)</w:t>
      </w:r>
      <w:r w:rsidRPr="00B57B49">
        <w:rPr>
          <w:rFonts w:ascii="Book Antiqua" w:eastAsia="Book Antiqua" w:hAnsi="Book Antiqua" w:cs="Book Antiqua"/>
          <w:color w:val="000000" w:themeColor="text1"/>
          <w:vertAlign w:val="superscript"/>
        </w:rPr>
        <w:t>[75]</w:t>
      </w:r>
      <w:r w:rsidRPr="00B57B49">
        <w:rPr>
          <w:rFonts w:ascii="Book Antiqua" w:eastAsia="Book Antiqua" w:hAnsi="Book Antiqua" w:cs="Book Antiqua"/>
          <w:color w:val="000000" w:themeColor="text1"/>
        </w:rPr>
        <w:t>. In addition, these guidelines provide recommendations related to the timing of DOAC discontinuation before high-risk procedures according to Ccr</w:t>
      </w:r>
      <w:r w:rsidRPr="00B57B49">
        <w:rPr>
          <w:rFonts w:ascii="Book Antiqua" w:eastAsia="Book Antiqua" w:hAnsi="Book Antiqua" w:cs="Book Antiqua"/>
          <w:color w:val="000000" w:themeColor="text1"/>
          <w:vertAlign w:val="superscript"/>
        </w:rPr>
        <w:t>[76]</w:t>
      </w:r>
      <w:r w:rsidRPr="00B57B49">
        <w:rPr>
          <w:rFonts w:ascii="Book Antiqua" w:eastAsia="Book Antiqua" w:hAnsi="Book Antiqua" w:cs="Book Antiqua"/>
          <w:color w:val="000000" w:themeColor="text1"/>
        </w:rPr>
        <w:t>. In these guidelines, EMR for large colon polyp (≥</w:t>
      </w:r>
      <w:r w:rsidR="00254B51"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 cm) and ESD procedures, which have a higher risk of gastrointestinal bleeding compared with other high-risk endoscopic procedures, are categorized as ultra-high-risk endoscopic procedures</w:t>
      </w:r>
      <w:r w:rsidRPr="00B57B49">
        <w:rPr>
          <w:rFonts w:ascii="Book Antiqua" w:eastAsia="Book Antiqua" w:hAnsi="Book Antiqua" w:cs="Book Antiqua"/>
          <w:color w:val="000000" w:themeColor="text1"/>
          <w:vertAlign w:val="superscript"/>
        </w:rPr>
        <w:t>[74,75]</w:t>
      </w:r>
      <w:r w:rsidRPr="00B57B49">
        <w:rPr>
          <w:rFonts w:ascii="Book Antiqua" w:eastAsia="Book Antiqua" w:hAnsi="Book Antiqua" w:cs="Book Antiqua"/>
          <w:color w:val="000000" w:themeColor="text1"/>
        </w:rPr>
        <w:t>.</w:t>
      </w:r>
    </w:p>
    <w:p w14:paraId="2C22B434"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Thus, as summarized in Table 4, guidelines for the management of patients undergoing ESD for early-stage gastrointestinal tumors who receive DOACs differ by country. Although subtle differences in the management of DOACs with ESD are important in clinical practice, we consider that these differences are dependent on the year in which the guidelines were published, the different dosage of DOAC in each country, the different numbers of concomitant antithrombotic drugs, and differences in the rate of </w:t>
      </w:r>
      <w:r w:rsidRPr="00B57B49">
        <w:rPr>
          <w:rStyle w:val="apple-converted-space"/>
          <w:rFonts w:ascii="Book Antiqua" w:eastAsia="Book Antiqua" w:hAnsi="Book Antiqua" w:cs="Book Antiqua"/>
          <w:color w:val="000000" w:themeColor="text1"/>
          <w:shd w:val="clear" w:color="auto" w:fill="FFFFFF"/>
        </w:rPr>
        <w:t>genetic variations (</w:t>
      </w:r>
      <w:r w:rsidRPr="00B57B49">
        <w:rPr>
          <w:rStyle w:val="apple-converted-space"/>
          <w:rFonts w:ascii="Book Antiqua" w:eastAsia="Book Antiqua" w:hAnsi="Book Antiqua" w:cs="Book Antiqua"/>
          <w:i/>
          <w:iCs/>
          <w:color w:val="000000" w:themeColor="text1"/>
          <w:shd w:val="clear" w:color="auto" w:fill="FFFFFF"/>
        </w:rPr>
        <w:t>e.g.</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CYP3A4/5, ABCG2, and ABCB1 polymorphism)</w:t>
      </w:r>
      <w:r w:rsidRPr="00B57B49">
        <w:rPr>
          <w:rStyle w:val="apple-converted-space"/>
          <w:rFonts w:ascii="Book Antiqua" w:eastAsia="Book Antiqua" w:hAnsi="Book Antiqua" w:cs="Book Antiqua"/>
          <w:color w:val="000000" w:themeColor="text1"/>
          <w:shd w:val="clear" w:color="auto" w:fill="FFFFFF"/>
        </w:rPr>
        <w:t>.</w:t>
      </w:r>
    </w:p>
    <w:p w14:paraId="4A67FDDD"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1282F25C"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GASTROINTESTINAL BLEEDING AFTER ESD IN PATIENTS RECEIVING DOACS</w:t>
      </w:r>
    </w:p>
    <w:p w14:paraId="44987C8D" w14:textId="2CE2568A"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Post-ESD bleeding in patients receiving DOACs remains an unpreventable adverse event. Although the combination of heparin-bridging therapy and discontinuation of DOACs is one approach used to prevent thrombosis</w:t>
      </w:r>
      <w:r w:rsidRPr="00B57B49">
        <w:rPr>
          <w:rFonts w:ascii="Book Antiqua" w:eastAsia="Book Antiqua" w:hAnsi="Book Antiqua" w:cs="Book Antiqua"/>
          <w:color w:val="000000" w:themeColor="text1"/>
          <w:vertAlign w:val="superscript"/>
        </w:rPr>
        <w:t>[70,71]</w:t>
      </w:r>
      <w:r w:rsidRPr="00B57B49">
        <w:rPr>
          <w:rFonts w:ascii="Book Antiqua" w:eastAsia="Book Antiqua" w:hAnsi="Book Antiqua" w:cs="Book Antiqua"/>
          <w:color w:val="000000" w:themeColor="text1"/>
        </w:rPr>
        <w:t>, heparin-bridging therapy with discontinuation of any anticoagulants causes an increased risk of delayed bleeding after surgical treatment, interventional procedures and ESD (gastric ESD: 10.8</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-61.5%)</w:t>
      </w:r>
      <w:r w:rsidRPr="00B57B49">
        <w:rPr>
          <w:rFonts w:ascii="Book Antiqua" w:eastAsia="Book Antiqua" w:hAnsi="Book Antiqua" w:cs="Book Antiqua"/>
          <w:color w:val="000000" w:themeColor="text1"/>
          <w:vertAlign w:val="superscript"/>
        </w:rPr>
        <w:t>[77-80]</w:t>
      </w:r>
      <w:r w:rsidRPr="00B57B49">
        <w:rPr>
          <w:rFonts w:ascii="Book Antiqua" w:eastAsia="Book Antiqua" w:hAnsi="Book Antiqua" w:cs="Book Antiqua"/>
          <w:color w:val="000000" w:themeColor="text1"/>
        </w:rPr>
        <w:t xml:space="preserve"> and does not reduce the risk of perioperative arterial thromboembolism</w:t>
      </w:r>
      <w:r w:rsidRPr="00B57B49">
        <w:rPr>
          <w:rFonts w:ascii="Book Antiqua" w:eastAsia="Book Antiqua" w:hAnsi="Book Antiqua" w:cs="Book Antiqua"/>
          <w:color w:val="000000" w:themeColor="text1"/>
          <w:vertAlign w:val="superscript"/>
        </w:rPr>
        <w:t>[77-79]</w:t>
      </w:r>
      <w:r w:rsidRPr="00B57B49">
        <w:rPr>
          <w:rFonts w:ascii="Book Antiqua" w:eastAsia="Book Antiqua" w:hAnsi="Book Antiqua" w:cs="Book Antiqua"/>
          <w:color w:val="000000" w:themeColor="text1"/>
        </w:rPr>
        <w:t xml:space="preserve">. In fact, a meta-analysis focused on heparin-bridging therapy with discontinuation of any anticoagulants for ESD found an increased risk of post-ESD bleeding without any benefit </w:t>
      </w:r>
      <w:r w:rsidRPr="00B57B49">
        <w:rPr>
          <w:rFonts w:ascii="Book Antiqua" w:eastAsia="Book Antiqua" w:hAnsi="Book Antiqua" w:cs="Book Antiqua"/>
          <w:color w:val="000000" w:themeColor="text1"/>
        </w:rPr>
        <w:lastRenderedPageBreak/>
        <w:t>for thrombosis</w:t>
      </w:r>
      <w:r w:rsidRPr="00B57B49">
        <w:rPr>
          <w:rFonts w:ascii="Book Antiqua" w:eastAsia="Book Antiqua" w:hAnsi="Book Antiqua" w:cs="Book Antiqua"/>
          <w:color w:val="000000" w:themeColor="text1"/>
          <w:vertAlign w:val="superscript"/>
        </w:rPr>
        <w:t>[81]</w:t>
      </w:r>
      <w:r w:rsidRPr="00B57B49">
        <w:rPr>
          <w:rFonts w:ascii="Book Antiqua" w:eastAsia="Book Antiqua" w:hAnsi="Book Antiqua" w:cs="Book Antiqua"/>
          <w:color w:val="000000" w:themeColor="text1"/>
        </w:rPr>
        <w:t>. Another meta-analysis reported an increase in thrombosis in patients receiving heparin-bridging therapy with discontinuation of anticoagulants compared with those who discontinued anticoagulation without heparin bridging</w:t>
      </w:r>
      <w:r w:rsidRPr="00B57B49">
        <w:rPr>
          <w:rFonts w:ascii="Book Antiqua" w:eastAsia="Book Antiqua" w:hAnsi="Book Antiqua" w:cs="Book Antiqua"/>
          <w:color w:val="000000" w:themeColor="text1"/>
          <w:vertAlign w:val="superscript"/>
        </w:rPr>
        <w:t>[82]</w:t>
      </w:r>
      <w:r w:rsidRPr="00B57B49">
        <w:rPr>
          <w:rFonts w:ascii="Book Antiqua" w:eastAsia="Book Antiqua" w:hAnsi="Book Antiqua" w:cs="Book Antiqua"/>
          <w:color w:val="000000" w:themeColor="text1"/>
        </w:rPr>
        <w:t>. In Japan, although the updated guideline recommends discontinuing DOACs on the morning of ESD, most studies conducted on ESD for patients receiving DOACs have been retrospective and enrolled small numbers of patients (Table 5).</w:t>
      </w:r>
    </w:p>
    <w:p w14:paraId="28EF11DA" w14:textId="021EC1EE"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However, one study examined a large national database including 16977 patients receiving anticoagulation therapy who underwent high-risk endoscopic procedures. It showed that although warfarin led to a significantly higher post-procedure bleeding rate than DOACs (12.0% </w:t>
      </w:r>
      <w:r w:rsidRPr="00B57B49">
        <w:rPr>
          <w:rFonts w:ascii="Book Antiqua" w:eastAsia="Book Antiqua" w:hAnsi="Book Antiqua" w:cs="Book Antiqua"/>
          <w:i/>
          <w:iCs/>
          <w:color w:val="000000" w:themeColor="text1"/>
        </w:rPr>
        <w:t>vs</w:t>
      </w:r>
      <w:r w:rsidRPr="00B57B49">
        <w:rPr>
          <w:rFonts w:ascii="Book Antiqua" w:eastAsia="Book Antiqua" w:hAnsi="Book Antiqua" w:cs="Book Antiqua"/>
          <w:color w:val="000000" w:themeColor="text1"/>
        </w:rPr>
        <w:t xml:space="preserve"> 9.9%,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 0.002), the post-procedure bleeding rate was not significantly different in either upper or lower gastrointestinal ESD between patients receiving DOACs and warfarin</w:t>
      </w:r>
      <w:r w:rsidRPr="00B57B49">
        <w:rPr>
          <w:rFonts w:ascii="Book Antiqua" w:eastAsia="Book Antiqua" w:hAnsi="Book Antiqua" w:cs="Book Antiqua"/>
          <w:color w:val="000000" w:themeColor="text1"/>
          <w:vertAlign w:val="superscript"/>
        </w:rPr>
        <w:t>[83]</w:t>
      </w:r>
      <w:r w:rsidRPr="00B57B49">
        <w:rPr>
          <w:rFonts w:ascii="Book Antiqua" w:eastAsia="Book Antiqua" w:hAnsi="Book Antiqua" w:cs="Book Antiqua"/>
          <w:color w:val="000000" w:themeColor="text1"/>
        </w:rPr>
        <w:t>. In sub-analyses of procedure types in propensity-matched patients, the gastrointestinal bleeding rate in the DOAC group was 39.6% in patients who received upper gastrointestinal ESD and 13.2% in those who received lower gastrointestinal ESD</w:t>
      </w:r>
      <w:r w:rsidRPr="00B57B49">
        <w:rPr>
          <w:rFonts w:ascii="Book Antiqua" w:eastAsia="Book Antiqua" w:hAnsi="Book Antiqua" w:cs="Book Antiqua"/>
          <w:color w:val="000000" w:themeColor="text1"/>
          <w:vertAlign w:val="superscript"/>
        </w:rPr>
        <w:t>[83]</w:t>
      </w:r>
      <w:r w:rsidRPr="00B57B49">
        <w:rPr>
          <w:rFonts w:ascii="Book Antiqua" w:eastAsia="Book Antiqua" w:hAnsi="Book Antiqua" w:cs="Book Antiqua"/>
          <w:color w:val="000000" w:themeColor="text1"/>
        </w:rPr>
        <w:t>.</w:t>
      </w:r>
    </w:p>
    <w:p w14:paraId="768CAFDC" w14:textId="1193CD85"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In a recent retrospective Japanese study of 261 patients with early-stage gastric cancer receiving DOACs, post-ESD bleeding occurred in 14% of patients, which is comparable to that in patients receiving warfarin (18%)</w:t>
      </w:r>
      <w:r w:rsidRPr="00B57B49">
        <w:rPr>
          <w:rFonts w:ascii="Book Antiqua" w:eastAsia="Book Antiqua" w:hAnsi="Book Antiqua" w:cs="Book Antiqua"/>
          <w:color w:val="000000" w:themeColor="text1"/>
          <w:vertAlign w:val="superscript"/>
        </w:rPr>
        <w:t>[84]</w:t>
      </w:r>
      <w:r w:rsidRPr="00B57B49">
        <w:rPr>
          <w:rFonts w:ascii="Book Antiqua" w:eastAsia="Book Antiqua" w:hAnsi="Book Antiqua" w:cs="Book Antiqua"/>
          <w:color w:val="000000" w:themeColor="text1"/>
        </w:rPr>
        <w:t>. Multivariate analysis demonstrated that age ≥ 65 (OR 2.96, 95%CI 1.13-7.73), male sex (OR 2.12; 95%CI 1.01–4.45), receiving multiple antithrombotic agents (OR 2.70, 95%CI 1.74-4.21) and lesion size ≥ 20 mm (OR 1.67, 95%CI 1.08-2.59) were independent risk factors for post-ESD bleeding in patients taking anticoagulants, and that cessation of anticoagulants without heparin-bridging therapy was associated with a low risk of bleeding (OR 0.32; 95%CI 0.14–0.76). However, the multivariate analysis identified no significant independent increased risk factors for post-ESD bleeding and demonstrated that dabigatran was associated with a significantly lower risk of bleeding (OR 0.04, 95%CI 0.16-0.97)</w:t>
      </w:r>
      <w:r w:rsidRPr="00B57B49">
        <w:rPr>
          <w:rFonts w:ascii="Book Antiqua" w:eastAsia="Book Antiqua" w:hAnsi="Book Antiqua" w:cs="Book Antiqua"/>
          <w:color w:val="000000" w:themeColor="text1"/>
          <w:vertAlign w:val="superscript"/>
        </w:rPr>
        <w:t>[84]</w:t>
      </w:r>
      <w:r w:rsidRPr="00B57B49">
        <w:rPr>
          <w:rFonts w:ascii="Book Antiqua" w:eastAsia="Book Antiqua" w:hAnsi="Book Antiqua" w:cs="Book Antiqua"/>
          <w:color w:val="000000" w:themeColor="text1"/>
        </w:rPr>
        <w:t xml:space="preserve">. Further, in a nationwide multicenter retrospective study of 10320 patients, multivariate analysis conducted by Hatta </w:t>
      </w:r>
      <w:r w:rsidRPr="00B57B49">
        <w:rPr>
          <w:rFonts w:ascii="Book Antiqua" w:eastAsia="Book Antiqua" w:hAnsi="Book Antiqua" w:cs="Book Antiqua"/>
          <w:i/>
          <w:iCs/>
          <w:color w:val="000000" w:themeColor="text1"/>
        </w:rPr>
        <w:t>et al</w:t>
      </w:r>
      <w:r w:rsidRPr="00B57B49">
        <w:rPr>
          <w:rFonts w:ascii="Book Antiqua" w:eastAsia="Book Antiqua" w:hAnsi="Book Antiqua" w:cs="Book Antiqua"/>
          <w:color w:val="000000" w:themeColor="text1"/>
          <w:vertAlign w:val="superscript"/>
        </w:rPr>
        <w:t>[36]</w:t>
      </w:r>
      <w:r w:rsidRPr="00B57B49">
        <w:rPr>
          <w:rFonts w:ascii="Book Antiqua" w:eastAsia="Book Antiqua" w:hAnsi="Book Antiqua" w:cs="Book Antiqua"/>
          <w:color w:val="000000" w:themeColor="text1"/>
        </w:rPr>
        <w:t xml:space="preserve"> showed that taking anticoagulants was an independent risk factor for post-ESD bleeding (OR 8.16; 95%CI 4.74-14.04). Although the number of patients registered in </w:t>
      </w:r>
      <w:r w:rsidRPr="00B57B49">
        <w:rPr>
          <w:rFonts w:ascii="Book Antiqua" w:eastAsia="Book Antiqua" w:hAnsi="Book Antiqua" w:cs="Book Antiqua"/>
          <w:color w:val="000000" w:themeColor="text1"/>
        </w:rPr>
        <w:lastRenderedPageBreak/>
        <w:t>each of these previous studies is relatively small (</w:t>
      </w:r>
      <w:r w:rsidRPr="00B57B49">
        <w:rPr>
          <w:rFonts w:ascii="Book Antiqua" w:eastAsia="Book Antiqua" w:hAnsi="Book Antiqua" w:cs="Book Antiqua"/>
          <w:i/>
          <w:iCs/>
          <w:color w:val="000000" w:themeColor="text1"/>
        </w:rPr>
        <w:t>n</w:t>
      </w:r>
      <w:r w:rsidRPr="00B57B49">
        <w:rPr>
          <w:rFonts w:ascii="Book Antiqua" w:eastAsia="Book Antiqua" w:hAnsi="Book Antiqua" w:cs="Book Antiqua"/>
          <w:color w:val="000000" w:themeColor="text1"/>
        </w:rPr>
        <w:t xml:space="preserve"> = 21-261), both reported post-ESD bleeding in 8.7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 of gastric cancer patients receiving DOACs, considered to be equivalent to that in patients receiving warfarin (17.5</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-22.7%) and higher than that in patients not receiving anticoagulants (Table 5).</w:t>
      </w:r>
    </w:p>
    <w:p w14:paraId="0E4378B2" w14:textId="00A4EE24"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Few studies have been conducted on esophageal, duodenal and colorectal ESD in patients receiving DOACs. Horie </w:t>
      </w:r>
      <w:r w:rsidRPr="00B57B49">
        <w:rPr>
          <w:rFonts w:ascii="Book Antiqua" w:eastAsia="Book Antiqua" w:hAnsi="Book Antiqua" w:cs="Book Antiqua"/>
          <w:i/>
          <w:iCs/>
          <w:color w:val="000000" w:themeColor="text1"/>
        </w:rPr>
        <w:t>et al</w:t>
      </w:r>
      <w:r w:rsidRPr="00B57B49">
        <w:rPr>
          <w:rStyle w:val="apple-converted-space"/>
          <w:rFonts w:ascii="Book Antiqua" w:eastAsia="Book Antiqua" w:hAnsi="Book Antiqua" w:cs="Book Antiqua"/>
          <w:color w:val="000000" w:themeColor="text1"/>
          <w:shd w:val="clear" w:color="auto" w:fill="FFFFFF"/>
          <w:vertAlign w:val="superscript"/>
        </w:rPr>
        <w:t>[85]</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rPr>
        <w:t>reported that the post-endoscopic resection bleeding rate in esophageal cancer patients receiving DOACs (14 patients received ESD and 2 patients received EMR) was significantly higher than that in those not receiving antithrombotic drugs [13% (95%CI 1.6</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–38%) </w:t>
      </w:r>
      <w:r w:rsidRPr="00B57B49">
        <w:rPr>
          <w:rFonts w:ascii="Book Antiqua" w:eastAsia="Book Antiqua" w:hAnsi="Book Antiqua" w:cs="Book Antiqua"/>
          <w:i/>
          <w:iCs/>
          <w:color w:val="000000" w:themeColor="text1"/>
        </w:rPr>
        <w:t>vs</w:t>
      </w:r>
      <w:r w:rsidRPr="00B57B49">
        <w:rPr>
          <w:rStyle w:val="apple-converted-space"/>
          <w:rFonts w:ascii="Book Antiqua" w:eastAsia="Book Antiqua" w:hAnsi="Book Antiqua" w:cs="Book Antiqua"/>
          <w:color w:val="000000" w:themeColor="text1"/>
          <w:shd w:val="clear" w:color="auto" w:fill="FFFFFF"/>
        </w:rPr>
        <w:t xml:space="preserve"> </w:t>
      </w:r>
      <w:r w:rsidRPr="00B57B49">
        <w:rPr>
          <w:rFonts w:ascii="Book Antiqua" w:eastAsia="Book Antiqua" w:hAnsi="Book Antiqua" w:cs="Book Antiqua"/>
          <w:color w:val="000000" w:themeColor="text1"/>
          <w:shd w:val="clear" w:color="auto" w:fill="FFFFFF"/>
        </w:rPr>
        <w:t>0.3% (95%CI 0.1</w:t>
      </w:r>
      <w:r w:rsidR="00254B51" w:rsidRPr="00B57B49">
        <w:rPr>
          <w:rFonts w:ascii="Book Antiqua" w:eastAsia="Book Antiqua" w:hAnsi="Book Antiqua" w:cs="Book Antiqua"/>
          <w:color w:val="000000" w:themeColor="text1"/>
          <w:shd w:val="clear" w:color="auto" w:fill="FFFFFF"/>
        </w:rPr>
        <w:t>%</w:t>
      </w:r>
      <w:r w:rsidRPr="00B57B49">
        <w:rPr>
          <w:rFonts w:ascii="Book Antiqua" w:eastAsia="Book Antiqua" w:hAnsi="Book Antiqua" w:cs="Book Antiqua"/>
          <w:color w:val="000000" w:themeColor="text1"/>
          <w:shd w:val="clear" w:color="auto" w:fill="FFFFFF"/>
        </w:rPr>
        <w:t xml:space="preserve">–1%), </w:t>
      </w:r>
      <w:r w:rsidRPr="00B57B49">
        <w:rPr>
          <w:rFonts w:ascii="Book Antiqua" w:eastAsia="Book Antiqua" w:hAnsi="Book Antiqua" w:cs="Book Antiqua"/>
          <w:i/>
          <w:iCs/>
          <w:color w:val="000000" w:themeColor="text1"/>
        </w:rPr>
        <w:t>P</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 0.003]</w:t>
      </w:r>
      <w:r w:rsidRPr="00B57B49">
        <w:rPr>
          <w:rStyle w:val="apple-converted-space"/>
          <w:rFonts w:ascii="Book Antiqua" w:eastAsia="Book Antiqua" w:hAnsi="Book Antiqua" w:cs="Book Antiqua"/>
          <w:color w:val="000000" w:themeColor="text1"/>
          <w:shd w:val="clear" w:color="auto" w:fill="FFFFFF"/>
        </w:rPr>
        <w:t xml:space="preserve">. Moreover, </w:t>
      </w:r>
      <w:r w:rsidRPr="00B57B49">
        <w:rPr>
          <w:rFonts w:ascii="Book Antiqua" w:eastAsia="Book Antiqua" w:hAnsi="Book Antiqua" w:cs="Book Antiqua"/>
          <w:color w:val="000000" w:themeColor="text1"/>
        </w:rPr>
        <w:t>the post-ESD bleeding rate in colorectal tumor patients receiving DOACs was 16.0</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-23.3%, which is equivalent to that in those receiving warfarin (7.7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-26.3%) (Table 5).</w:t>
      </w:r>
    </w:p>
    <w:p w14:paraId="4D79FC2F"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Style w:val="apple-converted-space"/>
          <w:rFonts w:ascii="Book Antiqua" w:eastAsia="Book Antiqua" w:hAnsi="Book Antiqua" w:cs="Book Antiqua"/>
          <w:color w:val="000000" w:themeColor="text1"/>
          <w:shd w:val="clear" w:color="auto" w:fill="FFFFFF"/>
        </w:rPr>
        <w:t>Thus, despite the small number of DOAC patients who received ESD in previous studies, the post-ESD delayed bleeding rate appears to vary among different organs in patients not receiving DOACs, but not in patients receiving DOACs.</w:t>
      </w:r>
    </w:p>
    <w:p w14:paraId="5BCC87C4"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50814B3C"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aps/>
          <w:color w:val="000000" w:themeColor="text1"/>
          <w:u w:val="single"/>
        </w:rPr>
        <w:t>FUTURE OF ESD FOR PATIENTS RECEIVING DOACS</w:t>
      </w:r>
    </w:p>
    <w:p w14:paraId="0B301F42"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 xml:space="preserve">There is no doubt that patients receiving DOACs are at higher risk of post-ESD bleeding than patients not taking DOACs or receiving antithrombotic drugs. As mentioned above, although examining plasma DOAC level and anti-Xa activity in relation to </w:t>
      </w:r>
      <w:r w:rsidRPr="00B57B49">
        <w:rPr>
          <w:rStyle w:val="apple-converted-space"/>
          <w:rFonts w:ascii="Book Antiqua" w:eastAsia="Book Antiqua" w:hAnsi="Book Antiqua" w:cs="Book Antiqua"/>
          <w:color w:val="000000" w:themeColor="text1"/>
          <w:shd w:val="clear" w:color="auto" w:fill="FFFFFF"/>
        </w:rPr>
        <w:t>CYP metabolic enzymes or glycoprotein transporter gene</w:t>
      </w:r>
      <w:r w:rsidRPr="00B57B49">
        <w:rPr>
          <w:rFonts w:ascii="Book Antiqua" w:eastAsia="Book Antiqua" w:hAnsi="Book Antiqua" w:cs="Book Antiqua"/>
          <w:color w:val="000000" w:themeColor="text1"/>
        </w:rPr>
        <w:t xml:space="preserve"> polymorphisms may serve as predictive markers for selecting DOAC patients with higher risk of post-ESD delayed bleeding, no studies have been conducted with such considerations. Although scoring systems such as the BEST-J score are being developed to assess the risk of post-ESD delayed bleeding by stratifying multiple possible risk factors in clinical practice, we propose the need for a new scoring system that considers pharmacological parameters of DOACs, namely plasma DOAC level and anti-Xa activity.</w:t>
      </w:r>
    </w:p>
    <w:p w14:paraId="502BCE03" w14:textId="77777777" w:rsidR="009B4852" w:rsidRPr="00B57B49" w:rsidRDefault="009B4852" w:rsidP="00B57B49">
      <w:pPr>
        <w:snapToGrid w:val="0"/>
        <w:spacing w:line="360" w:lineRule="auto"/>
        <w:ind w:firstLine="480"/>
        <w:jc w:val="both"/>
        <w:rPr>
          <w:rFonts w:ascii="Book Antiqua" w:hAnsi="Book Antiqua"/>
          <w:color w:val="000000" w:themeColor="text1"/>
        </w:rPr>
      </w:pPr>
      <w:r w:rsidRPr="00B57B49">
        <w:rPr>
          <w:rFonts w:ascii="Book Antiqua" w:eastAsia="Book Antiqua" w:hAnsi="Book Antiqua" w:cs="Book Antiqua"/>
          <w:color w:val="000000" w:themeColor="text1"/>
        </w:rPr>
        <w:t xml:space="preserve">DOACs is current recommended for not only patients with nonvalvular atrial fibrillation and venous thrombosis (VTE), but also those with cancer due to prevention </w:t>
      </w:r>
      <w:r w:rsidRPr="00B57B49">
        <w:rPr>
          <w:rFonts w:ascii="Book Antiqua" w:eastAsia="Book Antiqua" w:hAnsi="Book Antiqua" w:cs="Book Antiqua"/>
          <w:color w:val="000000" w:themeColor="text1"/>
        </w:rPr>
        <w:lastRenderedPageBreak/>
        <w:t>of VTE by clinical guidelines</w:t>
      </w:r>
      <w:r w:rsidRPr="00B57B49">
        <w:rPr>
          <w:rFonts w:ascii="Book Antiqua" w:eastAsia="Book Antiqua" w:hAnsi="Book Antiqua" w:cs="Book Antiqua"/>
          <w:color w:val="000000" w:themeColor="text1"/>
          <w:vertAlign w:val="superscript"/>
        </w:rPr>
        <w:t>[86]</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Treatment or prophylaxis of VTE for patients with cancer must always balance the risk of incidence or recurrent VTE with the increased risk of major bleeding and take into consideration the consequences of these outcomes (including mortality, financial cost, quality of life)</w:t>
      </w:r>
      <w:r w:rsidRPr="00B57B49">
        <w:rPr>
          <w:rFonts w:ascii="Book Antiqua" w:eastAsia="Book Antiqua" w:hAnsi="Book Antiqua" w:cs="Book Antiqua"/>
          <w:color w:val="000000" w:themeColor="text1"/>
          <w:vertAlign w:val="superscript"/>
        </w:rPr>
        <w:t>[86]</w:t>
      </w:r>
      <w:r w:rsidRPr="00B57B49">
        <w:rPr>
          <w:rFonts w:ascii="Book Antiqua" w:eastAsia="Book Antiqua" w:hAnsi="Book Antiqua" w:cs="Book Antiqua"/>
          <w:color w:val="000000" w:themeColor="text1"/>
        </w:rPr>
        <w:t>. Developing a system that easily measures the anti–FXa activity and plasma level could be an important way to monitor the anticoagulant effect of DOACs and may help physicians to treat DOAC patients receiving ESD, endoscopic treatment, and surgical treatment and with cancer in clinical practice.</w:t>
      </w:r>
    </w:p>
    <w:p w14:paraId="3B8B3B48" w14:textId="77777777" w:rsidR="009B4852" w:rsidRPr="00B57B49" w:rsidRDefault="009B4852" w:rsidP="00B57B49">
      <w:pPr>
        <w:snapToGrid w:val="0"/>
        <w:spacing w:line="360" w:lineRule="auto"/>
        <w:ind w:firstLine="480"/>
        <w:jc w:val="both"/>
        <w:rPr>
          <w:rFonts w:ascii="Book Antiqua" w:hAnsi="Book Antiqua"/>
          <w:color w:val="000000" w:themeColor="text1"/>
        </w:rPr>
      </w:pPr>
    </w:p>
    <w:p w14:paraId="676E0C1A" w14:textId="77777777"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aps/>
          <w:color w:val="000000" w:themeColor="text1"/>
          <w:u w:val="single"/>
        </w:rPr>
        <w:t>CONCLUSION</w:t>
      </w:r>
    </w:p>
    <w:p w14:paraId="03D31E36" w14:textId="722A5742" w:rsidR="009B4852" w:rsidRPr="00B57B49" w:rsidRDefault="009B4852"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Post-ESD delayed bleeding for gastrointestinal tumors is a major adverse event, with an incidence of around 5</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-8% for gastric cancer and 2</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 xml:space="preserve">-4% for esophageal, duodenum and colorectal tumors. Of the many </w:t>
      </w:r>
      <w:r w:rsidRPr="00B57B49">
        <w:rPr>
          <w:rFonts w:ascii="Book Antiqua" w:eastAsia="Book Antiqua" w:hAnsi="Book Antiqua" w:cs="Book Antiqua"/>
          <w:color w:val="000000" w:themeColor="text1"/>
          <w:shd w:val="clear" w:color="auto" w:fill="FFFFFF"/>
        </w:rPr>
        <w:t xml:space="preserve">risk factors for bleeding, taking anticoagulants, including DOACs, is currently the biggest. In fact, the </w:t>
      </w:r>
      <w:r w:rsidRPr="00B57B49">
        <w:rPr>
          <w:rFonts w:ascii="Book Antiqua" w:eastAsia="Book Antiqua" w:hAnsi="Book Antiqua" w:cs="Book Antiqua"/>
          <w:color w:val="000000" w:themeColor="text1"/>
        </w:rPr>
        <w:t>post-ESD bleeding rate in DOAC patients is 13% in esophageal cancer, 8.7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-20.8% in gastric cancer and 7.7</w:t>
      </w:r>
      <w:r w:rsidR="00254B51" w:rsidRPr="00B57B49">
        <w:rPr>
          <w:rFonts w:ascii="Book Antiqua" w:eastAsia="Book Antiqua" w:hAnsi="Book Antiqua" w:cs="Book Antiqua"/>
          <w:color w:val="000000" w:themeColor="text1"/>
        </w:rPr>
        <w:t>%</w:t>
      </w:r>
      <w:r w:rsidRPr="00B57B49">
        <w:rPr>
          <w:rFonts w:ascii="Book Antiqua" w:eastAsia="Book Antiqua" w:hAnsi="Book Antiqua" w:cs="Book Antiqua"/>
          <w:color w:val="000000" w:themeColor="text1"/>
        </w:rPr>
        <w:t>-26.3% in colorectal cancer. Compared with warfarin, the anticoagulant effects of which can be monitored using prothrombin time and international normalized ratio tests, there is currently no established method for monitoring the effects of DOACs. Thus, it is important to develop simple and accurate methods to evaluate the pharmacokinetics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shd w:val="clear" w:color="auto" w:fill="FFFFFF"/>
        </w:rPr>
        <w:t>plasma</w:t>
      </w:r>
      <w:r w:rsidRPr="00B57B49">
        <w:rPr>
          <w:rFonts w:ascii="Book Antiqua" w:eastAsia="Book Antiqua" w:hAnsi="Book Antiqua" w:cs="Book Antiqua"/>
          <w:color w:val="000000" w:themeColor="text1"/>
        </w:rPr>
        <w:t xml:space="preserve"> DOAC level at trough and </w:t>
      </w:r>
      <w:r w:rsidRPr="00B57B49">
        <w:rPr>
          <w:rFonts w:ascii="Book Antiqua" w:eastAsia="Book Antiqua" w:hAnsi="Book Antiqua" w:cs="Book Antiqua"/>
          <w:color w:val="000000" w:themeColor="text1"/>
          <w:shd w:val="clear" w:color="auto" w:fill="FFFFFF"/>
        </w:rPr>
        <w:t>T</w:t>
      </w:r>
      <w:r w:rsidRPr="00B57B49">
        <w:rPr>
          <w:rFonts w:ascii="Book Antiqua" w:eastAsia="Book Antiqua" w:hAnsi="Book Antiqua" w:cs="Book Antiqua"/>
          <w:color w:val="000000" w:themeColor="text1"/>
          <w:shd w:val="clear" w:color="auto" w:fill="FFFFFF"/>
          <w:vertAlign w:val="subscript"/>
        </w:rPr>
        <w:t>max</w:t>
      </w:r>
      <w:r w:rsidRPr="00B57B49">
        <w:rPr>
          <w:rFonts w:ascii="Book Antiqua" w:eastAsia="Book Antiqua" w:hAnsi="Book Antiqua" w:cs="Book Antiqua"/>
          <w:color w:val="000000" w:themeColor="text1"/>
        </w:rPr>
        <w:t>) and pharmacodynamics (</w:t>
      </w:r>
      <w:r w:rsidRPr="00B57B49">
        <w:rPr>
          <w:rFonts w:ascii="Book Antiqua" w:eastAsia="Book Antiqua" w:hAnsi="Book Antiqua" w:cs="Book Antiqua"/>
          <w:i/>
          <w:iCs/>
          <w:color w:val="000000" w:themeColor="text1"/>
        </w:rPr>
        <w:t>e.g.</w:t>
      </w:r>
      <w:r w:rsidRPr="00B57B49">
        <w:rPr>
          <w:rFonts w:ascii="Book Antiqua" w:eastAsia="Book Antiqua" w:hAnsi="Book Antiqua" w:cs="Book Antiqua"/>
          <w:color w:val="000000" w:themeColor="text1"/>
        </w:rPr>
        <w:t xml:space="preserve">, </w:t>
      </w:r>
      <w:r w:rsidRPr="00B57B49">
        <w:rPr>
          <w:rStyle w:val="apple-converted-space"/>
          <w:rFonts w:ascii="Book Antiqua" w:eastAsia="Book Antiqua" w:hAnsi="Book Antiqua" w:cs="Book Antiqua"/>
          <w:color w:val="000000" w:themeColor="text1"/>
          <w:shd w:val="clear" w:color="auto" w:fill="FFFFFF"/>
        </w:rPr>
        <w:t>anti-</w:t>
      </w:r>
      <w:r w:rsidRPr="00B57B49">
        <w:rPr>
          <w:rFonts w:ascii="Book Antiqua" w:eastAsia="Book Antiqua" w:hAnsi="Book Antiqua" w:cs="Book Antiqua"/>
          <w:color w:val="000000" w:themeColor="text1"/>
        </w:rPr>
        <w:t>factor Xa activity) of DOACs. In the future, a scoring system that includes pharmacological parameters of DOACs may be useful for stratifying risk of post-ESD delayed bleeding in clinical practice.</w:t>
      </w:r>
    </w:p>
    <w:p w14:paraId="553AAC26" w14:textId="77777777" w:rsidR="009B4852" w:rsidRPr="00B57B49" w:rsidRDefault="009B4852" w:rsidP="00B57B49">
      <w:pPr>
        <w:snapToGrid w:val="0"/>
        <w:spacing w:line="360" w:lineRule="auto"/>
        <w:jc w:val="both"/>
        <w:rPr>
          <w:rFonts w:ascii="Book Antiqua" w:hAnsi="Book Antiqua"/>
          <w:color w:val="000000" w:themeColor="text1"/>
        </w:rPr>
      </w:pPr>
    </w:p>
    <w:p w14:paraId="69CA30F9"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REFERENCES</w:t>
      </w:r>
    </w:p>
    <w:p w14:paraId="2927A9A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 </w:t>
      </w:r>
      <w:r w:rsidRPr="00B57B49">
        <w:rPr>
          <w:rFonts w:ascii="Book Antiqua" w:hAnsi="Book Antiqua"/>
          <w:b/>
          <w:bCs/>
          <w:color w:val="000000" w:themeColor="text1"/>
        </w:rPr>
        <w:t>Gotoda T</w:t>
      </w:r>
      <w:r w:rsidRPr="00B57B49">
        <w:rPr>
          <w:rFonts w:ascii="Book Antiqua" w:hAnsi="Book Antiqua"/>
          <w:color w:val="000000" w:themeColor="text1"/>
        </w:rPr>
        <w:t xml:space="preserve">, Yamamoto H, Soetikno RM. Endoscopic submucosal dissection of early gastric cancer. </w:t>
      </w:r>
      <w:r w:rsidRPr="00B57B49">
        <w:rPr>
          <w:rFonts w:ascii="Book Antiqua" w:hAnsi="Book Antiqua"/>
          <w:i/>
          <w:iCs/>
          <w:color w:val="000000" w:themeColor="text1"/>
        </w:rPr>
        <w:t>J Gastroenterol</w:t>
      </w:r>
      <w:r w:rsidRPr="00B57B49">
        <w:rPr>
          <w:rFonts w:ascii="Book Antiqua" w:hAnsi="Book Antiqua"/>
          <w:color w:val="000000" w:themeColor="text1"/>
        </w:rPr>
        <w:t xml:space="preserve"> 2006; </w:t>
      </w:r>
      <w:r w:rsidRPr="00B57B49">
        <w:rPr>
          <w:rFonts w:ascii="Book Antiqua" w:hAnsi="Book Antiqua"/>
          <w:b/>
          <w:bCs/>
          <w:color w:val="000000" w:themeColor="text1"/>
        </w:rPr>
        <w:t>41</w:t>
      </w:r>
      <w:r w:rsidRPr="00B57B49">
        <w:rPr>
          <w:rFonts w:ascii="Book Antiqua" w:hAnsi="Book Antiqua"/>
          <w:color w:val="000000" w:themeColor="text1"/>
        </w:rPr>
        <w:t>: 929-942 [PMID: 17096062 DOI: 10.1007/s00535-006-1954-3]</w:t>
      </w:r>
    </w:p>
    <w:p w14:paraId="71A468C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 </w:t>
      </w:r>
      <w:r w:rsidRPr="00B57B49">
        <w:rPr>
          <w:rFonts w:ascii="Book Antiqua" w:hAnsi="Book Antiqua"/>
          <w:b/>
          <w:bCs/>
          <w:color w:val="000000" w:themeColor="text1"/>
        </w:rPr>
        <w:t>Tanabe S</w:t>
      </w:r>
      <w:r w:rsidRPr="00B57B49">
        <w:rPr>
          <w:rFonts w:ascii="Book Antiqua" w:hAnsi="Book Antiqua"/>
          <w:color w:val="000000" w:themeColor="text1"/>
        </w:rPr>
        <w:t xml:space="preserve">, Ishido K, Higuchi K, Sasaki T, Katada C, Azuma M, Naruke A, Kim M, Koizumi W. Long-term outcomes of endoscopic submucosal dissection for early gastric </w:t>
      </w:r>
      <w:r w:rsidRPr="00B57B49">
        <w:rPr>
          <w:rFonts w:ascii="Book Antiqua" w:hAnsi="Book Antiqua"/>
          <w:color w:val="000000" w:themeColor="text1"/>
        </w:rPr>
        <w:lastRenderedPageBreak/>
        <w:t xml:space="preserve">cancer: a retrospective comparison with conventional endoscopic resection in a single center.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2014; </w:t>
      </w:r>
      <w:r w:rsidRPr="00B57B49">
        <w:rPr>
          <w:rFonts w:ascii="Book Antiqua" w:hAnsi="Book Antiqua"/>
          <w:b/>
          <w:bCs/>
          <w:color w:val="000000" w:themeColor="text1"/>
        </w:rPr>
        <w:t>17</w:t>
      </w:r>
      <w:r w:rsidRPr="00B57B49">
        <w:rPr>
          <w:rFonts w:ascii="Book Antiqua" w:hAnsi="Book Antiqua"/>
          <w:color w:val="000000" w:themeColor="text1"/>
        </w:rPr>
        <w:t>: 130-136 [PMID: 23576197 DOI: 10.1007/s10120-013-0241-2]</w:t>
      </w:r>
    </w:p>
    <w:p w14:paraId="4B5540F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 </w:t>
      </w:r>
      <w:r w:rsidRPr="00B57B49">
        <w:rPr>
          <w:rFonts w:ascii="Book Antiqua" w:hAnsi="Book Antiqua"/>
          <w:b/>
          <w:bCs/>
          <w:color w:val="000000" w:themeColor="text1"/>
        </w:rPr>
        <w:t>Ono H</w:t>
      </w:r>
      <w:r w:rsidRPr="00B57B49">
        <w:rPr>
          <w:rFonts w:ascii="Book Antiqua" w:hAnsi="Book Antiqua"/>
          <w:color w:val="000000" w:themeColor="text1"/>
        </w:rPr>
        <w:t xml:space="preserve">, Yao K, Fujishiro M, Oda I, Nimura S, Yahagi N, Iishi H, Oka M, Ajioka Y, Ichinose M, Matsui T. Guidelines for endoscopic submucosal dissection and endoscopic mucosal resection for early gastric cancer. </w:t>
      </w:r>
      <w:r w:rsidRPr="00B57B49">
        <w:rPr>
          <w:rFonts w:ascii="Book Antiqua" w:hAnsi="Book Antiqua"/>
          <w:i/>
          <w:iCs/>
          <w:color w:val="000000" w:themeColor="text1"/>
        </w:rPr>
        <w:t>Dig Endosc</w:t>
      </w:r>
      <w:r w:rsidRPr="00B57B49">
        <w:rPr>
          <w:rFonts w:ascii="Book Antiqua" w:hAnsi="Book Antiqua"/>
          <w:color w:val="000000" w:themeColor="text1"/>
        </w:rPr>
        <w:t xml:space="preserve"> 2016; </w:t>
      </w:r>
      <w:r w:rsidRPr="00B57B49">
        <w:rPr>
          <w:rFonts w:ascii="Book Antiqua" w:hAnsi="Book Antiqua"/>
          <w:b/>
          <w:bCs/>
          <w:color w:val="000000" w:themeColor="text1"/>
        </w:rPr>
        <w:t>28</w:t>
      </w:r>
      <w:r w:rsidRPr="00B57B49">
        <w:rPr>
          <w:rFonts w:ascii="Book Antiqua" w:hAnsi="Book Antiqua"/>
          <w:color w:val="000000" w:themeColor="text1"/>
        </w:rPr>
        <w:t>: 3-15 [PMID: 26234303 DOI: 10.1111/den.12518]</w:t>
      </w:r>
    </w:p>
    <w:p w14:paraId="20AAEC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 </w:t>
      </w:r>
      <w:r w:rsidRPr="00B57B49">
        <w:rPr>
          <w:rFonts w:ascii="Book Antiqua" w:hAnsi="Book Antiqua"/>
          <w:b/>
          <w:bCs/>
          <w:color w:val="000000" w:themeColor="text1"/>
        </w:rPr>
        <w:t>Pimentel-Nunes P</w:t>
      </w:r>
      <w:r w:rsidRPr="00B57B49">
        <w:rPr>
          <w:rFonts w:ascii="Book Antiqua" w:hAnsi="Book Antiqua"/>
          <w:color w:val="000000" w:themeColor="text1"/>
        </w:rPr>
        <w:t xml:space="preserve">, Libânio D, Bastiaansen BAJ, Bhandari P, Bisschops R, Bourke MJ, Esposito G, Lemmers A, Maselli R, Messmann H, Pech O, Pioche M, Vieth M, Weusten BLAM, van Hooft JE, Deprez PH, Dinis-Ribeiro M. Endoscopic submucosal dissection for superficial gastrointestinal lesions: European Society of Gastrointestinal Endoscopy (ESGE) Guideline - Update 2022. </w:t>
      </w:r>
      <w:r w:rsidRPr="00B57B49">
        <w:rPr>
          <w:rFonts w:ascii="Book Antiqua" w:hAnsi="Book Antiqua"/>
          <w:i/>
          <w:iCs/>
          <w:color w:val="000000" w:themeColor="text1"/>
        </w:rPr>
        <w:t>Endoscopy</w:t>
      </w:r>
      <w:r w:rsidRPr="00B57B49">
        <w:rPr>
          <w:rFonts w:ascii="Book Antiqua" w:hAnsi="Book Antiqua"/>
          <w:color w:val="000000" w:themeColor="text1"/>
        </w:rPr>
        <w:t xml:space="preserve"> 2022; </w:t>
      </w:r>
      <w:r w:rsidRPr="00B57B49">
        <w:rPr>
          <w:rFonts w:ascii="Book Antiqua" w:hAnsi="Book Antiqua"/>
          <w:b/>
          <w:bCs/>
          <w:color w:val="000000" w:themeColor="text1"/>
        </w:rPr>
        <w:t>54</w:t>
      </w:r>
      <w:r w:rsidRPr="00B57B49">
        <w:rPr>
          <w:rFonts w:ascii="Book Antiqua" w:hAnsi="Book Antiqua"/>
          <w:color w:val="000000" w:themeColor="text1"/>
        </w:rPr>
        <w:t>: 591-622 [PMID: 35523224 DOI: 10.1055/a-1811-7025]</w:t>
      </w:r>
    </w:p>
    <w:p w14:paraId="5840968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 </w:t>
      </w:r>
      <w:r w:rsidRPr="00B57B49">
        <w:rPr>
          <w:rFonts w:ascii="Book Antiqua" w:hAnsi="Book Antiqua"/>
          <w:b/>
          <w:bCs/>
          <w:color w:val="000000" w:themeColor="text1"/>
        </w:rPr>
        <w:t>Tanaka S</w:t>
      </w:r>
      <w:r w:rsidRPr="00B57B49">
        <w:rPr>
          <w:rFonts w:ascii="Book Antiqua" w:hAnsi="Book Antiqua"/>
          <w:color w:val="000000" w:themeColor="text1"/>
        </w:rPr>
        <w:t xml:space="preserve">, Kashida H, Saito Y, Yahagi N, Yamano H, Saito S, Hisabe T, Yao T, Watanabe M, Yoshida M, Kudo SE, Tsuruta O, Sugihara KI, Watanabe T, Saitoh Y, Igarashi M, Toyonaga T, Ajioka Y, Ichinose M, Matsui T, Sugita A, Sugano K, Fujimoto K, Tajiri H. JGES guidelines for colorectal endoscopic submucosal dissection/endoscopic mucosal resection. </w:t>
      </w:r>
      <w:r w:rsidRPr="00B57B49">
        <w:rPr>
          <w:rFonts w:ascii="Book Antiqua" w:hAnsi="Book Antiqua"/>
          <w:i/>
          <w:iCs/>
          <w:color w:val="000000" w:themeColor="text1"/>
        </w:rPr>
        <w:t>Dig Endosc</w:t>
      </w:r>
      <w:r w:rsidRPr="00B57B49">
        <w:rPr>
          <w:rFonts w:ascii="Book Antiqua" w:hAnsi="Book Antiqua"/>
          <w:color w:val="000000" w:themeColor="text1"/>
        </w:rPr>
        <w:t xml:space="preserve"> 2015; </w:t>
      </w:r>
      <w:r w:rsidRPr="00B57B49">
        <w:rPr>
          <w:rFonts w:ascii="Book Antiqua" w:hAnsi="Book Antiqua"/>
          <w:b/>
          <w:bCs/>
          <w:color w:val="000000" w:themeColor="text1"/>
        </w:rPr>
        <w:t>27</w:t>
      </w:r>
      <w:r w:rsidRPr="00B57B49">
        <w:rPr>
          <w:rFonts w:ascii="Book Antiqua" w:hAnsi="Book Antiqua"/>
          <w:color w:val="000000" w:themeColor="text1"/>
        </w:rPr>
        <w:t>: 417-434 [PMID: 25652022 DOI: 10.1111/den.12456]</w:t>
      </w:r>
    </w:p>
    <w:p w14:paraId="40DB048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 </w:t>
      </w:r>
      <w:r w:rsidRPr="00B57B49">
        <w:rPr>
          <w:rFonts w:ascii="Book Antiqua" w:hAnsi="Book Antiqua"/>
          <w:b/>
          <w:bCs/>
          <w:color w:val="000000" w:themeColor="text1"/>
        </w:rPr>
        <w:t>Ishihara R</w:t>
      </w:r>
      <w:r w:rsidRPr="00B57B49">
        <w:rPr>
          <w:rFonts w:ascii="Book Antiqua" w:hAnsi="Book Antiqua"/>
          <w:color w:val="000000" w:themeColor="text1"/>
        </w:rPr>
        <w:t xml:space="preserve">, Arima M, Iizuka T, Oyama T, Katada C, Kato M, Goda K, Goto O, Tanaka K, Yano T, Yoshinaga S, Muto M, Kawakubo H, Fujishiro M, Yoshida M, Fujimoto K, Tajiri H, Inoue H; Japan Gastroenterological Endoscopy Society Guidelines Committee of ESD/EMR for Esophageal Cancer. Endoscopic submucosal dissection/endoscopic mucosal resection guidelines for esophageal cancer. </w:t>
      </w:r>
      <w:r w:rsidRPr="00B57B49">
        <w:rPr>
          <w:rFonts w:ascii="Book Antiqua" w:hAnsi="Book Antiqua"/>
          <w:i/>
          <w:iCs/>
          <w:color w:val="000000" w:themeColor="text1"/>
        </w:rPr>
        <w:t>Dig Endosc</w:t>
      </w:r>
      <w:r w:rsidRPr="00B57B49">
        <w:rPr>
          <w:rFonts w:ascii="Book Antiqua" w:hAnsi="Book Antiqua"/>
          <w:color w:val="000000" w:themeColor="text1"/>
        </w:rPr>
        <w:t xml:space="preserve"> 2020; </w:t>
      </w:r>
      <w:r w:rsidRPr="00B57B49">
        <w:rPr>
          <w:rFonts w:ascii="Book Antiqua" w:hAnsi="Book Antiqua"/>
          <w:b/>
          <w:bCs/>
          <w:color w:val="000000" w:themeColor="text1"/>
        </w:rPr>
        <w:t>32</w:t>
      </w:r>
      <w:r w:rsidRPr="00B57B49">
        <w:rPr>
          <w:rFonts w:ascii="Book Antiqua" w:hAnsi="Book Antiqua"/>
          <w:color w:val="000000" w:themeColor="text1"/>
        </w:rPr>
        <w:t>: 452-493 [PMID: 32072683 DOI: 10.1111/den.13654]</w:t>
      </w:r>
    </w:p>
    <w:p w14:paraId="2D492F7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 </w:t>
      </w:r>
      <w:r w:rsidRPr="00B57B49">
        <w:rPr>
          <w:rFonts w:ascii="Book Antiqua" w:hAnsi="Book Antiqua"/>
          <w:b/>
          <w:bCs/>
          <w:color w:val="000000" w:themeColor="text1"/>
        </w:rPr>
        <w:t>Draganov PV</w:t>
      </w:r>
      <w:r w:rsidRPr="00B57B49">
        <w:rPr>
          <w:rFonts w:ascii="Book Antiqua" w:hAnsi="Book Antiqua"/>
          <w:color w:val="000000" w:themeColor="text1"/>
        </w:rPr>
        <w:t xml:space="preserve">, Wang AY, Othman MO, Fukami N. AGA Institute Clinical Practice Update: Endoscopic Submucosal Dissection in the United States. </w:t>
      </w:r>
      <w:r w:rsidRPr="00B57B49">
        <w:rPr>
          <w:rFonts w:ascii="Book Antiqua" w:hAnsi="Book Antiqua"/>
          <w:i/>
          <w:iCs/>
          <w:color w:val="000000" w:themeColor="text1"/>
        </w:rPr>
        <w:t>Clin Gastroenterol Hepatol</w:t>
      </w:r>
      <w:r w:rsidRPr="00B57B49">
        <w:rPr>
          <w:rFonts w:ascii="Book Antiqua" w:hAnsi="Book Antiqua"/>
          <w:color w:val="000000" w:themeColor="text1"/>
        </w:rPr>
        <w:t xml:space="preserve"> 2019; </w:t>
      </w:r>
      <w:r w:rsidRPr="00B57B49">
        <w:rPr>
          <w:rFonts w:ascii="Book Antiqua" w:hAnsi="Book Antiqua"/>
          <w:b/>
          <w:bCs/>
          <w:color w:val="000000" w:themeColor="text1"/>
        </w:rPr>
        <w:t>17</w:t>
      </w:r>
      <w:r w:rsidRPr="00B57B49">
        <w:rPr>
          <w:rFonts w:ascii="Book Antiqua" w:hAnsi="Book Antiqua"/>
          <w:color w:val="000000" w:themeColor="text1"/>
        </w:rPr>
        <w:t>: 16-25.e1 [PMID: 30077787 DOI: 10.1016/j.cgh.2018.07.041]</w:t>
      </w:r>
    </w:p>
    <w:p w14:paraId="6BAFD20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 </w:t>
      </w:r>
      <w:r w:rsidRPr="00B57B49">
        <w:rPr>
          <w:rFonts w:ascii="Book Antiqua" w:hAnsi="Book Antiqua"/>
          <w:b/>
          <w:bCs/>
          <w:color w:val="000000" w:themeColor="text1"/>
        </w:rPr>
        <w:t>Fujishiro M</w:t>
      </w:r>
      <w:r w:rsidRPr="00B57B49">
        <w:rPr>
          <w:rFonts w:ascii="Book Antiqua" w:hAnsi="Book Antiqua"/>
          <w:color w:val="000000" w:themeColor="text1"/>
        </w:rPr>
        <w:t xml:space="preserve">, Yahagi N, Kakushima N, Kodashima S, Muraki Y, Ono S, Kobayashi K, Hashimoto T, Yamamichi N, Tateishi A, Shimizu Y, Oka M, Ogura K, Kawabe T, Ichinose M, Omata M. Successful nonsurgical management of perforation complicating </w:t>
      </w:r>
      <w:r w:rsidRPr="00B57B49">
        <w:rPr>
          <w:rFonts w:ascii="Book Antiqua" w:hAnsi="Book Antiqua"/>
          <w:color w:val="000000" w:themeColor="text1"/>
        </w:rPr>
        <w:lastRenderedPageBreak/>
        <w:t xml:space="preserve">endoscopic submucosal dissection of gastrointestinal epithelial neoplasms. </w:t>
      </w:r>
      <w:r w:rsidRPr="00B57B49">
        <w:rPr>
          <w:rFonts w:ascii="Book Antiqua" w:hAnsi="Book Antiqua"/>
          <w:i/>
          <w:iCs/>
          <w:color w:val="000000" w:themeColor="text1"/>
        </w:rPr>
        <w:t>Endoscopy</w:t>
      </w:r>
      <w:r w:rsidRPr="00B57B49">
        <w:rPr>
          <w:rFonts w:ascii="Book Antiqua" w:hAnsi="Book Antiqua"/>
          <w:color w:val="000000" w:themeColor="text1"/>
        </w:rPr>
        <w:t xml:space="preserve"> 2006; </w:t>
      </w:r>
      <w:r w:rsidRPr="00B57B49">
        <w:rPr>
          <w:rFonts w:ascii="Book Antiqua" w:hAnsi="Book Antiqua"/>
          <w:b/>
          <w:bCs/>
          <w:color w:val="000000" w:themeColor="text1"/>
        </w:rPr>
        <w:t>38</w:t>
      </w:r>
      <w:r w:rsidRPr="00B57B49">
        <w:rPr>
          <w:rFonts w:ascii="Book Antiqua" w:hAnsi="Book Antiqua"/>
          <w:color w:val="000000" w:themeColor="text1"/>
        </w:rPr>
        <w:t>: 1001-1006 [PMID: 17058165 DOI: 10.1055/s-2006-944775]</w:t>
      </w:r>
    </w:p>
    <w:p w14:paraId="531A68C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9 </w:t>
      </w:r>
      <w:r w:rsidRPr="00B57B49">
        <w:rPr>
          <w:rFonts w:ascii="Book Antiqua" w:hAnsi="Book Antiqua"/>
          <w:b/>
          <w:bCs/>
          <w:color w:val="000000" w:themeColor="text1"/>
        </w:rPr>
        <w:t>Tanaka M</w:t>
      </w:r>
      <w:r w:rsidRPr="00B57B49">
        <w:rPr>
          <w:rFonts w:ascii="Book Antiqua" w:hAnsi="Book Antiqua"/>
          <w:color w:val="000000" w:themeColor="text1"/>
        </w:rPr>
        <w:t xml:space="preserve">, Ono H, Hasuike N, Takizawa K. Endoscopic submucosal dissection of early gastric cancer. </w:t>
      </w:r>
      <w:r w:rsidRPr="00B57B49">
        <w:rPr>
          <w:rFonts w:ascii="Book Antiqua" w:hAnsi="Book Antiqua"/>
          <w:i/>
          <w:iCs/>
          <w:color w:val="000000" w:themeColor="text1"/>
        </w:rPr>
        <w:t>Digestion</w:t>
      </w:r>
      <w:r w:rsidRPr="00B57B49">
        <w:rPr>
          <w:rFonts w:ascii="Book Antiqua" w:hAnsi="Book Antiqua"/>
          <w:color w:val="000000" w:themeColor="text1"/>
        </w:rPr>
        <w:t xml:space="preserve"> 2008; </w:t>
      </w:r>
      <w:r w:rsidRPr="00B57B49">
        <w:rPr>
          <w:rFonts w:ascii="Book Antiqua" w:hAnsi="Book Antiqua"/>
          <w:b/>
          <w:bCs/>
          <w:color w:val="000000" w:themeColor="text1"/>
        </w:rPr>
        <w:t xml:space="preserve">77 </w:t>
      </w:r>
      <w:r w:rsidRPr="00B57B49">
        <w:rPr>
          <w:rFonts w:ascii="Book Antiqua" w:hAnsi="Book Antiqua"/>
          <w:color w:val="000000" w:themeColor="text1"/>
        </w:rPr>
        <w:t>Suppl 1: 23-28 [PMID: 18204258 DOI: 10.1159/000111484]</w:t>
      </w:r>
    </w:p>
    <w:p w14:paraId="3731B61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10 </w:t>
      </w:r>
      <w:r w:rsidRPr="00B57B49">
        <w:rPr>
          <w:rFonts w:ascii="Book Antiqua" w:hAnsi="Book Antiqua"/>
          <w:b/>
          <w:bCs/>
          <w:color w:val="000000" w:themeColor="text1"/>
        </w:rPr>
        <w:t>Cao Y</w:t>
      </w:r>
      <w:r w:rsidRPr="00B57B49">
        <w:rPr>
          <w:rFonts w:ascii="Book Antiqua" w:hAnsi="Book Antiqua"/>
          <w:color w:val="000000" w:themeColor="text1"/>
        </w:rPr>
        <w:t xml:space="preserve">, Liao C, Tan A, Gao Y, Mo Z, Gao F. Meta-analysis of endoscopic submucosal dissection versus endoscopic mucosal resection for tumors of the gastrointestinal tract. </w:t>
      </w:r>
      <w:r w:rsidRPr="00B57B49">
        <w:rPr>
          <w:rFonts w:ascii="Book Antiqua" w:hAnsi="Book Antiqua"/>
          <w:i/>
          <w:iCs/>
          <w:color w:val="000000" w:themeColor="text1"/>
        </w:rPr>
        <w:t>Endoscopy</w:t>
      </w:r>
      <w:r w:rsidRPr="00B57B49">
        <w:rPr>
          <w:rFonts w:ascii="Book Antiqua" w:hAnsi="Book Antiqua"/>
          <w:color w:val="000000" w:themeColor="text1"/>
        </w:rPr>
        <w:t xml:space="preserve"> 2009; </w:t>
      </w:r>
      <w:r w:rsidRPr="00B57B49">
        <w:rPr>
          <w:rFonts w:ascii="Book Antiqua" w:hAnsi="Book Antiqua"/>
          <w:b/>
          <w:bCs/>
          <w:color w:val="000000" w:themeColor="text1"/>
        </w:rPr>
        <w:t>41</w:t>
      </w:r>
      <w:r w:rsidRPr="00B57B49">
        <w:rPr>
          <w:rFonts w:ascii="Book Antiqua" w:hAnsi="Book Antiqua"/>
          <w:color w:val="000000" w:themeColor="text1"/>
        </w:rPr>
        <w:t>: 751-757 [PMID: 19693750 DOI: 10.1055/s-0029-1215053]</w:t>
      </w:r>
    </w:p>
    <w:p w14:paraId="092455F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11 </w:t>
      </w:r>
      <w:r w:rsidRPr="00B57B49">
        <w:rPr>
          <w:rFonts w:ascii="Book Antiqua" w:hAnsi="Book Antiqua"/>
          <w:b/>
          <w:bCs/>
          <w:color w:val="000000" w:themeColor="text1"/>
        </w:rPr>
        <w:t>Yoshizawa Y</w:t>
      </w:r>
      <w:r w:rsidRPr="00B57B49">
        <w:rPr>
          <w:rFonts w:ascii="Book Antiqua" w:hAnsi="Book Antiqua"/>
          <w:color w:val="000000" w:themeColor="text1"/>
        </w:rPr>
        <w:t xml:space="preserve">, Sugimoto M, Sato Y, Sahara S, Ichikawa H, Kagami T, Hosoda Y, Kimata M, Tamura S, Kobayashi Y, Osawa S, Sugimoto K, Miyajima H, Furuta T. Factors associated with healing of artificial ulcer after endoscopic submucosal dissection with reference to Helicobacter pylori infection, CYP2C19 genotype, and tumor location: Multicenter randomized trial. </w:t>
      </w:r>
      <w:r w:rsidRPr="00B57B49">
        <w:rPr>
          <w:rFonts w:ascii="Book Antiqua" w:hAnsi="Book Antiqua"/>
          <w:i/>
          <w:iCs/>
          <w:color w:val="000000" w:themeColor="text1"/>
        </w:rPr>
        <w:t>Dig Endosc</w:t>
      </w:r>
      <w:r w:rsidRPr="00B57B49">
        <w:rPr>
          <w:rFonts w:ascii="Book Antiqua" w:hAnsi="Book Antiqua"/>
          <w:color w:val="000000" w:themeColor="text1"/>
        </w:rPr>
        <w:t xml:space="preserve"> 2016; </w:t>
      </w:r>
      <w:r w:rsidRPr="00B57B49">
        <w:rPr>
          <w:rFonts w:ascii="Book Antiqua" w:hAnsi="Book Antiqua"/>
          <w:b/>
          <w:bCs/>
          <w:color w:val="000000" w:themeColor="text1"/>
        </w:rPr>
        <w:t>28</w:t>
      </w:r>
      <w:r w:rsidRPr="00B57B49">
        <w:rPr>
          <w:rFonts w:ascii="Book Antiqua" w:hAnsi="Book Antiqua"/>
          <w:color w:val="000000" w:themeColor="text1"/>
        </w:rPr>
        <w:t>: 162-172 [PMID: 26331711 DOI: 10.1111/den.12544]</w:t>
      </w:r>
    </w:p>
    <w:p w14:paraId="5203DAD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12 </w:t>
      </w:r>
      <w:r w:rsidRPr="00B57B49">
        <w:rPr>
          <w:rFonts w:ascii="Book Antiqua" w:hAnsi="Book Antiqua"/>
          <w:b/>
          <w:bCs/>
          <w:color w:val="000000" w:themeColor="text1"/>
        </w:rPr>
        <w:t>Otsuka T</w:t>
      </w:r>
      <w:r w:rsidRPr="00B57B49">
        <w:rPr>
          <w:rFonts w:ascii="Book Antiqua" w:hAnsi="Book Antiqua"/>
          <w:color w:val="000000" w:themeColor="text1"/>
        </w:rPr>
        <w:t xml:space="preserve">, Sugimoto M, Ban H, Nakata T, Murata M, Nishida A, Inatomi O, Bamba S, Andoh A. Severity of gastric mucosal atrophy affects the healing speed of post-endoscopic submucosal dissection ulcers. </w:t>
      </w:r>
      <w:r w:rsidRPr="00B57B49">
        <w:rPr>
          <w:rFonts w:ascii="Book Antiqua" w:hAnsi="Book Antiqua"/>
          <w:i/>
          <w:iCs/>
          <w:color w:val="000000" w:themeColor="text1"/>
        </w:rPr>
        <w:t>World J Gastrointest Endosc</w:t>
      </w:r>
      <w:r w:rsidRPr="00B57B49">
        <w:rPr>
          <w:rFonts w:ascii="Book Antiqua" w:hAnsi="Book Antiqua"/>
          <w:color w:val="000000" w:themeColor="text1"/>
        </w:rPr>
        <w:t xml:space="preserve"> 2018; </w:t>
      </w:r>
      <w:r w:rsidRPr="00B57B49">
        <w:rPr>
          <w:rFonts w:ascii="Book Antiqua" w:hAnsi="Book Antiqua"/>
          <w:b/>
          <w:bCs/>
          <w:color w:val="000000" w:themeColor="text1"/>
        </w:rPr>
        <w:t>10</w:t>
      </w:r>
      <w:r w:rsidRPr="00B57B49">
        <w:rPr>
          <w:rFonts w:ascii="Book Antiqua" w:hAnsi="Book Antiqua"/>
          <w:color w:val="000000" w:themeColor="text1"/>
        </w:rPr>
        <w:t>: 83-92 [PMID: 29774087 DOI: 10.4253/wjge.v10.i5.83]</w:t>
      </w:r>
    </w:p>
    <w:p w14:paraId="78EF8E0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13 </w:t>
      </w:r>
      <w:r w:rsidRPr="00B57B49">
        <w:rPr>
          <w:rFonts w:ascii="Book Antiqua" w:hAnsi="Book Antiqua"/>
          <w:b/>
          <w:bCs/>
          <w:color w:val="000000" w:themeColor="text1"/>
        </w:rPr>
        <w:t>Yano T</w:t>
      </w:r>
      <w:r w:rsidRPr="00B57B49">
        <w:rPr>
          <w:rFonts w:ascii="Book Antiqua" w:hAnsi="Book Antiqua"/>
          <w:color w:val="000000" w:themeColor="text1"/>
        </w:rPr>
        <w:t xml:space="preserve">, Tanabe S, Ishido K, Suzuki M, Kawanishi N, Yamane S, Watanabe A, Wada T, Azuma M, Katada C, Koizumi W. Different clinical characteristics associated with acute bleeding and delayed bleeding after endoscopic submucosal dissection in patients with early gastric cancer. </w:t>
      </w:r>
      <w:r w:rsidRPr="00B57B49">
        <w:rPr>
          <w:rFonts w:ascii="Book Antiqua" w:hAnsi="Book Antiqua"/>
          <w:i/>
          <w:iCs/>
          <w:color w:val="000000" w:themeColor="text1"/>
        </w:rPr>
        <w:t>Surg Endosc</w:t>
      </w:r>
      <w:r w:rsidRPr="00B57B49">
        <w:rPr>
          <w:rFonts w:ascii="Book Antiqua" w:hAnsi="Book Antiqua"/>
          <w:color w:val="000000" w:themeColor="text1"/>
        </w:rPr>
        <w:t xml:space="preserve"> 2017; </w:t>
      </w:r>
      <w:r w:rsidRPr="00B57B49">
        <w:rPr>
          <w:rFonts w:ascii="Book Antiqua" w:hAnsi="Book Antiqua"/>
          <w:b/>
          <w:bCs/>
          <w:color w:val="000000" w:themeColor="text1"/>
        </w:rPr>
        <w:t>31</w:t>
      </w:r>
      <w:r w:rsidRPr="00B57B49">
        <w:rPr>
          <w:rFonts w:ascii="Book Antiqua" w:hAnsi="Book Antiqua"/>
          <w:color w:val="000000" w:themeColor="text1"/>
        </w:rPr>
        <w:t>: 4542-4550 [PMID: 28378078 DOI: 10.1007/s00464-017-5513-1]</w:t>
      </w:r>
    </w:p>
    <w:p w14:paraId="19294CA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14 </w:t>
      </w:r>
      <w:r w:rsidRPr="00B57B49">
        <w:rPr>
          <w:rFonts w:ascii="Book Antiqua" w:hAnsi="Book Antiqua"/>
          <w:b/>
          <w:bCs/>
          <w:color w:val="000000" w:themeColor="text1"/>
        </w:rPr>
        <w:t>Sato C</w:t>
      </w:r>
      <w:r w:rsidRPr="00B57B49">
        <w:rPr>
          <w:rFonts w:ascii="Book Antiqua" w:hAnsi="Book Antiqua"/>
          <w:color w:val="000000" w:themeColor="text1"/>
        </w:rPr>
        <w:t xml:space="preserve">, Hirasawa K, Koh R, Ikeda R, Fukuchi T, Kobayashi R, Kaneko H, Makazu M, Maeda S. Postoperative bleeding in patients on antithrombotic therapy after gastric endoscopic submucosal dissection. </w:t>
      </w:r>
      <w:r w:rsidRPr="00B57B49">
        <w:rPr>
          <w:rFonts w:ascii="Book Antiqua" w:hAnsi="Book Antiqua"/>
          <w:i/>
          <w:iCs/>
          <w:color w:val="000000" w:themeColor="text1"/>
        </w:rPr>
        <w:t>World J Gastroenterol</w:t>
      </w:r>
      <w:r w:rsidRPr="00B57B49">
        <w:rPr>
          <w:rFonts w:ascii="Book Antiqua" w:hAnsi="Book Antiqua"/>
          <w:color w:val="000000" w:themeColor="text1"/>
        </w:rPr>
        <w:t xml:space="preserve"> 2017; </w:t>
      </w:r>
      <w:r w:rsidRPr="00B57B49">
        <w:rPr>
          <w:rFonts w:ascii="Book Antiqua" w:hAnsi="Book Antiqua"/>
          <w:b/>
          <w:bCs/>
          <w:color w:val="000000" w:themeColor="text1"/>
        </w:rPr>
        <w:t>23</w:t>
      </w:r>
      <w:r w:rsidRPr="00B57B49">
        <w:rPr>
          <w:rFonts w:ascii="Book Antiqua" w:hAnsi="Book Antiqua"/>
          <w:color w:val="000000" w:themeColor="text1"/>
        </w:rPr>
        <w:t>: 5557-5566 [PMID: 28852315 DOI: 10.3748/wjg.v23.i30.5557]</w:t>
      </w:r>
    </w:p>
    <w:p w14:paraId="606FA5D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15 </w:t>
      </w:r>
      <w:r w:rsidRPr="00B57B49">
        <w:rPr>
          <w:rFonts w:ascii="Book Antiqua" w:hAnsi="Book Antiqua"/>
          <w:b/>
          <w:bCs/>
          <w:color w:val="000000" w:themeColor="text1"/>
        </w:rPr>
        <w:t>Muto M</w:t>
      </w:r>
      <w:r w:rsidRPr="00B57B49">
        <w:rPr>
          <w:rFonts w:ascii="Book Antiqua" w:hAnsi="Book Antiqua"/>
          <w:color w:val="000000" w:themeColor="text1"/>
        </w:rPr>
        <w:t xml:space="preserve">, Minashi K, Yano T, Saito Y, Oda I, Nonaka S, Omori T, Sugiura H, Goda K, Kaise M, Inoue H, Ishikawa H, Ochiai A, Shimoda T, Watanabe H, Tajiri H, Saito D. Early detection of superficial squamous cell carcinoma in the head and neck region and </w:t>
      </w:r>
      <w:r w:rsidRPr="00B57B49">
        <w:rPr>
          <w:rFonts w:ascii="Book Antiqua" w:hAnsi="Book Antiqua"/>
          <w:color w:val="000000" w:themeColor="text1"/>
        </w:rPr>
        <w:lastRenderedPageBreak/>
        <w:t xml:space="preserve">esophagus by narrow band imaging: a multicenter randomized controlled trial. </w:t>
      </w:r>
      <w:r w:rsidRPr="00B57B49">
        <w:rPr>
          <w:rFonts w:ascii="Book Antiqua" w:hAnsi="Book Antiqua"/>
          <w:i/>
          <w:iCs/>
          <w:color w:val="000000" w:themeColor="text1"/>
        </w:rPr>
        <w:t>J Clin Oncol</w:t>
      </w:r>
      <w:r w:rsidRPr="00B57B49">
        <w:rPr>
          <w:rFonts w:ascii="Book Antiqua" w:hAnsi="Book Antiqua"/>
          <w:color w:val="000000" w:themeColor="text1"/>
        </w:rPr>
        <w:t xml:space="preserve"> 2010; </w:t>
      </w:r>
      <w:r w:rsidRPr="00B57B49">
        <w:rPr>
          <w:rFonts w:ascii="Book Antiqua" w:hAnsi="Book Antiqua"/>
          <w:b/>
          <w:bCs/>
          <w:color w:val="000000" w:themeColor="text1"/>
        </w:rPr>
        <w:t>28</w:t>
      </w:r>
      <w:r w:rsidRPr="00B57B49">
        <w:rPr>
          <w:rFonts w:ascii="Book Antiqua" w:hAnsi="Book Antiqua"/>
          <w:color w:val="000000" w:themeColor="text1"/>
        </w:rPr>
        <w:t>: 1566-1572 [PMID: 20177025 DOI: 10.1200/JCO.2009.25.4680]</w:t>
      </w:r>
    </w:p>
    <w:p w14:paraId="363957B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16 </w:t>
      </w:r>
      <w:r w:rsidRPr="00B57B49">
        <w:rPr>
          <w:rFonts w:ascii="Book Antiqua" w:hAnsi="Book Antiqua"/>
          <w:b/>
          <w:bCs/>
          <w:color w:val="000000" w:themeColor="text1"/>
        </w:rPr>
        <w:t>Dohi O</w:t>
      </w:r>
      <w:r w:rsidRPr="00B57B49">
        <w:rPr>
          <w:rFonts w:ascii="Book Antiqua" w:hAnsi="Book Antiqua"/>
          <w:color w:val="000000" w:themeColor="text1"/>
        </w:rPr>
        <w:t xml:space="preserve">, Yagi N, Naito Y, Fukui A, Gen Y, Iwai N, Ueda T, Yoshida N, Kamada K, Uchiyama K, Takagi T, Konishi H, Yanagisawa A, Itoh Y. Blue laser imaging-bright improves the real-time detection rate of early gastric cancer: a randomized controlled study.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47-57 [PMID: 30189197 DOI: 10.1016/j.gie.2018.08.049]</w:t>
      </w:r>
    </w:p>
    <w:p w14:paraId="50E7971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17 </w:t>
      </w:r>
      <w:r w:rsidRPr="00B57B49">
        <w:rPr>
          <w:rFonts w:ascii="Book Antiqua" w:hAnsi="Book Antiqua"/>
          <w:b/>
          <w:bCs/>
          <w:color w:val="000000" w:themeColor="text1"/>
        </w:rPr>
        <w:t>Ono S</w:t>
      </w:r>
      <w:r w:rsidRPr="00B57B49">
        <w:rPr>
          <w:rFonts w:ascii="Book Antiqua" w:hAnsi="Book Antiqua"/>
          <w:color w:val="000000" w:themeColor="text1"/>
        </w:rPr>
        <w:t xml:space="preserve">, Kawada K, Dohi O, Kitamura S, Koike T, Hori S, Kanzaki H, Murao T, Yagi N, Sasaki F, Hashiguchi K, Oka S, Katada K, Shimoda R, Mizukami K, Suehiro M, Takeuchi T, Katsuki S, Tsuda M, Naito Y, Kawano T, Haruma K, Ishikawa H, Mori K, Kato M; LCI-FIND Trial Group. Linked Color Imaging Focused on Neoplasm Detection in the Upper Gastrointestinal Tract : A Randomized Trial. </w:t>
      </w:r>
      <w:r w:rsidRPr="00B57B49">
        <w:rPr>
          <w:rFonts w:ascii="Book Antiqua" w:hAnsi="Book Antiqua"/>
          <w:i/>
          <w:iCs/>
          <w:color w:val="000000" w:themeColor="text1"/>
        </w:rPr>
        <w:t>Ann Intern Med</w:t>
      </w:r>
      <w:r w:rsidRPr="00B57B49">
        <w:rPr>
          <w:rFonts w:ascii="Book Antiqua" w:hAnsi="Book Antiqua"/>
          <w:color w:val="000000" w:themeColor="text1"/>
        </w:rPr>
        <w:t xml:space="preserve"> 2021; </w:t>
      </w:r>
      <w:r w:rsidRPr="00B57B49">
        <w:rPr>
          <w:rFonts w:ascii="Book Antiqua" w:hAnsi="Book Antiqua"/>
          <w:b/>
          <w:bCs/>
          <w:color w:val="000000" w:themeColor="text1"/>
        </w:rPr>
        <w:t>174</w:t>
      </w:r>
      <w:r w:rsidRPr="00B57B49">
        <w:rPr>
          <w:rFonts w:ascii="Book Antiqua" w:hAnsi="Book Antiqua"/>
          <w:color w:val="000000" w:themeColor="text1"/>
        </w:rPr>
        <w:t>: 18-24 [PMID: 33076693 DOI: 10.7326/M19-2561]</w:t>
      </w:r>
    </w:p>
    <w:p w14:paraId="5F9C5EB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18 </w:t>
      </w:r>
      <w:r w:rsidRPr="00B57B49">
        <w:rPr>
          <w:rFonts w:ascii="Book Antiqua" w:hAnsi="Book Antiqua"/>
          <w:b/>
          <w:bCs/>
          <w:color w:val="000000" w:themeColor="text1"/>
        </w:rPr>
        <w:t>Sugimoto M</w:t>
      </w:r>
      <w:r w:rsidRPr="00B57B49">
        <w:rPr>
          <w:rFonts w:ascii="Book Antiqua" w:hAnsi="Book Antiqua"/>
          <w:color w:val="000000" w:themeColor="text1"/>
        </w:rPr>
        <w:t xml:space="preserve">, Koyama Y, Itoi T, Kawai T. Using texture and colour enhancement imaging to evaluate gastrointestinal diseases in clinical practice: a review. </w:t>
      </w:r>
      <w:r w:rsidRPr="00B57B49">
        <w:rPr>
          <w:rFonts w:ascii="Book Antiqua" w:hAnsi="Book Antiqua"/>
          <w:i/>
          <w:iCs/>
          <w:color w:val="000000" w:themeColor="text1"/>
        </w:rPr>
        <w:t>Ann Med</w:t>
      </w:r>
      <w:r w:rsidRPr="00B57B49">
        <w:rPr>
          <w:rFonts w:ascii="Book Antiqua" w:hAnsi="Book Antiqua"/>
          <w:color w:val="000000" w:themeColor="text1"/>
        </w:rPr>
        <w:t xml:space="preserve"> 2022; </w:t>
      </w:r>
      <w:r w:rsidRPr="00B57B49">
        <w:rPr>
          <w:rFonts w:ascii="Book Antiqua" w:hAnsi="Book Antiqua"/>
          <w:b/>
          <w:bCs/>
          <w:color w:val="000000" w:themeColor="text1"/>
        </w:rPr>
        <w:t>54</w:t>
      </w:r>
      <w:r w:rsidRPr="00B57B49">
        <w:rPr>
          <w:rFonts w:ascii="Book Antiqua" w:hAnsi="Book Antiqua"/>
          <w:color w:val="000000" w:themeColor="text1"/>
        </w:rPr>
        <w:t>: 3315-3332 [PMID: 36420822 DOI: 10.1080/07853890.2022.2147992]</w:t>
      </w:r>
    </w:p>
    <w:p w14:paraId="0CEA7B0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19 </w:t>
      </w:r>
      <w:r w:rsidRPr="00B57B49">
        <w:rPr>
          <w:rFonts w:ascii="Book Antiqua" w:hAnsi="Book Antiqua"/>
          <w:b/>
          <w:bCs/>
          <w:color w:val="000000" w:themeColor="text1"/>
        </w:rPr>
        <w:t>Takizawa K</w:t>
      </w:r>
      <w:r w:rsidRPr="00B57B49">
        <w:rPr>
          <w:rFonts w:ascii="Book Antiqua" w:hAnsi="Book Antiqua"/>
          <w:color w:val="000000" w:themeColor="text1"/>
        </w:rPr>
        <w:t xml:space="preserve">, Oda I, Gotoda T, Yokoi C, Matsuda T, Saito Y, Saito D, Ono H. Routine coagulation of visible vessels may prevent delayed bleeding after endoscopic submucosal dissection--an analysis of risk factors. </w:t>
      </w:r>
      <w:r w:rsidRPr="00B57B49">
        <w:rPr>
          <w:rFonts w:ascii="Book Antiqua" w:hAnsi="Book Antiqua"/>
          <w:i/>
          <w:iCs/>
          <w:color w:val="000000" w:themeColor="text1"/>
        </w:rPr>
        <w:t>Endoscopy</w:t>
      </w:r>
      <w:r w:rsidRPr="00B57B49">
        <w:rPr>
          <w:rFonts w:ascii="Book Antiqua" w:hAnsi="Book Antiqua"/>
          <w:color w:val="000000" w:themeColor="text1"/>
        </w:rPr>
        <w:t xml:space="preserve"> 2008; </w:t>
      </w:r>
      <w:r w:rsidRPr="00B57B49">
        <w:rPr>
          <w:rFonts w:ascii="Book Antiqua" w:hAnsi="Book Antiqua"/>
          <w:b/>
          <w:bCs/>
          <w:color w:val="000000" w:themeColor="text1"/>
        </w:rPr>
        <w:t>40</w:t>
      </w:r>
      <w:r w:rsidRPr="00B57B49">
        <w:rPr>
          <w:rFonts w:ascii="Book Antiqua" w:hAnsi="Book Antiqua"/>
          <w:color w:val="000000" w:themeColor="text1"/>
        </w:rPr>
        <w:t>: 179-183 [PMID: 18322872 DOI: 10.1055/s-2007-995530]</w:t>
      </w:r>
    </w:p>
    <w:p w14:paraId="1A7DBE1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20 </w:t>
      </w:r>
      <w:r w:rsidRPr="00B57B49">
        <w:rPr>
          <w:rFonts w:ascii="Book Antiqua" w:hAnsi="Book Antiqua"/>
          <w:b/>
          <w:bCs/>
          <w:color w:val="000000" w:themeColor="text1"/>
        </w:rPr>
        <w:t>Muto M</w:t>
      </w:r>
      <w:r w:rsidRPr="00B57B49">
        <w:rPr>
          <w:rFonts w:ascii="Book Antiqua" w:hAnsi="Book Antiqua"/>
          <w:color w:val="000000" w:themeColor="text1"/>
        </w:rPr>
        <w:t xml:space="preserve">, Katada C, Sano Y, Yoshida S. Narrow band imaging: a new diagnostic approach to visualize angiogenesis in superficial neoplasia. </w:t>
      </w:r>
      <w:r w:rsidRPr="00B57B49">
        <w:rPr>
          <w:rFonts w:ascii="Book Antiqua" w:hAnsi="Book Antiqua"/>
          <w:i/>
          <w:iCs/>
          <w:color w:val="000000" w:themeColor="text1"/>
        </w:rPr>
        <w:t>Clin Gastroenterol Hepatol</w:t>
      </w:r>
      <w:r w:rsidRPr="00B57B49">
        <w:rPr>
          <w:rFonts w:ascii="Book Antiqua" w:hAnsi="Book Antiqua"/>
          <w:color w:val="000000" w:themeColor="text1"/>
        </w:rPr>
        <w:t xml:space="preserve"> 2005; </w:t>
      </w:r>
      <w:r w:rsidRPr="00B57B49">
        <w:rPr>
          <w:rFonts w:ascii="Book Antiqua" w:hAnsi="Book Antiqua"/>
          <w:b/>
          <w:bCs/>
          <w:color w:val="000000" w:themeColor="text1"/>
        </w:rPr>
        <w:t>3</w:t>
      </w:r>
      <w:r w:rsidRPr="00B57B49">
        <w:rPr>
          <w:rFonts w:ascii="Book Antiqua" w:hAnsi="Book Antiqua"/>
          <w:color w:val="000000" w:themeColor="text1"/>
        </w:rPr>
        <w:t>: S16-S20 [PMID: 16012987 DOI: 10.1016/s1542-3565(05)00262-4]</w:t>
      </w:r>
    </w:p>
    <w:p w14:paraId="64F335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21 </w:t>
      </w:r>
      <w:r w:rsidRPr="00B57B49">
        <w:rPr>
          <w:rFonts w:ascii="Book Antiqua" w:hAnsi="Book Antiqua"/>
          <w:b/>
          <w:bCs/>
          <w:color w:val="000000" w:themeColor="text1"/>
        </w:rPr>
        <w:t>Kim JS</w:t>
      </w:r>
      <w:r w:rsidRPr="00B57B49">
        <w:rPr>
          <w:rFonts w:ascii="Book Antiqua" w:hAnsi="Book Antiqua"/>
          <w:color w:val="000000" w:themeColor="text1"/>
        </w:rPr>
        <w:t xml:space="preserve">, Kim BW, Shin IS. Efficacy and safety of endoscopic submucosal dissection for superficial squamous esophageal neoplasia: a meta-analysis. </w:t>
      </w:r>
      <w:r w:rsidRPr="00B57B49">
        <w:rPr>
          <w:rFonts w:ascii="Book Antiqua" w:hAnsi="Book Antiqua"/>
          <w:i/>
          <w:iCs/>
          <w:color w:val="000000" w:themeColor="text1"/>
        </w:rPr>
        <w:t>Dig Dis Sci</w:t>
      </w:r>
      <w:r w:rsidRPr="00B57B49">
        <w:rPr>
          <w:rFonts w:ascii="Book Antiqua" w:hAnsi="Book Antiqua"/>
          <w:color w:val="000000" w:themeColor="text1"/>
        </w:rPr>
        <w:t xml:space="preserve"> 2014; </w:t>
      </w:r>
      <w:r w:rsidRPr="00B57B49">
        <w:rPr>
          <w:rFonts w:ascii="Book Antiqua" w:hAnsi="Book Antiqua"/>
          <w:b/>
          <w:bCs/>
          <w:color w:val="000000" w:themeColor="text1"/>
        </w:rPr>
        <w:t>59</w:t>
      </w:r>
      <w:r w:rsidRPr="00B57B49">
        <w:rPr>
          <w:rFonts w:ascii="Book Antiqua" w:hAnsi="Book Antiqua"/>
          <w:color w:val="000000" w:themeColor="text1"/>
        </w:rPr>
        <w:t>: 1862-1869 [PMID: 24619279 DOI: 10.1007/s10620-014-3098-2]</w:t>
      </w:r>
    </w:p>
    <w:p w14:paraId="6164D0F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22 </w:t>
      </w:r>
      <w:r w:rsidRPr="00B57B49">
        <w:rPr>
          <w:rFonts w:ascii="Book Antiqua" w:hAnsi="Book Antiqua"/>
          <w:b/>
          <w:bCs/>
          <w:color w:val="000000" w:themeColor="text1"/>
        </w:rPr>
        <w:t>Dubecz A</w:t>
      </w:r>
      <w:r w:rsidRPr="00B57B49">
        <w:rPr>
          <w:rFonts w:ascii="Book Antiqua" w:hAnsi="Book Antiqua"/>
          <w:color w:val="000000" w:themeColor="text1"/>
        </w:rPr>
        <w:t xml:space="preserve">, Solymosi N, Stadlhuber RJ, Schweigert M, Stein HJ, Peters JH. Does the Incidence of Adenocarcinoma of the Esophagus and Gastric Cardia Continue to Rise in the Twenty-First Century?-a SEER Database Analysis. </w:t>
      </w:r>
      <w:r w:rsidRPr="00B57B49">
        <w:rPr>
          <w:rFonts w:ascii="Book Antiqua" w:hAnsi="Book Antiqua"/>
          <w:i/>
          <w:iCs/>
          <w:color w:val="000000" w:themeColor="text1"/>
        </w:rPr>
        <w:t>J Gastrointest Surg</w:t>
      </w:r>
      <w:r w:rsidRPr="00B57B49">
        <w:rPr>
          <w:rFonts w:ascii="Book Antiqua" w:hAnsi="Book Antiqua"/>
          <w:color w:val="000000" w:themeColor="text1"/>
        </w:rPr>
        <w:t xml:space="preserve"> 2013 [PMID: 24234242 DOI: 10.1007/s11605-013-2345-8]</w:t>
      </w:r>
    </w:p>
    <w:p w14:paraId="73B09FF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23 </w:t>
      </w:r>
      <w:r w:rsidRPr="00B57B49">
        <w:rPr>
          <w:rFonts w:ascii="Book Antiqua" w:hAnsi="Book Antiqua"/>
          <w:b/>
          <w:bCs/>
          <w:color w:val="000000" w:themeColor="text1"/>
        </w:rPr>
        <w:t>Yang D</w:t>
      </w:r>
      <w:r w:rsidRPr="00B57B49">
        <w:rPr>
          <w:rFonts w:ascii="Book Antiqua" w:hAnsi="Book Antiqua"/>
          <w:color w:val="000000" w:themeColor="text1"/>
        </w:rPr>
        <w:t xml:space="preserve">, Zou F, Xiong S, Forde JJ, Wang Y, Draganov PV. Endoscopic submucosal dissection for early Barrett's neoplasia: a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2018; </w:t>
      </w:r>
      <w:r w:rsidRPr="00B57B49">
        <w:rPr>
          <w:rFonts w:ascii="Book Antiqua" w:hAnsi="Book Antiqua"/>
          <w:b/>
          <w:bCs/>
          <w:color w:val="000000" w:themeColor="text1"/>
        </w:rPr>
        <w:t>87</w:t>
      </w:r>
      <w:r w:rsidRPr="00B57B49">
        <w:rPr>
          <w:rFonts w:ascii="Book Antiqua" w:hAnsi="Book Antiqua"/>
          <w:color w:val="000000" w:themeColor="text1"/>
        </w:rPr>
        <w:t>: 1383-1393 [PMID: 28993137 DOI: 10.1016/j.gie.2017.09.038]</w:t>
      </w:r>
    </w:p>
    <w:p w14:paraId="59F5AE94"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24 </w:t>
      </w:r>
      <w:r w:rsidRPr="00B57B49">
        <w:rPr>
          <w:rFonts w:ascii="Book Antiqua" w:hAnsi="Book Antiqua"/>
          <w:b/>
          <w:bCs/>
          <w:color w:val="000000" w:themeColor="text1"/>
        </w:rPr>
        <w:t>Suzuki H</w:t>
      </w:r>
      <w:r w:rsidRPr="00B57B49">
        <w:rPr>
          <w:rFonts w:ascii="Book Antiqua" w:hAnsi="Book Antiqua"/>
          <w:color w:val="000000" w:themeColor="text1"/>
        </w:rPr>
        <w:t xml:space="preserve">, Takizawa K, Hirasawa T, Takeuchi Y, Ishido K, Hoteya S, Yano T, Tanaka S, Endo M, Nakagawa M, Toyonaga T, Doyama H, Hirasawa K, Matsuda M, Yamamoto H, Fujishiro M, Hashimoto S, Maeda Y, Oyama T, Takenaka R, Yamamoto Y, Naito Y, Michida T, Kobayashi N, Kawahara Y, Hirano M, Jin M, Hori S, Niwa Y, Hikichi T, Shimazu T, Ono H, Tanabe S, Kondo H, Iishi H, Ninomiya M; Ichiro Oda for J-WEB/EGC group. Short-term outcomes of multicenter prospective cohort study of gastric endoscopic resection: 'Real-world evidence' in Japan. </w:t>
      </w:r>
      <w:r w:rsidRPr="00B57B49">
        <w:rPr>
          <w:rFonts w:ascii="Book Antiqua" w:hAnsi="Book Antiqua"/>
          <w:i/>
          <w:iCs/>
          <w:color w:val="000000" w:themeColor="text1"/>
        </w:rPr>
        <w:t>Dig Endosc</w:t>
      </w:r>
      <w:r w:rsidRPr="00B57B49">
        <w:rPr>
          <w:rFonts w:ascii="Book Antiqua" w:hAnsi="Book Antiqua"/>
          <w:color w:val="000000" w:themeColor="text1"/>
        </w:rPr>
        <w:t xml:space="preserve"> 2019; </w:t>
      </w:r>
      <w:r w:rsidRPr="00B57B49">
        <w:rPr>
          <w:rFonts w:ascii="Book Antiqua" w:hAnsi="Book Antiqua"/>
          <w:b/>
          <w:bCs/>
          <w:color w:val="000000" w:themeColor="text1"/>
        </w:rPr>
        <w:t>31</w:t>
      </w:r>
      <w:r w:rsidRPr="00B57B49">
        <w:rPr>
          <w:rFonts w:ascii="Book Antiqua" w:hAnsi="Book Antiqua"/>
          <w:color w:val="000000" w:themeColor="text1"/>
        </w:rPr>
        <w:t>: 30-39 [PMID: 30058258 DOI: 10.1111/den.13246]</w:t>
      </w:r>
    </w:p>
    <w:p w14:paraId="41375AA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25 </w:t>
      </w:r>
      <w:r w:rsidRPr="00B57B49">
        <w:rPr>
          <w:rFonts w:ascii="Book Antiqua" w:hAnsi="Book Antiqua"/>
          <w:b/>
          <w:bCs/>
          <w:color w:val="000000" w:themeColor="text1"/>
        </w:rPr>
        <w:t>Tanabe S</w:t>
      </w:r>
      <w:r w:rsidRPr="00B57B49">
        <w:rPr>
          <w:rFonts w:ascii="Book Antiqua" w:hAnsi="Book Antiqua"/>
          <w:color w:val="000000" w:themeColor="text1"/>
        </w:rPr>
        <w:t xml:space="preserve">, Ishido K, Matsumoto T, Kosaka T, Oda I, Suzuki H, Fujisaki J, Ono H, Kawata N, Oyama T, Takahashi A, Doyama H, Kobayashi M, Uedo N, Hamada K, Toyonaga T, Kawara F, Tanaka S, Yoshifuku Y. Long-term outcomes of endoscopic submucosal dissection for early gastric cancer: a multicenter collaborative study.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2017; </w:t>
      </w:r>
      <w:r w:rsidRPr="00B57B49">
        <w:rPr>
          <w:rFonts w:ascii="Book Antiqua" w:hAnsi="Book Antiqua"/>
          <w:b/>
          <w:bCs/>
          <w:color w:val="000000" w:themeColor="text1"/>
        </w:rPr>
        <w:t>20</w:t>
      </w:r>
      <w:r w:rsidRPr="00B57B49">
        <w:rPr>
          <w:rFonts w:ascii="Book Antiqua" w:hAnsi="Book Antiqua"/>
          <w:color w:val="000000" w:themeColor="text1"/>
        </w:rPr>
        <w:t>: 45-52 [PMID: 27807641 DOI: 10.1007/s10120-016-0664-7]</w:t>
      </w:r>
    </w:p>
    <w:p w14:paraId="039E82C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26 </w:t>
      </w:r>
      <w:r w:rsidRPr="00B57B49">
        <w:rPr>
          <w:rFonts w:ascii="Book Antiqua" w:hAnsi="Book Antiqua"/>
          <w:b/>
          <w:bCs/>
          <w:color w:val="000000" w:themeColor="text1"/>
        </w:rPr>
        <w:t>Zullo A</w:t>
      </w:r>
      <w:r w:rsidRPr="00B57B49">
        <w:rPr>
          <w:rFonts w:ascii="Book Antiqua" w:hAnsi="Book Antiqua"/>
          <w:color w:val="000000" w:themeColor="text1"/>
        </w:rPr>
        <w:t xml:space="preserve">, Manta R, De Francesco V, Manfredi G, Buscarini E, Fiorini G, Vaira D, Marmo R. Endoscopic submucosal dissection of gastric neoplastic lesions in Western countries: systematic review and meta-analysis. </w:t>
      </w:r>
      <w:r w:rsidRPr="00B57B49">
        <w:rPr>
          <w:rFonts w:ascii="Book Antiqua" w:hAnsi="Book Antiqua"/>
          <w:i/>
          <w:iCs/>
          <w:color w:val="000000" w:themeColor="text1"/>
        </w:rPr>
        <w:t>Eur J Gastroenterol Hepatol</w:t>
      </w:r>
      <w:r w:rsidRPr="00B57B49">
        <w:rPr>
          <w:rFonts w:ascii="Book Antiqua" w:hAnsi="Book Antiqua"/>
          <w:color w:val="000000" w:themeColor="text1"/>
        </w:rPr>
        <w:t xml:space="preserve"> 2021; </w:t>
      </w:r>
      <w:r w:rsidRPr="00B57B49">
        <w:rPr>
          <w:rFonts w:ascii="Book Antiqua" w:hAnsi="Book Antiqua"/>
          <w:b/>
          <w:bCs/>
          <w:color w:val="000000" w:themeColor="text1"/>
        </w:rPr>
        <w:t>33</w:t>
      </w:r>
      <w:r w:rsidRPr="00B57B49">
        <w:rPr>
          <w:rFonts w:ascii="Book Antiqua" w:hAnsi="Book Antiqua"/>
          <w:color w:val="000000" w:themeColor="text1"/>
        </w:rPr>
        <w:t>: e1-e6 [PMID: 32804845 DOI: 10.1097/MEG.0000000000001886]</w:t>
      </w:r>
    </w:p>
    <w:p w14:paraId="730CD82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27 </w:t>
      </w:r>
      <w:r w:rsidRPr="00B57B49">
        <w:rPr>
          <w:rFonts w:ascii="Book Antiqua" w:hAnsi="Book Antiqua"/>
          <w:b/>
          <w:bCs/>
          <w:color w:val="000000" w:themeColor="text1"/>
        </w:rPr>
        <w:t>Tao M</w:t>
      </w:r>
      <w:r w:rsidRPr="00B57B49">
        <w:rPr>
          <w:rFonts w:ascii="Book Antiqua" w:hAnsi="Book Antiqua"/>
          <w:color w:val="000000" w:themeColor="text1"/>
        </w:rPr>
        <w:t xml:space="preserve">, Zhou X, Hu M, Pan J. Endoscopic submucosal dissection versus endoscopic mucosal resection for patients with early gastric cancer: a meta-analysis. </w:t>
      </w:r>
      <w:r w:rsidRPr="00B57B49">
        <w:rPr>
          <w:rFonts w:ascii="Book Antiqua" w:hAnsi="Book Antiqua"/>
          <w:i/>
          <w:iCs/>
          <w:color w:val="000000" w:themeColor="text1"/>
        </w:rPr>
        <w:t>BMJ Open</w:t>
      </w:r>
      <w:r w:rsidRPr="00B57B49">
        <w:rPr>
          <w:rFonts w:ascii="Book Antiqua" w:hAnsi="Book Antiqua"/>
          <w:color w:val="000000" w:themeColor="text1"/>
        </w:rPr>
        <w:t xml:space="preserve"> 2019; </w:t>
      </w:r>
      <w:r w:rsidRPr="00B57B49">
        <w:rPr>
          <w:rFonts w:ascii="Book Antiqua" w:hAnsi="Book Antiqua"/>
          <w:b/>
          <w:bCs/>
          <w:color w:val="000000" w:themeColor="text1"/>
        </w:rPr>
        <w:t>9</w:t>
      </w:r>
      <w:r w:rsidRPr="00B57B49">
        <w:rPr>
          <w:rFonts w:ascii="Book Antiqua" w:hAnsi="Book Antiqua"/>
          <w:color w:val="000000" w:themeColor="text1"/>
        </w:rPr>
        <w:t>: e025803 [PMID: 31874864 DOI: 10.1136/bmjopen-2018-025803]</w:t>
      </w:r>
    </w:p>
    <w:p w14:paraId="4ECD164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28 </w:t>
      </w:r>
      <w:r w:rsidRPr="00B57B49">
        <w:rPr>
          <w:rFonts w:ascii="Book Antiqua" w:hAnsi="Book Antiqua"/>
          <w:b/>
          <w:bCs/>
          <w:color w:val="000000" w:themeColor="text1"/>
        </w:rPr>
        <w:t>Libânio D</w:t>
      </w:r>
      <w:r w:rsidRPr="00B57B49">
        <w:rPr>
          <w:rFonts w:ascii="Book Antiqua" w:hAnsi="Book Antiqua"/>
          <w:color w:val="000000" w:themeColor="text1"/>
        </w:rPr>
        <w:t xml:space="preserve">, Costa MN, Pimentel-Nunes P, Dinis-Ribeiro M. Risk factors for bleeding after gastric endoscopic submucosal dissection: a systematic review and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84</w:t>
      </w:r>
      <w:r w:rsidRPr="00B57B49">
        <w:rPr>
          <w:rFonts w:ascii="Book Antiqua" w:hAnsi="Book Antiqua"/>
          <w:color w:val="000000" w:themeColor="text1"/>
        </w:rPr>
        <w:t>: 572-586 [PMID: 27345132 DOI: 10.1016/j.gie.2016.06.033]</w:t>
      </w:r>
    </w:p>
    <w:p w14:paraId="2CDD626A" w14:textId="11F28B56"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29 </w:t>
      </w:r>
      <w:r w:rsidRPr="00B57B49">
        <w:rPr>
          <w:rFonts w:ascii="Book Antiqua" w:hAnsi="Book Antiqua"/>
          <w:b/>
          <w:bCs/>
          <w:color w:val="000000" w:themeColor="text1"/>
        </w:rPr>
        <w:t>Bureau</w:t>
      </w:r>
      <w:r w:rsidRPr="00B57B49">
        <w:rPr>
          <w:rFonts w:ascii="Book Antiqua" w:hAnsi="Book Antiqua"/>
          <w:color w:val="000000" w:themeColor="text1"/>
        </w:rPr>
        <w:t xml:space="preserve">. MoIAaCS. Population estimates. </w:t>
      </w:r>
      <w:r w:rsidR="00AA75D3" w:rsidRPr="00B57B49">
        <w:rPr>
          <w:rFonts w:ascii="Book Antiqua" w:hAnsi="Book Antiqua"/>
          <w:color w:val="000000" w:themeColor="text1"/>
        </w:rPr>
        <w:t>[cited 3 A</w:t>
      </w:r>
      <w:r w:rsidR="00C127C1" w:rsidRPr="00B57B49">
        <w:rPr>
          <w:rFonts w:ascii="Book Antiqua" w:hAnsi="Book Antiqua"/>
          <w:color w:val="000000" w:themeColor="text1"/>
        </w:rPr>
        <w:t>pril</w:t>
      </w:r>
      <w:r w:rsidR="00AA75D3" w:rsidRPr="00B57B49">
        <w:rPr>
          <w:rFonts w:ascii="Book Antiqua" w:hAnsi="Book Antiqua"/>
          <w:color w:val="000000" w:themeColor="text1"/>
        </w:rPr>
        <w:t xml:space="preserve"> 202</w:t>
      </w:r>
      <w:r w:rsidR="00C127C1" w:rsidRPr="00B57B49">
        <w:rPr>
          <w:rFonts w:ascii="Book Antiqua" w:hAnsi="Book Antiqua"/>
          <w:color w:val="000000" w:themeColor="text1"/>
        </w:rPr>
        <w:t>3</w:t>
      </w:r>
      <w:r w:rsidR="00AA75D3" w:rsidRPr="00B57B49">
        <w:rPr>
          <w:rFonts w:ascii="Book Antiqua" w:hAnsi="Book Antiqua"/>
          <w:color w:val="000000" w:themeColor="text1"/>
        </w:rPr>
        <w:t xml:space="preserve">]. Available from: </w:t>
      </w:r>
      <w:r w:rsidRPr="00B57B49">
        <w:rPr>
          <w:rFonts w:ascii="Book Antiqua" w:hAnsi="Book Antiqua"/>
          <w:color w:val="000000" w:themeColor="text1"/>
        </w:rPr>
        <w:t xml:space="preserve"> http://wwwstatgojp/data/jinsui/</w:t>
      </w:r>
    </w:p>
    <w:p w14:paraId="4415393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30 </w:t>
      </w:r>
      <w:r w:rsidRPr="00B57B49">
        <w:rPr>
          <w:rFonts w:ascii="Book Antiqua" w:hAnsi="Book Antiqua"/>
          <w:b/>
          <w:bCs/>
          <w:color w:val="000000" w:themeColor="text1"/>
        </w:rPr>
        <w:t>Sugimoto M</w:t>
      </w:r>
      <w:r w:rsidRPr="00B57B49">
        <w:rPr>
          <w:rFonts w:ascii="Book Antiqua" w:hAnsi="Book Antiqua"/>
          <w:color w:val="000000" w:themeColor="text1"/>
        </w:rPr>
        <w:t xml:space="preserve">, Hatta W, Tsuji Y, Yoshio T, Yabuuchi Y, Hoteya S, Doyama H, Nagami Y, Hikichi T, Kobayashi M, Morita Y, Sumiyoshi T, Iguchi M, Tomida H, Inoue T, Mikami T, Hasatani K, Nishikawa J, Matsumura T, Nebiki H, Nakamatsu D, Ohnita K, Suzuki H, Ueyama H, Hayashi Y, Murata M, Yamaguchi S, Michida T, Yada T, Asahina Y, Narasaka T, Kuribayashi S, Kiyotoki S, Mabe K, Fujishiro M, Masamune A, Kawai T. Risk Factors for Bleeding After Endoscopic Submucosal Dissection for Gastric Cancer in Elderly Patients Older Than 80 Years in Japan. </w:t>
      </w:r>
      <w:r w:rsidRPr="00B57B49">
        <w:rPr>
          <w:rFonts w:ascii="Book Antiqua" w:hAnsi="Book Antiqua"/>
          <w:i/>
          <w:iCs/>
          <w:color w:val="000000" w:themeColor="text1"/>
        </w:rPr>
        <w:t>Clin Transl Gastroenterol</w:t>
      </w:r>
      <w:r w:rsidRPr="00B57B49">
        <w:rPr>
          <w:rFonts w:ascii="Book Antiqua" w:hAnsi="Book Antiqua"/>
          <w:color w:val="000000" w:themeColor="text1"/>
        </w:rPr>
        <w:t xml:space="preserve"> 2021; </w:t>
      </w:r>
      <w:r w:rsidRPr="00B57B49">
        <w:rPr>
          <w:rFonts w:ascii="Book Antiqua" w:hAnsi="Book Antiqua"/>
          <w:b/>
          <w:bCs/>
          <w:color w:val="000000" w:themeColor="text1"/>
        </w:rPr>
        <w:t>12</w:t>
      </w:r>
      <w:r w:rsidRPr="00B57B49">
        <w:rPr>
          <w:rFonts w:ascii="Book Antiqua" w:hAnsi="Book Antiqua"/>
          <w:color w:val="000000" w:themeColor="text1"/>
        </w:rPr>
        <w:t>: e00404 [PMID: 34644281 DOI: 10.14309/ctg.0000000000000404]</w:t>
      </w:r>
    </w:p>
    <w:p w14:paraId="7D40384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31 </w:t>
      </w:r>
      <w:r w:rsidRPr="00B57B49">
        <w:rPr>
          <w:rFonts w:ascii="Book Antiqua" w:hAnsi="Book Antiqua"/>
          <w:b/>
          <w:bCs/>
          <w:color w:val="000000" w:themeColor="text1"/>
        </w:rPr>
        <w:t>Zou J</w:t>
      </w:r>
      <w:r w:rsidRPr="00B57B49">
        <w:rPr>
          <w:rFonts w:ascii="Book Antiqua" w:hAnsi="Book Antiqua"/>
          <w:color w:val="000000" w:themeColor="text1"/>
        </w:rPr>
        <w:t xml:space="preserve">, Chai N, Linghu E, Zhai Y, Li Z, Du C, Li L. Clinical outcomes of endoscopic resection for non-ampullary duodenal laterally spreading tumors. </w:t>
      </w:r>
      <w:r w:rsidRPr="00B57B49">
        <w:rPr>
          <w:rFonts w:ascii="Book Antiqua" w:hAnsi="Book Antiqua"/>
          <w:i/>
          <w:iCs/>
          <w:color w:val="000000" w:themeColor="text1"/>
        </w:rPr>
        <w:t>Surg Endosc</w:t>
      </w:r>
      <w:r w:rsidRPr="00B57B49">
        <w:rPr>
          <w:rFonts w:ascii="Book Antiqua" w:hAnsi="Book Antiqua"/>
          <w:color w:val="000000" w:themeColor="text1"/>
        </w:rPr>
        <w:t xml:space="preserve"> 2019; </w:t>
      </w:r>
      <w:r w:rsidRPr="00B57B49">
        <w:rPr>
          <w:rFonts w:ascii="Book Antiqua" w:hAnsi="Book Antiqua"/>
          <w:b/>
          <w:bCs/>
          <w:color w:val="000000" w:themeColor="text1"/>
        </w:rPr>
        <w:t>33</w:t>
      </w:r>
      <w:r w:rsidRPr="00B57B49">
        <w:rPr>
          <w:rFonts w:ascii="Book Antiqua" w:hAnsi="Book Antiqua"/>
          <w:color w:val="000000" w:themeColor="text1"/>
        </w:rPr>
        <w:t>: 4048-4056 [PMID: 30756173 DOI: 10.1007/s00464-019-06698-x]</w:t>
      </w:r>
    </w:p>
    <w:p w14:paraId="23BD264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32 </w:t>
      </w:r>
      <w:r w:rsidRPr="00B57B49">
        <w:rPr>
          <w:rFonts w:ascii="Book Antiqua" w:hAnsi="Book Antiqua"/>
          <w:b/>
          <w:bCs/>
          <w:color w:val="000000" w:themeColor="text1"/>
        </w:rPr>
        <w:t>Inoue T</w:t>
      </w:r>
      <w:r w:rsidRPr="00B57B49">
        <w:rPr>
          <w:rFonts w:ascii="Book Antiqua" w:hAnsi="Book Antiqua"/>
          <w:color w:val="000000" w:themeColor="text1"/>
        </w:rPr>
        <w:t xml:space="preserve">, Uedo N, Yamashina T, Yamamoto S, Hanaoka N, Takeuchi Y, Higashino K, Ishihara R, Iishi H, Tatsuta M, Takahashi H, Eguchi H, Ohigashi H. Delayed perforation: a hazardous complication of endoscopic resection for non-ampullary duodenal neoplasm. </w:t>
      </w:r>
      <w:r w:rsidRPr="00B57B49">
        <w:rPr>
          <w:rFonts w:ascii="Book Antiqua" w:hAnsi="Book Antiqua"/>
          <w:i/>
          <w:iCs/>
          <w:color w:val="000000" w:themeColor="text1"/>
        </w:rPr>
        <w:t>Dig Endosc</w:t>
      </w:r>
      <w:r w:rsidRPr="00B57B49">
        <w:rPr>
          <w:rFonts w:ascii="Book Antiqua" w:hAnsi="Book Antiqua"/>
          <w:color w:val="000000" w:themeColor="text1"/>
        </w:rPr>
        <w:t xml:space="preserve"> 2014; </w:t>
      </w:r>
      <w:r w:rsidRPr="00B57B49">
        <w:rPr>
          <w:rFonts w:ascii="Book Antiqua" w:hAnsi="Book Antiqua"/>
          <w:b/>
          <w:bCs/>
          <w:color w:val="000000" w:themeColor="text1"/>
        </w:rPr>
        <w:t>26</w:t>
      </w:r>
      <w:r w:rsidRPr="00B57B49">
        <w:rPr>
          <w:rFonts w:ascii="Book Antiqua" w:hAnsi="Book Antiqua"/>
          <w:color w:val="000000" w:themeColor="text1"/>
        </w:rPr>
        <w:t>: 220-227 [PMID: 23621427 DOI: 10.1111/den.12104]</w:t>
      </w:r>
    </w:p>
    <w:p w14:paraId="2A72947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33 </w:t>
      </w:r>
      <w:r w:rsidRPr="00B57B49">
        <w:rPr>
          <w:rFonts w:ascii="Book Antiqua" w:hAnsi="Book Antiqua"/>
          <w:b/>
          <w:bCs/>
          <w:color w:val="000000" w:themeColor="text1"/>
        </w:rPr>
        <w:t>Watanabe D</w:t>
      </w:r>
      <w:r w:rsidRPr="00B57B49">
        <w:rPr>
          <w:rFonts w:ascii="Book Antiqua" w:hAnsi="Book Antiqua"/>
          <w:color w:val="000000" w:themeColor="text1"/>
        </w:rPr>
        <w:t xml:space="preserve">, Hayashi H, Kataoka Y, Hashimoto T, Ichimasa K, Miyachi H, Tanaka S, Toyonaga T. Efficacy and safety of endoscopic submucosal dissection for non-ampullary duodenal polyps: A systematic review and meta-analysis. </w:t>
      </w:r>
      <w:r w:rsidRPr="00B57B49">
        <w:rPr>
          <w:rFonts w:ascii="Book Antiqua" w:hAnsi="Book Antiqua"/>
          <w:i/>
          <w:iCs/>
          <w:color w:val="000000" w:themeColor="text1"/>
        </w:rPr>
        <w:t>Dig Liver Dis</w:t>
      </w:r>
      <w:r w:rsidRPr="00B57B49">
        <w:rPr>
          <w:rFonts w:ascii="Book Antiqua" w:hAnsi="Book Antiqua"/>
          <w:color w:val="000000" w:themeColor="text1"/>
        </w:rPr>
        <w:t xml:space="preserve"> 2019; </w:t>
      </w:r>
      <w:r w:rsidRPr="00B57B49">
        <w:rPr>
          <w:rFonts w:ascii="Book Antiqua" w:hAnsi="Book Antiqua"/>
          <w:b/>
          <w:bCs/>
          <w:color w:val="000000" w:themeColor="text1"/>
        </w:rPr>
        <w:t>51</w:t>
      </w:r>
      <w:r w:rsidRPr="00B57B49">
        <w:rPr>
          <w:rFonts w:ascii="Book Antiqua" w:hAnsi="Book Antiqua"/>
          <w:color w:val="000000" w:themeColor="text1"/>
        </w:rPr>
        <w:t>: 774-781 [PMID: 31014942 DOI: 10.1016/j.dld.2019.03.021]</w:t>
      </w:r>
    </w:p>
    <w:p w14:paraId="08B659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34 </w:t>
      </w:r>
      <w:r w:rsidRPr="00B57B49">
        <w:rPr>
          <w:rFonts w:ascii="Book Antiqua" w:hAnsi="Book Antiqua"/>
          <w:b/>
          <w:bCs/>
          <w:color w:val="000000" w:themeColor="text1"/>
        </w:rPr>
        <w:t>Kato M</w:t>
      </w:r>
      <w:r w:rsidRPr="00B57B49">
        <w:rPr>
          <w:rFonts w:ascii="Book Antiqua" w:hAnsi="Book Antiqua"/>
          <w:color w:val="000000" w:themeColor="text1"/>
        </w:rPr>
        <w:t xml:space="preserve">, Ochiai Y, Fukuhara S, Maehata T, Sasaki M, Kiguchi Y, Akimoto T, Fujimoto A, Nakayama A, Kanai T, Yahagi N. Clinical impact of closure of the mucosal defect after duodenal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87-93 [PMID: 30055156 DOI: 10.1016/j.gie.2018.07.026]</w:t>
      </w:r>
    </w:p>
    <w:p w14:paraId="56A096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35 </w:t>
      </w:r>
      <w:r w:rsidRPr="00B57B49">
        <w:rPr>
          <w:rFonts w:ascii="Book Antiqua" w:hAnsi="Book Antiqua"/>
          <w:b/>
          <w:bCs/>
          <w:color w:val="000000" w:themeColor="text1"/>
        </w:rPr>
        <w:t>Fuccio L</w:t>
      </w:r>
      <w:r w:rsidRPr="00B57B49">
        <w:rPr>
          <w:rFonts w:ascii="Book Antiqua" w:hAnsi="Book Antiqua"/>
          <w:color w:val="000000" w:themeColor="text1"/>
        </w:rPr>
        <w:t xml:space="preserve">, Hassan C, Ponchon T, Mandolesi D, Farioli A, Cucchetti A, Frazzoni L, Bhandari P, Bellisario C, Bazzoli F, Repici A. Clinical outcomes after endoscopic submucosal dissection for colorectal neoplasia: a systematic review and meta-analysis.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2017; </w:t>
      </w:r>
      <w:r w:rsidRPr="00B57B49">
        <w:rPr>
          <w:rFonts w:ascii="Book Antiqua" w:hAnsi="Book Antiqua"/>
          <w:b/>
          <w:bCs/>
          <w:color w:val="000000" w:themeColor="text1"/>
        </w:rPr>
        <w:t>86</w:t>
      </w:r>
      <w:r w:rsidRPr="00B57B49">
        <w:rPr>
          <w:rFonts w:ascii="Book Antiqua" w:hAnsi="Book Antiqua"/>
          <w:color w:val="000000" w:themeColor="text1"/>
        </w:rPr>
        <w:t>: 74-86.e17 [PMID: 28254526 DOI: 10.1016/j.gie.2017.02.024]</w:t>
      </w:r>
    </w:p>
    <w:p w14:paraId="69C5CAD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36 </w:t>
      </w:r>
      <w:r w:rsidRPr="00B57B49">
        <w:rPr>
          <w:rFonts w:ascii="Book Antiqua" w:hAnsi="Book Antiqua"/>
          <w:b/>
          <w:bCs/>
          <w:color w:val="000000" w:themeColor="text1"/>
        </w:rPr>
        <w:t>Hatta W</w:t>
      </w:r>
      <w:r w:rsidRPr="00B57B49">
        <w:rPr>
          <w:rFonts w:ascii="Book Antiqua" w:hAnsi="Book Antiqua"/>
          <w:color w:val="000000" w:themeColor="text1"/>
        </w:rPr>
        <w:t xml:space="preserve">, Tsuji Y, Yoshio T, Kakushima N, Hoteya S, Doyama H, Nagami Y, Hikichi T, Kobayashi M, Morita Y, Sumiyoshi T, Iguchi M, Tomida H, Inoue T, Koike T, Mikami T, </w:t>
      </w:r>
      <w:r w:rsidRPr="00B57B49">
        <w:rPr>
          <w:rFonts w:ascii="Book Antiqua" w:hAnsi="Book Antiqua"/>
          <w:color w:val="000000" w:themeColor="text1"/>
        </w:rPr>
        <w:lastRenderedPageBreak/>
        <w:t xml:space="preserve">Hasatani K, Nishikawa J, Matsumura T, Nebiki H, Nakamatsu D, Ohnita K, Suzuki H, Ueyama H, Hayashi Y, Sugimoto M, Yamaguchi S, Michida T, Yada T, Asahina Y, Narasaka T, Kuribasyashi S, Kiyotoki S, Mabe K, Nakamura T, Nakaya N, Fujishiro M, Masamune A. Prediction model of bleeding after endoscopic submucosal dissection for early gastric cancer: BEST-J score. </w:t>
      </w:r>
      <w:r w:rsidRPr="00B57B49">
        <w:rPr>
          <w:rFonts w:ascii="Book Antiqua" w:hAnsi="Book Antiqua"/>
          <w:i/>
          <w:iCs/>
          <w:color w:val="000000" w:themeColor="text1"/>
        </w:rPr>
        <w:t>Gut</w:t>
      </w:r>
      <w:r w:rsidRPr="00B57B49">
        <w:rPr>
          <w:rFonts w:ascii="Book Antiqua" w:hAnsi="Book Antiqua"/>
          <w:color w:val="000000" w:themeColor="text1"/>
        </w:rPr>
        <w:t xml:space="preserve"> 2021; </w:t>
      </w:r>
      <w:r w:rsidRPr="00B57B49">
        <w:rPr>
          <w:rFonts w:ascii="Book Antiqua" w:hAnsi="Book Antiqua"/>
          <w:b/>
          <w:bCs/>
          <w:color w:val="000000" w:themeColor="text1"/>
        </w:rPr>
        <w:t>70</w:t>
      </w:r>
      <w:r w:rsidRPr="00B57B49">
        <w:rPr>
          <w:rFonts w:ascii="Book Antiqua" w:hAnsi="Book Antiqua"/>
          <w:color w:val="000000" w:themeColor="text1"/>
        </w:rPr>
        <w:t>: 476-484 [PMID: 32499390 DOI: 10.1136/gutjnl-2019-319926]</w:t>
      </w:r>
    </w:p>
    <w:p w14:paraId="6403F69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37 </w:t>
      </w:r>
      <w:r w:rsidRPr="00B57B49">
        <w:rPr>
          <w:rFonts w:ascii="Book Antiqua" w:hAnsi="Book Antiqua"/>
          <w:b/>
          <w:bCs/>
          <w:color w:val="000000" w:themeColor="text1"/>
        </w:rPr>
        <w:t>Kagawa Y</w:t>
      </w:r>
      <w:r w:rsidRPr="00B57B49">
        <w:rPr>
          <w:rFonts w:ascii="Book Antiqua" w:hAnsi="Book Antiqua"/>
          <w:color w:val="000000" w:themeColor="text1"/>
        </w:rPr>
        <w:t xml:space="preserve">, Fukuzawa M, Sugimoto M, Nemoto D, Muramatsu T, Shinohara H, Matsumoto T, Madarame A, Yamaguchi H, Uchida K, Morise T, Koyama Y, Sugimoto A, Yamauchi Y, Kono S, Naito S, Yamamoto K, Kishimoto Y, Inuyama M, Kawai T, Itoi T. Validation of the BEST-J score, a prediction model for bleeding after endoscopic submucosal dissection for early gastric cancer: a multicenter retrospective observational study. </w:t>
      </w:r>
      <w:r w:rsidRPr="00B57B49">
        <w:rPr>
          <w:rFonts w:ascii="Book Antiqua" w:hAnsi="Book Antiqua"/>
          <w:i/>
          <w:iCs/>
          <w:color w:val="000000" w:themeColor="text1"/>
        </w:rPr>
        <w:t>Surg Endosc</w:t>
      </w:r>
      <w:r w:rsidRPr="00B57B49">
        <w:rPr>
          <w:rFonts w:ascii="Book Antiqua" w:hAnsi="Book Antiqua"/>
          <w:color w:val="000000" w:themeColor="text1"/>
        </w:rPr>
        <w:t xml:space="preserve"> 2022; </w:t>
      </w:r>
      <w:r w:rsidRPr="00B57B49">
        <w:rPr>
          <w:rFonts w:ascii="Book Antiqua" w:hAnsi="Book Antiqua"/>
          <w:b/>
          <w:bCs/>
          <w:color w:val="000000" w:themeColor="text1"/>
        </w:rPr>
        <w:t>36</w:t>
      </w:r>
      <w:r w:rsidRPr="00B57B49">
        <w:rPr>
          <w:rFonts w:ascii="Book Antiqua" w:hAnsi="Book Antiqua"/>
          <w:color w:val="000000" w:themeColor="text1"/>
        </w:rPr>
        <w:t>: 7240-7249 [PMID: 35194665 DOI: 10.1007/s00464-022-09096-y]</w:t>
      </w:r>
    </w:p>
    <w:p w14:paraId="0718FB0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38 </w:t>
      </w:r>
      <w:r w:rsidRPr="00B57B49">
        <w:rPr>
          <w:rFonts w:ascii="Book Antiqua" w:hAnsi="Book Antiqua"/>
          <w:b/>
          <w:bCs/>
          <w:color w:val="000000" w:themeColor="text1"/>
        </w:rPr>
        <w:t>Ban H</w:t>
      </w:r>
      <w:r w:rsidRPr="00B57B49">
        <w:rPr>
          <w:rFonts w:ascii="Book Antiqua" w:hAnsi="Book Antiqua"/>
          <w:color w:val="000000" w:themeColor="text1"/>
        </w:rPr>
        <w:t xml:space="preserve">, Sugimoto M, Otsuka T, Murata M, Nakata T, Hasegawa H, Fukuda M, Inatomi O, Bamba S, Kushima R, Andoh A. Letter: a potassium-competitive acid blocker vs a proton pump inhibitor for healing endoscopic submucosal dissection-induced artificial ulcers after treatment of gastric neoplasms. </w:t>
      </w:r>
      <w:r w:rsidRPr="00B57B49">
        <w:rPr>
          <w:rFonts w:ascii="Book Antiqua" w:hAnsi="Book Antiqua"/>
          <w:i/>
          <w:iCs/>
          <w:color w:val="000000" w:themeColor="text1"/>
        </w:rPr>
        <w:t>Aliment Pharmacol Ther</w:t>
      </w:r>
      <w:r w:rsidRPr="00B57B49">
        <w:rPr>
          <w:rFonts w:ascii="Book Antiqua" w:hAnsi="Book Antiqua"/>
          <w:color w:val="000000" w:themeColor="text1"/>
        </w:rPr>
        <w:t xml:space="preserve"> 2017; </w:t>
      </w:r>
      <w:r w:rsidRPr="00B57B49">
        <w:rPr>
          <w:rFonts w:ascii="Book Antiqua" w:hAnsi="Book Antiqua"/>
          <w:b/>
          <w:bCs/>
          <w:color w:val="000000" w:themeColor="text1"/>
        </w:rPr>
        <w:t>46</w:t>
      </w:r>
      <w:r w:rsidRPr="00B57B49">
        <w:rPr>
          <w:rFonts w:ascii="Book Antiqua" w:hAnsi="Book Antiqua"/>
          <w:color w:val="000000" w:themeColor="text1"/>
        </w:rPr>
        <w:t>: 564-565 [PMID: 28776744 DOI: 10.1111/apt.14202]</w:t>
      </w:r>
    </w:p>
    <w:p w14:paraId="6463A13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39 </w:t>
      </w:r>
      <w:r w:rsidRPr="00B57B49">
        <w:rPr>
          <w:rFonts w:ascii="Book Antiqua" w:hAnsi="Book Antiqua"/>
          <w:b/>
          <w:bCs/>
          <w:color w:val="000000" w:themeColor="text1"/>
        </w:rPr>
        <w:t>Li R</w:t>
      </w:r>
      <w:r w:rsidRPr="00B57B49">
        <w:rPr>
          <w:rFonts w:ascii="Book Antiqua" w:hAnsi="Book Antiqua"/>
          <w:color w:val="000000" w:themeColor="text1"/>
        </w:rPr>
        <w:t xml:space="preserve">, Cai S, Sun D, Shi Q, Ren Z, Qi Z, Li B, Yao L, Xu M, Zhou P, Zhong Y. Risk factors for delayed bleeding after endoscopic submucosal dissection of colorectal tumors. </w:t>
      </w:r>
      <w:r w:rsidRPr="00B57B49">
        <w:rPr>
          <w:rFonts w:ascii="Book Antiqua" w:hAnsi="Book Antiqua"/>
          <w:i/>
          <w:iCs/>
          <w:color w:val="000000" w:themeColor="text1"/>
        </w:rPr>
        <w:t>Surg Endosc</w:t>
      </w:r>
      <w:r w:rsidRPr="00B57B49">
        <w:rPr>
          <w:rFonts w:ascii="Book Antiqua" w:hAnsi="Book Antiqua"/>
          <w:color w:val="000000" w:themeColor="text1"/>
        </w:rPr>
        <w:t xml:space="preserve"> 2021; </w:t>
      </w:r>
      <w:r w:rsidRPr="00B57B49">
        <w:rPr>
          <w:rFonts w:ascii="Book Antiqua" w:hAnsi="Book Antiqua"/>
          <w:b/>
          <w:bCs/>
          <w:color w:val="000000" w:themeColor="text1"/>
        </w:rPr>
        <w:t>35</w:t>
      </w:r>
      <w:r w:rsidRPr="00B57B49">
        <w:rPr>
          <w:rFonts w:ascii="Book Antiqua" w:hAnsi="Book Antiqua"/>
          <w:color w:val="000000" w:themeColor="text1"/>
        </w:rPr>
        <w:t>: 6583-6590 [PMID: 33237467 DOI: 10.1007/s00464-020-08156-5]</w:t>
      </w:r>
    </w:p>
    <w:p w14:paraId="5D2BF0F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40 </w:t>
      </w:r>
      <w:r w:rsidRPr="00B57B49">
        <w:rPr>
          <w:rFonts w:ascii="Book Antiqua" w:hAnsi="Book Antiqua"/>
          <w:b/>
          <w:bCs/>
          <w:color w:val="000000" w:themeColor="text1"/>
        </w:rPr>
        <w:t>Seo M</w:t>
      </w:r>
      <w:r w:rsidRPr="00B57B49">
        <w:rPr>
          <w:rFonts w:ascii="Book Antiqua" w:hAnsi="Book Antiqua"/>
          <w:color w:val="000000" w:themeColor="text1"/>
        </w:rPr>
        <w:t xml:space="preserve">, Song EM, Cho JW, Lee YJ, Lee BI, Kim JS, Jeon SW, Jang HJ, Yang DH, Ye BD, Byeon JS. A risk-scoring model for the prediction of delayed bleeding after colorectal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2019; </w:t>
      </w:r>
      <w:r w:rsidRPr="00B57B49">
        <w:rPr>
          <w:rFonts w:ascii="Book Antiqua" w:hAnsi="Book Antiqua"/>
          <w:b/>
          <w:bCs/>
          <w:color w:val="000000" w:themeColor="text1"/>
        </w:rPr>
        <w:t>89</w:t>
      </w:r>
      <w:r w:rsidRPr="00B57B49">
        <w:rPr>
          <w:rFonts w:ascii="Book Antiqua" w:hAnsi="Book Antiqua"/>
          <w:color w:val="000000" w:themeColor="text1"/>
        </w:rPr>
        <w:t>: 990-998.e2 [PMID: 30521794 DOI: 10.1016/j.gie.2018.11.029]</w:t>
      </w:r>
    </w:p>
    <w:p w14:paraId="79C788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41 </w:t>
      </w:r>
      <w:r w:rsidRPr="00B57B49">
        <w:rPr>
          <w:rFonts w:ascii="Book Antiqua" w:hAnsi="Book Antiqua"/>
          <w:b/>
          <w:bCs/>
          <w:color w:val="000000" w:themeColor="text1"/>
        </w:rPr>
        <w:t>Granger CB</w:t>
      </w:r>
      <w:r w:rsidRPr="00B57B49">
        <w:rPr>
          <w:rFonts w:ascii="Book Antiqua" w:hAnsi="Book Antiqua"/>
          <w:color w:val="000000" w:themeColor="text1"/>
        </w:rPr>
        <w:t xml:space="preserve">, Alexander JH, McMurray JJ, Lopes RD, Hylek EM, Hanna M, Al-Khalidi HR, Ansell J, Atar D, Avezum A, Bahit MC, Diaz R, Easton JD, Ezekowitz JA, Flaker G, Garcia D, Geraldes M, Gersh BJ, Golitsyn S, Goto S, Hermosillo AG, Hohnloser SH, Horowitz J, Mohan P, Jansky P, Lewis BS, Lopez-Sendon JL, Pais P, Parkhomenko A, </w:t>
      </w:r>
      <w:r w:rsidRPr="00B57B49">
        <w:rPr>
          <w:rFonts w:ascii="Book Antiqua" w:hAnsi="Book Antiqua"/>
          <w:color w:val="000000" w:themeColor="text1"/>
        </w:rPr>
        <w:lastRenderedPageBreak/>
        <w:t xml:space="preserve">Verheugt FW, Zhu J, Wallentin L; ARISTOTLE Committees and Investigators. Apixaban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2011; </w:t>
      </w:r>
      <w:r w:rsidRPr="00B57B49">
        <w:rPr>
          <w:rFonts w:ascii="Book Antiqua" w:hAnsi="Book Antiqua"/>
          <w:b/>
          <w:bCs/>
          <w:color w:val="000000" w:themeColor="text1"/>
        </w:rPr>
        <w:t>365</w:t>
      </w:r>
      <w:r w:rsidRPr="00B57B49">
        <w:rPr>
          <w:rFonts w:ascii="Book Antiqua" w:hAnsi="Book Antiqua"/>
          <w:color w:val="000000" w:themeColor="text1"/>
        </w:rPr>
        <w:t>: 981-992 [PMID: 21870978 DOI: 10.1056/NEJMoa1107039]</w:t>
      </w:r>
    </w:p>
    <w:p w14:paraId="76D7D0E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42 </w:t>
      </w:r>
      <w:r w:rsidRPr="00B57B49">
        <w:rPr>
          <w:rFonts w:ascii="Book Antiqua" w:hAnsi="Book Antiqua"/>
          <w:b/>
          <w:bCs/>
          <w:color w:val="000000" w:themeColor="text1"/>
        </w:rPr>
        <w:t>Hu PT</w:t>
      </w:r>
      <w:r w:rsidRPr="00B57B49">
        <w:rPr>
          <w:rFonts w:ascii="Book Antiqua" w:hAnsi="Book Antiqua"/>
          <w:color w:val="000000" w:themeColor="text1"/>
        </w:rPr>
        <w:t xml:space="preserve">, Lopes RD, Stevens SR, Wallentin L, Thomas L, Alexander JH, Hanna M, Lewis BS, Verheugt FW, Granger CB, Jones WS. Efficacy and Safety of Apixaban Compared With Warfarin in Patients With Atrial Fibrillation and Peripheral Artery Disease: Insights From the ARISTOTLE Trial. </w:t>
      </w:r>
      <w:r w:rsidRPr="00B57B49">
        <w:rPr>
          <w:rFonts w:ascii="Book Antiqua" w:hAnsi="Book Antiqua"/>
          <w:i/>
          <w:iCs/>
          <w:color w:val="000000" w:themeColor="text1"/>
        </w:rPr>
        <w:t>J Am Heart Assoc</w:t>
      </w:r>
      <w:r w:rsidRPr="00B57B49">
        <w:rPr>
          <w:rFonts w:ascii="Book Antiqua" w:hAnsi="Book Antiqua"/>
          <w:color w:val="000000" w:themeColor="text1"/>
        </w:rPr>
        <w:t xml:space="preserve"> 2017; </w:t>
      </w:r>
      <w:r w:rsidRPr="00B57B49">
        <w:rPr>
          <w:rFonts w:ascii="Book Antiqua" w:hAnsi="Book Antiqua"/>
          <w:b/>
          <w:bCs/>
          <w:color w:val="000000" w:themeColor="text1"/>
        </w:rPr>
        <w:t>6</w:t>
      </w:r>
      <w:r w:rsidRPr="00B57B49">
        <w:rPr>
          <w:rFonts w:ascii="Book Antiqua" w:hAnsi="Book Antiqua"/>
          <w:color w:val="000000" w:themeColor="text1"/>
        </w:rPr>
        <w:t xml:space="preserve"> [PMID: 28096100 DOI: 10.1161/JAHA.116.004699]</w:t>
      </w:r>
    </w:p>
    <w:p w14:paraId="5075086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43 </w:t>
      </w:r>
      <w:r w:rsidRPr="00B57B49">
        <w:rPr>
          <w:rFonts w:ascii="Book Antiqua" w:hAnsi="Book Antiqua"/>
          <w:b/>
          <w:bCs/>
          <w:color w:val="000000" w:themeColor="text1"/>
        </w:rPr>
        <w:t>Easton JD</w:t>
      </w:r>
      <w:r w:rsidRPr="00B57B49">
        <w:rPr>
          <w:rFonts w:ascii="Book Antiqua" w:hAnsi="Book Antiqua"/>
          <w:color w:val="000000" w:themeColor="text1"/>
        </w:rPr>
        <w:t xml:space="preserve">, Lopes RD, Bahit MC, Wojdyla DM, Granger CB, Wallentin L, Alings M, Goto S, Lewis BS, Rosenqvist M, Hanna M, Mohan P, Alexander JH, Diener HC; ARISTOTLE Committees and Investigators. Apixaban compared with warfarin in patients with atrial fibrillation and previous stroke or transient ischaemic attack: a subgroup analysis of the ARISTOTLE trial. </w:t>
      </w:r>
      <w:r w:rsidRPr="00B57B49">
        <w:rPr>
          <w:rFonts w:ascii="Book Antiqua" w:hAnsi="Book Antiqua"/>
          <w:i/>
          <w:iCs/>
          <w:color w:val="000000" w:themeColor="text1"/>
        </w:rPr>
        <w:t>Lancet Neurol</w:t>
      </w:r>
      <w:r w:rsidRPr="00B57B49">
        <w:rPr>
          <w:rFonts w:ascii="Book Antiqua" w:hAnsi="Book Antiqua"/>
          <w:color w:val="000000" w:themeColor="text1"/>
        </w:rPr>
        <w:t xml:space="preserve"> 2012; </w:t>
      </w:r>
      <w:r w:rsidRPr="00B57B49">
        <w:rPr>
          <w:rFonts w:ascii="Book Antiqua" w:hAnsi="Book Antiqua"/>
          <w:b/>
          <w:bCs/>
          <w:color w:val="000000" w:themeColor="text1"/>
        </w:rPr>
        <w:t>11</w:t>
      </w:r>
      <w:r w:rsidRPr="00B57B49">
        <w:rPr>
          <w:rFonts w:ascii="Book Antiqua" w:hAnsi="Book Antiqua"/>
          <w:color w:val="000000" w:themeColor="text1"/>
        </w:rPr>
        <w:t>: 503-511 [PMID: 22572202 DOI: 10.1016/S1474-4422(12)70092-3]</w:t>
      </w:r>
    </w:p>
    <w:p w14:paraId="34D027F8"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44 </w:t>
      </w:r>
      <w:r w:rsidRPr="00B57B49">
        <w:rPr>
          <w:rFonts w:ascii="Book Antiqua" w:hAnsi="Book Antiqua"/>
          <w:b/>
          <w:bCs/>
          <w:color w:val="000000" w:themeColor="text1"/>
        </w:rPr>
        <w:t>Rose DK</w:t>
      </w:r>
      <w:r w:rsidRPr="00B57B49">
        <w:rPr>
          <w:rFonts w:ascii="Book Antiqua" w:hAnsi="Book Antiqua"/>
          <w:color w:val="000000" w:themeColor="text1"/>
        </w:rPr>
        <w:t xml:space="preserve">, Bar B. Direct Oral Anticoagulant Agents: Pharmacologic Profile, Indications, Coagulation Monitoring, and Reversal Agents. </w:t>
      </w:r>
      <w:r w:rsidRPr="00B57B49">
        <w:rPr>
          <w:rFonts w:ascii="Book Antiqua" w:hAnsi="Book Antiqua"/>
          <w:i/>
          <w:iCs/>
          <w:color w:val="000000" w:themeColor="text1"/>
        </w:rPr>
        <w:t>J Stroke Cerebrovasc Dis</w:t>
      </w:r>
      <w:r w:rsidRPr="00B57B49">
        <w:rPr>
          <w:rFonts w:ascii="Book Antiqua" w:hAnsi="Book Antiqua"/>
          <w:color w:val="000000" w:themeColor="text1"/>
        </w:rPr>
        <w:t xml:space="preserve"> 2018; </w:t>
      </w:r>
      <w:r w:rsidRPr="00B57B49">
        <w:rPr>
          <w:rFonts w:ascii="Book Antiqua" w:hAnsi="Book Antiqua"/>
          <w:b/>
          <w:bCs/>
          <w:color w:val="000000" w:themeColor="text1"/>
        </w:rPr>
        <w:t>27</w:t>
      </w:r>
      <w:r w:rsidRPr="00B57B49">
        <w:rPr>
          <w:rFonts w:ascii="Book Antiqua" w:hAnsi="Book Antiqua"/>
          <w:color w:val="000000" w:themeColor="text1"/>
        </w:rPr>
        <w:t>: 2049-2058 [PMID: 29753603 DOI: 10.1016/j.jstrokecerebrovasdis.2018.04.004]</w:t>
      </w:r>
    </w:p>
    <w:p w14:paraId="309A12B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45 </w:t>
      </w:r>
      <w:r w:rsidRPr="00B57B49">
        <w:rPr>
          <w:rFonts w:ascii="Book Antiqua" w:hAnsi="Book Antiqua"/>
          <w:b/>
          <w:bCs/>
          <w:color w:val="000000" w:themeColor="text1"/>
        </w:rPr>
        <w:t>Conway SE</w:t>
      </w:r>
      <w:r w:rsidRPr="00B57B49">
        <w:rPr>
          <w:rFonts w:ascii="Book Antiqua" w:hAnsi="Book Antiqua"/>
          <w:color w:val="000000" w:themeColor="text1"/>
        </w:rPr>
        <w:t xml:space="preserve">, Hwang AY, Ponte CD, Gums JG. Laboratory and Clinical Monitoring of Direct Acting Oral Anticoagulants: What Clinicians Need to Know. </w:t>
      </w:r>
      <w:r w:rsidRPr="00B57B49">
        <w:rPr>
          <w:rFonts w:ascii="Book Antiqua" w:hAnsi="Book Antiqua"/>
          <w:i/>
          <w:iCs/>
          <w:color w:val="000000" w:themeColor="text1"/>
        </w:rPr>
        <w:t>Pharmacotherapy</w:t>
      </w:r>
      <w:r w:rsidRPr="00B57B49">
        <w:rPr>
          <w:rFonts w:ascii="Book Antiqua" w:hAnsi="Book Antiqua"/>
          <w:color w:val="000000" w:themeColor="text1"/>
        </w:rPr>
        <w:t xml:space="preserve"> 2017; </w:t>
      </w:r>
      <w:r w:rsidRPr="00B57B49">
        <w:rPr>
          <w:rFonts w:ascii="Book Antiqua" w:hAnsi="Book Antiqua"/>
          <w:b/>
          <w:bCs/>
          <w:color w:val="000000" w:themeColor="text1"/>
        </w:rPr>
        <w:t>37</w:t>
      </w:r>
      <w:r w:rsidRPr="00B57B49">
        <w:rPr>
          <w:rFonts w:ascii="Book Antiqua" w:hAnsi="Book Antiqua"/>
          <w:color w:val="000000" w:themeColor="text1"/>
        </w:rPr>
        <w:t>: 236-248 [PMID: 27983747 DOI: 10.1002/phar.1884]</w:t>
      </w:r>
    </w:p>
    <w:p w14:paraId="21CBA94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46 </w:t>
      </w:r>
      <w:r w:rsidRPr="00B57B49">
        <w:rPr>
          <w:rFonts w:ascii="Book Antiqua" w:hAnsi="Book Antiqua"/>
          <w:b/>
          <w:bCs/>
          <w:color w:val="000000" w:themeColor="text1"/>
        </w:rPr>
        <w:t>Cuker A</w:t>
      </w:r>
      <w:r w:rsidRPr="00B57B49">
        <w:rPr>
          <w:rFonts w:ascii="Book Antiqua" w:hAnsi="Book Antiqua"/>
          <w:color w:val="000000" w:themeColor="text1"/>
        </w:rPr>
        <w:t xml:space="preserve">, Siegal DM, Crowther MA, Garcia DA. Laboratory measurement of the anticoagulant activity of the non-vitamin K oral anticoagulants.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2014; </w:t>
      </w:r>
      <w:r w:rsidRPr="00B57B49">
        <w:rPr>
          <w:rFonts w:ascii="Book Antiqua" w:hAnsi="Book Antiqua"/>
          <w:b/>
          <w:bCs/>
          <w:color w:val="000000" w:themeColor="text1"/>
        </w:rPr>
        <w:t>64</w:t>
      </w:r>
      <w:r w:rsidRPr="00B57B49">
        <w:rPr>
          <w:rFonts w:ascii="Book Antiqua" w:hAnsi="Book Antiqua"/>
          <w:color w:val="000000" w:themeColor="text1"/>
        </w:rPr>
        <w:t>: 1128-1139 [PMID: 25212648 DOI: 10.1016/j.jacc.2014.05.065]</w:t>
      </w:r>
    </w:p>
    <w:p w14:paraId="1D28E8C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47 </w:t>
      </w:r>
      <w:r w:rsidRPr="00B57B49">
        <w:rPr>
          <w:rFonts w:ascii="Book Antiqua" w:hAnsi="Book Antiqua"/>
          <w:b/>
          <w:bCs/>
          <w:color w:val="000000" w:themeColor="text1"/>
        </w:rPr>
        <w:t>Frost C</w:t>
      </w:r>
      <w:r w:rsidRPr="00B57B49">
        <w:rPr>
          <w:rFonts w:ascii="Book Antiqua" w:hAnsi="Book Antiqua"/>
          <w:color w:val="000000" w:themeColor="text1"/>
        </w:rPr>
        <w:t xml:space="preserve">, Song Y, Barrett YC, Wang J, Pursley J, Boyd RA, LaCreta F. A randomized direct comparison of the pharmacokinetics and pharmacodynamics of apixaban and rivaroxaban. </w:t>
      </w:r>
      <w:r w:rsidRPr="00B57B49">
        <w:rPr>
          <w:rFonts w:ascii="Book Antiqua" w:hAnsi="Book Antiqua"/>
          <w:i/>
          <w:iCs/>
          <w:color w:val="000000" w:themeColor="text1"/>
        </w:rPr>
        <w:t>Clin Pharmacol</w:t>
      </w:r>
      <w:r w:rsidRPr="00B57B49">
        <w:rPr>
          <w:rFonts w:ascii="Book Antiqua" w:hAnsi="Book Antiqua"/>
          <w:color w:val="000000" w:themeColor="text1"/>
        </w:rPr>
        <w:t xml:space="preserve"> 2014; </w:t>
      </w:r>
      <w:r w:rsidRPr="00B57B49">
        <w:rPr>
          <w:rFonts w:ascii="Book Antiqua" w:hAnsi="Book Antiqua"/>
          <w:b/>
          <w:bCs/>
          <w:color w:val="000000" w:themeColor="text1"/>
        </w:rPr>
        <w:t>6</w:t>
      </w:r>
      <w:r w:rsidRPr="00B57B49">
        <w:rPr>
          <w:rFonts w:ascii="Book Antiqua" w:hAnsi="Book Antiqua"/>
          <w:color w:val="000000" w:themeColor="text1"/>
        </w:rPr>
        <w:t>: 179-187 [PMID: 25419161 DOI: 10.2147/CPAA.S61131]</w:t>
      </w:r>
    </w:p>
    <w:p w14:paraId="4575C1D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48 </w:t>
      </w:r>
      <w:r w:rsidRPr="00B57B49">
        <w:rPr>
          <w:rFonts w:ascii="Book Antiqua" w:hAnsi="Book Antiqua"/>
          <w:b/>
          <w:bCs/>
          <w:color w:val="000000" w:themeColor="text1"/>
        </w:rPr>
        <w:t>Reilly PA</w:t>
      </w:r>
      <w:r w:rsidRPr="00B57B49">
        <w:rPr>
          <w:rFonts w:ascii="Book Antiqua" w:hAnsi="Book Antiqua"/>
          <w:color w:val="000000" w:themeColor="text1"/>
        </w:rPr>
        <w:t xml:space="preserve">, Lehr T, Haertter S, Connolly SJ, Yusuf S, Eikelboom JW, Ezekowitz MD, Nehmiz G, Wang S, Wallentin L; RE-LY Investigators. The effect of dabigatran plasma </w:t>
      </w:r>
      <w:r w:rsidRPr="00B57B49">
        <w:rPr>
          <w:rFonts w:ascii="Book Antiqua" w:hAnsi="Book Antiqua"/>
          <w:color w:val="000000" w:themeColor="text1"/>
        </w:rPr>
        <w:lastRenderedPageBreak/>
        <w:t xml:space="preserve">concentrations and patient characteristics on the frequency of ischemic stroke and major bleeding in atrial fibrillation patients: the RE-LY Trial (Randomized Evaluation of Long-Term Anticoagulation Therapy).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2014; </w:t>
      </w:r>
      <w:r w:rsidRPr="00B57B49">
        <w:rPr>
          <w:rFonts w:ascii="Book Antiqua" w:hAnsi="Book Antiqua"/>
          <w:b/>
          <w:bCs/>
          <w:color w:val="000000" w:themeColor="text1"/>
        </w:rPr>
        <w:t>63</w:t>
      </w:r>
      <w:r w:rsidRPr="00B57B49">
        <w:rPr>
          <w:rFonts w:ascii="Book Antiqua" w:hAnsi="Book Antiqua"/>
          <w:color w:val="000000" w:themeColor="text1"/>
        </w:rPr>
        <w:t>: 321-328 [PMID: 24076487 DOI: 10.1016/j.jacc.2013.07.104]</w:t>
      </w:r>
    </w:p>
    <w:p w14:paraId="51999EB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49 </w:t>
      </w:r>
      <w:r w:rsidRPr="00B57B49">
        <w:rPr>
          <w:rFonts w:ascii="Book Antiqua" w:hAnsi="Book Antiqua"/>
          <w:b/>
          <w:bCs/>
          <w:color w:val="000000" w:themeColor="text1"/>
        </w:rPr>
        <w:t>Chen A</w:t>
      </w:r>
      <w:r w:rsidRPr="00B57B49">
        <w:rPr>
          <w:rFonts w:ascii="Book Antiqua" w:hAnsi="Book Antiqua"/>
          <w:color w:val="000000" w:themeColor="text1"/>
        </w:rPr>
        <w:t xml:space="preserve">, Stecker E, A Warden B. Direct Oral Anticoagulant Use: A Practical Guide to Common Clinical Challenges. </w:t>
      </w:r>
      <w:r w:rsidRPr="00B57B49">
        <w:rPr>
          <w:rFonts w:ascii="Book Antiqua" w:hAnsi="Book Antiqua"/>
          <w:i/>
          <w:iCs/>
          <w:color w:val="000000" w:themeColor="text1"/>
        </w:rPr>
        <w:t>J Am Heart Assoc</w:t>
      </w:r>
      <w:r w:rsidRPr="00B57B49">
        <w:rPr>
          <w:rFonts w:ascii="Book Antiqua" w:hAnsi="Book Antiqua"/>
          <w:color w:val="000000" w:themeColor="text1"/>
        </w:rPr>
        <w:t xml:space="preserve"> 2020; </w:t>
      </w:r>
      <w:r w:rsidRPr="00B57B49">
        <w:rPr>
          <w:rFonts w:ascii="Book Antiqua" w:hAnsi="Book Antiqua"/>
          <w:b/>
          <w:bCs/>
          <w:color w:val="000000" w:themeColor="text1"/>
        </w:rPr>
        <w:t>9</w:t>
      </w:r>
      <w:r w:rsidRPr="00B57B49">
        <w:rPr>
          <w:rFonts w:ascii="Book Antiqua" w:hAnsi="Book Antiqua"/>
          <w:color w:val="000000" w:themeColor="text1"/>
        </w:rPr>
        <w:t>: e017559 [PMID: 32538234 DOI: 10.1161/JAHA.120.017559]</w:t>
      </w:r>
    </w:p>
    <w:p w14:paraId="0D6A648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50 </w:t>
      </w:r>
      <w:r w:rsidRPr="00B57B49">
        <w:rPr>
          <w:rFonts w:ascii="Book Antiqua" w:hAnsi="Book Antiqua"/>
          <w:b/>
          <w:bCs/>
          <w:color w:val="000000" w:themeColor="text1"/>
        </w:rPr>
        <w:t>Derebail VK</w:t>
      </w:r>
      <w:r w:rsidRPr="00B57B49">
        <w:rPr>
          <w:rFonts w:ascii="Book Antiqua" w:hAnsi="Book Antiqua"/>
          <w:color w:val="000000" w:themeColor="text1"/>
        </w:rPr>
        <w:t xml:space="preserve">, Rheault MN, Kerlin BA. Role of direct oral anticoagulants in patients with kidney disease. </w:t>
      </w:r>
      <w:r w:rsidRPr="00B57B49">
        <w:rPr>
          <w:rFonts w:ascii="Book Antiqua" w:hAnsi="Book Antiqua"/>
          <w:i/>
          <w:iCs/>
          <w:color w:val="000000" w:themeColor="text1"/>
        </w:rPr>
        <w:t>Kidney Int</w:t>
      </w:r>
      <w:r w:rsidRPr="00B57B49">
        <w:rPr>
          <w:rFonts w:ascii="Book Antiqua" w:hAnsi="Book Antiqua"/>
          <w:color w:val="000000" w:themeColor="text1"/>
        </w:rPr>
        <w:t xml:space="preserve"> 2020; </w:t>
      </w:r>
      <w:r w:rsidRPr="00B57B49">
        <w:rPr>
          <w:rFonts w:ascii="Book Antiqua" w:hAnsi="Book Antiqua"/>
          <w:b/>
          <w:bCs/>
          <w:color w:val="000000" w:themeColor="text1"/>
        </w:rPr>
        <w:t>97</w:t>
      </w:r>
      <w:r w:rsidRPr="00B57B49">
        <w:rPr>
          <w:rFonts w:ascii="Book Antiqua" w:hAnsi="Book Antiqua"/>
          <w:color w:val="000000" w:themeColor="text1"/>
        </w:rPr>
        <w:t>: 664-675 [PMID: 32107019 DOI: 10.1016/j.kint.2019.11.027]</w:t>
      </w:r>
    </w:p>
    <w:p w14:paraId="459FD35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51 </w:t>
      </w:r>
      <w:r w:rsidRPr="00B57B49">
        <w:rPr>
          <w:rFonts w:ascii="Book Antiqua" w:hAnsi="Book Antiqua"/>
          <w:b/>
          <w:bCs/>
          <w:color w:val="000000" w:themeColor="text1"/>
        </w:rPr>
        <w:t>Martin K</w:t>
      </w:r>
      <w:r w:rsidRPr="00B57B49">
        <w:rPr>
          <w:rFonts w:ascii="Book Antiqua" w:hAnsi="Book Antiqua"/>
          <w:color w:val="000000" w:themeColor="text1"/>
        </w:rPr>
        <w:t xml:space="preserve">, Beyer-Westendorf J, Davidson BL, Huisman MV, Sandset PM, Moll S. Use of the direct oral anticoagulants in obese patients: guidance from the SSC of the ISTH. </w:t>
      </w:r>
      <w:r w:rsidRPr="00B57B49">
        <w:rPr>
          <w:rFonts w:ascii="Book Antiqua" w:hAnsi="Book Antiqua"/>
          <w:i/>
          <w:iCs/>
          <w:color w:val="000000" w:themeColor="text1"/>
        </w:rPr>
        <w:t>J Thromb Haemost</w:t>
      </w:r>
      <w:r w:rsidRPr="00B57B49">
        <w:rPr>
          <w:rFonts w:ascii="Book Antiqua" w:hAnsi="Book Antiqua"/>
          <w:color w:val="000000" w:themeColor="text1"/>
        </w:rPr>
        <w:t xml:space="preserve"> 2016; </w:t>
      </w:r>
      <w:r w:rsidRPr="00B57B49">
        <w:rPr>
          <w:rFonts w:ascii="Book Antiqua" w:hAnsi="Book Antiqua"/>
          <w:b/>
          <w:bCs/>
          <w:color w:val="000000" w:themeColor="text1"/>
        </w:rPr>
        <w:t>14</w:t>
      </w:r>
      <w:r w:rsidRPr="00B57B49">
        <w:rPr>
          <w:rFonts w:ascii="Book Antiqua" w:hAnsi="Book Antiqua"/>
          <w:color w:val="000000" w:themeColor="text1"/>
        </w:rPr>
        <w:t>: 1308-1313 [PMID: 27299806 DOI: 10.1111/jth.13323]</w:t>
      </w:r>
    </w:p>
    <w:p w14:paraId="1F7C200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52 </w:t>
      </w:r>
      <w:r w:rsidRPr="00B57B49">
        <w:rPr>
          <w:rFonts w:ascii="Book Antiqua" w:hAnsi="Book Antiqua"/>
          <w:b/>
          <w:bCs/>
          <w:color w:val="000000" w:themeColor="text1"/>
        </w:rPr>
        <w:t>Lee SR</w:t>
      </w:r>
      <w:r w:rsidRPr="00B57B49">
        <w:rPr>
          <w:rFonts w:ascii="Book Antiqua" w:hAnsi="Book Antiqua"/>
          <w:color w:val="000000" w:themeColor="text1"/>
        </w:rPr>
        <w:t xml:space="preserve">, Choi EK, Park CS, Han KD, Jung JH, Oh S, Lip GYH. Direct Oral Anticoagulants in Patients With Nonvalvular Atrial Fibrillation and Low Body Weight. </w:t>
      </w:r>
      <w:r w:rsidRPr="00B57B49">
        <w:rPr>
          <w:rFonts w:ascii="Book Antiqua" w:hAnsi="Book Antiqua"/>
          <w:i/>
          <w:iCs/>
          <w:color w:val="000000" w:themeColor="text1"/>
        </w:rPr>
        <w:t>J Am Coll Cardiol</w:t>
      </w:r>
      <w:r w:rsidRPr="00B57B49">
        <w:rPr>
          <w:rFonts w:ascii="Book Antiqua" w:hAnsi="Book Antiqua"/>
          <w:color w:val="000000" w:themeColor="text1"/>
        </w:rPr>
        <w:t xml:space="preserve"> 2019; </w:t>
      </w:r>
      <w:r w:rsidRPr="00B57B49">
        <w:rPr>
          <w:rFonts w:ascii="Book Antiqua" w:hAnsi="Book Antiqua"/>
          <w:b/>
          <w:bCs/>
          <w:color w:val="000000" w:themeColor="text1"/>
        </w:rPr>
        <w:t>73</w:t>
      </w:r>
      <w:r w:rsidRPr="00B57B49">
        <w:rPr>
          <w:rFonts w:ascii="Book Antiqua" w:hAnsi="Book Antiqua"/>
          <w:color w:val="000000" w:themeColor="text1"/>
        </w:rPr>
        <w:t>: 919-931 [PMID: 30819360 DOI: 10.1016/j.jacc.2018.11.051]</w:t>
      </w:r>
    </w:p>
    <w:p w14:paraId="77E486F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53 </w:t>
      </w:r>
      <w:r w:rsidRPr="00B57B49">
        <w:rPr>
          <w:rFonts w:ascii="Book Antiqua" w:hAnsi="Book Antiqua"/>
          <w:b/>
          <w:bCs/>
          <w:color w:val="000000" w:themeColor="text1"/>
        </w:rPr>
        <w:t>Fralick M</w:t>
      </w:r>
      <w:r w:rsidRPr="00B57B49">
        <w:rPr>
          <w:rFonts w:ascii="Book Antiqua" w:hAnsi="Book Antiqua"/>
          <w:color w:val="000000" w:themeColor="text1"/>
        </w:rPr>
        <w:t xml:space="preserve">, Juurlink DN, Marras T. Bleeding associated with coadministration of rivaroxaban and clarithromycin. </w:t>
      </w:r>
      <w:r w:rsidRPr="00B57B49">
        <w:rPr>
          <w:rFonts w:ascii="Book Antiqua" w:hAnsi="Book Antiqua"/>
          <w:i/>
          <w:iCs/>
          <w:color w:val="000000" w:themeColor="text1"/>
        </w:rPr>
        <w:t>CMAJ</w:t>
      </w:r>
      <w:r w:rsidRPr="00B57B49">
        <w:rPr>
          <w:rFonts w:ascii="Book Antiqua" w:hAnsi="Book Antiqua"/>
          <w:color w:val="000000" w:themeColor="text1"/>
        </w:rPr>
        <w:t xml:space="preserve"> 2016; </w:t>
      </w:r>
      <w:r w:rsidRPr="00B57B49">
        <w:rPr>
          <w:rFonts w:ascii="Book Antiqua" w:hAnsi="Book Antiqua"/>
          <w:b/>
          <w:bCs/>
          <w:color w:val="000000" w:themeColor="text1"/>
        </w:rPr>
        <w:t>188</w:t>
      </w:r>
      <w:r w:rsidRPr="00B57B49">
        <w:rPr>
          <w:rFonts w:ascii="Book Antiqua" w:hAnsi="Book Antiqua"/>
          <w:color w:val="000000" w:themeColor="text1"/>
        </w:rPr>
        <w:t>: 669-672 [PMID: 26811362 DOI: 10.1503/cmaj.150580]</w:t>
      </w:r>
    </w:p>
    <w:p w14:paraId="151A082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54 </w:t>
      </w:r>
      <w:r w:rsidRPr="00B57B49">
        <w:rPr>
          <w:rFonts w:ascii="Book Antiqua" w:hAnsi="Book Antiqua"/>
          <w:b/>
          <w:bCs/>
          <w:color w:val="000000" w:themeColor="text1"/>
        </w:rPr>
        <w:t>Mueck W</w:t>
      </w:r>
      <w:r w:rsidRPr="00B57B49">
        <w:rPr>
          <w:rFonts w:ascii="Book Antiqua" w:hAnsi="Book Antiqua"/>
          <w:color w:val="000000" w:themeColor="text1"/>
        </w:rPr>
        <w:t xml:space="preserve">, Kubitza D, Becka M. Co-administration of rivaroxaban with drugs that share its elimination pathways: pharmacokinetic effects in healthy subjects. </w:t>
      </w:r>
      <w:r w:rsidRPr="00B57B49">
        <w:rPr>
          <w:rFonts w:ascii="Book Antiqua" w:hAnsi="Book Antiqua"/>
          <w:i/>
          <w:iCs/>
          <w:color w:val="000000" w:themeColor="text1"/>
        </w:rPr>
        <w:t>Br J Clin Pharmacol</w:t>
      </w:r>
      <w:r w:rsidRPr="00B57B49">
        <w:rPr>
          <w:rFonts w:ascii="Book Antiqua" w:hAnsi="Book Antiqua"/>
          <w:color w:val="000000" w:themeColor="text1"/>
        </w:rPr>
        <w:t xml:space="preserve"> 2013; </w:t>
      </w:r>
      <w:r w:rsidRPr="00B57B49">
        <w:rPr>
          <w:rFonts w:ascii="Book Antiqua" w:hAnsi="Book Antiqua"/>
          <w:b/>
          <w:bCs/>
          <w:color w:val="000000" w:themeColor="text1"/>
        </w:rPr>
        <w:t>76</w:t>
      </w:r>
      <w:r w:rsidRPr="00B57B49">
        <w:rPr>
          <w:rFonts w:ascii="Book Antiqua" w:hAnsi="Book Antiqua"/>
          <w:color w:val="000000" w:themeColor="text1"/>
        </w:rPr>
        <w:t>: 455-466 [PMID: 23305158 DOI: 10.1111/bcp.12075]</w:t>
      </w:r>
    </w:p>
    <w:p w14:paraId="22B754A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55 </w:t>
      </w:r>
      <w:r w:rsidRPr="00B57B49">
        <w:rPr>
          <w:rFonts w:ascii="Book Antiqua" w:hAnsi="Book Antiqua"/>
          <w:b/>
          <w:bCs/>
          <w:color w:val="000000" w:themeColor="text1"/>
        </w:rPr>
        <w:t>Ueshima S</w:t>
      </w:r>
      <w:r w:rsidRPr="00B57B49">
        <w:rPr>
          <w:rFonts w:ascii="Book Antiqua" w:hAnsi="Book Antiqua"/>
          <w:color w:val="000000" w:themeColor="text1"/>
        </w:rPr>
        <w:t xml:space="preserve">, Hira D, Fujii R, Kimura Y, Tomitsuka C, Yamane T, Tabuchi Y, Ozawa T, Itoh H, Horie M, Terada T, Katsura T. Impact of ABCB1, ABCG2, and CYP3A5 polymorphisms on plasma trough concentrations of apixaban in Japanese patients with atrial fibrillation. </w:t>
      </w:r>
      <w:r w:rsidRPr="00B57B49">
        <w:rPr>
          <w:rFonts w:ascii="Book Antiqua" w:hAnsi="Book Antiqua"/>
          <w:i/>
          <w:iCs/>
          <w:color w:val="000000" w:themeColor="text1"/>
        </w:rPr>
        <w:t>Pharmacogenet Genomics</w:t>
      </w:r>
      <w:r w:rsidRPr="00B57B49">
        <w:rPr>
          <w:rFonts w:ascii="Book Antiqua" w:hAnsi="Book Antiqua"/>
          <w:color w:val="000000" w:themeColor="text1"/>
        </w:rPr>
        <w:t xml:space="preserve"> 2017; </w:t>
      </w:r>
      <w:r w:rsidRPr="00B57B49">
        <w:rPr>
          <w:rFonts w:ascii="Book Antiqua" w:hAnsi="Book Antiqua"/>
          <w:b/>
          <w:bCs/>
          <w:color w:val="000000" w:themeColor="text1"/>
        </w:rPr>
        <w:t>27</w:t>
      </w:r>
      <w:r w:rsidRPr="00B57B49">
        <w:rPr>
          <w:rFonts w:ascii="Book Antiqua" w:hAnsi="Book Antiqua"/>
          <w:color w:val="000000" w:themeColor="text1"/>
        </w:rPr>
        <w:t>: 329-336 [PMID: 28678049 DOI: 10.1097/FPC.0000000000000294]</w:t>
      </w:r>
    </w:p>
    <w:p w14:paraId="6E364827"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56 </w:t>
      </w:r>
      <w:r w:rsidRPr="00B57B49">
        <w:rPr>
          <w:rFonts w:ascii="Book Antiqua" w:hAnsi="Book Antiqua"/>
          <w:b/>
          <w:bCs/>
          <w:color w:val="000000" w:themeColor="text1"/>
        </w:rPr>
        <w:t>Staatz CE</w:t>
      </w:r>
      <w:r w:rsidRPr="00B57B49">
        <w:rPr>
          <w:rFonts w:ascii="Book Antiqua" w:hAnsi="Book Antiqua"/>
          <w:color w:val="000000" w:themeColor="text1"/>
        </w:rPr>
        <w:t xml:space="preserve">, Goodman LK, Tett SE. Effect of CYP3A and ABCB1 single nucleotide polymorphisms on the pharmacokinetics and pharmacodynamics of calcineurin </w:t>
      </w:r>
      <w:r w:rsidRPr="00B57B49">
        <w:rPr>
          <w:rFonts w:ascii="Book Antiqua" w:hAnsi="Book Antiqua"/>
          <w:color w:val="000000" w:themeColor="text1"/>
        </w:rPr>
        <w:lastRenderedPageBreak/>
        <w:t xml:space="preserve">inhibitors: Part I. </w:t>
      </w:r>
      <w:r w:rsidRPr="00B57B49">
        <w:rPr>
          <w:rFonts w:ascii="Book Antiqua" w:hAnsi="Book Antiqua"/>
          <w:i/>
          <w:iCs/>
          <w:color w:val="000000" w:themeColor="text1"/>
        </w:rPr>
        <w:t>Clin Pharmacokinet</w:t>
      </w:r>
      <w:r w:rsidRPr="00B57B49">
        <w:rPr>
          <w:rFonts w:ascii="Book Antiqua" w:hAnsi="Book Antiqua"/>
          <w:color w:val="000000" w:themeColor="text1"/>
        </w:rPr>
        <w:t xml:space="preserve"> 2010; </w:t>
      </w:r>
      <w:r w:rsidRPr="00B57B49">
        <w:rPr>
          <w:rFonts w:ascii="Book Antiqua" w:hAnsi="Book Antiqua"/>
          <w:b/>
          <w:bCs/>
          <w:color w:val="000000" w:themeColor="text1"/>
        </w:rPr>
        <w:t>49</w:t>
      </w:r>
      <w:r w:rsidRPr="00B57B49">
        <w:rPr>
          <w:rFonts w:ascii="Book Antiqua" w:hAnsi="Book Antiqua"/>
          <w:color w:val="000000" w:themeColor="text1"/>
        </w:rPr>
        <w:t>: 141-175 [PMID: 20170205 DOI: 10.2165/11317350-000000000-00000]</w:t>
      </w:r>
    </w:p>
    <w:p w14:paraId="337AEBB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57 </w:t>
      </w:r>
      <w:r w:rsidRPr="00B57B49">
        <w:rPr>
          <w:rFonts w:ascii="Book Antiqua" w:hAnsi="Book Antiqua"/>
          <w:b/>
          <w:bCs/>
          <w:color w:val="000000" w:themeColor="text1"/>
        </w:rPr>
        <w:t>Ieiri I</w:t>
      </w:r>
      <w:r w:rsidRPr="00B57B49">
        <w:rPr>
          <w:rFonts w:ascii="Book Antiqua" w:hAnsi="Book Antiqua"/>
          <w:color w:val="000000" w:themeColor="text1"/>
        </w:rPr>
        <w:t xml:space="preserve">. Functional significance of genetic polymorphisms in P-glycoprotein (MDR1, ABCB1) and breast cancer resistance protein (BCRP, ABCG2). </w:t>
      </w:r>
      <w:r w:rsidRPr="00B57B49">
        <w:rPr>
          <w:rFonts w:ascii="Book Antiqua" w:hAnsi="Book Antiqua"/>
          <w:i/>
          <w:iCs/>
          <w:color w:val="000000" w:themeColor="text1"/>
        </w:rPr>
        <w:t>Drug Metab Pharmacokinet</w:t>
      </w:r>
      <w:r w:rsidRPr="00B57B49">
        <w:rPr>
          <w:rFonts w:ascii="Book Antiqua" w:hAnsi="Book Antiqua"/>
          <w:color w:val="000000" w:themeColor="text1"/>
        </w:rPr>
        <w:t xml:space="preserve"> 2012; </w:t>
      </w:r>
      <w:r w:rsidRPr="00B57B49">
        <w:rPr>
          <w:rFonts w:ascii="Book Antiqua" w:hAnsi="Book Antiqua"/>
          <w:b/>
          <w:bCs/>
          <w:color w:val="000000" w:themeColor="text1"/>
        </w:rPr>
        <w:t>27</w:t>
      </w:r>
      <w:r w:rsidRPr="00B57B49">
        <w:rPr>
          <w:rFonts w:ascii="Book Antiqua" w:hAnsi="Book Antiqua"/>
          <w:color w:val="000000" w:themeColor="text1"/>
        </w:rPr>
        <w:t>: 85-105 [PMID: 22123128 DOI: 10.2133/dmpk.dmpk-11-rv-098]</w:t>
      </w:r>
    </w:p>
    <w:p w14:paraId="0DB0B1F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58 </w:t>
      </w:r>
      <w:r w:rsidRPr="00B57B49">
        <w:rPr>
          <w:rFonts w:ascii="Book Antiqua" w:hAnsi="Book Antiqua"/>
          <w:b/>
          <w:bCs/>
          <w:color w:val="000000" w:themeColor="text1"/>
        </w:rPr>
        <w:t>Connolly SJ</w:t>
      </w:r>
      <w:r w:rsidRPr="00B57B49">
        <w:rPr>
          <w:rFonts w:ascii="Book Antiqua" w:hAnsi="Book Antiqua"/>
          <w:color w:val="000000" w:themeColor="text1"/>
        </w:rPr>
        <w:t xml:space="preserve">, Ezekowitz MD, Yusuf S, Eikelboom J, Oldgren J, Parekh A, Pogue J, Reilly PA, Themeles E, Varrone J, Wang S, Alings M, Xavier D, Zhu J, Diaz R, Lewis BS, Darius H, Diener HC, Joyner CD, Wallentin L; RE-LY Steering Committee and Investigators. Dabigatran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2009; </w:t>
      </w:r>
      <w:r w:rsidRPr="00B57B49">
        <w:rPr>
          <w:rFonts w:ascii="Book Antiqua" w:hAnsi="Book Antiqua"/>
          <w:b/>
          <w:bCs/>
          <w:color w:val="000000" w:themeColor="text1"/>
        </w:rPr>
        <w:t>361</w:t>
      </w:r>
      <w:r w:rsidRPr="00B57B49">
        <w:rPr>
          <w:rFonts w:ascii="Book Antiqua" w:hAnsi="Book Antiqua"/>
          <w:color w:val="000000" w:themeColor="text1"/>
        </w:rPr>
        <w:t>: 1139-1151 [PMID: 19717844 DOI: 10.1056/NEJMoa0905561]</w:t>
      </w:r>
    </w:p>
    <w:p w14:paraId="4EA7B08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59 </w:t>
      </w:r>
      <w:r w:rsidRPr="00B57B49">
        <w:rPr>
          <w:rFonts w:ascii="Book Antiqua" w:hAnsi="Book Antiqua"/>
          <w:b/>
          <w:bCs/>
          <w:color w:val="000000" w:themeColor="text1"/>
        </w:rPr>
        <w:t>Giugliano RP</w:t>
      </w:r>
      <w:r w:rsidRPr="00B57B49">
        <w:rPr>
          <w:rFonts w:ascii="Book Antiqua" w:hAnsi="Book Antiqua"/>
          <w:color w:val="000000" w:themeColor="text1"/>
        </w:rPr>
        <w:t xml:space="preserve">, Ruff CT, Braunwald E, Murphy SA, Wiviott SD, Halperin JL, Waldo AL, Ezekowitz MD, Weitz JI, Špinar J, Ruzyllo W, Ruda M, Koretsune Y, Betcher J, Shi M, Grip LT, Patel SP, Patel I, Hanyok JJ, Mercuri M, Antman EM; ENGAGE AF-TIMI 48 Investigators. Edoxaban versus warfarin in patients with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2013; </w:t>
      </w:r>
      <w:r w:rsidRPr="00B57B49">
        <w:rPr>
          <w:rFonts w:ascii="Book Antiqua" w:hAnsi="Book Antiqua"/>
          <w:b/>
          <w:bCs/>
          <w:color w:val="000000" w:themeColor="text1"/>
        </w:rPr>
        <w:t>369</w:t>
      </w:r>
      <w:r w:rsidRPr="00B57B49">
        <w:rPr>
          <w:rFonts w:ascii="Book Antiqua" w:hAnsi="Book Antiqua"/>
          <w:color w:val="000000" w:themeColor="text1"/>
        </w:rPr>
        <w:t>: 2093-2104 [PMID: 24251359 DOI: 10.1056/NEJMoa1310907]</w:t>
      </w:r>
    </w:p>
    <w:p w14:paraId="122B676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60 </w:t>
      </w:r>
      <w:r w:rsidRPr="00B57B49">
        <w:rPr>
          <w:rFonts w:ascii="Book Antiqua" w:hAnsi="Book Antiqua"/>
          <w:b/>
          <w:bCs/>
          <w:color w:val="000000" w:themeColor="text1"/>
        </w:rPr>
        <w:t>Patel MR</w:t>
      </w:r>
      <w:r w:rsidRPr="00B57B49">
        <w:rPr>
          <w:rFonts w:ascii="Book Antiqua" w:hAnsi="Book Antiqua"/>
          <w:color w:val="000000" w:themeColor="text1"/>
        </w:rPr>
        <w:t xml:space="preserve">, Mahaffey KW, Garg J, Pan G, Singer DE, Hacke W, Breithardt G, Halperin JL, Hankey GJ, Piccini JP, Becker RC, Nessel CC, Paolini JF, Berkowitz SD, Fox KA, Califf RM; ROCKET AF Investigators. Rivaroxaban versus warfarin in nonvalvular atrial fibrillation. </w:t>
      </w:r>
      <w:r w:rsidRPr="00B57B49">
        <w:rPr>
          <w:rFonts w:ascii="Book Antiqua" w:hAnsi="Book Antiqua"/>
          <w:i/>
          <w:iCs/>
          <w:color w:val="000000" w:themeColor="text1"/>
        </w:rPr>
        <w:t>N Engl J Med</w:t>
      </w:r>
      <w:r w:rsidRPr="00B57B49">
        <w:rPr>
          <w:rFonts w:ascii="Book Antiqua" w:hAnsi="Book Antiqua"/>
          <w:color w:val="000000" w:themeColor="text1"/>
        </w:rPr>
        <w:t xml:space="preserve"> 2011; </w:t>
      </w:r>
      <w:r w:rsidRPr="00B57B49">
        <w:rPr>
          <w:rFonts w:ascii="Book Antiqua" w:hAnsi="Book Antiqua"/>
          <w:b/>
          <w:bCs/>
          <w:color w:val="000000" w:themeColor="text1"/>
        </w:rPr>
        <w:t>365</w:t>
      </w:r>
      <w:r w:rsidRPr="00B57B49">
        <w:rPr>
          <w:rFonts w:ascii="Book Antiqua" w:hAnsi="Book Antiqua"/>
          <w:color w:val="000000" w:themeColor="text1"/>
        </w:rPr>
        <w:t>: 883-891 [PMID: 21830957 DOI: 10.1056/NEJMoa1009638]</w:t>
      </w:r>
    </w:p>
    <w:p w14:paraId="2629F39E"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61 </w:t>
      </w:r>
      <w:r w:rsidRPr="00B57B49">
        <w:rPr>
          <w:rFonts w:ascii="Book Antiqua" w:hAnsi="Book Antiqua"/>
          <w:b/>
          <w:bCs/>
          <w:color w:val="000000" w:themeColor="text1"/>
        </w:rPr>
        <w:t>Weitz JI</w:t>
      </w:r>
      <w:r w:rsidRPr="00B57B49">
        <w:rPr>
          <w:rFonts w:ascii="Book Antiqua" w:hAnsi="Book Antiqua"/>
          <w:color w:val="000000" w:themeColor="text1"/>
        </w:rPr>
        <w:t xml:space="preserve">, Connolly SJ, Patel I, Salazar D, Rohatagi S, Mendell J, Kastrissios H, Jin J, Kunitada S. Randomised, parallel-group, multicentre, multinational phase 2 study comparing edoxaban, an oral factor Xa inhibitor, with warfarin for stroke prevention in patients with atrial fibrillation. </w:t>
      </w:r>
      <w:r w:rsidRPr="00B57B49">
        <w:rPr>
          <w:rFonts w:ascii="Book Antiqua" w:hAnsi="Book Antiqua"/>
          <w:i/>
          <w:iCs/>
          <w:color w:val="000000" w:themeColor="text1"/>
        </w:rPr>
        <w:t>Thromb Haemost</w:t>
      </w:r>
      <w:r w:rsidRPr="00B57B49">
        <w:rPr>
          <w:rFonts w:ascii="Book Antiqua" w:hAnsi="Book Antiqua"/>
          <w:color w:val="000000" w:themeColor="text1"/>
        </w:rPr>
        <w:t xml:space="preserve"> 2010; </w:t>
      </w:r>
      <w:r w:rsidRPr="00B57B49">
        <w:rPr>
          <w:rFonts w:ascii="Book Antiqua" w:hAnsi="Book Antiqua"/>
          <w:b/>
          <w:bCs/>
          <w:color w:val="000000" w:themeColor="text1"/>
        </w:rPr>
        <w:t>104</w:t>
      </w:r>
      <w:r w:rsidRPr="00B57B49">
        <w:rPr>
          <w:rFonts w:ascii="Book Antiqua" w:hAnsi="Book Antiqua"/>
          <w:color w:val="000000" w:themeColor="text1"/>
        </w:rPr>
        <w:t>: 633-641 [PMID: 20694273 DOI: 10.1160/TH10-01-0066]</w:t>
      </w:r>
    </w:p>
    <w:p w14:paraId="3273C62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62 </w:t>
      </w:r>
      <w:r w:rsidRPr="00B57B49">
        <w:rPr>
          <w:rFonts w:ascii="Book Antiqua" w:hAnsi="Book Antiqua"/>
          <w:b/>
          <w:bCs/>
          <w:color w:val="000000" w:themeColor="text1"/>
        </w:rPr>
        <w:t>Salazar DE</w:t>
      </w:r>
      <w:r w:rsidRPr="00B57B49">
        <w:rPr>
          <w:rFonts w:ascii="Book Antiqua" w:hAnsi="Book Antiqua"/>
          <w:color w:val="000000" w:themeColor="text1"/>
        </w:rPr>
        <w:t xml:space="preserve">, Mendell J, Kastrissios H, Green M, Carrothers TJ, Song S, Patel I, Bocanegra TS, Antman EM, Giugliano RP, Kunitada S, Dornseif B, Shi M, Tachibana M, Zhou S, Rohatagi S. Modelling and simulation of edoxaban exposure and response </w:t>
      </w:r>
      <w:r w:rsidRPr="00B57B49">
        <w:rPr>
          <w:rFonts w:ascii="Book Antiqua" w:hAnsi="Book Antiqua"/>
          <w:color w:val="000000" w:themeColor="text1"/>
        </w:rPr>
        <w:lastRenderedPageBreak/>
        <w:t xml:space="preserve">relationships in patients with atrial fibrillation. </w:t>
      </w:r>
      <w:r w:rsidRPr="00B57B49">
        <w:rPr>
          <w:rFonts w:ascii="Book Antiqua" w:hAnsi="Book Antiqua"/>
          <w:i/>
          <w:iCs/>
          <w:color w:val="000000" w:themeColor="text1"/>
        </w:rPr>
        <w:t>Thromb Haemost</w:t>
      </w:r>
      <w:r w:rsidRPr="00B57B49">
        <w:rPr>
          <w:rFonts w:ascii="Book Antiqua" w:hAnsi="Book Antiqua"/>
          <w:color w:val="000000" w:themeColor="text1"/>
        </w:rPr>
        <w:t xml:space="preserve"> 2012; </w:t>
      </w:r>
      <w:r w:rsidRPr="00B57B49">
        <w:rPr>
          <w:rFonts w:ascii="Book Antiqua" w:hAnsi="Book Antiqua"/>
          <w:b/>
          <w:bCs/>
          <w:color w:val="000000" w:themeColor="text1"/>
        </w:rPr>
        <w:t>107</w:t>
      </w:r>
      <w:r w:rsidRPr="00B57B49">
        <w:rPr>
          <w:rFonts w:ascii="Book Antiqua" w:hAnsi="Book Antiqua"/>
          <w:color w:val="000000" w:themeColor="text1"/>
        </w:rPr>
        <w:t>: 925-936 [PMID: 22398655 DOI: 10.1160/TH11-08-0566]</w:t>
      </w:r>
    </w:p>
    <w:p w14:paraId="1E8559CD"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63 </w:t>
      </w:r>
      <w:r w:rsidRPr="00B57B49">
        <w:rPr>
          <w:rFonts w:ascii="Book Antiqua" w:hAnsi="Book Antiqua"/>
          <w:b/>
          <w:bCs/>
          <w:color w:val="000000" w:themeColor="text1"/>
        </w:rPr>
        <w:t>Sakaguchi T</w:t>
      </w:r>
      <w:r w:rsidRPr="00B57B49">
        <w:rPr>
          <w:rFonts w:ascii="Book Antiqua" w:hAnsi="Book Antiqua"/>
          <w:color w:val="000000" w:themeColor="text1"/>
        </w:rPr>
        <w:t xml:space="preserve">, Osanai H, Murase Y, Ishii H, Nakashima Y, Asano H, Suzuki S, Takefuji M, Inden Y, Sakai K, Murohara T, Ajioka M. Monitoring of anti-Xa activity and factors related to bleeding events: A study in Japanese patients with nonvalvular atrial fibrillation receiving rivaroxaban. </w:t>
      </w:r>
      <w:r w:rsidRPr="00B57B49">
        <w:rPr>
          <w:rFonts w:ascii="Book Antiqua" w:hAnsi="Book Antiqua"/>
          <w:i/>
          <w:iCs/>
          <w:color w:val="000000" w:themeColor="text1"/>
        </w:rPr>
        <w:t>J Cardiol</w:t>
      </w:r>
      <w:r w:rsidRPr="00B57B49">
        <w:rPr>
          <w:rFonts w:ascii="Book Antiqua" w:hAnsi="Book Antiqua"/>
          <w:color w:val="000000" w:themeColor="text1"/>
        </w:rPr>
        <w:t xml:space="preserve"> 2017; </w:t>
      </w:r>
      <w:r w:rsidRPr="00B57B49">
        <w:rPr>
          <w:rFonts w:ascii="Book Antiqua" w:hAnsi="Book Antiqua"/>
          <w:b/>
          <w:bCs/>
          <w:color w:val="000000" w:themeColor="text1"/>
        </w:rPr>
        <w:t>70</w:t>
      </w:r>
      <w:r w:rsidRPr="00B57B49">
        <w:rPr>
          <w:rFonts w:ascii="Book Antiqua" w:hAnsi="Book Antiqua"/>
          <w:color w:val="000000" w:themeColor="text1"/>
        </w:rPr>
        <w:t>: 244-249 [PMID: 28017463 DOI: 10.1016/j.jjcc.2016.11.013]</w:t>
      </w:r>
    </w:p>
    <w:p w14:paraId="7CD2D793"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64 </w:t>
      </w:r>
      <w:r w:rsidRPr="00B57B49">
        <w:rPr>
          <w:rFonts w:ascii="Book Antiqua" w:hAnsi="Book Antiqua"/>
          <w:b/>
          <w:bCs/>
          <w:color w:val="000000" w:themeColor="text1"/>
        </w:rPr>
        <w:t>Sin CF</w:t>
      </w:r>
      <w:r w:rsidRPr="00B57B49">
        <w:rPr>
          <w:rFonts w:ascii="Book Antiqua" w:hAnsi="Book Antiqua"/>
          <w:color w:val="000000" w:themeColor="text1"/>
        </w:rPr>
        <w:t xml:space="preserve">, Wong KP, Wong HM, Siu CW, Yap DYH. Plasma Rivaroxaban Level in Patients With Early Stages of Chronic Kidney Disease-Relationships With Renal Function and Clinical Events. </w:t>
      </w:r>
      <w:r w:rsidRPr="00B57B49">
        <w:rPr>
          <w:rFonts w:ascii="Book Antiqua" w:hAnsi="Book Antiqua"/>
          <w:i/>
          <w:iCs/>
          <w:color w:val="000000" w:themeColor="text1"/>
        </w:rPr>
        <w:t>Front Pharmacol</w:t>
      </w:r>
      <w:r w:rsidRPr="00B57B49">
        <w:rPr>
          <w:rFonts w:ascii="Book Antiqua" w:hAnsi="Book Antiqua"/>
          <w:color w:val="000000" w:themeColor="text1"/>
        </w:rPr>
        <w:t xml:space="preserve"> 2022; </w:t>
      </w:r>
      <w:r w:rsidRPr="00B57B49">
        <w:rPr>
          <w:rFonts w:ascii="Book Antiqua" w:hAnsi="Book Antiqua"/>
          <w:b/>
          <w:bCs/>
          <w:color w:val="000000" w:themeColor="text1"/>
        </w:rPr>
        <w:t>13</w:t>
      </w:r>
      <w:r w:rsidRPr="00B57B49">
        <w:rPr>
          <w:rFonts w:ascii="Book Antiqua" w:hAnsi="Book Antiqua"/>
          <w:color w:val="000000" w:themeColor="text1"/>
        </w:rPr>
        <w:t>: 888660 [PMID: 35662694 DOI: 10.3389/fphar.2022.888660]</w:t>
      </w:r>
    </w:p>
    <w:p w14:paraId="3FA514E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65 </w:t>
      </w:r>
      <w:r w:rsidRPr="00B57B49">
        <w:rPr>
          <w:rFonts w:ascii="Book Antiqua" w:hAnsi="Book Antiqua"/>
          <w:b/>
          <w:bCs/>
          <w:color w:val="000000" w:themeColor="text1"/>
        </w:rPr>
        <w:t>Chan EW</w:t>
      </w:r>
      <w:r w:rsidRPr="00B57B49">
        <w:rPr>
          <w:rFonts w:ascii="Book Antiqua" w:hAnsi="Book Antiqua"/>
          <w:color w:val="000000" w:themeColor="text1"/>
        </w:rPr>
        <w:t xml:space="preserve">, Lau WC, Leung WK, Mok MT, He Y, Tong TS, Wong IC. Prevention of Dabigatran-Related Gastrointestinal Bleeding With Gastroprotective Agents: A Population-Based Study. </w:t>
      </w:r>
      <w:r w:rsidRPr="00B57B49">
        <w:rPr>
          <w:rFonts w:ascii="Book Antiqua" w:hAnsi="Book Antiqua"/>
          <w:i/>
          <w:iCs/>
          <w:color w:val="000000" w:themeColor="text1"/>
        </w:rPr>
        <w:t>Gastroenterology</w:t>
      </w:r>
      <w:r w:rsidRPr="00B57B49">
        <w:rPr>
          <w:rFonts w:ascii="Book Antiqua" w:hAnsi="Book Antiqua"/>
          <w:color w:val="000000" w:themeColor="text1"/>
        </w:rPr>
        <w:t xml:space="preserve"> 2015; </w:t>
      </w:r>
      <w:r w:rsidRPr="00B57B49">
        <w:rPr>
          <w:rFonts w:ascii="Book Antiqua" w:hAnsi="Book Antiqua"/>
          <w:b/>
          <w:bCs/>
          <w:color w:val="000000" w:themeColor="text1"/>
        </w:rPr>
        <w:t>149</w:t>
      </w:r>
      <w:r w:rsidRPr="00B57B49">
        <w:rPr>
          <w:rFonts w:ascii="Book Antiqua" w:hAnsi="Book Antiqua"/>
          <w:color w:val="000000" w:themeColor="text1"/>
        </w:rPr>
        <w:t>: 586-95.e3 [PMID: 25960019 DOI: 10.1053/j.gastro.2015.05.002]</w:t>
      </w:r>
    </w:p>
    <w:p w14:paraId="3B1F5DA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66 </w:t>
      </w:r>
      <w:r w:rsidRPr="00B57B49">
        <w:rPr>
          <w:rFonts w:ascii="Book Antiqua" w:hAnsi="Book Antiqua"/>
          <w:b/>
          <w:bCs/>
          <w:color w:val="000000" w:themeColor="text1"/>
        </w:rPr>
        <w:t>Ollier E</w:t>
      </w:r>
      <w:r w:rsidRPr="00B57B49">
        <w:rPr>
          <w:rFonts w:ascii="Book Antiqua" w:hAnsi="Book Antiqua"/>
          <w:color w:val="000000" w:themeColor="text1"/>
        </w:rPr>
        <w:t xml:space="preserve">, Hodin S, Basset T, Accassat S, Bertoletti L, Mismetti P, Delavenne X. In vitro and in vivo evaluation of drug-drug interaction between dabigatran and proton pump inhibitors. </w:t>
      </w:r>
      <w:r w:rsidRPr="00B57B49">
        <w:rPr>
          <w:rFonts w:ascii="Book Antiqua" w:hAnsi="Book Antiqua"/>
          <w:i/>
          <w:iCs/>
          <w:color w:val="000000" w:themeColor="text1"/>
        </w:rPr>
        <w:t>Fundam Clin Pharmacol</w:t>
      </w:r>
      <w:r w:rsidRPr="00B57B49">
        <w:rPr>
          <w:rFonts w:ascii="Book Antiqua" w:hAnsi="Book Antiqua"/>
          <w:color w:val="000000" w:themeColor="text1"/>
        </w:rPr>
        <w:t xml:space="preserve"> 2015; </w:t>
      </w:r>
      <w:r w:rsidRPr="00B57B49">
        <w:rPr>
          <w:rFonts w:ascii="Book Antiqua" w:hAnsi="Book Antiqua"/>
          <w:b/>
          <w:bCs/>
          <w:color w:val="000000" w:themeColor="text1"/>
        </w:rPr>
        <w:t>29</w:t>
      </w:r>
      <w:r w:rsidRPr="00B57B49">
        <w:rPr>
          <w:rFonts w:ascii="Book Antiqua" w:hAnsi="Book Antiqua"/>
          <w:color w:val="000000" w:themeColor="text1"/>
        </w:rPr>
        <w:t>: 604-614 [PMID: 26392328 DOI: 10.1111/fcp.12154]</w:t>
      </w:r>
    </w:p>
    <w:p w14:paraId="3D587595"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67 </w:t>
      </w:r>
      <w:r w:rsidRPr="00B57B49">
        <w:rPr>
          <w:rFonts w:ascii="Book Antiqua" w:hAnsi="Book Antiqua"/>
          <w:b/>
          <w:bCs/>
          <w:color w:val="000000" w:themeColor="text1"/>
        </w:rPr>
        <w:t>Bolek T</w:t>
      </w:r>
      <w:r w:rsidRPr="00B57B49">
        <w:rPr>
          <w:rFonts w:ascii="Book Antiqua" w:hAnsi="Book Antiqua"/>
          <w:color w:val="000000" w:themeColor="text1"/>
        </w:rPr>
        <w:t xml:space="preserve">, Samoš M, Škorňová I, Galajda P, Staško J, Kubisz P, Mokáň M. Proton Pump Inhibitors and Dabigatran Therapy: Impact on Gastric Bleeding and Dabigatran Plasma Levels. </w:t>
      </w:r>
      <w:r w:rsidRPr="00B57B49">
        <w:rPr>
          <w:rFonts w:ascii="Book Antiqua" w:hAnsi="Book Antiqua"/>
          <w:i/>
          <w:iCs/>
          <w:color w:val="000000" w:themeColor="text1"/>
        </w:rPr>
        <w:t>Semin Thromb Hemost</w:t>
      </w:r>
      <w:r w:rsidRPr="00B57B49">
        <w:rPr>
          <w:rFonts w:ascii="Book Antiqua" w:hAnsi="Book Antiqua"/>
          <w:color w:val="000000" w:themeColor="text1"/>
        </w:rPr>
        <w:t xml:space="preserve"> 2019; </w:t>
      </w:r>
      <w:r w:rsidRPr="00B57B49">
        <w:rPr>
          <w:rFonts w:ascii="Book Antiqua" w:hAnsi="Book Antiqua"/>
          <w:b/>
          <w:bCs/>
          <w:color w:val="000000" w:themeColor="text1"/>
        </w:rPr>
        <w:t>45</w:t>
      </w:r>
      <w:r w:rsidRPr="00B57B49">
        <w:rPr>
          <w:rFonts w:ascii="Book Antiqua" w:hAnsi="Book Antiqua"/>
          <w:color w:val="000000" w:themeColor="text1"/>
        </w:rPr>
        <w:t>: 846-850 [PMID: 31537027 DOI: 10.1055/s-0039-1695735]</w:t>
      </w:r>
    </w:p>
    <w:p w14:paraId="05A3AB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68 </w:t>
      </w:r>
      <w:r w:rsidRPr="00B57B49">
        <w:rPr>
          <w:rFonts w:ascii="Book Antiqua" w:hAnsi="Book Antiqua"/>
          <w:b/>
          <w:bCs/>
          <w:color w:val="000000" w:themeColor="text1"/>
        </w:rPr>
        <w:t>Desai J</w:t>
      </w:r>
      <w:r w:rsidRPr="00B57B49">
        <w:rPr>
          <w:rFonts w:ascii="Book Antiqua" w:hAnsi="Book Antiqua"/>
          <w:color w:val="000000" w:themeColor="text1"/>
        </w:rPr>
        <w:t xml:space="preserve">, Granger CB, Weitz JI, Aisenberg J. Novel oral anticoagulants in gastroenterology practice.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2013; </w:t>
      </w:r>
      <w:r w:rsidRPr="00B57B49">
        <w:rPr>
          <w:rFonts w:ascii="Book Antiqua" w:hAnsi="Book Antiqua"/>
          <w:b/>
          <w:bCs/>
          <w:color w:val="000000" w:themeColor="text1"/>
        </w:rPr>
        <w:t>78</w:t>
      </w:r>
      <w:r w:rsidRPr="00B57B49">
        <w:rPr>
          <w:rFonts w:ascii="Book Antiqua" w:hAnsi="Book Antiqua"/>
          <w:color w:val="000000" w:themeColor="text1"/>
        </w:rPr>
        <w:t>: 227-239 [PMID: 23725876 DOI: 10.1016/j.gie.2013.04.179]</w:t>
      </w:r>
    </w:p>
    <w:p w14:paraId="72F7F7B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69 </w:t>
      </w:r>
      <w:r w:rsidRPr="00B57B49">
        <w:rPr>
          <w:rFonts w:ascii="Book Antiqua" w:hAnsi="Book Antiqua"/>
          <w:b/>
          <w:bCs/>
          <w:color w:val="000000" w:themeColor="text1"/>
        </w:rPr>
        <w:t>Garcia DA</w:t>
      </w:r>
      <w:r w:rsidRPr="00B57B49">
        <w:rPr>
          <w:rFonts w:ascii="Book Antiqua" w:hAnsi="Book Antiqua"/>
          <w:color w:val="000000" w:themeColor="text1"/>
        </w:rPr>
        <w:t xml:space="preserve">, Regan S, Henault LE, Upadhyay A, Baker J, Othman M, Hylek EM. Risk of thromboembolism with short-term interruption of warfarin therapy. </w:t>
      </w:r>
      <w:r w:rsidRPr="00B57B49">
        <w:rPr>
          <w:rFonts w:ascii="Book Antiqua" w:hAnsi="Book Antiqua"/>
          <w:i/>
          <w:iCs/>
          <w:color w:val="000000" w:themeColor="text1"/>
        </w:rPr>
        <w:t>Arch Intern Med</w:t>
      </w:r>
      <w:r w:rsidRPr="00B57B49">
        <w:rPr>
          <w:rFonts w:ascii="Book Antiqua" w:hAnsi="Book Antiqua"/>
          <w:color w:val="000000" w:themeColor="text1"/>
        </w:rPr>
        <w:t xml:space="preserve"> 2008; </w:t>
      </w:r>
      <w:r w:rsidRPr="00B57B49">
        <w:rPr>
          <w:rFonts w:ascii="Book Antiqua" w:hAnsi="Book Antiqua"/>
          <w:b/>
          <w:bCs/>
          <w:color w:val="000000" w:themeColor="text1"/>
        </w:rPr>
        <w:t>168</w:t>
      </w:r>
      <w:r w:rsidRPr="00B57B49">
        <w:rPr>
          <w:rFonts w:ascii="Book Antiqua" w:hAnsi="Book Antiqua"/>
          <w:color w:val="000000" w:themeColor="text1"/>
        </w:rPr>
        <w:t>: 63-69 [PMID: 18195197 DOI: 10.1001/archinternmed.2007.23]</w:t>
      </w:r>
    </w:p>
    <w:p w14:paraId="2DE6FEA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70 </w:t>
      </w:r>
      <w:r w:rsidRPr="00B57B49">
        <w:rPr>
          <w:rFonts w:ascii="Book Antiqua" w:hAnsi="Book Antiqua"/>
          <w:b/>
          <w:bCs/>
          <w:color w:val="000000" w:themeColor="text1"/>
        </w:rPr>
        <w:t>Fujimoto K</w:t>
      </w:r>
      <w:r w:rsidRPr="00B57B49">
        <w:rPr>
          <w:rFonts w:ascii="Book Antiqua" w:hAnsi="Book Antiqua"/>
          <w:color w:val="000000" w:themeColor="text1"/>
        </w:rPr>
        <w:t xml:space="preserve">, Fujishiro M, Kato M, Higuchi K, Iwakiri R, Sakamoto C, Uchiyama S, Kashiwagi A, Ogawa H, Murakami K, Mine T, Yoshino J, Kinoshita Y, Ichinose M, Matsui T; Japan Gastroenterological Endoscopy Society. Guidelines for gastroenterological endoscopy in patients undergoing antithrombotic treatment. </w:t>
      </w:r>
      <w:r w:rsidRPr="00B57B49">
        <w:rPr>
          <w:rFonts w:ascii="Book Antiqua" w:hAnsi="Book Antiqua"/>
          <w:i/>
          <w:iCs/>
          <w:color w:val="000000" w:themeColor="text1"/>
        </w:rPr>
        <w:t>Dig Endosc</w:t>
      </w:r>
      <w:r w:rsidRPr="00B57B49">
        <w:rPr>
          <w:rFonts w:ascii="Book Antiqua" w:hAnsi="Book Antiqua"/>
          <w:color w:val="000000" w:themeColor="text1"/>
        </w:rPr>
        <w:t xml:space="preserve"> 2014; </w:t>
      </w:r>
      <w:r w:rsidRPr="00B57B49">
        <w:rPr>
          <w:rFonts w:ascii="Book Antiqua" w:hAnsi="Book Antiqua"/>
          <w:b/>
          <w:bCs/>
          <w:color w:val="000000" w:themeColor="text1"/>
        </w:rPr>
        <w:t>26</w:t>
      </w:r>
      <w:r w:rsidRPr="00B57B49">
        <w:rPr>
          <w:rFonts w:ascii="Book Antiqua" w:hAnsi="Book Antiqua"/>
          <w:color w:val="000000" w:themeColor="text1"/>
        </w:rPr>
        <w:t>: 1-14 [PMID: 24215155 DOI: 10.1111/den.12183]</w:t>
      </w:r>
    </w:p>
    <w:p w14:paraId="11C2FD32"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71 </w:t>
      </w:r>
      <w:r w:rsidRPr="00B57B49">
        <w:rPr>
          <w:rFonts w:ascii="Book Antiqua" w:hAnsi="Book Antiqua"/>
          <w:b/>
          <w:bCs/>
          <w:color w:val="000000" w:themeColor="text1"/>
        </w:rPr>
        <w:t>Kato M</w:t>
      </w:r>
      <w:r w:rsidRPr="00B57B49">
        <w:rPr>
          <w:rFonts w:ascii="Book Antiqua" w:hAnsi="Book Antiqua"/>
          <w:color w:val="000000" w:themeColor="text1"/>
        </w:rPr>
        <w:t xml:space="preserve">, Uedo N, Hokimoto S, Ieko M, Higuchi K, Murakami K, Fujimoto K. Guidelines for Gastroenterological Endoscopy in Patients Undergoing Antithrombotic Treatment: 2017 Appendix on Anticoagulants Including Direct Oral Anticoagulants. </w:t>
      </w:r>
      <w:r w:rsidRPr="00B57B49">
        <w:rPr>
          <w:rFonts w:ascii="Book Antiqua" w:hAnsi="Book Antiqua"/>
          <w:i/>
          <w:iCs/>
          <w:color w:val="000000" w:themeColor="text1"/>
        </w:rPr>
        <w:t>Dig Endosc</w:t>
      </w:r>
      <w:r w:rsidRPr="00B57B49">
        <w:rPr>
          <w:rFonts w:ascii="Book Antiqua" w:hAnsi="Book Antiqua"/>
          <w:color w:val="000000" w:themeColor="text1"/>
        </w:rPr>
        <w:t xml:space="preserve"> 2018; </w:t>
      </w:r>
      <w:r w:rsidRPr="00B57B49">
        <w:rPr>
          <w:rFonts w:ascii="Book Antiqua" w:hAnsi="Book Antiqua"/>
          <w:b/>
          <w:bCs/>
          <w:color w:val="000000" w:themeColor="text1"/>
        </w:rPr>
        <w:t>30</w:t>
      </w:r>
      <w:r w:rsidRPr="00B57B49">
        <w:rPr>
          <w:rFonts w:ascii="Book Antiqua" w:hAnsi="Book Antiqua"/>
          <w:color w:val="000000" w:themeColor="text1"/>
        </w:rPr>
        <w:t>: 433-440 [PMID: 29733468 DOI: 10.1111/den.13184]</w:t>
      </w:r>
    </w:p>
    <w:p w14:paraId="00781C1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72 </w:t>
      </w:r>
      <w:r w:rsidRPr="00B57B49">
        <w:rPr>
          <w:rFonts w:ascii="Book Antiqua" w:hAnsi="Book Antiqua"/>
          <w:b/>
          <w:bCs/>
          <w:color w:val="000000" w:themeColor="text1"/>
        </w:rPr>
        <w:t>Veitch AM</w:t>
      </w:r>
      <w:r w:rsidRPr="00B57B49">
        <w:rPr>
          <w:rFonts w:ascii="Book Antiqua" w:hAnsi="Book Antiqua"/>
          <w:color w:val="000000" w:themeColor="text1"/>
        </w:rPr>
        <w:t xml:space="preserve">, Radaelli F, Alikhan R, Dumonceau JM, Eaton D, Jerrome J, Lester W, Nylander D, Thoufeeq M, Vanbiervliet G, Wilkinson JR, Van Hooft JE. Endoscopy in patients on antiplatelet or anticoagulant therapy: British Society of Gastroenterology (BSG) and European Society of Gastrointestinal Endoscopy (ESGE) guideline update. </w:t>
      </w:r>
      <w:r w:rsidRPr="00B57B49">
        <w:rPr>
          <w:rFonts w:ascii="Book Antiqua" w:hAnsi="Book Antiqua"/>
          <w:i/>
          <w:iCs/>
          <w:color w:val="000000" w:themeColor="text1"/>
        </w:rPr>
        <w:t>Gut</w:t>
      </w:r>
      <w:r w:rsidRPr="00B57B49">
        <w:rPr>
          <w:rFonts w:ascii="Book Antiqua" w:hAnsi="Book Antiqua"/>
          <w:color w:val="000000" w:themeColor="text1"/>
        </w:rPr>
        <w:t xml:space="preserve"> 2021; </w:t>
      </w:r>
      <w:r w:rsidRPr="00B57B49">
        <w:rPr>
          <w:rFonts w:ascii="Book Antiqua" w:hAnsi="Book Antiqua"/>
          <w:b/>
          <w:bCs/>
          <w:color w:val="000000" w:themeColor="text1"/>
        </w:rPr>
        <w:t>70</w:t>
      </w:r>
      <w:r w:rsidRPr="00B57B49">
        <w:rPr>
          <w:rFonts w:ascii="Book Antiqua" w:hAnsi="Book Antiqua"/>
          <w:color w:val="000000" w:themeColor="text1"/>
        </w:rPr>
        <w:t>: 1611-1628 [PMID: 34362780 DOI: 10.1136/gutjnl-2021-325184]</w:t>
      </w:r>
    </w:p>
    <w:p w14:paraId="1AD974CC" w14:textId="7F3EDA09"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73 </w:t>
      </w:r>
      <w:r w:rsidRPr="00B57B49">
        <w:rPr>
          <w:rFonts w:ascii="Book Antiqua" w:hAnsi="Book Antiqua"/>
          <w:b/>
          <w:bCs/>
          <w:color w:val="000000" w:themeColor="text1"/>
        </w:rPr>
        <w:t>Acosta RD</w:t>
      </w:r>
      <w:r w:rsidRPr="00B57B49">
        <w:rPr>
          <w:rFonts w:ascii="Book Antiqua" w:hAnsi="Book Antiqua"/>
          <w:color w:val="000000" w:themeColor="text1"/>
        </w:rPr>
        <w:t>, Abraham NS, Chandrasekhara V, Chathadi KV, Early DS, Eloubeidi MA, Evans JA, Faulx AL, Fisher DA, Fonkalsrud L, Hwang JH, Khashab MA, Lightdale JR, Muthusamy VR, Pasha SF, Saltzman JR, Shaukat A, Shergill AK, Wang A, Cash BD, DeWitt JM</w:t>
      </w:r>
      <w:r w:rsidR="000410D1" w:rsidRPr="00B57B49">
        <w:rPr>
          <w:rFonts w:ascii="Book Antiqua" w:hAnsi="Book Antiqua"/>
          <w:color w:val="000000" w:themeColor="text1"/>
        </w:rPr>
        <w:t>,</w:t>
      </w:r>
      <w:r w:rsidR="000410D1" w:rsidRPr="00B57B49">
        <w:rPr>
          <w:rFonts w:ascii="Book Antiqua" w:hAnsi="Book Antiqua"/>
          <w:b/>
          <w:bCs/>
          <w:color w:val="000000" w:themeColor="text1"/>
        </w:rPr>
        <w:t xml:space="preserve"> </w:t>
      </w:r>
      <w:r w:rsidR="000410D1" w:rsidRPr="00B57B49">
        <w:rPr>
          <w:rFonts w:ascii="Book Antiqua" w:hAnsi="Book Antiqua"/>
          <w:color w:val="000000" w:themeColor="text1"/>
        </w:rPr>
        <w:t>ASGE Standards of Practice Committee</w:t>
      </w:r>
      <w:r w:rsidRPr="00B57B49">
        <w:rPr>
          <w:rFonts w:ascii="Book Antiqua" w:hAnsi="Book Antiqua"/>
          <w:color w:val="000000" w:themeColor="text1"/>
        </w:rPr>
        <w:t xml:space="preserve">. The management of antithrombotic agents for patients undergoing GI endoscopy.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83</w:t>
      </w:r>
      <w:r w:rsidRPr="00B57B49">
        <w:rPr>
          <w:rFonts w:ascii="Book Antiqua" w:hAnsi="Book Antiqua"/>
          <w:color w:val="000000" w:themeColor="text1"/>
        </w:rPr>
        <w:t>: 3-16 [PMID: 26621548 DOI: 10.1016/j.gie.2015.09.035]</w:t>
      </w:r>
    </w:p>
    <w:p w14:paraId="23626791"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74 </w:t>
      </w:r>
      <w:r w:rsidRPr="00B57B49">
        <w:rPr>
          <w:rFonts w:ascii="Book Antiqua" w:hAnsi="Book Antiqua"/>
          <w:b/>
          <w:bCs/>
          <w:color w:val="000000" w:themeColor="text1"/>
        </w:rPr>
        <w:t>Lim H</w:t>
      </w:r>
      <w:r w:rsidRPr="00B57B49">
        <w:rPr>
          <w:rFonts w:ascii="Book Antiqua" w:hAnsi="Book Antiqua"/>
          <w:color w:val="000000" w:themeColor="text1"/>
        </w:rPr>
        <w:t xml:space="preserve">, Gong EJ, Min BH, Kang SJ, Shin CM, Byeon JS, Choi M, Park CG, Cho JY, Lee ST, Kim HG, Chun HJ. Clinical Practice Guideline for the Management of Antithrombotic Agents in Patients Undergoing Gastrointestinal Endoscopy. </w:t>
      </w:r>
      <w:r w:rsidRPr="00B57B49">
        <w:rPr>
          <w:rFonts w:ascii="Book Antiqua" w:hAnsi="Book Antiqua"/>
          <w:i/>
          <w:iCs/>
          <w:color w:val="000000" w:themeColor="text1"/>
        </w:rPr>
        <w:t>Clin Endosc</w:t>
      </w:r>
      <w:r w:rsidRPr="00B57B49">
        <w:rPr>
          <w:rFonts w:ascii="Book Antiqua" w:hAnsi="Book Antiqua"/>
          <w:color w:val="000000" w:themeColor="text1"/>
        </w:rPr>
        <w:t xml:space="preserve"> 2020; </w:t>
      </w:r>
      <w:r w:rsidRPr="00B57B49">
        <w:rPr>
          <w:rFonts w:ascii="Book Antiqua" w:hAnsi="Book Antiqua"/>
          <w:b/>
          <w:bCs/>
          <w:color w:val="000000" w:themeColor="text1"/>
        </w:rPr>
        <w:t>53</w:t>
      </w:r>
      <w:r w:rsidRPr="00B57B49">
        <w:rPr>
          <w:rFonts w:ascii="Book Antiqua" w:hAnsi="Book Antiqua"/>
          <w:color w:val="000000" w:themeColor="text1"/>
        </w:rPr>
        <w:t>: 663-677 [PMID: 33242928 DOI: 10.5946/ce.2020.192]</w:t>
      </w:r>
    </w:p>
    <w:p w14:paraId="112BE02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75 </w:t>
      </w:r>
      <w:r w:rsidRPr="00B57B49">
        <w:rPr>
          <w:rFonts w:ascii="Book Antiqua" w:hAnsi="Book Antiqua"/>
          <w:b/>
          <w:bCs/>
          <w:color w:val="000000" w:themeColor="text1"/>
        </w:rPr>
        <w:t>Chan FKL</w:t>
      </w:r>
      <w:r w:rsidRPr="00B57B49">
        <w:rPr>
          <w:rFonts w:ascii="Book Antiqua" w:hAnsi="Book Antiqua"/>
          <w:color w:val="000000" w:themeColor="text1"/>
        </w:rPr>
        <w:t xml:space="preserve">, Goh KL, Reddy N, Fujimoto K, Ho KY, Hokimoto S, Jeong YH, Kitazono T, Lee HS, Mahachai V, Tsoi KKF, Wu MS, Yan BP, Sugano K. Management of patients on antithrombotic agents undergoing emergency and elective endoscopy: joint Asian Pacific Association of Gastroenterology (APAGE) and Asian Pacific Society for Digestive </w:t>
      </w:r>
      <w:r w:rsidRPr="00B57B49">
        <w:rPr>
          <w:rFonts w:ascii="Book Antiqua" w:hAnsi="Book Antiqua"/>
          <w:color w:val="000000" w:themeColor="text1"/>
        </w:rPr>
        <w:lastRenderedPageBreak/>
        <w:t xml:space="preserve">Endoscopy (APSDE) practice guidelines. </w:t>
      </w:r>
      <w:r w:rsidRPr="00B57B49">
        <w:rPr>
          <w:rFonts w:ascii="Book Antiqua" w:hAnsi="Book Antiqua"/>
          <w:i/>
          <w:iCs/>
          <w:color w:val="000000" w:themeColor="text1"/>
        </w:rPr>
        <w:t>Gut</w:t>
      </w:r>
      <w:r w:rsidRPr="00B57B49">
        <w:rPr>
          <w:rFonts w:ascii="Book Antiqua" w:hAnsi="Book Antiqua"/>
          <w:color w:val="000000" w:themeColor="text1"/>
        </w:rPr>
        <w:t xml:space="preserve"> 2018; </w:t>
      </w:r>
      <w:r w:rsidRPr="00B57B49">
        <w:rPr>
          <w:rFonts w:ascii="Book Antiqua" w:hAnsi="Book Antiqua"/>
          <w:b/>
          <w:bCs/>
          <w:color w:val="000000" w:themeColor="text1"/>
        </w:rPr>
        <w:t>67</w:t>
      </w:r>
      <w:r w:rsidRPr="00B57B49">
        <w:rPr>
          <w:rFonts w:ascii="Book Antiqua" w:hAnsi="Book Antiqua"/>
          <w:color w:val="000000" w:themeColor="text1"/>
        </w:rPr>
        <w:t>: 405-417 [PMID: 29331946 DOI: 10.1136/gutjnl-2017-315131]</w:t>
      </w:r>
    </w:p>
    <w:p w14:paraId="5B4342B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76 </w:t>
      </w:r>
      <w:r w:rsidRPr="00B57B49">
        <w:rPr>
          <w:rFonts w:ascii="Book Antiqua" w:hAnsi="Book Antiqua"/>
          <w:b/>
          <w:bCs/>
          <w:color w:val="000000" w:themeColor="text1"/>
        </w:rPr>
        <w:t>Dunn A</w:t>
      </w:r>
      <w:r w:rsidRPr="00B57B49">
        <w:rPr>
          <w:rFonts w:ascii="Book Antiqua" w:hAnsi="Book Antiqua"/>
          <w:color w:val="000000" w:themeColor="text1"/>
        </w:rPr>
        <w:t xml:space="preserve">. Perioperative management of oral anticoagulation: when and how to bridge. </w:t>
      </w:r>
      <w:r w:rsidRPr="00B57B49">
        <w:rPr>
          <w:rFonts w:ascii="Book Antiqua" w:hAnsi="Book Antiqua"/>
          <w:i/>
          <w:iCs/>
          <w:color w:val="000000" w:themeColor="text1"/>
        </w:rPr>
        <w:t>J Thromb Thrombolysis</w:t>
      </w:r>
      <w:r w:rsidRPr="00B57B49">
        <w:rPr>
          <w:rFonts w:ascii="Book Antiqua" w:hAnsi="Book Antiqua"/>
          <w:color w:val="000000" w:themeColor="text1"/>
        </w:rPr>
        <w:t xml:space="preserve"> 2006; </w:t>
      </w:r>
      <w:r w:rsidRPr="00B57B49">
        <w:rPr>
          <w:rFonts w:ascii="Book Antiqua" w:hAnsi="Book Antiqua"/>
          <w:b/>
          <w:bCs/>
          <w:color w:val="000000" w:themeColor="text1"/>
        </w:rPr>
        <w:t>21</w:t>
      </w:r>
      <w:r w:rsidRPr="00B57B49">
        <w:rPr>
          <w:rFonts w:ascii="Book Antiqua" w:hAnsi="Book Antiqua"/>
          <w:color w:val="000000" w:themeColor="text1"/>
        </w:rPr>
        <w:t>: 85-89 [PMID: 16475048 DOI: 10.1007/s11239-006-5582-9]</w:t>
      </w:r>
    </w:p>
    <w:p w14:paraId="3E64844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77 </w:t>
      </w:r>
      <w:r w:rsidRPr="00B57B49">
        <w:rPr>
          <w:rFonts w:ascii="Book Antiqua" w:hAnsi="Book Antiqua"/>
          <w:b/>
          <w:bCs/>
          <w:color w:val="000000" w:themeColor="text1"/>
        </w:rPr>
        <w:t>Siegal D</w:t>
      </w:r>
      <w:r w:rsidRPr="00B57B49">
        <w:rPr>
          <w:rFonts w:ascii="Book Antiqua" w:hAnsi="Book Antiqua"/>
          <w:color w:val="000000" w:themeColor="text1"/>
        </w:rPr>
        <w:t xml:space="preserve">, Yudin J, Kaatz S, Douketis JD, Lim W, Spyropoulos AC. Periprocedural heparin bridging in patients receiving vitamin K antagonists: systematic review and meta-analysis of bleeding and thromboembolic rates. </w:t>
      </w:r>
      <w:r w:rsidRPr="00B57B49">
        <w:rPr>
          <w:rFonts w:ascii="Book Antiqua" w:hAnsi="Book Antiqua"/>
          <w:i/>
          <w:iCs/>
          <w:color w:val="000000" w:themeColor="text1"/>
        </w:rPr>
        <w:t>Circulation</w:t>
      </w:r>
      <w:r w:rsidRPr="00B57B49">
        <w:rPr>
          <w:rFonts w:ascii="Book Antiqua" w:hAnsi="Book Antiqua"/>
          <w:color w:val="000000" w:themeColor="text1"/>
        </w:rPr>
        <w:t xml:space="preserve"> 2012; </w:t>
      </w:r>
      <w:r w:rsidRPr="00B57B49">
        <w:rPr>
          <w:rFonts w:ascii="Book Antiqua" w:hAnsi="Book Antiqua"/>
          <w:b/>
          <w:bCs/>
          <w:color w:val="000000" w:themeColor="text1"/>
        </w:rPr>
        <w:t>126</w:t>
      </w:r>
      <w:r w:rsidRPr="00B57B49">
        <w:rPr>
          <w:rFonts w:ascii="Book Antiqua" w:hAnsi="Book Antiqua"/>
          <w:color w:val="000000" w:themeColor="text1"/>
        </w:rPr>
        <w:t>: 1630-1639 [PMID: 22912386 DOI: 10.1161/CIRCULATIONAHA.112.105221]</w:t>
      </w:r>
    </w:p>
    <w:p w14:paraId="31333C5C"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78 </w:t>
      </w:r>
      <w:r w:rsidRPr="00B57B49">
        <w:rPr>
          <w:rFonts w:ascii="Book Antiqua" w:hAnsi="Book Antiqua"/>
          <w:b/>
          <w:bCs/>
          <w:color w:val="000000" w:themeColor="text1"/>
        </w:rPr>
        <w:t>Beyer-Westendorf J</w:t>
      </w:r>
      <w:r w:rsidRPr="00B57B49">
        <w:rPr>
          <w:rFonts w:ascii="Book Antiqua" w:hAnsi="Book Antiqua"/>
          <w:color w:val="000000" w:themeColor="text1"/>
        </w:rPr>
        <w:t xml:space="preserve">, Gelbricht V, Förster K, Ebertz F, Köhler C, Werth S, Kuhlisch E, Stange T, Thieme C, Daschkow K, Weiss N. Peri-interventional management of novel oral anticoagulants in daily care: results from the prospective Dresden NOAC registry. </w:t>
      </w:r>
      <w:r w:rsidRPr="00B57B49">
        <w:rPr>
          <w:rFonts w:ascii="Book Antiqua" w:hAnsi="Book Antiqua"/>
          <w:i/>
          <w:iCs/>
          <w:color w:val="000000" w:themeColor="text1"/>
        </w:rPr>
        <w:t>Eur Heart J</w:t>
      </w:r>
      <w:r w:rsidRPr="00B57B49">
        <w:rPr>
          <w:rFonts w:ascii="Book Antiqua" w:hAnsi="Book Antiqua"/>
          <w:color w:val="000000" w:themeColor="text1"/>
        </w:rPr>
        <w:t xml:space="preserve"> 2014; </w:t>
      </w:r>
      <w:r w:rsidRPr="00B57B49">
        <w:rPr>
          <w:rFonts w:ascii="Book Antiqua" w:hAnsi="Book Antiqua"/>
          <w:b/>
          <w:bCs/>
          <w:color w:val="000000" w:themeColor="text1"/>
        </w:rPr>
        <w:t>35</w:t>
      </w:r>
      <w:r w:rsidRPr="00B57B49">
        <w:rPr>
          <w:rFonts w:ascii="Book Antiqua" w:hAnsi="Book Antiqua"/>
          <w:color w:val="000000" w:themeColor="text1"/>
        </w:rPr>
        <w:t>: 1888-1896 [PMID: 24394381 DOI: 10.1093/eurheartj/eht557]</w:t>
      </w:r>
    </w:p>
    <w:p w14:paraId="159F617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79 </w:t>
      </w:r>
      <w:r w:rsidRPr="00B57B49">
        <w:rPr>
          <w:rFonts w:ascii="Book Antiqua" w:hAnsi="Book Antiqua"/>
          <w:b/>
          <w:bCs/>
          <w:color w:val="000000" w:themeColor="text1"/>
        </w:rPr>
        <w:t>Shindo Y</w:t>
      </w:r>
      <w:r w:rsidRPr="00B57B49">
        <w:rPr>
          <w:rFonts w:ascii="Book Antiqua" w:hAnsi="Book Antiqua"/>
          <w:color w:val="000000" w:themeColor="text1"/>
        </w:rPr>
        <w:t xml:space="preserve">, Matsumoto S, Miyatani H, Yoshida Y, Mashima H. Risk factors for postoperative bleeding after gastric endoscopic submucosal dissection in patients under antithrombotics. </w:t>
      </w:r>
      <w:r w:rsidRPr="00B57B49">
        <w:rPr>
          <w:rFonts w:ascii="Book Antiqua" w:hAnsi="Book Antiqua"/>
          <w:i/>
          <w:iCs/>
          <w:color w:val="000000" w:themeColor="text1"/>
        </w:rPr>
        <w:t>World J Gastrointest Endosc</w:t>
      </w:r>
      <w:r w:rsidRPr="00B57B49">
        <w:rPr>
          <w:rFonts w:ascii="Book Antiqua" w:hAnsi="Book Antiqua"/>
          <w:color w:val="000000" w:themeColor="text1"/>
        </w:rPr>
        <w:t xml:space="preserve"> 2016; </w:t>
      </w:r>
      <w:r w:rsidRPr="00B57B49">
        <w:rPr>
          <w:rFonts w:ascii="Book Antiqua" w:hAnsi="Book Antiqua"/>
          <w:b/>
          <w:bCs/>
          <w:color w:val="000000" w:themeColor="text1"/>
        </w:rPr>
        <w:t>8</w:t>
      </w:r>
      <w:r w:rsidRPr="00B57B49">
        <w:rPr>
          <w:rFonts w:ascii="Book Antiqua" w:hAnsi="Book Antiqua"/>
          <w:color w:val="000000" w:themeColor="text1"/>
        </w:rPr>
        <w:t>: 349-356 [PMID: 27076874 DOI: 10.4253/wjge.v8.i7.349]</w:t>
      </w:r>
    </w:p>
    <w:p w14:paraId="1E6B46CF"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80 </w:t>
      </w:r>
      <w:r w:rsidRPr="00B57B49">
        <w:rPr>
          <w:rFonts w:ascii="Book Antiqua" w:hAnsi="Book Antiqua"/>
          <w:b/>
          <w:bCs/>
          <w:color w:val="000000" w:themeColor="text1"/>
        </w:rPr>
        <w:t>Yamamoto Y</w:t>
      </w:r>
      <w:r w:rsidRPr="00B57B49">
        <w:rPr>
          <w:rFonts w:ascii="Book Antiqua" w:hAnsi="Book Antiqua"/>
          <w:color w:val="000000" w:themeColor="text1"/>
        </w:rPr>
        <w:t xml:space="preserve">, Kikuchi D, Nagami Y, Nonaka K, Tsuji Y, Fujimoto A, Sanomura Y, Tanaka K, Abe S, Zhang S, De Lusong MA, Uedo N. Management of adverse events related to endoscopic resection of upper gastrointestinal neoplasms: Review of the literature and recommendations from experts. </w:t>
      </w:r>
      <w:r w:rsidRPr="00B57B49">
        <w:rPr>
          <w:rFonts w:ascii="Book Antiqua" w:hAnsi="Book Antiqua"/>
          <w:i/>
          <w:iCs/>
          <w:color w:val="000000" w:themeColor="text1"/>
        </w:rPr>
        <w:t>Dig Endosc</w:t>
      </w:r>
      <w:r w:rsidRPr="00B57B49">
        <w:rPr>
          <w:rFonts w:ascii="Book Antiqua" w:hAnsi="Book Antiqua"/>
          <w:color w:val="000000" w:themeColor="text1"/>
        </w:rPr>
        <w:t xml:space="preserve"> 2019; </w:t>
      </w:r>
      <w:r w:rsidRPr="00B57B49">
        <w:rPr>
          <w:rFonts w:ascii="Book Antiqua" w:hAnsi="Book Antiqua"/>
          <w:b/>
          <w:bCs/>
          <w:color w:val="000000" w:themeColor="text1"/>
        </w:rPr>
        <w:t>31</w:t>
      </w:r>
      <w:r w:rsidRPr="00B57B49">
        <w:rPr>
          <w:rFonts w:ascii="Book Antiqua" w:hAnsi="Book Antiqua"/>
          <w:color w:val="000000" w:themeColor="text1"/>
        </w:rPr>
        <w:t xml:space="preserve"> Suppl 1: 4-20 [PMID: 30994225 DOI: 10.1111/den.13388]</w:t>
      </w:r>
    </w:p>
    <w:p w14:paraId="1488439A"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81 </w:t>
      </w:r>
      <w:r w:rsidRPr="00B57B49">
        <w:rPr>
          <w:rFonts w:ascii="Book Antiqua" w:hAnsi="Book Antiqua"/>
          <w:b/>
          <w:bCs/>
          <w:color w:val="000000" w:themeColor="text1"/>
        </w:rPr>
        <w:t>Jaruvongvanich V</w:t>
      </w:r>
      <w:r w:rsidRPr="00B57B49">
        <w:rPr>
          <w:rFonts w:ascii="Book Antiqua" w:hAnsi="Book Antiqua"/>
          <w:color w:val="000000" w:themeColor="text1"/>
        </w:rPr>
        <w:t xml:space="preserve">, Sempokuya T, Wijarnpreecha K, Ungprasert P. Continued versus interrupted aspirin use and bleeding risk after endoscopic submucosal dissection of gastric neoplasms: a meta-analysis. </w:t>
      </w:r>
      <w:r w:rsidRPr="00B57B49">
        <w:rPr>
          <w:rFonts w:ascii="Book Antiqua" w:hAnsi="Book Antiqua"/>
          <w:i/>
          <w:iCs/>
          <w:color w:val="000000" w:themeColor="text1"/>
        </w:rPr>
        <w:t>Ann Gastroenterol</w:t>
      </w:r>
      <w:r w:rsidRPr="00B57B49">
        <w:rPr>
          <w:rFonts w:ascii="Book Antiqua" w:hAnsi="Book Antiqua"/>
          <w:color w:val="000000" w:themeColor="text1"/>
        </w:rPr>
        <w:t xml:space="preserve"> 2018; </w:t>
      </w:r>
      <w:r w:rsidRPr="00B57B49">
        <w:rPr>
          <w:rFonts w:ascii="Book Antiqua" w:hAnsi="Book Antiqua"/>
          <w:b/>
          <w:bCs/>
          <w:color w:val="000000" w:themeColor="text1"/>
        </w:rPr>
        <w:t>31</w:t>
      </w:r>
      <w:r w:rsidRPr="00B57B49">
        <w:rPr>
          <w:rFonts w:ascii="Book Antiqua" w:hAnsi="Book Antiqua"/>
          <w:color w:val="000000" w:themeColor="text1"/>
        </w:rPr>
        <w:t>: 344-349 [PMID: 29720860 DOI: 10.20524/aog.2018.0251]</w:t>
      </w:r>
    </w:p>
    <w:p w14:paraId="4A961A99"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82 </w:t>
      </w:r>
      <w:r w:rsidRPr="00B57B49">
        <w:rPr>
          <w:rFonts w:ascii="Book Antiqua" w:hAnsi="Book Antiqua"/>
          <w:b/>
          <w:bCs/>
          <w:color w:val="000000" w:themeColor="text1"/>
        </w:rPr>
        <w:t>Dong J</w:t>
      </w:r>
      <w:r w:rsidRPr="00B57B49">
        <w:rPr>
          <w:rFonts w:ascii="Book Antiqua" w:hAnsi="Book Antiqua"/>
          <w:color w:val="000000" w:themeColor="text1"/>
        </w:rPr>
        <w:t xml:space="preserve">, Wei K, Deng J, Zhou X, Huang X, Deng M, Lü M. Effects of antithrombotic therapy on bleeding after endoscopic submucosal dissection. </w:t>
      </w:r>
      <w:r w:rsidRPr="00B57B49">
        <w:rPr>
          <w:rFonts w:ascii="Book Antiqua" w:hAnsi="Book Antiqua"/>
          <w:i/>
          <w:iCs/>
          <w:color w:val="000000" w:themeColor="text1"/>
        </w:rPr>
        <w:t>Gastrointest Endosc</w:t>
      </w:r>
      <w:r w:rsidRPr="00B57B49">
        <w:rPr>
          <w:rFonts w:ascii="Book Antiqua" w:hAnsi="Book Antiqua"/>
          <w:color w:val="000000" w:themeColor="text1"/>
        </w:rPr>
        <w:t xml:space="preserve"> 2017; </w:t>
      </w:r>
      <w:r w:rsidRPr="00B57B49">
        <w:rPr>
          <w:rFonts w:ascii="Book Antiqua" w:hAnsi="Book Antiqua"/>
          <w:b/>
          <w:bCs/>
          <w:color w:val="000000" w:themeColor="text1"/>
        </w:rPr>
        <w:t>86</w:t>
      </w:r>
      <w:r w:rsidRPr="00B57B49">
        <w:rPr>
          <w:rFonts w:ascii="Book Antiqua" w:hAnsi="Book Antiqua"/>
          <w:color w:val="000000" w:themeColor="text1"/>
        </w:rPr>
        <w:t>: 807-816 [PMID: 28732709 DOI: 10.1016/j.gie.2017.07.017]</w:t>
      </w:r>
    </w:p>
    <w:p w14:paraId="7B874D8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83 </w:t>
      </w:r>
      <w:r w:rsidRPr="00B57B49">
        <w:rPr>
          <w:rFonts w:ascii="Book Antiqua" w:hAnsi="Book Antiqua"/>
          <w:b/>
          <w:bCs/>
          <w:color w:val="000000" w:themeColor="text1"/>
        </w:rPr>
        <w:t>Nagata N</w:t>
      </w:r>
      <w:r w:rsidRPr="00B57B49">
        <w:rPr>
          <w:rFonts w:ascii="Book Antiqua" w:hAnsi="Book Antiqua"/>
          <w:color w:val="000000" w:themeColor="text1"/>
        </w:rPr>
        <w:t xml:space="preserve">, Yasunaga H, Matsui H, Fushimi K, Watanabe K, Akiyama J, Uemura N, Niikura R. Therapeutic endoscopy-related GI bleeding and thromboembolic events in patients using warfarin or direct oral anticoagulants: results from a large nationwide database analysis. </w:t>
      </w:r>
      <w:r w:rsidRPr="00B57B49">
        <w:rPr>
          <w:rFonts w:ascii="Book Antiqua" w:hAnsi="Book Antiqua"/>
          <w:i/>
          <w:iCs/>
          <w:color w:val="000000" w:themeColor="text1"/>
        </w:rPr>
        <w:t>Gut</w:t>
      </w:r>
      <w:r w:rsidRPr="00B57B49">
        <w:rPr>
          <w:rFonts w:ascii="Book Antiqua" w:hAnsi="Book Antiqua"/>
          <w:color w:val="000000" w:themeColor="text1"/>
        </w:rPr>
        <w:t xml:space="preserve"> 2018; </w:t>
      </w:r>
      <w:r w:rsidRPr="00B57B49">
        <w:rPr>
          <w:rFonts w:ascii="Book Antiqua" w:hAnsi="Book Antiqua"/>
          <w:b/>
          <w:bCs/>
          <w:color w:val="000000" w:themeColor="text1"/>
        </w:rPr>
        <w:t>67</w:t>
      </w:r>
      <w:r w:rsidRPr="00B57B49">
        <w:rPr>
          <w:rFonts w:ascii="Book Antiqua" w:hAnsi="Book Antiqua"/>
          <w:color w:val="000000" w:themeColor="text1"/>
        </w:rPr>
        <w:t>: 1805-1812 [PMID: 28874418 DOI: 10.1136/gutjnl-2017-313999]</w:t>
      </w:r>
    </w:p>
    <w:p w14:paraId="10B51340"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84 </w:t>
      </w:r>
      <w:r w:rsidRPr="00B57B49">
        <w:rPr>
          <w:rFonts w:ascii="Book Antiqua" w:hAnsi="Book Antiqua"/>
          <w:b/>
          <w:bCs/>
          <w:color w:val="000000" w:themeColor="text1"/>
        </w:rPr>
        <w:t>Tomida H</w:t>
      </w:r>
      <w:r w:rsidRPr="00B57B49">
        <w:rPr>
          <w:rFonts w:ascii="Book Antiqua" w:hAnsi="Book Antiqua"/>
          <w:color w:val="000000" w:themeColor="text1"/>
        </w:rPr>
        <w:t xml:space="preserve">, Yoshio T, Igarashi K, Morita Y, Oda I, Inoue T, Hikichi T, Sumiyoshi T, Doyama H, Tsuji Y, Nishikawa J, Hatta W, Mikami T, Iguchi M, Sumiyama K, Yamamoto K, Kitamura K, Kuribayashi S, Yanagitani A, Uraoka T, Yada T, Hasatani K, Kawaguchi K, Fujita T, Nishida T, Hiasa Y, Fujishiro M; FIGHT-Japan Study Group. Influence of anticoagulants on the risk of delayed bleeding after gastric endoscopic submucosal dissection: a multicenter retrospective study. </w:t>
      </w:r>
      <w:r w:rsidRPr="00B57B49">
        <w:rPr>
          <w:rFonts w:ascii="Book Antiqua" w:hAnsi="Book Antiqua"/>
          <w:i/>
          <w:iCs/>
          <w:color w:val="000000" w:themeColor="text1"/>
        </w:rPr>
        <w:t>Gastric Cancer</w:t>
      </w:r>
      <w:r w:rsidRPr="00B57B49">
        <w:rPr>
          <w:rFonts w:ascii="Book Antiqua" w:hAnsi="Book Antiqua"/>
          <w:color w:val="000000" w:themeColor="text1"/>
        </w:rPr>
        <w:t xml:space="preserve"> 2021; </w:t>
      </w:r>
      <w:r w:rsidRPr="00B57B49">
        <w:rPr>
          <w:rFonts w:ascii="Book Antiqua" w:hAnsi="Book Antiqua"/>
          <w:b/>
          <w:bCs/>
          <w:color w:val="000000" w:themeColor="text1"/>
        </w:rPr>
        <w:t>24</w:t>
      </w:r>
      <w:r w:rsidRPr="00B57B49">
        <w:rPr>
          <w:rFonts w:ascii="Book Antiqua" w:hAnsi="Book Antiqua"/>
          <w:color w:val="000000" w:themeColor="text1"/>
        </w:rPr>
        <w:t>: 179-189 [PMID: 32683602 DOI: 10.1007/s10120-020-01105-0]</w:t>
      </w:r>
    </w:p>
    <w:p w14:paraId="0DB03986"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85 </w:t>
      </w:r>
      <w:r w:rsidRPr="00B57B49">
        <w:rPr>
          <w:rFonts w:ascii="Book Antiqua" w:hAnsi="Book Antiqua"/>
          <w:b/>
          <w:bCs/>
          <w:color w:val="000000" w:themeColor="text1"/>
        </w:rPr>
        <w:t>Horie Y</w:t>
      </w:r>
      <w:r w:rsidRPr="00B57B49">
        <w:rPr>
          <w:rFonts w:ascii="Book Antiqua" w:hAnsi="Book Antiqua"/>
          <w:color w:val="000000" w:themeColor="text1"/>
        </w:rPr>
        <w:t xml:space="preserve">, Horiuchi Y, Ishiyama A, Tsuchida T, Yoshimizu S, Hirasawa T, Fujisaki J, Maetani I, Yoshio T. The effect of antithrombotic drug use on delayed bleeding with esophageal endoscopic resection. </w:t>
      </w:r>
      <w:r w:rsidRPr="00B57B49">
        <w:rPr>
          <w:rFonts w:ascii="Book Antiqua" w:hAnsi="Book Antiqua"/>
          <w:i/>
          <w:iCs/>
          <w:color w:val="000000" w:themeColor="text1"/>
        </w:rPr>
        <w:t>J Gastroenterol Hepatol</w:t>
      </w:r>
      <w:r w:rsidRPr="00B57B49">
        <w:rPr>
          <w:rFonts w:ascii="Book Antiqua" w:hAnsi="Book Antiqua"/>
          <w:color w:val="000000" w:themeColor="text1"/>
        </w:rPr>
        <w:t xml:space="preserve"> 2022; </w:t>
      </w:r>
      <w:r w:rsidRPr="00B57B49">
        <w:rPr>
          <w:rFonts w:ascii="Book Antiqua" w:hAnsi="Book Antiqua"/>
          <w:b/>
          <w:bCs/>
          <w:color w:val="000000" w:themeColor="text1"/>
        </w:rPr>
        <w:t>37</w:t>
      </w:r>
      <w:r w:rsidRPr="00B57B49">
        <w:rPr>
          <w:rFonts w:ascii="Book Antiqua" w:hAnsi="Book Antiqua"/>
          <w:color w:val="000000" w:themeColor="text1"/>
        </w:rPr>
        <w:t>: 1792-1800 [PMID: 35844140 DOI: 10.1111/jgh.15944]</w:t>
      </w:r>
    </w:p>
    <w:p w14:paraId="3C9B70CB" w14:textId="77777777" w:rsidR="00B5643D" w:rsidRPr="00B57B49" w:rsidRDefault="00B5643D" w:rsidP="00B57B49">
      <w:pPr>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86 </w:t>
      </w:r>
      <w:r w:rsidRPr="00B57B49">
        <w:rPr>
          <w:rFonts w:ascii="Book Antiqua" w:hAnsi="Book Antiqua"/>
          <w:b/>
          <w:bCs/>
          <w:color w:val="000000" w:themeColor="text1"/>
        </w:rPr>
        <w:t>Lyman GH</w:t>
      </w:r>
      <w:r w:rsidRPr="00B57B49">
        <w:rPr>
          <w:rFonts w:ascii="Book Antiqua" w:hAnsi="Book Antiqua"/>
          <w:color w:val="000000" w:themeColor="text1"/>
        </w:rPr>
        <w:t xml:space="preserve">, Carrier M, Ay C, Di Nisio M, Hicks LK, Khorana AA, Leavitt AD, Lee AYY, Macbeth F, Morgan RL, Noble S, Sexton EA, Stenehjem D, Wiercioch W, Kahale LA, Alonso-Coello P. American Society of Hematology 2021 guidelines for management of venous thromboembolism: prevention and treatment in patients with cancer. </w:t>
      </w:r>
      <w:r w:rsidRPr="00B57B49">
        <w:rPr>
          <w:rFonts w:ascii="Book Antiqua" w:hAnsi="Book Antiqua"/>
          <w:i/>
          <w:iCs/>
          <w:color w:val="000000" w:themeColor="text1"/>
        </w:rPr>
        <w:t>Blood Adv</w:t>
      </w:r>
      <w:r w:rsidRPr="00B57B49">
        <w:rPr>
          <w:rFonts w:ascii="Book Antiqua" w:hAnsi="Book Antiqua"/>
          <w:color w:val="000000" w:themeColor="text1"/>
        </w:rPr>
        <w:t xml:space="preserve"> 2021; </w:t>
      </w:r>
      <w:r w:rsidRPr="00B57B49">
        <w:rPr>
          <w:rFonts w:ascii="Book Antiqua" w:hAnsi="Book Antiqua"/>
          <w:b/>
          <w:bCs/>
          <w:color w:val="000000" w:themeColor="text1"/>
        </w:rPr>
        <w:t>5</w:t>
      </w:r>
      <w:r w:rsidRPr="00B57B49">
        <w:rPr>
          <w:rFonts w:ascii="Book Antiqua" w:hAnsi="Book Antiqua"/>
          <w:color w:val="000000" w:themeColor="text1"/>
        </w:rPr>
        <w:t>: 927-974 [PMID: 33570602 DOI: 10.1182/bloodadvances.2020003442]</w:t>
      </w:r>
    </w:p>
    <w:p w14:paraId="0CFDE78C"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87 </w:t>
      </w:r>
      <w:r w:rsidRPr="00AB2D4F">
        <w:rPr>
          <w:rFonts w:ascii="Book Antiqua" w:hAnsi="Book Antiqua"/>
          <w:b/>
          <w:bCs/>
        </w:rPr>
        <w:t>Samoš M</w:t>
      </w:r>
      <w:r w:rsidRPr="00AB2D4F">
        <w:rPr>
          <w:rFonts w:ascii="Book Antiqua" w:hAnsi="Book Antiqua"/>
        </w:rPr>
        <w:t xml:space="preserve">, Bolek T, Stančiaková L, Péč MJ, Brisudová K, Škorňová I, Staško J, Mokáň M, Kubisz P. Tailored Direct Oral Anticoagulation in Patients with Atrial Fibrillation: The Future of Oral Anticoagulation? </w:t>
      </w:r>
      <w:r w:rsidRPr="00AB2D4F">
        <w:rPr>
          <w:rFonts w:ascii="Book Antiqua" w:hAnsi="Book Antiqua"/>
          <w:i/>
          <w:iCs/>
        </w:rPr>
        <w:t>J Clin Med</w:t>
      </w:r>
      <w:r w:rsidRPr="00AB2D4F">
        <w:rPr>
          <w:rFonts w:ascii="Book Antiqua" w:hAnsi="Book Antiqua"/>
        </w:rPr>
        <w:t xml:space="preserve"> 2022; </w:t>
      </w:r>
      <w:r w:rsidRPr="00AB2D4F">
        <w:rPr>
          <w:rFonts w:ascii="Book Antiqua" w:hAnsi="Book Antiqua"/>
          <w:b/>
          <w:bCs/>
        </w:rPr>
        <w:t>11</w:t>
      </w:r>
      <w:r w:rsidRPr="00AB2D4F">
        <w:rPr>
          <w:rFonts w:ascii="Book Antiqua" w:hAnsi="Book Antiqua"/>
        </w:rPr>
        <w:t xml:space="preserve"> [PMID: 36362597 DOI: 10.3390/jcm11216369]</w:t>
      </w:r>
    </w:p>
    <w:p w14:paraId="03A8955E"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88 </w:t>
      </w:r>
      <w:r w:rsidRPr="00AB2D4F">
        <w:rPr>
          <w:rFonts w:ascii="Book Antiqua" w:hAnsi="Book Antiqua"/>
          <w:b/>
          <w:bCs/>
        </w:rPr>
        <w:t>Yoshio T</w:t>
      </w:r>
      <w:r w:rsidRPr="00AB2D4F">
        <w:rPr>
          <w:rFonts w:ascii="Book Antiqua" w:hAnsi="Book Antiqua"/>
        </w:rPr>
        <w:t xml:space="preserve">, Tomida H, Iwasaki R, Horiuchi Y, Omae M, Ishiyama A, Hirasawa T, Yamamoto Y, Tsuchida T, Fujisaki J, Yamada T, Mita E, Ninomiya T, Michitaka K, Igarashi M. Effect of direct oral anticoagulants on the risk of delayed bleeding after gastric </w:t>
      </w:r>
      <w:r w:rsidRPr="00AB2D4F">
        <w:rPr>
          <w:rFonts w:ascii="Book Antiqua" w:hAnsi="Book Antiqua"/>
        </w:rPr>
        <w:lastRenderedPageBreak/>
        <w:t xml:space="preserve">endoscopic submucosal dissection. </w:t>
      </w:r>
      <w:r w:rsidRPr="00AB2D4F">
        <w:rPr>
          <w:rFonts w:ascii="Book Antiqua" w:hAnsi="Book Antiqua"/>
          <w:i/>
          <w:iCs/>
        </w:rPr>
        <w:t>Dig Endosc</w:t>
      </w:r>
      <w:r w:rsidRPr="00AB2D4F">
        <w:rPr>
          <w:rFonts w:ascii="Book Antiqua" w:hAnsi="Book Antiqua"/>
        </w:rPr>
        <w:t xml:space="preserve"> 2017; </w:t>
      </w:r>
      <w:r w:rsidRPr="00AB2D4F">
        <w:rPr>
          <w:rFonts w:ascii="Book Antiqua" w:hAnsi="Book Antiqua"/>
          <w:b/>
          <w:bCs/>
        </w:rPr>
        <w:t>29</w:t>
      </w:r>
      <w:r w:rsidRPr="00AB2D4F">
        <w:rPr>
          <w:rFonts w:ascii="Book Antiqua" w:hAnsi="Book Antiqua"/>
        </w:rPr>
        <w:t>: 686-694 [PMID: 28295638 DOI: 10.1111/den.12859]</w:t>
      </w:r>
    </w:p>
    <w:p w14:paraId="7576F0C4"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89 </w:t>
      </w:r>
      <w:r w:rsidRPr="00AB2D4F">
        <w:rPr>
          <w:rFonts w:ascii="Book Antiqua" w:hAnsi="Book Antiqua"/>
          <w:b/>
          <w:bCs/>
        </w:rPr>
        <w:t>Sanomura Y</w:t>
      </w:r>
      <w:r w:rsidRPr="00AB2D4F">
        <w:rPr>
          <w:rFonts w:ascii="Book Antiqua" w:hAnsi="Book Antiqua"/>
        </w:rPr>
        <w:t xml:space="preserve">, Oka S, Tanaka S, Yorita N, Kuroki K, Kurihara M, Mizumoto T, Yoshifuku Y, Chayama K. Taking Warfarin with Heparin Replacement and Direct Oral Anticoagulant Is a Risk Factor for Bleeding after Endoscopic Submucosal Dissection for Early Gastric Cancer. </w:t>
      </w:r>
      <w:r w:rsidRPr="00AB2D4F">
        <w:rPr>
          <w:rFonts w:ascii="Book Antiqua" w:hAnsi="Book Antiqua"/>
          <w:i/>
          <w:iCs/>
        </w:rPr>
        <w:t>Digestion</w:t>
      </w:r>
      <w:r w:rsidRPr="00AB2D4F">
        <w:rPr>
          <w:rFonts w:ascii="Book Antiqua" w:hAnsi="Book Antiqua"/>
        </w:rPr>
        <w:t xml:space="preserve"> 2018; </w:t>
      </w:r>
      <w:r w:rsidRPr="00AB2D4F">
        <w:rPr>
          <w:rFonts w:ascii="Book Antiqua" w:hAnsi="Book Antiqua"/>
          <w:b/>
          <w:bCs/>
        </w:rPr>
        <w:t>97</w:t>
      </w:r>
      <w:r w:rsidRPr="00AB2D4F">
        <w:rPr>
          <w:rFonts w:ascii="Book Antiqua" w:hAnsi="Book Antiqua"/>
        </w:rPr>
        <w:t>: 240-249 [PMID: 29421806 DOI: 10.1159/000485026]</w:t>
      </w:r>
    </w:p>
    <w:p w14:paraId="6EFF8331"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90 </w:t>
      </w:r>
      <w:r w:rsidRPr="00AB2D4F">
        <w:rPr>
          <w:rFonts w:ascii="Book Antiqua" w:hAnsi="Book Antiqua"/>
          <w:b/>
          <w:bCs/>
        </w:rPr>
        <w:t>Saito H</w:t>
      </w:r>
      <w:r w:rsidRPr="00AB2D4F">
        <w:rPr>
          <w:rFonts w:ascii="Book Antiqua" w:hAnsi="Book Antiqua"/>
        </w:rPr>
        <w:t xml:space="preserve">, Igarashi K, Hirasawa D, Okuzono T, Suzuki K, Abe Y, Nawata Y, Tanaka Y, Tanaka I, Unno S, Nishikawa Y, Tsubokura M, Nakahori M, Chonan A, Matsuda T. The risks and characteristics of the delayed bleeding after endoscopic submucosal dissection for early gastric carcinoma in cases with anticoagulants. </w:t>
      </w:r>
      <w:r w:rsidRPr="00AB2D4F">
        <w:rPr>
          <w:rFonts w:ascii="Book Antiqua" w:hAnsi="Book Antiqua"/>
          <w:i/>
          <w:iCs/>
        </w:rPr>
        <w:t>Scand J Gastroenterol</w:t>
      </w:r>
      <w:r w:rsidRPr="00AB2D4F">
        <w:rPr>
          <w:rFonts w:ascii="Book Antiqua" w:hAnsi="Book Antiqua"/>
        </w:rPr>
        <w:t xml:space="preserve"> 2020; </w:t>
      </w:r>
      <w:r w:rsidRPr="00AB2D4F">
        <w:rPr>
          <w:rFonts w:ascii="Book Antiqua" w:hAnsi="Book Antiqua"/>
          <w:b/>
          <w:bCs/>
        </w:rPr>
        <w:t>55</w:t>
      </w:r>
      <w:r w:rsidRPr="00AB2D4F">
        <w:rPr>
          <w:rFonts w:ascii="Book Antiqua" w:hAnsi="Book Antiqua"/>
        </w:rPr>
        <w:t>: 1253-1260 [PMID: 32924673 DOI: 10.1080/00365521.2020.1817542]</w:t>
      </w:r>
    </w:p>
    <w:p w14:paraId="5B58CF88"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91 </w:t>
      </w:r>
      <w:r w:rsidRPr="00AB2D4F">
        <w:rPr>
          <w:rFonts w:ascii="Book Antiqua" w:hAnsi="Book Antiqua"/>
          <w:b/>
          <w:bCs/>
        </w:rPr>
        <w:t>Choi J</w:t>
      </w:r>
      <w:r w:rsidRPr="00AB2D4F">
        <w:rPr>
          <w:rFonts w:ascii="Book Antiqua" w:hAnsi="Book Antiqua"/>
        </w:rPr>
        <w:t xml:space="preserve">, Cho SJ, Na SH, Lee A, Kim JL, Chung H, Kim SG. Use of direct oral anticoagulants does not significantly increase delayed bleeding after endoscopic submucosal dissection for early gastric neoplasms. </w:t>
      </w:r>
      <w:r w:rsidRPr="00AB2D4F">
        <w:rPr>
          <w:rFonts w:ascii="Book Antiqua" w:hAnsi="Book Antiqua"/>
          <w:i/>
          <w:iCs/>
        </w:rPr>
        <w:t>Sci Rep</w:t>
      </w:r>
      <w:r w:rsidRPr="00AB2D4F">
        <w:rPr>
          <w:rFonts w:ascii="Book Antiqua" w:hAnsi="Book Antiqua"/>
        </w:rPr>
        <w:t xml:space="preserve"> 2021; </w:t>
      </w:r>
      <w:r w:rsidRPr="00AB2D4F">
        <w:rPr>
          <w:rFonts w:ascii="Book Antiqua" w:hAnsi="Book Antiqua"/>
          <w:b/>
          <w:bCs/>
        </w:rPr>
        <w:t>11</w:t>
      </w:r>
      <w:r w:rsidRPr="00AB2D4F">
        <w:rPr>
          <w:rFonts w:ascii="Book Antiqua" w:hAnsi="Book Antiqua"/>
        </w:rPr>
        <w:t>: 9399 [PMID: 33931685 DOI: 10.1038/s41598-021-88656-z]</w:t>
      </w:r>
    </w:p>
    <w:p w14:paraId="791E816C"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92 </w:t>
      </w:r>
      <w:r w:rsidRPr="00AB2D4F">
        <w:rPr>
          <w:rFonts w:ascii="Book Antiqua" w:hAnsi="Book Antiqua"/>
          <w:b/>
          <w:bCs/>
        </w:rPr>
        <w:t>Yamashita K</w:t>
      </w:r>
      <w:r w:rsidRPr="00AB2D4F">
        <w:rPr>
          <w:rFonts w:ascii="Book Antiqua" w:hAnsi="Book Antiqua"/>
        </w:rPr>
        <w:t xml:space="preserve">, Oka S, Tanaka S, Boda K, Hirano D, Sumimoto K, Mizumoto T, Ninomiya Y, Tamaru Y, Shigita K, Hayashi N, Sanomura Y, Chayama K. Use of anticoagulants increases risk of bleeding after colorectal endoscopic submucosal dissection. </w:t>
      </w:r>
      <w:r w:rsidRPr="00AB2D4F">
        <w:rPr>
          <w:rFonts w:ascii="Book Antiqua" w:hAnsi="Book Antiqua"/>
          <w:i/>
          <w:iCs/>
        </w:rPr>
        <w:t>Endosc Int Open</w:t>
      </w:r>
      <w:r w:rsidRPr="00AB2D4F">
        <w:rPr>
          <w:rFonts w:ascii="Book Antiqua" w:hAnsi="Book Antiqua"/>
        </w:rPr>
        <w:t xml:space="preserve"> 2018; </w:t>
      </w:r>
      <w:r w:rsidRPr="00AB2D4F">
        <w:rPr>
          <w:rFonts w:ascii="Book Antiqua" w:hAnsi="Book Antiqua"/>
          <w:b/>
          <w:bCs/>
        </w:rPr>
        <w:t>6</w:t>
      </w:r>
      <w:r w:rsidRPr="00AB2D4F">
        <w:rPr>
          <w:rFonts w:ascii="Book Antiqua" w:hAnsi="Book Antiqua"/>
        </w:rPr>
        <w:t>: E857-E864 [PMID: 29978006 DOI: 10.1055/a-0593-5788]</w:t>
      </w:r>
    </w:p>
    <w:p w14:paraId="22581774" w14:textId="77777777" w:rsidR="000833AB" w:rsidRPr="00AB2D4F" w:rsidRDefault="000833AB" w:rsidP="000833AB">
      <w:pPr>
        <w:spacing w:line="360" w:lineRule="auto"/>
        <w:jc w:val="both"/>
        <w:rPr>
          <w:rFonts w:ascii="Book Antiqua" w:hAnsi="Book Antiqua"/>
        </w:rPr>
      </w:pPr>
      <w:r w:rsidRPr="00AB2D4F">
        <w:rPr>
          <w:rFonts w:ascii="Book Antiqua" w:hAnsi="Book Antiqua"/>
        </w:rPr>
        <w:t xml:space="preserve">93 </w:t>
      </w:r>
      <w:r w:rsidRPr="00AB2D4F">
        <w:rPr>
          <w:rFonts w:ascii="Book Antiqua" w:hAnsi="Book Antiqua"/>
          <w:b/>
          <w:bCs/>
        </w:rPr>
        <w:t>Ogiyama H</w:t>
      </w:r>
      <w:r w:rsidRPr="00AB2D4F">
        <w:rPr>
          <w:rFonts w:ascii="Book Antiqua" w:hAnsi="Book Antiqua"/>
        </w:rPr>
        <w:t xml:space="preserve">, Inoue T, Maekawa A, Yoshii S, Yamaguchi S, Nagai K, Yamamoto M, Egawa S, Horimoto M, Ogawa H, Nishihara A, Komori M, Kizu T, Tsutsui S, Tsujii Y, Hayashi Y, Iijima H, Takehara T. Effect of anticoagulants on the risk of delayed bleeding after colorectal endoscopic submucosal dissection. </w:t>
      </w:r>
      <w:r w:rsidRPr="00AB2D4F">
        <w:rPr>
          <w:rFonts w:ascii="Book Antiqua" w:hAnsi="Book Antiqua"/>
          <w:i/>
          <w:iCs/>
        </w:rPr>
        <w:t>Endosc Int Open</w:t>
      </w:r>
      <w:r w:rsidRPr="00AB2D4F">
        <w:rPr>
          <w:rFonts w:ascii="Book Antiqua" w:hAnsi="Book Antiqua"/>
        </w:rPr>
        <w:t xml:space="preserve"> 2020; </w:t>
      </w:r>
      <w:r w:rsidRPr="00AB2D4F">
        <w:rPr>
          <w:rFonts w:ascii="Book Antiqua" w:hAnsi="Book Antiqua"/>
          <w:b/>
          <w:bCs/>
        </w:rPr>
        <w:t>8</w:t>
      </w:r>
      <w:r w:rsidRPr="00AB2D4F">
        <w:rPr>
          <w:rFonts w:ascii="Book Antiqua" w:hAnsi="Book Antiqua"/>
        </w:rPr>
        <w:t>: E1654-E1663 [PMID: 33140021 DOI: 10.1055/a-1244-2097]</w:t>
      </w:r>
    </w:p>
    <w:p w14:paraId="3ED39957" w14:textId="2A807692" w:rsidR="00A77B3E" w:rsidRPr="00B57B49" w:rsidRDefault="000833AB" w:rsidP="000833AB">
      <w:pPr>
        <w:spacing w:line="360" w:lineRule="auto"/>
        <w:jc w:val="both"/>
        <w:rPr>
          <w:rFonts w:ascii="Book Antiqua" w:hAnsi="Book Antiqua"/>
          <w:color w:val="000000" w:themeColor="text1"/>
        </w:rPr>
      </w:pPr>
      <w:r w:rsidRPr="00AB2D4F">
        <w:rPr>
          <w:rFonts w:ascii="Book Antiqua" w:hAnsi="Book Antiqua"/>
        </w:rPr>
        <w:t xml:space="preserve">94 </w:t>
      </w:r>
      <w:r w:rsidRPr="00AB2D4F">
        <w:rPr>
          <w:rFonts w:ascii="Book Antiqua" w:hAnsi="Book Antiqua"/>
          <w:b/>
          <w:bCs/>
        </w:rPr>
        <w:t>Harada H</w:t>
      </w:r>
      <w:r w:rsidRPr="00AB2D4F">
        <w:rPr>
          <w:rFonts w:ascii="Book Antiqua" w:hAnsi="Book Antiqua"/>
        </w:rPr>
        <w:t xml:space="preserve">, Nakahara R, Murakami D, Suehiro S, Nagasaka T, Ujihara T, Sagami R, Katsuyama Y, Hayasaka K, Tounou S, Amano Y. The effect of anticoagulants on delayed bleeding after colorectal endoscopic submucosal dissection. </w:t>
      </w:r>
      <w:r w:rsidRPr="00AB2D4F">
        <w:rPr>
          <w:rFonts w:ascii="Book Antiqua" w:hAnsi="Book Antiqua"/>
          <w:i/>
          <w:iCs/>
        </w:rPr>
        <w:t>Surg Endosc</w:t>
      </w:r>
      <w:r w:rsidRPr="00AB2D4F">
        <w:rPr>
          <w:rFonts w:ascii="Book Antiqua" w:hAnsi="Book Antiqua"/>
        </w:rPr>
        <w:t xml:space="preserve"> 2020; </w:t>
      </w:r>
      <w:r w:rsidRPr="00AB2D4F">
        <w:rPr>
          <w:rFonts w:ascii="Book Antiqua" w:hAnsi="Book Antiqua"/>
          <w:b/>
          <w:bCs/>
        </w:rPr>
        <w:t>34</w:t>
      </w:r>
      <w:r w:rsidRPr="00AB2D4F">
        <w:rPr>
          <w:rFonts w:ascii="Book Antiqua" w:hAnsi="Book Antiqua"/>
        </w:rPr>
        <w:t>: 3330-3337 [PMID: 31482349 DOI: 10.1007/s00464-019-07101-5]</w:t>
      </w:r>
    </w:p>
    <w:p w14:paraId="56AE6A0F" w14:textId="77777777" w:rsidR="00A77B3E" w:rsidRPr="00B57B49" w:rsidRDefault="00A77B3E" w:rsidP="00B57B49">
      <w:pPr>
        <w:snapToGrid w:val="0"/>
        <w:spacing w:line="360" w:lineRule="auto"/>
        <w:jc w:val="both"/>
        <w:rPr>
          <w:rFonts w:ascii="Book Antiqua" w:hAnsi="Book Antiqua"/>
          <w:color w:val="000000" w:themeColor="text1"/>
        </w:rPr>
        <w:sectPr w:rsidR="00A77B3E" w:rsidRPr="00B57B49">
          <w:pgSz w:w="12240" w:h="15840"/>
          <w:pgMar w:top="1440" w:right="1440" w:bottom="1440" w:left="1440" w:header="720" w:footer="720" w:gutter="0"/>
          <w:cols w:space="720"/>
          <w:docGrid w:linePitch="360"/>
        </w:sectPr>
      </w:pPr>
    </w:p>
    <w:p w14:paraId="7C2797EA" w14:textId="77777777"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lastRenderedPageBreak/>
        <w:t>Footnotes</w:t>
      </w:r>
    </w:p>
    <w:p w14:paraId="19485E7B" w14:textId="77777777" w:rsidR="000410D1" w:rsidRPr="00B57B49" w:rsidRDefault="00000000" w:rsidP="00B57B49">
      <w:pPr>
        <w:snapToGrid w:val="0"/>
        <w:spacing w:line="360" w:lineRule="auto"/>
        <w:jc w:val="both"/>
        <w:rPr>
          <w:rFonts w:ascii="Book Antiqua" w:eastAsia="宋体" w:hAnsi="Book Antiqua" w:cs="宋体"/>
          <w:color w:val="000000" w:themeColor="text1"/>
        </w:rPr>
      </w:pPr>
      <w:r w:rsidRPr="00B57B49">
        <w:rPr>
          <w:rFonts w:ascii="Book Antiqua" w:eastAsia="Book Antiqua" w:hAnsi="Book Antiqua" w:cs="Book Antiqua"/>
          <w:b/>
          <w:bCs/>
          <w:color w:val="000000" w:themeColor="text1"/>
        </w:rPr>
        <w:t>Conflict-of-interest</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statement:</w:t>
      </w:r>
      <w:r w:rsidR="00994894" w:rsidRPr="00B57B49">
        <w:rPr>
          <w:rFonts w:ascii="Book Antiqua" w:eastAsia="Book Antiqua" w:hAnsi="Book Antiqua" w:cs="Book Antiqua"/>
          <w:b/>
          <w:bCs/>
          <w:color w:val="000000" w:themeColor="text1"/>
        </w:rPr>
        <w:t xml:space="preserve"> </w:t>
      </w:r>
      <w:bookmarkStart w:id="5" w:name="_Hlk130828251"/>
      <w:r w:rsidR="000410D1" w:rsidRPr="00B57B49">
        <w:rPr>
          <w:rFonts w:ascii="Book Antiqua" w:eastAsia="宋体" w:hAnsi="Book Antiqua" w:cs="宋体"/>
          <w:color w:val="000000" w:themeColor="text1"/>
        </w:rPr>
        <w:t>All the authors report no relevant conflicts of interest for this article.</w:t>
      </w:r>
    </w:p>
    <w:bookmarkEnd w:id="5"/>
    <w:p w14:paraId="7A687EF8" w14:textId="77777777" w:rsidR="00A77B3E" w:rsidRPr="00B57B49" w:rsidRDefault="00A77B3E" w:rsidP="00B57B49">
      <w:pPr>
        <w:snapToGrid w:val="0"/>
        <w:spacing w:line="360" w:lineRule="auto"/>
        <w:jc w:val="both"/>
        <w:rPr>
          <w:rFonts w:ascii="Book Antiqua" w:hAnsi="Book Antiqua"/>
          <w:color w:val="000000" w:themeColor="text1"/>
        </w:rPr>
      </w:pPr>
    </w:p>
    <w:p w14:paraId="15DBDACB" w14:textId="37265EC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bCs/>
          <w:color w:val="000000" w:themeColor="text1"/>
        </w:rPr>
        <w:t>Open-Access:</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color w:val="000000" w:themeColor="text1"/>
        </w:rPr>
        <w:t>This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open-access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was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selected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in-house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editor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fully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peer-reviewed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external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reviewers.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distributed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accordance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with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Creative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Commons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Attribution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BY-NC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4.0)</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license,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which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permits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others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to</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distribute,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remix,</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adapt,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build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upon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license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their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derivative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on</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different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terms,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provided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original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work</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properly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cited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use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is</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non-commercial.</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See: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https://creativecommons.org/Licenses/by-nc/4.0/</w:t>
      </w:r>
    </w:p>
    <w:p w14:paraId="2E656A66" w14:textId="77777777" w:rsidR="00A77B3E" w:rsidRPr="00B57B49" w:rsidRDefault="00A77B3E" w:rsidP="00B57B49">
      <w:pPr>
        <w:snapToGrid w:val="0"/>
        <w:spacing w:line="360" w:lineRule="auto"/>
        <w:jc w:val="both"/>
        <w:rPr>
          <w:rFonts w:ascii="Book Antiqua" w:hAnsi="Book Antiqua"/>
          <w:color w:val="000000" w:themeColor="text1"/>
        </w:rPr>
      </w:pPr>
    </w:p>
    <w:p w14:paraId="03AF9DEE" w14:textId="23D75361"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Provenance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and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peer</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Invited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article;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Externally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peer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reviewed.</w:t>
      </w:r>
    </w:p>
    <w:p w14:paraId="58A9FD49" w14:textId="77777777" w:rsidR="000410D1" w:rsidRPr="00B57B49" w:rsidRDefault="000410D1" w:rsidP="00B57B49">
      <w:pPr>
        <w:snapToGrid w:val="0"/>
        <w:spacing w:line="360" w:lineRule="auto"/>
        <w:jc w:val="both"/>
        <w:rPr>
          <w:rFonts w:ascii="Book Antiqua" w:eastAsia="Book Antiqua" w:hAnsi="Book Antiqua" w:cs="Book Antiqua"/>
          <w:b/>
          <w:color w:val="000000" w:themeColor="text1"/>
        </w:rPr>
      </w:pPr>
    </w:p>
    <w:p w14:paraId="034A62E5" w14:textId="2DFCDCA9"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model: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Single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blind</w:t>
      </w:r>
    </w:p>
    <w:p w14:paraId="57C09DD8" w14:textId="77777777" w:rsidR="00A77B3E" w:rsidRPr="00B57B49" w:rsidRDefault="00A77B3E" w:rsidP="00B57B49">
      <w:pPr>
        <w:snapToGrid w:val="0"/>
        <w:spacing w:line="360" w:lineRule="auto"/>
        <w:jc w:val="both"/>
        <w:rPr>
          <w:rFonts w:ascii="Book Antiqua" w:hAnsi="Book Antiqua"/>
          <w:color w:val="000000" w:themeColor="text1"/>
        </w:rPr>
      </w:pPr>
    </w:p>
    <w:p w14:paraId="13743939" w14:textId="4EC5C90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started: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January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24,</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6CC3EA57" w14:textId="60EF793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First</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decision: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March</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21,</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2023</w:t>
      </w:r>
    </w:p>
    <w:p w14:paraId="3301F302" w14:textId="716376AC"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Article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in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press:</w:t>
      </w:r>
      <w:r w:rsidR="00994894" w:rsidRPr="00B57B49">
        <w:rPr>
          <w:rFonts w:ascii="Book Antiqua" w:eastAsia="Book Antiqua" w:hAnsi="Book Antiqua" w:cs="Book Antiqua"/>
          <w:b/>
          <w:color w:val="000000" w:themeColor="text1"/>
        </w:rPr>
        <w:t xml:space="preserve"> </w:t>
      </w:r>
    </w:p>
    <w:p w14:paraId="6CD460AD" w14:textId="77777777" w:rsidR="00A77B3E" w:rsidRPr="00B57B49" w:rsidRDefault="00A77B3E" w:rsidP="00B57B49">
      <w:pPr>
        <w:snapToGrid w:val="0"/>
        <w:spacing w:line="360" w:lineRule="auto"/>
        <w:jc w:val="both"/>
        <w:rPr>
          <w:rFonts w:ascii="Book Antiqua" w:hAnsi="Book Antiqua"/>
          <w:color w:val="000000" w:themeColor="text1"/>
        </w:rPr>
      </w:pPr>
    </w:p>
    <w:p w14:paraId="2A8DBB98" w14:textId="5B2F5FC4"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Specialty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type: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Gastroenterology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and</w:t>
      </w:r>
      <w:r w:rsidR="00994894" w:rsidRPr="00B57B49">
        <w:rPr>
          <w:rFonts w:ascii="Book Antiqua" w:eastAsia="Book Antiqua" w:hAnsi="Book Antiqua" w:cs="Book Antiqua"/>
          <w:color w:val="000000" w:themeColor="text1"/>
        </w:rPr>
        <w:t xml:space="preserve"> </w:t>
      </w:r>
      <w:r w:rsidR="000410D1" w:rsidRPr="00B57B49">
        <w:rPr>
          <w:rFonts w:ascii="Book Antiqua" w:eastAsia="Book Antiqua" w:hAnsi="Book Antiqua" w:cs="Book Antiqua"/>
          <w:color w:val="000000" w:themeColor="text1"/>
        </w:rPr>
        <w:t>h</w:t>
      </w:r>
      <w:r w:rsidRPr="00B57B49">
        <w:rPr>
          <w:rFonts w:ascii="Book Antiqua" w:eastAsia="Book Antiqua" w:hAnsi="Book Antiqua" w:cs="Book Antiqua"/>
          <w:color w:val="000000" w:themeColor="text1"/>
        </w:rPr>
        <w:t>epatology</w:t>
      </w:r>
    </w:p>
    <w:p w14:paraId="1A627BAE" w14:textId="1A30DC3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Country/Territory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of</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origin:</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Japan</w:t>
      </w:r>
    </w:p>
    <w:p w14:paraId="4F2F844C" w14:textId="4C1C8E35"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b/>
          <w:color w:val="000000" w:themeColor="text1"/>
        </w:rPr>
        <w:t>Peer-review</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report’s</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scientific</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quality</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classification</w:t>
      </w:r>
    </w:p>
    <w:p w14:paraId="6CF33963" w14:textId="18724AEE"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(Excellent):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A</w:t>
      </w:r>
    </w:p>
    <w:p w14:paraId="49ED8CBE" w14:textId="5DBA385A"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(Very</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good):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B</w:t>
      </w:r>
    </w:p>
    <w:p w14:paraId="393D1F94" w14:textId="0B7BBCE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(Good):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78F14056" w14:textId="3A0404F9"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D</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(Fair):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5A3E1FB2" w14:textId="251EEB80" w:rsidR="00A77B3E" w:rsidRPr="00B57B49" w:rsidRDefault="00000000" w:rsidP="00B57B49">
      <w:pPr>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Grade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E</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(Poor):</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0</w:t>
      </w:r>
    </w:p>
    <w:p w14:paraId="1C52E4A1" w14:textId="77777777" w:rsidR="00A77B3E" w:rsidRPr="00B57B49" w:rsidRDefault="00A77B3E" w:rsidP="00B57B49">
      <w:pPr>
        <w:snapToGrid w:val="0"/>
        <w:spacing w:line="360" w:lineRule="auto"/>
        <w:jc w:val="both"/>
        <w:rPr>
          <w:rFonts w:ascii="Book Antiqua" w:hAnsi="Book Antiqua"/>
          <w:color w:val="000000" w:themeColor="text1"/>
        </w:rPr>
      </w:pPr>
    </w:p>
    <w:p w14:paraId="3319BCB8" w14:textId="36007A0E" w:rsidR="00A77B3E" w:rsidRPr="00B57B49" w:rsidRDefault="00000000" w:rsidP="00B57B49">
      <w:pPr>
        <w:snapToGrid w:val="0"/>
        <w:spacing w:line="360" w:lineRule="auto"/>
        <w:jc w:val="both"/>
        <w:rPr>
          <w:rFonts w:ascii="Book Antiqua" w:hAnsi="Book Antiqua"/>
          <w:color w:val="000000" w:themeColor="text1"/>
        </w:rPr>
        <w:sectPr w:rsidR="00A77B3E" w:rsidRPr="00B57B49">
          <w:pgSz w:w="12240" w:h="15840"/>
          <w:pgMar w:top="1440" w:right="1440" w:bottom="1440" w:left="1440" w:header="720" w:footer="720" w:gutter="0"/>
          <w:cols w:space="720"/>
          <w:docGrid w:linePitch="360"/>
        </w:sectPr>
      </w:pPr>
      <w:r w:rsidRPr="00B57B49">
        <w:rPr>
          <w:rFonts w:ascii="Book Antiqua" w:eastAsia="Book Antiqua" w:hAnsi="Book Antiqua" w:cs="Book Antiqua"/>
          <w:b/>
          <w:color w:val="000000" w:themeColor="text1"/>
        </w:rPr>
        <w:t>P-Reviewer:</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color w:val="000000" w:themeColor="text1"/>
        </w:rPr>
        <w:t>Gu</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ZC</w:t>
      </w:r>
      <w:r w:rsidR="00911812" w:rsidRPr="00B57B49">
        <w:rPr>
          <w:rFonts w:ascii="Book Antiqua" w:eastAsia="Book Antiqua" w:hAnsi="Book Antiqua" w:cs="Book Antiqua"/>
          <w:color w:val="000000" w:themeColor="text1"/>
        </w:rPr>
        <w:t>, China</w:t>
      </w:r>
      <w:r w:rsidRPr="00B57B49">
        <w:rPr>
          <w:rFonts w:ascii="Book Antiqua" w:eastAsia="Book Antiqua" w:hAnsi="Book Antiqua" w:cs="Book Antiqua"/>
          <w:color w:val="000000" w:themeColor="text1"/>
        </w:rPr>
        <w:t>;</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Tharavej</w:t>
      </w:r>
      <w:r w:rsidR="00994894" w:rsidRPr="00B57B49">
        <w:rPr>
          <w:rFonts w:ascii="Book Antiqua" w:eastAsia="Book Antiqua" w:hAnsi="Book Antiqua" w:cs="Book Antiqua"/>
          <w:color w:val="000000" w:themeColor="text1"/>
        </w:rPr>
        <w:t xml:space="preserve"> </w:t>
      </w:r>
      <w:r w:rsidRPr="00B57B49">
        <w:rPr>
          <w:rFonts w:ascii="Book Antiqua" w:eastAsia="Book Antiqua" w:hAnsi="Book Antiqua" w:cs="Book Antiqua"/>
          <w:color w:val="000000" w:themeColor="text1"/>
        </w:rPr>
        <w:t>C</w:t>
      </w:r>
      <w:r w:rsidR="00911812" w:rsidRPr="00B57B49">
        <w:rPr>
          <w:rFonts w:ascii="Book Antiqua" w:eastAsia="Book Antiqua" w:hAnsi="Book Antiqua" w:cs="Book Antiqua"/>
          <w:color w:val="000000" w:themeColor="text1"/>
        </w:rPr>
        <w:t>, Thailand</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S-Editor:</w:t>
      </w:r>
      <w:r w:rsidR="00994894" w:rsidRPr="00B57B49">
        <w:rPr>
          <w:rFonts w:ascii="Book Antiqua" w:eastAsia="Book Antiqua" w:hAnsi="Book Antiqua" w:cs="Book Antiqua"/>
          <w:b/>
          <w:color w:val="000000" w:themeColor="text1"/>
        </w:rPr>
        <w:t xml:space="preserve"> </w:t>
      </w:r>
      <w:r w:rsidR="000410D1" w:rsidRPr="00B57B49">
        <w:rPr>
          <w:rFonts w:ascii="Book Antiqua" w:eastAsia="Book Antiqua" w:hAnsi="Book Antiqua" w:cs="Book Antiqua"/>
          <w:bCs/>
          <w:color w:val="000000" w:themeColor="text1"/>
        </w:rPr>
        <w:t>Li L</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L-Editor:</w:t>
      </w:r>
      <w:r w:rsidR="00994894" w:rsidRPr="00B57B49">
        <w:rPr>
          <w:rFonts w:ascii="Book Antiqua" w:eastAsia="Book Antiqua" w:hAnsi="Book Antiqua" w:cs="Book Antiqua"/>
          <w:b/>
          <w:color w:val="000000" w:themeColor="text1"/>
        </w:rPr>
        <w:t xml:space="preserve"> </w:t>
      </w:r>
      <w:r w:rsidR="00B6160E" w:rsidRPr="00B6160E">
        <w:rPr>
          <w:rFonts w:ascii="Book Antiqua" w:eastAsia="Book Antiqua" w:hAnsi="Book Antiqua" w:cs="Book Antiqua"/>
          <w:bCs/>
          <w:color w:val="000000" w:themeColor="text1"/>
        </w:rPr>
        <w:t>A</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P-Editor:</w:t>
      </w:r>
      <w:r w:rsidR="00994894" w:rsidRPr="00B57B49">
        <w:rPr>
          <w:rFonts w:ascii="Book Antiqua" w:eastAsia="Book Antiqua" w:hAnsi="Book Antiqua" w:cs="Book Antiqua"/>
          <w:b/>
          <w:color w:val="000000" w:themeColor="text1"/>
        </w:rPr>
        <w:t xml:space="preserve"> </w:t>
      </w:r>
    </w:p>
    <w:p w14:paraId="7D69BC93" w14:textId="0C787F6C" w:rsidR="00A77B3E" w:rsidRPr="00B57B49" w:rsidRDefault="00000000" w:rsidP="00B57B49">
      <w:pPr>
        <w:snapToGrid w:val="0"/>
        <w:spacing w:line="360" w:lineRule="auto"/>
        <w:jc w:val="both"/>
        <w:rPr>
          <w:rFonts w:ascii="Book Antiqua" w:eastAsia="Book Antiqua" w:hAnsi="Book Antiqua" w:cs="Book Antiqua"/>
          <w:b/>
          <w:color w:val="000000" w:themeColor="text1"/>
        </w:rPr>
      </w:pPr>
      <w:r w:rsidRPr="00B57B49">
        <w:rPr>
          <w:rFonts w:ascii="Book Antiqua" w:eastAsia="Book Antiqua" w:hAnsi="Book Antiqua" w:cs="Book Antiqua"/>
          <w:b/>
          <w:color w:val="000000" w:themeColor="text1"/>
        </w:rPr>
        <w:lastRenderedPageBreak/>
        <w:t>Figure</w:t>
      </w:r>
      <w:r w:rsidR="00994894" w:rsidRPr="00B57B49">
        <w:rPr>
          <w:rFonts w:ascii="Book Antiqua" w:eastAsia="Book Antiqua" w:hAnsi="Book Antiqua" w:cs="Book Antiqua"/>
          <w:b/>
          <w:color w:val="000000" w:themeColor="text1"/>
        </w:rPr>
        <w:t xml:space="preserve"> </w:t>
      </w:r>
      <w:r w:rsidRPr="00B57B49">
        <w:rPr>
          <w:rFonts w:ascii="Book Antiqua" w:eastAsia="Book Antiqua" w:hAnsi="Book Antiqua" w:cs="Book Antiqua"/>
          <w:b/>
          <w:color w:val="000000" w:themeColor="text1"/>
        </w:rPr>
        <w:t>Legends</w:t>
      </w:r>
    </w:p>
    <w:p w14:paraId="7EA707C0" w14:textId="10E0B1C1" w:rsidR="00994894" w:rsidRPr="00B57B49" w:rsidRDefault="00994894" w:rsidP="00B57B49">
      <w:pPr>
        <w:snapToGrid w:val="0"/>
        <w:spacing w:line="360" w:lineRule="auto"/>
        <w:jc w:val="both"/>
        <w:rPr>
          <w:rFonts w:ascii="Book Antiqua" w:hAnsi="Book Antiqua"/>
          <w:color w:val="000000" w:themeColor="text1"/>
        </w:rPr>
      </w:pPr>
      <w:r w:rsidRPr="00B57B49">
        <w:rPr>
          <w:rFonts w:ascii="Book Antiqua" w:hAnsi="Book Antiqua"/>
          <w:noProof/>
          <w:color w:val="000000" w:themeColor="text1"/>
        </w:rPr>
        <w:drawing>
          <wp:inline distT="0" distB="0" distL="0" distR="0" wp14:anchorId="170FE27A" wp14:editId="608D986D">
            <wp:extent cx="5943600" cy="4052570"/>
            <wp:effectExtent l="0" t="0" r="0" b="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8"/>
                    <a:stretch>
                      <a:fillRect/>
                    </a:stretch>
                  </pic:blipFill>
                  <pic:spPr>
                    <a:xfrm>
                      <a:off x="0" y="0"/>
                      <a:ext cx="5943600" cy="4052570"/>
                    </a:xfrm>
                    <a:prstGeom prst="rect">
                      <a:avLst/>
                    </a:prstGeom>
                  </pic:spPr>
                </pic:pic>
              </a:graphicData>
            </a:graphic>
          </wp:inline>
        </w:drawing>
      </w:r>
    </w:p>
    <w:p w14:paraId="5C745C85" w14:textId="07460EB7" w:rsidR="00A77B3E" w:rsidRPr="00B57B49" w:rsidRDefault="00000000" w:rsidP="00B57B49">
      <w:pPr>
        <w:snapToGrid w:val="0"/>
        <w:spacing w:line="360" w:lineRule="auto"/>
        <w:jc w:val="both"/>
        <w:rPr>
          <w:rFonts w:ascii="Book Antiqua" w:eastAsia="Book Antiqua" w:hAnsi="Book Antiqua" w:cs="Book Antiqua"/>
          <w:b/>
          <w:bCs/>
          <w:color w:val="000000" w:themeColor="text1"/>
        </w:rPr>
      </w:pPr>
      <w:r w:rsidRPr="00B57B49">
        <w:rPr>
          <w:rFonts w:ascii="Book Antiqua" w:eastAsia="Book Antiqua" w:hAnsi="Book Antiqua" w:cs="Book Antiqua"/>
          <w:b/>
          <w:bCs/>
          <w:color w:val="000000" w:themeColor="text1"/>
        </w:rPr>
        <w:t>Figure</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1</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Post-</w:t>
      </w:r>
      <w:r w:rsidR="003E606F" w:rsidRPr="00B57B49">
        <w:rPr>
          <w:rFonts w:ascii="Book Antiqua" w:eastAsia="Book Antiqua" w:hAnsi="Book Antiqua" w:cs="Book Antiqua"/>
          <w:b/>
          <w:bCs/>
          <w:color w:val="000000" w:themeColor="text1"/>
        </w:rPr>
        <w:t>endoscopic submucosal dissection</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bleeding-related</w:t>
      </w:r>
      <w:r w:rsidR="00994894" w:rsidRPr="00B57B49">
        <w:rPr>
          <w:rFonts w:ascii="Book Antiqua" w:eastAsia="Book Antiqua" w:hAnsi="Book Antiqua" w:cs="Book Antiqua"/>
          <w:b/>
          <w:bCs/>
          <w:color w:val="000000" w:themeColor="text1"/>
        </w:rPr>
        <w:t xml:space="preserve"> </w:t>
      </w:r>
      <w:r w:rsidRPr="00B57B49">
        <w:rPr>
          <w:rFonts w:ascii="Book Antiqua" w:eastAsia="Book Antiqua" w:hAnsi="Book Antiqua" w:cs="Book Antiqua"/>
          <w:b/>
          <w:bCs/>
          <w:color w:val="000000" w:themeColor="text1"/>
        </w:rPr>
        <w:t>factors</w:t>
      </w:r>
      <w:r w:rsidR="003E606F" w:rsidRPr="00B57B49">
        <w:rPr>
          <w:rFonts w:ascii="Book Antiqua" w:eastAsia="Book Antiqua" w:hAnsi="Book Antiqua" w:cs="Book Antiqua"/>
          <w:b/>
          <w:bCs/>
          <w:color w:val="000000" w:themeColor="text1"/>
        </w:rPr>
        <w:t>.</w:t>
      </w:r>
      <w:r w:rsidR="00DA7C80" w:rsidRPr="00B57B49">
        <w:rPr>
          <w:rFonts w:ascii="Book Antiqua" w:eastAsia="Book Antiqua" w:hAnsi="Book Antiqua" w:cs="Book Antiqua"/>
          <w:b/>
          <w:bCs/>
          <w:color w:val="000000" w:themeColor="text1"/>
        </w:rPr>
        <w:t xml:space="preserve"> </w:t>
      </w:r>
      <w:r w:rsidR="00DA7C80" w:rsidRPr="00B57B49">
        <w:rPr>
          <w:rFonts w:ascii="Book Antiqua" w:eastAsia="Book Antiqua" w:hAnsi="Book Antiqua" w:cs="Book Antiqua"/>
          <w:color w:val="000000" w:themeColor="text1"/>
        </w:rPr>
        <w:t>DOACs: Direct oral anticoagulants; NSAIDs: Non-steroidal anti-inflammatory drugs; CHADS:</w:t>
      </w:r>
      <w:r w:rsidR="00F66CED" w:rsidRPr="00B57B49">
        <w:rPr>
          <w:rFonts w:ascii="Book Antiqua" w:eastAsia="Book Antiqua" w:hAnsi="Book Antiqua" w:cs="Book Antiqua"/>
          <w:color w:val="000000" w:themeColor="text1"/>
        </w:rPr>
        <w:t xml:space="preserve"> Congestive heart failure, Hypertension, Age &gt;</w:t>
      </w:r>
      <w:r w:rsidR="002C6F08" w:rsidRPr="00B57B49">
        <w:rPr>
          <w:rFonts w:ascii="Book Antiqua" w:eastAsia="Book Antiqua" w:hAnsi="Book Antiqua" w:cs="Book Antiqua"/>
          <w:color w:val="000000" w:themeColor="text1"/>
        </w:rPr>
        <w:t xml:space="preserve"> </w:t>
      </w:r>
      <w:r w:rsidR="00F66CED" w:rsidRPr="00B57B49">
        <w:rPr>
          <w:rFonts w:ascii="Book Antiqua" w:eastAsia="Book Antiqua" w:hAnsi="Book Antiqua" w:cs="Book Antiqua"/>
          <w:color w:val="000000" w:themeColor="text1"/>
        </w:rPr>
        <w:t>75 years, Diabetes mellitus, and Stroke</w:t>
      </w:r>
      <w:r w:rsidR="002C6F08" w:rsidRPr="00B57B49">
        <w:rPr>
          <w:rFonts w:ascii="Book Antiqua" w:eastAsia="Book Antiqua" w:hAnsi="Book Antiqua" w:cs="Book Antiqua"/>
          <w:color w:val="000000" w:themeColor="text1"/>
        </w:rPr>
        <w:t>.</w:t>
      </w:r>
      <w:r w:rsidR="00F66CED" w:rsidRPr="00B57B49">
        <w:rPr>
          <w:rFonts w:ascii="Book Antiqua" w:eastAsia="Book Antiqua" w:hAnsi="Book Antiqua" w:cs="Book Antiqua"/>
          <w:color w:val="000000" w:themeColor="text1"/>
        </w:rPr>
        <w:t xml:space="preserve"> </w:t>
      </w:r>
    </w:p>
    <w:p w14:paraId="6B5DAAA2" w14:textId="77777777" w:rsidR="00CD6F14" w:rsidRPr="00B57B49" w:rsidRDefault="00CD6F14" w:rsidP="00B57B49">
      <w:pPr>
        <w:snapToGrid w:val="0"/>
        <w:spacing w:line="360" w:lineRule="auto"/>
        <w:jc w:val="both"/>
        <w:rPr>
          <w:rFonts w:ascii="Book Antiqua" w:eastAsia="Book Antiqua" w:hAnsi="Book Antiqua" w:cs="Book Antiqua"/>
          <w:b/>
          <w:bCs/>
          <w:color w:val="000000" w:themeColor="text1"/>
        </w:rPr>
        <w:sectPr w:rsidR="00CD6F14" w:rsidRPr="00B57B49">
          <w:pgSz w:w="12240" w:h="15840"/>
          <w:pgMar w:top="1440" w:right="1440" w:bottom="1440" w:left="1440" w:header="720" w:footer="720" w:gutter="0"/>
          <w:cols w:space="720"/>
          <w:docGrid w:linePitch="360"/>
        </w:sectPr>
      </w:pPr>
    </w:p>
    <w:p w14:paraId="76DD795B" w14:textId="77777777" w:rsidR="00CD6F14" w:rsidRPr="00B57B49" w:rsidRDefault="00CD6F14" w:rsidP="00B57B49">
      <w:pPr>
        <w:snapToGrid w:val="0"/>
        <w:spacing w:line="360" w:lineRule="auto"/>
        <w:jc w:val="both"/>
        <w:rPr>
          <w:rFonts w:ascii="Book Antiqua" w:eastAsia="Book Antiqua" w:hAnsi="Book Antiqua" w:cs="Book Antiqua"/>
          <w:color w:val="000000" w:themeColor="text1"/>
        </w:rPr>
      </w:pPr>
    </w:p>
    <w:p w14:paraId="7C9F7386" w14:textId="7BEE99DA"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 xml:space="preserve">Table 1 Possible methods for monitoring the anticoagulant ability of </w:t>
      </w:r>
      <w:r w:rsidR="00DA7C80" w:rsidRPr="00B57B49">
        <w:rPr>
          <w:rFonts w:ascii="Book Antiqua" w:hAnsi="Book Antiqua"/>
          <w:b/>
          <w:bCs/>
          <w:color w:val="000000" w:themeColor="text1"/>
        </w:rPr>
        <w:t>direct oral anticoagulants</w:t>
      </w:r>
      <w:r w:rsidR="00621075" w:rsidRPr="00B57B49">
        <w:rPr>
          <w:rFonts w:ascii="Book Antiqua" w:hAnsi="Book Antiqua"/>
          <w:noProof/>
          <w:color w:val="000000" w:themeColor="text1"/>
          <w:vertAlign w:val="superscript"/>
        </w:rPr>
        <w:t>[</w:t>
      </w:r>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TnVtPjI0NjM8L1JlY051bT48RGlzcGxheVRleHQ+PHN0eWxlIGZhY2U9InN1cGVyc2NyaXB0Ij40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</w:fldData>
        </w:fldChar>
      </w:r>
      <w:r w:rsidR="00AC1213" w:rsidRPr="00B57B49">
        <w:rPr>
          <w:rFonts w:ascii="Book Antiqua" w:eastAsia="MS Mincho" w:hAnsi="Book Antiqua"/>
          <w:b/>
          <w:bCs/>
          <w:color w:val="000000" w:themeColor="text1"/>
        </w:rPr>
        <w:instrText xml:space="preserve"> ADDIN EN.CITE </w:instrText>
      </w:r>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TnVtPjI0NjM8L1JlY051bT48RGlzcGxheVRleHQ+PHN0eWxlIGZhY2U9InN1cGVyc2NyaXB0Ij40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</w:fldData>
        </w:fldChar>
      </w:r>
      <w:r w:rsidR="00AC1213" w:rsidRPr="00B57B49">
        <w:rPr>
          <w:rFonts w:ascii="Book Antiqua" w:eastAsia="MS Mincho" w:hAnsi="Book Antiqua"/>
          <w:b/>
          <w:bCs/>
          <w:color w:val="000000" w:themeColor="text1"/>
        </w:rPr>
        <w:instrText xml:space="preserve"> ADDIN EN.CITE.DATA </w:instrText>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end"/>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separate"/>
      </w:r>
      <w:r w:rsidR="00AC1213" w:rsidRPr="00B57B49">
        <w:rPr>
          <w:rFonts w:ascii="Book Antiqua" w:eastAsia="MS Mincho" w:hAnsi="Book Antiqua"/>
          <w:b/>
          <w:bCs/>
          <w:noProof/>
          <w:color w:val="000000" w:themeColor="text1"/>
          <w:vertAlign w:val="superscript"/>
        </w:rPr>
        <w:t>49,71,87</w:t>
      </w:r>
      <w:r w:rsidR="00AC1213" w:rsidRPr="00B57B49">
        <w:rPr>
          <w:rFonts w:ascii="Book Antiqua" w:eastAsia="MS Mincho" w:hAnsi="Book Antiqua"/>
          <w:b/>
          <w:bCs/>
          <w:color w:val="000000" w:themeColor="text1"/>
        </w:rPr>
        <w:fldChar w:fldCharType="end"/>
      </w:r>
      <w:r w:rsidR="00621075" w:rsidRPr="00B57B49">
        <w:rPr>
          <w:rFonts w:ascii="Book Antiqua" w:hAnsi="Book Antiqua"/>
          <w:noProof/>
          <w:color w:val="000000" w:themeColor="text1"/>
          <w:vertAlign w:val="superscript"/>
        </w:rPr>
        <w:t>]</w:t>
      </w:r>
    </w:p>
    <w:tbl>
      <w:tblPr>
        <w:tblStyle w:val="a7"/>
        <w:tblW w:w="125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969"/>
        <w:gridCol w:w="930"/>
        <w:gridCol w:w="932"/>
        <w:gridCol w:w="1394"/>
        <w:gridCol w:w="1394"/>
        <w:gridCol w:w="1255"/>
        <w:gridCol w:w="897"/>
        <w:gridCol w:w="1082"/>
        <w:gridCol w:w="1075"/>
        <w:gridCol w:w="958"/>
      </w:tblGrid>
      <w:tr w:rsidR="00640F45" w:rsidRPr="00B57B49" w14:paraId="3984AC9C" w14:textId="77777777" w:rsidTr="00CB2C9F">
        <w:trPr>
          <w:trHeight w:val="894"/>
        </w:trPr>
        <w:tc>
          <w:tcPr>
            <w:tcW w:w="1696" w:type="dxa"/>
            <w:vMerge w:val="restart"/>
            <w:tcBorders>
              <w:top w:val="single" w:sz="4" w:space="0" w:color="auto"/>
            </w:tcBorders>
          </w:tcPr>
          <w:p w14:paraId="0C1FC70E" w14:textId="77777777" w:rsidR="00CB2C9F" w:rsidRPr="00B57B49" w:rsidRDefault="00CB2C9F" w:rsidP="00B57B49">
            <w:pPr>
              <w:adjustRightInd w:val="0"/>
              <w:snapToGrid w:val="0"/>
              <w:spacing w:line="360" w:lineRule="auto"/>
              <w:jc w:val="both"/>
              <w:rPr>
                <w:rFonts w:ascii="Book Antiqua" w:hAnsi="Book Antiqua"/>
                <w:b/>
                <w:bCs/>
                <w:color w:val="000000" w:themeColor="text1"/>
              </w:rPr>
            </w:pPr>
          </w:p>
        </w:tc>
        <w:tc>
          <w:tcPr>
            <w:tcW w:w="2831" w:type="dxa"/>
            <w:gridSpan w:val="3"/>
            <w:tcBorders>
              <w:top w:val="single" w:sz="4" w:space="0" w:color="auto"/>
              <w:bottom w:val="single" w:sz="4" w:space="0" w:color="auto"/>
            </w:tcBorders>
          </w:tcPr>
          <w:p w14:paraId="3A2422CD" w14:textId="77777777" w:rsidR="00CB2C9F" w:rsidRPr="00B57B49" w:rsidRDefault="00CB2C9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Qualitative methods</w:t>
            </w:r>
          </w:p>
        </w:tc>
        <w:tc>
          <w:tcPr>
            <w:tcW w:w="6022" w:type="dxa"/>
            <w:gridSpan w:val="5"/>
            <w:tcBorders>
              <w:top w:val="single" w:sz="4" w:space="0" w:color="auto"/>
              <w:bottom w:val="single" w:sz="4" w:space="0" w:color="auto"/>
            </w:tcBorders>
          </w:tcPr>
          <w:p w14:paraId="1757ED97" w14:textId="77777777" w:rsidR="00CB2C9F" w:rsidRPr="00B57B49" w:rsidRDefault="00CB2C9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Quantitative methods</w:t>
            </w:r>
          </w:p>
        </w:tc>
        <w:tc>
          <w:tcPr>
            <w:tcW w:w="2033" w:type="dxa"/>
            <w:gridSpan w:val="2"/>
            <w:tcBorders>
              <w:top w:val="single" w:sz="4" w:space="0" w:color="auto"/>
              <w:bottom w:val="single" w:sz="4" w:space="0" w:color="auto"/>
            </w:tcBorders>
          </w:tcPr>
          <w:p w14:paraId="45B12FD4" w14:textId="0C53FA43" w:rsidR="00CB2C9F" w:rsidRPr="00B57B49" w:rsidRDefault="00CB2C9F"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Other</w:t>
            </w:r>
          </w:p>
        </w:tc>
      </w:tr>
      <w:tr w:rsidR="00640F45" w:rsidRPr="00B57B49" w14:paraId="472EA667" w14:textId="77777777" w:rsidTr="00CB2C9F">
        <w:trPr>
          <w:trHeight w:val="148"/>
        </w:trPr>
        <w:tc>
          <w:tcPr>
            <w:tcW w:w="1696" w:type="dxa"/>
            <w:vMerge/>
            <w:tcBorders>
              <w:bottom w:val="single" w:sz="4" w:space="0" w:color="auto"/>
            </w:tcBorders>
          </w:tcPr>
          <w:p w14:paraId="31DEB949" w14:textId="77777777" w:rsidR="00CB2C9F" w:rsidRPr="00B57B49" w:rsidRDefault="00CB2C9F" w:rsidP="00B57B49">
            <w:pPr>
              <w:adjustRightInd w:val="0"/>
              <w:snapToGrid w:val="0"/>
              <w:spacing w:line="360" w:lineRule="auto"/>
              <w:jc w:val="both"/>
              <w:rPr>
                <w:rFonts w:ascii="Book Antiqua" w:hAnsi="Book Antiqua"/>
                <w:color w:val="000000" w:themeColor="text1"/>
              </w:rPr>
            </w:pPr>
            <w:bookmarkStart w:id="6" w:name="_Hlk132902520"/>
          </w:p>
        </w:tc>
        <w:tc>
          <w:tcPr>
            <w:tcW w:w="969" w:type="dxa"/>
            <w:tcBorders>
              <w:top w:val="single" w:sz="4" w:space="0" w:color="auto"/>
              <w:bottom w:val="single" w:sz="4" w:space="0" w:color="auto"/>
            </w:tcBorders>
          </w:tcPr>
          <w:p w14:paraId="4876EC7A"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aPTT</w:t>
            </w:r>
          </w:p>
        </w:tc>
        <w:tc>
          <w:tcPr>
            <w:tcW w:w="930" w:type="dxa"/>
            <w:tcBorders>
              <w:top w:val="single" w:sz="4" w:space="0" w:color="auto"/>
              <w:bottom w:val="single" w:sz="4" w:space="0" w:color="auto"/>
            </w:tcBorders>
          </w:tcPr>
          <w:p w14:paraId="155ADEB0"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TT</w:t>
            </w:r>
          </w:p>
        </w:tc>
        <w:tc>
          <w:tcPr>
            <w:tcW w:w="932" w:type="dxa"/>
            <w:tcBorders>
              <w:top w:val="single" w:sz="4" w:space="0" w:color="auto"/>
              <w:bottom w:val="single" w:sz="4" w:space="0" w:color="auto"/>
            </w:tcBorders>
          </w:tcPr>
          <w:p w14:paraId="5A1DBBA9"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PT</w:t>
            </w:r>
          </w:p>
        </w:tc>
        <w:tc>
          <w:tcPr>
            <w:tcW w:w="1394" w:type="dxa"/>
            <w:tcBorders>
              <w:top w:val="single" w:sz="4" w:space="0" w:color="auto"/>
              <w:bottom w:val="single" w:sz="4" w:space="0" w:color="auto"/>
            </w:tcBorders>
          </w:tcPr>
          <w:p w14:paraId="41B5254D" w14:textId="77777777" w:rsidR="00CB2C9F" w:rsidRPr="00B57B49" w:rsidRDefault="00CB2C9F"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Anti-FIIa</w:t>
            </w:r>
          </w:p>
          <w:p w14:paraId="5D64CBD2" w14:textId="77777777" w:rsidR="00CB2C9F" w:rsidRPr="00B57B49" w:rsidRDefault="00CB2C9F"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levels</w:t>
            </w:r>
          </w:p>
        </w:tc>
        <w:tc>
          <w:tcPr>
            <w:tcW w:w="1394" w:type="dxa"/>
            <w:tcBorders>
              <w:top w:val="single" w:sz="4" w:space="0" w:color="auto"/>
              <w:bottom w:val="single" w:sz="4" w:space="0" w:color="auto"/>
            </w:tcBorders>
          </w:tcPr>
          <w:p w14:paraId="7EEC10C0" w14:textId="77777777" w:rsidR="00CB2C9F" w:rsidRPr="00B57B49" w:rsidRDefault="00CB2C9F"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Anti-FXa</w:t>
            </w:r>
          </w:p>
          <w:p w14:paraId="414B914F"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levels</w:t>
            </w:r>
          </w:p>
        </w:tc>
        <w:tc>
          <w:tcPr>
            <w:tcW w:w="1255" w:type="dxa"/>
            <w:tcBorders>
              <w:top w:val="single" w:sz="4" w:space="0" w:color="auto"/>
              <w:bottom w:val="single" w:sz="4" w:space="0" w:color="auto"/>
            </w:tcBorders>
          </w:tcPr>
          <w:p w14:paraId="0B124B69" w14:textId="77777777" w:rsidR="00CB2C9F" w:rsidRPr="00B57B49" w:rsidRDefault="00CB2C9F"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Plasma level</w:t>
            </w:r>
          </w:p>
        </w:tc>
        <w:tc>
          <w:tcPr>
            <w:tcW w:w="897" w:type="dxa"/>
            <w:tcBorders>
              <w:top w:val="single" w:sz="4" w:space="0" w:color="auto"/>
              <w:bottom w:val="single" w:sz="4" w:space="0" w:color="auto"/>
            </w:tcBorders>
          </w:tcPr>
          <w:p w14:paraId="57E3A81A"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dTT</w:t>
            </w:r>
          </w:p>
        </w:tc>
        <w:tc>
          <w:tcPr>
            <w:tcW w:w="1082" w:type="dxa"/>
            <w:tcBorders>
              <w:top w:val="single" w:sz="4" w:space="0" w:color="auto"/>
              <w:bottom w:val="single" w:sz="4" w:space="0" w:color="auto"/>
            </w:tcBorders>
          </w:tcPr>
          <w:p w14:paraId="53B4C6AF"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ECT/ECA</w:t>
            </w:r>
          </w:p>
        </w:tc>
        <w:tc>
          <w:tcPr>
            <w:tcW w:w="1075" w:type="dxa"/>
            <w:tcBorders>
              <w:top w:val="single" w:sz="4" w:space="0" w:color="auto"/>
              <w:bottom w:val="single" w:sz="4" w:space="0" w:color="auto"/>
            </w:tcBorders>
          </w:tcPr>
          <w:p w14:paraId="59370E3A"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CBC</w:t>
            </w:r>
          </w:p>
        </w:tc>
        <w:tc>
          <w:tcPr>
            <w:tcW w:w="958" w:type="dxa"/>
            <w:tcBorders>
              <w:top w:val="single" w:sz="4" w:space="0" w:color="auto"/>
              <w:bottom w:val="single" w:sz="4" w:space="0" w:color="auto"/>
            </w:tcBorders>
          </w:tcPr>
          <w:p w14:paraId="30299B11" w14:textId="77777777" w:rsidR="00CB2C9F" w:rsidRPr="00B57B49" w:rsidRDefault="00CB2C9F"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CMP</w:t>
            </w:r>
          </w:p>
        </w:tc>
      </w:tr>
      <w:bookmarkEnd w:id="6"/>
      <w:tr w:rsidR="00640F45" w:rsidRPr="00B57B49" w14:paraId="6E263098" w14:textId="77777777" w:rsidTr="00CB2C9F">
        <w:trPr>
          <w:trHeight w:val="917"/>
        </w:trPr>
        <w:tc>
          <w:tcPr>
            <w:tcW w:w="1696" w:type="dxa"/>
            <w:tcBorders>
              <w:top w:val="single" w:sz="4" w:space="0" w:color="auto"/>
            </w:tcBorders>
          </w:tcPr>
          <w:p w14:paraId="63B2A55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Dabigatran</w:t>
            </w:r>
          </w:p>
        </w:tc>
        <w:tc>
          <w:tcPr>
            <w:tcW w:w="969" w:type="dxa"/>
            <w:tcBorders>
              <w:top w:val="single" w:sz="4" w:space="0" w:color="auto"/>
            </w:tcBorders>
          </w:tcPr>
          <w:p w14:paraId="577DF856"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30" w:type="dxa"/>
            <w:tcBorders>
              <w:top w:val="single" w:sz="4" w:space="0" w:color="auto"/>
            </w:tcBorders>
          </w:tcPr>
          <w:p w14:paraId="16ACCD24"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32" w:type="dxa"/>
            <w:tcBorders>
              <w:top w:val="single" w:sz="4" w:space="0" w:color="auto"/>
            </w:tcBorders>
          </w:tcPr>
          <w:p w14:paraId="7E46A601"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394" w:type="dxa"/>
            <w:tcBorders>
              <w:top w:val="single" w:sz="4" w:space="0" w:color="auto"/>
            </w:tcBorders>
          </w:tcPr>
          <w:p w14:paraId="775B82F3"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394" w:type="dxa"/>
            <w:tcBorders>
              <w:top w:val="single" w:sz="4" w:space="0" w:color="auto"/>
            </w:tcBorders>
          </w:tcPr>
          <w:p w14:paraId="0CBB9798"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255" w:type="dxa"/>
            <w:tcBorders>
              <w:top w:val="single" w:sz="4" w:space="0" w:color="auto"/>
            </w:tcBorders>
          </w:tcPr>
          <w:p w14:paraId="13B36AAD"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897" w:type="dxa"/>
            <w:tcBorders>
              <w:top w:val="single" w:sz="4" w:space="0" w:color="auto"/>
            </w:tcBorders>
          </w:tcPr>
          <w:p w14:paraId="65103B1F"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082" w:type="dxa"/>
            <w:tcBorders>
              <w:top w:val="single" w:sz="4" w:space="0" w:color="auto"/>
            </w:tcBorders>
          </w:tcPr>
          <w:p w14:paraId="3AB91105"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075" w:type="dxa"/>
            <w:tcBorders>
              <w:top w:val="single" w:sz="4" w:space="0" w:color="auto"/>
            </w:tcBorders>
          </w:tcPr>
          <w:p w14:paraId="68CEB0D9"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58" w:type="dxa"/>
            <w:tcBorders>
              <w:top w:val="single" w:sz="4" w:space="0" w:color="auto"/>
            </w:tcBorders>
          </w:tcPr>
          <w:p w14:paraId="5C637256"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r>
      <w:tr w:rsidR="00640F45" w:rsidRPr="00B57B49" w14:paraId="0077717E" w14:textId="77777777" w:rsidTr="00CB2C9F">
        <w:trPr>
          <w:trHeight w:val="475"/>
        </w:trPr>
        <w:tc>
          <w:tcPr>
            <w:tcW w:w="1696" w:type="dxa"/>
          </w:tcPr>
          <w:p w14:paraId="4A2331E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Apixaban</w:t>
            </w:r>
          </w:p>
        </w:tc>
        <w:tc>
          <w:tcPr>
            <w:tcW w:w="969" w:type="dxa"/>
          </w:tcPr>
          <w:p w14:paraId="433D458D"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0" w:type="dxa"/>
          </w:tcPr>
          <w:p w14:paraId="20A210A2"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2" w:type="dxa"/>
          </w:tcPr>
          <w:p w14:paraId="0464EB99"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394" w:type="dxa"/>
          </w:tcPr>
          <w:p w14:paraId="2EAF10C5"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p>
        </w:tc>
        <w:tc>
          <w:tcPr>
            <w:tcW w:w="1394" w:type="dxa"/>
          </w:tcPr>
          <w:p w14:paraId="0D231449"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255" w:type="dxa"/>
          </w:tcPr>
          <w:p w14:paraId="15CDE946"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897" w:type="dxa"/>
          </w:tcPr>
          <w:p w14:paraId="177AD11D"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82" w:type="dxa"/>
          </w:tcPr>
          <w:p w14:paraId="5DB4FF3A"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75" w:type="dxa"/>
          </w:tcPr>
          <w:p w14:paraId="03B04F08"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58" w:type="dxa"/>
          </w:tcPr>
          <w:p w14:paraId="1DD49C28"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r>
      <w:tr w:rsidR="00640F45" w:rsidRPr="00B57B49" w14:paraId="503FFEED" w14:textId="77777777" w:rsidTr="00CB2C9F">
        <w:trPr>
          <w:trHeight w:val="486"/>
        </w:trPr>
        <w:tc>
          <w:tcPr>
            <w:tcW w:w="1696" w:type="dxa"/>
          </w:tcPr>
          <w:p w14:paraId="0149A2C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Edoxaban</w:t>
            </w:r>
          </w:p>
        </w:tc>
        <w:tc>
          <w:tcPr>
            <w:tcW w:w="969" w:type="dxa"/>
          </w:tcPr>
          <w:p w14:paraId="00F66206"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0" w:type="dxa"/>
          </w:tcPr>
          <w:p w14:paraId="071B21DD"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2" w:type="dxa"/>
          </w:tcPr>
          <w:p w14:paraId="36EEBD6D"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394" w:type="dxa"/>
          </w:tcPr>
          <w:p w14:paraId="7FE5BEEE"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p>
        </w:tc>
        <w:tc>
          <w:tcPr>
            <w:tcW w:w="1394" w:type="dxa"/>
          </w:tcPr>
          <w:p w14:paraId="2BDAAA5F"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255" w:type="dxa"/>
          </w:tcPr>
          <w:p w14:paraId="7EC6C65D"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897" w:type="dxa"/>
          </w:tcPr>
          <w:p w14:paraId="2AB4E568"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82" w:type="dxa"/>
          </w:tcPr>
          <w:p w14:paraId="78D197ED"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75" w:type="dxa"/>
          </w:tcPr>
          <w:p w14:paraId="1BBE5470"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58" w:type="dxa"/>
          </w:tcPr>
          <w:p w14:paraId="6FBA118B"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r>
      <w:tr w:rsidR="00640F45" w:rsidRPr="00B57B49" w14:paraId="3DF2AA42" w14:textId="77777777" w:rsidTr="00CB2C9F">
        <w:trPr>
          <w:trHeight w:val="917"/>
        </w:trPr>
        <w:tc>
          <w:tcPr>
            <w:tcW w:w="1696" w:type="dxa"/>
          </w:tcPr>
          <w:p w14:paraId="4223A6A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Rivaroxaban</w:t>
            </w:r>
          </w:p>
        </w:tc>
        <w:tc>
          <w:tcPr>
            <w:tcW w:w="969" w:type="dxa"/>
          </w:tcPr>
          <w:p w14:paraId="6CBC7B34"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0" w:type="dxa"/>
          </w:tcPr>
          <w:p w14:paraId="15CF5861"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932" w:type="dxa"/>
          </w:tcPr>
          <w:p w14:paraId="4E7E36A9"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1394" w:type="dxa"/>
          </w:tcPr>
          <w:p w14:paraId="5B03DECA"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p>
        </w:tc>
        <w:tc>
          <w:tcPr>
            <w:tcW w:w="1394" w:type="dxa"/>
          </w:tcPr>
          <w:p w14:paraId="3E86CCB7"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255" w:type="dxa"/>
          </w:tcPr>
          <w:p w14:paraId="54686072"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897" w:type="dxa"/>
          </w:tcPr>
          <w:p w14:paraId="4348D8B2"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82" w:type="dxa"/>
          </w:tcPr>
          <w:p w14:paraId="5CADF1FD"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1075" w:type="dxa"/>
          </w:tcPr>
          <w:p w14:paraId="18296223"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c>
          <w:tcPr>
            <w:tcW w:w="958" w:type="dxa"/>
          </w:tcPr>
          <w:p w14:paraId="06A6896C"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hAnsi="Book Antiqua"/>
                <w:color w:val="000000" w:themeColor="text1"/>
                <w:vertAlign w:val="superscript"/>
              </w:rPr>
              <w:t>2</w:t>
            </w:r>
          </w:p>
        </w:tc>
      </w:tr>
    </w:tbl>
    <w:p w14:paraId="217A7E65" w14:textId="68A1A2F9"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eastAsia="宋体" w:hAnsi="Book Antiqua" w:cs="宋体"/>
          <w:color w:val="000000" w:themeColor="text1"/>
          <w:vertAlign w:val="superscript"/>
        </w:rPr>
        <w:t>1</w:t>
      </w:r>
      <w:r w:rsidRPr="00B57B49">
        <w:rPr>
          <w:rFonts w:ascii="Book Antiqua" w:hAnsi="Book Antiqua"/>
          <w:color w:val="000000" w:themeColor="text1"/>
        </w:rPr>
        <w:t>Possible excellent markers</w:t>
      </w:r>
      <w:r w:rsidR="00E903E2">
        <w:rPr>
          <w:rFonts w:ascii="Book Antiqua" w:hAnsi="Book Antiqua"/>
          <w:color w:val="000000" w:themeColor="text1"/>
        </w:rPr>
        <w:t>.</w:t>
      </w:r>
    </w:p>
    <w:p w14:paraId="734FA90D" w14:textId="3ABEDA12"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olor w:val="000000" w:themeColor="text1"/>
        </w:rPr>
        <w:t>Possible sensitive markers</w:t>
      </w:r>
      <w:r w:rsidR="00E903E2">
        <w:rPr>
          <w:rFonts w:ascii="Book Antiqua" w:hAnsi="Book Antiqua"/>
          <w:color w:val="000000" w:themeColor="text1"/>
        </w:rPr>
        <w:t>.</w:t>
      </w:r>
      <w:r w:rsidRPr="00B57B49">
        <w:rPr>
          <w:rFonts w:ascii="Book Antiqua" w:hAnsi="Book Antiqua"/>
          <w:color w:val="000000" w:themeColor="text1"/>
        </w:rPr>
        <w:t xml:space="preserve"> </w:t>
      </w:r>
    </w:p>
    <w:p w14:paraId="5215590C" w14:textId="1E31E949" w:rsidR="00B37956" w:rsidRPr="00B57B49" w:rsidRDefault="008D0C91"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w:t>
      </w:r>
      <w:r w:rsidR="00B37956" w:rsidRPr="00B57B49">
        <w:rPr>
          <w:rFonts w:ascii="Book Antiqua" w:hAnsi="Book Antiqua"/>
          <w:color w:val="000000" w:themeColor="text1"/>
        </w:rPr>
        <w:t>PTT</w:t>
      </w:r>
      <w:r w:rsidRPr="00B57B49">
        <w:rPr>
          <w:rFonts w:ascii="Book Antiqua" w:hAnsi="Book Antiqua"/>
          <w:color w:val="000000" w:themeColor="text1"/>
        </w:rPr>
        <w:t>: A</w:t>
      </w:r>
      <w:r w:rsidR="00B37956" w:rsidRPr="00B57B49">
        <w:rPr>
          <w:rFonts w:ascii="Book Antiqua" w:hAnsi="Book Antiqua"/>
          <w:color w:val="000000" w:themeColor="text1"/>
        </w:rPr>
        <w:t>ctivated partial thromboplastin time; CBC</w:t>
      </w:r>
      <w:r w:rsidRPr="00B57B49">
        <w:rPr>
          <w:rFonts w:ascii="Book Antiqua" w:hAnsi="Book Antiqua"/>
          <w:color w:val="000000" w:themeColor="text1"/>
        </w:rPr>
        <w:t>: C</w:t>
      </w:r>
      <w:r w:rsidR="00B37956" w:rsidRPr="00B57B49">
        <w:rPr>
          <w:rFonts w:ascii="Book Antiqua" w:hAnsi="Book Antiqua"/>
          <w:color w:val="000000" w:themeColor="text1"/>
        </w:rPr>
        <w:t>omplete blood count; CMP</w:t>
      </w:r>
      <w:r w:rsidRPr="00B57B49">
        <w:rPr>
          <w:rFonts w:ascii="Book Antiqua" w:hAnsi="Book Antiqua"/>
          <w:color w:val="000000" w:themeColor="text1"/>
        </w:rPr>
        <w:t>: C</w:t>
      </w:r>
      <w:r w:rsidR="00B37956" w:rsidRPr="00B57B49">
        <w:rPr>
          <w:rFonts w:ascii="Book Antiqua" w:hAnsi="Book Antiqua"/>
          <w:color w:val="000000" w:themeColor="text1"/>
        </w:rPr>
        <w:t>omprehensive metabolic panel; dTT</w:t>
      </w:r>
      <w:r w:rsidRPr="00B57B49">
        <w:rPr>
          <w:rFonts w:ascii="Book Antiqua" w:hAnsi="Book Antiqua"/>
          <w:color w:val="000000" w:themeColor="text1"/>
        </w:rPr>
        <w:t>: D</w:t>
      </w:r>
      <w:r w:rsidR="00B37956" w:rsidRPr="00B57B49">
        <w:rPr>
          <w:rFonts w:ascii="Book Antiqua" w:hAnsi="Book Antiqua"/>
          <w:color w:val="000000" w:themeColor="text1"/>
        </w:rPr>
        <w:t>ilute thrombin time; ECA</w:t>
      </w:r>
      <w:r w:rsidRPr="00B57B49">
        <w:rPr>
          <w:rFonts w:ascii="Book Antiqua" w:hAnsi="Book Antiqua"/>
          <w:color w:val="000000" w:themeColor="text1"/>
        </w:rPr>
        <w:t>: E</w:t>
      </w:r>
      <w:r w:rsidR="00B37956" w:rsidRPr="00B57B49">
        <w:rPr>
          <w:rFonts w:ascii="Book Antiqua" w:hAnsi="Book Antiqua"/>
          <w:color w:val="000000" w:themeColor="text1"/>
        </w:rPr>
        <w:t>carin chromogenic assay</w:t>
      </w:r>
      <w:r w:rsidRPr="00B57B49">
        <w:rPr>
          <w:rFonts w:ascii="Book Antiqua" w:hAnsi="Book Antiqua"/>
          <w:color w:val="000000" w:themeColor="text1"/>
        </w:rPr>
        <w:t>: E</w:t>
      </w:r>
      <w:r w:rsidR="00B37956" w:rsidRPr="00B57B49">
        <w:rPr>
          <w:rFonts w:ascii="Book Antiqua" w:hAnsi="Book Antiqua"/>
          <w:color w:val="000000" w:themeColor="text1"/>
        </w:rPr>
        <w:t>CT</w:t>
      </w:r>
      <w:r w:rsidRPr="00B57B49">
        <w:rPr>
          <w:rFonts w:ascii="Book Antiqua" w:hAnsi="Book Antiqua"/>
          <w:color w:val="000000" w:themeColor="text1"/>
        </w:rPr>
        <w:t>: E</w:t>
      </w:r>
      <w:r w:rsidR="00B37956" w:rsidRPr="00B57B49">
        <w:rPr>
          <w:rFonts w:ascii="Book Antiqua" w:hAnsi="Book Antiqua"/>
          <w:color w:val="000000" w:themeColor="text1"/>
        </w:rPr>
        <w:t>carin clotting time; FXa</w:t>
      </w:r>
      <w:r w:rsidRPr="00B57B49">
        <w:rPr>
          <w:rFonts w:ascii="Book Antiqua" w:hAnsi="Book Antiqua"/>
          <w:color w:val="000000" w:themeColor="text1"/>
        </w:rPr>
        <w:t>: A</w:t>
      </w:r>
      <w:r w:rsidR="00B37956" w:rsidRPr="00B57B49">
        <w:rPr>
          <w:rFonts w:ascii="Book Antiqua" w:hAnsi="Book Antiqua"/>
          <w:color w:val="000000" w:themeColor="text1"/>
        </w:rPr>
        <w:t>ctivated factor X; PT</w:t>
      </w:r>
      <w:r w:rsidRPr="00B57B49">
        <w:rPr>
          <w:rFonts w:ascii="Book Antiqua" w:hAnsi="Book Antiqua"/>
          <w:color w:val="000000" w:themeColor="text1"/>
        </w:rPr>
        <w:t>: P</w:t>
      </w:r>
      <w:r w:rsidR="00B37956" w:rsidRPr="00B57B49">
        <w:rPr>
          <w:rFonts w:ascii="Book Antiqua" w:hAnsi="Book Antiqua"/>
          <w:color w:val="000000" w:themeColor="text1"/>
        </w:rPr>
        <w:t>rothrombin time; TT</w:t>
      </w:r>
      <w:r w:rsidRPr="00B57B49">
        <w:rPr>
          <w:rFonts w:ascii="Book Antiqua" w:hAnsi="Book Antiqua"/>
          <w:color w:val="000000" w:themeColor="text1"/>
        </w:rPr>
        <w:t>: T</w:t>
      </w:r>
      <w:r w:rsidR="00B37956" w:rsidRPr="00B57B49">
        <w:rPr>
          <w:rFonts w:ascii="Book Antiqua" w:hAnsi="Book Antiqua"/>
          <w:color w:val="000000" w:themeColor="text1"/>
        </w:rPr>
        <w:t>hrombin time.</w:t>
      </w:r>
    </w:p>
    <w:p w14:paraId="18060EFB"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br w:type="page"/>
      </w:r>
    </w:p>
    <w:p w14:paraId="3B79830F" w14:textId="32E719EF"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lastRenderedPageBreak/>
        <w:t xml:space="preserve">Table 2 Pharmacological characteristics of </w:t>
      </w:r>
      <w:r w:rsidR="00DA7C80" w:rsidRPr="00B57B49">
        <w:rPr>
          <w:rFonts w:ascii="Book Antiqua" w:hAnsi="Book Antiqua"/>
          <w:b/>
          <w:bCs/>
          <w:color w:val="000000" w:themeColor="text1"/>
        </w:rPr>
        <w:t>direct oral anticoagulant</w:t>
      </w:r>
      <w:r w:rsidR="00621075" w:rsidRPr="00B57B49">
        <w:rPr>
          <w:rFonts w:ascii="Book Antiqua" w:hAnsi="Book Antiqua"/>
          <w:noProof/>
          <w:color w:val="000000" w:themeColor="text1"/>
          <w:vertAlign w:val="superscript"/>
        </w:rPr>
        <w:t>[</w:t>
      </w:r>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TnVtPjI0NjM8L1JlY051bT48RGlzcGxheVRleHQ+PHN0eWxlIGZhY2U9InN1cGVyc2NyaXB0Ij43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</w:fldData>
        </w:fldChar>
      </w:r>
      <w:r w:rsidR="00AC1213" w:rsidRPr="00B57B49">
        <w:rPr>
          <w:rFonts w:ascii="Book Antiqua" w:eastAsia="MS Mincho" w:hAnsi="Book Antiqua"/>
          <w:b/>
          <w:bCs/>
          <w:color w:val="000000" w:themeColor="text1"/>
        </w:rPr>
        <w:instrText xml:space="preserve"> ADDIN EN.CITE </w:instrText>
      </w:r>
      <w:r w:rsidR="00AC1213" w:rsidRPr="00B57B49">
        <w:rPr>
          <w:rFonts w:ascii="Book Antiqua" w:eastAsia="MS Mincho" w:hAnsi="Book Antiqua"/>
          <w:b/>
          <w:bCs/>
          <w:color w:val="000000" w:themeColor="text1"/>
        </w:rPr>
        <w:fldChar w:fldCharType="begin">
          <w:fldData xml:space="preserve">PEVuZE5vdGU+PENpdGU+PEF1dGhvcj5LYXRvPC9BdXRob3I+PFllYXI+MjAxODwvWWVhcj48UmVj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</w:fldData>
        </w:fldChar>
      </w:r>
      <w:r w:rsidR="00AC1213" w:rsidRPr="00B57B49">
        <w:rPr>
          <w:rFonts w:ascii="Book Antiqua" w:eastAsia="MS Mincho" w:hAnsi="Book Antiqua"/>
          <w:b/>
          <w:bCs/>
          <w:color w:val="000000" w:themeColor="text1"/>
        </w:rPr>
        <w:instrText xml:space="preserve"> ADDIN EN.CITE.DATA </w:instrText>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end"/>
      </w:r>
      <w:r w:rsidR="00AC1213" w:rsidRPr="00B57B49">
        <w:rPr>
          <w:rFonts w:ascii="Book Antiqua" w:eastAsia="MS Mincho" w:hAnsi="Book Antiqua"/>
          <w:b/>
          <w:bCs/>
          <w:color w:val="000000" w:themeColor="text1"/>
        </w:rPr>
      </w:r>
      <w:r w:rsidR="00AC1213" w:rsidRPr="00B57B49">
        <w:rPr>
          <w:rFonts w:ascii="Book Antiqua" w:eastAsia="MS Mincho" w:hAnsi="Book Antiqua"/>
          <w:b/>
          <w:bCs/>
          <w:color w:val="000000" w:themeColor="text1"/>
        </w:rPr>
        <w:fldChar w:fldCharType="separate"/>
      </w:r>
      <w:r w:rsidR="00AC1213" w:rsidRPr="00B57B49">
        <w:rPr>
          <w:rFonts w:ascii="Book Antiqua" w:eastAsia="MS Mincho" w:hAnsi="Book Antiqua"/>
          <w:b/>
          <w:bCs/>
          <w:noProof/>
          <w:color w:val="000000" w:themeColor="text1"/>
          <w:vertAlign w:val="superscript"/>
        </w:rPr>
        <w:t>71,87</w:t>
      </w:r>
      <w:r w:rsidR="00AC1213" w:rsidRPr="00B57B49">
        <w:rPr>
          <w:rFonts w:ascii="Book Antiqua" w:eastAsia="MS Mincho" w:hAnsi="Book Antiqua"/>
          <w:b/>
          <w:bCs/>
          <w:color w:val="000000" w:themeColor="text1"/>
        </w:rPr>
        <w:fldChar w:fldCharType="end"/>
      </w:r>
      <w:r w:rsidR="00621075" w:rsidRPr="00B57B49">
        <w:rPr>
          <w:rFonts w:ascii="Book Antiqua" w:hAnsi="Book Antiqua"/>
          <w:noProof/>
          <w:color w:val="000000" w:themeColor="text1"/>
          <w:vertAlign w:val="superscript"/>
        </w:rPr>
        <w:t>]</w:t>
      </w:r>
    </w:p>
    <w:tbl>
      <w:tblPr>
        <w:tblStyle w:val="a7"/>
        <w:tblW w:w="1119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2197"/>
        <w:gridCol w:w="2197"/>
        <w:gridCol w:w="2197"/>
        <w:gridCol w:w="2197"/>
      </w:tblGrid>
      <w:tr w:rsidR="009278BF" w:rsidRPr="00B57B49" w14:paraId="579CD94A" w14:textId="77777777" w:rsidTr="00AA6CE5">
        <w:tc>
          <w:tcPr>
            <w:tcW w:w="2411" w:type="dxa"/>
            <w:tcBorders>
              <w:top w:val="single" w:sz="4" w:space="0" w:color="auto"/>
              <w:bottom w:val="single" w:sz="4" w:space="0" w:color="auto"/>
            </w:tcBorders>
          </w:tcPr>
          <w:p w14:paraId="3FA5A20D"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p>
        </w:tc>
        <w:tc>
          <w:tcPr>
            <w:tcW w:w="2197" w:type="dxa"/>
            <w:tcBorders>
              <w:top w:val="single" w:sz="4" w:space="0" w:color="auto"/>
              <w:bottom w:val="single" w:sz="4" w:space="0" w:color="auto"/>
            </w:tcBorders>
          </w:tcPr>
          <w:p w14:paraId="5046B12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Dabigatran</w:t>
            </w:r>
          </w:p>
        </w:tc>
        <w:tc>
          <w:tcPr>
            <w:tcW w:w="2197" w:type="dxa"/>
            <w:tcBorders>
              <w:top w:val="single" w:sz="4" w:space="0" w:color="auto"/>
              <w:bottom w:val="single" w:sz="4" w:space="0" w:color="auto"/>
            </w:tcBorders>
          </w:tcPr>
          <w:p w14:paraId="430601C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Apixaban</w:t>
            </w:r>
          </w:p>
        </w:tc>
        <w:tc>
          <w:tcPr>
            <w:tcW w:w="2197" w:type="dxa"/>
            <w:tcBorders>
              <w:top w:val="single" w:sz="4" w:space="0" w:color="auto"/>
              <w:bottom w:val="single" w:sz="4" w:space="0" w:color="auto"/>
            </w:tcBorders>
          </w:tcPr>
          <w:p w14:paraId="587DF685"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Edoxaban</w:t>
            </w:r>
          </w:p>
        </w:tc>
        <w:tc>
          <w:tcPr>
            <w:tcW w:w="2197" w:type="dxa"/>
            <w:tcBorders>
              <w:top w:val="single" w:sz="4" w:space="0" w:color="auto"/>
              <w:bottom w:val="single" w:sz="4" w:space="0" w:color="auto"/>
            </w:tcBorders>
          </w:tcPr>
          <w:p w14:paraId="7367290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Rivaroxaban</w:t>
            </w:r>
          </w:p>
        </w:tc>
      </w:tr>
      <w:tr w:rsidR="009278BF" w:rsidRPr="00B57B49" w14:paraId="34C99B87" w14:textId="77777777" w:rsidTr="00AA6CE5">
        <w:tc>
          <w:tcPr>
            <w:tcW w:w="2411" w:type="dxa"/>
            <w:tcBorders>
              <w:top w:val="single" w:sz="4" w:space="0" w:color="auto"/>
            </w:tcBorders>
          </w:tcPr>
          <w:p w14:paraId="3748C22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Target factor</w:t>
            </w:r>
          </w:p>
        </w:tc>
        <w:tc>
          <w:tcPr>
            <w:tcW w:w="2197" w:type="dxa"/>
            <w:tcBorders>
              <w:top w:val="single" w:sz="4" w:space="0" w:color="auto"/>
            </w:tcBorders>
          </w:tcPr>
          <w:p w14:paraId="7D4C221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Thrombin (Factor IIa)</w:t>
            </w:r>
          </w:p>
        </w:tc>
        <w:tc>
          <w:tcPr>
            <w:tcW w:w="2197" w:type="dxa"/>
            <w:tcBorders>
              <w:top w:val="single" w:sz="4" w:space="0" w:color="auto"/>
            </w:tcBorders>
          </w:tcPr>
          <w:p w14:paraId="6CC4856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Factor Xa</w:t>
            </w:r>
          </w:p>
        </w:tc>
        <w:tc>
          <w:tcPr>
            <w:tcW w:w="2197" w:type="dxa"/>
            <w:tcBorders>
              <w:top w:val="single" w:sz="4" w:space="0" w:color="auto"/>
            </w:tcBorders>
          </w:tcPr>
          <w:p w14:paraId="4A3D968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Factor Xa</w:t>
            </w:r>
          </w:p>
        </w:tc>
        <w:tc>
          <w:tcPr>
            <w:tcW w:w="2197" w:type="dxa"/>
            <w:tcBorders>
              <w:top w:val="single" w:sz="4" w:space="0" w:color="auto"/>
            </w:tcBorders>
          </w:tcPr>
          <w:p w14:paraId="37C5A7F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Factor Xa</w:t>
            </w:r>
          </w:p>
        </w:tc>
      </w:tr>
      <w:tr w:rsidR="009278BF" w:rsidRPr="00B57B49" w14:paraId="01D3E596" w14:textId="77777777" w:rsidTr="00AA6CE5">
        <w:tc>
          <w:tcPr>
            <w:tcW w:w="2411" w:type="dxa"/>
          </w:tcPr>
          <w:p w14:paraId="356059F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Half-time (h)</w:t>
            </w:r>
          </w:p>
        </w:tc>
        <w:tc>
          <w:tcPr>
            <w:tcW w:w="2197" w:type="dxa"/>
          </w:tcPr>
          <w:p w14:paraId="4C6937D8"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10.7-11.8</w:t>
            </w:r>
          </w:p>
        </w:tc>
        <w:tc>
          <w:tcPr>
            <w:tcW w:w="2197" w:type="dxa"/>
          </w:tcPr>
          <w:p w14:paraId="7B9039C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6.12-8.11</w:t>
            </w:r>
          </w:p>
        </w:tc>
        <w:tc>
          <w:tcPr>
            <w:tcW w:w="2197" w:type="dxa"/>
          </w:tcPr>
          <w:p w14:paraId="6704643F"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6.21-6.70</w:t>
            </w:r>
          </w:p>
        </w:tc>
        <w:tc>
          <w:tcPr>
            <w:tcW w:w="2197" w:type="dxa"/>
          </w:tcPr>
          <w:p w14:paraId="2E86BB8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5.7-12.6</w:t>
            </w:r>
          </w:p>
        </w:tc>
      </w:tr>
      <w:tr w:rsidR="009278BF" w:rsidRPr="00B57B49" w14:paraId="68FE2962" w14:textId="77777777" w:rsidTr="00AA6CE5">
        <w:tc>
          <w:tcPr>
            <w:tcW w:w="2411" w:type="dxa"/>
          </w:tcPr>
          <w:p w14:paraId="391B54EE"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eastAsiaTheme="minorEastAsia" w:hAnsi="Book Antiqua" w:cs="Times New Roman"/>
                <w:color w:val="000000" w:themeColor="text1"/>
              </w:rPr>
              <w:t>Time to peak effect (h)</w:t>
            </w:r>
          </w:p>
        </w:tc>
        <w:tc>
          <w:tcPr>
            <w:tcW w:w="2197" w:type="dxa"/>
          </w:tcPr>
          <w:p w14:paraId="6895F318"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4</w:t>
            </w:r>
          </w:p>
        </w:tc>
        <w:tc>
          <w:tcPr>
            <w:tcW w:w="2197" w:type="dxa"/>
          </w:tcPr>
          <w:p w14:paraId="5B9BDF3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3.0-3.5</w:t>
            </w:r>
          </w:p>
        </w:tc>
        <w:tc>
          <w:tcPr>
            <w:tcW w:w="2197" w:type="dxa"/>
          </w:tcPr>
          <w:p w14:paraId="05D0539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1-1.5</w:t>
            </w:r>
          </w:p>
        </w:tc>
        <w:tc>
          <w:tcPr>
            <w:tcW w:w="2197" w:type="dxa"/>
          </w:tcPr>
          <w:p w14:paraId="2422E02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1.4-3.3</w:t>
            </w:r>
          </w:p>
        </w:tc>
      </w:tr>
      <w:tr w:rsidR="009278BF" w:rsidRPr="00B57B49" w14:paraId="52E4EAD5" w14:textId="77777777" w:rsidTr="00AA6CE5">
        <w:tc>
          <w:tcPr>
            <w:tcW w:w="2411" w:type="dxa"/>
          </w:tcPr>
          <w:p w14:paraId="7986800C"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Distribution volume (L)</w:t>
            </w:r>
          </w:p>
        </w:tc>
        <w:tc>
          <w:tcPr>
            <w:tcW w:w="2197" w:type="dxa"/>
          </w:tcPr>
          <w:p w14:paraId="37EB385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50-70</w:t>
            </w:r>
          </w:p>
        </w:tc>
        <w:tc>
          <w:tcPr>
            <w:tcW w:w="2197" w:type="dxa"/>
          </w:tcPr>
          <w:p w14:paraId="55DCE4F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21</w:t>
            </w:r>
          </w:p>
        </w:tc>
        <w:tc>
          <w:tcPr>
            <w:tcW w:w="2197" w:type="dxa"/>
          </w:tcPr>
          <w:p w14:paraId="16492B5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107</w:t>
            </w:r>
          </w:p>
        </w:tc>
        <w:tc>
          <w:tcPr>
            <w:tcW w:w="2197" w:type="dxa"/>
          </w:tcPr>
          <w:p w14:paraId="10100D8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50</w:t>
            </w:r>
          </w:p>
        </w:tc>
      </w:tr>
      <w:tr w:rsidR="009278BF" w:rsidRPr="00B57B49" w14:paraId="57064EB7" w14:textId="77777777" w:rsidTr="00AA6CE5">
        <w:tc>
          <w:tcPr>
            <w:tcW w:w="2411" w:type="dxa"/>
          </w:tcPr>
          <w:p w14:paraId="3311DCF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Renal excretion (%)</w:t>
            </w:r>
          </w:p>
        </w:tc>
        <w:tc>
          <w:tcPr>
            <w:tcW w:w="2197" w:type="dxa"/>
          </w:tcPr>
          <w:p w14:paraId="4F561B8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85</w:t>
            </w:r>
          </w:p>
        </w:tc>
        <w:tc>
          <w:tcPr>
            <w:tcW w:w="2197" w:type="dxa"/>
          </w:tcPr>
          <w:p w14:paraId="356A442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27</w:t>
            </w:r>
          </w:p>
        </w:tc>
        <w:tc>
          <w:tcPr>
            <w:tcW w:w="2197" w:type="dxa"/>
          </w:tcPr>
          <w:p w14:paraId="48C4BA7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35.4-50</w:t>
            </w:r>
          </w:p>
        </w:tc>
        <w:tc>
          <w:tcPr>
            <w:tcW w:w="2197" w:type="dxa"/>
          </w:tcPr>
          <w:p w14:paraId="3E33746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50</w:t>
            </w:r>
          </w:p>
        </w:tc>
      </w:tr>
      <w:tr w:rsidR="009278BF" w:rsidRPr="00B57B49" w14:paraId="1E50E474" w14:textId="77777777" w:rsidTr="00AA6CE5">
        <w:tc>
          <w:tcPr>
            <w:tcW w:w="2411" w:type="dxa"/>
          </w:tcPr>
          <w:p w14:paraId="2806A982"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Fecal excretion (%)</w:t>
            </w:r>
          </w:p>
        </w:tc>
        <w:tc>
          <w:tcPr>
            <w:tcW w:w="2197" w:type="dxa"/>
          </w:tcPr>
          <w:p w14:paraId="22A1B0B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w:t>
            </w:r>
          </w:p>
        </w:tc>
        <w:tc>
          <w:tcPr>
            <w:tcW w:w="2197" w:type="dxa"/>
          </w:tcPr>
          <w:p w14:paraId="3004A00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25</w:t>
            </w:r>
          </w:p>
        </w:tc>
        <w:tc>
          <w:tcPr>
            <w:tcW w:w="2197" w:type="dxa"/>
          </w:tcPr>
          <w:p w14:paraId="3C7B7CE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62.2</w:t>
            </w:r>
          </w:p>
        </w:tc>
        <w:tc>
          <w:tcPr>
            <w:tcW w:w="2197" w:type="dxa"/>
          </w:tcPr>
          <w:p w14:paraId="6872FC9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50</w:t>
            </w:r>
          </w:p>
        </w:tc>
      </w:tr>
      <w:tr w:rsidR="009278BF" w:rsidRPr="00B57B49" w14:paraId="119C490B" w14:textId="77777777" w:rsidTr="00AA6CE5">
        <w:tc>
          <w:tcPr>
            <w:tcW w:w="2411" w:type="dxa"/>
          </w:tcPr>
          <w:p w14:paraId="2059077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Hepatic metabolism</w:t>
            </w:r>
          </w:p>
        </w:tc>
        <w:tc>
          <w:tcPr>
            <w:tcW w:w="2197" w:type="dxa"/>
          </w:tcPr>
          <w:p w14:paraId="127F309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No</w:t>
            </w:r>
          </w:p>
        </w:tc>
        <w:tc>
          <w:tcPr>
            <w:tcW w:w="2197" w:type="dxa"/>
          </w:tcPr>
          <w:p w14:paraId="3478406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CYP3A4/5</w:t>
            </w:r>
          </w:p>
        </w:tc>
        <w:tc>
          <w:tcPr>
            <w:tcW w:w="2197" w:type="dxa"/>
          </w:tcPr>
          <w:p w14:paraId="044BEC64"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CYP3A4</w:t>
            </w:r>
          </w:p>
        </w:tc>
        <w:tc>
          <w:tcPr>
            <w:tcW w:w="2197" w:type="dxa"/>
          </w:tcPr>
          <w:p w14:paraId="6FB86F8C"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CYP3A4 and CYP2J2</w:t>
            </w:r>
          </w:p>
        </w:tc>
      </w:tr>
      <w:tr w:rsidR="009278BF" w:rsidRPr="00B57B49" w14:paraId="7B655D88" w14:textId="77777777" w:rsidTr="00AA6CE5">
        <w:tc>
          <w:tcPr>
            <w:tcW w:w="2411" w:type="dxa"/>
          </w:tcPr>
          <w:p w14:paraId="33AAF62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Transporter</w:t>
            </w:r>
          </w:p>
        </w:tc>
        <w:tc>
          <w:tcPr>
            <w:tcW w:w="2197" w:type="dxa"/>
          </w:tcPr>
          <w:p w14:paraId="40B1F0C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P-gP</w:t>
            </w:r>
          </w:p>
        </w:tc>
        <w:tc>
          <w:tcPr>
            <w:tcW w:w="2197" w:type="dxa"/>
          </w:tcPr>
          <w:p w14:paraId="056E445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P-gP/BCRP</w:t>
            </w:r>
          </w:p>
        </w:tc>
        <w:tc>
          <w:tcPr>
            <w:tcW w:w="2197" w:type="dxa"/>
          </w:tcPr>
          <w:p w14:paraId="72401C09"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P-gP</w:t>
            </w:r>
          </w:p>
        </w:tc>
        <w:tc>
          <w:tcPr>
            <w:tcW w:w="2197" w:type="dxa"/>
          </w:tcPr>
          <w:p w14:paraId="2080771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P-gP/BCRP</w:t>
            </w:r>
          </w:p>
        </w:tc>
      </w:tr>
      <w:tr w:rsidR="009278BF" w:rsidRPr="00B57B49" w14:paraId="0B0C8532" w14:textId="77777777" w:rsidTr="00AA6CE5">
        <w:tc>
          <w:tcPr>
            <w:tcW w:w="2411" w:type="dxa"/>
          </w:tcPr>
          <w:p w14:paraId="7AC222BD"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Protein binding (%)</w:t>
            </w:r>
          </w:p>
        </w:tc>
        <w:tc>
          <w:tcPr>
            <w:tcW w:w="2197" w:type="dxa"/>
          </w:tcPr>
          <w:p w14:paraId="04BBA21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28.2-31.5</w:t>
            </w:r>
          </w:p>
        </w:tc>
        <w:tc>
          <w:tcPr>
            <w:tcW w:w="2197" w:type="dxa"/>
          </w:tcPr>
          <w:p w14:paraId="2D457EA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87</w:t>
            </w:r>
          </w:p>
        </w:tc>
        <w:tc>
          <w:tcPr>
            <w:tcW w:w="2197" w:type="dxa"/>
          </w:tcPr>
          <w:p w14:paraId="5E18BF0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40.0-58.9</w:t>
            </w:r>
          </w:p>
        </w:tc>
        <w:tc>
          <w:tcPr>
            <w:tcW w:w="2197" w:type="dxa"/>
          </w:tcPr>
          <w:p w14:paraId="7664909B"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92-95</w:t>
            </w:r>
          </w:p>
        </w:tc>
      </w:tr>
      <w:tr w:rsidR="009278BF" w:rsidRPr="00B57B49" w14:paraId="2E7D547B" w14:textId="77777777" w:rsidTr="00AA6CE5">
        <w:tc>
          <w:tcPr>
            <w:tcW w:w="2411" w:type="dxa"/>
          </w:tcPr>
          <w:p w14:paraId="7A5E7E7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Dialyzable</w:t>
            </w:r>
          </w:p>
        </w:tc>
        <w:tc>
          <w:tcPr>
            <w:tcW w:w="2197" w:type="dxa"/>
          </w:tcPr>
          <w:p w14:paraId="1625A67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Yes</w:t>
            </w:r>
          </w:p>
        </w:tc>
        <w:tc>
          <w:tcPr>
            <w:tcW w:w="2197" w:type="dxa"/>
          </w:tcPr>
          <w:p w14:paraId="3D7109E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No</w:t>
            </w:r>
          </w:p>
        </w:tc>
        <w:tc>
          <w:tcPr>
            <w:tcW w:w="2197" w:type="dxa"/>
          </w:tcPr>
          <w:p w14:paraId="34961D3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No</w:t>
            </w:r>
          </w:p>
        </w:tc>
        <w:tc>
          <w:tcPr>
            <w:tcW w:w="2197" w:type="dxa"/>
          </w:tcPr>
          <w:p w14:paraId="7DEAA9B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No</w:t>
            </w:r>
          </w:p>
        </w:tc>
      </w:tr>
      <w:tr w:rsidR="009278BF" w:rsidRPr="00B57B49" w14:paraId="6FF3703C" w14:textId="77777777" w:rsidTr="00AA6CE5">
        <w:tc>
          <w:tcPr>
            <w:tcW w:w="2411" w:type="dxa"/>
          </w:tcPr>
          <w:p w14:paraId="191EB05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Prodrug</w:t>
            </w:r>
          </w:p>
        </w:tc>
        <w:tc>
          <w:tcPr>
            <w:tcW w:w="2197" w:type="dxa"/>
          </w:tcPr>
          <w:p w14:paraId="496032F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Yes</w:t>
            </w:r>
          </w:p>
        </w:tc>
        <w:tc>
          <w:tcPr>
            <w:tcW w:w="2197" w:type="dxa"/>
          </w:tcPr>
          <w:p w14:paraId="0A90893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No</w:t>
            </w:r>
          </w:p>
        </w:tc>
        <w:tc>
          <w:tcPr>
            <w:tcW w:w="2197" w:type="dxa"/>
          </w:tcPr>
          <w:p w14:paraId="65EC1DF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No</w:t>
            </w:r>
          </w:p>
        </w:tc>
        <w:tc>
          <w:tcPr>
            <w:tcW w:w="2197" w:type="dxa"/>
          </w:tcPr>
          <w:p w14:paraId="2E46DF5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No</w:t>
            </w:r>
          </w:p>
        </w:tc>
      </w:tr>
      <w:tr w:rsidR="009278BF" w:rsidRPr="00B57B49" w14:paraId="37B35CCC" w14:textId="77777777" w:rsidTr="00AA6CE5">
        <w:tc>
          <w:tcPr>
            <w:tcW w:w="2411" w:type="dxa"/>
          </w:tcPr>
          <w:p w14:paraId="6925A74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Bioavailability (%)</w:t>
            </w:r>
          </w:p>
        </w:tc>
        <w:tc>
          <w:tcPr>
            <w:tcW w:w="2197" w:type="dxa"/>
          </w:tcPr>
          <w:p w14:paraId="648E5362"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6.5</w:t>
            </w:r>
          </w:p>
        </w:tc>
        <w:tc>
          <w:tcPr>
            <w:tcW w:w="2197" w:type="dxa"/>
          </w:tcPr>
          <w:p w14:paraId="4321D09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50</w:t>
            </w:r>
          </w:p>
        </w:tc>
        <w:tc>
          <w:tcPr>
            <w:tcW w:w="2197" w:type="dxa"/>
          </w:tcPr>
          <w:p w14:paraId="034BD93F"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61.8</w:t>
            </w:r>
          </w:p>
        </w:tc>
        <w:tc>
          <w:tcPr>
            <w:tcW w:w="2197" w:type="dxa"/>
          </w:tcPr>
          <w:p w14:paraId="0FD9F5B2"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66-112</w:t>
            </w:r>
          </w:p>
        </w:tc>
      </w:tr>
      <w:tr w:rsidR="009278BF" w:rsidRPr="00B57B49" w14:paraId="7980187B" w14:textId="77777777" w:rsidTr="00AA6CE5">
        <w:tc>
          <w:tcPr>
            <w:tcW w:w="2411" w:type="dxa"/>
          </w:tcPr>
          <w:p w14:paraId="76FBD24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Dose for AF (in Japan)</w:t>
            </w:r>
          </w:p>
        </w:tc>
        <w:tc>
          <w:tcPr>
            <w:tcW w:w="2197" w:type="dxa"/>
          </w:tcPr>
          <w:p w14:paraId="35BDE0C7"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150 mg</w:t>
            </w:r>
          </w:p>
        </w:tc>
        <w:tc>
          <w:tcPr>
            <w:tcW w:w="2197" w:type="dxa"/>
          </w:tcPr>
          <w:p w14:paraId="5065122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5 mg</w:t>
            </w:r>
          </w:p>
        </w:tc>
        <w:tc>
          <w:tcPr>
            <w:tcW w:w="2197" w:type="dxa"/>
          </w:tcPr>
          <w:p w14:paraId="50753BAD"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60 mg</w:t>
            </w:r>
          </w:p>
        </w:tc>
        <w:tc>
          <w:tcPr>
            <w:tcW w:w="2197" w:type="dxa"/>
          </w:tcPr>
          <w:p w14:paraId="3C7F44D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15 mg</w:t>
            </w:r>
          </w:p>
        </w:tc>
      </w:tr>
      <w:tr w:rsidR="009278BF" w:rsidRPr="00B57B49" w14:paraId="5CADBAA2" w14:textId="77777777" w:rsidTr="00AA6CE5">
        <w:tc>
          <w:tcPr>
            <w:tcW w:w="2411" w:type="dxa"/>
          </w:tcPr>
          <w:p w14:paraId="423831F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lastRenderedPageBreak/>
              <w:t>Dosing time</w:t>
            </w:r>
          </w:p>
        </w:tc>
        <w:tc>
          <w:tcPr>
            <w:tcW w:w="2197" w:type="dxa"/>
          </w:tcPr>
          <w:p w14:paraId="00E2111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Twice daily</w:t>
            </w:r>
          </w:p>
        </w:tc>
        <w:tc>
          <w:tcPr>
            <w:tcW w:w="2197" w:type="dxa"/>
          </w:tcPr>
          <w:p w14:paraId="7BB5C3CA"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Twice daily</w:t>
            </w:r>
          </w:p>
        </w:tc>
        <w:tc>
          <w:tcPr>
            <w:tcW w:w="2197" w:type="dxa"/>
          </w:tcPr>
          <w:p w14:paraId="07251DF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Once daily</w:t>
            </w:r>
          </w:p>
        </w:tc>
        <w:tc>
          <w:tcPr>
            <w:tcW w:w="2197" w:type="dxa"/>
          </w:tcPr>
          <w:p w14:paraId="35FA417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Once daily</w:t>
            </w:r>
          </w:p>
        </w:tc>
      </w:tr>
      <w:tr w:rsidR="009278BF" w:rsidRPr="00B57B49" w14:paraId="7FAC2A33" w14:textId="77777777" w:rsidTr="00AA6CE5">
        <w:tc>
          <w:tcPr>
            <w:tcW w:w="2411" w:type="dxa"/>
          </w:tcPr>
          <w:p w14:paraId="0FDDBB3C"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Reversal agent</w:t>
            </w:r>
          </w:p>
        </w:tc>
        <w:tc>
          <w:tcPr>
            <w:tcW w:w="2197" w:type="dxa"/>
          </w:tcPr>
          <w:p w14:paraId="4864B33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Idarucizumab</w:t>
            </w:r>
          </w:p>
        </w:tc>
        <w:tc>
          <w:tcPr>
            <w:tcW w:w="2197" w:type="dxa"/>
          </w:tcPr>
          <w:p w14:paraId="5A3CAE6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Andexanet alfa</w:t>
            </w:r>
          </w:p>
        </w:tc>
        <w:tc>
          <w:tcPr>
            <w:tcW w:w="2197" w:type="dxa"/>
          </w:tcPr>
          <w:p w14:paraId="64FAB82C"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Andexanet alfa</w:t>
            </w:r>
          </w:p>
        </w:tc>
        <w:tc>
          <w:tcPr>
            <w:tcW w:w="2197" w:type="dxa"/>
          </w:tcPr>
          <w:p w14:paraId="0178504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Andexanet alfa</w:t>
            </w:r>
          </w:p>
        </w:tc>
      </w:tr>
      <w:tr w:rsidR="009278BF" w:rsidRPr="00B57B49" w14:paraId="1575EF3D" w14:textId="77777777" w:rsidTr="00AA6CE5">
        <w:tc>
          <w:tcPr>
            <w:tcW w:w="2411" w:type="dxa"/>
          </w:tcPr>
          <w:p w14:paraId="0ADBDD25"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FDA-approved</w:t>
            </w:r>
          </w:p>
          <w:p w14:paraId="2FBF81C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indications</w:t>
            </w:r>
          </w:p>
        </w:tc>
        <w:tc>
          <w:tcPr>
            <w:tcW w:w="2197" w:type="dxa"/>
          </w:tcPr>
          <w:p w14:paraId="60E25EA5" w14:textId="76D2FD74"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VTE (T, SP, P)</w:t>
            </w:r>
            <w:r w:rsidR="005174CE" w:rsidRPr="00B57B49" w:rsidDel="005174CE">
              <w:rPr>
                <w:rFonts w:ascii="Book Antiqua" w:hAnsi="Book Antiqua" w:cs="Times New Roman"/>
                <w:color w:val="000000" w:themeColor="text1"/>
                <w:vertAlign w:val="superscript"/>
              </w:rPr>
              <w:t xml:space="preserve"> </w:t>
            </w:r>
          </w:p>
        </w:tc>
        <w:tc>
          <w:tcPr>
            <w:tcW w:w="2197" w:type="dxa"/>
          </w:tcPr>
          <w:p w14:paraId="6755D859"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VTE (T, SP, P)</w:t>
            </w:r>
          </w:p>
        </w:tc>
        <w:tc>
          <w:tcPr>
            <w:tcW w:w="2197" w:type="dxa"/>
          </w:tcPr>
          <w:p w14:paraId="6359CA9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VTE (T)</w:t>
            </w:r>
          </w:p>
        </w:tc>
        <w:tc>
          <w:tcPr>
            <w:tcW w:w="2197" w:type="dxa"/>
          </w:tcPr>
          <w:p w14:paraId="06BCD64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VTE (T, SP, P)</w:t>
            </w:r>
          </w:p>
        </w:tc>
      </w:tr>
      <w:tr w:rsidR="009278BF" w:rsidRPr="00B57B49" w14:paraId="7777F70F" w14:textId="77777777" w:rsidTr="00AA6CE5">
        <w:tc>
          <w:tcPr>
            <w:tcW w:w="2411" w:type="dxa"/>
          </w:tcPr>
          <w:p w14:paraId="6867B18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Japanese insurance system-approved indications</w:t>
            </w:r>
          </w:p>
        </w:tc>
        <w:tc>
          <w:tcPr>
            <w:tcW w:w="2197" w:type="dxa"/>
          </w:tcPr>
          <w:p w14:paraId="6D1274F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(P)</w:t>
            </w:r>
          </w:p>
        </w:tc>
        <w:tc>
          <w:tcPr>
            <w:tcW w:w="2197" w:type="dxa"/>
          </w:tcPr>
          <w:p w14:paraId="781EEBC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(P), VTE (T, SP)</w:t>
            </w:r>
          </w:p>
        </w:tc>
        <w:tc>
          <w:tcPr>
            <w:tcW w:w="2197" w:type="dxa"/>
          </w:tcPr>
          <w:p w14:paraId="5548BB8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(P), VTE (T, SP)</w:t>
            </w:r>
          </w:p>
        </w:tc>
        <w:tc>
          <w:tcPr>
            <w:tcW w:w="2197" w:type="dxa"/>
          </w:tcPr>
          <w:p w14:paraId="624E78A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Nonvalvular AF (P), VTE (T, SP)</w:t>
            </w:r>
          </w:p>
        </w:tc>
      </w:tr>
      <w:tr w:rsidR="009278BF" w:rsidRPr="00B57B49" w14:paraId="1ABF541A" w14:textId="77777777" w:rsidTr="00AA6CE5">
        <w:tc>
          <w:tcPr>
            <w:tcW w:w="2411" w:type="dxa"/>
          </w:tcPr>
          <w:p w14:paraId="504DEA7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Non-pharmacologic</w:t>
            </w:r>
          </w:p>
          <w:p w14:paraId="5828C659"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interactions</w:t>
            </w:r>
          </w:p>
        </w:tc>
        <w:tc>
          <w:tcPr>
            <w:tcW w:w="2197" w:type="dxa"/>
          </w:tcPr>
          <w:p w14:paraId="2F4E2C7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Age, reduced GFR</w:t>
            </w:r>
          </w:p>
        </w:tc>
        <w:tc>
          <w:tcPr>
            <w:tcW w:w="2197" w:type="dxa"/>
          </w:tcPr>
          <w:p w14:paraId="650D56F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Age, reduced body weight, reduced GFR, probable severe liver damage</w:t>
            </w:r>
          </w:p>
        </w:tc>
        <w:tc>
          <w:tcPr>
            <w:tcW w:w="2197" w:type="dxa"/>
          </w:tcPr>
          <w:p w14:paraId="4BCDBA89" w14:textId="55B9529B"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Reduced GFR, probable severe liver</w:t>
            </w:r>
            <w:r w:rsidR="009F7ACF" w:rsidRPr="00B57B49">
              <w:rPr>
                <w:rFonts w:ascii="Book Antiqua" w:hAnsi="Book Antiqua" w:cs="Times New Roman"/>
                <w:color w:val="000000" w:themeColor="text1"/>
                <w:lang w:eastAsia="zh-CN"/>
              </w:rPr>
              <w:t xml:space="preserve"> </w:t>
            </w:r>
            <w:r w:rsidRPr="00B57B49">
              <w:rPr>
                <w:rFonts w:ascii="Book Antiqua" w:hAnsi="Book Antiqua" w:cs="Times New Roman"/>
                <w:color w:val="000000" w:themeColor="text1"/>
              </w:rPr>
              <w:t>damage</w:t>
            </w:r>
          </w:p>
        </w:tc>
        <w:tc>
          <w:tcPr>
            <w:tcW w:w="2197" w:type="dxa"/>
          </w:tcPr>
          <w:p w14:paraId="2E7A093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Age, reduced GFR, probable severe liver damage</w:t>
            </w:r>
          </w:p>
        </w:tc>
      </w:tr>
      <w:tr w:rsidR="009278BF" w:rsidRPr="00B57B49" w14:paraId="07C696CD" w14:textId="77777777" w:rsidTr="00AA6CE5">
        <w:tc>
          <w:tcPr>
            <w:tcW w:w="2411" w:type="dxa"/>
          </w:tcPr>
          <w:p w14:paraId="390A1EDF"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Drug interactions</w:t>
            </w:r>
          </w:p>
        </w:tc>
        <w:tc>
          <w:tcPr>
            <w:tcW w:w="2197" w:type="dxa"/>
          </w:tcPr>
          <w:p w14:paraId="544F180B" w14:textId="50B91C79"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Dose reduction</w:t>
            </w:r>
            <w:r w:rsidR="008D0C91" w:rsidRPr="00B57B49">
              <w:rPr>
                <w:rFonts w:ascii="Book Antiqua" w:hAnsi="Book Antiqua" w:cs="Times New Roman"/>
                <w:color w:val="000000" w:themeColor="text1"/>
              </w:rPr>
              <w:t>: C</w:t>
            </w:r>
            <w:r w:rsidRPr="00B57B49">
              <w:rPr>
                <w:rFonts w:ascii="Book Antiqua" w:hAnsi="Book Antiqua" w:cs="Times New Roman"/>
                <w:color w:val="000000" w:themeColor="text1"/>
              </w:rPr>
              <w:t>oncomitant P-gp inhibitor, gastric acid inhibitory drug</w:t>
            </w:r>
          </w:p>
        </w:tc>
        <w:tc>
          <w:tcPr>
            <w:tcW w:w="2197" w:type="dxa"/>
          </w:tcPr>
          <w:p w14:paraId="795A3F53" w14:textId="7FCDFA8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Avoid</w:t>
            </w:r>
            <w:r w:rsidR="008D0C91" w:rsidRPr="00B57B49">
              <w:rPr>
                <w:rFonts w:ascii="Book Antiqua" w:hAnsi="Book Antiqua" w:cs="Times New Roman"/>
                <w:color w:val="000000" w:themeColor="text1"/>
              </w:rPr>
              <w:t>: C</w:t>
            </w:r>
            <w:r w:rsidRPr="00B57B49">
              <w:rPr>
                <w:rFonts w:ascii="Book Antiqua" w:hAnsi="Book Antiqua" w:cs="Times New Roman"/>
                <w:color w:val="000000" w:themeColor="text1"/>
              </w:rPr>
              <w:t>oncomitant P-gp and CYP3A4 inhibitors</w:t>
            </w:r>
          </w:p>
        </w:tc>
        <w:tc>
          <w:tcPr>
            <w:tcW w:w="2197" w:type="dxa"/>
          </w:tcPr>
          <w:p w14:paraId="163C517C" w14:textId="6B29AB5E"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Avoid</w:t>
            </w:r>
            <w:r w:rsidR="008D0C91" w:rsidRPr="00B57B49">
              <w:rPr>
                <w:rFonts w:ascii="Book Antiqua" w:hAnsi="Book Antiqua" w:cs="Times New Roman"/>
                <w:color w:val="000000" w:themeColor="text1"/>
              </w:rPr>
              <w:t>: C</w:t>
            </w:r>
            <w:r w:rsidRPr="00B57B49">
              <w:rPr>
                <w:rFonts w:ascii="Book Antiqua" w:hAnsi="Book Antiqua" w:cs="Times New Roman"/>
                <w:color w:val="000000" w:themeColor="text1"/>
              </w:rPr>
              <w:t>oncomitant rifampin</w:t>
            </w:r>
          </w:p>
        </w:tc>
        <w:tc>
          <w:tcPr>
            <w:tcW w:w="2197" w:type="dxa"/>
          </w:tcPr>
          <w:p w14:paraId="230EBF1E" w14:textId="1A5E2E0E"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Avoid</w:t>
            </w:r>
            <w:r w:rsidR="008D0C91" w:rsidRPr="00B57B49">
              <w:rPr>
                <w:rFonts w:ascii="Book Antiqua" w:hAnsi="Book Antiqua" w:cs="Times New Roman"/>
                <w:color w:val="000000" w:themeColor="text1"/>
              </w:rPr>
              <w:t>: R</w:t>
            </w:r>
            <w:r w:rsidRPr="00B57B49">
              <w:rPr>
                <w:rFonts w:ascii="Book Antiqua" w:hAnsi="Book Antiqua" w:cs="Times New Roman"/>
                <w:color w:val="000000" w:themeColor="text1"/>
              </w:rPr>
              <w:t>ivaroxaban with concomitant dual P-gp and CYP3A4 inhibitors</w:t>
            </w:r>
          </w:p>
        </w:tc>
      </w:tr>
      <w:tr w:rsidR="009278BF" w:rsidRPr="00B57B49" w14:paraId="6C782052" w14:textId="77777777" w:rsidTr="00AA6CE5">
        <w:tc>
          <w:tcPr>
            <w:tcW w:w="2411" w:type="dxa"/>
          </w:tcPr>
          <w:p w14:paraId="6893F31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Contraindications</w:t>
            </w:r>
          </w:p>
        </w:tc>
        <w:tc>
          <w:tcPr>
            <w:tcW w:w="2197" w:type="dxa"/>
          </w:tcPr>
          <w:p w14:paraId="0EE1912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Ccr: &lt; 30mL/min</w:t>
            </w:r>
          </w:p>
        </w:tc>
        <w:tc>
          <w:tcPr>
            <w:tcW w:w="2197" w:type="dxa"/>
          </w:tcPr>
          <w:p w14:paraId="7E8B1A53" w14:textId="7221F500" w:rsidR="00B37956" w:rsidRPr="00B57B49" w:rsidRDefault="00B37956" w:rsidP="00B57B49">
            <w:pPr>
              <w:adjustRightInd w:val="0"/>
              <w:snapToGrid w:val="0"/>
              <w:spacing w:line="360" w:lineRule="auto"/>
              <w:jc w:val="both"/>
              <w:rPr>
                <w:rFonts w:ascii="Book Antiqua" w:hAnsi="Book Antiqua" w:cs="Times New Roman"/>
                <w:color w:val="000000" w:themeColor="text1"/>
                <w:lang w:val="it-IT"/>
              </w:rPr>
            </w:pPr>
            <w:r w:rsidRPr="00B57B49">
              <w:rPr>
                <w:rFonts w:ascii="Book Antiqua" w:hAnsi="Book Antiqua" w:cs="Times New Roman"/>
                <w:color w:val="000000" w:themeColor="text1"/>
                <w:lang w:val="it-IT"/>
              </w:rPr>
              <w:t>Nonvalvular AF</w:t>
            </w:r>
            <w:r w:rsidR="008D0C91" w:rsidRPr="00B57B49">
              <w:rPr>
                <w:rFonts w:ascii="Book Antiqua" w:hAnsi="Book Antiqua" w:cs="Times New Roman"/>
                <w:color w:val="000000" w:themeColor="text1"/>
                <w:lang w:val="it-IT"/>
              </w:rPr>
              <w:t>: C</w:t>
            </w:r>
            <w:r w:rsidRPr="00B57B49">
              <w:rPr>
                <w:rFonts w:ascii="Book Antiqua" w:hAnsi="Book Antiqua" w:cs="Times New Roman"/>
                <w:color w:val="000000" w:themeColor="text1"/>
                <w:lang w:val="it-IT"/>
              </w:rPr>
              <w:t>cr: &lt; 15mL/min, VTE:</w:t>
            </w:r>
          </w:p>
          <w:p w14:paraId="397DDE1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lastRenderedPageBreak/>
              <w:t>Ccr: &lt; 30mL/min</w:t>
            </w:r>
          </w:p>
        </w:tc>
        <w:tc>
          <w:tcPr>
            <w:tcW w:w="2197" w:type="dxa"/>
          </w:tcPr>
          <w:p w14:paraId="2CBDB641" w14:textId="09A20DFC" w:rsidR="00B37956" w:rsidRPr="00B57B49" w:rsidRDefault="00B37956" w:rsidP="00B57B49">
            <w:pPr>
              <w:adjustRightInd w:val="0"/>
              <w:snapToGrid w:val="0"/>
              <w:spacing w:line="360" w:lineRule="auto"/>
              <w:jc w:val="both"/>
              <w:rPr>
                <w:rFonts w:ascii="Book Antiqua" w:hAnsi="Book Antiqua" w:cs="Times New Roman"/>
                <w:color w:val="000000" w:themeColor="text1"/>
                <w:lang w:val="it-IT"/>
              </w:rPr>
            </w:pPr>
            <w:r w:rsidRPr="00B57B49">
              <w:rPr>
                <w:rFonts w:ascii="Book Antiqua" w:hAnsi="Book Antiqua" w:cs="Times New Roman"/>
                <w:color w:val="000000" w:themeColor="text1"/>
                <w:lang w:val="it-IT"/>
              </w:rPr>
              <w:lastRenderedPageBreak/>
              <w:t>Nonvalvular AF</w:t>
            </w:r>
            <w:r w:rsidR="008D0C91" w:rsidRPr="00B57B49">
              <w:rPr>
                <w:rFonts w:ascii="Book Antiqua" w:hAnsi="Book Antiqua" w:cs="Times New Roman"/>
                <w:color w:val="000000" w:themeColor="text1"/>
                <w:lang w:val="it-IT"/>
              </w:rPr>
              <w:t>: C</w:t>
            </w:r>
            <w:r w:rsidRPr="00B57B49">
              <w:rPr>
                <w:rFonts w:ascii="Book Antiqua" w:hAnsi="Book Antiqua" w:cs="Times New Roman"/>
                <w:color w:val="000000" w:themeColor="text1"/>
                <w:lang w:val="it-IT"/>
              </w:rPr>
              <w:t>cr: &lt; 15mL/min, VTE:</w:t>
            </w:r>
          </w:p>
          <w:p w14:paraId="0505A14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lastRenderedPageBreak/>
              <w:t>Ccr: &lt; 30mL/min</w:t>
            </w:r>
          </w:p>
        </w:tc>
        <w:tc>
          <w:tcPr>
            <w:tcW w:w="2197" w:type="dxa"/>
          </w:tcPr>
          <w:p w14:paraId="4409B79A" w14:textId="00B6F6C1" w:rsidR="00B37956" w:rsidRPr="00B57B49" w:rsidRDefault="00B37956" w:rsidP="00B57B49">
            <w:pPr>
              <w:adjustRightInd w:val="0"/>
              <w:snapToGrid w:val="0"/>
              <w:spacing w:line="360" w:lineRule="auto"/>
              <w:jc w:val="both"/>
              <w:rPr>
                <w:rFonts w:ascii="Book Antiqua" w:hAnsi="Book Antiqua" w:cs="Times New Roman"/>
                <w:color w:val="000000" w:themeColor="text1"/>
                <w:lang w:val="it-IT"/>
              </w:rPr>
            </w:pPr>
            <w:r w:rsidRPr="00B57B49">
              <w:rPr>
                <w:rFonts w:ascii="Book Antiqua" w:hAnsi="Book Antiqua" w:cs="Times New Roman"/>
                <w:color w:val="000000" w:themeColor="text1"/>
                <w:lang w:val="it-IT"/>
              </w:rPr>
              <w:lastRenderedPageBreak/>
              <w:t>Nonvalvular AF</w:t>
            </w:r>
            <w:r w:rsidR="008D0C91" w:rsidRPr="00B57B49">
              <w:rPr>
                <w:rFonts w:ascii="Book Antiqua" w:hAnsi="Book Antiqua" w:cs="Times New Roman"/>
                <w:color w:val="000000" w:themeColor="text1"/>
                <w:lang w:val="it-IT"/>
              </w:rPr>
              <w:t>: C</w:t>
            </w:r>
            <w:r w:rsidRPr="00B57B49">
              <w:rPr>
                <w:rFonts w:ascii="Book Antiqua" w:hAnsi="Book Antiqua" w:cs="Times New Roman"/>
                <w:color w:val="000000" w:themeColor="text1"/>
                <w:lang w:val="it-IT"/>
              </w:rPr>
              <w:t>cr: &lt; 15mL/min, VTE:</w:t>
            </w:r>
          </w:p>
          <w:p w14:paraId="43D5645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lastRenderedPageBreak/>
              <w:t>Ccr: &lt; 30mL/min</w:t>
            </w:r>
          </w:p>
        </w:tc>
      </w:tr>
    </w:tbl>
    <w:p w14:paraId="577CD024" w14:textId="56200DB4"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eastAsia="ヒラギノ角ゴ Pro W3" w:hAnsi="Book Antiqua" w:cs="Times New Roman"/>
          <w:color w:val="000000" w:themeColor="text1"/>
        </w:rPr>
        <w:lastRenderedPageBreak/>
        <w:t>AF</w:t>
      </w:r>
      <w:r w:rsidR="008D0C91" w:rsidRPr="00B57B49">
        <w:rPr>
          <w:rFonts w:ascii="Book Antiqua" w:eastAsia="ヒラギノ角ゴ Pro W3" w:hAnsi="Book Antiqua" w:cs="Times New Roman"/>
          <w:color w:val="000000" w:themeColor="text1"/>
        </w:rPr>
        <w:t>:</w:t>
      </w:r>
      <w:r w:rsidR="008D0C91" w:rsidRPr="00B57B49">
        <w:rPr>
          <w:rFonts w:ascii="Book Antiqua" w:eastAsia="ヒラギノ角ゴ Pro W3" w:hAnsi="Book Antiqua" w:cs="Arial"/>
          <w:color w:val="000000" w:themeColor="text1"/>
        </w:rPr>
        <w:t xml:space="preserve"> A</w:t>
      </w:r>
      <w:r w:rsidRPr="00B57B49">
        <w:rPr>
          <w:rFonts w:ascii="Book Antiqua" w:eastAsia="ヒラギノ角ゴ Pro W3" w:hAnsi="Book Antiqua" w:cs="Arial"/>
          <w:color w:val="000000" w:themeColor="text1"/>
        </w:rPr>
        <w:t>trial fibrillation; P</w:t>
      </w:r>
      <w:r w:rsidR="008D0C91" w:rsidRPr="00B57B49">
        <w:rPr>
          <w:rFonts w:ascii="Book Antiqua" w:eastAsia="ヒラギノ角ゴ Pro W3" w:hAnsi="Book Antiqua" w:cs="Arial"/>
          <w:color w:val="000000" w:themeColor="text1"/>
        </w:rPr>
        <w:t>:</w:t>
      </w:r>
      <w:r w:rsidR="008D0C91" w:rsidRPr="00B57B49">
        <w:rPr>
          <w:rFonts w:ascii="Book Antiqua" w:eastAsiaTheme="minorEastAsia" w:hAnsi="Book Antiqua" w:cs="Times New Roman"/>
          <w:color w:val="000000" w:themeColor="text1"/>
        </w:rPr>
        <w:t xml:space="preserve"> P</w:t>
      </w:r>
      <w:r w:rsidRPr="00B57B49">
        <w:rPr>
          <w:rFonts w:ascii="Book Antiqua" w:eastAsiaTheme="minorEastAsia" w:hAnsi="Book Antiqua" w:cs="Times New Roman"/>
          <w:color w:val="000000" w:themeColor="text1"/>
        </w:rPr>
        <w:t>rophylaxis;</w:t>
      </w:r>
      <w:r w:rsidRPr="00B57B49">
        <w:rPr>
          <w:rFonts w:ascii="Book Antiqua" w:eastAsia="ヒラギノ角ゴ Pro W3" w:hAnsi="Book Antiqua" w:cs="Arial"/>
          <w:color w:val="000000" w:themeColor="text1"/>
        </w:rPr>
        <w:t xml:space="preserve"> </w:t>
      </w:r>
      <w:r w:rsidRPr="00B57B49">
        <w:rPr>
          <w:rFonts w:ascii="Book Antiqua" w:eastAsiaTheme="minorEastAsia" w:hAnsi="Book Antiqua" w:cs="Times New Roman"/>
          <w:color w:val="000000" w:themeColor="text1"/>
        </w:rPr>
        <w:t>SP</w:t>
      </w:r>
      <w:r w:rsidR="008D0C91" w:rsidRPr="00B57B49">
        <w:rPr>
          <w:rFonts w:ascii="Book Antiqua" w:eastAsiaTheme="minorEastAsia" w:hAnsi="Book Antiqua" w:cs="Times New Roman"/>
          <w:color w:val="000000" w:themeColor="text1"/>
        </w:rPr>
        <w:t>: S</w:t>
      </w:r>
      <w:r w:rsidRPr="00B57B49">
        <w:rPr>
          <w:rFonts w:ascii="Book Antiqua" w:eastAsiaTheme="minorEastAsia" w:hAnsi="Book Antiqua" w:cs="Times New Roman"/>
          <w:color w:val="000000" w:themeColor="text1"/>
        </w:rPr>
        <w:t>econdary prevention; T</w:t>
      </w:r>
      <w:r w:rsidR="008D0C91" w:rsidRPr="00B57B49">
        <w:rPr>
          <w:rFonts w:ascii="Book Antiqua" w:eastAsiaTheme="minorEastAsia" w:hAnsi="Book Antiqua" w:cs="Times New Roman"/>
          <w:color w:val="000000" w:themeColor="text1"/>
        </w:rPr>
        <w:t>: T</w:t>
      </w:r>
      <w:r w:rsidRPr="00B57B49">
        <w:rPr>
          <w:rFonts w:ascii="Book Antiqua" w:eastAsiaTheme="minorEastAsia" w:hAnsi="Book Antiqua" w:cs="Times New Roman"/>
          <w:color w:val="000000" w:themeColor="text1"/>
        </w:rPr>
        <w:t>reatment;</w:t>
      </w:r>
      <w:r w:rsidRPr="00B57B49">
        <w:rPr>
          <w:rFonts w:ascii="Book Antiqua" w:eastAsia="ヒラギノ角ゴ Pro W3" w:hAnsi="Book Antiqua" w:cs="Times New Roman"/>
          <w:color w:val="000000" w:themeColor="text1"/>
        </w:rPr>
        <w:t xml:space="preserve"> VTE</w:t>
      </w:r>
      <w:r w:rsidR="008D0C91" w:rsidRPr="00B57B49">
        <w:rPr>
          <w:rFonts w:ascii="Book Antiqua" w:eastAsia="ヒラギノ角ゴ Pro W3" w:hAnsi="Book Antiqua" w:cs="Times New Roman"/>
          <w:color w:val="000000" w:themeColor="text1"/>
        </w:rPr>
        <w:t>:</w:t>
      </w:r>
      <w:r w:rsidR="008D0C91" w:rsidRPr="00B57B49">
        <w:rPr>
          <w:rFonts w:ascii="Book Antiqua" w:eastAsia="ヒラギノ角ゴ Pro W3" w:hAnsi="Book Antiqua" w:cs="Arial"/>
          <w:color w:val="000000" w:themeColor="text1"/>
        </w:rPr>
        <w:t xml:space="preserve"> V</w:t>
      </w:r>
      <w:r w:rsidRPr="00B57B49">
        <w:rPr>
          <w:rFonts w:ascii="Book Antiqua" w:eastAsia="ヒラギノ角ゴ Pro W3" w:hAnsi="Book Antiqua" w:cs="Arial"/>
          <w:color w:val="000000" w:themeColor="text1"/>
        </w:rPr>
        <w:t>enous thromboembolism</w:t>
      </w:r>
      <w:r w:rsidR="00E765E4" w:rsidRPr="00B57B49">
        <w:rPr>
          <w:rFonts w:ascii="Book Antiqua" w:eastAsia="ヒラギノ角ゴ Pro W3" w:hAnsi="Book Antiqua" w:cs="Arial"/>
          <w:color w:val="000000" w:themeColor="text1"/>
        </w:rPr>
        <w:t xml:space="preserve">; FDA: </w:t>
      </w:r>
      <w:r w:rsidR="00E765E4" w:rsidRPr="00B57B49">
        <w:rPr>
          <w:rFonts w:ascii="Book Antiqua" w:eastAsia="Book Antiqua" w:hAnsi="Book Antiqua" w:cs="Book Antiqua"/>
          <w:color w:val="000000" w:themeColor="text1"/>
          <w:shd w:val="clear" w:color="auto" w:fill="FFFFFF"/>
        </w:rPr>
        <w:t>Food and Drug Administration</w:t>
      </w:r>
      <w:r w:rsidR="00A92214">
        <w:rPr>
          <w:rFonts w:ascii="Book Antiqua" w:eastAsia="Book Antiqua" w:hAnsi="Book Antiqua" w:cs="Book Antiqua"/>
          <w:color w:val="000000" w:themeColor="text1"/>
          <w:shd w:val="clear" w:color="auto" w:fill="FFFFFF"/>
        </w:rPr>
        <w:t>; Ccr: C</w:t>
      </w:r>
      <w:r w:rsidR="00A92214" w:rsidRPr="00A92214">
        <w:rPr>
          <w:rFonts w:ascii="Book Antiqua" w:eastAsia="Book Antiqua" w:hAnsi="Book Antiqua" w:cs="Book Antiqua"/>
          <w:color w:val="000000" w:themeColor="text1"/>
          <w:shd w:val="clear" w:color="auto" w:fill="FFFFFF"/>
        </w:rPr>
        <w:t>reatinine clearance</w:t>
      </w:r>
      <w:r w:rsidR="00E765E4" w:rsidRPr="00B57B49">
        <w:rPr>
          <w:rFonts w:ascii="Book Antiqua" w:eastAsia="Book Antiqua" w:hAnsi="Book Antiqua" w:cs="Book Antiqua"/>
          <w:color w:val="000000" w:themeColor="text1"/>
          <w:shd w:val="clear" w:color="auto" w:fill="FFFFFF"/>
        </w:rPr>
        <w:t>.</w:t>
      </w:r>
    </w:p>
    <w:p w14:paraId="6A49D3B6" w14:textId="0540D247" w:rsidR="00B37956" w:rsidRPr="00B57B49" w:rsidRDefault="00CD6F14" w:rsidP="00B57B49">
      <w:pPr>
        <w:pStyle w:val="a6"/>
        <w:adjustRightInd w:val="0"/>
        <w:snapToGrid w:val="0"/>
        <w:spacing w:before="0" w:beforeAutospacing="0" w:after="0" w:afterAutospacing="0" w:line="360" w:lineRule="auto"/>
        <w:jc w:val="both"/>
        <w:rPr>
          <w:rFonts w:ascii="Book Antiqua" w:hAnsi="Book Antiqua" w:cs="Minion Pro"/>
          <w:b/>
          <w:bCs/>
          <w:color w:val="000000" w:themeColor="text1"/>
        </w:rPr>
      </w:pPr>
      <w:r w:rsidRPr="00B57B49">
        <w:rPr>
          <w:rFonts w:ascii="Book Antiqua" w:hAnsi="Book Antiqua"/>
          <w:color w:val="000000" w:themeColor="text1"/>
        </w:rPr>
        <w:br w:type="page"/>
      </w:r>
      <w:r w:rsidR="00B37956" w:rsidRPr="00B57B49">
        <w:rPr>
          <w:rFonts w:ascii="Book Antiqua" w:hAnsi="Book Antiqua" w:cs="Minion Pro"/>
          <w:b/>
          <w:bCs/>
          <w:color w:val="000000" w:themeColor="text1"/>
        </w:rPr>
        <w:lastRenderedPageBreak/>
        <w:t xml:space="preserve">Table 3 Comparison of clinical trials on patients receiving </w:t>
      </w:r>
      <w:r w:rsidR="00D5286C" w:rsidRPr="00B57B49">
        <w:rPr>
          <w:rFonts w:ascii="Book Antiqua" w:hAnsi="Book Antiqua" w:cs="Minion Pro"/>
          <w:b/>
          <w:bCs/>
          <w:color w:val="000000" w:themeColor="text1"/>
        </w:rPr>
        <w:t>direct oral anticoagulant</w:t>
      </w:r>
      <w:r w:rsidR="008D0C91" w:rsidRPr="00B57B49">
        <w:rPr>
          <w:rFonts w:ascii="Book Antiqua" w:hAnsi="Book Antiqua" w:cs="Minion Pro"/>
          <w:b/>
          <w:bCs/>
          <w:color w:val="000000" w:themeColor="text1"/>
        </w:rPr>
        <w:t>: M</w:t>
      </w:r>
      <w:r w:rsidR="00B37956" w:rsidRPr="00B57B49">
        <w:rPr>
          <w:rFonts w:ascii="Book Antiqua" w:hAnsi="Book Antiqua" w:cs="Minion Pro"/>
          <w:b/>
          <w:bCs/>
          <w:color w:val="000000" w:themeColor="text1"/>
        </w:rPr>
        <w:t>ajor bleeding</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7"/>
        <w:gridCol w:w="2505"/>
        <w:gridCol w:w="2672"/>
        <w:gridCol w:w="2230"/>
        <w:gridCol w:w="2606"/>
      </w:tblGrid>
      <w:tr w:rsidR="009278BF" w:rsidRPr="00B57B49" w14:paraId="0E7116F4" w14:textId="77777777" w:rsidTr="003640AA">
        <w:tc>
          <w:tcPr>
            <w:tcW w:w="0" w:type="auto"/>
            <w:tcBorders>
              <w:top w:val="single" w:sz="4" w:space="0" w:color="auto"/>
              <w:bottom w:val="single" w:sz="4" w:space="0" w:color="auto"/>
            </w:tcBorders>
          </w:tcPr>
          <w:p w14:paraId="2D4BD6C4"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tcPr>
          <w:p w14:paraId="517AFB63"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Dabigatran</w:t>
            </w:r>
          </w:p>
        </w:tc>
        <w:tc>
          <w:tcPr>
            <w:tcW w:w="0" w:type="auto"/>
            <w:tcBorders>
              <w:top w:val="single" w:sz="4" w:space="0" w:color="auto"/>
              <w:bottom w:val="single" w:sz="4" w:space="0" w:color="auto"/>
            </w:tcBorders>
          </w:tcPr>
          <w:p w14:paraId="760AEB2A"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Apixaban</w:t>
            </w:r>
          </w:p>
        </w:tc>
        <w:tc>
          <w:tcPr>
            <w:tcW w:w="0" w:type="auto"/>
            <w:tcBorders>
              <w:top w:val="single" w:sz="4" w:space="0" w:color="auto"/>
              <w:bottom w:val="single" w:sz="4" w:space="0" w:color="auto"/>
            </w:tcBorders>
          </w:tcPr>
          <w:p w14:paraId="1BECA12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Edoxaban</w:t>
            </w:r>
          </w:p>
        </w:tc>
        <w:tc>
          <w:tcPr>
            <w:tcW w:w="0" w:type="auto"/>
            <w:tcBorders>
              <w:top w:val="single" w:sz="4" w:space="0" w:color="auto"/>
              <w:bottom w:val="single" w:sz="4" w:space="0" w:color="auto"/>
            </w:tcBorders>
          </w:tcPr>
          <w:p w14:paraId="5FEFD2A6"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Rivaroxaban</w:t>
            </w:r>
          </w:p>
        </w:tc>
      </w:tr>
      <w:tr w:rsidR="009278BF" w:rsidRPr="00B57B49" w14:paraId="38CBE6B4" w14:textId="77777777" w:rsidTr="003640AA">
        <w:tc>
          <w:tcPr>
            <w:tcW w:w="0" w:type="auto"/>
            <w:tcBorders>
              <w:top w:val="single" w:sz="4" w:space="0" w:color="auto"/>
            </w:tcBorders>
          </w:tcPr>
          <w:p w14:paraId="238A50A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Trial name</w:t>
            </w:r>
          </w:p>
        </w:tc>
        <w:tc>
          <w:tcPr>
            <w:tcW w:w="0" w:type="auto"/>
            <w:tcBorders>
              <w:top w:val="single" w:sz="4" w:space="0" w:color="auto"/>
            </w:tcBorders>
          </w:tcPr>
          <w:p w14:paraId="0C44F17C" w14:textId="13ADF334"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RE-LY</w:t>
            </w:r>
            <w:r w:rsidRPr="00B57B49">
              <w:rPr>
                <w:rFonts w:ascii="Book Antiqua" w:hAnsi="Book Antiqua"/>
                <w:color w:val="000000" w:themeColor="text1"/>
              </w:rPr>
              <w:fldChar w:fldCharType="begin">
                <w:fldData xml:space="preserve">PEVuZE5vdGU+PENpdGU+PEF1dGhvcj5Db25ub2xseTwvQXV0aG9yPjxZZWFyPjIwMDk8L1llYXI+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PEVuZE5vdGU+PENpdGU+PEF1dGhvcj5Db25ub2xseTwvQXV0aG9yPjxZZWFyPjIwMDk8L1llYXI+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[4]</w:t>
            </w:r>
            <w:r w:rsidRPr="00B57B49">
              <w:rPr>
                <w:rFonts w:ascii="Book Antiqua" w:hAnsi="Book Antiqua"/>
                <w:color w:val="000000" w:themeColor="text1"/>
              </w:rPr>
              <w:fldChar w:fldCharType="end"/>
            </w:r>
          </w:p>
        </w:tc>
        <w:tc>
          <w:tcPr>
            <w:tcW w:w="0" w:type="auto"/>
            <w:tcBorders>
              <w:top w:val="single" w:sz="4" w:space="0" w:color="auto"/>
            </w:tcBorders>
          </w:tcPr>
          <w:p w14:paraId="4BF0DB37" w14:textId="1357D09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ARISTOTLE</w:t>
            </w:r>
            <w:r w:rsidRPr="00B57B49">
              <w:rPr>
                <w:rFonts w:ascii="Book Antiqua" w:hAnsi="Book Antiqua"/>
                <w:color w:val="000000" w:themeColor="text1"/>
              </w:rPr>
              <w:fldChar w:fldCharType="begin">
                <w:fldData xml:space="preserve">PEVuZE5vdGU+PENpdGU+PEF1dGhvcj5HcmFuZ2VyPC9BdXRob3I+PFllYXI+MjAxMTwvWWVhcj48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cGFnZXM+OTgxLTkyPC9wYWdlcz48dm9sdW1lPjM2NTwvdm9sdW1lPjxudW1iZXI+MTE8L251bWJl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PEVuZE5vdGU+PENpdGU+PEF1dGhvcj5HcmFuZ2VyPC9BdXRob3I+PFllYXI+MjAxMTwvWWVhcj48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[5]</w:t>
            </w:r>
            <w:r w:rsidRPr="00B57B49">
              <w:rPr>
                <w:rFonts w:ascii="Book Antiqua" w:hAnsi="Book Antiqua"/>
                <w:color w:val="000000" w:themeColor="text1"/>
              </w:rPr>
              <w:fldChar w:fldCharType="end"/>
            </w:r>
          </w:p>
        </w:tc>
        <w:tc>
          <w:tcPr>
            <w:tcW w:w="0" w:type="auto"/>
            <w:tcBorders>
              <w:top w:val="single" w:sz="4" w:space="0" w:color="auto"/>
            </w:tcBorders>
          </w:tcPr>
          <w:p w14:paraId="7216BD85" w14:textId="2AEAA56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ENGAGE AF TIMI48</w:t>
            </w:r>
            <w:r w:rsidRPr="00B57B49">
              <w:rPr>
                <w:rFonts w:ascii="Book Antiqua" w:hAnsi="Book Antiqua"/>
                <w:color w:val="000000" w:themeColor="text1"/>
              </w:rPr>
              <w:fldChar w:fldCharType="begin">
                <w:fldData xml:space="preserve">PEVuZE5vdGU+PENpdGU+PEF1dGhvcj5HaXVnbGlhbm88L0F1dGhvcj48WWVhcj4yMDEzPC9ZZWFy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c2lvbi1udW0+PHVybHM+PHJlbGF0ZWQtdXJscz48dXJsPmh0dHBzOi8vd3d3Lm5jYmkubmxtLm5p
aC5nb3YvcHVibWVkLzI0MjUxMzU5PC91cmw+PHVybD5odHRwczovL3d3dy5uZWptLm9yZy9kb2kv
cGRmLzEwLjEwNTYvTkVKTW9hMTMxMDkwNz9hcnRpY2xlVG9vbHM9dHJ1ZTwvdXJsPjwvcmVsYXRl
ZC11cmxzPjwvdXJscz48ZWxlY3Ryb25pYy1yZXNvdXJjZS1udW0+MTAuMTA1Ni9ORUpNb2ExMzEw
OTA3PC9lbGVjdHJvbmljLXJlc291cmNlLW51bT48L3JlY29yZD48L0NpdGU+PC9FbmROb3RlPn==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PEVuZE5vdGU+PENpdGU+PEF1dGhvcj5HaXVnbGlhbm88L0F1dGhvcj48WWVhcj4yMDEzPC9ZZWFy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==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[6]</w:t>
            </w:r>
            <w:r w:rsidRPr="00B57B49">
              <w:rPr>
                <w:rFonts w:ascii="Book Antiqua" w:hAnsi="Book Antiqua"/>
                <w:color w:val="000000" w:themeColor="text1"/>
              </w:rPr>
              <w:fldChar w:fldCharType="end"/>
            </w:r>
          </w:p>
        </w:tc>
        <w:tc>
          <w:tcPr>
            <w:tcW w:w="0" w:type="auto"/>
            <w:tcBorders>
              <w:top w:val="single" w:sz="4" w:space="0" w:color="auto"/>
            </w:tcBorders>
          </w:tcPr>
          <w:p w14:paraId="6D7190C6" w14:textId="06D8F548"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ROCKET AF</w:t>
            </w:r>
            <w:r w:rsidRPr="00B57B49">
              <w:rPr>
                <w:rFonts w:ascii="Book Antiqua" w:hAnsi="Book Antiqua"/>
                <w:color w:val="000000" w:themeColor="text1"/>
              </w:rPr>
              <w:fldChar w:fldCharType="begin">
                <w:fldData xml:space="preserve">PEVuZE5vdGU+PENpdGU+PEF1dGhvcj5QYXRlbDwvQXV0aG9yPjxZZWFyPjIwMTE8L1llYXI+PFJl
Y051bT4yODgyPC9SZWNOdW0+PERpc3BsYXlUZXh0PjxzdHlsZSBmYWNlPSJzdXBlcnNjcmlwdCI+
WzddPC9zdHlsZT48L0Rpc3BsYXlUZXh0PjxyZWNvcmQ+PHJlYy1udW1iZXI+Mjg4MjwvcmVjLW51
bWJlcj48Zm9yZWlnbi1rZXlzPjxrZXkgYXBwPSJFTiIgZGItaWQ9ImFwZnpmZnJzbGVmZHRrZXhm
dzU1eHcydDB3cnNmd3Bzc2RzNSIgdGltZXN0YW1wPSIxNjcyMDM0MDA3Ij4yODgyPC9rZXk+PC9m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PC9hdXRob3I+PGF1dGhvcj5DYWxpZmYsIFIuIE0uPC9hdXRob3I+PGF1dGhvcj5Sb2NrZXQgQWYg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PEVuZE5vdGU+PENpdGU+PEF1dGhvcj5QYXRlbDwvQXV0aG9yPjxZZWFyPjIwMTE8L1llYXI+PFJl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[7]</w:t>
            </w:r>
            <w:r w:rsidRPr="00B57B49">
              <w:rPr>
                <w:rFonts w:ascii="Book Antiqua" w:hAnsi="Book Antiqua"/>
                <w:color w:val="000000" w:themeColor="text1"/>
              </w:rPr>
              <w:fldChar w:fldCharType="end"/>
            </w:r>
            <w:r w:rsidRPr="00B57B49">
              <w:rPr>
                <w:rFonts w:ascii="Book Antiqua" w:hAnsi="Book Antiqua"/>
                <w:color w:val="000000" w:themeColor="text1"/>
              </w:rPr>
              <w:t>/J-ROCKET AF</w:t>
            </w:r>
          </w:p>
        </w:tc>
      </w:tr>
      <w:tr w:rsidR="009278BF" w:rsidRPr="00B57B49" w14:paraId="70B5CC86" w14:textId="77777777" w:rsidTr="003640AA">
        <w:tc>
          <w:tcPr>
            <w:tcW w:w="0" w:type="auto"/>
          </w:tcPr>
          <w:p w14:paraId="015E5B1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Number of patients</w:t>
            </w:r>
          </w:p>
        </w:tc>
        <w:tc>
          <w:tcPr>
            <w:tcW w:w="0" w:type="auto"/>
          </w:tcPr>
          <w:p w14:paraId="1BD930B6" w14:textId="4C4684D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18113</w:t>
            </w:r>
          </w:p>
        </w:tc>
        <w:tc>
          <w:tcPr>
            <w:tcW w:w="0" w:type="auto"/>
          </w:tcPr>
          <w:p w14:paraId="762E8829" w14:textId="486373C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18201</w:t>
            </w:r>
          </w:p>
        </w:tc>
        <w:tc>
          <w:tcPr>
            <w:tcW w:w="0" w:type="auto"/>
          </w:tcPr>
          <w:p w14:paraId="722A94A0" w14:textId="2A5DE8F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21105</w:t>
            </w:r>
          </w:p>
        </w:tc>
        <w:tc>
          <w:tcPr>
            <w:tcW w:w="0" w:type="auto"/>
          </w:tcPr>
          <w:p w14:paraId="6694ACCB" w14:textId="6FC0459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14264</w:t>
            </w:r>
          </w:p>
        </w:tc>
      </w:tr>
      <w:tr w:rsidR="009278BF" w:rsidRPr="00B57B49" w14:paraId="27A071F3" w14:textId="77777777" w:rsidTr="003640AA">
        <w:tc>
          <w:tcPr>
            <w:tcW w:w="0" w:type="auto"/>
          </w:tcPr>
          <w:p w14:paraId="09741649"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Method</w:t>
            </w:r>
          </w:p>
        </w:tc>
        <w:tc>
          <w:tcPr>
            <w:tcW w:w="0" w:type="auto"/>
          </w:tcPr>
          <w:p w14:paraId="4587ADAF"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bookmarkStart w:id="7" w:name="_Hlk132908523"/>
            <w:r w:rsidRPr="00B57B49">
              <w:rPr>
                <w:rFonts w:ascii="Book Antiqua" w:hAnsi="Book Antiqua"/>
                <w:color w:val="000000" w:themeColor="text1"/>
              </w:rPr>
              <w:t>PROBE</w:t>
            </w:r>
            <w:bookmarkEnd w:id="7"/>
          </w:p>
        </w:tc>
        <w:tc>
          <w:tcPr>
            <w:tcW w:w="0" w:type="auto"/>
          </w:tcPr>
          <w:p w14:paraId="011EF123"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RCT</w:t>
            </w:r>
          </w:p>
        </w:tc>
        <w:tc>
          <w:tcPr>
            <w:tcW w:w="0" w:type="auto"/>
          </w:tcPr>
          <w:p w14:paraId="1B158809"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RCT</w:t>
            </w:r>
          </w:p>
        </w:tc>
        <w:tc>
          <w:tcPr>
            <w:tcW w:w="0" w:type="auto"/>
          </w:tcPr>
          <w:p w14:paraId="24107D3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RCT</w:t>
            </w:r>
          </w:p>
        </w:tc>
      </w:tr>
      <w:tr w:rsidR="009278BF" w:rsidRPr="00B57B49" w14:paraId="0A536633" w14:textId="77777777" w:rsidTr="003640AA">
        <w:tc>
          <w:tcPr>
            <w:tcW w:w="0" w:type="auto"/>
          </w:tcPr>
          <w:p w14:paraId="514033A2"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Primary endpoints</w:t>
            </w:r>
          </w:p>
        </w:tc>
        <w:tc>
          <w:tcPr>
            <w:tcW w:w="0" w:type="auto"/>
          </w:tcPr>
          <w:p w14:paraId="2709A07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c>
          <w:tcPr>
            <w:tcW w:w="0" w:type="auto"/>
          </w:tcPr>
          <w:p w14:paraId="375D9F7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Ischemic or hemorrhagic stroke or systemic embolism</w:t>
            </w:r>
          </w:p>
        </w:tc>
        <w:tc>
          <w:tcPr>
            <w:tcW w:w="0" w:type="auto"/>
          </w:tcPr>
          <w:p w14:paraId="1DBC695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c>
          <w:tcPr>
            <w:tcW w:w="0" w:type="auto"/>
          </w:tcPr>
          <w:p w14:paraId="6021C36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Stroke or systemic embolism</w:t>
            </w:r>
          </w:p>
        </w:tc>
      </w:tr>
      <w:tr w:rsidR="009278BF" w:rsidRPr="00B57B49" w14:paraId="2CF3CE74" w14:textId="77777777" w:rsidTr="003640AA">
        <w:tc>
          <w:tcPr>
            <w:tcW w:w="0" w:type="auto"/>
          </w:tcPr>
          <w:p w14:paraId="3C84631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Period (years)</w:t>
            </w:r>
          </w:p>
        </w:tc>
        <w:tc>
          <w:tcPr>
            <w:tcW w:w="0" w:type="auto"/>
          </w:tcPr>
          <w:p w14:paraId="3DD9EB14"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2.0</w:t>
            </w:r>
          </w:p>
        </w:tc>
        <w:tc>
          <w:tcPr>
            <w:tcW w:w="0" w:type="auto"/>
          </w:tcPr>
          <w:p w14:paraId="6C1C3EE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1.8</w:t>
            </w:r>
          </w:p>
        </w:tc>
        <w:tc>
          <w:tcPr>
            <w:tcW w:w="0" w:type="auto"/>
          </w:tcPr>
          <w:p w14:paraId="12A6C9B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2.8</w:t>
            </w:r>
          </w:p>
        </w:tc>
        <w:tc>
          <w:tcPr>
            <w:tcW w:w="0" w:type="auto"/>
          </w:tcPr>
          <w:p w14:paraId="23952D3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1.9</w:t>
            </w:r>
          </w:p>
        </w:tc>
      </w:tr>
      <w:tr w:rsidR="009278BF" w:rsidRPr="00B57B49" w14:paraId="43D01E0C" w14:textId="77777777" w:rsidTr="003640AA">
        <w:tc>
          <w:tcPr>
            <w:tcW w:w="0" w:type="auto"/>
          </w:tcPr>
          <w:p w14:paraId="2043F236"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bookmarkStart w:id="8" w:name="_Hlk132908533"/>
            <w:r w:rsidRPr="00B57B49">
              <w:rPr>
                <w:rFonts w:ascii="Book Antiqua" w:eastAsiaTheme="minorEastAsia" w:hAnsi="Book Antiqua" w:cs="Times New Roman"/>
                <w:color w:val="000000" w:themeColor="text1"/>
              </w:rPr>
              <w:t>CHADS</w:t>
            </w:r>
            <w:bookmarkEnd w:id="8"/>
            <w:r w:rsidRPr="00B57B49">
              <w:rPr>
                <w:rFonts w:ascii="Book Antiqua" w:eastAsiaTheme="minorEastAsia" w:hAnsi="Book Antiqua" w:cs="Times New Roman"/>
                <w:color w:val="000000" w:themeColor="text1"/>
                <w:vertAlign w:val="subscript"/>
              </w:rPr>
              <w:t>2</w:t>
            </w:r>
            <w:r w:rsidRPr="00B57B49">
              <w:rPr>
                <w:rFonts w:ascii="Book Antiqua" w:eastAsiaTheme="minorEastAsia" w:hAnsi="Book Antiqua" w:cs="Times New Roman"/>
                <w:color w:val="000000" w:themeColor="text1"/>
              </w:rPr>
              <w:t xml:space="preserve"> score (mean)</w:t>
            </w:r>
          </w:p>
        </w:tc>
        <w:tc>
          <w:tcPr>
            <w:tcW w:w="0" w:type="auto"/>
          </w:tcPr>
          <w:p w14:paraId="69AFD2B0"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2.2</w:t>
            </w:r>
          </w:p>
        </w:tc>
        <w:tc>
          <w:tcPr>
            <w:tcW w:w="0" w:type="auto"/>
          </w:tcPr>
          <w:p w14:paraId="1932984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2.1</w:t>
            </w:r>
          </w:p>
        </w:tc>
        <w:tc>
          <w:tcPr>
            <w:tcW w:w="0" w:type="auto"/>
          </w:tcPr>
          <w:p w14:paraId="4509D7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2.8</w:t>
            </w:r>
          </w:p>
        </w:tc>
        <w:tc>
          <w:tcPr>
            <w:tcW w:w="0" w:type="auto"/>
          </w:tcPr>
          <w:p w14:paraId="259E452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3.48 (J-ROCKET: 3.25)</w:t>
            </w:r>
          </w:p>
        </w:tc>
      </w:tr>
      <w:tr w:rsidR="009278BF" w:rsidRPr="00B57B49" w14:paraId="291A6ED9" w14:textId="77777777" w:rsidTr="003640AA">
        <w:tc>
          <w:tcPr>
            <w:tcW w:w="0" w:type="auto"/>
          </w:tcPr>
          <w:p w14:paraId="221D784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Dosing dose</w:t>
            </w:r>
          </w:p>
        </w:tc>
        <w:tc>
          <w:tcPr>
            <w:tcW w:w="0" w:type="auto"/>
          </w:tcPr>
          <w:p w14:paraId="5F9BB499" w14:textId="251EFD13"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150</w:t>
            </w:r>
            <w:r w:rsidR="00FE6B64" w:rsidRPr="00B57B49">
              <w:rPr>
                <w:rFonts w:ascii="Book Antiqua" w:hAnsi="Book Antiqua"/>
                <w:color w:val="000000" w:themeColor="text1"/>
              </w:rPr>
              <w:t xml:space="preserve"> </w:t>
            </w:r>
            <w:r w:rsidRPr="00B57B49">
              <w:rPr>
                <w:rFonts w:ascii="Book Antiqua" w:hAnsi="Book Antiqua"/>
                <w:color w:val="000000" w:themeColor="text1"/>
              </w:rPr>
              <w:t>mg/10</w:t>
            </w:r>
            <w:r w:rsidR="00FE6B64" w:rsidRPr="00B57B49">
              <w:rPr>
                <w:rFonts w:ascii="Book Antiqua" w:hAnsi="Book Antiqua"/>
                <w:color w:val="000000" w:themeColor="text1"/>
              </w:rPr>
              <w:t xml:space="preserve"> </w:t>
            </w:r>
            <w:r w:rsidRPr="00B57B49">
              <w:rPr>
                <w:rFonts w:ascii="Book Antiqua" w:hAnsi="Book Antiqua"/>
                <w:color w:val="000000" w:themeColor="text1"/>
              </w:rPr>
              <w:t>mg bid</w:t>
            </w:r>
          </w:p>
        </w:tc>
        <w:tc>
          <w:tcPr>
            <w:tcW w:w="0" w:type="auto"/>
          </w:tcPr>
          <w:p w14:paraId="736C40FF" w14:textId="12CBC45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5</w:t>
            </w:r>
            <w:r w:rsidR="00FE6B64" w:rsidRPr="00B57B49">
              <w:rPr>
                <w:rFonts w:ascii="Book Antiqua" w:hAnsi="Book Antiqua"/>
                <w:color w:val="000000" w:themeColor="text1"/>
              </w:rPr>
              <w:t xml:space="preserve"> </w:t>
            </w:r>
            <w:r w:rsidRPr="00B57B49">
              <w:rPr>
                <w:rFonts w:ascii="Book Antiqua" w:hAnsi="Book Antiqua"/>
                <w:color w:val="000000" w:themeColor="text1"/>
              </w:rPr>
              <w:t>mg bid</w:t>
            </w:r>
          </w:p>
        </w:tc>
        <w:tc>
          <w:tcPr>
            <w:tcW w:w="0" w:type="auto"/>
          </w:tcPr>
          <w:p w14:paraId="1B067AAA" w14:textId="134680E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60</w:t>
            </w:r>
            <w:r w:rsidR="00FE6B64" w:rsidRPr="00B57B49">
              <w:rPr>
                <w:rFonts w:ascii="Book Antiqua" w:hAnsi="Book Antiqua"/>
                <w:color w:val="000000" w:themeColor="text1"/>
              </w:rPr>
              <w:t xml:space="preserve"> </w:t>
            </w:r>
            <w:r w:rsidRPr="00B57B49">
              <w:rPr>
                <w:rFonts w:ascii="Book Antiqua" w:hAnsi="Book Antiqua"/>
                <w:color w:val="000000" w:themeColor="text1"/>
              </w:rPr>
              <w:t>mg/30</w:t>
            </w:r>
            <w:r w:rsidR="00FE6B64" w:rsidRPr="00B57B49">
              <w:rPr>
                <w:rFonts w:ascii="Book Antiqua" w:hAnsi="Book Antiqua"/>
                <w:color w:val="000000" w:themeColor="text1"/>
              </w:rPr>
              <w:t xml:space="preserve"> </w:t>
            </w:r>
            <w:r w:rsidRPr="00B57B49">
              <w:rPr>
                <w:rFonts w:ascii="Book Antiqua" w:hAnsi="Book Antiqua"/>
                <w:color w:val="000000" w:themeColor="text1"/>
              </w:rPr>
              <w:t>mg qd</w:t>
            </w:r>
          </w:p>
        </w:tc>
        <w:tc>
          <w:tcPr>
            <w:tcW w:w="0" w:type="auto"/>
          </w:tcPr>
          <w:p w14:paraId="629C8154" w14:textId="74C3B6BE"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20</w:t>
            </w:r>
            <w:r w:rsidR="00FE6B64" w:rsidRPr="00B57B49">
              <w:rPr>
                <w:rFonts w:ascii="Book Antiqua" w:hAnsi="Book Antiqua"/>
                <w:color w:val="000000" w:themeColor="text1"/>
              </w:rPr>
              <w:t xml:space="preserve"> </w:t>
            </w:r>
            <w:r w:rsidRPr="00B57B49">
              <w:rPr>
                <w:rFonts w:ascii="Book Antiqua" w:hAnsi="Book Antiqua"/>
                <w:color w:val="000000" w:themeColor="text1"/>
              </w:rPr>
              <w:t>mg od (J-ROCKET: 15</w:t>
            </w:r>
            <w:r w:rsidR="00FE6B64" w:rsidRPr="00B57B49">
              <w:rPr>
                <w:rFonts w:ascii="Book Antiqua" w:hAnsi="Book Antiqua"/>
                <w:color w:val="000000" w:themeColor="text1"/>
              </w:rPr>
              <w:t xml:space="preserve"> </w:t>
            </w:r>
            <w:r w:rsidRPr="00B57B49">
              <w:rPr>
                <w:rFonts w:ascii="Book Antiqua" w:hAnsi="Book Antiqua"/>
                <w:color w:val="000000" w:themeColor="text1"/>
              </w:rPr>
              <w:t>mg od)</w:t>
            </w:r>
          </w:p>
        </w:tc>
      </w:tr>
      <w:tr w:rsidR="009278BF" w:rsidRPr="00B57B49" w14:paraId="2BC6CAEB" w14:textId="77777777" w:rsidTr="003640AA">
        <w:tc>
          <w:tcPr>
            <w:tcW w:w="0" w:type="auto"/>
          </w:tcPr>
          <w:p w14:paraId="761B53E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Evaluation</w:t>
            </w:r>
          </w:p>
        </w:tc>
        <w:tc>
          <w:tcPr>
            <w:tcW w:w="0" w:type="auto"/>
          </w:tcPr>
          <w:p w14:paraId="116F5D74"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p>
        </w:tc>
        <w:tc>
          <w:tcPr>
            <w:tcW w:w="0" w:type="auto"/>
          </w:tcPr>
          <w:p w14:paraId="7860E103"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0" w:type="auto"/>
          </w:tcPr>
          <w:p w14:paraId="37A520EF"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c>
          <w:tcPr>
            <w:tcW w:w="0" w:type="auto"/>
          </w:tcPr>
          <w:p w14:paraId="54ED3994" w14:textId="77777777" w:rsidR="00B37956" w:rsidRPr="00B57B49" w:rsidRDefault="00B37956" w:rsidP="00B57B49">
            <w:pPr>
              <w:adjustRightInd w:val="0"/>
              <w:snapToGrid w:val="0"/>
              <w:spacing w:line="360" w:lineRule="auto"/>
              <w:jc w:val="both"/>
              <w:rPr>
                <w:rFonts w:ascii="Book Antiqua" w:hAnsi="Book Antiqua"/>
                <w:color w:val="000000" w:themeColor="text1"/>
              </w:rPr>
            </w:pPr>
          </w:p>
        </w:tc>
      </w:tr>
      <w:tr w:rsidR="009278BF" w:rsidRPr="00B57B49" w14:paraId="2FFD74A9" w14:textId="77777777" w:rsidTr="003640AA">
        <w:tc>
          <w:tcPr>
            <w:tcW w:w="0" w:type="auto"/>
          </w:tcPr>
          <w:p w14:paraId="04635F48" w14:textId="15E2E140"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 xml:space="preserve">Thrombus/embolism </w:t>
            </w:r>
            <w:r w:rsidRPr="00B57B49">
              <w:rPr>
                <w:rFonts w:ascii="Book Antiqua" w:hAnsi="Book Antiqua"/>
                <w:i/>
                <w:iCs/>
                <w:color w:val="000000" w:themeColor="text1"/>
              </w:rPr>
              <w:t>(vs</w:t>
            </w:r>
            <w:r w:rsidRPr="00B57B49">
              <w:rPr>
                <w:rFonts w:ascii="Book Antiqua" w:hAnsi="Book Antiqua"/>
                <w:color w:val="000000" w:themeColor="text1"/>
              </w:rPr>
              <w:t xml:space="preserve"> warfarin)</w:t>
            </w:r>
          </w:p>
        </w:tc>
        <w:tc>
          <w:tcPr>
            <w:tcW w:w="0" w:type="auto"/>
          </w:tcPr>
          <w:p w14:paraId="2218D95C" w14:textId="6E0B63EA" w:rsidR="00B37956" w:rsidRPr="00B57B49" w:rsidRDefault="00B37956" w:rsidP="00B57B49">
            <w:pPr>
              <w:adjustRightInd w:val="0"/>
              <w:snapToGrid w:val="0"/>
              <w:spacing w:line="360" w:lineRule="auto"/>
              <w:jc w:val="both"/>
              <w:rPr>
                <w:rFonts w:ascii="Book Antiqua" w:hAnsi="Book Antiqua"/>
                <w:color w:val="000000" w:themeColor="text1"/>
                <w:lang w:val="it-IT"/>
              </w:rPr>
            </w:pPr>
            <w:r w:rsidRPr="00B57B49">
              <w:rPr>
                <w:rFonts w:ascii="Book Antiqua" w:hAnsi="Book Antiqua"/>
                <w:color w:val="000000" w:themeColor="text1"/>
                <w:lang w:val="it-IT"/>
              </w:rPr>
              <w:t>110</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mg</w:t>
            </w:r>
            <w:r w:rsidR="008D0C91" w:rsidRPr="00B57B49">
              <w:rPr>
                <w:rFonts w:ascii="Book Antiqua" w:hAnsi="Book Antiqua"/>
                <w:color w:val="000000" w:themeColor="text1"/>
                <w:lang w:val="it-IT"/>
              </w:rPr>
              <w:t>: N</w:t>
            </w:r>
            <w:r w:rsidRPr="00B57B49">
              <w:rPr>
                <w:rFonts w:ascii="Book Antiqua" w:hAnsi="Book Antiqua"/>
                <w:color w:val="000000" w:themeColor="text1"/>
                <w:lang w:val="it-IT"/>
              </w:rPr>
              <w:t>on-inferior</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150</w:t>
            </w:r>
            <w:r w:rsidR="00FE6B64" w:rsidRPr="00B57B49">
              <w:rPr>
                <w:rFonts w:ascii="Book Antiqua" w:hAnsi="Book Antiqua"/>
                <w:color w:val="000000" w:themeColor="text1"/>
                <w:lang w:val="it-IT"/>
              </w:rPr>
              <w:t xml:space="preserve"> </w:t>
            </w:r>
            <w:r w:rsidRPr="00B57B49">
              <w:rPr>
                <w:rFonts w:ascii="Book Antiqua" w:hAnsi="Book Antiqua"/>
                <w:color w:val="000000" w:themeColor="text1"/>
                <w:lang w:val="it-IT"/>
              </w:rPr>
              <w:t>mg</w:t>
            </w:r>
            <w:r w:rsidR="008D0C91" w:rsidRPr="00B57B49">
              <w:rPr>
                <w:rFonts w:ascii="Book Antiqua" w:hAnsi="Book Antiqua"/>
                <w:color w:val="000000" w:themeColor="text1"/>
                <w:lang w:val="it-IT"/>
              </w:rPr>
              <w:t>: S</w:t>
            </w:r>
            <w:r w:rsidRPr="00B57B49">
              <w:rPr>
                <w:rFonts w:ascii="Book Antiqua" w:hAnsi="Book Antiqua"/>
                <w:color w:val="000000" w:themeColor="text1"/>
                <w:lang w:val="it-IT"/>
              </w:rPr>
              <w:t>uperior</w:t>
            </w:r>
          </w:p>
        </w:tc>
        <w:tc>
          <w:tcPr>
            <w:tcW w:w="0" w:type="auto"/>
          </w:tcPr>
          <w:p w14:paraId="2E5755C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2EC22AC7" w14:textId="2406B892"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60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r w:rsidR="00FE6B64" w:rsidRPr="00B57B49">
              <w:rPr>
                <w:rFonts w:ascii="Book Antiqua" w:hAnsi="Book Antiqua"/>
                <w:color w:val="000000" w:themeColor="text1"/>
              </w:rPr>
              <w:t xml:space="preserve">, </w:t>
            </w:r>
            <w:r w:rsidRPr="00B57B49">
              <w:rPr>
                <w:rFonts w:ascii="Book Antiqua" w:hAnsi="Book Antiqua"/>
                <w:color w:val="000000" w:themeColor="text1"/>
              </w:rPr>
              <w:t>30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p>
        </w:tc>
        <w:tc>
          <w:tcPr>
            <w:tcW w:w="0" w:type="auto"/>
          </w:tcPr>
          <w:p w14:paraId="69EFCFA2" w14:textId="7FA2B60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On treatment</w:t>
            </w:r>
            <w:r w:rsidR="008D0C91" w:rsidRPr="00B57B49">
              <w:rPr>
                <w:rFonts w:ascii="Book Antiqua" w:hAnsi="Book Antiqua"/>
                <w:color w:val="000000" w:themeColor="text1"/>
              </w:rPr>
              <w:t>: S</w:t>
            </w:r>
            <w:r w:rsidRPr="00B57B49">
              <w:rPr>
                <w:rFonts w:ascii="Book Antiqua" w:hAnsi="Book Antiqua"/>
                <w:color w:val="000000" w:themeColor="text1"/>
              </w:rPr>
              <w:t>uperior, Intention-to-treat</w:t>
            </w:r>
            <w:r w:rsidR="008D0C91" w:rsidRPr="00B57B49">
              <w:rPr>
                <w:rFonts w:ascii="Book Antiqua" w:hAnsi="Book Antiqua"/>
                <w:color w:val="000000" w:themeColor="text1"/>
              </w:rPr>
              <w:t>: N</w:t>
            </w:r>
            <w:r w:rsidRPr="00B57B49">
              <w:rPr>
                <w:rFonts w:ascii="Book Antiqua" w:hAnsi="Book Antiqua"/>
                <w:color w:val="000000" w:themeColor="text1"/>
              </w:rPr>
              <w:t>on-inferior</w:t>
            </w:r>
          </w:p>
        </w:tc>
      </w:tr>
      <w:tr w:rsidR="009278BF" w:rsidRPr="00B57B49" w14:paraId="2794909F" w14:textId="77777777" w:rsidTr="003640AA">
        <w:trPr>
          <w:trHeight w:val="1062"/>
        </w:trPr>
        <w:tc>
          <w:tcPr>
            <w:tcW w:w="0" w:type="auto"/>
          </w:tcPr>
          <w:p w14:paraId="29714612" w14:textId="67A03C5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Outcomes</w:t>
            </w:r>
            <w:r w:rsidR="008D0C91" w:rsidRPr="00B57B49">
              <w:rPr>
                <w:rFonts w:ascii="Book Antiqua" w:hAnsi="Book Antiqua"/>
                <w:color w:val="000000" w:themeColor="text1"/>
              </w:rPr>
              <w:t>: S</w:t>
            </w:r>
            <w:r w:rsidRPr="00B57B49">
              <w:rPr>
                <w:rFonts w:ascii="Book Antiqua" w:hAnsi="Book Antiqua"/>
                <w:color w:val="000000" w:themeColor="text1"/>
              </w:rPr>
              <w:t>troke or systemic embolism</w:t>
            </w:r>
          </w:p>
        </w:tc>
        <w:tc>
          <w:tcPr>
            <w:tcW w:w="0" w:type="auto"/>
          </w:tcPr>
          <w:p w14:paraId="05E40390" w14:textId="16FBE47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1.69%/yr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1.51%/yr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1.11%/yr</w:t>
            </w:r>
          </w:p>
        </w:tc>
        <w:tc>
          <w:tcPr>
            <w:tcW w:w="0" w:type="auto"/>
          </w:tcPr>
          <w:p w14:paraId="422F487E" w14:textId="470FEBC6"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1.50%/yr</w:t>
            </w:r>
            <w:r w:rsidR="00FE6B64" w:rsidRPr="00B57B49">
              <w:rPr>
                <w:rFonts w:ascii="Book Antiqua" w:hAnsi="Book Antiqua"/>
                <w:color w:val="000000" w:themeColor="text1"/>
              </w:rPr>
              <w:t xml:space="preserve">, </w:t>
            </w:r>
            <w:r w:rsidRPr="00B57B49">
              <w:rPr>
                <w:rFonts w:ascii="Book Antiqua" w:hAnsi="Book Antiqua"/>
                <w:color w:val="000000" w:themeColor="text1"/>
              </w:rPr>
              <w:t>A: 1.27%/yr</w:t>
            </w:r>
          </w:p>
        </w:tc>
        <w:tc>
          <w:tcPr>
            <w:tcW w:w="0" w:type="auto"/>
          </w:tcPr>
          <w:p w14:paraId="6EA3BB48" w14:textId="0E30227A" w:rsidR="00B37956" w:rsidRPr="00D1323C"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D1323C">
              <w:rPr>
                <w:rFonts w:ascii="Book Antiqua" w:hAnsi="Book Antiqua"/>
                <w:color w:val="000000" w:themeColor="text1"/>
                <w:lang w:val="it-IT"/>
              </w:rPr>
              <w:t>War: 1.81%/yr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(30): 2.06%</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(60): 1.57%</w:t>
            </w:r>
            <w:r w:rsidR="00D1323C" w:rsidRPr="00D1323C">
              <w:rPr>
                <w:rFonts w:ascii="Book Antiqua" w:hAnsi="Book Antiqua"/>
                <w:color w:val="000000" w:themeColor="text1"/>
                <w:lang w:val="it-IT"/>
              </w:rPr>
              <w:t>/yr</w:t>
            </w:r>
          </w:p>
        </w:tc>
        <w:tc>
          <w:tcPr>
            <w:tcW w:w="0" w:type="auto"/>
          </w:tcPr>
          <w:p w14:paraId="3AF6C29B" w14:textId="11F460A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2.2%/yr</w:t>
            </w:r>
            <w:r w:rsidR="00FE6B64" w:rsidRPr="00B57B49">
              <w:rPr>
                <w:rFonts w:ascii="Book Antiqua" w:hAnsi="Book Antiqua"/>
                <w:color w:val="000000" w:themeColor="text1"/>
              </w:rPr>
              <w:t xml:space="preserve">, </w:t>
            </w:r>
            <w:r w:rsidRPr="00B57B49">
              <w:rPr>
                <w:rFonts w:ascii="Book Antiqua" w:hAnsi="Book Antiqua"/>
                <w:color w:val="000000" w:themeColor="text1"/>
              </w:rPr>
              <w:t>R: 1.7%/yr</w:t>
            </w:r>
          </w:p>
        </w:tc>
      </w:tr>
      <w:tr w:rsidR="009278BF" w:rsidRPr="00B57B49" w14:paraId="4705BADB" w14:textId="77777777" w:rsidTr="003640AA">
        <w:tc>
          <w:tcPr>
            <w:tcW w:w="0" w:type="auto"/>
          </w:tcPr>
          <w:p w14:paraId="097CF536" w14:textId="6140E6F8"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lastRenderedPageBreak/>
              <w:t>Major bleeding (</w:t>
            </w:r>
            <w:r w:rsidRPr="00B57B49">
              <w:rPr>
                <w:rFonts w:ascii="Book Antiqua" w:hAnsi="Book Antiqua"/>
                <w:i/>
                <w:iCs/>
                <w:color w:val="000000" w:themeColor="text1"/>
              </w:rPr>
              <w:t>vs</w:t>
            </w:r>
            <w:r w:rsidRPr="00B57B49">
              <w:rPr>
                <w:rFonts w:ascii="Book Antiqua" w:hAnsi="Book Antiqua"/>
                <w:color w:val="000000" w:themeColor="text1"/>
              </w:rPr>
              <w:t xml:space="preserve"> warfarin)</w:t>
            </w:r>
          </w:p>
        </w:tc>
        <w:tc>
          <w:tcPr>
            <w:tcW w:w="0" w:type="auto"/>
          </w:tcPr>
          <w:p w14:paraId="094A090A" w14:textId="6CA6CCB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110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uperior</w:t>
            </w:r>
            <w:r w:rsidR="00FE6B64" w:rsidRPr="00B57B49">
              <w:rPr>
                <w:rFonts w:ascii="Book Antiqua" w:hAnsi="Book Antiqua"/>
                <w:color w:val="000000" w:themeColor="text1"/>
              </w:rPr>
              <w:t xml:space="preserve">, </w:t>
            </w:r>
            <w:r w:rsidRPr="00B57B49">
              <w:rPr>
                <w:rFonts w:ascii="Book Antiqua" w:hAnsi="Book Antiqua"/>
                <w:color w:val="000000" w:themeColor="text1"/>
              </w:rPr>
              <w:t>150</w:t>
            </w:r>
            <w:r w:rsidR="00FE6B64" w:rsidRPr="00B57B49">
              <w:rPr>
                <w:rFonts w:ascii="Book Antiqua" w:hAnsi="Book Antiqua"/>
                <w:color w:val="000000" w:themeColor="text1"/>
              </w:rPr>
              <w:t xml:space="preserve"> </w:t>
            </w:r>
            <w:r w:rsidRPr="00B57B49">
              <w:rPr>
                <w:rFonts w:ascii="Book Antiqua" w:hAnsi="Book Antiqua"/>
                <w:color w:val="000000" w:themeColor="text1"/>
              </w:rPr>
              <w:t>mg</w:t>
            </w:r>
            <w:r w:rsidR="008D0C91" w:rsidRPr="00B57B49">
              <w:rPr>
                <w:rFonts w:ascii="Book Antiqua" w:hAnsi="Book Antiqua"/>
                <w:color w:val="000000" w:themeColor="text1"/>
              </w:rPr>
              <w:t>: S</w:t>
            </w:r>
            <w:r w:rsidRPr="00B57B49">
              <w:rPr>
                <w:rFonts w:ascii="Book Antiqua" w:hAnsi="Book Antiqua"/>
                <w:color w:val="000000" w:themeColor="text1"/>
              </w:rPr>
              <w:t>imilar</w:t>
            </w:r>
          </w:p>
        </w:tc>
        <w:tc>
          <w:tcPr>
            <w:tcW w:w="0" w:type="auto"/>
          </w:tcPr>
          <w:p w14:paraId="784968E5"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334A1619"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Superior</w:t>
            </w:r>
          </w:p>
        </w:tc>
        <w:tc>
          <w:tcPr>
            <w:tcW w:w="0" w:type="auto"/>
          </w:tcPr>
          <w:p w14:paraId="3C3E8F2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Similar</w:t>
            </w:r>
          </w:p>
        </w:tc>
      </w:tr>
      <w:tr w:rsidR="009278BF" w:rsidRPr="00B57B49" w14:paraId="3336711C" w14:textId="77777777" w:rsidTr="003640AA">
        <w:tc>
          <w:tcPr>
            <w:tcW w:w="0" w:type="auto"/>
          </w:tcPr>
          <w:p w14:paraId="41DE438B"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Bleeding rate</w:t>
            </w:r>
          </w:p>
        </w:tc>
        <w:tc>
          <w:tcPr>
            <w:tcW w:w="0" w:type="auto"/>
          </w:tcPr>
          <w:p w14:paraId="30FFCF38" w14:textId="599C23B0"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3.36%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2.71%</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3.11%</w:t>
            </w:r>
            <w:r w:rsidR="00D1323C">
              <w:rPr>
                <w:rFonts w:ascii="Book Antiqua" w:hAnsi="Book Antiqua"/>
                <w:color w:val="000000" w:themeColor="text1"/>
              </w:rPr>
              <w:t>/yr</w:t>
            </w:r>
          </w:p>
        </w:tc>
        <w:tc>
          <w:tcPr>
            <w:tcW w:w="0" w:type="auto"/>
          </w:tcPr>
          <w:p w14:paraId="5F4722C3" w14:textId="5050F629"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3.09%</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2.13%</w:t>
            </w:r>
            <w:r w:rsidR="00D1323C">
              <w:rPr>
                <w:rFonts w:ascii="Book Antiqua" w:hAnsi="Book Antiqua"/>
                <w:color w:val="000000" w:themeColor="text1"/>
              </w:rPr>
              <w:t>/yr</w:t>
            </w:r>
          </w:p>
        </w:tc>
        <w:tc>
          <w:tcPr>
            <w:tcW w:w="0" w:type="auto"/>
          </w:tcPr>
          <w:p w14:paraId="5ED50CFE" w14:textId="71C5F660" w:rsidR="00B37956" w:rsidRPr="00D1323C"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D1323C">
              <w:rPr>
                <w:rFonts w:ascii="Book Antiqua" w:hAnsi="Book Antiqua"/>
                <w:color w:val="000000" w:themeColor="text1"/>
                <w:lang w:val="it-IT"/>
              </w:rPr>
              <w:t>War: 3.43%</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(30): 1.61%</w:t>
            </w:r>
            <w:r w:rsidR="00D1323C" w:rsidRPr="00D1323C">
              <w:rPr>
                <w:rFonts w:ascii="Book Antiqua" w:hAnsi="Book Antiqua"/>
                <w:color w:val="000000" w:themeColor="text1"/>
                <w:lang w:val="it-IT"/>
              </w:rPr>
              <w:t>/yr</w:t>
            </w:r>
            <w:r w:rsidR="00FE6B64" w:rsidRPr="00D1323C">
              <w:rPr>
                <w:rFonts w:ascii="Book Antiqua" w:hAnsi="Book Antiqua"/>
                <w:color w:val="000000" w:themeColor="text1"/>
                <w:lang w:val="it-IT"/>
              </w:rPr>
              <w:t xml:space="preserve">, </w:t>
            </w:r>
            <w:r w:rsidRPr="00D1323C">
              <w:rPr>
                <w:rFonts w:ascii="Book Antiqua" w:hAnsi="Book Antiqua"/>
                <w:color w:val="000000" w:themeColor="text1"/>
                <w:lang w:val="it-IT"/>
              </w:rPr>
              <w:t>E (60): 2.75%</w:t>
            </w:r>
            <w:r w:rsidR="00D1323C" w:rsidRPr="00D1323C">
              <w:rPr>
                <w:rFonts w:ascii="Book Antiqua" w:hAnsi="Book Antiqua"/>
                <w:color w:val="000000" w:themeColor="text1"/>
                <w:lang w:val="it-IT"/>
              </w:rPr>
              <w:t>/yr</w:t>
            </w:r>
          </w:p>
        </w:tc>
        <w:tc>
          <w:tcPr>
            <w:tcW w:w="0" w:type="auto"/>
          </w:tcPr>
          <w:p w14:paraId="4214CE2D" w14:textId="7A8131BC"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3.6%</w:t>
            </w:r>
            <w:r w:rsidR="00D1323C">
              <w:rPr>
                <w:rFonts w:ascii="Book Antiqua" w:hAnsi="Book Antiqua"/>
                <w:color w:val="000000" w:themeColor="text1"/>
              </w:rPr>
              <w:t>/yr</w:t>
            </w:r>
          </w:p>
        </w:tc>
      </w:tr>
      <w:tr w:rsidR="009278BF" w:rsidRPr="00B57B49" w14:paraId="4BFBC695" w14:textId="77777777" w:rsidTr="003640AA">
        <w:tc>
          <w:tcPr>
            <w:tcW w:w="0" w:type="auto"/>
          </w:tcPr>
          <w:p w14:paraId="4A9E1411"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Intracranial bleeding</w:t>
            </w:r>
          </w:p>
        </w:tc>
        <w:tc>
          <w:tcPr>
            <w:tcW w:w="0" w:type="auto"/>
          </w:tcPr>
          <w:p w14:paraId="369A6347" w14:textId="0EC7564B"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0.74%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0.23%</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0.30%</w:t>
            </w:r>
            <w:r w:rsidR="00D1323C">
              <w:rPr>
                <w:rFonts w:ascii="Book Antiqua" w:hAnsi="Book Antiqua"/>
                <w:color w:val="000000" w:themeColor="text1"/>
              </w:rPr>
              <w:t>/yr</w:t>
            </w:r>
          </w:p>
        </w:tc>
        <w:tc>
          <w:tcPr>
            <w:tcW w:w="0" w:type="auto"/>
          </w:tcPr>
          <w:p w14:paraId="24C9D0B3" w14:textId="77CE8A5A"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1.79%</w:t>
            </w:r>
            <w:r w:rsidR="00D1323C">
              <w:rPr>
                <w:rFonts w:ascii="Book Antiqua" w:hAnsi="Book Antiqua"/>
                <w:color w:val="000000" w:themeColor="text1"/>
              </w:rPr>
              <w:t>/yr</w:t>
            </w:r>
          </w:p>
        </w:tc>
        <w:tc>
          <w:tcPr>
            <w:tcW w:w="0" w:type="auto"/>
          </w:tcPr>
          <w:p w14:paraId="14EC7765" w14:textId="103C6389"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0.85%</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0.26%</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0.39%</w:t>
            </w:r>
            <w:r w:rsidR="00D1323C" w:rsidRPr="002824D1">
              <w:rPr>
                <w:rFonts w:ascii="Book Antiqua" w:hAnsi="Book Antiqua"/>
                <w:color w:val="000000" w:themeColor="text1"/>
                <w:lang w:val="it-IT"/>
              </w:rPr>
              <w:t>/yr</w:t>
            </w:r>
          </w:p>
        </w:tc>
        <w:tc>
          <w:tcPr>
            <w:tcW w:w="0" w:type="auto"/>
          </w:tcPr>
          <w:p w14:paraId="62F0D3D7" w14:textId="65BBA3CE"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0.5%</w:t>
            </w:r>
            <w:r w:rsidR="00D1323C">
              <w:rPr>
                <w:rFonts w:ascii="Book Antiqua" w:hAnsi="Book Antiqua"/>
                <w:color w:val="000000" w:themeColor="text1"/>
              </w:rPr>
              <w:t>/yr</w:t>
            </w:r>
          </w:p>
        </w:tc>
      </w:tr>
      <w:tr w:rsidR="009278BF" w:rsidRPr="00B57B49" w14:paraId="437C3A09" w14:textId="77777777" w:rsidTr="003640AA">
        <w:tc>
          <w:tcPr>
            <w:tcW w:w="0" w:type="auto"/>
          </w:tcPr>
          <w:p w14:paraId="14FE160D"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rPr>
              <w:t>Gastrointestinal bleeding</w:t>
            </w:r>
          </w:p>
        </w:tc>
        <w:tc>
          <w:tcPr>
            <w:tcW w:w="0" w:type="auto"/>
          </w:tcPr>
          <w:p w14:paraId="6DD8C793" w14:textId="5C8F048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1.02%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1.12%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1.51%</w:t>
            </w:r>
            <w:r w:rsidR="00D1323C">
              <w:rPr>
                <w:rFonts w:ascii="Book Antiqua" w:hAnsi="Book Antiqua"/>
                <w:color w:val="000000" w:themeColor="text1"/>
              </w:rPr>
              <w:t>/yr</w:t>
            </w:r>
          </w:p>
        </w:tc>
        <w:tc>
          <w:tcPr>
            <w:tcW w:w="0" w:type="auto"/>
          </w:tcPr>
          <w:p w14:paraId="68B427EB" w14:textId="6AB1C32F"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0.86%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0.76%</w:t>
            </w:r>
            <w:r w:rsidR="00D1323C">
              <w:rPr>
                <w:rFonts w:ascii="Book Antiqua" w:hAnsi="Book Antiqua"/>
                <w:color w:val="000000" w:themeColor="text1"/>
              </w:rPr>
              <w:t>/yr</w:t>
            </w:r>
          </w:p>
        </w:tc>
        <w:tc>
          <w:tcPr>
            <w:tcW w:w="0" w:type="auto"/>
          </w:tcPr>
          <w:p w14:paraId="5D65D795" w14:textId="3BDAD5BA"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1.23%</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0.82%</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1.51%</w:t>
            </w:r>
            <w:r w:rsidR="00D1323C" w:rsidRPr="002824D1">
              <w:rPr>
                <w:rFonts w:ascii="Book Antiqua" w:hAnsi="Book Antiqua"/>
                <w:color w:val="000000" w:themeColor="text1"/>
                <w:lang w:val="it-IT"/>
              </w:rPr>
              <w:t>/yr</w:t>
            </w:r>
          </w:p>
        </w:tc>
        <w:tc>
          <w:tcPr>
            <w:tcW w:w="0" w:type="auto"/>
          </w:tcPr>
          <w:p w14:paraId="1EBC93BB" w14:textId="71CC3F9D"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3.2%</w:t>
            </w:r>
            <w:r w:rsidR="00D1323C">
              <w:rPr>
                <w:rFonts w:ascii="Book Antiqua" w:hAnsi="Book Antiqua"/>
                <w:color w:val="000000" w:themeColor="text1"/>
              </w:rPr>
              <w:t>/yr</w:t>
            </w:r>
            <w:r w:rsidRPr="00B57B49">
              <w:rPr>
                <w:rFonts w:ascii="Book Antiqua" w:hAnsi="Book Antiqua"/>
                <w:color w:val="000000" w:themeColor="text1"/>
              </w:rPr>
              <w:t>1</w:t>
            </w:r>
          </w:p>
        </w:tc>
      </w:tr>
      <w:tr w:rsidR="009278BF" w:rsidRPr="00B57B49" w14:paraId="55C1C6B0" w14:textId="77777777" w:rsidTr="003640AA">
        <w:tc>
          <w:tcPr>
            <w:tcW w:w="0" w:type="auto"/>
          </w:tcPr>
          <w:p w14:paraId="0FCB4197" w14:textId="043BC122"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Minor bleeding (</w:t>
            </w:r>
            <w:r w:rsidRPr="00B57B49">
              <w:rPr>
                <w:rFonts w:ascii="Book Antiqua" w:hAnsi="Book Antiqua"/>
                <w:i/>
                <w:iCs/>
                <w:color w:val="000000" w:themeColor="text1"/>
              </w:rPr>
              <w:t>vs</w:t>
            </w:r>
            <w:r w:rsidR="00FE6B64" w:rsidRPr="00B57B49">
              <w:rPr>
                <w:rFonts w:ascii="Book Antiqua" w:hAnsi="Book Antiqua"/>
                <w:color w:val="000000" w:themeColor="text1"/>
              </w:rPr>
              <w:t xml:space="preserve"> </w:t>
            </w:r>
            <w:r w:rsidRPr="00B57B49">
              <w:rPr>
                <w:rFonts w:ascii="Book Antiqua" w:hAnsi="Book Antiqua"/>
                <w:color w:val="000000" w:themeColor="text1"/>
              </w:rPr>
              <w:t>warfarin)</w:t>
            </w:r>
          </w:p>
        </w:tc>
        <w:tc>
          <w:tcPr>
            <w:tcW w:w="0" w:type="auto"/>
          </w:tcPr>
          <w:p w14:paraId="1E34BB9F" w14:textId="24075F16"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16.37%</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13.16%</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14.84%</w:t>
            </w:r>
            <w:r w:rsidR="00D1323C">
              <w:rPr>
                <w:rFonts w:ascii="Book Antiqua" w:hAnsi="Book Antiqua"/>
                <w:color w:val="000000" w:themeColor="text1"/>
              </w:rPr>
              <w:t>/yr</w:t>
            </w:r>
          </w:p>
        </w:tc>
        <w:tc>
          <w:tcPr>
            <w:tcW w:w="0" w:type="auto"/>
          </w:tcPr>
          <w:p w14:paraId="0D8D3754" w14:textId="0F635B6E"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6.01%</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4.07%</w:t>
            </w:r>
            <w:r w:rsidR="00D1323C">
              <w:rPr>
                <w:rFonts w:ascii="Book Antiqua" w:hAnsi="Book Antiqua"/>
                <w:color w:val="000000" w:themeColor="text1"/>
              </w:rPr>
              <w:t>/yr</w:t>
            </w:r>
          </w:p>
        </w:tc>
        <w:tc>
          <w:tcPr>
            <w:tcW w:w="0" w:type="auto"/>
          </w:tcPr>
          <w:p w14:paraId="50DEAA9C" w14:textId="313DB385"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4.89%</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3.52%</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4.12%</w:t>
            </w:r>
            <w:r w:rsidR="00D1323C" w:rsidRPr="002824D1">
              <w:rPr>
                <w:rFonts w:ascii="Book Antiqua" w:hAnsi="Book Antiqua"/>
                <w:color w:val="000000" w:themeColor="text1"/>
                <w:lang w:val="it-IT"/>
              </w:rPr>
              <w:t>/yr</w:t>
            </w:r>
          </w:p>
        </w:tc>
        <w:tc>
          <w:tcPr>
            <w:tcW w:w="0" w:type="auto"/>
          </w:tcPr>
          <w:p w14:paraId="121549ED" w14:textId="021B6BD9"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11.4%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11.8%</w:t>
            </w:r>
            <w:r w:rsidR="00D1323C">
              <w:rPr>
                <w:rFonts w:ascii="Book Antiqua" w:hAnsi="Book Antiqua"/>
                <w:color w:val="000000" w:themeColor="text1"/>
              </w:rPr>
              <w:t>/yr</w:t>
            </w:r>
          </w:p>
        </w:tc>
      </w:tr>
      <w:tr w:rsidR="009278BF" w:rsidRPr="00B57B49" w14:paraId="52322B09" w14:textId="77777777" w:rsidTr="003640AA">
        <w:tc>
          <w:tcPr>
            <w:tcW w:w="0" w:type="auto"/>
          </w:tcPr>
          <w:p w14:paraId="05F0339E" w14:textId="7777777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Mortality rate</w:t>
            </w:r>
          </w:p>
        </w:tc>
        <w:tc>
          <w:tcPr>
            <w:tcW w:w="0" w:type="auto"/>
          </w:tcPr>
          <w:p w14:paraId="390FFA9A" w14:textId="1BA10BDD"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4.13%</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(110): 3.75%</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D (150): 3.64%</w:t>
            </w:r>
            <w:r w:rsidR="00D1323C">
              <w:rPr>
                <w:rFonts w:ascii="Book Antiqua" w:hAnsi="Book Antiqua"/>
                <w:color w:val="000000" w:themeColor="text1"/>
              </w:rPr>
              <w:t>/yr</w:t>
            </w:r>
          </w:p>
        </w:tc>
        <w:tc>
          <w:tcPr>
            <w:tcW w:w="0" w:type="auto"/>
          </w:tcPr>
          <w:p w14:paraId="678F8136" w14:textId="2057AAA8"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3.94%</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A: 3.52%</w:t>
            </w:r>
            <w:r w:rsidR="00D1323C">
              <w:rPr>
                <w:rFonts w:ascii="Book Antiqua" w:hAnsi="Book Antiqua"/>
                <w:color w:val="000000" w:themeColor="text1"/>
              </w:rPr>
              <w:t>/yr</w:t>
            </w:r>
          </w:p>
        </w:tc>
        <w:tc>
          <w:tcPr>
            <w:tcW w:w="0" w:type="auto"/>
          </w:tcPr>
          <w:p w14:paraId="112F9EEA" w14:textId="60E5D37F" w:rsidR="00B37956" w:rsidRPr="002824D1"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lang w:val="it-IT"/>
              </w:rPr>
            </w:pPr>
            <w:r w:rsidRPr="002824D1">
              <w:rPr>
                <w:rFonts w:ascii="Book Antiqua" w:hAnsi="Book Antiqua"/>
                <w:color w:val="000000" w:themeColor="text1"/>
                <w:lang w:val="it-IT"/>
              </w:rPr>
              <w:t>War: 4.35%</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(30): 3.80%</w:t>
            </w:r>
            <w:r w:rsidR="00D1323C" w:rsidRPr="002824D1">
              <w:rPr>
                <w:rFonts w:ascii="Book Antiqua" w:hAnsi="Book Antiqua"/>
                <w:color w:val="000000" w:themeColor="text1"/>
                <w:lang w:val="it-IT"/>
              </w:rPr>
              <w:t>/yr</w:t>
            </w:r>
            <w:r w:rsidR="00FE6B64" w:rsidRPr="002824D1">
              <w:rPr>
                <w:rFonts w:ascii="Book Antiqua" w:hAnsi="Book Antiqua"/>
                <w:color w:val="000000" w:themeColor="text1"/>
                <w:lang w:val="it-IT"/>
              </w:rPr>
              <w:t xml:space="preserve">, </w:t>
            </w:r>
            <w:r w:rsidRPr="002824D1">
              <w:rPr>
                <w:rFonts w:ascii="Book Antiqua" w:hAnsi="Book Antiqua"/>
                <w:color w:val="000000" w:themeColor="text1"/>
                <w:lang w:val="it-IT"/>
              </w:rPr>
              <w:t>E (60): 3.99%</w:t>
            </w:r>
            <w:r w:rsidR="00D1323C" w:rsidRPr="002824D1">
              <w:rPr>
                <w:rFonts w:ascii="Book Antiqua" w:hAnsi="Book Antiqua"/>
                <w:color w:val="000000" w:themeColor="text1"/>
                <w:lang w:val="it-IT"/>
              </w:rPr>
              <w:t>/yr</w:t>
            </w:r>
          </w:p>
        </w:tc>
        <w:tc>
          <w:tcPr>
            <w:tcW w:w="0" w:type="auto"/>
          </w:tcPr>
          <w:p w14:paraId="18E2DC82" w14:textId="1471F617" w:rsidR="00B37956" w:rsidRPr="00B57B49" w:rsidRDefault="00B37956" w:rsidP="00B57B49">
            <w:pPr>
              <w:pStyle w:val="a6"/>
              <w:adjustRightInd w:val="0"/>
              <w:snapToGrid w:val="0"/>
              <w:spacing w:before="0" w:beforeAutospacing="0" w:after="0" w:afterAutospacing="0" w:line="360" w:lineRule="auto"/>
              <w:jc w:val="both"/>
              <w:rPr>
                <w:rFonts w:ascii="Book Antiqua" w:hAnsi="Book Antiqua"/>
                <w:color w:val="000000" w:themeColor="text1"/>
              </w:rPr>
            </w:pPr>
            <w:r w:rsidRPr="00B57B49">
              <w:rPr>
                <w:rFonts w:ascii="Book Antiqua" w:hAnsi="Book Antiqua"/>
                <w:color w:val="000000" w:themeColor="text1"/>
              </w:rPr>
              <w:t>War: 2.2%</w:t>
            </w:r>
            <w:r w:rsidR="00D1323C">
              <w:rPr>
                <w:rFonts w:ascii="Book Antiqua" w:hAnsi="Book Antiqua"/>
                <w:color w:val="000000" w:themeColor="text1"/>
              </w:rPr>
              <w:t>/yr</w:t>
            </w:r>
            <w:r w:rsidR="00FE6B64" w:rsidRPr="00B57B49">
              <w:rPr>
                <w:rFonts w:ascii="Book Antiqua" w:hAnsi="Book Antiqua"/>
                <w:color w:val="000000" w:themeColor="text1"/>
              </w:rPr>
              <w:t xml:space="preserve">, </w:t>
            </w:r>
            <w:r w:rsidRPr="00B57B49">
              <w:rPr>
                <w:rFonts w:ascii="Book Antiqua" w:hAnsi="Book Antiqua"/>
                <w:color w:val="000000" w:themeColor="text1"/>
              </w:rPr>
              <w:t>R: 1.9%</w:t>
            </w:r>
            <w:r w:rsidR="00D1323C">
              <w:rPr>
                <w:rFonts w:ascii="Book Antiqua" w:hAnsi="Book Antiqua"/>
                <w:color w:val="000000" w:themeColor="text1"/>
              </w:rPr>
              <w:t>/yr</w:t>
            </w:r>
          </w:p>
        </w:tc>
      </w:tr>
    </w:tbl>
    <w:p w14:paraId="692E13B3" w14:textId="14A6EA19" w:rsidR="00FE6B64" w:rsidRPr="00B57B49" w:rsidRDefault="00B37956" w:rsidP="00B57B49">
      <w:pPr>
        <w:snapToGrid w:val="0"/>
        <w:spacing w:line="360" w:lineRule="auto"/>
        <w:jc w:val="both"/>
        <w:rPr>
          <w:rFonts w:ascii="Book Antiqua" w:hAnsi="Book Antiqua" w:cs="Minion Pro"/>
          <w:color w:val="000000" w:themeColor="text1"/>
        </w:rPr>
      </w:pPr>
      <w:r w:rsidRPr="00B57B49">
        <w:rPr>
          <w:rFonts w:ascii="Book Antiqua" w:hAnsi="Book Antiqua" w:cs="Minion Pro"/>
          <w:color w:val="000000" w:themeColor="text1"/>
        </w:rPr>
        <w:t>A</w:t>
      </w:r>
      <w:r w:rsidR="008D0C91" w:rsidRPr="00B57B49">
        <w:rPr>
          <w:rFonts w:ascii="Book Antiqua" w:hAnsi="Book Antiqua" w:cs="Minion Pro"/>
          <w:color w:val="000000" w:themeColor="text1"/>
        </w:rPr>
        <w:t xml:space="preserve">: </w:t>
      </w:r>
      <w:r w:rsidR="008D0C91" w:rsidRPr="00B57B49">
        <w:rPr>
          <w:rFonts w:ascii="Book Antiqua" w:hAnsi="Book Antiqua"/>
          <w:color w:val="000000" w:themeColor="text1"/>
        </w:rPr>
        <w:t>A</w:t>
      </w:r>
      <w:r w:rsidRPr="00B57B49">
        <w:rPr>
          <w:rFonts w:ascii="Book Antiqua" w:hAnsi="Book Antiqua"/>
          <w:color w:val="000000" w:themeColor="text1"/>
        </w:rPr>
        <w:t>pixaban; D</w:t>
      </w:r>
      <w:r w:rsidR="008D0C91" w:rsidRPr="00B57B49">
        <w:rPr>
          <w:rFonts w:ascii="Book Antiqua" w:hAnsi="Book Antiqua"/>
          <w:color w:val="000000" w:themeColor="text1"/>
        </w:rPr>
        <w:t>: D</w:t>
      </w:r>
      <w:r w:rsidRPr="00B57B49">
        <w:rPr>
          <w:rFonts w:ascii="Book Antiqua" w:hAnsi="Book Antiqua"/>
          <w:color w:val="000000" w:themeColor="text1"/>
        </w:rPr>
        <w:t>abigatran; E</w:t>
      </w:r>
      <w:r w:rsidR="008D0C91" w:rsidRPr="00B57B49">
        <w:rPr>
          <w:rFonts w:ascii="Book Antiqua" w:hAnsi="Book Antiqua"/>
          <w:color w:val="000000" w:themeColor="text1"/>
        </w:rPr>
        <w:t>: E</w:t>
      </w:r>
      <w:r w:rsidRPr="00B57B49">
        <w:rPr>
          <w:rFonts w:ascii="Book Antiqua" w:hAnsi="Book Antiqua"/>
          <w:color w:val="000000" w:themeColor="text1"/>
        </w:rPr>
        <w:t>doxaban; R</w:t>
      </w:r>
      <w:r w:rsidR="008D0C91" w:rsidRPr="00B57B49">
        <w:rPr>
          <w:rFonts w:ascii="Book Antiqua" w:hAnsi="Book Antiqua"/>
          <w:color w:val="000000" w:themeColor="text1"/>
        </w:rPr>
        <w:t>: R</w:t>
      </w:r>
      <w:r w:rsidRPr="00B57B49">
        <w:rPr>
          <w:rFonts w:ascii="Book Antiqua" w:hAnsi="Book Antiqua"/>
          <w:color w:val="000000" w:themeColor="text1"/>
        </w:rPr>
        <w:t>ivaroxaban; war</w:t>
      </w:r>
      <w:r w:rsidR="008D0C91" w:rsidRPr="00B57B49">
        <w:rPr>
          <w:rFonts w:ascii="Book Antiqua" w:hAnsi="Book Antiqua"/>
          <w:color w:val="000000" w:themeColor="text1"/>
        </w:rPr>
        <w:t>: W</w:t>
      </w:r>
      <w:r w:rsidRPr="00B57B49">
        <w:rPr>
          <w:rFonts w:ascii="Book Antiqua" w:hAnsi="Book Antiqua"/>
          <w:color w:val="000000" w:themeColor="text1"/>
        </w:rPr>
        <w:t>arfarin</w:t>
      </w:r>
      <w:r w:rsidR="00E765E4" w:rsidRPr="00B57B49">
        <w:rPr>
          <w:rFonts w:ascii="Book Antiqua" w:hAnsi="Book Antiqua"/>
          <w:color w:val="000000" w:themeColor="text1"/>
        </w:rPr>
        <w:t xml:space="preserve">; RCT: </w:t>
      </w:r>
      <w:r w:rsidR="00E765E4" w:rsidRPr="00B57B49">
        <w:rPr>
          <w:rFonts w:ascii="Book Antiqua" w:hAnsi="Book Antiqua" w:cstheme="majorBidi"/>
          <w:color w:val="000000" w:themeColor="text1"/>
        </w:rPr>
        <w:t>Randomized clinical trial</w:t>
      </w:r>
      <w:r w:rsidR="00FE6B64" w:rsidRPr="00B57B49">
        <w:rPr>
          <w:rFonts w:ascii="Book Antiqua" w:hAnsi="Book Antiqua" w:cstheme="majorBidi"/>
          <w:color w:val="000000" w:themeColor="text1"/>
        </w:rPr>
        <w:t xml:space="preserve">; </w:t>
      </w:r>
      <w:r w:rsidR="00FE6B64" w:rsidRPr="00B57B49">
        <w:rPr>
          <w:rFonts w:ascii="Book Antiqua" w:hAnsi="Book Antiqua"/>
          <w:color w:val="000000" w:themeColor="text1"/>
        </w:rPr>
        <w:t xml:space="preserve">CHADS: </w:t>
      </w:r>
      <w:r w:rsidR="00F66CED" w:rsidRPr="00B57B49">
        <w:rPr>
          <w:rFonts w:ascii="Book Antiqua" w:eastAsia="Book Antiqua" w:hAnsi="Book Antiqua" w:cs="Book Antiqua"/>
          <w:color w:val="000000" w:themeColor="text1"/>
        </w:rPr>
        <w:t>Congestive heart failure, Hypertension, Age &gt;</w:t>
      </w:r>
      <w:r w:rsidR="0057269D" w:rsidRPr="00B57B49">
        <w:rPr>
          <w:rFonts w:ascii="Book Antiqua" w:eastAsia="Book Antiqua" w:hAnsi="Book Antiqua" w:cs="Book Antiqua"/>
          <w:color w:val="000000" w:themeColor="text1"/>
        </w:rPr>
        <w:t xml:space="preserve"> </w:t>
      </w:r>
      <w:r w:rsidR="00F66CED" w:rsidRPr="00B57B49">
        <w:rPr>
          <w:rFonts w:ascii="Book Antiqua" w:eastAsia="Book Antiqua" w:hAnsi="Book Antiqua" w:cs="Book Antiqua"/>
          <w:color w:val="000000" w:themeColor="text1"/>
        </w:rPr>
        <w:t xml:space="preserve">75 years, Diabetes mellitus, and Stroke; </w:t>
      </w:r>
      <w:r w:rsidR="00FE6B64" w:rsidRPr="00B57B49">
        <w:rPr>
          <w:rFonts w:ascii="Book Antiqua" w:hAnsi="Book Antiqua"/>
          <w:color w:val="000000" w:themeColor="text1"/>
        </w:rPr>
        <w:t>PROBE:</w:t>
      </w:r>
      <w:r w:rsidR="00F66CED" w:rsidRPr="00B57B49">
        <w:rPr>
          <w:rFonts w:ascii="Book Antiqua" w:hAnsi="Book Antiqua" w:cs="Arial"/>
          <w:color w:val="000000" w:themeColor="text1"/>
          <w:shd w:val="clear" w:color="auto" w:fill="FFFFFF"/>
        </w:rPr>
        <w:t xml:space="preserve"> Prospective randomized open blinded-endpoint</w:t>
      </w:r>
      <w:r w:rsidR="0057269D" w:rsidRPr="00B57B49">
        <w:rPr>
          <w:rFonts w:ascii="Book Antiqua" w:hAnsi="Book Antiqua" w:cs="Arial"/>
          <w:color w:val="000000" w:themeColor="text1"/>
          <w:shd w:val="clear" w:color="auto" w:fill="FFFFFF"/>
        </w:rPr>
        <w:t>.</w:t>
      </w:r>
    </w:p>
    <w:p w14:paraId="1971EE18" w14:textId="394A679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olor w:val="000000" w:themeColor="text1"/>
        </w:rPr>
        <w:br w:type="page"/>
      </w:r>
      <w:r w:rsidRPr="00B57B49">
        <w:rPr>
          <w:rFonts w:ascii="Book Antiqua" w:hAnsi="Book Antiqua"/>
          <w:b/>
          <w:bCs/>
          <w:color w:val="000000" w:themeColor="text1"/>
        </w:rPr>
        <w:lastRenderedPageBreak/>
        <w:t xml:space="preserve">Table 4 Summary of international guidelines concerning withdrawal of </w:t>
      </w:r>
      <w:r w:rsidR="00DA7C80" w:rsidRPr="00B57B49">
        <w:rPr>
          <w:rFonts w:ascii="Book Antiqua" w:hAnsi="Book Antiqua"/>
          <w:b/>
          <w:bCs/>
          <w:color w:val="000000" w:themeColor="text1"/>
        </w:rPr>
        <w:t>direct oral anticoagulants</w:t>
      </w:r>
      <w:r w:rsidRPr="00B57B49">
        <w:rPr>
          <w:rFonts w:ascii="Book Antiqua" w:hAnsi="Book Antiqua"/>
          <w:b/>
          <w:bCs/>
          <w:color w:val="000000" w:themeColor="text1"/>
        </w:rPr>
        <w:t xml:space="preserve"> during gastroenterological endoscopy</w:t>
      </w:r>
    </w:p>
    <w:tbl>
      <w:tblPr>
        <w:tblStyle w:val="a7"/>
        <w:tblW w:w="1311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9"/>
        <w:gridCol w:w="2846"/>
        <w:gridCol w:w="1835"/>
        <w:gridCol w:w="1956"/>
        <w:gridCol w:w="4958"/>
      </w:tblGrid>
      <w:tr w:rsidR="009278BF" w:rsidRPr="00B57B49" w14:paraId="54DE8A88" w14:textId="77777777" w:rsidTr="00CC2A53">
        <w:trPr>
          <w:trHeight w:val="906"/>
        </w:trPr>
        <w:tc>
          <w:tcPr>
            <w:tcW w:w="1519" w:type="dxa"/>
            <w:tcBorders>
              <w:top w:val="single" w:sz="4" w:space="0" w:color="auto"/>
              <w:bottom w:val="single" w:sz="4" w:space="0" w:color="auto"/>
            </w:tcBorders>
          </w:tcPr>
          <w:p w14:paraId="42C7D74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p>
        </w:tc>
        <w:tc>
          <w:tcPr>
            <w:tcW w:w="2846" w:type="dxa"/>
            <w:tcBorders>
              <w:top w:val="single" w:sz="4" w:space="0" w:color="auto"/>
              <w:bottom w:val="single" w:sz="4" w:space="0" w:color="auto"/>
            </w:tcBorders>
          </w:tcPr>
          <w:p w14:paraId="27A32B69" w14:textId="51B1D189"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Standard</w:t>
            </w:r>
            <w:r w:rsidR="005174CE" w:rsidRPr="00B57B49">
              <w:rPr>
                <w:rFonts w:ascii="Book Antiqua" w:hAnsi="Book Antiqua" w:cs="Times New Roman"/>
                <w:b/>
                <w:bCs/>
                <w:color w:val="000000" w:themeColor="text1"/>
              </w:rPr>
              <w:t xml:space="preserve"> </w:t>
            </w:r>
            <w:r w:rsidRPr="00B57B49">
              <w:rPr>
                <w:rFonts w:ascii="Book Antiqua" w:hAnsi="Book Antiqua" w:cs="Times New Roman"/>
                <w:b/>
                <w:bCs/>
                <w:color w:val="000000" w:themeColor="text1"/>
              </w:rPr>
              <w:t>endoscopy</w:t>
            </w:r>
          </w:p>
        </w:tc>
        <w:tc>
          <w:tcPr>
            <w:tcW w:w="1835" w:type="dxa"/>
            <w:tcBorders>
              <w:top w:val="single" w:sz="4" w:space="0" w:color="auto"/>
              <w:bottom w:val="single" w:sz="4" w:space="0" w:color="auto"/>
            </w:tcBorders>
          </w:tcPr>
          <w:p w14:paraId="39C51F8E"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Biopsy</w:t>
            </w:r>
          </w:p>
        </w:tc>
        <w:tc>
          <w:tcPr>
            <w:tcW w:w="1956" w:type="dxa"/>
            <w:tcBorders>
              <w:top w:val="single" w:sz="4" w:space="0" w:color="auto"/>
              <w:bottom w:val="single" w:sz="4" w:space="0" w:color="auto"/>
            </w:tcBorders>
          </w:tcPr>
          <w:p w14:paraId="5A585E34"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Low risk of bleeding</w:t>
            </w:r>
          </w:p>
        </w:tc>
        <w:tc>
          <w:tcPr>
            <w:tcW w:w="4958" w:type="dxa"/>
            <w:tcBorders>
              <w:top w:val="single" w:sz="4" w:space="0" w:color="auto"/>
              <w:bottom w:val="single" w:sz="4" w:space="0" w:color="auto"/>
            </w:tcBorders>
          </w:tcPr>
          <w:p w14:paraId="0B22E602"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 xml:space="preserve">High risk of bleeding, including </w:t>
            </w:r>
            <w:bookmarkStart w:id="9" w:name="_Hlk132909051"/>
            <w:r w:rsidRPr="00B57B49">
              <w:rPr>
                <w:rFonts w:ascii="Book Antiqua" w:hAnsi="Book Antiqua" w:cs="Times New Roman"/>
                <w:b/>
                <w:bCs/>
                <w:color w:val="000000" w:themeColor="text1"/>
              </w:rPr>
              <w:t>ESD</w:t>
            </w:r>
            <w:bookmarkEnd w:id="9"/>
          </w:p>
        </w:tc>
      </w:tr>
      <w:tr w:rsidR="009278BF" w:rsidRPr="00B57B49" w14:paraId="0D93C83C" w14:textId="77777777" w:rsidTr="00CC2A53">
        <w:trPr>
          <w:trHeight w:val="483"/>
        </w:trPr>
        <w:tc>
          <w:tcPr>
            <w:tcW w:w="1519" w:type="dxa"/>
            <w:tcBorders>
              <w:top w:val="single" w:sz="4" w:space="0" w:color="auto"/>
            </w:tcBorders>
          </w:tcPr>
          <w:p w14:paraId="787558E5" w14:textId="6F59848E"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r w:rsidR="00621075" w:rsidRPr="00B57B49">
              <w:rPr>
                <w:rFonts w:ascii="Book Antiqua" w:hAnsi="Book Antiqua"/>
                <w:noProof/>
                <w:color w:val="000000" w:themeColor="text1"/>
                <w:vertAlign w:val="superscript"/>
              </w:rPr>
              <w:t>[</w:t>
            </w:r>
            <w:r w:rsidR="00AC1213" w:rsidRPr="00B57B49">
              <w:rPr>
                <w:rFonts w:ascii="Book Antiqua" w:eastAsia="MS Mincho" w:hAnsi="Book Antiqua"/>
                <w:color w:val="000000" w:themeColor="text1"/>
              </w:rPr>
              <w:fldChar w:fldCharType="begin">
                <w:fldData xml:space="preserve">PEVuZE5vdGU+PENpdGU+PEF1dGhvcj5LYXRvPC9BdXRob3I+PFllYXI+MjAxODwvWWVhcj48UmVj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</w:fldData>
              </w:fldChar>
            </w:r>
            <w:r w:rsidR="00AC1213" w:rsidRPr="00B57B49">
              <w:rPr>
                <w:rFonts w:ascii="Book Antiqua" w:eastAsia="MS Mincho" w:hAnsi="Book Antiqua"/>
                <w:color w:val="000000" w:themeColor="text1"/>
              </w:rPr>
              <w:instrText xml:space="preserve"> ADDIN EN.CITE </w:instrText>
            </w:r>
            <w:r w:rsidR="00AC1213" w:rsidRPr="00B57B49">
              <w:rPr>
                <w:rFonts w:ascii="Book Antiqua" w:eastAsia="MS Mincho" w:hAnsi="Book Antiqua"/>
                <w:color w:val="000000" w:themeColor="text1"/>
              </w:rPr>
              <w:fldChar w:fldCharType="begin">
                <w:fldData xml:space="preserve">PEVuZE5vdGU+PENpdGU+PEF1dGhvcj5LYXRvPC9BdXRob3I+PFllYXI+MjAxODwvWWVhcj48UmVj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</w:fldData>
              </w:fldChar>
            </w:r>
            <w:r w:rsidR="00AC1213" w:rsidRPr="00B57B49">
              <w:rPr>
                <w:rFonts w:ascii="Book Antiqua" w:eastAsia="MS Mincho" w:hAnsi="Book Antiqua"/>
                <w:color w:val="000000" w:themeColor="text1"/>
              </w:rPr>
              <w:instrText xml:space="preserve"> ADDIN EN.CITE.DATA </w:instrText>
            </w:r>
            <w:r w:rsidR="00AC1213" w:rsidRPr="00B57B49">
              <w:rPr>
                <w:rFonts w:ascii="Book Antiqua" w:eastAsia="MS Mincho" w:hAnsi="Book Antiqua"/>
                <w:color w:val="000000" w:themeColor="text1"/>
              </w:rPr>
            </w:r>
            <w:r w:rsidR="00AC1213" w:rsidRPr="00B57B49">
              <w:rPr>
                <w:rFonts w:ascii="Book Antiqua" w:eastAsia="MS Mincho" w:hAnsi="Book Antiqua"/>
                <w:color w:val="000000" w:themeColor="text1"/>
              </w:rPr>
              <w:fldChar w:fldCharType="end"/>
            </w:r>
            <w:r w:rsidR="00AC1213" w:rsidRPr="00B57B49">
              <w:rPr>
                <w:rFonts w:ascii="Book Antiqua" w:eastAsia="MS Mincho" w:hAnsi="Book Antiqua"/>
                <w:color w:val="000000" w:themeColor="text1"/>
              </w:rPr>
            </w:r>
            <w:r w:rsidR="00AC1213" w:rsidRPr="00B57B49">
              <w:rPr>
                <w:rFonts w:ascii="Book Antiqua" w:eastAsia="MS Mincho" w:hAnsi="Book Antiqua"/>
                <w:color w:val="000000" w:themeColor="text1"/>
              </w:rPr>
              <w:fldChar w:fldCharType="separate"/>
            </w:r>
            <w:r w:rsidR="00AC1213" w:rsidRPr="00B57B49">
              <w:rPr>
                <w:rFonts w:ascii="Book Antiqua" w:eastAsia="MS Mincho" w:hAnsi="Book Antiqua" w:cs="Times New Roman"/>
                <w:noProof/>
                <w:color w:val="000000" w:themeColor="text1"/>
                <w:vertAlign w:val="superscript"/>
              </w:rPr>
              <w:t>71</w:t>
            </w:r>
            <w:r w:rsidR="00AC1213" w:rsidRPr="00B57B49">
              <w:rPr>
                <w:rFonts w:ascii="Book Antiqua" w:eastAsia="MS Mincho" w:hAnsi="Book Antiqua"/>
                <w:color w:val="000000" w:themeColor="text1"/>
              </w:rPr>
              <w:fldChar w:fldCharType="end"/>
            </w:r>
            <w:r w:rsidR="00621075" w:rsidRPr="00B57B49">
              <w:rPr>
                <w:rFonts w:ascii="Book Antiqua" w:hAnsi="Book Antiqua"/>
                <w:noProof/>
                <w:color w:val="000000" w:themeColor="text1"/>
                <w:vertAlign w:val="superscript"/>
              </w:rPr>
              <w:t>]</w:t>
            </w:r>
          </w:p>
        </w:tc>
        <w:tc>
          <w:tcPr>
            <w:tcW w:w="2846" w:type="dxa"/>
            <w:tcBorders>
              <w:top w:val="single" w:sz="4" w:space="0" w:color="auto"/>
            </w:tcBorders>
          </w:tcPr>
          <w:p w14:paraId="48E0530F"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top w:val="single" w:sz="4" w:space="0" w:color="auto"/>
            </w:tcBorders>
          </w:tcPr>
          <w:p w14:paraId="70F41A11" w14:textId="40574774"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s="Times New Roman"/>
                <w:color w:val="000000" w:themeColor="text1"/>
              </w:rPr>
              <w:t>Avoid peak plasma level</w:t>
            </w:r>
          </w:p>
        </w:tc>
        <w:tc>
          <w:tcPr>
            <w:tcW w:w="1956" w:type="dxa"/>
            <w:tcBorders>
              <w:top w:val="single" w:sz="4" w:space="0" w:color="auto"/>
            </w:tcBorders>
          </w:tcPr>
          <w:p w14:paraId="0B2463D5" w14:textId="6F5CF16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s="Times New Roman"/>
                <w:color w:val="000000" w:themeColor="text1"/>
              </w:rPr>
              <w:t>Avoid peak plasma level</w:t>
            </w:r>
          </w:p>
        </w:tc>
        <w:tc>
          <w:tcPr>
            <w:tcW w:w="4958" w:type="dxa"/>
            <w:tcBorders>
              <w:top w:val="single" w:sz="4" w:space="0" w:color="auto"/>
            </w:tcBorders>
          </w:tcPr>
          <w:p w14:paraId="40AED0F9" w14:textId="4CF0D4CF" w:rsidR="00B37956" w:rsidRPr="00B57B49" w:rsidRDefault="00B37956"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00A24B67" w:rsidRPr="00B57B49">
              <w:rPr>
                <w:rFonts w:ascii="Book Antiqua" w:eastAsiaTheme="minorEastAsia" w:hAnsi="Book Antiqua" w:cs="Times New Roman"/>
                <w:color w:val="000000" w:themeColor="text1"/>
              </w:rPr>
              <w:t xml:space="preserve">(1) </w:t>
            </w:r>
            <w:r w:rsidRPr="00B57B49">
              <w:rPr>
                <w:rFonts w:ascii="Book Antiqua" w:eastAsiaTheme="minorEastAsia" w:hAnsi="Book Antiqua" w:cs="Times New Roman"/>
                <w:color w:val="000000" w:themeColor="text1"/>
              </w:rPr>
              <w:t xml:space="preserve">Withdraw on the day of </w:t>
            </w:r>
            <w:r w:rsidR="00FE6B64" w:rsidRPr="00B57B49">
              <w:rPr>
                <w:rFonts w:ascii="Book Antiqua" w:eastAsiaTheme="minorEastAsia" w:hAnsi="Book Antiqua" w:cs="Times New Roman"/>
                <w:color w:val="000000" w:themeColor="text1"/>
              </w:rPr>
              <w:t>treatment</w:t>
            </w:r>
            <w:r w:rsidR="00A24B67" w:rsidRPr="00B57B49">
              <w:rPr>
                <w:rFonts w:ascii="Book Antiqua" w:eastAsiaTheme="minorEastAsia" w:hAnsi="Book Antiqua" w:cs="Times New Roman"/>
                <w:color w:val="000000" w:themeColor="text1"/>
              </w:rPr>
              <w:t>; and</w:t>
            </w:r>
            <w:r w:rsidR="00FE6B64" w:rsidRPr="00B57B49">
              <w:rPr>
                <w:rFonts w:ascii="Book Antiqua" w:eastAsiaTheme="minorEastAsia" w:hAnsi="Book Antiqua" w:cs="Times New Roman"/>
                <w:color w:val="000000" w:themeColor="text1"/>
              </w:rPr>
              <w:t xml:space="preserve"> </w:t>
            </w:r>
            <w:r w:rsidR="00A24B67" w:rsidRPr="00B57B49">
              <w:rPr>
                <w:rFonts w:ascii="Book Antiqua" w:eastAsiaTheme="minorEastAsia" w:hAnsi="Book Antiqua" w:cs="Times New Roman"/>
                <w:color w:val="000000" w:themeColor="text1"/>
              </w:rPr>
              <w:t xml:space="preserve">(2) </w:t>
            </w:r>
            <w:r w:rsidR="00FE6B64" w:rsidRPr="00B57B49">
              <w:rPr>
                <w:rFonts w:ascii="Book Antiqua" w:eastAsiaTheme="minorEastAsia" w:hAnsi="Book Antiqua" w:cs="Times New Roman"/>
                <w:color w:val="000000" w:themeColor="text1"/>
              </w:rPr>
              <w:t>Heparin</w:t>
            </w:r>
            <w:r w:rsidRPr="00B57B49">
              <w:rPr>
                <w:rFonts w:ascii="Book Antiqua" w:eastAsiaTheme="minorEastAsia" w:hAnsi="Book Antiqua" w:cs="Times New Roman"/>
                <w:color w:val="000000" w:themeColor="text1"/>
              </w:rPr>
              <w:t xml:space="preserve"> replacement</w:t>
            </w:r>
          </w:p>
        </w:tc>
      </w:tr>
      <w:tr w:rsidR="009278BF" w:rsidRPr="00B57B49" w14:paraId="6FC0F2EC" w14:textId="77777777" w:rsidTr="00CC2A53">
        <w:trPr>
          <w:trHeight w:val="1569"/>
        </w:trPr>
        <w:tc>
          <w:tcPr>
            <w:tcW w:w="1519" w:type="dxa"/>
          </w:tcPr>
          <w:p w14:paraId="79756F39" w14:textId="3186CD6F"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rPr>
              <w:t>Europe</w:t>
            </w:r>
            <w:r w:rsidR="00621075" w:rsidRPr="00B57B49">
              <w:rPr>
                <w:rFonts w:ascii="Book Antiqua" w:hAnsi="Book Antiqua"/>
                <w:noProof/>
                <w:color w:val="000000" w:themeColor="text1"/>
                <w:vertAlign w:val="superscript"/>
              </w:rPr>
              <w:t>[</w:t>
            </w:r>
            <w:r w:rsidR="00AC1213" w:rsidRPr="00B57B49">
              <w:rPr>
                <w:rFonts w:ascii="Book Antiqua" w:hAnsi="Book Antiqua"/>
                <w:color w:val="000000" w:themeColor="text1"/>
              </w:rPr>
              <w:fldChar w:fldCharType="begin">
                <w:fldData xml:space="preserve">PEVuZE5vdGU+PENpdGU+PEF1dGhvcj5WZWl0Y2g8L0F1dGhvcj48WWVhcj4yMDIxPC9ZZWFyPjxS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</w:fldData>
              </w:fldChar>
            </w:r>
            <w:r w:rsidR="00AC1213" w:rsidRPr="00B57B49">
              <w:rPr>
                <w:rFonts w:ascii="Book Antiqua" w:hAnsi="Book Antiqua"/>
                <w:color w:val="000000" w:themeColor="text1"/>
              </w:rPr>
              <w:instrText xml:space="preserve"> ADDIN EN.CITE </w:instrText>
            </w:r>
            <w:r w:rsidR="00AC1213" w:rsidRPr="00B57B49">
              <w:rPr>
                <w:rFonts w:ascii="Book Antiqua" w:hAnsi="Book Antiqua"/>
                <w:color w:val="000000" w:themeColor="text1"/>
              </w:rPr>
              <w:fldChar w:fldCharType="begin">
                <w:fldData xml:space="preserve">PEVuZE5vdGU+PENpdGU+PEF1dGhvcj5WZWl0Y2g8L0F1dGhvcj48WWVhcj4yMDIxPC9ZZWFyPjxS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</w:fldData>
              </w:fldChar>
            </w:r>
            <w:r w:rsidR="00AC1213" w:rsidRPr="00B57B49">
              <w:rPr>
                <w:rFonts w:ascii="Book Antiqua" w:hAnsi="Book Antiqua"/>
                <w:color w:val="000000" w:themeColor="text1"/>
              </w:rPr>
              <w:instrText xml:space="preserve"> ADDIN EN.CITE.DATA </w:instrText>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end"/>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separate"/>
            </w:r>
            <w:r w:rsidR="00AC1213" w:rsidRPr="00B57B49">
              <w:rPr>
                <w:rFonts w:ascii="Book Antiqua" w:hAnsi="Book Antiqua" w:cs="Times New Roman"/>
                <w:noProof/>
                <w:color w:val="000000" w:themeColor="text1"/>
                <w:vertAlign w:val="superscript"/>
              </w:rPr>
              <w:t>72</w:t>
            </w:r>
            <w:r w:rsidR="00AC1213" w:rsidRPr="00B57B49">
              <w:rPr>
                <w:rFonts w:ascii="Book Antiqua" w:hAnsi="Book Antiqua"/>
                <w:color w:val="000000" w:themeColor="text1"/>
              </w:rPr>
              <w:fldChar w:fldCharType="end"/>
            </w:r>
            <w:r w:rsidR="00621075" w:rsidRPr="00B57B49">
              <w:rPr>
                <w:rFonts w:ascii="Book Antiqua" w:hAnsi="Book Antiqua"/>
                <w:noProof/>
                <w:color w:val="000000" w:themeColor="text1"/>
                <w:vertAlign w:val="superscript"/>
              </w:rPr>
              <w:t>]</w:t>
            </w:r>
          </w:p>
        </w:tc>
        <w:tc>
          <w:tcPr>
            <w:tcW w:w="2846" w:type="dxa"/>
          </w:tcPr>
          <w:p w14:paraId="2938DE36" w14:textId="77777777" w:rsidR="00B37956" w:rsidRPr="00B57B49" w:rsidRDefault="00B37956" w:rsidP="00B57B49">
            <w:pPr>
              <w:adjustRightInd w:val="0"/>
              <w:snapToGrid w:val="0"/>
              <w:spacing w:line="360" w:lineRule="auto"/>
              <w:jc w:val="both"/>
              <w:rPr>
                <w:rFonts w:ascii="Book Antiqua" w:hAnsi="Book Antiqua"/>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Pr>
          <w:p w14:paraId="06435541" w14:textId="54C3265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on the day of treatment</w:t>
            </w:r>
          </w:p>
        </w:tc>
        <w:tc>
          <w:tcPr>
            <w:tcW w:w="1956" w:type="dxa"/>
          </w:tcPr>
          <w:p w14:paraId="5079E699" w14:textId="5DA2B4F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on the day of treatment</w:t>
            </w:r>
          </w:p>
        </w:tc>
        <w:tc>
          <w:tcPr>
            <w:tcW w:w="4958" w:type="dxa"/>
          </w:tcPr>
          <w:p w14:paraId="5F94EFD0" w14:textId="312599E8" w:rsidR="00B37956" w:rsidRPr="00B57B49" w:rsidRDefault="00B37956"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00A24B67" w:rsidRPr="00B57B49">
              <w:rPr>
                <w:rFonts w:ascii="Book Antiqua" w:eastAsiaTheme="minorEastAsia" w:hAnsi="Book Antiqua" w:cs="Times New Roman"/>
                <w:color w:val="000000" w:themeColor="text1"/>
              </w:rPr>
              <w:t xml:space="preserve">(1) </w:t>
            </w:r>
            <w:r w:rsidRPr="00B57B49">
              <w:rPr>
                <w:rFonts w:ascii="Book Antiqua" w:eastAsiaTheme="minorEastAsia" w:hAnsi="Book Antiqua" w:cs="Times New Roman"/>
                <w:color w:val="000000" w:themeColor="text1"/>
              </w:rPr>
              <w:t xml:space="preserve">Withdraw 3 d before </w:t>
            </w:r>
            <w:r w:rsidR="00FE6B64" w:rsidRPr="00B57B49">
              <w:rPr>
                <w:rFonts w:ascii="Book Antiqua" w:eastAsiaTheme="minorEastAsia" w:hAnsi="Book Antiqua" w:cs="Times New Roman"/>
                <w:color w:val="000000" w:themeColor="text1"/>
              </w:rPr>
              <w:t>treatment</w:t>
            </w:r>
            <w:r w:rsidR="00A24B67" w:rsidRPr="00B57B49">
              <w:rPr>
                <w:rFonts w:ascii="Book Antiqua" w:eastAsiaTheme="minorEastAsia" w:hAnsi="Book Antiqua" w:cs="Times New Roman"/>
                <w:color w:val="000000" w:themeColor="text1"/>
              </w:rPr>
              <w:t xml:space="preserve">; (2) </w:t>
            </w:r>
            <w:r w:rsidR="00FE6B64" w:rsidRPr="00B57B49">
              <w:rPr>
                <w:rFonts w:ascii="Book Antiqua" w:eastAsiaTheme="minorEastAsia" w:hAnsi="Book Antiqua" w:cs="Times New Roman"/>
                <w:color w:val="000000" w:themeColor="text1"/>
              </w:rPr>
              <w:t>Withdraw</w:t>
            </w:r>
            <w:r w:rsidRPr="00B57B49">
              <w:rPr>
                <w:rFonts w:ascii="Book Antiqua" w:eastAsiaTheme="minorEastAsia" w:hAnsi="Book Antiqua" w:cs="Times New Roman"/>
                <w:color w:val="000000" w:themeColor="text1"/>
              </w:rPr>
              <w:t xml:space="preserve"> 5 d before treatment for dabigatran patients at Ccr 30–50 mL/min</w:t>
            </w:r>
            <w:r w:rsidR="00A24B67" w:rsidRPr="00B57B49">
              <w:rPr>
                <w:rFonts w:ascii="Book Antiqua" w:eastAsiaTheme="minorEastAsia" w:hAnsi="Book Antiqua" w:cs="Times New Roman"/>
                <w:color w:val="000000" w:themeColor="text1"/>
              </w:rPr>
              <w:t xml:space="preserve">; and (3) </w:t>
            </w:r>
            <w:r w:rsidRPr="00B57B49">
              <w:rPr>
                <w:rFonts w:ascii="Book Antiqua" w:eastAsiaTheme="minorEastAsia" w:hAnsi="Book Antiqua" w:cs="Times New Roman"/>
                <w:color w:val="000000" w:themeColor="text1"/>
              </w:rPr>
              <w:t>No heparin bridging</w:t>
            </w:r>
          </w:p>
        </w:tc>
      </w:tr>
      <w:tr w:rsidR="009278BF" w:rsidRPr="00B57B49" w14:paraId="65069E94" w14:textId="77777777" w:rsidTr="00CC2A53">
        <w:trPr>
          <w:trHeight w:val="914"/>
        </w:trPr>
        <w:tc>
          <w:tcPr>
            <w:tcW w:w="1519" w:type="dxa"/>
          </w:tcPr>
          <w:p w14:paraId="58344B4F" w14:textId="281556F9"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U</w:t>
            </w:r>
            <w:r w:rsidR="00E156C6" w:rsidRPr="00B57B49">
              <w:rPr>
                <w:rFonts w:ascii="Book Antiqua" w:hAnsi="Book Antiqua"/>
                <w:color w:val="000000" w:themeColor="text1"/>
              </w:rPr>
              <w:t xml:space="preserve">nited </w:t>
            </w:r>
            <w:r w:rsidRPr="00B57B49">
              <w:rPr>
                <w:rFonts w:ascii="Book Antiqua" w:hAnsi="Book Antiqua"/>
                <w:color w:val="000000" w:themeColor="text1"/>
              </w:rPr>
              <w:t>S</w:t>
            </w:r>
            <w:r w:rsidR="00E156C6" w:rsidRPr="00B57B49">
              <w:rPr>
                <w:rFonts w:ascii="Book Antiqua" w:hAnsi="Book Antiqua"/>
                <w:color w:val="000000" w:themeColor="text1"/>
              </w:rPr>
              <w:t>tates</w:t>
            </w: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cHQiPls5XTwvc3R5bGU+PC9EaXNwbGF5VGV4dD48cmVjb3JkPjxyZWMtbnVtYmVyPjI4NzM8L3Jl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cHQiPls5XTwvc3R5bGU+PC9EaXNwbGF5VGV4dD48cmVjb3JkPjxyZWMtbnVtYmVyPjI4NzM8L3Jl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AC1213"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cHQiPjczPC9zdHlsZT48L0Rpc3BsYXlUZXh0PjxyZWNvcmQ+PHJlYy1udW1iZXI+Mjg3MzwvcmVj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</w:fldData>
              </w:fldChar>
            </w:r>
            <w:r w:rsidR="00AC1213" w:rsidRPr="00B57B49">
              <w:rPr>
                <w:rFonts w:ascii="Book Antiqua" w:hAnsi="Book Antiqua"/>
                <w:color w:val="000000" w:themeColor="text1"/>
              </w:rPr>
              <w:instrText xml:space="preserve"> ADDIN EN.CITE </w:instrText>
            </w:r>
            <w:r w:rsidR="00AC1213" w:rsidRPr="00B57B49">
              <w:rPr>
                <w:rFonts w:ascii="Book Antiqua" w:hAnsi="Book Antiqua"/>
                <w:color w:val="000000" w:themeColor="text1"/>
              </w:rPr>
              <w:fldChar w:fldCharType="begin">
                <w:fldData xml:space="preserve">PEVuZE5vdGU+PENpdGU+PEF1dGhvcj5Db21taXR0ZWU8L0F1dGhvcj48WWVhcj4yMDE2PC9ZZWFy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</w:fldData>
              </w:fldChar>
            </w:r>
            <w:r w:rsidR="00AC1213" w:rsidRPr="00B57B49">
              <w:rPr>
                <w:rFonts w:ascii="Book Antiqua" w:hAnsi="Book Antiqua"/>
                <w:color w:val="000000" w:themeColor="text1"/>
              </w:rPr>
              <w:instrText xml:space="preserve"> ADDIN EN.CITE.DATA </w:instrText>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end"/>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separate"/>
            </w:r>
            <w:r w:rsidR="00AC1213" w:rsidRPr="00B57B49">
              <w:rPr>
                <w:rFonts w:ascii="Book Antiqua" w:hAnsi="Book Antiqua"/>
                <w:noProof/>
                <w:color w:val="000000" w:themeColor="text1"/>
                <w:vertAlign w:val="superscript"/>
              </w:rPr>
              <w:t>73</w:t>
            </w:r>
            <w:r w:rsidR="00AC1213"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621075" w:rsidRPr="00B57B49">
              <w:rPr>
                <w:rFonts w:ascii="Book Antiqua" w:hAnsi="Book Antiqua"/>
                <w:noProof/>
                <w:color w:val="000000" w:themeColor="text1"/>
                <w:vertAlign w:val="superscript"/>
              </w:rPr>
              <w:t>]</w:t>
            </w:r>
          </w:p>
        </w:tc>
        <w:tc>
          <w:tcPr>
            <w:tcW w:w="2846" w:type="dxa"/>
          </w:tcPr>
          <w:p w14:paraId="6939EE0A"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Pr>
          <w:p w14:paraId="6E6DD563"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Pr>
          <w:p w14:paraId="4C3A7551" w14:textId="5653951C"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eastAsia="宋体" w:hAnsi="Book Antiqua" w:cs="宋体"/>
                <w:color w:val="000000" w:themeColor="text1"/>
                <w:vertAlign w:val="superscript"/>
              </w:rPr>
              <w:t>1</w:t>
            </w:r>
          </w:p>
        </w:tc>
        <w:tc>
          <w:tcPr>
            <w:tcW w:w="4958" w:type="dxa"/>
          </w:tcPr>
          <w:p w14:paraId="557AD9E9" w14:textId="49FA0C20" w:rsidR="00B37956" w:rsidRPr="00B57B49" w:rsidRDefault="00B37956" w:rsidP="00B57B49">
            <w:pPr>
              <w:pStyle w:val="a4"/>
              <w:adjustRightInd w:val="0"/>
              <w:snapToGrid w:val="0"/>
              <w:spacing w:line="360" w:lineRule="auto"/>
              <w:ind w:leftChars="0" w:left="0"/>
              <w:jc w:val="both"/>
              <w:rPr>
                <w:rFonts w:ascii="Book Antiqua" w:eastAsiaTheme="minorEastAsia" w:hAnsi="Book Antiqua" w:cs="Times New Roman"/>
                <w:color w:val="000000" w:themeColor="text1"/>
              </w:rPr>
            </w:pPr>
            <w:r w:rsidRPr="00B57B49">
              <w:rPr>
                <w:rFonts w:ascii="Book Antiqua" w:eastAsiaTheme="minorEastAsia" w:hAnsi="Book Antiqua" w:cs="Times New Roman"/>
                <w:color w:val="000000" w:themeColor="text1"/>
                <w:vertAlign w:val="superscript"/>
              </w:rPr>
              <w:t>3</w:t>
            </w:r>
            <w:r w:rsidR="00A24B67" w:rsidRPr="00B57B49">
              <w:rPr>
                <w:rFonts w:ascii="Book Antiqua" w:eastAsiaTheme="minorEastAsia" w:hAnsi="Book Antiqua" w:cs="Times New Roman"/>
                <w:color w:val="000000" w:themeColor="text1"/>
              </w:rPr>
              <w:t xml:space="preserve">(1) </w:t>
            </w:r>
            <w:r w:rsidRPr="00B57B49">
              <w:rPr>
                <w:rFonts w:ascii="Book Antiqua" w:eastAsiaTheme="minorEastAsia" w:hAnsi="Book Antiqua" w:cs="Times New Roman"/>
                <w:color w:val="000000" w:themeColor="text1"/>
              </w:rPr>
              <w:t>Withdraw</w:t>
            </w:r>
            <w:r w:rsidR="00A24B67" w:rsidRPr="00B57B49">
              <w:rPr>
                <w:rFonts w:ascii="Book Antiqua" w:eastAsiaTheme="minorEastAsia" w:hAnsi="Book Antiqua" w:cs="Times New Roman"/>
                <w:color w:val="000000" w:themeColor="text1"/>
              </w:rPr>
              <w:t xml:space="preserve">; and (2) </w:t>
            </w:r>
            <w:r w:rsidRPr="00B57B49">
              <w:rPr>
                <w:rFonts w:ascii="Book Antiqua" w:eastAsiaTheme="minorEastAsia" w:hAnsi="Book Antiqua" w:cs="Times New Roman"/>
                <w:color w:val="000000" w:themeColor="text1"/>
              </w:rPr>
              <w:t>Bridge therapy required for patients at high risk for thromboembolic events</w:t>
            </w:r>
          </w:p>
        </w:tc>
      </w:tr>
      <w:tr w:rsidR="009278BF" w:rsidRPr="00B57B49" w14:paraId="617AF5A9" w14:textId="77777777" w:rsidTr="006C77F3">
        <w:trPr>
          <w:trHeight w:val="472"/>
        </w:trPr>
        <w:tc>
          <w:tcPr>
            <w:tcW w:w="1519" w:type="dxa"/>
            <w:tcBorders>
              <w:bottom w:val="nil"/>
            </w:tcBorders>
          </w:tcPr>
          <w:p w14:paraId="49FE72ED" w14:textId="294C4CE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Korea</w:t>
            </w:r>
            <w:r w:rsidR="00621075" w:rsidRPr="00B57B49">
              <w:rPr>
                <w:rFonts w:ascii="Book Antiqua" w:hAnsi="Book Antiqua"/>
                <w:noProof/>
                <w:color w:val="000000" w:themeColor="text1"/>
                <w:vertAlign w:val="superscript"/>
              </w:rPr>
              <w:t>[</w:t>
            </w:r>
            <w:r w:rsidR="00AC1213" w:rsidRPr="00B57B49">
              <w:rPr>
                <w:rFonts w:ascii="Book Antiqua" w:hAnsi="Book Antiqua" w:cs="Minion Pro"/>
                <w:color w:val="000000" w:themeColor="text1"/>
              </w:rPr>
              <w:fldChar w:fldCharType="begin">
                <w:fldData xml:space="preserve">PEVuZE5vdGU+PENpdGU+PEF1dGhvcj5MaW08L0F1dGhvcj48WWVhcj4yMDIwPC9ZZWFyPjxSZWNO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</w:fldData>
              </w:fldChar>
            </w:r>
            <w:r w:rsidR="00AC1213" w:rsidRPr="00B57B49">
              <w:rPr>
                <w:rFonts w:ascii="Book Antiqua" w:hAnsi="Book Antiqua" w:cs="Minion Pro"/>
                <w:color w:val="000000" w:themeColor="text1"/>
              </w:rPr>
              <w:instrText xml:space="preserve"> ADDIN EN.CITE </w:instrText>
            </w:r>
            <w:r w:rsidR="00AC1213" w:rsidRPr="00B57B49">
              <w:rPr>
                <w:rFonts w:ascii="Book Antiqua" w:hAnsi="Book Antiqua" w:cs="Minion Pro"/>
                <w:color w:val="000000" w:themeColor="text1"/>
              </w:rPr>
              <w:fldChar w:fldCharType="begin">
                <w:fldData xml:space="preserve">PEVuZE5vdGU+PENpdGU+PEF1dGhvcj5MaW08L0F1dGhvcj48WWVhcj4yMDIwPC9ZZWFyPjxSZWNO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</w:fldData>
              </w:fldChar>
            </w:r>
            <w:r w:rsidR="00AC1213" w:rsidRPr="00B57B49">
              <w:rPr>
                <w:rFonts w:ascii="Book Antiqua" w:hAnsi="Book Antiqua" w:cs="Minion Pro"/>
                <w:color w:val="000000" w:themeColor="text1"/>
              </w:rPr>
              <w:instrText xml:space="preserve"> ADDIN EN.CITE.DATA </w:instrText>
            </w:r>
            <w:r w:rsidR="00AC1213" w:rsidRPr="00B57B49">
              <w:rPr>
                <w:rFonts w:ascii="Book Antiqua" w:hAnsi="Book Antiqua" w:cs="Minion Pro"/>
                <w:color w:val="000000" w:themeColor="text1"/>
              </w:rPr>
            </w:r>
            <w:r w:rsidR="00AC1213" w:rsidRPr="00B57B49">
              <w:rPr>
                <w:rFonts w:ascii="Book Antiqua" w:hAnsi="Book Antiqua" w:cs="Minion Pro"/>
                <w:color w:val="000000" w:themeColor="text1"/>
              </w:rPr>
              <w:fldChar w:fldCharType="end"/>
            </w:r>
            <w:r w:rsidR="00AC1213" w:rsidRPr="00B57B49">
              <w:rPr>
                <w:rFonts w:ascii="Book Antiqua" w:hAnsi="Book Antiqua" w:cs="Minion Pro"/>
                <w:color w:val="000000" w:themeColor="text1"/>
              </w:rPr>
            </w:r>
            <w:r w:rsidR="00AC1213" w:rsidRPr="00B57B49">
              <w:rPr>
                <w:rFonts w:ascii="Book Antiqua" w:hAnsi="Book Antiqua" w:cs="Minion Pro"/>
                <w:color w:val="000000" w:themeColor="text1"/>
              </w:rPr>
              <w:fldChar w:fldCharType="separate"/>
            </w:r>
            <w:r w:rsidR="00AC1213" w:rsidRPr="00B57B49">
              <w:rPr>
                <w:rFonts w:ascii="Book Antiqua" w:hAnsi="Book Antiqua" w:cs="Minion Pro"/>
                <w:noProof/>
                <w:color w:val="000000" w:themeColor="text1"/>
                <w:vertAlign w:val="superscript"/>
              </w:rPr>
              <w:t>74</w:t>
            </w:r>
            <w:r w:rsidR="00AC1213" w:rsidRPr="00B57B49">
              <w:rPr>
                <w:rFonts w:ascii="Book Antiqua" w:hAnsi="Book Antiqua" w:cs="Minion Pro"/>
                <w:color w:val="000000" w:themeColor="text1"/>
              </w:rPr>
              <w:fldChar w:fldCharType="end"/>
            </w:r>
            <w:r w:rsidR="00621075" w:rsidRPr="00B57B49">
              <w:rPr>
                <w:rFonts w:ascii="Book Antiqua" w:hAnsi="Book Antiqua"/>
                <w:noProof/>
                <w:color w:val="000000" w:themeColor="text1"/>
                <w:vertAlign w:val="superscript"/>
              </w:rPr>
              <w:t>]</w:t>
            </w:r>
          </w:p>
        </w:tc>
        <w:tc>
          <w:tcPr>
            <w:tcW w:w="2846" w:type="dxa"/>
            <w:tcBorders>
              <w:bottom w:val="nil"/>
            </w:tcBorders>
          </w:tcPr>
          <w:p w14:paraId="418BBBCC"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bottom w:val="nil"/>
            </w:tcBorders>
          </w:tcPr>
          <w:p w14:paraId="28B068D0"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Borders>
              <w:bottom w:val="nil"/>
            </w:tcBorders>
          </w:tcPr>
          <w:p w14:paraId="46A0E270" w14:textId="5C787CEC" w:rsidR="00B37956" w:rsidRPr="00B57B49" w:rsidRDefault="00B37956" w:rsidP="00B57B49">
            <w:pPr>
              <w:pStyle w:val="Pa18"/>
              <w:snapToGrid w:val="0"/>
              <w:spacing w:line="360" w:lineRule="auto"/>
              <w:jc w:val="both"/>
              <w:rPr>
                <w:rFonts w:ascii="Book Antiqua" w:hAnsi="Book Antiqua" w:cs="Minion Pro"/>
                <w:color w:val="000000" w:themeColor="text1"/>
              </w:rPr>
            </w:pPr>
            <w:r w:rsidRPr="00B57B49">
              <w:rPr>
                <w:rFonts w:ascii="Book Antiqua" w:eastAsia="宋体" w:hAnsi="Book Antiqua" w:cs="宋体"/>
                <w:color w:val="000000" w:themeColor="text1"/>
                <w:vertAlign w:val="superscript"/>
              </w:rPr>
              <w:t>1</w:t>
            </w:r>
          </w:p>
        </w:tc>
        <w:tc>
          <w:tcPr>
            <w:tcW w:w="4958" w:type="dxa"/>
            <w:tcBorders>
              <w:bottom w:val="nil"/>
            </w:tcBorders>
          </w:tcPr>
          <w:p w14:paraId="3701F759" w14:textId="3B6C944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2 d before treatment</w:t>
            </w:r>
          </w:p>
        </w:tc>
      </w:tr>
      <w:tr w:rsidR="009278BF" w:rsidRPr="00B57B49" w14:paraId="5F3186BC" w14:textId="77777777" w:rsidTr="006C77F3">
        <w:trPr>
          <w:trHeight w:val="472"/>
        </w:trPr>
        <w:tc>
          <w:tcPr>
            <w:tcW w:w="1519" w:type="dxa"/>
            <w:tcBorders>
              <w:top w:val="nil"/>
              <w:bottom w:val="single" w:sz="4" w:space="0" w:color="auto"/>
            </w:tcBorders>
          </w:tcPr>
          <w:p w14:paraId="452F368D" w14:textId="11EB42F2"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Asia</w:t>
            </w:r>
            <w:r w:rsidR="000A087F" w:rsidRPr="00B57B49">
              <w:rPr>
                <w:rFonts w:ascii="Book Antiqua" w:hAnsi="Book Antiqua"/>
                <w:color w:val="000000" w:themeColor="text1"/>
              </w:rPr>
              <w:t>-Pacific</w:t>
            </w:r>
            <w:r w:rsidR="00621075" w:rsidRPr="00B57B49">
              <w:rPr>
                <w:rFonts w:ascii="Book Antiqua" w:hAnsi="Book Antiqua"/>
                <w:noProof/>
                <w:color w:val="000000" w:themeColor="text1"/>
                <w:vertAlign w:val="superscript"/>
              </w:rPr>
              <w:t>[</w:t>
            </w:r>
            <w:r w:rsidR="00AC1213" w:rsidRPr="00B57B49">
              <w:rPr>
                <w:rFonts w:ascii="Book Antiqua" w:hAnsi="Book Antiqua"/>
                <w:color w:val="000000" w:themeColor="text1"/>
              </w:rPr>
              <w:fldChar w:fldCharType="begin">
                <w:fldData xml:space="preserve">PEVuZE5vdGU+PENpdGU+PEF1dGhvcj5DaGFuPC9BdXRob3I+PFllYXI+MjAxODwvWWVhcj48UmVj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</w:fldData>
              </w:fldChar>
            </w:r>
            <w:r w:rsidR="00AC1213" w:rsidRPr="00B57B49">
              <w:rPr>
                <w:rFonts w:ascii="Book Antiqua" w:hAnsi="Book Antiqua"/>
                <w:color w:val="000000" w:themeColor="text1"/>
              </w:rPr>
              <w:instrText xml:space="preserve"> ADDIN EN.CITE </w:instrText>
            </w:r>
            <w:r w:rsidR="00AC1213" w:rsidRPr="00B57B49">
              <w:rPr>
                <w:rFonts w:ascii="Book Antiqua" w:hAnsi="Book Antiqua"/>
                <w:color w:val="000000" w:themeColor="text1"/>
              </w:rPr>
              <w:fldChar w:fldCharType="begin">
                <w:fldData xml:space="preserve">PEVuZE5vdGU+PENpdGU+PEF1dGhvcj5DaGFuPC9BdXRob3I+PFllYXI+MjAxODwvWWVhcj48UmVj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</w:fldData>
              </w:fldChar>
            </w:r>
            <w:r w:rsidR="00AC1213" w:rsidRPr="00B57B49">
              <w:rPr>
                <w:rFonts w:ascii="Book Antiqua" w:hAnsi="Book Antiqua"/>
                <w:color w:val="000000" w:themeColor="text1"/>
              </w:rPr>
              <w:instrText xml:space="preserve"> ADDIN EN.CITE.DATA </w:instrText>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end"/>
            </w:r>
            <w:r w:rsidR="00AC1213" w:rsidRPr="00B57B49">
              <w:rPr>
                <w:rFonts w:ascii="Book Antiqua" w:hAnsi="Book Antiqua"/>
                <w:color w:val="000000" w:themeColor="text1"/>
              </w:rPr>
            </w:r>
            <w:r w:rsidR="00AC1213" w:rsidRPr="00B57B49">
              <w:rPr>
                <w:rFonts w:ascii="Book Antiqua" w:hAnsi="Book Antiqua"/>
                <w:color w:val="000000" w:themeColor="text1"/>
              </w:rPr>
              <w:fldChar w:fldCharType="separate"/>
            </w:r>
            <w:r w:rsidR="00AC1213" w:rsidRPr="00B57B49">
              <w:rPr>
                <w:rFonts w:ascii="Book Antiqua" w:hAnsi="Book Antiqua"/>
                <w:noProof/>
                <w:color w:val="000000" w:themeColor="text1"/>
                <w:vertAlign w:val="superscript"/>
              </w:rPr>
              <w:t>75</w:t>
            </w:r>
            <w:r w:rsidR="00AC1213" w:rsidRPr="00B57B49">
              <w:rPr>
                <w:rFonts w:ascii="Book Antiqua" w:hAnsi="Book Antiqua"/>
                <w:color w:val="000000" w:themeColor="text1"/>
              </w:rPr>
              <w:fldChar w:fldCharType="end"/>
            </w:r>
            <w:r w:rsidR="00621075" w:rsidRPr="00B57B49">
              <w:rPr>
                <w:rFonts w:ascii="Book Antiqua" w:hAnsi="Book Antiqua"/>
                <w:noProof/>
                <w:color w:val="000000" w:themeColor="text1"/>
                <w:vertAlign w:val="superscript"/>
              </w:rPr>
              <w:t>]</w:t>
            </w:r>
          </w:p>
        </w:tc>
        <w:tc>
          <w:tcPr>
            <w:tcW w:w="2846" w:type="dxa"/>
            <w:tcBorders>
              <w:top w:val="nil"/>
              <w:bottom w:val="single" w:sz="4" w:space="0" w:color="auto"/>
            </w:tcBorders>
          </w:tcPr>
          <w:p w14:paraId="3F4C971D"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835" w:type="dxa"/>
            <w:tcBorders>
              <w:top w:val="nil"/>
              <w:bottom w:val="single" w:sz="4" w:space="0" w:color="auto"/>
            </w:tcBorders>
          </w:tcPr>
          <w:p w14:paraId="784E0FD8"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vertAlign w:val="superscript"/>
              </w:rPr>
            </w:pPr>
            <w:r w:rsidRPr="00B57B49">
              <w:rPr>
                <w:rFonts w:ascii="Book Antiqua" w:eastAsia="宋体" w:hAnsi="Book Antiqua" w:cs="宋体"/>
                <w:color w:val="000000" w:themeColor="text1"/>
                <w:vertAlign w:val="superscript"/>
              </w:rPr>
              <w:t>1</w:t>
            </w:r>
          </w:p>
        </w:tc>
        <w:tc>
          <w:tcPr>
            <w:tcW w:w="1956" w:type="dxa"/>
            <w:tcBorders>
              <w:top w:val="nil"/>
              <w:bottom w:val="single" w:sz="4" w:space="0" w:color="auto"/>
            </w:tcBorders>
          </w:tcPr>
          <w:p w14:paraId="7CB093B6" w14:textId="39ECE26C"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eastAsia="宋体" w:hAnsi="Book Antiqua" w:cs="宋体"/>
                <w:color w:val="000000" w:themeColor="text1"/>
                <w:vertAlign w:val="superscript"/>
              </w:rPr>
              <w:t>1</w:t>
            </w:r>
          </w:p>
        </w:tc>
        <w:tc>
          <w:tcPr>
            <w:tcW w:w="4958" w:type="dxa"/>
            <w:tcBorders>
              <w:top w:val="nil"/>
              <w:bottom w:val="single" w:sz="4" w:space="0" w:color="auto"/>
            </w:tcBorders>
          </w:tcPr>
          <w:p w14:paraId="6471074A" w14:textId="664D963A"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vertAlign w:val="superscript"/>
              </w:rPr>
              <w:t>3</w:t>
            </w:r>
            <w:r w:rsidRPr="00B57B49">
              <w:rPr>
                <w:rFonts w:ascii="Book Antiqua" w:hAnsi="Book Antiqua" w:cs="Times New Roman"/>
                <w:color w:val="000000" w:themeColor="text1"/>
              </w:rPr>
              <w:t>Withdraw 2 d before treatment</w:t>
            </w:r>
          </w:p>
        </w:tc>
      </w:tr>
    </w:tbl>
    <w:p w14:paraId="0A0AC6DF" w14:textId="1BF628C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eastAsia="宋体" w:hAnsi="Book Antiqua" w:cs="宋体"/>
          <w:color w:val="000000" w:themeColor="text1"/>
          <w:vertAlign w:val="superscript"/>
        </w:rPr>
        <w:t>1</w:t>
      </w:r>
      <w:r w:rsidRPr="00B57B49">
        <w:rPr>
          <w:rFonts w:ascii="Book Antiqua" w:hAnsi="Book Antiqua"/>
          <w:color w:val="000000" w:themeColor="text1"/>
        </w:rPr>
        <w:t>Withdrawal is not required</w:t>
      </w:r>
      <w:r w:rsidR="00E903E2">
        <w:rPr>
          <w:rFonts w:ascii="Book Antiqua" w:hAnsi="Book Antiqua"/>
          <w:color w:val="000000" w:themeColor="text1"/>
        </w:rPr>
        <w:t>.</w:t>
      </w:r>
    </w:p>
    <w:p w14:paraId="5A7C140E" w14:textId="4D878A4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olor w:val="000000" w:themeColor="text1"/>
        </w:rPr>
        <w:t>Withdrawal is not required but possible</w:t>
      </w:r>
      <w:r w:rsidR="00E903E2">
        <w:rPr>
          <w:rFonts w:ascii="Book Antiqua" w:hAnsi="Book Antiqua"/>
          <w:color w:val="000000" w:themeColor="text1"/>
        </w:rPr>
        <w:t>.</w:t>
      </w:r>
    </w:p>
    <w:p w14:paraId="651A3C0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3</w:t>
      </w:r>
      <w:r w:rsidRPr="00B57B49">
        <w:rPr>
          <w:rFonts w:ascii="Book Antiqua" w:hAnsi="Book Antiqua"/>
          <w:color w:val="000000" w:themeColor="text1"/>
        </w:rPr>
        <w:t>Withdrawal is required.</w:t>
      </w:r>
    </w:p>
    <w:p w14:paraId="02B7318B" w14:textId="639BF0F7" w:rsidR="003E606F" w:rsidRPr="00B57B49" w:rsidRDefault="003E606F" w:rsidP="00B57B49">
      <w:pPr>
        <w:adjustRightInd w:val="0"/>
        <w:snapToGrid w:val="0"/>
        <w:spacing w:line="360" w:lineRule="auto"/>
        <w:jc w:val="both"/>
        <w:rPr>
          <w:rFonts w:ascii="Book Antiqua" w:hAnsi="Book Antiqua"/>
          <w:color w:val="000000" w:themeColor="text1"/>
        </w:rPr>
      </w:pPr>
      <w:r w:rsidRPr="00B57B49">
        <w:rPr>
          <w:rFonts w:ascii="Book Antiqua" w:eastAsia="Book Antiqua" w:hAnsi="Book Antiqua" w:cs="Book Antiqua"/>
          <w:color w:val="000000" w:themeColor="text1"/>
        </w:rPr>
        <w:t>ESD: Endoscopic submucosal dissection</w:t>
      </w:r>
      <w:r w:rsidR="00D15DA1">
        <w:rPr>
          <w:rFonts w:ascii="Book Antiqua" w:eastAsia="Book Antiqua" w:hAnsi="Book Antiqua" w:cs="Book Antiqua"/>
          <w:color w:val="000000" w:themeColor="text1"/>
        </w:rPr>
        <w:t>; Ccr: C</w:t>
      </w:r>
      <w:r w:rsidR="00D15DA1" w:rsidRPr="00D15DA1">
        <w:rPr>
          <w:rFonts w:ascii="Book Antiqua" w:eastAsia="Book Antiqua" w:hAnsi="Book Antiqua" w:cs="Book Antiqua"/>
          <w:color w:val="000000" w:themeColor="text1"/>
        </w:rPr>
        <w:t>reatinine clearance</w:t>
      </w:r>
      <w:r w:rsidR="00CC2A53" w:rsidRPr="00B57B49">
        <w:rPr>
          <w:rFonts w:ascii="Book Antiqua" w:eastAsia="Book Antiqua" w:hAnsi="Book Antiqua" w:cs="Book Antiqua"/>
          <w:color w:val="000000" w:themeColor="text1"/>
        </w:rPr>
        <w:t>.</w:t>
      </w:r>
    </w:p>
    <w:p w14:paraId="47FB8F5C" w14:textId="77777777" w:rsidR="0047379A" w:rsidRPr="00B57B49" w:rsidRDefault="0047379A" w:rsidP="00B57B49">
      <w:pPr>
        <w:adjustRightInd w:val="0"/>
        <w:snapToGrid w:val="0"/>
        <w:spacing w:line="360" w:lineRule="auto"/>
        <w:jc w:val="both"/>
        <w:rPr>
          <w:rFonts w:ascii="Book Antiqua" w:hAnsi="Book Antiqua"/>
          <w:color w:val="000000" w:themeColor="text1"/>
        </w:rPr>
        <w:sectPr w:rsidR="0047379A" w:rsidRPr="00B57B49" w:rsidSect="000F700F">
          <w:pgSz w:w="15840" w:h="12240" w:orient="landscape"/>
          <w:pgMar w:top="1440" w:right="1440" w:bottom="1440" w:left="1440" w:header="720" w:footer="720" w:gutter="0"/>
          <w:cols w:space="720"/>
          <w:docGrid w:linePitch="360"/>
        </w:sectPr>
      </w:pPr>
    </w:p>
    <w:p w14:paraId="787DC685" w14:textId="781E15EE"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lastRenderedPageBreak/>
        <w:t xml:space="preserve">Table 5 Delayed bleeding after </w:t>
      </w:r>
      <w:r w:rsidR="003E606F" w:rsidRPr="00B57B49">
        <w:rPr>
          <w:rFonts w:ascii="Book Antiqua" w:hAnsi="Book Antiqua"/>
          <w:b/>
          <w:bCs/>
          <w:color w:val="000000" w:themeColor="text1"/>
        </w:rPr>
        <w:t>endoscopic submucosal dissection</w:t>
      </w:r>
      <w:r w:rsidRPr="00B57B49">
        <w:rPr>
          <w:rFonts w:ascii="Book Antiqua" w:hAnsi="Book Antiqua"/>
          <w:b/>
          <w:bCs/>
          <w:color w:val="000000" w:themeColor="text1"/>
        </w:rPr>
        <w:t xml:space="preserve"> in patients receiving </w:t>
      </w:r>
      <w:r w:rsidR="00DA7C80" w:rsidRPr="00B57B49">
        <w:rPr>
          <w:rFonts w:ascii="Book Antiqua" w:hAnsi="Book Antiqua"/>
          <w:b/>
          <w:bCs/>
          <w:color w:val="000000" w:themeColor="text1"/>
        </w:rPr>
        <w:t>direct oral anticoagulants</w:t>
      </w:r>
    </w:p>
    <w:tbl>
      <w:tblPr>
        <w:tblStyle w:val="a7"/>
        <w:tblW w:w="1162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1"/>
        <w:gridCol w:w="696"/>
        <w:gridCol w:w="1123"/>
        <w:gridCol w:w="1662"/>
        <w:gridCol w:w="1380"/>
        <w:gridCol w:w="1096"/>
        <w:gridCol w:w="1389"/>
        <w:gridCol w:w="1345"/>
        <w:gridCol w:w="1305"/>
      </w:tblGrid>
      <w:tr w:rsidR="00640F45" w:rsidRPr="00B57B49" w14:paraId="1B15E470" w14:textId="77777777" w:rsidTr="00E00A31">
        <w:tc>
          <w:tcPr>
            <w:tcW w:w="1986" w:type="dxa"/>
            <w:tcBorders>
              <w:top w:val="single" w:sz="4" w:space="0" w:color="auto"/>
              <w:bottom w:val="single" w:sz="4" w:space="0" w:color="auto"/>
            </w:tcBorders>
          </w:tcPr>
          <w:p w14:paraId="0C35C405"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Authors</w:t>
            </w:r>
          </w:p>
        </w:tc>
        <w:tc>
          <w:tcPr>
            <w:tcW w:w="668" w:type="dxa"/>
            <w:tcBorders>
              <w:top w:val="single" w:sz="4" w:space="0" w:color="auto"/>
              <w:bottom w:val="single" w:sz="4" w:space="0" w:color="auto"/>
            </w:tcBorders>
          </w:tcPr>
          <w:p w14:paraId="05ADB648" w14:textId="0F6BA77F"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Yr</w:t>
            </w:r>
          </w:p>
        </w:tc>
        <w:tc>
          <w:tcPr>
            <w:tcW w:w="985" w:type="dxa"/>
            <w:tcBorders>
              <w:top w:val="single" w:sz="4" w:space="0" w:color="auto"/>
              <w:bottom w:val="single" w:sz="4" w:space="0" w:color="auto"/>
            </w:tcBorders>
          </w:tcPr>
          <w:p w14:paraId="7436A00D"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Country</w:t>
            </w:r>
          </w:p>
        </w:tc>
        <w:tc>
          <w:tcPr>
            <w:tcW w:w="1421" w:type="dxa"/>
            <w:tcBorders>
              <w:top w:val="single" w:sz="4" w:space="0" w:color="auto"/>
              <w:bottom w:val="single" w:sz="4" w:space="0" w:color="auto"/>
            </w:tcBorders>
          </w:tcPr>
          <w:p w14:paraId="6EA6FFE4"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Type</w:t>
            </w:r>
          </w:p>
        </w:tc>
        <w:tc>
          <w:tcPr>
            <w:tcW w:w="1089" w:type="dxa"/>
            <w:tcBorders>
              <w:top w:val="single" w:sz="4" w:space="0" w:color="auto"/>
              <w:bottom w:val="single" w:sz="4" w:space="0" w:color="auto"/>
            </w:tcBorders>
          </w:tcPr>
          <w:p w14:paraId="17B3C0B2"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cs="Times New Roman"/>
                <w:b/>
                <w:bCs/>
                <w:color w:val="000000" w:themeColor="text1"/>
              </w:rPr>
              <w:t>Organ</w:t>
            </w:r>
          </w:p>
        </w:tc>
        <w:tc>
          <w:tcPr>
            <w:tcW w:w="1031" w:type="dxa"/>
            <w:tcBorders>
              <w:top w:val="single" w:sz="4" w:space="0" w:color="auto"/>
              <w:bottom w:val="single" w:sz="4" w:space="0" w:color="auto"/>
            </w:tcBorders>
          </w:tcPr>
          <w:p w14:paraId="65F431A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DOAC patients</w:t>
            </w:r>
          </w:p>
        </w:tc>
        <w:tc>
          <w:tcPr>
            <w:tcW w:w="1615" w:type="dxa"/>
            <w:tcBorders>
              <w:top w:val="single" w:sz="4" w:space="0" w:color="auto"/>
              <w:bottom w:val="single" w:sz="4" w:space="0" w:color="auto"/>
            </w:tcBorders>
          </w:tcPr>
          <w:p w14:paraId="6422787C"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Bleeding rate</w:t>
            </w:r>
          </w:p>
        </w:tc>
        <w:tc>
          <w:tcPr>
            <w:tcW w:w="1404" w:type="dxa"/>
            <w:tcBorders>
              <w:top w:val="single" w:sz="4" w:space="0" w:color="auto"/>
              <w:bottom w:val="single" w:sz="4" w:space="0" w:color="auto"/>
            </w:tcBorders>
          </w:tcPr>
          <w:p w14:paraId="1975278F"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Non-DOAC patients</w:t>
            </w:r>
          </w:p>
        </w:tc>
        <w:tc>
          <w:tcPr>
            <w:tcW w:w="1428" w:type="dxa"/>
            <w:tcBorders>
              <w:top w:val="single" w:sz="4" w:space="0" w:color="auto"/>
              <w:bottom w:val="single" w:sz="4" w:space="0" w:color="auto"/>
            </w:tcBorders>
          </w:tcPr>
          <w:p w14:paraId="3E7B4BC0" w14:textId="77777777" w:rsidR="00B37956" w:rsidRPr="00B57B49" w:rsidRDefault="00B37956" w:rsidP="00B57B49">
            <w:pPr>
              <w:adjustRightInd w:val="0"/>
              <w:snapToGrid w:val="0"/>
              <w:spacing w:line="360" w:lineRule="auto"/>
              <w:jc w:val="both"/>
              <w:rPr>
                <w:rFonts w:ascii="Book Antiqua" w:hAnsi="Book Antiqua"/>
                <w:b/>
                <w:bCs/>
                <w:color w:val="000000" w:themeColor="text1"/>
              </w:rPr>
            </w:pPr>
            <w:r w:rsidRPr="00B57B49">
              <w:rPr>
                <w:rFonts w:ascii="Book Antiqua" w:hAnsi="Book Antiqua"/>
                <w:b/>
                <w:bCs/>
                <w:color w:val="000000" w:themeColor="text1"/>
              </w:rPr>
              <w:t>Bleeding rate</w:t>
            </w:r>
          </w:p>
        </w:tc>
      </w:tr>
      <w:tr w:rsidR="00640F45" w:rsidRPr="00B57B49" w14:paraId="0F984D29" w14:textId="77777777" w:rsidTr="00E00A31">
        <w:tc>
          <w:tcPr>
            <w:tcW w:w="1986" w:type="dxa"/>
            <w:tcBorders>
              <w:top w:val="single" w:sz="4" w:space="0" w:color="auto"/>
            </w:tcBorders>
          </w:tcPr>
          <w:p w14:paraId="31E94E71" w14:textId="0FD783A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Nagata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E00A31" w:rsidRPr="00B57B49">
              <w:rPr>
                <w:rFonts w:ascii="Book Antiqua" w:hAnsi="Book Antiqua"/>
                <w:noProof/>
                <w:color w:val="000000" w:themeColor="text1"/>
                <w:vertAlign w:val="superscript"/>
              </w:rPr>
              <w:t>83</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Borders>
              <w:top w:val="single" w:sz="4" w:space="0" w:color="auto"/>
            </w:tcBorders>
          </w:tcPr>
          <w:p w14:paraId="5E730FE7" w14:textId="7BB4897F"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s="Segoe UI Symbol"/>
                <w:color w:val="000000" w:themeColor="text1"/>
              </w:rPr>
              <w:t>201</w:t>
            </w:r>
            <w:r w:rsidR="00E00A31" w:rsidRPr="00B57B49">
              <w:rPr>
                <w:rFonts w:ascii="Book Antiqua" w:hAnsi="Book Antiqua" w:cs="Segoe UI Symbol"/>
                <w:color w:val="000000" w:themeColor="text1"/>
              </w:rPr>
              <w:t>8</w:t>
            </w:r>
          </w:p>
        </w:tc>
        <w:tc>
          <w:tcPr>
            <w:tcW w:w="985" w:type="dxa"/>
            <w:tcBorders>
              <w:top w:val="single" w:sz="4" w:space="0" w:color="auto"/>
            </w:tcBorders>
          </w:tcPr>
          <w:p w14:paraId="7F35FC5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Borders>
              <w:top w:val="single" w:sz="4" w:space="0" w:color="auto"/>
            </w:tcBorders>
          </w:tcPr>
          <w:p w14:paraId="551F67C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Borders>
              <w:top w:val="single" w:sz="4" w:space="0" w:color="auto"/>
            </w:tcBorders>
          </w:tcPr>
          <w:p w14:paraId="30DC4D93"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Upper GI</w:t>
            </w:r>
          </w:p>
        </w:tc>
        <w:tc>
          <w:tcPr>
            <w:tcW w:w="1031" w:type="dxa"/>
            <w:tcBorders>
              <w:top w:val="single" w:sz="4" w:space="0" w:color="auto"/>
            </w:tcBorders>
          </w:tcPr>
          <w:p w14:paraId="0E98E0E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275</w:t>
            </w:r>
          </w:p>
        </w:tc>
        <w:tc>
          <w:tcPr>
            <w:tcW w:w="1615" w:type="dxa"/>
            <w:tcBorders>
              <w:top w:val="single" w:sz="4" w:space="0" w:color="auto"/>
            </w:tcBorders>
          </w:tcPr>
          <w:p w14:paraId="19F922B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39.6%</w:t>
            </w:r>
          </w:p>
        </w:tc>
        <w:tc>
          <w:tcPr>
            <w:tcW w:w="1404" w:type="dxa"/>
            <w:tcBorders>
              <w:top w:val="single" w:sz="4" w:space="0" w:color="auto"/>
            </w:tcBorders>
          </w:tcPr>
          <w:p w14:paraId="05B47DD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301 (warfarin)</w:t>
            </w:r>
          </w:p>
        </w:tc>
        <w:tc>
          <w:tcPr>
            <w:tcW w:w="1428" w:type="dxa"/>
            <w:tcBorders>
              <w:top w:val="single" w:sz="4" w:space="0" w:color="auto"/>
            </w:tcBorders>
          </w:tcPr>
          <w:p w14:paraId="784BD0D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45.8%</w:t>
            </w:r>
          </w:p>
        </w:tc>
      </w:tr>
      <w:tr w:rsidR="00640F45" w:rsidRPr="00B57B49" w14:paraId="1EBC8B48" w14:textId="77777777" w:rsidTr="00E00A31">
        <w:tc>
          <w:tcPr>
            <w:tcW w:w="1986" w:type="dxa"/>
          </w:tcPr>
          <w:p w14:paraId="60D4CB13" w14:textId="6DED86D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Horie </w:t>
            </w:r>
            <w:r w:rsidRPr="00B57B49">
              <w:rPr>
                <w:rFonts w:ascii="Book Antiqua" w:hAnsi="Book Antiqua"/>
                <w:i/>
                <w:iCs/>
                <w:color w:val="000000" w:themeColor="text1"/>
              </w:rPr>
              <w:t>et al</w:t>
            </w:r>
            <w:r w:rsidR="007C4BD7"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begin">
                <w:fldData xml:space="preserve">PEVuZE5vdGU+PENpdGU+PEF1dGhvcj5Ib3JpZTwvQXV0aG9yPjxZZWFyPjIwMjI8L1llYXI+PFJl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PEVuZE5vdGU+PENpdGU+PEF1dGhvcj5Ib3JpZTwvQXV0aG9yPjxZZWFyPjIwMjI8L1llYXI+PFJl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00DF35F4" w:rsidRPr="00B57B49">
              <w:rPr>
                <w:rFonts w:ascii="Book Antiqua" w:hAnsi="Book Antiqua"/>
                <w:noProof/>
                <w:color w:val="000000" w:themeColor="text1"/>
                <w:vertAlign w:val="superscript"/>
              </w:rPr>
              <w:t>85</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E7F860C"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2022</w:t>
            </w:r>
          </w:p>
        </w:tc>
        <w:tc>
          <w:tcPr>
            <w:tcW w:w="985" w:type="dxa"/>
          </w:tcPr>
          <w:p w14:paraId="5D4654A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6E2A396C"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64E9CB4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Esophagus</w:t>
            </w:r>
          </w:p>
        </w:tc>
        <w:tc>
          <w:tcPr>
            <w:tcW w:w="1031" w:type="dxa"/>
          </w:tcPr>
          <w:p w14:paraId="782799E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16</w:t>
            </w:r>
            <w:r w:rsidRPr="00B57B49">
              <w:rPr>
                <w:rFonts w:ascii="Book Antiqua" w:hAnsi="Book Antiqua" w:cs="Times New Roman"/>
                <w:color w:val="000000" w:themeColor="text1"/>
                <w:vertAlign w:val="superscript"/>
              </w:rPr>
              <w:t>1</w:t>
            </w:r>
          </w:p>
        </w:tc>
        <w:tc>
          <w:tcPr>
            <w:tcW w:w="1615" w:type="dxa"/>
          </w:tcPr>
          <w:p w14:paraId="22477D6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13%</w:t>
            </w:r>
          </w:p>
        </w:tc>
        <w:tc>
          <w:tcPr>
            <w:tcW w:w="1404" w:type="dxa"/>
          </w:tcPr>
          <w:p w14:paraId="2BA357B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869</w:t>
            </w:r>
            <w:r w:rsidRPr="00B57B49">
              <w:rPr>
                <w:rFonts w:ascii="Book Antiqua" w:hAnsi="Book Antiqua" w:cs="Times New Roman"/>
                <w:color w:val="000000" w:themeColor="text1"/>
                <w:vertAlign w:val="superscript"/>
              </w:rPr>
              <w:t>2</w:t>
            </w:r>
          </w:p>
        </w:tc>
        <w:tc>
          <w:tcPr>
            <w:tcW w:w="1428" w:type="dxa"/>
          </w:tcPr>
          <w:p w14:paraId="34684219"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0.3%</w:t>
            </w:r>
            <w:r w:rsidRPr="00B57B49">
              <w:rPr>
                <w:rFonts w:ascii="Book Antiqua" w:hAnsi="Book Antiqua" w:cs="Times New Roman"/>
                <w:color w:val="000000" w:themeColor="text1"/>
                <w:vertAlign w:val="superscript"/>
              </w:rPr>
              <w:t>1</w:t>
            </w:r>
          </w:p>
        </w:tc>
      </w:tr>
      <w:tr w:rsidR="00640F45" w:rsidRPr="00B57B49" w14:paraId="3F487B30" w14:textId="77777777" w:rsidTr="00E00A31">
        <w:tc>
          <w:tcPr>
            <w:tcW w:w="1986" w:type="dxa"/>
          </w:tcPr>
          <w:p w14:paraId="42380699" w14:textId="255757E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Yoshio </w:t>
            </w:r>
            <w:r w:rsidRPr="00B57B49">
              <w:rPr>
                <w:rFonts w:ascii="Book Antiqua" w:hAnsi="Book Antiqua"/>
                <w:i/>
                <w:iCs/>
                <w:color w:val="000000" w:themeColor="text1"/>
              </w:rPr>
              <w:t>et al</w:t>
            </w:r>
            <w:r w:rsidR="007C4BD7"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PlsxNF08L3N0eWxlPjwvRGlzcGxheVRleHQ+PHJlY29yZD48cmVjLW51bWJlcj4yODg5PC9yZWMt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PlsxNF08L3N0eWxlPjwvRGlzcGxheVRleHQ+PHJlY29yZD48cmVjLW51bWJlcj4yODg5PC9yZWMt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w:t>
            </w:r>
            <w:r w:rsidR="007C4BD7"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Pjg4PC9zdHlsZT48L0Rpc3BsYXlUZXh0PjxyZWNvcmQ+PHJlYy1udW1iZXI+Mjg4OTwvcmVjLW51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PjxrZXl3b3JkPlBvc3RvcGVyYXRpdmUgSGVtb3JyaGFnZS8qY2hlbWljYWxseSBpbmR1Y2VkL3Bo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PEVuZE5vdGU+PENpdGU+PEF1dGhvcj5Zb3NoaW88L0F1dGhvcj48WWVhcj4yMDE3PC9ZZWFyPjxS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w:t>
            </w:r>
            <w:r w:rsidR="007C4BD7"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7A61F352"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2017</w:t>
            </w:r>
          </w:p>
        </w:tc>
        <w:tc>
          <w:tcPr>
            <w:tcW w:w="985" w:type="dxa"/>
          </w:tcPr>
          <w:p w14:paraId="1AC085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66CF65E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D8460C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A81655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24</w:t>
            </w:r>
          </w:p>
        </w:tc>
        <w:tc>
          <w:tcPr>
            <w:tcW w:w="1615" w:type="dxa"/>
          </w:tcPr>
          <w:p w14:paraId="7118C90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20.8%</w:t>
            </w:r>
          </w:p>
        </w:tc>
        <w:tc>
          <w:tcPr>
            <w:tcW w:w="1404" w:type="dxa"/>
          </w:tcPr>
          <w:p w14:paraId="5EE46A3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73 (warfarin)</w:t>
            </w:r>
          </w:p>
        </w:tc>
        <w:tc>
          <w:tcPr>
            <w:tcW w:w="1428" w:type="dxa"/>
          </w:tcPr>
          <w:p w14:paraId="7BCB3F4E"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24.6%</w:t>
            </w:r>
          </w:p>
        </w:tc>
      </w:tr>
      <w:tr w:rsidR="00640F45" w:rsidRPr="00B57B49" w14:paraId="78EB6664" w14:textId="77777777" w:rsidTr="00E00A31">
        <w:tc>
          <w:tcPr>
            <w:tcW w:w="1986" w:type="dxa"/>
          </w:tcPr>
          <w:p w14:paraId="5AAAB0FC" w14:textId="04AFD51D"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Sanomura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dCI+WzE1XTwvc3R5bGU+PC9EaXNwbGF5VGV4dD48cmVjb3JkPjxyZWMtbnVtYmVyPjI4OTA8L3Jl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=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dCI+WzE1XTwvc3R5bGU+PC9EaXNwbGF5VGV4dD48cmVjb3JkPjxyZWMtbnVtYmVyPjI4OTA8L3Jl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=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dCI+ODk8L3N0eWxlPjwvRGlzcGxheVRleHQ+PHJlY29yZD48cmVjLW51bWJlcj4yODkwPC9yZWMt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PEVuZE5vdGU+PENpdGU+PEF1dGhvcj5TYW5vbXVyYTwvQXV0aG9yPjxZZWFyPjIwMTg8L1llYXI+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89</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61549780"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2018</w:t>
            </w:r>
          </w:p>
        </w:tc>
        <w:tc>
          <w:tcPr>
            <w:tcW w:w="985" w:type="dxa"/>
          </w:tcPr>
          <w:p w14:paraId="0544EF2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40987DD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520A1E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FF0245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21</w:t>
            </w:r>
          </w:p>
        </w:tc>
        <w:tc>
          <w:tcPr>
            <w:tcW w:w="1615" w:type="dxa"/>
          </w:tcPr>
          <w:p w14:paraId="7AAED60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19.0%</w:t>
            </w:r>
          </w:p>
        </w:tc>
        <w:tc>
          <w:tcPr>
            <w:tcW w:w="1404" w:type="dxa"/>
          </w:tcPr>
          <w:p w14:paraId="20559BC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40 (warfarin)</w:t>
            </w:r>
          </w:p>
        </w:tc>
        <w:tc>
          <w:tcPr>
            <w:tcW w:w="1428" w:type="dxa"/>
          </w:tcPr>
          <w:p w14:paraId="0F45842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17.5%</w:t>
            </w:r>
          </w:p>
        </w:tc>
      </w:tr>
      <w:tr w:rsidR="00640F45" w:rsidRPr="00B57B49" w14:paraId="00456C52" w14:textId="77777777" w:rsidTr="00E00A31">
        <w:tc>
          <w:tcPr>
            <w:tcW w:w="1986" w:type="dxa"/>
          </w:tcPr>
          <w:p w14:paraId="79C3FA31" w14:textId="47AD0D91"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Saito </w:t>
            </w:r>
            <w:r w:rsidRPr="00B57B49">
              <w:rPr>
                <w:rFonts w:ascii="Book Antiqua" w:hAnsi="Book Antiqua"/>
                <w:i/>
                <w:iCs/>
                <w:color w:val="000000" w:themeColor="text1"/>
              </w:rPr>
              <w:t>et al</w:t>
            </w:r>
            <w:r w:rsidR="007C4BD7"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PEVuZE5vdGU+PENpdGU+PEF1dGhvcj5TYWl0bzwvQXV0aG9yPjxZZWFyPjIwMjA8L1llYXI+PFJl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b2w8L2FiYnItMj48L3BlcmlvZGljYWw+PHBhZ2VzPjEyNTMtMTI2MDwvcGFnZXM+PHZvbHVtZT41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PEVuZE5vdGU+PENpdGU+PEF1dGhvcj5TYWl0bzwvQXV0aG9yPjxZZWFyPjIwMjA8L1llYXI+PFJl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90</w:t>
            </w:r>
            <w:r w:rsidR="007C4BD7"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6E623158"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480BED7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0CA0ADE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0B3BD34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1242CC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77</w:t>
            </w:r>
          </w:p>
        </w:tc>
        <w:tc>
          <w:tcPr>
            <w:tcW w:w="1615" w:type="dxa"/>
          </w:tcPr>
          <w:p w14:paraId="33D6585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19.5%</w:t>
            </w:r>
          </w:p>
        </w:tc>
        <w:tc>
          <w:tcPr>
            <w:tcW w:w="1404" w:type="dxa"/>
          </w:tcPr>
          <w:p w14:paraId="41079BC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66 (warfarin)</w:t>
            </w:r>
          </w:p>
        </w:tc>
        <w:tc>
          <w:tcPr>
            <w:tcW w:w="1428" w:type="dxa"/>
          </w:tcPr>
          <w:p w14:paraId="5BEF240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22.7%</w:t>
            </w:r>
          </w:p>
        </w:tc>
      </w:tr>
      <w:tr w:rsidR="00640F45" w:rsidRPr="00B57B49" w14:paraId="7C519CCD" w14:textId="77777777" w:rsidTr="00E00A31">
        <w:tc>
          <w:tcPr>
            <w:tcW w:w="1986" w:type="dxa"/>
          </w:tcPr>
          <w:p w14:paraId="0259487B" w14:textId="6EC7305E"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Hatta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PEVuZE5vdGU+PENpdGU+PEF1dGhvcj5IYXR0YTwvQXV0aG9yPjxZZWFyPjIwMjE8L1llYXI+PFJl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PEVuZE5vdGU+PENpdGU+PEF1dGhvcj5IYXR0YTwvQXV0aG9yPjxZZWFyPjIwMjE8L1llYXI+PFJl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F35F4" w:rsidRPr="00B57B49">
              <w:rPr>
                <w:rFonts w:ascii="Book Antiqua" w:hAnsi="Book Antiqua"/>
                <w:noProof/>
                <w:color w:val="000000" w:themeColor="text1"/>
                <w:vertAlign w:val="superscript"/>
              </w:rPr>
              <w:t>36</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63E3D20"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0CBBBD7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95F873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00D444A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6A5A2FB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253</w:t>
            </w:r>
          </w:p>
        </w:tc>
        <w:tc>
          <w:tcPr>
            <w:tcW w:w="1615" w:type="dxa"/>
          </w:tcPr>
          <w:p w14:paraId="20E5DED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17.0%</w:t>
            </w:r>
          </w:p>
        </w:tc>
        <w:tc>
          <w:tcPr>
            <w:tcW w:w="1404" w:type="dxa"/>
          </w:tcPr>
          <w:p w14:paraId="2DA2D57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10,067</w:t>
            </w:r>
          </w:p>
        </w:tc>
        <w:tc>
          <w:tcPr>
            <w:tcW w:w="1428" w:type="dxa"/>
          </w:tcPr>
          <w:p w14:paraId="5AE41DA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4.4%</w:t>
            </w:r>
            <w:r w:rsidRPr="00B57B49">
              <w:rPr>
                <w:rFonts w:ascii="Book Antiqua" w:hAnsi="Book Antiqua" w:cs="Times New Roman"/>
                <w:color w:val="000000" w:themeColor="text1"/>
                <w:vertAlign w:val="superscript"/>
              </w:rPr>
              <w:t>1</w:t>
            </w:r>
          </w:p>
        </w:tc>
      </w:tr>
      <w:tr w:rsidR="00640F45" w:rsidRPr="00B57B49" w14:paraId="2BDB666A" w14:textId="77777777" w:rsidTr="00E00A31">
        <w:tc>
          <w:tcPr>
            <w:tcW w:w="1986" w:type="dxa"/>
          </w:tcPr>
          <w:p w14:paraId="61F95337" w14:textId="7A5AB706"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Tomida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PlsxOF08L3N0eWxlPjwvRGlzcGxheVRleHQ+PHJlY29yZD48cmVjLW51bWJlcj4yODgzPC9yZWMt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PlsxOF08L3N0eWxlPjwvRGlzcGxheVRleHQ+PHJlY29yZD48cmVjLW51bWJlcj4yODgzPC9yZWMt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Pjg0PC9zdHlsZT48L0Rpc3BsYXlUZXh0PjxyZWNvcmQ+PHJlYy1udW1iZXI+Mjg4MzwvcmVjLW51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PEVuZE5vdGU+PENpdGU+PEF1dGhvcj5Ub21pZGE8L0F1dGhvcj48WWVhcj4yMDIxPC9ZZWFyPjxS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84</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34FA50CE"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01FAB0E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09622F8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6C5B65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9F215B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261</w:t>
            </w:r>
          </w:p>
        </w:tc>
        <w:tc>
          <w:tcPr>
            <w:tcW w:w="1615" w:type="dxa"/>
          </w:tcPr>
          <w:p w14:paraId="17372B4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14%</w:t>
            </w:r>
          </w:p>
        </w:tc>
        <w:tc>
          <w:tcPr>
            <w:tcW w:w="1404" w:type="dxa"/>
          </w:tcPr>
          <w:p w14:paraId="3A847AF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467 (warfarin)</w:t>
            </w:r>
          </w:p>
        </w:tc>
        <w:tc>
          <w:tcPr>
            <w:tcW w:w="1428" w:type="dxa"/>
          </w:tcPr>
          <w:p w14:paraId="076E41B5"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18%</w:t>
            </w:r>
          </w:p>
        </w:tc>
      </w:tr>
      <w:tr w:rsidR="00640F45" w:rsidRPr="00B57B49" w14:paraId="5E89B741" w14:textId="77777777" w:rsidTr="00E00A31">
        <w:tc>
          <w:tcPr>
            <w:tcW w:w="1986" w:type="dxa"/>
          </w:tcPr>
          <w:p w14:paraId="1AF4CA0D" w14:textId="2BF52A55"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Choi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TnVtPjI4ODU8L1JlY051bT48RGlzcGxheVRleHQ+PHN0eWxlIGZhY2U9InN1cGVyc2NyaXB0Ij5b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TnVtPjI4ODU8L1JlY051bT48RGlzcGxheVRleHQ+PHN0eWxlIGZhY2U9InN1cGVyc2NyaXB0Ij5b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7C4BD7"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TnVtPjI4ODU8L1JlY051bT48RGlzcGxheVRleHQ+PHN0eWxlIGZhY2U9InN1cGVyc2NyaXB0Ij45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</w:fldData>
              </w:fldChar>
            </w:r>
            <w:r w:rsidR="007C4BD7" w:rsidRPr="00B57B49">
              <w:rPr>
                <w:rFonts w:ascii="Book Antiqua" w:hAnsi="Book Antiqua"/>
                <w:color w:val="000000" w:themeColor="text1"/>
              </w:rPr>
              <w:instrText xml:space="preserve"> ADDIN EN.CITE </w:instrText>
            </w:r>
            <w:r w:rsidR="007C4BD7" w:rsidRPr="00B57B49">
              <w:rPr>
                <w:rFonts w:ascii="Book Antiqua" w:hAnsi="Book Antiqua"/>
                <w:color w:val="000000" w:themeColor="text1"/>
              </w:rPr>
              <w:fldChar w:fldCharType="begin">
                <w:fldData xml:space="preserve">PEVuZE5vdGU+PENpdGU+PEF1dGhvcj5DaG9pPC9BdXRob3I+PFllYXI+MjAyMTwvWWVhcj48UmVj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</w:fldData>
              </w:fldChar>
            </w:r>
            <w:r w:rsidR="007C4BD7" w:rsidRPr="00B57B49">
              <w:rPr>
                <w:rFonts w:ascii="Book Antiqua" w:hAnsi="Book Antiqua"/>
                <w:color w:val="000000" w:themeColor="text1"/>
              </w:rPr>
              <w:instrText xml:space="preserve"> ADDIN EN.CITE.DATA </w:instrText>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end"/>
            </w:r>
            <w:r w:rsidR="007C4BD7" w:rsidRPr="00B57B49">
              <w:rPr>
                <w:rFonts w:ascii="Book Antiqua" w:hAnsi="Book Antiqua"/>
                <w:color w:val="000000" w:themeColor="text1"/>
              </w:rPr>
            </w:r>
            <w:r w:rsidR="007C4BD7" w:rsidRPr="00B57B49">
              <w:rPr>
                <w:rFonts w:ascii="Book Antiqua" w:hAnsi="Book Antiqua"/>
                <w:color w:val="000000" w:themeColor="text1"/>
              </w:rPr>
              <w:fldChar w:fldCharType="separate"/>
            </w:r>
            <w:r w:rsidR="007C4BD7" w:rsidRPr="00B57B49">
              <w:rPr>
                <w:rFonts w:ascii="Book Antiqua" w:hAnsi="Book Antiqua"/>
                <w:noProof/>
                <w:color w:val="000000" w:themeColor="text1"/>
                <w:vertAlign w:val="superscript"/>
              </w:rPr>
              <w:t>91</w:t>
            </w:r>
            <w:r w:rsidR="007C4BD7" w:rsidRPr="00B57B49">
              <w:rPr>
                <w:rFonts w:ascii="Book Antiqua" w:hAnsi="Book Antiqua"/>
                <w:color w:val="000000" w:themeColor="text1"/>
              </w:rPr>
              <w:fldChar w:fldCharType="end"/>
            </w:r>
            <w:r w:rsidRPr="00B57B49">
              <w:rPr>
                <w:rFonts w:ascii="Book Antiqua" w:hAnsi="Book Antiqua"/>
                <w:color w:val="000000" w:themeColor="text1"/>
              </w:rPr>
              <w:fldChar w:fldCharType="end"/>
            </w:r>
            <w:r w:rsidR="007C4BD7" w:rsidRPr="00B57B49">
              <w:rPr>
                <w:rFonts w:ascii="Book Antiqua" w:hAnsi="Book Antiqua"/>
                <w:noProof/>
                <w:color w:val="000000" w:themeColor="text1"/>
                <w:vertAlign w:val="superscript"/>
              </w:rPr>
              <w:t>]</w:t>
            </w:r>
          </w:p>
        </w:tc>
        <w:tc>
          <w:tcPr>
            <w:tcW w:w="668" w:type="dxa"/>
          </w:tcPr>
          <w:p w14:paraId="3BF80A86"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2021</w:t>
            </w:r>
          </w:p>
        </w:tc>
        <w:tc>
          <w:tcPr>
            <w:tcW w:w="985" w:type="dxa"/>
          </w:tcPr>
          <w:p w14:paraId="35B87A31"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Korea</w:t>
            </w:r>
          </w:p>
        </w:tc>
        <w:tc>
          <w:tcPr>
            <w:tcW w:w="1421" w:type="dxa"/>
          </w:tcPr>
          <w:p w14:paraId="01347688"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54B3F2E2"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167999C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23</w:t>
            </w:r>
          </w:p>
        </w:tc>
        <w:tc>
          <w:tcPr>
            <w:tcW w:w="1615" w:type="dxa"/>
          </w:tcPr>
          <w:p w14:paraId="520D25C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8.7%</w:t>
            </w:r>
          </w:p>
        </w:tc>
        <w:tc>
          <w:tcPr>
            <w:tcW w:w="1404" w:type="dxa"/>
          </w:tcPr>
          <w:p w14:paraId="5D6F563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1499</w:t>
            </w:r>
          </w:p>
        </w:tc>
        <w:tc>
          <w:tcPr>
            <w:tcW w:w="1428" w:type="dxa"/>
          </w:tcPr>
          <w:p w14:paraId="134BD07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3.0%</w:t>
            </w:r>
          </w:p>
        </w:tc>
      </w:tr>
      <w:tr w:rsidR="00640F45" w:rsidRPr="00B57B49" w14:paraId="5835ED38" w14:textId="77777777" w:rsidTr="00E00A31">
        <w:tc>
          <w:tcPr>
            <w:tcW w:w="1986" w:type="dxa"/>
          </w:tcPr>
          <w:p w14:paraId="644817C5" w14:textId="38B6E823"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Kagawa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PlsyMF08L3N0eWxlPjwvRGlzcGxheVRleHQ+PHJlY29yZD48cmVjLW51bWJlcj4yNzY3PC9yZWMt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PlsyMF08L3N0eWxlPjwvRGlzcGxheVRleHQ+PHJlY29yZD48cmVjLW51bWJlcj4yNzY3PC9yZWMt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PjM3PC9zdHlsZT48L0Rpc3BsYXlUZXh0PjxyZWNvcmQ+PHJlYy1udW1iZXI+Mjc2NzwvcmVjLW51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PEVuZE5vdGU+PENpdGU+PEF1dGhvcj5LYWdhd2E8L0F1dGhvcj48WWVhcj4yMDIyPC9ZZWFyPjxS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37</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CC4D4A1"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2022</w:t>
            </w:r>
          </w:p>
        </w:tc>
        <w:tc>
          <w:tcPr>
            <w:tcW w:w="985" w:type="dxa"/>
          </w:tcPr>
          <w:p w14:paraId="661E0C3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29C6764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3DB3C69A"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Stomach</w:t>
            </w:r>
          </w:p>
        </w:tc>
        <w:tc>
          <w:tcPr>
            <w:tcW w:w="1031" w:type="dxa"/>
          </w:tcPr>
          <w:p w14:paraId="34D6C8C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39</w:t>
            </w:r>
          </w:p>
        </w:tc>
        <w:tc>
          <w:tcPr>
            <w:tcW w:w="1615" w:type="dxa"/>
          </w:tcPr>
          <w:p w14:paraId="2EE0608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15.4%</w:t>
            </w:r>
          </w:p>
        </w:tc>
        <w:tc>
          <w:tcPr>
            <w:tcW w:w="1404" w:type="dxa"/>
          </w:tcPr>
          <w:p w14:paraId="70E47276"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752</w:t>
            </w:r>
          </w:p>
        </w:tc>
        <w:tc>
          <w:tcPr>
            <w:tcW w:w="1428" w:type="dxa"/>
          </w:tcPr>
          <w:p w14:paraId="0707FB07"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4.3%</w:t>
            </w:r>
            <w:r w:rsidRPr="00B57B49">
              <w:rPr>
                <w:rFonts w:ascii="Book Antiqua" w:hAnsi="Book Antiqua" w:cs="Times New Roman"/>
                <w:color w:val="000000" w:themeColor="text1"/>
                <w:vertAlign w:val="superscript"/>
              </w:rPr>
              <w:t>1</w:t>
            </w:r>
          </w:p>
        </w:tc>
      </w:tr>
      <w:tr w:rsidR="00640F45" w:rsidRPr="00B57B49" w14:paraId="3FF9A3EF" w14:textId="77777777" w:rsidTr="00E00A31">
        <w:tc>
          <w:tcPr>
            <w:tcW w:w="1986" w:type="dxa"/>
          </w:tcPr>
          <w:p w14:paraId="27DA6798" w14:textId="40674C2B"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lastRenderedPageBreak/>
              <w:t xml:space="preserve">Nagata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PEVuZE5vdGU+PENpdGU+PEF1dGhvcj5OYWdhdGE8L0F1dGhvcj48WWVhcj4yMDE3PC9ZZWFyPjxS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E00A31" w:rsidRPr="00B57B49">
              <w:rPr>
                <w:rFonts w:ascii="Book Antiqua" w:hAnsi="Book Antiqua"/>
                <w:noProof/>
                <w:color w:val="000000" w:themeColor="text1"/>
                <w:vertAlign w:val="superscript"/>
              </w:rPr>
              <w:t>83</w:t>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00C4FB6E" w14:textId="5770A06A"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w:t>
            </w:r>
            <w:r w:rsidR="00E00A31" w:rsidRPr="00B57B49">
              <w:rPr>
                <w:rFonts w:ascii="Book Antiqua" w:hAnsi="Book Antiqua" w:cs="Segoe UI Symbol"/>
                <w:color w:val="000000" w:themeColor="text1"/>
              </w:rPr>
              <w:t>8</w:t>
            </w:r>
          </w:p>
        </w:tc>
        <w:tc>
          <w:tcPr>
            <w:tcW w:w="985" w:type="dxa"/>
          </w:tcPr>
          <w:p w14:paraId="1FEE49D5"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39343EE"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3A1AE62"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olor w:val="000000" w:themeColor="text1"/>
              </w:rPr>
              <w:t>Lower GI</w:t>
            </w:r>
          </w:p>
        </w:tc>
        <w:tc>
          <w:tcPr>
            <w:tcW w:w="1031" w:type="dxa"/>
          </w:tcPr>
          <w:p w14:paraId="3CABA82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121</w:t>
            </w:r>
          </w:p>
        </w:tc>
        <w:tc>
          <w:tcPr>
            <w:tcW w:w="1615" w:type="dxa"/>
          </w:tcPr>
          <w:p w14:paraId="205F9BE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13.2%</w:t>
            </w:r>
          </w:p>
        </w:tc>
        <w:tc>
          <w:tcPr>
            <w:tcW w:w="1404" w:type="dxa"/>
          </w:tcPr>
          <w:p w14:paraId="0EEBDA8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111 (warfarin)</w:t>
            </w:r>
          </w:p>
        </w:tc>
        <w:tc>
          <w:tcPr>
            <w:tcW w:w="1428" w:type="dxa"/>
          </w:tcPr>
          <w:p w14:paraId="092A89EB"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25.9%</w:t>
            </w:r>
          </w:p>
        </w:tc>
      </w:tr>
      <w:tr w:rsidR="00640F45" w:rsidRPr="00B57B49" w14:paraId="518BF53B" w14:textId="77777777" w:rsidTr="00E00A31">
        <w:tc>
          <w:tcPr>
            <w:tcW w:w="1986" w:type="dxa"/>
          </w:tcPr>
          <w:p w14:paraId="6712DE11" w14:textId="552FC394"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Yamashita </w:t>
            </w:r>
            <w:r w:rsidRPr="00B57B49">
              <w:rPr>
                <w:rFonts w:ascii="Book Antiqua" w:hAnsi="Book Antiqua"/>
                <w:i/>
                <w:iCs/>
                <w:color w:val="000000" w:themeColor="text1"/>
              </w:rPr>
              <w:t>et al</w:t>
            </w:r>
            <w:r w:rsidRPr="00B57B49">
              <w:rPr>
                <w:rFonts w:ascii="Book Antiqua" w:hAnsi="Book Antiqua"/>
                <w:color w:val="000000" w:themeColor="text1"/>
              </w:rPr>
              <w:fldChar w:fldCharType="begin"/>
            </w:r>
            <w:r w:rsidRPr="00B57B49">
              <w:rPr>
                <w:rFonts w:ascii="Book Antiqua" w:hAnsi="Book Antiqua"/>
                <w:color w:val="000000" w:themeColor="text1"/>
              </w:rPr>
              <w:instrText xml:space="preserve"> ADDIN EN.CITE &lt;EndNote&gt;&lt;Cite&gt;&lt;Author&gt;Yamashita&lt;/Author&gt;&lt;Year&gt;2018&lt;/Year&gt;&lt;RecNum&gt;2888&lt;/RecNum&gt;&lt;DisplayText&gt;&lt;style face="superscript"&gt;[21]&lt;/style&gt;&lt;/DisplayText&gt;&lt;record&gt;&lt;rec-number&gt;2888&lt;/rec-number&gt;&lt;foreign-keys&gt;&lt;key app="EN" db-id="apfzffrslefdtkexfw55xw2t0wrsfwpssds5" timestamp="1672195730"&gt;2888&lt;/key&gt;&lt;/foreign-keys&gt;&lt;ref-type name="Journal Article"&gt;17&lt;/ref-type&gt;&lt;contributors&gt;&lt;authors&gt;&lt;author&gt;Yamashita, K.&lt;/author&gt;&lt;author&gt;Oka, S.&lt;/author&gt;&lt;author&gt;Tanaka, S.&lt;/author&gt;&lt;author&gt;Boda, K.&lt;/author&gt;&lt;author&gt;Hirano, D.&lt;/author&gt;&lt;author&gt;Sumimoto, K.&lt;/author&gt;&lt;author&gt;Mizumoto, T.&lt;/author&gt;&lt;author&gt;Ninomiya, Y.&lt;/author&gt;&lt;author&gt;Tamaru, Y.&lt;/author&gt;&lt;author&gt;Shigita, K.&lt;/author&gt;&lt;author&gt;Hayashi, N.&lt;/author&gt;&lt;author&gt;Sanomura, Y.&lt;/author&gt;&lt;author&gt;Chayama, K.&lt;/author&gt;&lt;/authors&gt;&lt;/contributors&gt;&lt;auth-address&gt;Department of Gastroenterology and Metabolism, Hiroshima University Hospital, Hiroshima, Japan.&amp;#xD;Department of Endoscopy, Hiroshima University Hospital, Hiroshima, Japan.&lt;/auth-address&gt;&lt;titles&gt;&lt;title&gt;Use of anticoagulants increases risk of bleeding after colorectal endoscopic submucosal dissection&lt;/title&gt;&lt;secondary-title&gt;Endosc Int Open&lt;/secondary-title&gt;&lt;/titles&gt;&lt;periodical&gt;&lt;full-title&gt;Endosc Int Open&lt;/full-title&gt;&lt;/periodical&gt;&lt;pages&gt;E857-E864&lt;/pages&gt;&lt;volume&gt;6&lt;/volume&gt;&lt;number&gt;7&lt;/number&gt;&lt;edition&gt;2018/07/07&lt;/edition&gt;&lt;dates&gt;&lt;year&gt;2018&lt;/year&gt;&lt;pub-dates&gt;&lt;date&gt;Jul&lt;/date&gt;&lt;/pub-dates&gt;&lt;/dates&gt;&lt;isbn&gt;2364-3722 (Print)&amp;#xD;2196-9736 (Electronic)&amp;#xD;2196-9736 (Linking)&lt;/isbn&gt;&lt;accession-num&gt;29978006&lt;/accession-num&gt;&lt;urls&gt;&lt;related-urls&gt;&lt;url&gt;https://www.ncbi.nlm.nih.gov/pubmed/29978006&lt;/url&gt;&lt;url&gt;https://www.thieme-connect.de/products/ejournals/pdf/10.1055/a-0593-5788.pdf&lt;/url&gt;&lt;/related-urls&gt;&lt;/urls&gt;&lt;custom2&gt;PMC6031438&lt;/custom2&gt;&lt;electronic-resource-num&gt;10.1055/a-0593-5788&lt;/electronic-resource-num&gt;&lt;/record&gt;&lt;/Cite&gt;&lt;/EndNote&gt;</w:instrText>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r>
            <w:r w:rsidR="00DA0278" w:rsidRPr="00B57B49">
              <w:rPr>
                <w:rFonts w:ascii="Book Antiqua" w:hAnsi="Book Antiqua"/>
                <w:color w:val="000000" w:themeColor="text1"/>
              </w:rPr>
              <w:instrText xml:space="preserve"> ADDIN EN.CITE &lt;EndNote&gt;&lt;Cite&gt;&lt;Author&gt;Yamashita&lt;/Author&gt;&lt;Year&gt;2018&lt;/Year&gt;&lt;RecNum&gt;2888&lt;/RecNum&gt;&lt;DisplayText&gt;&lt;style face="superscript"&gt;92&lt;/style&gt;&lt;/DisplayText&gt;&lt;record&gt;&lt;rec-number&gt;2888&lt;/rec-number&gt;&lt;foreign-keys&gt;&lt;key app="EN" db-id="apfzffrslefdtkexfw55xw2t0wrsfwpssds5" timestamp="1672195730"&gt;2888&lt;/key&gt;&lt;/foreign-keys&gt;&lt;ref-type name="Journal Article"&gt;17&lt;/ref-type&gt;&lt;contributors&gt;&lt;authors&gt;&lt;author&gt;Yamashita, K.&lt;/author&gt;&lt;author&gt;Oka, S.&lt;/author&gt;&lt;author&gt;Tanaka, S.&lt;/author&gt;&lt;author&gt;Boda, K.&lt;/author&gt;&lt;author&gt;Hirano, D.&lt;/author&gt;&lt;author&gt;Sumimoto, K.&lt;/author&gt;&lt;author&gt;Mizumoto, T.&lt;/author&gt;&lt;author&gt;Ninomiya, Y.&lt;/author&gt;&lt;author&gt;Tamaru, Y.&lt;/author&gt;&lt;author&gt;Shigita, K.&lt;/author&gt;&lt;author&gt;Hayashi, N.&lt;/author&gt;&lt;author&gt;Sanomura, Y.&lt;/author&gt;&lt;author&gt;Chayama, K.&lt;/author&gt;&lt;/authors&gt;&lt;/contributors&gt;&lt;auth-address&gt;Department of Gastroenterology and Metabolism, Hiroshima University Hospital, Hiroshima, Japan.&amp;#xD;Department of Endoscopy, Hiroshima University Hospital, Hiroshima, Japan.&lt;/auth-address&gt;&lt;titles&gt;&lt;title&gt;Use of anticoagulants increases risk of bleeding after colorectal endoscopic submucosal dissection&lt;/title&gt;&lt;secondary-title&gt;Endosc Int Open&lt;/secondary-title&gt;&lt;/titles&gt;&lt;periodical&gt;&lt;full-title&gt;Endosc Int Open&lt;/full-title&gt;&lt;/periodical&gt;&lt;pages&gt;E857-E864&lt;/pages&gt;&lt;volume&gt;6&lt;/volume&gt;&lt;number&gt;7&lt;/number&gt;&lt;edition&gt;2018/07/07&lt;/edition&gt;&lt;dates&gt;&lt;year&gt;2018&lt;/year&gt;&lt;pub-dates&gt;&lt;date&gt;Jul&lt;/date&gt;&lt;/pub-dates&gt;&lt;/dates&gt;&lt;isbn&gt;2364-3722 (Print)&amp;#xD;2196-9736 (Electronic)&amp;#xD;2196-9736 (Linking)&lt;/isbn&gt;&lt;accession-num&gt;29978006&lt;/accession-num&gt;&lt;urls&gt;&lt;related-urls&gt;&lt;url&gt;https://www.ncbi.nlm.nih.gov/pubmed/29978006&lt;/url&gt;&lt;url&gt;https://www.thieme-connect.de/products/ejournals/pdf/10.1055/a-0593-5788.pdf&lt;/url&gt;&lt;/related-urls&gt;&lt;/urls&gt;&lt;custom2&gt;PMC6031438&lt;/custom2&gt;&lt;electronic-resource-num&gt;10.1055/a-0593-5788&lt;/electronic-resource-num&gt;&lt;/record&gt;&lt;/Cite&gt;&lt;/EndNote&gt;</w:instrText>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92</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9DE0EA3"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2018</w:t>
            </w:r>
          </w:p>
        </w:tc>
        <w:tc>
          <w:tcPr>
            <w:tcW w:w="985" w:type="dxa"/>
          </w:tcPr>
          <w:p w14:paraId="36E46299"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72A76A2F"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1BA18EC7"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1FEF2BF5"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9</w:t>
            </w:r>
          </w:p>
        </w:tc>
        <w:tc>
          <w:tcPr>
            <w:tcW w:w="1615" w:type="dxa"/>
          </w:tcPr>
          <w:p w14:paraId="35760A4E"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22.0%</w:t>
            </w:r>
          </w:p>
        </w:tc>
        <w:tc>
          <w:tcPr>
            <w:tcW w:w="1404" w:type="dxa"/>
          </w:tcPr>
          <w:p w14:paraId="0C7623F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19 (warfarin)</w:t>
            </w:r>
          </w:p>
        </w:tc>
        <w:tc>
          <w:tcPr>
            <w:tcW w:w="1428" w:type="dxa"/>
          </w:tcPr>
          <w:p w14:paraId="2B4D5A3F"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26.3%</w:t>
            </w:r>
          </w:p>
        </w:tc>
      </w:tr>
      <w:tr w:rsidR="00640F45" w:rsidRPr="00B57B49" w14:paraId="73BA9424" w14:textId="77777777" w:rsidTr="00E00A31">
        <w:tc>
          <w:tcPr>
            <w:tcW w:w="1986" w:type="dxa"/>
          </w:tcPr>
          <w:p w14:paraId="014BCA2E" w14:textId="1288879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Ogiyama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Ij5bMjJdPC9zdHlsZT48L0Rpc3BsYXlUZXh0PjxyZWNvcmQ+PHJlYy1udW1iZXI+Mjg4NDwvcmVj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Ij5bMjJdPC9zdHlsZT48L0Rpc3BsYXlUZXh0PjxyZWNvcmQ+PHJlYy1udW1iZXI+Mjg4NDwvcmVj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Ij45Mzwvc3R5bGU+PC9EaXNwbGF5VGV4dD48cmVjb3JkPjxyZWMtbnVtYmVyPjI4ODQ8L3JlYy1u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PEVuZE5vdGU+PENpdGU+PEF1dGhvcj5PZ2l5YW1hPC9BdXRob3I+PFllYXI+MjAyMDwvWWVhcj48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93</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5397EFD9"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06D926F6"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53B8631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63BF2EC4"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3872103C"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43</w:t>
            </w:r>
          </w:p>
        </w:tc>
        <w:tc>
          <w:tcPr>
            <w:tcW w:w="1615" w:type="dxa"/>
          </w:tcPr>
          <w:p w14:paraId="0AE5B161"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23.3%</w:t>
            </w:r>
          </w:p>
        </w:tc>
        <w:tc>
          <w:tcPr>
            <w:tcW w:w="1404" w:type="dxa"/>
          </w:tcPr>
          <w:p w14:paraId="28D29913"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44 (warfarin)</w:t>
            </w:r>
          </w:p>
        </w:tc>
        <w:tc>
          <w:tcPr>
            <w:tcW w:w="1428" w:type="dxa"/>
          </w:tcPr>
          <w:p w14:paraId="324748A4"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11.4%</w:t>
            </w:r>
          </w:p>
        </w:tc>
      </w:tr>
      <w:tr w:rsidR="00640F45" w:rsidRPr="00B57B49" w14:paraId="25C7719F" w14:textId="77777777" w:rsidTr="00E00A31">
        <w:tc>
          <w:tcPr>
            <w:tcW w:w="1986" w:type="dxa"/>
          </w:tcPr>
          <w:p w14:paraId="57D21DBE" w14:textId="1583731A"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 xml:space="preserve">Harada </w:t>
            </w:r>
            <w:r w:rsidRPr="00B57B49">
              <w:rPr>
                <w:rFonts w:ascii="Book Antiqua" w:hAnsi="Book Antiqua"/>
                <w:i/>
                <w:iCs/>
                <w:color w:val="000000" w:themeColor="text1"/>
              </w:rPr>
              <w:t>et al</w:t>
            </w:r>
            <w:r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PlsyM108L3N0eWxlPjwvRGlzcGxheVRleHQ+PHJlY29yZD48cmVjLW51bWJlcj4yODg3PC9yZWMt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</w:fldData>
              </w:fldChar>
            </w:r>
            <w:r w:rsidRPr="00B57B49">
              <w:rPr>
                <w:rFonts w:ascii="Book Antiqua" w:hAnsi="Book Antiqua"/>
                <w:color w:val="000000" w:themeColor="text1"/>
              </w:rPr>
              <w:instrText xml:space="preserve"> ADDIN EN.CITE </w:instrText>
            </w:r>
            <w:r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PlsyM108L3N0eWxlPjwvRGlzcGxheVRleHQ+PHJlY29yZD48cmVjLW51bWJlcj4yODg3PC9yZWMt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</w:fldData>
              </w:fldChar>
            </w:r>
            <w:r w:rsidRPr="00B57B49">
              <w:rPr>
                <w:rFonts w:ascii="Book Antiqua" w:hAnsi="Book Antiqua"/>
                <w:color w:val="000000" w:themeColor="text1"/>
              </w:rPr>
              <w:instrText xml:space="preserve"> ADDIN EN.CITE.DATA </w:instrText>
            </w:r>
            <w:r w:rsidRPr="00B57B49">
              <w:rPr>
                <w:rFonts w:ascii="Book Antiqua" w:hAnsi="Book Antiqua"/>
                <w:color w:val="000000" w:themeColor="text1"/>
              </w:rPr>
            </w:r>
            <w:r w:rsidRPr="00B57B49">
              <w:rPr>
                <w:rFonts w:ascii="Book Antiqua" w:hAnsi="Book Antiqua"/>
                <w:color w:val="000000" w:themeColor="text1"/>
              </w:rPr>
              <w:fldChar w:fldCharType="end"/>
            </w:r>
            <w:r w:rsidRPr="00B57B49">
              <w:rPr>
                <w:rFonts w:ascii="Book Antiqua" w:hAnsi="Book Antiqua"/>
                <w:color w:val="000000" w:themeColor="text1"/>
              </w:rPr>
            </w:r>
            <w:r w:rsidRPr="00B57B49">
              <w:rPr>
                <w:rFonts w:ascii="Book Antiqua" w:hAnsi="Book Antiqua"/>
                <w:color w:val="000000" w:themeColor="text1"/>
              </w:rPr>
              <w:fldChar w:fldCharType="separate"/>
            </w:r>
            <w:r w:rsidRPr="00B57B49">
              <w:rPr>
                <w:rFonts w:ascii="Book Antiqua" w:hAnsi="Book Antiqua"/>
                <w:noProof/>
                <w:color w:val="000000" w:themeColor="text1"/>
                <w:vertAlign w:val="superscript"/>
              </w:rPr>
              <w:t>[</w:t>
            </w:r>
            <w:r w:rsidR="00DA0278"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Pjk0PC9zdHlsZT48L0Rpc3BsYXlUZXh0PjxyZWNvcmQ+PHJlYy1udW1iZXI+Mjg4NzwvcmVjLW51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</w:fldData>
              </w:fldChar>
            </w:r>
            <w:r w:rsidR="00DA0278" w:rsidRPr="00B57B49">
              <w:rPr>
                <w:rFonts w:ascii="Book Antiqua" w:hAnsi="Book Antiqua"/>
                <w:color w:val="000000" w:themeColor="text1"/>
              </w:rPr>
              <w:instrText xml:space="preserve"> ADDIN EN.CITE </w:instrText>
            </w:r>
            <w:r w:rsidR="00DA0278" w:rsidRPr="00B57B49">
              <w:rPr>
                <w:rFonts w:ascii="Book Antiqua" w:hAnsi="Book Antiqua"/>
                <w:color w:val="000000" w:themeColor="text1"/>
              </w:rPr>
              <w:fldChar w:fldCharType="begin">
                <w:fldData xml:space="preserve">PEVuZE5vdGU+PENpdGU+PEF1dGhvcj5IYXJhZGE8L0F1dGhvcj48WWVhcj4yMDIwPC9ZZWFyPjxS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</w:fldData>
              </w:fldChar>
            </w:r>
            <w:r w:rsidR="00DA0278" w:rsidRPr="00B57B49">
              <w:rPr>
                <w:rFonts w:ascii="Book Antiqua" w:hAnsi="Book Antiqua"/>
                <w:color w:val="000000" w:themeColor="text1"/>
              </w:rPr>
              <w:instrText xml:space="preserve"> ADDIN EN.CITE.DATA </w:instrText>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end"/>
            </w:r>
            <w:r w:rsidR="00DA0278" w:rsidRPr="00B57B49">
              <w:rPr>
                <w:rFonts w:ascii="Book Antiqua" w:hAnsi="Book Antiqua"/>
                <w:color w:val="000000" w:themeColor="text1"/>
              </w:rPr>
            </w:r>
            <w:r w:rsidR="00DA0278" w:rsidRPr="00B57B49">
              <w:rPr>
                <w:rFonts w:ascii="Book Antiqua" w:hAnsi="Book Antiqua"/>
                <w:color w:val="000000" w:themeColor="text1"/>
              </w:rPr>
              <w:fldChar w:fldCharType="separate"/>
            </w:r>
            <w:r w:rsidR="00DA0278" w:rsidRPr="00B57B49">
              <w:rPr>
                <w:rFonts w:ascii="Book Antiqua" w:hAnsi="Book Antiqua"/>
                <w:noProof/>
                <w:color w:val="000000" w:themeColor="text1"/>
                <w:vertAlign w:val="superscript"/>
              </w:rPr>
              <w:t>94</w:t>
            </w:r>
            <w:r w:rsidR="00DA0278" w:rsidRPr="00B57B49">
              <w:rPr>
                <w:rFonts w:ascii="Book Antiqua" w:hAnsi="Book Antiqua"/>
                <w:color w:val="000000" w:themeColor="text1"/>
              </w:rPr>
              <w:fldChar w:fldCharType="end"/>
            </w:r>
            <w:r w:rsidRPr="00B57B49">
              <w:rPr>
                <w:rFonts w:ascii="Book Antiqua" w:hAnsi="Book Antiqua"/>
                <w:noProof/>
                <w:color w:val="000000" w:themeColor="text1"/>
                <w:vertAlign w:val="superscript"/>
              </w:rPr>
              <w:t>]</w:t>
            </w:r>
            <w:r w:rsidRPr="00B57B49">
              <w:rPr>
                <w:rFonts w:ascii="Book Antiqua" w:hAnsi="Book Antiqua"/>
                <w:color w:val="000000" w:themeColor="text1"/>
              </w:rPr>
              <w:fldChar w:fldCharType="end"/>
            </w:r>
          </w:p>
        </w:tc>
        <w:tc>
          <w:tcPr>
            <w:tcW w:w="668" w:type="dxa"/>
          </w:tcPr>
          <w:p w14:paraId="32CBD4D2" w14:textId="77777777" w:rsidR="00B37956" w:rsidRPr="00B57B49" w:rsidRDefault="00B37956" w:rsidP="00B57B49">
            <w:pPr>
              <w:adjustRightInd w:val="0"/>
              <w:snapToGrid w:val="0"/>
              <w:spacing w:line="360" w:lineRule="auto"/>
              <w:jc w:val="both"/>
              <w:rPr>
                <w:rFonts w:ascii="Book Antiqua" w:hAnsi="Book Antiqua" w:cs="Segoe UI Symbol"/>
                <w:color w:val="000000" w:themeColor="text1"/>
              </w:rPr>
            </w:pPr>
            <w:r w:rsidRPr="00B57B49">
              <w:rPr>
                <w:rFonts w:ascii="Book Antiqua" w:hAnsi="Book Antiqua" w:cs="Segoe UI Symbol"/>
                <w:color w:val="000000" w:themeColor="text1"/>
              </w:rPr>
              <w:t>2020</w:t>
            </w:r>
          </w:p>
        </w:tc>
        <w:tc>
          <w:tcPr>
            <w:tcW w:w="985" w:type="dxa"/>
          </w:tcPr>
          <w:p w14:paraId="50B04B1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Japan</w:t>
            </w:r>
          </w:p>
        </w:tc>
        <w:tc>
          <w:tcPr>
            <w:tcW w:w="1421" w:type="dxa"/>
          </w:tcPr>
          <w:p w14:paraId="163E74AD"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Retrospective</w:t>
            </w:r>
          </w:p>
        </w:tc>
        <w:tc>
          <w:tcPr>
            <w:tcW w:w="1089" w:type="dxa"/>
          </w:tcPr>
          <w:p w14:paraId="750EBBDB"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rPr>
              <w:t>Colon</w:t>
            </w:r>
          </w:p>
        </w:tc>
        <w:tc>
          <w:tcPr>
            <w:tcW w:w="1031" w:type="dxa"/>
          </w:tcPr>
          <w:p w14:paraId="5149A470"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25</w:t>
            </w:r>
          </w:p>
        </w:tc>
        <w:tc>
          <w:tcPr>
            <w:tcW w:w="1615" w:type="dxa"/>
          </w:tcPr>
          <w:p w14:paraId="11363B7A"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16.0%</w:t>
            </w:r>
          </w:p>
        </w:tc>
        <w:tc>
          <w:tcPr>
            <w:tcW w:w="1404" w:type="dxa"/>
          </w:tcPr>
          <w:p w14:paraId="6894622D"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26 (warfarin)</w:t>
            </w:r>
          </w:p>
        </w:tc>
        <w:tc>
          <w:tcPr>
            <w:tcW w:w="1428" w:type="dxa"/>
          </w:tcPr>
          <w:p w14:paraId="1F8754A8" w14:textId="77777777" w:rsidR="00B37956" w:rsidRPr="00B57B49" w:rsidRDefault="00B37956" w:rsidP="00B57B49">
            <w:pPr>
              <w:adjustRightInd w:val="0"/>
              <w:snapToGrid w:val="0"/>
              <w:spacing w:line="360" w:lineRule="auto"/>
              <w:jc w:val="both"/>
              <w:rPr>
                <w:rFonts w:ascii="Book Antiqua" w:hAnsi="Book Antiqua" w:cs="Times New Roman"/>
                <w:color w:val="000000" w:themeColor="text1"/>
              </w:rPr>
            </w:pPr>
            <w:r w:rsidRPr="00B57B49">
              <w:rPr>
                <w:rFonts w:ascii="Book Antiqua" w:hAnsi="Book Antiqua" w:cs="Times New Roman"/>
                <w:color w:val="000000" w:themeColor="text1"/>
              </w:rPr>
              <w:t>7.7%</w:t>
            </w:r>
          </w:p>
        </w:tc>
      </w:tr>
    </w:tbl>
    <w:p w14:paraId="6F5EAA44" w14:textId="63D1794C"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1</w:t>
      </w:r>
      <w:r w:rsidRPr="00B57B49">
        <w:rPr>
          <w:rFonts w:ascii="Book Antiqua" w:hAnsi="Book Antiqua"/>
          <w:color w:val="000000" w:themeColor="text1"/>
        </w:rPr>
        <w:t>Included 2 EMR patients</w:t>
      </w:r>
      <w:r w:rsidR="00E903E2">
        <w:rPr>
          <w:rFonts w:ascii="Book Antiqua" w:hAnsi="Book Antiqua"/>
          <w:color w:val="000000" w:themeColor="text1"/>
        </w:rPr>
        <w:t>.</w:t>
      </w:r>
    </w:p>
    <w:p w14:paraId="1DB6D3D0" w14:textId="77777777" w:rsidR="00B37956" w:rsidRPr="00B57B49" w:rsidRDefault="00B37956" w:rsidP="00B57B49">
      <w:pPr>
        <w:adjustRightInd w:val="0"/>
        <w:snapToGrid w:val="0"/>
        <w:spacing w:line="360" w:lineRule="auto"/>
        <w:jc w:val="both"/>
        <w:rPr>
          <w:rFonts w:ascii="Book Antiqua" w:hAnsi="Book Antiqua"/>
          <w:color w:val="000000" w:themeColor="text1"/>
        </w:rPr>
      </w:pPr>
      <w:r w:rsidRPr="00B57B49">
        <w:rPr>
          <w:rFonts w:ascii="Book Antiqua" w:hAnsi="Book Antiqua"/>
          <w:color w:val="000000" w:themeColor="text1"/>
          <w:vertAlign w:val="superscript"/>
        </w:rPr>
        <w:t>2</w:t>
      </w:r>
      <w:r w:rsidRPr="00B57B49">
        <w:rPr>
          <w:rFonts w:ascii="Book Antiqua" w:hAnsi="Book Antiqua"/>
          <w:color w:val="000000" w:themeColor="text1"/>
        </w:rPr>
        <w:t>Included no antithrombotic drug patients.</w:t>
      </w:r>
    </w:p>
    <w:p w14:paraId="50351FED" w14:textId="4F2C689C" w:rsidR="00D5286C" w:rsidRPr="00B57B49" w:rsidRDefault="00D5286C" w:rsidP="00B57B49">
      <w:pPr>
        <w:adjustRightInd w:val="0"/>
        <w:snapToGrid w:val="0"/>
        <w:spacing w:line="360" w:lineRule="auto"/>
        <w:jc w:val="both"/>
        <w:rPr>
          <w:rFonts w:ascii="Book Antiqua" w:hAnsi="Book Antiqua"/>
          <w:color w:val="000000" w:themeColor="text1"/>
          <w:lang w:eastAsia="zh-CN"/>
        </w:rPr>
      </w:pPr>
      <w:r w:rsidRPr="00B57B49">
        <w:rPr>
          <w:rFonts w:ascii="Book Antiqua" w:hAnsi="Book Antiqua"/>
          <w:color w:val="000000" w:themeColor="text1"/>
          <w:lang w:eastAsia="zh-CN"/>
        </w:rPr>
        <w:t xml:space="preserve">DOAC: </w:t>
      </w:r>
      <w:r w:rsidRPr="00B57B49">
        <w:rPr>
          <w:rFonts w:ascii="Book Antiqua" w:eastAsia="Book Antiqua" w:hAnsi="Book Antiqua" w:cs="Book Antiqua"/>
          <w:color w:val="000000" w:themeColor="text1"/>
        </w:rPr>
        <w:t>Direct oral anticoagulants</w:t>
      </w:r>
      <w:r w:rsidR="00E00A31" w:rsidRPr="00B57B49">
        <w:rPr>
          <w:rFonts w:ascii="Book Antiqua" w:eastAsia="Book Antiqua" w:hAnsi="Book Antiqua" w:cs="Book Antiqua"/>
          <w:color w:val="000000" w:themeColor="text1"/>
        </w:rPr>
        <w:t>.</w:t>
      </w:r>
    </w:p>
    <w:sectPr w:rsidR="00D5286C" w:rsidRPr="00B57B49" w:rsidSect="0047379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E184" w14:textId="77777777" w:rsidR="007221A6" w:rsidRDefault="007221A6" w:rsidP="00C83B53">
      <w:r>
        <w:separator/>
      </w:r>
    </w:p>
  </w:endnote>
  <w:endnote w:type="continuationSeparator" w:id="0">
    <w:p w14:paraId="332A6BC1" w14:textId="77777777" w:rsidR="007221A6" w:rsidRDefault="007221A6" w:rsidP="00C83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charset w:val="00"/>
    <w:family w:val="roman"/>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ヒラギノ角ゴ Pro W3">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631135036"/>
      <w:docPartObj>
        <w:docPartGallery w:val="Page Numbers (Bottom of Page)"/>
        <w:docPartUnique/>
      </w:docPartObj>
    </w:sdtPr>
    <w:sdtContent>
      <w:sdt>
        <w:sdtPr>
          <w:rPr>
            <w:rFonts w:ascii="Book Antiqua" w:hAnsi="Book Antiqua"/>
          </w:rPr>
          <w:id w:val="-1769616900"/>
          <w:docPartObj>
            <w:docPartGallery w:val="Page Numbers (Top of Page)"/>
            <w:docPartUnique/>
          </w:docPartObj>
        </w:sdtPr>
        <w:sdtContent>
          <w:p w14:paraId="6E67083F" w14:textId="1D506770" w:rsidR="00C83B53" w:rsidRPr="00C83B53" w:rsidRDefault="00C83B53">
            <w:pPr>
              <w:pStyle w:val="aa"/>
              <w:jc w:val="right"/>
              <w:rPr>
                <w:rFonts w:ascii="Book Antiqua" w:hAnsi="Book Antiqua"/>
              </w:rPr>
            </w:pPr>
            <w:r w:rsidRPr="00C83B53">
              <w:rPr>
                <w:rFonts w:ascii="Book Antiqua" w:hAnsi="Book Antiqua"/>
                <w:lang w:val="zh-CN" w:eastAsia="zh-CN"/>
              </w:rPr>
              <w:t xml:space="preserve"> </w:t>
            </w:r>
            <w:r w:rsidRPr="00C83B53">
              <w:rPr>
                <w:rFonts w:ascii="Book Antiqua" w:hAnsi="Book Antiqua"/>
                <w:b/>
                <w:bCs/>
              </w:rPr>
              <w:fldChar w:fldCharType="begin"/>
            </w:r>
            <w:r w:rsidRPr="00C83B53">
              <w:rPr>
                <w:rFonts w:ascii="Book Antiqua" w:hAnsi="Book Antiqua"/>
                <w:b/>
                <w:bCs/>
              </w:rPr>
              <w:instrText>PAGE</w:instrText>
            </w:r>
            <w:r w:rsidRPr="00C83B53">
              <w:rPr>
                <w:rFonts w:ascii="Book Antiqua" w:hAnsi="Book Antiqua"/>
                <w:b/>
                <w:bCs/>
              </w:rPr>
              <w:fldChar w:fldCharType="separate"/>
            </w:r>
            <w:r w:rsidRPr="00C83B53">
              <w:rPr>
                <w:rFonts w:ascii="Book Antiqua" w:hAnsi="Book Antiqua"/>
                <w:b/>
                <w:bCs/>
                <w:lang w:val="zh-CN" w:eastAsia="zh-CN"/>
              </w:rPr>
              <w:t>2</w:t>
            </w:r>
            <w:r w:rsidRPr="00C83B53">
              <w:rPr>
                <w:rFonts w:ascii="Book Antiqua" w:hAnsi="Book Antiqua"/>
                <w:b/>
                <w:bCs/>
              </w:rPr>
              <w:fldChar w:fldCharType="end"/>
            </w:r>
            <w:r w:rsidRPr="00C83B53">
              <w:rPr>
                <w:rFonts w:ascii="Book Antiqua" w:hAnsi="Book Antiqua"/>
                <w:lang w:val="zh-CN" w:eastAsia="zh-CN"/>
              </w:rPr>
              <w:t xml:space="preserve"> / </w:t>
            </w:r>
            <w:r w:rsidRPr="00C83B53">
              <w:rPr>
                <w:rFonts w:ascii="Book Antiqua" w:hAnsi="Book Antiqua"/>
                <w:b/>
                <w:bCs/>
              </w:rPr>
              <w:fldChar w:fldCharType="begin"/>
            </w:r>
            <w:r w:rsidRPr="00C83B53">
              <w:rPr>
                <w:rFonts w:ascii="Book Antiqua" w:hAnsi="Book Antiqua"/>
                <w:b/>
                <w:bCs/>
              </w:rPr>
              <w:instrText>NUMPAGES</w:instrText>
            </w:r>
            <w:r w:rsidRPr="00C83B53">
              <w:rPr>
                <w:rFonts w:ascii="Book Antiqua" w:hAnsi="Book Antiqua"/>
                <w:b/>
                <w:bCs/>
              </w:rPr>
              <w:fldChar w:fldCharType="separate"/>
            </w:r>
            <w:r w:rsidRPr="00C83B53">
              <w:rPr>
                <w:rFonts w:ascii="Book Antiqua" w:hAnsi="Book Antiqua"/>
                <w:b/>
                <w:bCs/>
                <w:lang w:val="zh-CN" w:eastAsia="zh-CN"/>
              </w:rPr>
              <w:t>2</w:t>
            </w:r>
            <w:r w:rsidRPr="00C83B53">
              <w:rPr>
                <w:rFonts w:ascii="Book Antiqua" w:hAnsi="Book Antiqua"/>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49D5D" w14:textId="77777777" w:rsidR="007221A6" w:rsidRDefault="007221A6" w:rsidP="00C83B53">
      <w:r>
        <w:separator/>
      </w:r>
    </w:p>
  </w:footnote>
  <w:footnote w:type="continuationSeparator" w:id="0">
    <w:p w14:paraId="4806F7A0" w14:textId="77777777" w:rsidR="007221A6" w:rsidRDefault="007221A6" w:rsidP="00C83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0A4A"/>
    <w:multiLevelType w:val="hybridMultilevel"/>
    <w:tmpl w:val="0122E1A8"/>
    <w:lvl w:ilvl="0" w:tplc="A00EBE2A">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F24967"/>
    <w:multiLevelType w:val="hybridMultilevel"/>
    <w:tmpl w:val="F40AB2F2"/>
    <w:lvl w:ilvl="0" w:tplc="7F649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A55C40"/>
    <w:multiLevelType w:val="hybridMultilevel"/>
    <w:tmpl w:val="407068DA"/>
    <w:lvl w:ilvl="0" w:tplc="FBCE9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D4229E"/>
    <w:multiLevelType w:val="hybridMultilevel"/>
    <w:tmpl w:val="8DC89E68"/>
    <w:lvl w:ilvl="0" w:tplc="2DE4F1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6367F4"/>
    <w:multiLevelType w:val="hybridMultilevel"/>
    <w:tmpl w:val="1B88A2D2"/>
    <w:lvl w:ilvl="0" w:tplc="BC1052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1C1B86"/>
    <w:multiLevelType w:val="hybridMultilevel"/>
    <w:tmpl w:val="1A08F79A"/>
    <w:lvl w:ilvl="0" w:tplc="4C8AA734">
      <w:start w:val="1"/>
      <w:numFmt w:val="decimal"/>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6214336">
    <w:abstractNumId w:val="2"/>
  </w:num>
  <w:num w:numId="2" w16cid:durableId="352800942">
    <w:abstractNumId w:val="1"/>
  </w:num>
  <w:num w:numId="3" w16cid:durableId="1577468913">
    <w:abstractNumId w:val="4"/>
  </w:num>
  <w:num w:numId="4" w16cid:durableId="746456860">
    <w:abstractNumId w:val="5"/>
  </w:num>
  <w:num w:numId="5" w16cid:durableId="1968388801">
    <w:abstractNumId w:val="3"/>
  </w:num>
  <w:num w:numId="6" w16cid:durableId="971328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52"/>
    <w:rsid w:val="000134AC"/>
    <w:rsid w:val="000410D1"/>
    <w:rsid w:val="000459EE"/>
    <w:rsid w:val="00067065"/>
    <w:rsid w:val="000833AB"/>
    <w:rsid w:val="000A087F"/>
    <w:rsid w:val="000B0776"/>
    <w:rsid w:val="000B547B"/>
    <w:rsid w:val="000F700F"/>
    <w:rsid w:val="001120BD"/>
    <w:rsid w:val="0012046E"/>
    <w:rsid w:val="00177A20"/>
    <w:rsid w:val="00184BEC"/>
    <w:rsid w:val="0018644F"/>
    <w:rsid w:val="001E27B9"/>
    <w:rsid w:val="001E3B7F"/>
    <w:rsid w:val="00207A0B"/>
    <w:rsid w:val="00254B51"/>
    <w:rsid w:val="00272042"/>
    <w:rsid w:val="002824D1"/>
    <w:rsid w:val="0029480B"/>
    <w:rsid w:val="002C6F08"/>
    <w:rsid w:val="00325D07"/>
    <w:rsid w:val="00326687"/>
    <w:rsid w:val="003640AA"/>
    <w:rsid w:val="00387899"/>
    <w:rsid w:val="003C3F60"/>
    <w:rsid w:val="003E606F"/>
    <w:rsid w:val="003F4631"/>
    <w:rsid w:val="0041601D"/>
    <w:rsid w:val="0047379A"/>
    <w:rsid w:val="004C1834"/>
    <w:rsid w:val="004D3DFF"/>
    <w:rsid w:val="004D6E11"/>
    <w:rsid w:val="00506129"/>
    <w:rsid w:val="005174CE"/>
    <w:rsid w:val="0057269D"/>
    <w:rsid w:val="005831EE"/>
    <w:rsid w:val="00583A4D"/>
    <w:rsid w:val="005B5C60"/>
    <w:rsid w:val="00621075"/>
    <w:rsid w:val="00640F45"/>
    <w:rsid w:val="00662493"/>
    <w:rsid w:val="006C77F3"/>
    <w:rsid w:val="006F2D28"/>
    <w:rsid w:val="007221A6"/>
    <w:rsid w:val="00744684"/>
    <w:rsid w:val="007C4BD7"/>
    <w:rsid w:val="007C685D"/>
    <w:rsid w:val="008327DC"/>
    <w:rsid w:val="0087743C"/>
    <w:rsid w:val="00884085"/>
    <w:rsid w:val="008A7519"/>
    <w:rsid w:val="008D0C91"/>
    <w:rsid w:val="008D0F98"/>
    <w:rsid w:val="008D7928"/>
    <w:rsid w:val="008E7385"/>
    <w:rsid w:val="008E7EB7"/>
    <w:rsid w:val="008F12DD"/>
    <w:rsid w:val="00911812"/>
    <w:rsid w:val="00917496"/>
    <w:rsid w:val="009278BF"/>
    <w:rsid w:val="009438AE"/>
    <w:rsid w:val="00994894"/>
    <w:rsid w:val="009964D6"/>
    <w:rsid w:val="009A71EF"/>
    <w:rsid w:val="009B4852"/>
    <w:rsid w:val="009C6017"/>
    <w:rsid w:val="009D3EB6"/>
    <w:rsid w:val="009E3C6B"/>
    <w:rsid w:val="009F7ACF"/>
    <w:rsid w:val="00A00C49"/>
    <w:rsid w:val="00A0241B"/>
    <w:rsid w:val="00A24B67"/>
    <w:rsid w:val="00A43D19"/>
    <w:rsid w:val="00A52F18"/>
    <w:rsid w:val="00A77B3E"/>
    <w:rsid w:val="00A92214"/>
    <w:rsid w:val="00AA5A8A"/>
    <w:rsid w:val="00AA6CE5"/>
    <w:rsid w:val="00AA75D3"/>
    <w:rsid w:val="00AC1213"/>
    <w:rsid w:val="00AC5B52"/>
    <w:rsid w:val="00B14DCA"/>
    <w:rsid w:val="00B37956"/>
    <w:rsid w:val="00B5643D"/>
    <w:rsid w:val="00B57B49"/>
    <w:rsid w:val="00B6160E"/>
    <w:rsid w:val="00B77E44"/>
    <w:rsid w:val="00BA215E"/>
    <w:rsid w:val="00C04E6E"/>
    <w:rsid w:val="00C127C1"/>
    <w:rsid w:val="00C322D6"/>
    <w:rsid w:val="00C32866"/>
    <w:rsid w:val="00C7197A"/>
    <w:rsid w:val="00C83B53"/>
    <w:rsid w:val="00C95209"/>
    <w:rsid w:val="00CA2890"/>
    <w:rsid w:val="00CA2A55"/>
    <w:rsid w:val="00CB2C9F"/>
    <w:rsid w:val="00CC2A53"/>
    <w:rsid w:val="00CD6F14"/>
    <w:rsid w:val="00CE1E48"/>
    <w:rsid w:val="00CF6C16"/>
    <w:rsid w:val="00D1323C"/>
    <w:rsid w:val="00D15DA1"/>
    <w:rsid w:val="00D3094F"/>
    <w:rsid w:val="00D5286C"/>
    <w:rsid w:val="00D776D0"/>
    <w:rsid w:val="00DA0278"/>
    <w:rsid w:val="00DA5E98"/>
    <w:rsid w:val="00DA7C80"/>
    <w:rsid w:val="00DD29AB"/>
    <w:rsid w:val="00DF35F4"/>
    <w:rsid w:val="00E00A31"/>
    <w:rsid w:val="00E156C6"/>
    <w:rsid w:val="00E4425D"/>
    <w:rsid w:val="00E765E4"/>
    <w:rsid w:val="00E903E2"/>
    <w:rsid w:val="00EE581B"/>
    <w:rsid w:val="00F332C5"/>
    <w:rsid w:val="00F43DBC"/>
    <w:rsid w:val="00F511C8"/>
    <w:rsid w:val="00F604B9"/>
    <w:rsid w:val="00F622A6"/>
    <w:rsid w:val="00F66CED"/>
    <w:rsid w:val="00FE6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49994D"/>
  <w15:docId w15:val="{0B1F1E53-F381-40AB-9215-BE907F34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B37956"/>
    <w:pPr>
      <w:spacing w:before="100" w:beforeAutospacing="1" w:after="100" w:afterAutospacing="1"/>
      <w:outlineLvl w:val="0"/>
    </w:pPr>
    <w:rPr>
      <w:rFonts w:ascii="MS PGothic" w:eastAsia="MS PGothic" w:hAnsi="MS PGothic" w:cs="MS PGothic"/>
      <w:b/>
      <w:bCs/>
      <w:kern w:val="36"/>
      <w:sz w:val="48"/>
      <w:szCs w:val="48"/>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10">
    <w:name w:val="标题 1 字符"/>
    <w:basedOn w:val="a0"/>
    <w:link w:val="1"/>
    <w:uiPriority w:val="9"/>
    <w:rsid w:val="00B37956"/>
    <w:rPr>
      <w:rFonts w:ascii="MS PGothic" w:eastAsia="MS PGothic" w:hAnsi="MS PGothic" w:cs="MS PGothic"/>
      <w:b/>
      <w:bCs/>
      <w:kern w:val="36"/>
      <w:sz w:val="48"/>
      <w:szCs w:val="48"/>
      <w:lang w:eastAsia="ja-JP"/>
    </w:rPr>
  </w:style>
  <w:style w:type="character" w:styleId="a3">
    <w:name w:val="Hyperlink"/>
    <w:basedOn w:val="a0"/>
    <w:uiPriority w:val="99"/>
    <w:unhideWhenUsed/>
    <w:rsid w:val="00B37956"/>
    <w:rPr>
      <w:color w:val="0000FF" w:themeColor="hyperlink"/>
      <w:u w:val="single"/>
    </w:rPr>
  </w:style>
  <w:style w:type="paragraph" w:styleId="a4">
    <w:name w:val="List Paragraph"/>
    <w:basedOn w:val="a"/>
    <w:link w:val="a5"/>
    <w:uiPriority w:val="34"/>
    <w:qFormat/>
    <w:rsid w:val="00B37956"/>
    <w:pPr>
      <w:ind w:leftChars="400" w:left="840"/>
    </w:pPr>
    <w:rPr>
      <w:rFonts w:ascii="MS PGothic" w:eastAsia="MS PGothic" w:hAnsi="MS PGothic" w:cs="MS PGothic"/>
      <w:lang w:eastAsia="ja-JP"/>
    </w:rPr>
  </w:style>
  <w:style w:type="paragraph" w:customStyle="1" w:styleId="EndNoteBibliographyTitle">
    <w:name w:val="EndNote Bibliography Title"/>
    <w:basedOn w:val="a"/>
    <w:link w:val="EndNoteBibliographyTitle0"/>
    <w:rsid w:val="00B37956"/>
    <w:pPr>
      <w:jc w:val="center"/>
    </w:pPr>
    <w:rPr>
      <w:rFonts w:ascii="MS PGothic" w:eastAsia="MS PGothic" w:hAnsi="MS PGothic" w:cs="MS PGothic"/>
      <w:lang w:eastAsia="ja-JP"/>
    </w:rPr>
  </w:style>
  <w:style w:type="character" w:customStyle="1" w:styleId="a5">
    <w:name w:val="列表段落 字符"/>
    <w:basedOn w:val="a0"/>
    <w:link w:val="a4"/>
    <w:uiPriority w:val="34"/>
    <w:rsid w:val="00B37956"/>
    <w:rPr>
      <w:rFonts w:ascii="MS PGothic" w:eastAsia="MS PGothic" w:hAnsi="MS PGothic" w:cs="MS PGothic"/>
      <w:sz w:val="24"/>
      <w:szCs w:val="24"/>
      <w:lang w:eastAsia="ja-JP"/>
    </w:rPr>
  </w:style>
  <w:style w:type="character" w:customStyle="1" w:styleId="EndNoteBibliographyTitle0">
    <w:name w:val="EndNote Bibliography Title (文字)"/>
    <w:basedOn w:val="a5"/>
    <w:link w:val="EndNoteBibliographyTitle"/>
    <w:rsid w:val="00B37956"/>
    <w:rPr>
      <w:rFonts w:ascii="MS PGothic" w:eastAsia="MS PGothic" w:hAnsi="MS PGothic" w:cs="MS PGothic"/>
      <w:sz w:val="24"/>
      <w:szCs w:val="24"/>
      <w:lang w:eastAsia="ja-JP"/>
    </w:rPr>
  </w:style>
  <w:style w:type="paragraph" w:customStyle="1" w:styleId="EndNoteBibliography">
    <w:name w:val="EndNote Bibliography"/>
    <w:basedOn w:val="a"/>
    <w:link w:val="EndNoteBibliography0"/>
    <w:rsid w:val="00B37956"/>
    <w:rPr>
      <w:rFonts w:ascii="MS PGothic" w:eastAsia="MS PGothic" w:hAnsi="MS PGothic" w:cs="MS PGothic"/>
      <w:lang w:eastAsia="ja-JP"/>
    </w:rPr>
  </w:style>
  <w:style w:type="character" w:customStyle="1" w:styleId="EndNoteBibliography0">
    <w:name w:val="EndNote Bibliography (文字)"/>
    <w:basedOn w:val="a5"/>
    <w:link w:val="EndNoteBibliography"/>
    <w:rsid w:val="00B37956"/>
    <w:rPr>
      <w:rFonts w:ascii="MS PGothic" w:eastAsia="MS PGothic" w:hAnsi="MS PGothic" w:cs="MS PGothic"/>
      <w:sz w:val="24"/>
      <w:szCs w:val="24"/>
      <w:lang w:eastAsia="ja-JP"/>
    </w:rPr>
  </w:style>
  <w:style w:type="character" w:customStyle="1" w:styleId="11">
    <w:name w:val="未解決のメンション1"/>
    <w:basedOn w:val="a0"/>
    <w:uiPriority w:val="99"/>
    <w:semiHidden/>
    <w:unhideWhenUsed/>
    <w:rsid w:val="00B37956"/>
    <w:rPr>
      <w:color w:val="605E5C"/>
      <w:shd w:val="clear" w:color="auto" w:fill="E1DFDD"/>
    </w:rPr>
  </w:style>
  <w:style w:type="paragraph" w:styleId="a6">
    <w:name w:val="Normal (Web)"/>
    <w:basedOn w:val="a"/>
    <w:uiPriority w:val="99"/>
    <w:unhideWhenUsed/>
    <w:rsid w:val="00B37956"/>
    <w:pPr>
      <w:spacing w:before="100" w:beforeAutospacing="1" w:after="100" w:afterAutospacing="1"/>
    </w:pPr>
    <w:rPr>
      <w:rFonts w:ascii="MS PGothic" w:eastAsia="MS PGothic" w:hAnsi="MS PGothic" w:cs="MS PGothic"/>
      <w:lang w:eastAsia="ja-JP"/>
    </w:rPr>
  </w:style>
  <w:style w:type="table" w:styleId="a7">
    <w:name w:val="Table Grid"/>
    <w:basedOn w:val="a1"/>
    <w:uiPriority w:val="39"/>
    <w:rsid w:val="00B37956"/>
    <w:rPr>
      <w:rFonts w:asciiTheme="minorHAnsi" w:hAnsiTheme="minorHAnsi" w:cstheme="minorBidi"/>
      <w:kern w:val="2"/>
      <w:sz w:val="21"/>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7956"/>
    <w:pPr>
      <w:widowControl w:val="0"/>
      <w:autoSpaceDE w:val="0"/>
      <w:autoSpaceDN w:val="0"/>
      <w:adjustRightInd w:val="0"/>
    </w:pPr>
    <w:rPr>
      <w:rFonts w:ascii="TimesNewRomanPS" w:hAnsi="TimesNewRomanPS" w:cs="TimesNewRomanPS"/>
      <w:color w:val="000000"/>
      <w:sz w:val="24"/>
      <w:szCs w:val="24"/>
      <w:lang w:eastAsia="ja-JP"/>
    </w:rPr>
  </w:style>
  <w:style w:type="paragraph" w:customStyle="1" w:styleId="Pa18">
    <w:name w:val="Pa18"/>
    <w:basedOn w:val="Default"/>
    <w:next w:val="Default"/>
    <w:uiPriority w:val="99"/>
    <w:rsid w:val="00B37956"/>
    <w:pPr>
      <w:spacing w:line="181" w:lineRule="atLeast"/>
    </w:pPr>
    <w:rPr>
      <w:rFonts w:ascii="Minion Pro" w:hAnsi="Minion Pro" w:cstheme="minorBidi"/>
      <w:color w:val="auto"/>
    </w:rPr>
  </w:style>
  <w:style w:type="paragraph" w:customStyle="1" w:styleId="Pa14">
    <w:name w:val="Pa14"/>
    <w:basedOn w:val="Default"/>
    <w:next w:val="Default"/>
    <w:uiPriority w:val="99"/>
    <w:rsid w:val="00B37956"/>
    <w:pPr>
      <w:spacing w:line="181" w:lineRule="atLeast"/>
    </w:pPr>
    <w:rPr>
      <w:rFonts w:ascii="Minion Pro" w:hAnsi="Minion Pro" w:cstheme="minorBidi"/>
      <w:color w:val="auto"/>
    </w:rPr>
  </w:style>
  <w:style w:type="paragraph" w:styleId="a8">
    <w:name w:val="header"/>
    <w:basedOn w:val="a"/>
    <w:link w:val="a9"/>
    <w:uiPriority w:val="99"/>
    <w:unhideWhenUsed/>
    <w:rsid w:val="00B37956"/>
    <w:pPr>
      <w:tabs>
        <w:tab w:val="center" w:pos="4252"/>
        <w:tab w:val="right" w:pos="8504"/>
      </w:tabs>
      <w:snapToGrid w:val="0"/>
    </w:pPr>
    <w:rPr>
      <w:rFonts w:ascii="MS PGothic" w:eastAsia="MS PGothic" w:hAnsi="MS PGothic" w:cs="MS PGothic"/>
      <w:lang w:eastAsia="ja-JP"/>
    </w:rPr>
  </w:style>
  <w:style w:type="character" w:customStyle="1" w:styleId="a9">
    <w:name w:val="页眉 字符"/>
    <w:basedOn w:val="a0"/>
    <w:link w:val="a8"/>
    <w:uiPriority w:val="99"/>
    <w:rsid w:val="00B37956"/>
    <w:rPr>
      <w:rFonts w:ascii="MS PGothic" w:eastAsia="MS PGothic" w:hAnsi="MS PGothic" w:cs="MS PGothic"/>
      <w:sz w:val="24"/>
      <w:szCs w:val="24"/>
      <w:lang w:eastAsia="ja-JP"/>
    </w:rPr>
  </w:style>
  <w:style w:type="paragraph" w:styleId="aa">
    <w:name w:val="footer"/>
    <w:basedOn w:val="a"/>
    <w:link w:val="ab"/>
    <w:uiPriority w:val="99"/>
    <w:unhideWhenUsed/>
    <w:rsid w:val="00B37956"/>
    <w:pPr>
      <w:tabs>
        <w:tab w:val="center" w:pos="4252"/>
        <w:tab w:val="right" w:pos="8504"/>
      </w:tabs>
      <w:snapToGrid w:val="0"/>
    </w:pPr>
    <w:rPr>
      <w:rFonts w:ascii="MS PGothic" w:eastAsia="MS PGothic" w:hAnsi="MS PGothic" w:cs="MS PGothic"/>
      <w:lang w:eastAsia="ja-JP"/>
    </w:rPr>
  </w:style>
  <w:style w:type="character" w:customStyle="1" w:styleId="ab">
    <w:name w:val="页脚 字符"/>
    <w:basedOn w:val="a0"/>
    <w:link w:val="aa"/>
    <w:uiPriority w:val="99"/>
    <w:rsid w:val="00B37956"/>
    <w:rPr>
      <w:rFonts w:ascii="MS PGothic" w:eastAsia="MS PGothic" w:hAnsi="MS PGothic" w:cs="MS PGothic"/>
      <w:sz w:val="24"/>
      <w:szCs w:val="24"/>
      <w:lang w:eastAsia="ja-JP"/>
    </w:rPr>
  </w:style>
  <w:style w:type="paragraph" w:styleId="ac">
    <w:name w:val="Balloon Text"/>
    <w:basedOn w:val="a"/>
    <w:link w:val="ad"/>
    <w:uiPriority w:val="99"/>
    <w:unhideWhenUsed/>
    <w:rsid w:val="00B37956"/>
    <w:rPr>
      <w:rFonts w:ascii="Tahoma" w:eastAsia="MS PGothic" w:hAnsi="Tahoma" w:cs="Tahoma"/>
      <w:sz w:val="16"/>
      <w:szCs w:val="16"/>
      <w:lang w:eastAsia="ja-JP"/>
    </w:rPr>
  </w:style>
  <w:style w:type="character" w:customStyle="1" w:styleId="ad">
    <w:name w:val="批注框文本 字符"/>
    <w:basedOn w:val="a0"/>
    <w:link w:val="ac"/>
    <w:uiPriority w:val="99"/>
    <w:rsid w:val="00B37956"/>
    <w:rPr>
      <w:rFonts w:ascii="Tahoma" w:eastAsia="MS PGothic" w:hAnsi="Tahoma" w:cs="Tahoma"/>
      <w:sz w:val="16"/>
      <w:szCs w:val="16"/>
      <w:lang w:eastAsia="ja-JP"/>
    </w:rPr>
  </w:style>
  <w:style w:type="character" w:styleId="ae">
    <w:name w:val="annotation reference"/>
    <w:basedOn w:val="a0"/>
    <w:uiPriority w:val="99"/>
    <w:semiHidden/>
    <w:unhideWhenUsed/>
    <w:rsid w:val="00B37956"/>
    <w:rPr>
      <w:sz w:val="16"/>
      <w:szCs w:val="16"/>
    </w:rPr>
  </w:style>
  <w:style w:type="paragraph" w:styleId="af">
    <w:name w:val="annotation text"/>
    <w:basedOn w:val="a"/>
    <w:link w:val="af0"/>
    <w:uiPriority w:val="99"/>
    <w:unhideWhenUsed/>
    <w:rsid w:val="00B37956"/>
    <w:rPr>
      <w:rFonts w:ascii="MS PGothic" w:eastAsia="MS PGothic" w:hAnsi="MS PGothic" w:cs="MS PGothic"/>
      <w:sz w:val="20"/>
      <w:szCs w:val="20"/>
      <w:lang w:eastAsia="ja-JP"/>
    </w:rPr>
  </w:style>
  <w:style w:type="character" w:customStyle="1" w:styleId="af0">
    <w:name w:val="批注文字 字符"/>
    <w:basedOn w:val="a0"/>
    <w:link w:val="af"/>
    <w:uiPriority w:val="99"/>
    <w:rsid w:val="00B37956"/>
    <w:rPr>
      <w:rFonts w:ascii="MS PGothic" w:eastAsia="MS PGothic" w:hAnsi="MS PGothic" w:cs="MS PGothic"/>
      <w:lang w:eastAsia="ja-JP"/>
    </w:rPr>
  </w:style>
  <w:style w:type="paragraph" w:styleId="af1">
    <w:name w:val="annotation subject"/>
    <w:basedOn w:val="af"/>
    <w:next w:val="af"/>
    <w:link w:val="af2"/>
    <w:uiPriority w:val="99"/>
    <w:semiHidden/>
    <w:unhideWhenUsed/>
    <w:rsid w:val="00B37956"/>
    <w:rPr>
      <w:b/>
      <w:bCs/>
    </w:rPr>
  </w:style>
  <w:style w:type="character" w:customStyle="1" w:styleId="af2">
    <w:name w:val="批注主题 字符"/>
    <w:basedOn w:val="af0"/>
    <w:link w:val="af1"/>
    <w:uiPriority w:val="99"/>
    <w:semiHidden/>
    <w:rsid w:val="00B37956"/>
    <w:rPr>
      <w:rFonts w:ascii="MS PGothic" w:eastAsia="MS PGothic" w:hAnsi="MS PGothic" w:cs="MS PGothic"/>
      <w:b/>
      <w:bCs/>
      <w:lang w:eastAsia="ja-JP"/>
    </w:rPr>
  </w:style>
  <w:style w:type="paragraph" w:styleId="af3">
    <w:name w:val="Revision"/>
    <w:hidden/>
    <w:uiPriority w:val="99"/>
    <w:semiHidden/>
    <w:rsid w:val="00B37956"/>
    <w:rPr>
      <w:rFonts w:ascii="MS PGothic" w:eastAsia="MS PGothic" w:hAnsi="MS PGothic" w:cs="MS PGothic"/>
      <w:sz w:val="24"/>
      <w:szCs w:val="24"/>
      <w:lang w:eastAsia="ja-JP"/>
    </w:rPr>
  </w:style>
  <w:style w:type="character" w:customStyle="1" w:styleId="2">
    <w:name w:val="未解決のメンション2"/>
    <w:basedOn w:val="a0"/>
    <w:uiPriority w:val="99"/>
    <w:semiHidden/>
    <w:unhideWhenUsed/>
    <w:rsid w:val="00B37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12349</Words>
  <Characters>70392</Characters>
  <Application>Microsoft Office Word</Application>
  <DocSecurity>0</DocSecurity>
  <Lines>586</Lines>
  <Paragraphs>165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49</cp:revision>
  <dcterms:created xsi:type="dcterms:W3CDTF">2023-04-20T12:47:00Z</dcterms:created>
  <dcterms:modified xsi:type="dcterms:W3CDTF">2023-04-24T03:27:00Z</dcterms:modified>
</cp:coreProperties>
</file>