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EB771" w14:textId="77777777" w:rsidR="00A77B3E" w:rsidRPr="00D57C2F" w:rsidRDefault="000F793F" w:rsidP="00D57C2F">
      <w:pPr>
        <w:spacing w:line="360" w:lineRule="auto"/>
        <w:jc w:val="both"/>
        <w:rPr>
          <w:rFonts w:ascii="Book Antiqua" w:hAnsi="Book Antiqua"/>
          <w:iCs/>
        </w:rPr>
      </w:pPr>
      <w:r w:rsidRPr="00D57C2F">
        <w:rPr>
          <w:rFonts w:ascii="Book Antiqua" w:eastAsia="Book Antiqua" w:hAnsi="Book Antiqua" w:cs="Book Antiqua"/>
          <w:b/>
        </w:rPr>
        <w:t>Name</w:t>
      </w:r>
      <w:r w:rsidR="00215DE9" w:rsidRPr="00D57C2F">
        <w:rPr>
          <w:rFonts w:ascii="Book Antiqua" w:eastAsia="Book Antiqua" w:hAnsi="Book Antiqua" w:cs="Book Antiqua"/>
          <w:b/>
        </w:rPr>
        <w:t xml:space="preserve"> </w:t>
      </w:r>
      <w:r w:rsidRPr="00D57C2F">
        <w:rPr>
          <w:rFonts w:ascii="Book Antiqua" w:eastAsia="Book Antiqua" w:hAnsi="Book Antiqua" w:cs="Book Antiqua"/>
          <w:b/>
        </w:rPr>
        <w:t>of</w:t>
      </w:r>
      <w:r w:rsidR="00215DE9" w:rsidRPr="00D57C2F">
        <w:rPr>
          <w:rFonts w:ascii="Book Antiqua" w:eastAsia="Book Antiqua" w:hAnsi="Book Antiqua" w:cs="Book Antiqua"/>
          <w:b/>
        </w:rPr>
        <w:t xml:space="preserve"> </w:t>
      </w:r>
      <w:r w:rsidRPr="00D57C2F">
        <w:rPr>
          <w:rFonts w:ascii="Book Antiqua" w:eastAsia="Book Antiqua" w:hAnsi="Book Antiqua" w:cs="Book Antiqua"/>
          <w:b/>
        </w:rPr>
        <w:t>Journal:</w:t>
      </w:r>
      <w:r w:rsidR="00215DE9" w:rsidRPr="00D57C2F">
        <w:rPr>
          <w:rFonts w:ascii="Book Antiqua" w:eastAsia="Book Antiqua" w:hAnsi="Book Antiqua" w:cs="Book Antiqua"/>
          <w:b/>
        </w:rPr>
        <w:t xml:space="preserve"> </w:t>
      </w:r>
      <w:r w:rsidRPr="00D57C2F">
        <w:rPr>
          <w:rFonts w:ascii="Book Antiqua" w:eastAsia="Book Antiqua" w:hAnsi="Book Antiqua" w:cs="Book Antiqua"/>
          <w:i/>
        </w:rPr>
        <w:t>World</w:t>
      </w:r>
      <w:r w:rsidR="00215DE9" w:rsidRPr="00D57C2F">
        <w:rPr>
          <w:rFonts w:ascii="Book Antiqua" w:eastAsia="Book Antiqua" w:hAnsi="Book Antiqua" w:cs="Book Antiqua"/>
          <w:i/>
        </w:rPr>
        <w:t xml:space="preserve"> </w:t>
      </w:r>
      <w:r w:rsidRPr="00D57C2F">
        <w:rPr>
          <w:rFonts w:ascii="Book Antiqua" w:eastAsia="Book Antiqua" w:hAnsi="Book Antiqua" w:cs="Book Antiqua"/>
          <w:i/>
        </w:rPr>
        <w:t>Journal</w:t>
      </w:r>
      <w:r w:rsidR="00215DE9" w:rsidRPr="00D57C2F">
        <w:rPr>
          <w:rFonts w:ascii="Book Antiqua" w:eastAsia="Book Antiqua" w:hAnsi="Book Antiqua" w:cs="Book Antiqua"/>
          <w:i/>
        </w:rPr>
        <w:t xml:space="preserve"> </w:t>
      </w:r>
      <w:r w:rsidRPr="00D57C2F">
        <w:rPr>
          <w:rFonts w:ascii="Book Antiqua" w:eastAsia="Book Antiqua" w:hAnsi="Book Antiqua" w:cs="Book Antiqua"/>
          <w:i/>
        </w:rPr>
        <w:t>of</w:t>
      </w:r>
      <w:r w:rsidR="00215DE9" w:rsidRPr="00D57C2F">
        <w:rPr>
          <w:rFonts w:ascii="Book Antiqua" w:eastAsia="Book Antiqua" w:hAnsi="Book Antiqua" w:cs="Book Antiqua"/>
          <w:i/>
        </w:rPr>
        <w:t xml:space="preserve"> </w:t>
      </w:r>
      <w:r w:rsidRPr="00D57C2F">
        <w:rPr>
          <w:rFonts w:ascii="Book Antiqua" w:eastAsia="Book Antiqua" w:hAnsi="Book Antiqua" w:cs="Book Antiqua"/>
          <w:i/>
        </w:rPr>
        <w:t>Clinical</w:t>
      </w:r>
      <w:r w:rsidR="00215DE9" w:rsidRPr="00D57C2F">
        <w:rPr>
          <w:rFonts w:ascii="Book Antiqua" w:eastAsia="Book Antiqua" w:hAnsi="Book Antiqua" w:cs="Book Antiqua"/>
          <w:i/>
        </w:rPr>
        <w:t xml:space="preserve"> </w:t>
      </w:r>
      <w:r w:rsidRPr="00D57C2F">
        <w:rPr>
          <w:rFonts w:ascii="Book Antiqua" w:eastAsia="Book Antiqua" w:hAnsi="Book Antiqua" w:cs="Book Antiqua"/>
          <w:i/>
        </w:rPr>
        <w:t>Cases</w:t>
      </w:r>
    </w:p>
    <w:p w14:paraId="15C040F8" w14:textId="77777777" w:rsidR="00A77B3E" w:rsidRPr="00D57C2F" w:rsidRDefault="000F793F" w:rsidP="00D57C2F">
      <w:pPr>
        <w:spacing w:line="360" w:lineRule="auto"/>
        <w:jc w:val="both"/>
        <w:rPr>
          <w:rFonts w:ascii="Book Antiqua" w:hAnsi="Book Antiqua"/>
        </w:rPr>
      </w:pPr>
      <w:r w:rsidRPr="00D57C2F">
        <w:rPr>
          <w:rFonts w:ascii="Book Antiqua" w:eastAsia="Book Antiqua" w:hAnsi="Book Antiqua" w:cs="Book Antiqua"/>
          <w:b/>
        </w:rPr>
        <w:t>Manuscript</w:t>
      </w:r>
      <w:r w:rsidR="00215DE9" w:rsidRPr="00D57C2F">
        <w:rPr>
          <w:rFonts w:ascii="Book Antiqua" w:eastAsia="Book Antiqua" w:hAnsi="Book Antiqua" w:cs="Book Antiqua"/>
          <w:b/>
        </w:rPr>
        <w:t xml:space="preserve"> </w:t>
      </w:r>
      <w:r w:rsidRPr="00D57C2F">
        <w:rPr>
          <w:rFonts w:ascii="Book Antiqua" w:eastAsia="Book Antiqua" w:hAnsi="Book Antiqua" w:cs="Book Antiqua"/>
          <w:b/>
        </w:rPr>
        <w:t>NO:</w:t>
      </w:r>
      <w:r w:rsidR="00215DE9" w:rsidRPr="00D57C2F">
        <w:rPr>
          <w:rFonts w:ascii="Book Antiqua" w:eastAsia="Book Antiqua" w:hAnsi="Book Antiqua" w:cs="Book Antiqua"/>
          <w:b/>
        </w:rPr>
        <w:t xml:space="preserve"> </w:t>
      </w:r>
      <w:r w:rsidRPr="00D57C2F">
        <w:rPr>
          <w:rFonts w:ascii="Book Antiqua" w:eastAsia="Book Antiqua" w:hAnsi="Book Antiqua" w:cs="Book Antiqua"/>
        </w:rPr>
        <w:t>83427</w:t>
      </w:r>
    </w:p>
    <w:p w14:paraId="0B89388C" w14:textId="77777777" w:rsidR="00A77B3E" w:rsidRPr="00D57C2F" w:rsidRDefault="000F793F" w:rsidP="00D57C2F">
      <w:pPr>
        <w:spacing w:line="360" w:lineRule="auto"/>
        <w:jc w:val="both"/>
        <w:rPr>
          <w:rFonts w:ascii="Book Antiqua" w:hAnsi="Book Antiqua"/>
        </w:rPr>
      </w:pPr>
      <w:r w:rsidRPr="00D57C2F">
        <w:rPr>
          <w:rFonts w:ascii="Book Antiqua" w:eastAsia="Book Antiqua" w:hAnsi="Book Antiqua" w:cs="Book Antiqua"/>
          <w:b/>
        </w:rPr>
        <w:t>Manuscript</w:t>
      </w:r>
      <w:r w:rsidR="00215DE9" w:rsidRPr="00D57C2F">
        <w:rPr>
          <w:rFonts w:ascii="Book Antiqua" w:eastAsia="Book Antiqua" w:hAnsi="Book Antiqua" w:cs="Book Antiqua"/>
          <w:b/>
        </w:rPr>
        <w:t xml:space="preserve"> </w:t>
      </w:r>
      <w:r w:rsidRPr="00D57C2F">
        <w:rPr>
          <w:rFonts w:ascii="Book Antiqua" w:eastAsia="Book Antiqua" w:hAnsi="Book Antiqua" w:cs="Book Antiqua"/>
          <w:b/>
        </w:rPr>
        <w:t>Type:</w:t>
      </w:r>
      <w:r w:rsidR="00215DE9" w:rsidRPr="00D57C2F">
        <w:rPr>
          <w:rFonts w:ascii="Book Antiqua" w:eastAsia="Book Antiqua" w:hAnsi="Book Antiqua" w:cs="Book Antiqua"/>
          <w:b/>
        </w:rPr>
        <w:t xml:space="preserve"> </w:t>
      </w:r>
      <w:r w:rsidRPr="00D57C2F">
        <w:rPr>
          <w:rFonts w:ascii="Book Antiqua" w:eastAsia="Book Antiqua" w:hAnsi="Book Antiqua" w:cs="Book Antiqua"/>
        </w:rPr>
        <w:t>CASE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REPORT</w:t>
      </w:r>
    </w:p>
    <w:p w14:paraId="2A4B0D28" w14:textId="77777777" w:rsidR="00A77B3E" w:rsidRPr="00D57C2F" w:rsidRDefault="00A77B3E" w:rsidP="00D57C2F">
      <w:pPr>
        <w:spacing w:line="360" w:lineRule="auto"/>
        <w:jc w:val="both"/>
        <w:rPr>
          <w:rFonts w:ascii="Book Antiqua" w:hAnsi="Book Antiqua"/>
        </w:rPr>
      </w:pPr>
    </w:p>
    <w:p w14:paraId="1C447726" w14:textId="77777777" w:rsidR="00A77B3E" w:rsidRPr="00D57C2F" w:rsidRDefault="000F793F" w:rsidP="00D57C2F">
      <w:pPr>
        <w:spacing w:line="360" w:lineRule="auto"/>
        <w:jc w:val="both"/>
        <w:rPr>
          <w:rFonts w:ascii="Book Antiqua" w:hAnsi="Book Antiqua"/>
          <w:b/>
          <w:bCs/>
        </w:rPr>
      </w:pPr>
      <w:r w:rsidRPr="00D57C2F">
        <w:rPr>
          <w:rFonts w:ascii="Book Antiqua" w:eastAsia="Book Antiqua" w:hAnsi="Book Antiqua" w:cs="Book Antiqua"/>
          <w:b/>
          <w:bCs/>
          <w:color w:val="000000"/>
        </w:rPr>
        <w:t>Endoscopic</w:t>
      </w:r>
      <w:r w:rsidR="00215DE9" w:rsidRPr="00D57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  <w:color w:val="000000"/>
        </w:rPr>
        <w:t>ultrasound-guided</w:t>
      </w:r>
      <w:r w:rsidR="00215DE9" w:rsidRPr="00D57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  <w:color w:val="000000"/>
        </w:rPr>
        <w:t>transrectal</w:t>
      </w:r>
      <w:r w:rsidR="00215DE9" w:rsidRPr="00D57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  <w:color w:val="000000"/>
        </w:rPr>
        <w:t>drainage</w:t>
      </w:r>
      <w:r w:rsidR="00215DE9" w:rsidRPr="00D57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  <w:color w:val="000000"/>
        </w:rPr>
        <w:t>of</w:t>
      </w:r>
      <w:r w:rsidR="00215DE9" w:rsidRPr="00D57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  <w:color w:val="000000"/>
        </w:rPr>
        <w:t>a</w:t>
      </w:r>
      <w:r w:rsidR="00215DE9" w:rsidRPr="00D57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  <w:color w:val="000000"/>
        </w:rPr>
        <w:t>pelvic</w:t>
      </w:r>
      <w:r w:rsidR="00215DE9" w:rsidRPr="00D57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  <w:color w:val="000000"/>
        </w:rPr>
        <w:t>abscess</w:t>
      </w:r>
      <w:r w:rsidR="00215DE9" w:rsidRPr="00D57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  <w:color w:val="000000"/>
        </w:rPr>
        <w:t>after</w:t>
      </w:r>
      <w:r w:rsidR="00215DE9" w:rsidRPr="00D57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  <w:color w:val="000000"/>
        </w:rPr>
        <w:t>Hinchey</w:t>
      </w:r>
      <w:r w:rsidR="00215DE9" w:rsidRPr="00D57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  <w:color w:val="000000"/>
        </w:rPr>
        <w:t>II</w:t>
      </w:r>
      <w:r w:rsidR="00215DE9" w:rsidRPr="00D57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  <w:color w:val="000000"/>
        </w:rPr>
        <w:t>sigmoid</w:t>
      </w:r>
      <w:r w:rsidR="00215DE9" w:rsidRPr="00D57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  <w:color w:val="000000"/>
        </w:rPr>
        <w:t>colon</w:t>
      </w:r>
      <w:r w:rsidR="00215DE9" w:rsidRPr="00D57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  <w:color w:val="000000"/>
        </w:rPr>
        <w:t>diverticulitis</w:t>
      </w:r>
      <w:r w:rsidR="00A57A34" w:rsidRPr="00D57C2F">
        <w:rPr>
          <w:rFonts w:ascii="Book Antiqua" w:eastAsia="Book Antiqua" w:hAnsi="Book Antiqua" w:cs="Book Antiqua"/>
          <w:b/>
          <w:bCs/>
          <w:color w:val="000000"/>
        </w:rPr>
        <w:t>:</w:t>
      </w:r>
      <w:r w:rsidR="00215DE9" w:rsidRPr="00D57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57A34" w:rsidRPr="00D57C2F">
        <w:rPr>
          <w:rFonts w:ascii="Book Antiqua" w:eastAsia="Book Antiqua" w:hAnsi="Book Antiqua" w:cs="Book Antiqua"/>
          <w:b/>
          <w:bCs/>
          <w:color w:val="000000"/>
        </w:rPr>
        <w:t>A</w:t>
      </w:r>
      <w:r w:rsidR="00215DE9" w:rsidRPr="00D57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215DE9" w:rsidRPr="00D57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  <w:color w:val="000000"/>
        </w:rPr>
        <w:t>report</w:t>
      </w:r>
    </w:p>
    <w:p w14:paraId="099BA874" w14:textId="77777777" w:rsidR="00A77B3E" w:rsidRPr="00D57C2F" w:rsidRDefault="00A77B3E" w:rsidP="00D57C2F">
      <w:pPr>
        <w:spacing w:line="360" w:lineRule="auto"/>
        <w:jc w:val="both"/>
        <w:rPr>
          <w:rFonts w:ascii="Book Antiqua" w:hAnsi="Book Antiqua"/>
        </w:rPr>
      </w:pPr>
    </w:p>
    <w:p w14:paraId="339A0DBC" w14:textId="77777777" w:rsidR="00A77B3E" w:rsidRPr="00D57C2F" w:rsidRDefault="00A57A34" w:rsidP="00D57C2F">
      <w:pPr>
        <w:spacing w:line="360" w:lineRule="auto"/>
        <w:jc w:val="both"/>
        <w:rPr>
          <w:rFonts w:ascii="Book Antiqua" w:hAnsi="Book Antiqua"/>
        </w:rPr>
      </w:pPr>
      <w:proofErr w:type="spellStart"/>
      <w:r w:rsidRPr="00D57C2F">
        <w:rPr>
          <w:rFonts w:ascii="Book Antiqua" w:eastAsia="Book Antiqua" w:hAnsi="Book Antiqua" w:cs="Book Antiqua"/>
          <w:color w:val="000000"/>
        </w:rPr>
        <w:t>Drnovšek</w:t>
      </w:r>
      <w:proofErr w:type="spellEnd"/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J</w:t>
      </w:r>
      <w:r w:rsidR="00215DE9" w:rsidRPr="00D57C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15DE9" w:rsidRPr="00D57C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57C2F">
        <w:rPr>
          <w:rFonts w:ascii="Book Antiqua" w:eastAsia="Book Antiqua" w:hAnsi="Book Antiqua" w:cs="Book Antiqua"/>
          <w:color w:val="000000"/>
        </w:rPr>
        <w:t>.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Endoscopic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ultrasound-guided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transrectal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drainage</w:t>
      </w:r>
    </w:p>
    <w:p w14:paraId="380DA37D" w14:textId="77777777" w:rsidR="00A77B3E" w:rsidRPr="00D57C2F" w:rsidRDefault="00A77B3E" w:rsidP="00D57C2F">
      <w:pPr>
        <w:spacing w:line="360" w:lineRule="auto"/>
        <w:jc w:val="both"/>
        <w:rPr>
          <w:rFonts w:ascii="Book Antiqua" w:hAnsi="Book Antiqua"/>
        </w:rPr>
      </w:pPr>
    </w:p>
    <w:p w14:paraId="7E45C31B" w14:textId="77777777" w:rsidR="00A77B3E" w:rsidRPr="00D57C2F" w:rsidRDefault="000F793F" w:rsidP="00D57C2F">
      <w:pPr>
        <w:spacing w:line="360" w:lineRule="auto"/>
        <w:jc w:val="both"/>
        <w:rPr>
          <w:rFonts w:ascii="Book Antiqua" w:hAnsi="Book Antiqua"/>
        </w:rPr>
      </w:pPr>
      <w:r w:rsidRPr="00D57C2F">
        <w:rPr>
          <w:rFonts w:ascii="Book Antiqua" w:eastAsia="Book Antiqua" w:hAnsi="Book Antiqua" w:cs="Book Antiqua"/>
          <w:color w:val="000000"/>
        </w:rPr>
        <w:t>Jan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  <w:color w:val="000000"/>
        </w:rPr>
        <w:t>Drnovšek</w:t>
      </w:r>
      <w:proofErr w:type="spellEnd"/>
      <w:r w:rsidRPr="00D57C2F">
        <w:rPr>
          <w:rFonts w:ascii="Book Antiqua" w:eastAsia="Book Antiqua" w:hAnsi="Book Antiqua" w:cs="Book Antiqua"/>
          <w:color w:val="000000"/>
        </w:rPr>
        <w:t>,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  <w:color w:val="000000"/>
        </w:rPr>
        <w:t>Žan</w:t>
      </w:r>
      <w:proofErr w:type="spellEnd"/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  <w:color w:val="000000"/>
        </w:rPr>
        <w:t>Čebron</w:t>
      </w:r>
      <w:proofErr w:type="spellEnd"/>
      <w:r w:rsidRPr="00D57C2F">
        <w:rPr>
          <w:rFonts w:ascii="Book Antiqua" w:eastAsia="Book Antiqua" w:hAnsi="Book Antiqua" w:cs="Book Antiqua"/>
          <w:color w:val="000000"/>
        </w:rPr>
        <w:t>,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Jan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  <w:color w:val="000000"/>
        </w:rPr>
        <w:t>Grosek</w:t>
      </w:r>
      <w:proofErr w:type="spellEnd"/>
      <w:r w:rsidRPr="00D57C2F">
        <w:rPr>
          <w:rFonts w:ascii="Book Antiqua" w:eastAsia="Book Antiqua" w:hAnsi="Book Antiqua" w:cs="Book Antiqua"/>
          <w:color w:val="000000"/>
        </w:rPr>
        <w:t>,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  <w:color w:val="000000"/>
        </w:rPr>
        <w:t>Jurij</w:t>
      </w:r>
      <w:proofErr w:type="spellEnd"/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  <w:color w:val="000000"/>
        </w:rPr>
        <w:t>Janež</w:t>
      </w:r>
      <w:proofErr w:type="spellEnd"/>
    </w:p>
    <w:p w14:paraId="555AD4B3" w14:textId="77777777" w:rsidR="00A77B3E" w:rsidRPr="00D57C2F" w:rsidRDefault="00A77B3E" w:rsidP="00D57C2F">
      <w:pPr>
        <w:spacing w:line="360" w:lineRule="auto"/>
        <w:jc w:val="both"/>
        <w:rPr>
          <w:rFonts w:ascii="Book Antiqua" w:hAnsi="Book Antiqua"/>
        </w:rPr>
      </w:pPr>
    </w:p>
    <w:p w14:paraId="189EB477" w14:textId="77777777" w:rsidR="00A77B3E" w:rsidRPr="00D57C2F" w:rsidRDefault="000F793F" w:rsidP="00D57C2F">
      <w:pPr>
        <w:spacing w:line="360" w:lineRule="auto"/>
        <w:jc w:val="both"/>
        <w:rPr>
          <w:rFonts w:ascii="Book Antiqua" w:hAnsi="Book Antiqua"/>
        </w:rPr>
      </w:pPr>
      <w:r w:rsidRPr="00D57C2F">
        <w:rPr>
          <w:rFonts w:ascii="Book Antiqua" w:eastAsia="Book Antiqua" w:hAnsi="Book Antiqua" w:cs="Book Antiqua"/>
          <w:b/>
          <w:bCs/>
          <w:color w:val="000000"/>
        </w:rPr>
        <w:t>Jan</w:t>
      </w:r>
      <w:r w:rsidR="00215DE9" w:rsidRPr="00D57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  <w:b/>
          <w:bCs/>
          <w:color w:val="000000"/>
        </w:rPr>
        <w:t>Drnovšek</w:t>
      </w:r>
      <w:proofErr w:type="spellEnd"/>
      <w:r w:rsidRPr="00D57C2F">
        <w:rPr>
          <w:rFonts w:ascii="Book Antiqua" w:eastAsia="Book Antiqua" w:hAnsi="Book Antiqua" w:cs="Book Antiqua"/>
          <w:b/>
          <w:bCs/>
          <w:color w:val="000000"/>
        </w:rPr>
        <w:t>,</w:t>
      </w:r>
      <w:r w:rsidR="00215DE9" w:rsidRPr="00D57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Department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of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Gastroenterology,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University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Medical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Centre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Ljubljana,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Ljubljana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1000,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Slovenia</w:t>
      </w:r>
    </w:p>
    <w:p w14:paraId="1B7E001D" w14:textId="77777777" w:rsidR="00A77B3E" w:rsidRPr="00D57C2F" w:rsidRDefault="00A77B3E" w:rsidP="00D57C2F">
      <w:pPr>
        <w:spacing w:line="360" w:lineRule="auto"/>
        <w:jc w:val="both"/>
        <w:rPr>
          <w:rFonts w:ascii="Book Antiqua" w:hAnsi="Book Antiqua"/>
        </w:rPr>
      </w:pPr>
    </w:p>
    <w:p w14:paraId="4BD72BEE" w14:textId="77777777" w:rsidR="00A77B3E" w:rsidRPr="00D57C2F" w:rsidRDefault="000F793F" w:rsidP="00D57C2F">
      <w:pPr>
        <w:spacing w:line="360" w:lineRule="auto"/>
        <w:jc w:val="both"/>
        <w:rPr>
          <w:rFonts w:ascii="Book Antiqua" w:hAnsi="Book Antiqua"/>
        </w:rPr>
      </w:pPr>
      <w:r w:rsidRPr="00D57C2F">
        <w:rPr>
          <w:rFonts w:ascii="Book Antiqua" w:eastAsia="Book Antiqua" w:hAnsi="Book Antiqua" w:cs="Book Antiqua"/>
          <w:b/>
          <w:bCs/>
          <w:color w:val="000000"/>
        </w:rPr>
        <w:t>Jan</w:t>
      </w:r>
      <w:r w:rsidR="00215DE9" w:rsidRPr="00D57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  <w:b/>
          <w:bCs/>
          <w:color w:val="000000"/>
        </w:rPr>
        <w:t>Drnovšek</w:t>
      </w:r>
      <w:proofErr w:type="spellEnd"/>
      <w:r w:rsidRPr="00D57C2F">
        <w:rPr>
          <w:rFonts w:ascii="Book Antiqua" w:eastAsia="Book Antiqua" w:hAnsi="Book Antiqua" w:cs="Book Antiqua"/>
          <w:b/>
          <w:bCs/>
          <w:color w:val="000000"/>
        </w:rPr>
        <w:t>,</w:t>
      </w:r>
      <w:r w:rsidR="00215DE9" w:rsidRPr="00D57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  <w:b/>
          <w:bCs/>
          <w:color w:val="000000"/>
        </w:rPr>
        <w:t>Žan</w:t>
      </w:r>
      <w:proofErr w:type="spellEnd"/>
      <w:r w:rsidR="00215DE9" w:rsidRPr="00D57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  <w:b/>
          <w:bCs/>
          <w:color w:val="000000"/>
        </w:rPr>
        <w:t>Čebron</w:t>
      </w:r>
      <w:proofErr w:type="spellEnd"/>
      <w:r w:rsidRPr="00D57C2F">
        <w:rPr>
          <w:rFonts w:ascii="Book Antiqua" w:eastAsia="Book Antiqua" w:hAnsi="Book Antiqua" w:cs="Book Antiqua"/>
          <w:b/>
          <w:bCs/>
          <w:color w:val="000000"/>
        </w:rPr>
        <w:t>,</w:t>
      </w:r>
      <w:r w:rsidR="00215DE9" w:rsidRPr="00D57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  <w:color w:val="000000"/>
        </w:rPr>
        <w:t>Jan</w:t>
      </w:r>
      <w:r w:rsidR="00215DE9" w:rsidRPr="00D57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  <w:b/>
          <w:bCs/>
          <w:color w:val="000000"/>
        </w:rPr>
        <w:t>Grosek</w:t>
      </w:r>
      <w:proofErr w:type="spellEnd"/>
      <w:r w:rsidRPr="00D57C2F">
        <w:rPr>
          <w:rFonts w:ascii="Book Antiqua" w:eastAsia="Book Antiqua" w:hAnsi="Book Antiqua" w:cs="Book Antiqua"/>
          <w:b/>
          <w:bCs/>
          <w:color w:val="000000"/>
        </w:rPr>
        <w:t>,</w:t>
      </w:r>
      <w:r w:rsidR="00215DE9" w:rsidRPr="00D57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  <w:b/>
          <w:bCs/>
          <w:color w:val="000000"/>
        </w:rPr>
        <w:t>Jurij</w:t>
      </w:r>
      <w:proofErr w:type="spellEnd"/>
      <w:r w:rsidR="00215DE9" w:rsidRPr="00D57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  <w:b/>
          <w:bCs/>
          <w:color w:val="000000"/>
        </w:rPr>
        <w:t>Janež</w:t>
      </w:r>
      <w:proofErr w:type="spellEnd"/>
      <w:r w:rsidRPr="00D57C2F">
        <w:rPr>
          <w:rFonts w:ascii="Book Antiqua" w:eastAsia="Book Antiqua" w:hAnsi="Book Antiqua" w:cs="Book Antiqua"/>
          <w:b/>
          <w:bCs/>
          <w:color w:val="000000"/>
        </w:rPr>
        <w:t>,</w:t>
      </w:r>
      <w:r w:rsidR="00215DE9" w:rsidRPr="00D57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Faculty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of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Medicine,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University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of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Ljubljana,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Ljubljana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1000,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Slovenia</w:t>
      </w:r>
    </w:p>
    <w:p w14:paraId="18BD29AC" w14:textId="77777777" w:rsidR="00A77B3E" w:rsidRPr="00D57C2F" w:rsidRDefault="00A77B3E" w:rsidP="00D57C2F">
      <w:pPr>
        <w:spacing w:line="360" w:lineRule="auto"/>
        <w:jc w:val="both"/>
        <w:rPr>
          <w:rFonts w:ascii="Book Antiqua" w:hAnsi="Book Antiqua"/>
        </w:rPr>
      </w:pPr>
    </w:p>
    <w:p w14:paraId="2BF467A7" w14:textId="77777777" w:rsidR="00A77B3E" w:rsidRPr="00D57C2F" w:rsidRDefault="000F793F" w:rsidP="00D57C2F">
      <w:pPr>
        <w:spacing w:line="360" w:lineRule="auto"/>
        <w:jc w:val="both"/>
        <w:rPr>
          <w:rFonts w:ascii="Book Antiqua" w:hAnsi="Book Antiqua"/>
        </w:rPr>
      </w:pPr>
      <w:proofErr w:type="spellStart"/>
      <w:r w:rsidRPr="00D57C2F">
        <w:rPr>
          <w:rFonts w:ascii="Book Antiqua" w:eastAsia="Book Antiqua" w:hAnsi="Book Antiqua" w:cs="Book Antiqua"/>
          <w:b/>
          <w:bCs/>
          <w:color w:val="000000"/>
        </w:rPr>
        <w:t>Žan</w:t>
      </w:r>
      <w:proofErr w:type="spellEnd"/>
      <w:r w:rsidR="00215DE9" w:rsidRPr="00D57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  <w:b/>
          <w:bCs/>
          <w:color w:val="000000"/>
        </w:rPr>
        <w:t>Čebron</w:t>
      </w:r>
      <w:proofErr w:type="spellEnd"/>
      <w:r w:rsidRPr="00D57C2F">
        <w:rPr>
          <w:rFonts w:ascii="Book Antiqua" w:eastAsia="Book Antiqua" w:hAnsi="Book Antiqua" w:cs="Book Antiqua"/>
          <w:b/>
          <w:bCs/>
          <w:color w:val="000000"/>
        </w:rPr>
        <w:t>,</w:t>
      </w:r>
      <w:r w:rsidR="00215DE9" w:rsidRPr="00D57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  <w:color w:val="000000"/>
        </w:rPr>
        <w:t>Jan</w:t>
      </w:r>
      <w:r w:rsidR="00215DE9" w:rsidRPr="00D57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  <w:b/>
          <w:bCs/>
          <w:color w:val="000000"/>
        </w:rPr>
        <w:t>Grosek</w:t>
      </w:r>
      <w:proofErr w:type="spellEnd"/>
      <w:r w:rsidRPr="00D57C2F">
        <w:rPr>
          <w:rFonts w:ascii="Book Antiqua" w:eastAsia="Book Antiqua" w:hAnsi="Book Antiqua" w:cs="Book Antiqua"/>
          <w:b/>
          <w:bCs/>
          <w:color w:val="000000"/>
        </w:rPr>
        <w:t>,</w:t>
      </w:r>
      <w:r w:rsidR="00215DE9" w:rsidRPr="00D57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  <w:b/>
          <w:bCs/>
          <w:color w:val="000000"/>
        </w:rPr>
        <w:t>Jurij</w:t>
      </w:r>
      <w:proofErr w:type="spellEnd"/>
      <w:r w:rsidR="00215DE9" w:rsidRPr="00D57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  <w:b/>
          <w:bCs/>
          <w:color w:val="000000"/>
        </w:rPr>
        <w:t>Janež</w:t>
      </w:r>
      <w:proofErr w:type="spellEnd"/>
      <w:r w:rsidRPr="00D57C2F">
        <w:rPr>
          <w:rFonts w:ascii="Book Antiqua" w:eastAsia="Book Antiqua" w:hAnsi="Book Antiqua" w:cs="Book Antiqua"/>
          <w:b/>
          <w:bCs/>
          <w:color w:val="000000"/>
        </w:rPr>
        <w:t>,</w:t>
      </w:r>
      <w:r w:rsidR="00215DE9" w:rsidRPr="00D57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Department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of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Abdominal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Surgery,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University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Medical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Centre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Ljubljana,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Ljubljana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1000,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Slovenia</w:t>
      </w:r>
    </w:p>
    <w:p w14:paraId="5A394609" w14:textId="77777777" w:rsidR="00A77B3E" w:rsidRPr="00D57C2F" w:rsidRDefault="00A77B3E" w:rsidP="00D57C2F">
      <w:pPr>
        <w:spacing w:line="360" w:lineRule="auto"/>
        <w:jc w:val="both"/>
        <w:rPr>
          <w:rFonts w:ascii="Book Antiqua" w:hAnsi="Book Antiqua"/>
        </w:rPr>
      </w:pPr>
    </w:p>
    <w:p w14:paraId="6240B556" w14:textId="77777777" w:rsidR="00A57A34" w:rsidRPr="00D57C2F" w:rsidRDefault="000F793F" w:rsidP="00D57C2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57C2F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215DE9" w:rsidRPr="00D57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215DE9" w:rsidRPr="00D57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A57A34" w:rsidRPr="00D57C2F">
        <w:rPr>
          <w:rFonts w:ascii="Book Antiqua" w:eastAsia="Book Antiqua" w:hAnsi="Book Antiqua" w:cs="Book Antiqua"/>
          <w:color w:val="000000"/>
        </w:rPr>
        <w:t>Drnovšek</w:t>
      </w:r>
      <w:proofErr w:type="spellEnd"/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="00A57A34" w:rsidRPr="00D57C2F">
        <w:rPr>
          <w:rFonts w:ascii="Book Antiqua" w:eastAsia="Book Antiqua" w:hAnsi="Book Antiqua" w:cs="Book Antiqua"/>
          <w:color w:val="000000"/>
        </w:rPr>
        <w:t>J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="00A57A34" w:rsidRPr="00D57C2F">
        <w:rPr>
          <w:rFonts w:ascii="Book Antiqua" w:eastAsia="Book Antiqua" w:hAnsi="Book Antiqua" w:cs="Book Antiqua"/>
          <w:color w:val="000000"/>
        </w:rPr>
        <w:t>and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D565B" w:rsidRPr="00D57C2F">
        <w:rPr>
          <w:rFonts w:ascii="Book Antiqua" w:eastAsia="Book Antiqua" w:hAnsi="Book Antiqua" w:cs="Book Antiqua"/>
          <w:color w:val="000000"/>
        </w:rPr>
        <w:t>Janež</w:t>
      </w:r>
      <w:proofErr w:type="spellEnd"/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="002D565B" w:rsidRPr="00D57C2F">
        <w:rPr>
          <w:rFonts w:ascii="Book Antiqua" w:eastAsia="Book Antiqua" w:hAnsi="Book Antiqua" w:cs="Book Antiqua"/>
          <w:color w:val="000000"/>
        </w:rPr>
        <w:t>J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="00A57A34" w:rsidRPr="00D57C2F">
        <w:rPr>
          <w:rFonts w:ascii="Book Antiqua" w:eastAsia="Book Antiqua" w:hAnsi="Book Antiqua" w:cs="Book Antiqua"/>
          <w:color w:val="000000"/>
        </w:rPr>
        <w:t>conce</w:t>
      </w:r>
      <w:r w:rsidR="00A57A34" w:rsidRPr="00D57C2F">
        <w:rPr>
          <w:rFonts w:ascii="Book Antiqua" w:hAnsi="Book Antiqua" w:cs="Book Antiqua"/>
          <w:color w:val="000000"/>
          <w:lang w:eastAsia="zh-CN"/>
        </w:rPr>
        <w:t>iv</w:t>
      </w:r>
      <w:r w:rsidR="00A57A34" w:rsidRPr="00D57C2F">
        <w:rPr>
          <w:rFonts w:ascii="Book Antiqua" w:eastAsia="Book Antiqua" w:hAnsi="Book Antiqua" w:cs="Book Antiqua"/>
          <w:color w:val="000000"/>
        </w:rPr>
        <w:t>ed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="00A57A34" w:rsidRPr="00D57C2F">
        <w:rPr>
          <w:rFonts w:ascii="Book Antiqua" w:eastAsia="Book Antiqua" w:hAnsi="Book Antiqua" w:cs="Book Antiqua"/>
          <w:color w:val="000000"/>
        </w:rPr>
        <w:t>and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="00A57A34" w:rsidRPr="00D57C2F">
        <w:rPr>
          <w:rFonts w:ascii="Book Antiqua" w:eastAsia="Book Antiqua" w:hAnsi="Book Antiqua" w:cs="Book Antiqua"/>
          <w:color w:val="000000"/>
        </w:rPr>
        <w:t>designed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="00A57A34"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="00A57A34" w:rsidRPr="00D57C2F">
        <w:rPr>
          <w:rFonts w:ascii="Book Antiqua" w:eastAsia="Book Antiqua" w:hAnsi="Book Antiqua" w:cs="Book Antiqua"/>
          <w:color w:val="000000"/>
        </w:rPr>
        <w:t>study;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57A34" w:rsidRPr="00D57C2F">
        <w:rPr>
          <w:rFonts w:ascii="Book Antiqua" w:eastAsia="Book Antiqua" w:hAnsi="Book Antiqua" w:cs="Book Antiqua"/>
          <w:color w:val="000000"/>
        </w:rPr>
        <w:t>Čebron</w:t>
      </w:r>
      <w:proofErr w:type="spellEnd"/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="00A57A34" w:rsidRPr="00D57C2F">
        <w:rPr>
          <w:rFonts w:ascii="Book Antiqua" w:eastAsia="Book Antiqua" w:hAnsi="Book Antiqua" w:cs="Book Antiqua"/>
          <w:color w:val="000000"/>
        </w:rPr>
        <w:t>Ž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="002D565B" w:rsidRPr="00D57C2F">
        <w:rPr>
          <w:rFonts w:ascii="Book Antiqua" w:eastAsia="Book Antiqua" w:hAnsi="Book Antiqua" w:cs="Book Antiqua"/>
          <w:color w:val="000000"/>
        </w:rPr>
        <w:t>contributed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="002D565B" w:rsidRPr="00D57C2F">
        <w:rPr>
          <w:rFonts w:ascii="Book Antiqua" w:eastAsia="Book Antiqua" w:hAnsi="Book Antiqua" w:cs="Book Antiqua"/>
          <w:color w:val="000000"/>
        </w:rPr>
        <w:t>to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="002D565B"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="002D565B" w:rsidRPr="00D57C2F">
        <w:rPr>
          <w:rFonts w:ascii="Book Antiqua" w:eastAsia="Book Antiqua" w:hAnsi="Book Antiqua" w:cs="Book Antiqua"/>
          <w:color w:val="000000"/>
        </w:rPr>
        <w:t>collection,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="002D565B" w:rsidRPr="00D57C2F">
        <w:rPr>
          <w:rFonts w:ascii="Book Antiqua" w:eastAsia="Book Antiqua" w:hAnsi="Book Antiqua" w:cs="Book Antiqua"/>
          <w:color w:val="000000"/>
        </w:rPr>
        <w:t>analysis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="002D565B" w:rsidRPr="00D57C2F">
        <w:rPr>
          <w:rFonts w:ascii="Book Antiqua" w:eastAsia="Book Antiqua" w:hAnsi="Book Antiqua" w:cs="Book Antiqua"/>
          <w:color w:val="000000"/>
        </w:rPr>
        <w:t>and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="002D565B" w:rsidRPr="00D57C2F">
        <w:rPr>
          <w:rFonts w:ascii="Book Antiqua" w:eastAsia="Book Antiqua" w:hAnsi="Book Antiqua" w:cs="Book Antiqua"/>
          <w:color w:val="000000"/>
        </w:rPr>
        <w:t>interpretation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="002D565B" w:rsidRPr="00D57C2F">
        <w:rPr>
          <w:rFonts w:ascii="Book Antiqua" w:eastAsia="Book Antiqua" w:hAnsi="Book Antiqua" w:cs="Book Antiqua"/>
          <w:color w:val="000000"/>
        </w:rPr>
        <w:t>of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="002D565B" w:rsidRPr="00D57C2F">
        <w:rPr>
          <w:rFonts w:ascii="Book Antiqua" w:eastAsia="Book Antiqua" w:hAnsi="Book Antiqua" w:cs="Book Antiqua"/>
          <w:color w:val="000000"/>
        </w:rPr>
        <w:t>data;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D565B" w:rsidRPr="00D57C2F">
        <w:rPr>
          <w:rFonts w:ascii="Book Antiqua" w:eastAsia="Book Antiqua" w:hAnsi="Book Antiqua" w:cs="Book Antiqua"/>
          <w:color w:val="000000"/>
        </w:rPr>
        <w:t>Čebron</w:t>
      </w:r>
      <w:proofErr w:type="spellEnd"/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="002D565B" w:rsidRPr="00D57C2F">
        <w:rPr>
          <w:rFonts w:ascii="Book Antiqua" w:eastAsia="Book Antiqua" w:hAnsi="Book Antiqua" w:cs="Book Antiqua"/>
          <w:color w:val="000000"/>
        </w:rPr>
        <w:t>Ž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="002D565B" w:rsidRPr="00D57C2F">
        <w:rPr>
          <w:rFonts w:ascii="Book Antiqua" w:eastAsia="Book Antiqua" w:hAnsi="Book Antiqua" w:cs="Book Antiqua"/>
          <w:color w:val="000000"/>
        </w:rPr>
        <w:t>and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D565B" w:rsidRPr="00D57C2F">
        <w:rPr>
          <w:rFonts w:ascii="Book Antiqua" w:eastAsia="Book Antiqua" w:hAnsi="Book Antiqua" w:cs="Book Antiqua"/>
          <w:color w:val="000000"/>
        </w:rPr>
        <w:t>Drnovšek</w:t>
      </w:r>
      <w:proofErr w:type="spellEnd"/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="002D565B" w:rsidRPr="00D57C2F">
        <w:rPr>
          <w:rFonts w:ascii="Book Antiqua" w:eastAsia="Book Antiqua" w:hAnsi="Book Antiqua" w:cs="Book Antiqua"/>
          <w:color w:val="000000"/>
        </w:rPr>
        <w:t>J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="002D565B" w:rsidRPr="00D57C2F">
        <w:rPr>
          <w:rFonts w:ascii="Book Antiqua" w:eastAsia="Book Antiqua" w:hAnsi="Book Antiqua" w:cs="Book Antiqua"/>
          <w:color w:val="000000"/>
        </w:rPr>
        <w:t>drafted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="002D565B"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="002D565B" w:rsidRPr="00D57C2F">
        <w:rPr>
          <w:rFonts w:ascii="Book Antiqua" w:eastAsia="Book Antiqua" w:hAnsi="Book Antiqua" w:cs="Book Antiqua"/>
          <w:color w:val="000000"/>
        </w:rPr>
        <w:t>manuscript;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D565B" w:rsidRPr="00D57C2F">
        <w:rPr>
          <w:rFonts w:ascii="Book Antiqua" w:eastAsia="Book Antiqua" w:hAnsi="Book Antiqua" w:cs="Book Antiqua"/>
          <w:color w:val="000000"/>
        </w:rPr>
        <w:t>Grosek</w:t>
      </w:r>
      <w:proofErr w:type="spellEnd"/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="002D565B" w:rsidRPr="00D57C2F">
        <w:rPr>
          <w:rFonts w:ascii="Book Antiqua" w:eastAsia="Book Antiqua" w:hAnsi="Book Antiqua" w:cs="Book Antiqua"/>
          <w:color w:val="000000"/>
        </w:rPr>
        <w:t>J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="002D565B" w:rsidRPr="00D57C2F">
        <w:rPr>
          <w:rFonts w:ascii="Book Antiqua" w:eastAsia="Book Antiqua" w:hAnsi="Book Antiqua" w:cs="Book Antiqua"/>
          <w:color w:val="000000"/>
        </w:rPr>
        <w:t>and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D565B" w:rsidRPr="00D57C2F">
        <w:rPr>
          <w:rFonts w:ascii="Book Antiqua" w:eastAsia="Book Antiqua" w:hAnsi="Book Antiqua" w:cs="Book Antiqua"/>
          <w:color w:val="000000"/>
        </w:rPr>
        <w:t>Janež</w:t>
      </w:r>
      <w:proofErr w:type="spellEnd"/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="002D565B" w:rsidRPr="00D57C2F">
        <w:rPr>
          <w:rFonts w:ascii="Book Antiqua" w:eastAsia="Book Antiqua" w:hAnsi="Book Antiqua" w:cs="Book Antiqua"/>
          <w:color w:val="000000"/>
        </w:rPr>
        <w:t>J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="002D565B" w:rsidRPr="00D57C2F">
        <w:rPr>
          <w:rFonts w:ascii="Book Antiqua" w:eastAsia="Book Antiqua" w:hAnsi="Book Antiqua" w:cs="Book Antiqua"/>
          <w:color w:val="000000"/>
        </w:rPr>
        <w:t>contributed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="002D565B" w:rsidRPr="00D57C2F">
        <w:rPr>
          <w:rFonts w:ascii="Book Antiqua" w:eastAsia="Book Antiqua" w:hAnsi="Book Antiqua" w:cs="Book Antiqua"/>
          <w:color w:val="000000"/>
        </w:rPr>
        <w:t>to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="002D565B"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hAnsi="Book Antiqua"/>
        </w:rPr>
        <w:t xml:space="preserve"> </w:t>
      </w:r>
      <w:r w:rsidR="002D565B" w:rsidRPr="00D57C2F">
        <w:rPr>
          <w:rFonts w:ascii="Book Antiqua" w:eastAsia="Book Antiqua" w:hAnsi="Book Antiqua" w:cs="Book Antiqua"/>
          <w:color w:val="000000"/>
        </w:rPr>
        <w:t>critical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="002D565B" w:rsidRPr="00D57C2F">
        <w:rPr>
          <w:rFonts w:ascii="Book Antiqua" w:eastAsia="Book Antiqua" w:hAnsi="Book Antiqua" w:cs="Book Antiqua"/>
          <w:color w:val="000000"/>
        </w:rPr>
        <w:t>revision;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="002D565B" w:rsidRPr="00D57C2F">
        <w:rPr>
          <w:rFonts w:ascii="Book Antiqua" w:eastAsia="Book Antiqua" w:hAnsi="Book Antiqua" w:cs="Book Antiqua"/>
          <w:color w:val="000000"/>
        </w:rPr>
        <w:t>all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="002D565B" w:rsidRPr="00D57C2F">
        <w:rPr>
          <w:rFonts w:ascii="Book Antiqua" w:eastAsia="Book Antiqua" w:hAnsi="Book Antiqua" w:cs="Book Antiqua"/>
          <w:color w:val="000000"/>
        </w:rPr>
        <w:t>authors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="002D565B" w:rsidRPr="00D57C2F">
        <w:rPr>
          <w:rFonts w:ascii="Book Antiqua" w:eastAsia="Book Antiqua" w:hAnsi="Book Antiqua" w:cs="Book Antiqua"/>
          <w:color w:val="000000"/>
        </w:rPr>
        <w:t>issued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="002D565B" w:rsidRPr="00D57C2F">
        <w:rPr>
          <w:rFonts w:ascii="Book Antiqua" w:eastAsia="Book Antiqua" w:hAnsi="Book Antiqua" w:cs="Book Antiqua"/>
          <w:color w:val="000000"/>
        </w:rPr>
        <w:t>final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="002D565B" w:rsidRPr="00D57C2F">
        <w:rPr>
          <w:rFonts w:ascii="Book Antiqua" w:eastAsia="Book Antiqua" w:hAnsi="Book Antiqua" w:cs="Book Antiqua"/>
          <w:color w:val="000000"/>
        </w:rPr>
        <w:t>approval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="002D565B" w:rsidRPr="00D57C2F">
        <w:rPr>
          <w:rFonts w:ascii="Book Antiqua" w:eastAsia="Book Antiqua" w:hAnsi="Book Antiqua" w:cs="Book Antiqua"/>
          <w:color w:val="000000"/>
        </w:rPr>
        <w:t>for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="002D565B"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="002D565B" w:rsidRPr="00D57C2F">
        <w:rPr>
          <w:rFonts w:ascii="Book Antiqua" w:eastAsia="Book Antiqua" w:hAnsi="Book Antiqua" w:cs="Book Antiqua"/>
          <w:color w:val="000000"/>
        </w:rPr>
        <w:t>version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="002D565B" w:rsidRPr="00D57C2F">
        <w:rPr>
          <w:rFonts w:ascii="Book Antiqua" w:eastAsia="Book Antiqua" w:hAnsi="Book Antiqua" w:cs="Book Antiqua"/>
          <w:color w:val="000000"/>
        </w:rPr>
        <w:t>to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="002D565B" w:rsidRPr="00D57C2F">
        <w:rPr>
          <w:rFonts w:ascii="Book Antiqua" w:eastAsia="Book Antiqua" w:hAnsi="Book Antiqua" w:cs="Book Antiqua"/>
          <w:color w:val="000000"/>
        </w:rPr>
        <w:t>be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="002D565B" w:rsidRPr="00D57C2F">
        <w:rPr>
          <w:rFonts w:ascii="Book Antiqua" w:eastAsia="Book Antiqua" w:hAnsi="Book Antiqua" w:cs="Book Antiqua"/>
          <w:color w:val="000000"/>
        </w:rPr>
        <w:t>submitted.</w:t>
      </w:r>
    </w:p>
    <w:p w14:paraId="67799DEC" w14:textId="77777777" w:rsidR="00A77B3E" w:rsidRPr="00D57C2F" w:rsidRDefault="00A77B3E" w:rsidP="00D57C2F">
      <w:pPr>
        <w:spacing w:line="360" w:lineRule="auto"/>
        <w:jc w:val="both"/>
        <w:rPr>
          <w:rFonts w:ascii="Book Antiqua" w:hAnsi="Book Antiqua"/>
        </w:rPr>
      </w:pPr>
    </w:p>
    <w:p w14:paraId="3FAC6656" w14:textId="54AA5085" w:rsidR="00A77B3E" w:rsidRPr="00D57C2F" w:rsidRDefault="000F793F" w:rsidP="00D57C2F">
      <w:pPr>
        <w:spacing w:line="360" w:lineRule="auto"/>
        <w:jc w:val="both"/>
        <w:rPr>
          <w:rFonts w:ascii="Book Antiqua" w:hAnsi="Book Antiqua"/>
        </w:rPr>
      </w:pPr>
      <w:r w:rsidRPr="00D57C2F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215DE9" w:rsidRPr="00D57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215DE9" w:rsidRPr="00D57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  <w:b/>
          <w:bCs/>
          <w:color w:val="000000"/>
        </w:rPr>
        <w:t>Jurij</w:t>
      </w:r>
      <w:proofErr w:type="spellEnd"/>
      <w:r w:rsidR="00215DE9" w:rsidRPr="00D57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  <w:b/>
          <w:bCs/>
          <w:color w:val="000000"/>
        </w:rPr>
        <w:t>Janež</w:t>
      </w:r>
      <w:proofErr w:type="spellEnd"/>
      <w:r w:rsidRPr="00D57C2F">
        <w:rPr>
          <w:rFonts w:ascii="Book Antiqua" w:eastAsia="Book Antiqua" w:hAnsi="Book Antiqua" w:cs="Book Antiqua"/>
          <w:b/>
          <w:bCs/>
          <w:color w:val="000000"/>
        </w:rPr>
        <w:t>,</w:t>
      </w:r>
      <w:r w:rsidR="00215DE9" w:rsidRPr="00D57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215DE9" w:rsidRPr="00D57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215DE9" w:rsidRPr="00D57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  <w:color w:val="000000"/>
        </w:rPr>
        <w:t>Ass</w:t>
      </w:r>
      <w:r w:rsidR="007062E0" w:rsidRPr="00D57C2F">
        <w:rPr>
          <w:rFonts w:ascii="Book Antiqua" w:eastAsia="Book Antiqua" w:hAnsi="Book Antiqua" w:cs="Book Antiqua"/>
          <w:b/>
          <w:bCs/>
          <w:color w:val="000000"/>
        </w:rPr>
        <w:t>istant</w:t>
      </w:r>
      <w:r w:rsidR="00215DE9" w:rsidRPr="00D57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215DE9" w:rsidRPr="00D57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  <w:color w:val="000000"/>
        </w:rPr>
        <w:t>Surgeon,</w:t>
      </w:r>
      <w:r w:rsidR="00215DE9" w:rsidRPr="00D57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  <w:color w:val="000000"/>
        </w:rPr>
        <w:t>Surgical</w:t>
      </w:r>
      <w:r w:rsidR="00215DE9" w:rsidRPr="00D57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  <w:color w:val="000000"/>
        </w:rPr>
        <w:t>Oncologist,</w:t>
      </w:r>
      <w:r w:rsidR="00215DE9" w:rsidRPr="00D57C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Department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of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Abdominal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Surgery,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University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Medical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Centre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Ljubljana,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="00604522" w:rsidRPr="00D57C2F">
        <w:rPr>
          <w:rFonts w:ascii="Book Antiqua" w:eastAsia="Book Antiqua" w:hAnsi="Book Antiqua" w:cs="Book Antiqua"/>
          <w:color w:val="000000"/>
        </w:rPr>
        <w:t>No.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="00604522" w:rsidRPr="00D57C2F">
        <w:rPr>
          <w:rFonts w:ascii="Book Antiqua" w:eastAsia="Book Antiqua" w:hAnsi="Book Antiqua" w:cs="Book Antiqua"/>
          <w:color w:val="000000"/>
        </w:rPr>
        <w:t>7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  <w:color w:val="000000"/>
        </w:rPr>
        <w:t>Zaloška</w:t>
      </w:r>
      <w:proofErr w:type="spellEnd"/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cesta,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Ljubljana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1000,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Slovenia.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jurij.janez@kclj.si</w:t>
      </w:r>
    </w:p>
    <w:p w14:paraId="53DED7E5" w14:textId="77777777" w:rsidR="00A77B3E" w:rsidRPr="00D57C2F" w:rsidRDefault="00A77B3E" w:rsidP="00D57C2F">
      <w:pPr>
        <w:spacing w:line="360" w:lineRule="auto"/>
        <w:jc w:val="both"/>
        <w:rPr>
          <w:rFonts w:ascii="Book Antiqua" w:hAnsi="Book Antiqua"/>
        </w:rPr>
      </w:pPr>
    </w:p>
    <w:p w14:paraId="270D4030" w14:textId="77777777" w:rsidR="00A77B3E" w:rsidRPr="00D57C2F" w:rsidRDefault="000F793F" w:rsidP="00D57C2F">
      <w:pPr>
        <w:spacing w:line="360" w:lineRule="auto"/>
        <w:jc w:val="both"/>
        <w:rPr>
          <w:rFonts w:ascii="Book Antiqua" w:hAnsi="Book Antiqua"/>
        </w:rPr>
      </w:pPr>
      <w:r w:rsidRPr="00D57C2F">
        <w:rPr>
          <w:rFonts w:ascii="Book Antiqua" w:eastAsia="Book Antiqua" w:hAnsi="Book Antiqua" w:cs="Book Antiqua"/>
          <w:b/>
          <w:bCs/>
        </w:rPr>
        <w:lastRenderedPageBreak/>
        <w:t>Received:</w:t>
      </w:r>
      <w:r w:rsidR="00215DE9" w:rsidRPr="00D57C2F">
        <w:rPr>
          <w:rFonts w:ascii="Book Antiqua" w:eastAsia="Book Antiqua" w:hAnsi="Book Antiqua" w:cs="Book Antiqua"/>
          <w:b/>
          <w:bCs/>
        </w:rPr>
        <w:t xml:space="preserve"> </w:t>
      </w:r>
      <w:r w:rsidRPr="00D57C2F">
        <w:rPr>
          <w:rFonts w:ascii="Book Antiqua" w:eastAsia="Book Antiqua" w:hAnsi="Book Antiqua" w:cs="Book Antiqua"/>
        </w:rPr>
        <w:t>January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24,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2023</w:t>
      </w:r>
    </w:p>
    <w:p w14:paraId="42643CAA" w14:textId="77777777" w:rsidR="00A77B3E" w:rsidRPr="00D57C2F" w:rsidRDefault="000F793F" w:rsidP="00D57C2F">
      <w:pPr>
        <w:spacing w:line="360" w:lineRule="auto"/>
        <w:jc w:val="both"/>
        <w:rPr>
          <w:rFonts w:ascii="Book Antiqua" w:hAnsi="Book Antiqua"/>
        </w:rPr>
      </w:pPr>
      <w:r w:rsidRPr="00D57C2F">
        <w:rPr>
          <w:rFonts w:ascii="Book Antiqua" w:eastAsia="Book Antiqua" w:hAnsi="Book Antiqua" w:cs="Book Antiqua"/>
          <w:b/>
          <w:bCs/>
        </w:rPr>
        <w:t>Revised:</w:t>
      </w:r>
      <w:r w:rsidR="00215DE9" w:rsidRPr="00D57C2F">
        <w:rPr>
          <w:rFonts w:ascii="Book Antiqua" w:eastAsia="Book Antiqua" w:hAnsi="Book Antiqua" w:cs="Book Antiqua"/>
          <w:b/>
          <w:bCs/>
        </w:rPr>
        <w:t xml:space="preserve"> </w:t>
      </w:r>
      <w:r w:rsidRPr="00D57C2F">
        <w:rPr>
          <w:rFonts w:ascii="Book Antiqua" w:eastAsia="Book Antiqua" w:hAnsi="Book Antiqua" w:cs="Book Antiqua"/>
        </w:rPr>
        <w:t>February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20,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2023</w:t>
      </w:r>
    </w:p>
    <w:p w14:paraId="1A782DB0" w14:textId="5597BC70" w:rsidR="00A77B3E" w:rsidRPr="00D57C2F" w:rsidRDefault="000F793F" w:rsidP="00D57C2F">
      <w:pPr>
        <w:spacing w:line="360" w:lineRule="auto"/>
        <w:jc w:val="both"/>
        <w:rPr>
          <w:rFonts w:ascii="Book Antiqua" w:hAnsi="Book Antiqua"/>
        </w:rPr>
      </w:pPr>
      <w:r w:rsidRPr="00D57C2F">
        <w:rPr>
          <w:rFonts w:ascii="Book Antiqua" w:eastAsia="Book Antiqua" w:hAnsi="Book Antiqua" w:cs="Book Antiqua"/>
          <w:b/>
          <w:bCs/>
        </w:rPr>
        <w:t>Accepted:</w:t>
      </w:r>
      <w:r w:rsidR="00215DE9" w:rsidRPr="00D57C2F">
        <w:rPr>
          <w:rFonts w:ascii="Book Antiqua" w:eastAsia="Book Antiqua" w:hAnsi="Book Antiqua" w:cs="Book Antiqua"/>
          <w:b/>
          <w:bCs/>
        </w:rPr>
        <w:t xml:space="preserve"> </w:t>
      </w:r>
      <w:ins w:id="0" w:author="Wang Jin-Lei" w:date="2023-03-24T14:17:00Z">
        <w:r w:rsidR="003761F2" w:rsidRPr="003761F2">
          <w:rPr>
            <w:rFonts w:ascii="Book Antiqua" w:eastAsia="Book Antiqua" w:hAnsi="Book Antiqua" w:cs="Book Antiqua"/>
          </w:rPr>
          <w:t>March 24, 2023</w:t>
        </w:r>
      </w:ins>
    </w:p>
    <w:p w14:paraId="0F7D69F2" w14:textId="0091DAD5" w:rsidR="00A77B3E" w:rsidRPr="00D57C2F" w:rsidRDefault="000F793F" w:rsidP="00D57C2F">
      <w:pPr>
        <w:spacing w:line="360" w:lineRule="auto"/>
        <w:jc w:val="both"/>
        <w:rPr>
          <w:rFonts w:ascii="Book Antiqua" w:hAnsi="Book Antiqua"/>
        </w:rPr>
      </w:pPr>
      <w:r w:rsidRPr="00D57C2F">
        <w:rPr>
          <w:rFonts w:ascii="Book Antiqua" w:eastAsia="Book Antiqua" w:hAnsi="Book Antiqua" w:cs="Book Antiqua"/>
          <w:b/>
          <w:bCs/>
        </w:rPr>
        <w:t>Published</w:t>
      </w:r>
      <w:r w:rsidR="00215DE9" w:rsidRPr="00D57C2F">
        <w:rPr>
          <w:rFonts w:ascii="Book Antiqua" w:eastAsia="Book Antiqua" w:hAnsi="Book Antiqua" w:cs="Book Antiqua"/>
          <w:b/>
          <w:bCs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</w:rPr>
        <w:t>online:</w:t>
      </w:r>
      <w:r w:rsidR="00215DE9" w:rsidRPr="00D57C2F">
        <w:rPr>
          <w:rFonts w:ascii="Book Antiqua" w:eastAsia="Book Antiqua" w:hAnsi="Book Antiqua" w:cs="Book Antiqua"/>
          <w:b/>
          <w:bCs/>
        </w:rPr>
        <w:t xml:space="preserve"> </w:t>
      </w:r>
    </w:p>
    <w:p w14:paraId="59561472" w14:textId="77777777" w:rsidR="00A77B3E" w:rsidRPr="00D57C2F" w:rsidRDefault="00A77B3E" w:rsidP="00D57C2F">
      <w:pPr>
        <w:spacing w:line="360" w:lineRule="auto"/>
        <w:jc w:val="both"/>
        <w:rPr>
          <w:rFonts w:ascii="Book Antiqua" w:hAnsi="Book Antiqua"/>
        </w:rPr>
        <w:sectPr w:rsidR="00A77B3E" w:rsidRPr="00D57C2F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5B47B5" w14:textId="77777777" w:rsidR="00A77B3E" w:rsidRPr="00D57C2F" w:rsidRDefault="000F793F" w:rsidP="00D57C2F">
      <w:pPr>
        <w:spacing w:line="360" w:lineRule="auto"/>
        <w:jc w:val="both"/>
        <w:rPr>
          <w:rFonts w:ascii="Book Antiqua" w:hAnsi="Book Antiqua"/>
        </w:rPr>
      </w:pPr>
      <w:r w:rsidRPr="00D57C2F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6DAD2FC" w14:textId="77777777" w:rsidR="00A77B3E" w:rsidRPr="00D57C2F" w:rsidRDefault="000F793F" w:rsidP="00D57C2F">
      <w:pPr>
        <w:spacing w:line="360" w:lineRule="auto"/>
        <w:jc w:val="both"/>
        <w:rPr>
          <w:rFonts w:ascii="Book Antiqua" w:hAnsi="Book Antiqua"/>
        </w:rPr>
      </w:pPr>
      <w:r w:rsidRPr="00D57C2F">
        <w:rPr>
          <w:rFonts w:ascii="Book Antiqua" w:eastAsia="Book Antiqua" w:hAnsi="Book Antiqua" w:cs="Book Antiqua"/>
          <w:color w:val="000000"/>
        </w:rPr>
        <w:t>BACKGROUND</w:t>
      </w:r>
    </w:p>
    <w:p w14:paraId="13DCB410" w14:textId="62F5B245" w:rsidR="00A77B3E" w:rsidRPr="00D57C2F" w:rsidRDefault="000F793F" w:rsidP="00D57C2F">
      <w:pPr>
        <w:spacing w:line="360" w:lineRule="auto"/>
        <w:jc w:val="both"/>
        <w:rPr>
          <w:rFonts w:ascii="Book Antiqua" w:hAnsi="Book Antiqua"/>
        </w:rPr>
      </w:pPr>
      <w:r w:rsidRPr="00D57C2F">
        <w:rPr>
          <w:rFonts w:ascii="Book Antiqua" w:eastAsia="Book Antiqua" w:hAnsi="Book Antiqua" w:cs="Book Antiqua"/>
        </w:rPr>
        <w:t>Acute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diverticulitis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is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one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of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the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most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prevalent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complications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of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diverticular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disease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and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may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result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in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abscess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formation,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perforation,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fistula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formation,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obstruction,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or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bleeding.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Diverticular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abscesses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may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be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initially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treated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with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antibiotics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and/or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percutaneous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drainage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and/or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surgery.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="00816E57" w:rsidRPr="00D57C2F">
        <w:rPr>
          <w:rFonts w:ascii="Book Antiqua" w:hAnsi="Book Antiqua" w:cs="Book Antiqua"/>
          <w:lang w:eastAsia="zh-CN"/>
        </w:rPr>
        <w:t>E</w:t>
      </w:r>
      <w:r w:rsidR="00816E57" w:rsidRPr="00D57C2F">
        <w:rPr>
          <w:rFonts w:ascii="Book Antiqua" w:eastAsia="Book Antiqua" w:hAnsi="Book Antiqua" w:cs="Book Antiqua"/>
        </w:rPr>
        <w:t>ndoscopic ultrasound (EUS)</w:t>
      </w:r>
      <w:r w:rsidRPr="00D57C2F">
        <w:rPr>
          <w:rFonts w:ascii="Book Antiqua" w:eastAsia="Book Antiqua" w:hAnsi="Book Antiqua" w:cs="Book Antiqua"/>
        </w:rPr>
        <w:t>-guided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drainage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techniques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are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increasingly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used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as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minimally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invasive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alternative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to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percutaneous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or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surgical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approaches,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as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they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are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associated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with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better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treatment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outcomes,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shorter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recovery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time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and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duration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of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hospitali</w:t>
      </w:r>
      <w:r w:rsidR="00F14BA4" w:rsidRPr="00D57C2F">
        <w:rPr>
          <w:rFonts w:ascii="Book Antiqua" w:eastAsia="Book Antiqua" w:hAnsi="Book Antiqua" w:cs="Book Antiqua"/>
        </w:rPr>
        <w:t>z</w:t>
      </w:r>
      <w:r w:rsidRPr="00D57C2F">
        <w:rPr>
          <w:rFonts w:ascii="Book Antiqua" w:eastAsia="Book Antiqua" w:hAnsi="Book Antiqua" w:cs="Book Antiqua"/>
        </w:rPr>
        <w:t>ation.</w:t>
      </w:r>
    </w:p>
    <w:p w14:paraId="14F48B3A" w14:textId="77777777" w:rsidR="00A77B3E" w:rsidRPr="00D57C2F" w:rsidRDefault="00A77B3E" w:rsidP="00D57C2F">
      <w:pPr>
        <w:spacing w:line="360" w:lineRule="auto"/>
        <w:jc w:val="both"/>
        <w:rPr>
          <w:rFonts w:ascii="Book Antiqua" w:hAnsi="Book Antiqua"/>
        </w:rPr>
      </w:pPr>
    </w:p>
    <w:p w14:paraId="048DF981" w14:textId="77777777" w:rsidR="00A77B3E" w:rsidRPr="00D57C2F" w:rsidRDefault="000F793F" w:rsidP="00D57C2F">
      <w:pPr>
        <w:spacing w:line="360" w:lineRule="auto"/>
        <w:jc w:val="both"/>
        <w:rPr>
          <w:rFonts w:ascii="Book Antiqua" w:hAnsi="Book Antiqua"/>
        </w:rPr>
      </w:pPr>
      <w:r w:rsidRPr="00D57C2F">
        <w:rPr>
          <w:rFonts w:ascii="Book Antiqua" w:eastAsia="Book Antiqua" w:hAnsi="Book Antiqua" w:cs="Book Antiqua"/>
          <w:color w:val="000000"/>
        </w:rPr>
        <w:t>CASE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SUMMARY</w:t>
      </w:r>
    </w:p>
    <w:p w14:paraId="55A97DA3" w14:textId="7F75AA3F" w:rsidR="00A77B3E" w:rsidRPr="00D57C2F" w:rsidRDefault="000F793F" w:rsidP="00D57C2F">
      <w:pPr>
        <w:spacing w:line="360" w:lineRule="auto"/>
        <w:jc w:val="both"/>
        <w:rPr>
          <w:rFonts w:ascii="Book Antiqua" w:hAnsi="Book Antiqua"/>
        </w:rPr>
      </w:pPr>
      <w:r w:rsidRPr="00D57C2F">
        <w:rPr>
          <w:rFonts w:ascii="Book Antiqua" w:eastAsia="Book Antiqua" w:hAnsi="Book Antiqua" w:cs="Book Antiqua"/>
        </w:rPr>
        <w:t>A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57-year-old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female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presented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to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the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emergency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department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on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account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of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abdominal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pain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and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fever.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Clinical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examination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revealed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tenderness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in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the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left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lower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abdominal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quadrant,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with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elevated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inflammatory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markers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in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laboratory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tests.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Abdominal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computed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tomography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(CT)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revealed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an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8</w:t>
      </w:r>
      <w:r w:rsidR="00215DE9" w:rsidRPr="00D57C2F">
        <w:rPr>
          <w:rFonts w:ascii="Book Antiqua" w:eastAsia="Book Antiqua" w:hAnsi="Book Antiqua" w:cs="Book Antiqua"/>
        </w:rPr>
        <w:t xml:space="preserve"> cm </w:t>
      </w:r>
      <w:r w:rsidR="00FE692E" w:rsidRPr="00D57C2F">
        <w:rPr>
          <w:rFonts w:ascii="Book Antiqua" w:eastAsia="Book Antiqua" w:hAnsi="Book Antiqua" w:cs="Book Antiqua"/>
        </w:rPr>
        <w:t>×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8</w:t>
      </w:r>
      <w:r w:rsidR="00215DE9" w:rsidRPr="00D57C2F">
        <w:rPr>
          <w:rFonts w:ascii="Book Antiqua" w:eastAsia="Book Antiqua" w:hAnsi="Book Antiqua" w:cs="Book Antiqua"/>
        </w:rPr>
        <w:t xml:space="preserve"> cm </w:t>
      </w:r>
      <w:r w:rsidR="00FE692E" w:rsidRPr="00D57C2F">
        <w:rPr>
          <w:rFonts w:ascii="Book Antiqua" w:eastAsia="Book Antiqua" w:hAnsi="Book Antiqua" w:cs="Book Antiqua"/>
        </w:rPr>
        <w:t>×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5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cm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well-encapsulated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abscess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of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the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sigmoid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colon,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surrounded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by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numerous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diverticula.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diagnosis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of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Hinchey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II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diverticular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abscess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was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made,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and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the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patient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was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admitted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and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commenced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on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appropriate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antibiotic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treatment.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transrectal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EUS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showed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fluid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collection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in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direct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contact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with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the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sigmoid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colon.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Transluminal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drainage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was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performed,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and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lumen-apposing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metal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stent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was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inserted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into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the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abscess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collection.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follow-up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CT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scan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showed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regression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of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the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collection.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The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patient's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general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condition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improved,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and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the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stent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was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removed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during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follow-up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transrectal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EUS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that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revealed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no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visible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collection.</w:t>
      </w:r>
    </w:p>
    <w:p w14:paraId="6245C3C2" w14:textId="77777777" w:rsidR="00A77B3E" w:rsidRPr="00D30BB3" w:rsidRDefault="00A77B3E" w:rsidP="00D57C2F">
      <w:pPr>
        <w:spacing w:line="360" w:lineRule="auto"/>
        <w:jc w:val="both"/>
        <w:rPr>
          <w:rFonts w:ascii="Book Antiqua" w:hAnsi="Book Antiqua"/>
        </w:rPr>
      </w:pPr>
    </w:p>
    <w:p w14:paraId="2973D8BF" w14:textId="77777777" w:rsidR="00A77B3E" w:rsidRPr="00D57C2F" w:rsidRDefault="000F793F" w:rsidP="00D57C2F">
      <w:pPr>
        <w:spacing w:line="360" w:lineRule="auto"/>
        <w:jc w:val="both"/>
        <w:rPr>
          <w:rFonts w:ascii="Book Antiqua" w:hAnsi="Book Antiqua"/>
        </w:rPr>
      </w:pPr>
      <w:r w:rsidRPr="00D57C2F">
        <w:rPr>
          <w:rFonts w:ascii="Book Antiqua" w:eastAsia="Book Antiqua" w:hAnsi="Book Antiqua" w:cs="Book Antiqua"/>
          <w:color w:val="000000"/>
        </w:rPr>
        <w:t>CONCLUSION</w:t>
      </w:r>
    </w:p>
    <w:p w14:paraId="5C4EE71C" w14:textId="77777777" w:rsidR="00A77B3E" w:rsidRPr="00D57C2F" w:rsidRDefault="000F793F" w:rsidP="00D57C2F">
      <w:pPr>
        <w:spacing w:line="360" w:lineRule="auto"/>
        <w:jc w:val="both"/>
        <w:rPr>
          <w:rFonts w:ascii="Book Antiqua" w:hAnsi="Book Antiqua"/>
        </w:rPr>
      </w:pPr>
      <w:r w:rsidRPr="00D57C2F">
        <w:rPr>
          <w:rFonts w:ascii="Book Antiqua" w:eastAsia="Book Antiqua" w:hAnsi="Book Antiqua" w:cs="Book Antiqua"/>
        </w:rPr>
        <w:t>We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report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the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first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successful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management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of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pelvic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abscess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in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patient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with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Hinchey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II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acute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diverticulitis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using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EUS-guided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transluminal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drainage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in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Slovenia.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The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technique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appears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effective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for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well-encapsulated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intra-abdominal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abscesses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larger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than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4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cm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in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direct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contact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with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the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intestinal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wall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of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left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colon.</w:t>
      </w:r>
      <w:r w:rsidR="00215DE9" w:rsidRPr="00D57C2F">
        <w:rPr>
          <w:rFonts w:ascii="Book Antiqua" w:eastAsia="Book Antiqua" w:hAnsi="Book Antiqua" w:cs="Book Antiqua"/>
        </w:rPr>
        <w:t xml:space="preserve"> </w:t>
      </w:r>
    </w:p>
    <w:p w14:paraId="5A050133" w14:textId="77777777" w:rsidR="00A77B3E" w:rsidRPr="00D57C2F" w:rsidRDefault="00A77B3E" w:rsidP="00D57C2F">
      <w:pPr>
        <w:spacing w:line="360" w:lineRule="auto"/>
        <w:jc w:val="both"/>
        <w:rPr>
          <w:rFonts w:ascii="Book Antiqua" w:hAnsi="Book Antiqua"/>
        </w:rPr>
      </w:pPr>
    </w:p>
    <w:p w14:paraId="0D0BEE2D" w14:textId="20DF56DE" w:rsidR="00A77B3E" w:rsidRPr="00D57C2F" w:rsidRDefault="000F793F" w:rsidP="00D57C2F">
      <w:pPr>
        <w:spacing w:line="360" w:lineRule="auto"/>
        <w:jc w:val="both"/>
        <w:rPr>
          <w:rFonts w:ascii="Book Antiqua" w:hAnsi="Book Antiqua"/>
        </w:rPr>
      </w:pPr>
      <w:r w:rsidRPr="00D57C2F">
        <w:rPr>
          <w:rFonts w:ascii="Book Antiqua" w:eastAsia="Book Antiqua" w:hAnsi="Book Antiqua" w:cs="Book Antiqua"/>
          <w:b/>
          <w:bCs/>
        </w:rPr>
        <w:t>Key</w:t>
      </w:r>
      <w:r w:rsidR="00215DE9" w:rsidRPr="00D57C2F">
        <w:rPr>
          <w:rFonts w:ascii="Book Antiqua" w:eastAsia="Book Antiqua" w:hAnsi="Book Antiqua" w:cs="Book Antiqua"/>
          <w:b/>
          <w:bCs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</w:rPr>
        <w:t>Words:</w:t>
      </w:r>
      <w:r w:rsidR="00816E57" w:rsidRPr="00D57C2F">
        <w:rPr>
          <w:rFonts w:ascii="Book Antiqua" w:hAnsi="Book Antiqua" w:cs="Book Antiqua"/>
          <w:b/>
          <w:bCs/>
          <w:lang w:eastAsia="zh-CN"/>
        </w:rPr>
        <w:t xml:space="preserve"> </w:t>
      </w:r>
      <w:r w:rsidRPr="00D57C2F">
        <w:rPr>
          <w:rFonts w:ascii="Book Antiqua" w:eastAsia="Book Antiqua" w:hAnsi="Book Antiqua" w:cs="Book Antiqua"/>
        </w:rPr>
        <w:t>Acute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diverticulitis;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Diverticular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disease;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Pelvic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abscess;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Endoscopic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drainage</w:t>
      </w:r>
      <w:r w:rsidR="00215DE9" w:rsidRPr="00D57C2F">
        <w:rPr>
          <w:rFonts w:ascii="Book Antiqua" w:eastAsia="Book Antiqua" w:hAnsi="Book Antiqua" w:cs="Book Antiqua"/>
        </w:rPr>
        <w:t>; Case report</w:t>
      </w:r>
    </w:p>
    <w:p w14:paraId="1DBCF65D" w14:textId="77777777" w:rsidR="00A77B3E" w:rsidRPr="00D57C2F" w:rsidRDefault="00A77B3E" w:rsidP="00D57C2F">
      <w:pPr>
        <w:spacing w:line="360" w:lineRule="auto"/>
        <w:jc w:val="both"/>
        <w:rPr>
          <w:rFonts w:ascii="Book Antiqua" w:hAnsi="Book Antiqua"/>
        </w:rPr>
      </w:pPr>
    </w:p>
    <w:p w14:paraId="7544023B" w14:textId="77777777" w:rsidR="00A77B3E" w:rsidRPr="00D57C2F" w:rsidRDefault="000F793F" w:rsidP="00D57C2F">
      <w:pPr>
        <w:spacing w:line="360" w:lineRule="auto"/>
        <w:jc w:val="both"/>
        <w:rPr>
          <w:rFonts w:ascii="Book Antiqua" w:hAnsi="Book Antiqua"/>
        </w:rPr>
      </w:pPr>
      <w:proofErr w:type="spellStart"/>
      <w:r w:rsidRPr="00D57C2F">
        <w:rPr>
          <w:rFonts w:ascii="Book Antiqua" w:eastAsia="Book Antiqua" w:hAnsi="Book Antiqua" w:cs="Book Antiqua"/>
        </w:rPr>
        <w:t>Drnovšek</w:t>
      </w:r>
      <w:proofErr w:type="spellEnd"/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J,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</w:rPr>
        <w:t>Čebron</w:t>
      </w:r>
      <w:proofErr w:type="spellEnd"/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Ž,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</w:rPr>
        <w:t>Grosek</w:t>
      </w:r>
      <w:proofErr w:type="spellEnd"/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J,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</w:rPr>
        <w:t>Janež</w:t>
      </w:r>
      <w:proofErr w:type="spellEnd"/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J.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Endoscopic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ultrasound-guided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transrectal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drainage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of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pelvic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abscess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after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Hinchey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II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sigmoid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colon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diverticulitis</w:t>
      </w:r>
      <w:r w:rsidR="00215DE9" w:rsidRPr="00D57C2F">
        <w:rPr>
          <w:rFonts w:ascii="Book Antiqua" w:eastAsia="Book Antiqua" w:hAnsi="Book Antiqua" w:cs="Book Antiqua"/>
        </w:rPr>
        <w:t xml:space="preserve">: A </w:t>
      </w:r>
      <w:r w:rsidRPr="00D57C2F">
        <w:rPr>
          <w:rFonts w:ascii="Book Antiqua" w:eastAsia="Book Antiqua" w:hAnsi="Book Antiqua" w:cs="Book Antiqua"/>
        </w:rPr>
        <w:t>case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report.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  <w:i/>
          <w:iCs/>
        </w:rPr>
        <w:t>World</w:t>
      </w:r>
      <w:r w:rsidR="00215DE9" w:rsidRPr="00D57C2F">
        <w:rPr>
          <w:rFonts w:ascii="Book Antiqua" w:eastAsia="Book Antiqua" w:hAnsi="Book Antiqua" w:cs="Book Antiqua"/>
          <w:i/>
          <w:iCs/>
        </w:rPr>
        <w:t xml:space="preserve"> </w:t>
      </w:r>
      <w:r w:rsidRPr="00D57C2F">
        <w:rPr>
          <w:rFonts w:ascii="Book Antiqua" w:eastAsia="Book Antiqua" w:hAnsi="Book Antiqua" w:cs="Book Antiqua"/>
          <w:i/>
          <w:iCs/>
        </w:rPr>
        <w:t>J</w:t>
      </w:r>
      <w:r w:rsidR="00215DE9" w:rsidRPr="00D57C2F">
        <w:rPr>
          <w:rFonts w:ascii="Book Antiqua" w:eastAsia="Book Antiqua" w:hAnsi="Book Antiqua" w:cs="Book Antiqua"/>
          <w:i/>
          <w:iCs/>
        </w:rPr>
        <w:t xml:space="preserve"> </w:t>
      </w:r>
      <w:r w:rsidRPr="00D57C2F">
        <w:rPr>
          <w:rFonts w:ascii="Book Antiqua" w:eastAsia="Book Antiqua" w:hAnsi="Book Antiqua" w:cs="Book Antiqua"/>
          <w:i/>
          <w:iCs/>
        </w:rPr>
        <w:t>Clin</w:t>
      </w:r>
      <w:r w:rsidR="00215DE9" w:rsidRPr="00D57C2F">
        <w:rPr>
          <w:rFonts w:ascii="Book Antiqua" w:eastAsia="Book Antiqua" w:hAnsi="Book Antiqua" w:cs="Book Antiqua"/>
          <w:i/>
          <w:iCs/>
        </w:rPr>
        <w:t xml:space="preserve"> </w:t>
      </w:r>
      <w:r w:rsidRPr="00D57C2F">
        <w:rPr>
          <w:rFonts w:ascii="Book Antiqua" w:eastAsia="Book Antiqua" w:hAnsi="Book Antiqua" w:cs="Book Antiqua"/>
          <w:i/>
          <w:iCs/>
        </w:rPr>
        <w:t>Cases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2023;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In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press</w:t>
      </w:r>
    </w:p>
    <w:p w14:paraId="4D169754" w14:textId="77777777" w:rsidR="00A77B3E" w:rsidRPr="00D57C2F" w:rsidRDefault="00A77B3E" w:rsidP="00D57C2F">
      <w:pPr>
        <w:spacing w:line="360" w:lineRule="auto"/>
        <w:jc w:val="both"/>
        <w:rPr>
          <w:rFonts w:ascii="Book Antiqua" w:hAnsi="Book Antiqua"/>
        </w:rPr>
      </w:pPr>
    </w:p>
    <w:p w14:paraId="76B86221" w14:textId="77777777" w:rsidR="00A77B3E" w:rsidRPr="00D57C2F" w:rsidRDefault="000F793F" w:rsidP="00D57C2F">
      <w:pPr>
        <w:spacing w:line="360" w:lineRule="auto"/>
        <w:jc w:val="both"/>
        <w:rPr>
          <w:rFonts w:ascii="Book Antiqua" w:hAnsi="Book Antiqua"/>
        </w:rPr>
      </w:pPr>
      <w:r w:rsidRPr="00D57C2F">
        <w:rPr>
          <w:rFonts w:ascii="Book Antiqua" w:eastAsia="Book Antiqua" w:hAnsi="Book Antiqua" w:cs="Book Antiqua"/>
          <w:b/>
          <w:bCs/>
        </w:rPr>
        <w:t>Core</w:t>
      </w:r>
      <w:r w:rsidR="00215DE9" w:rsidRPr="00D57C2F">
        <w:rPr>
          <w:rFonts w:ascii="Book Antiqua" w:eastAsia="Book Antiqua" w:hAnsi="Book Antiqua" w:cs="Book Antiqua"/>
          <w:b/>
          <w:bCs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</w:rPr>
        <w:t>Tip:</w:t>
      </w:r>
      <w:r w:rsidR="00215DE9" w:rsidRPr="00D57C2F">
        <w:rPr>
          <w:rFonts w:ascii="Book Antiqua" w:eastAsia="Book Antiqua" w:hAnsi="Book Antiqua" w:cs="Book Antiqua"/>
          <w:b/>
          <w:bCs/>
        </w:rPr>
        <w:t xml:space="preserve"> </w:t>
      </w:r>
      <w:r w:rsidRPr="00D57C2F">
        <w:rPr>
          <w:rFonts w:ascii="Book Antiqua" w:eastAsia="Book Antiqua" w:hAnsi="Book Antiqua" w:cs="Book Antiqua"/>
        </w:rPr>
        <w:t>The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incidence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of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colonic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diverticulosis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and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its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complications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is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rising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in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developed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countries.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An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abscess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due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to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acute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diverticulitis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may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be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initially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treated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with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antibiotics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and/or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percutaneous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drainage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and/or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surgery.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Since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percutaneous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drainage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of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an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abscess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is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not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always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feasible,</w:t>
      </w:r>
      <w:r w:rsidR="00215DE9" w:rsidRPr="00D57C2F">
        <w:rPr>
          <w:rFonts w:ascii="Book Antiqua" w:eastAsia="Book Antiqua" w:hAnsi="Book Antiqua" w:cs="Book Antiqua"/>
        </w:rPr>
        <w:t xml:space="preserve"> endoscopic ultrasound</w:t>
      </w:r>
      <w:r w:rsidRPr="00D57C2F">
        <w:rPr>
          <w:rFonts w:ascii="Book Antiqua" w:eastAsia="Book Antiqua" w:hAnsi="Book Antiqua" w:cs="Book Antiqua"/>
        </w:rPr>
        <w:t>-guided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transluminal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drainage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seems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to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be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an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effective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minimally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invasive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alternative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for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well-encapsulated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intra-abdominal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abscesses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lying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in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direct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contact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with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the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intestinal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wall,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which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reduces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the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need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for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surgery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and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stoma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formation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in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selected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patients.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However,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given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the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limitations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of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the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supporting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evidence,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the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optimal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treatment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strategy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should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be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determined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on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case-by-case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basis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by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multidisciplinary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team.</w:t>
      </w:r>
    </w:p>
    <w:p w14:paraId="1A998C6B" w14:textId="77777777" w:rsidR="00A77B3E" w:rsidRPr="00D57C2F" w:rsidRDefault="00A77B3E" w:rsidP="00D57C2F">
      <w:pPr>
        <w:spacing w:line="360" w:lineRule="auto"/>
        <w:jc w:val="both"/>
        <w:rPr>
          <w:rFonts w:ascii="Book Antiqua" w:hAnsi="Book Antiqua"/>
        </w:rPr>
      </w:pPr>
    </w:p>
    <w:p w14:paraId="0FACA53D" w14:textId="77777777" w:rsidR="00A77B3E" w:rsidRPr="00D57C2F" w:rsidRDefault="000F793F" w:rsidP="00D57C2F">
      <w:pPr>
        <w:spacing w:line="360" w:lineRule="auto"/>
        <w:jc w:val="both"/>
        <w:rPr>
          <w:rFonts w:ascii="Book Antiqua" w:hAnsi="Book Antiqua"/>
        </w:rPr>
      </w:pPr>
      <w:r w:rsidRPr="00D57C2F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6D4BC9C2" w14:textId="77777777" w:rsidR="00A77B3E" w:rsidRPr="00D57C2F" w:rsidRDefault="000F793F" w:rsidP="00D57C2F">
      <w:pPr>
        <w:spacing w:line="360" w:lineRule="auto"/>
        <w:jc w:val="both"/>
        <w:rPr>
          <w:rFonts w:ascii="Book Antiqua" w:hAnsi="Book Antiqua"/>
        </w:rPr>
      </w:pPr>
      <w:r w:rsidRPr="00D57C2F">
        <w:rPr>
          <w:rFonts w:ascii="Book Antiqua" w:eastAsia="Book Antiqua" w:hAnsi="Book Antiqua" w:cs="Book Antiqua"/>
          <w:color w:val="000000"/>
        </w:rPr>
        <w:t>Diverticulosis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of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colon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defined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existence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of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false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diverticula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or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outpouchings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of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mucosa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and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serosa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through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openings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muscular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layer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of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bowel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known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i/>
          <w:iCs/>
          <w:color w:val="000000"/>
        </w:rPr>
        <w:t>locus</w:t>
      </w:r>
      <w:r w:rsidR="00215DE9" w:rsidRPr="00D57C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  <w:i/>
          <w:iCs/>
          <w:color w:val="000000"/>
        </w:rPr>
        <w:t>minoris</w:t>
      </w:r>
      <w:proofErr w:type="spellEnd"/>
      <w:r w:rsidR="00215DE9" w:rsidRPr="00D57C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  <w:i/>
          <w:iCs/>
          <w:color w:val="000000"/>
        </w:rPr>
        <w:t>resitentiae</w:t>
      </w:r>
      <w:proofErr w:type="spellEnd"/>
      <w:r w:rsidRPr="00D57C2F">
        <w:rPr>
          <w:rFonts w:ascii="Book Antiqua" w:eastAsia="Book Antiqua" w:hAnsi="Book Antiqua" w:cs="Book Antiqua"/>
          <w:color w:val="000000"/>
        </w:rPr>
        <w:t>.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condition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remarkably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prevalent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Western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countries,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affecting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substantial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proportion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of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middle-aged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and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elderly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populations.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Inflammation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of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colonic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diverticulum,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or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acute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diverticulitis,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one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of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most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prevalent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complications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of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diverticular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disease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and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represents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abdominal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emergency</w:t>
      </w:r>
      <w:r w:rsidR="00215DE9" w:rsidRPr="00D57C2F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D57C2F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215DE9" w:rsidRPr="00D57C2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57C2F">
        <w:rPr>
          <w:rFonts w:ascii="Book Antiqua" w:eastAsia="Book Antiqua" w:hAnsi="Book Antiqua" w:cs="Book Antiqua"/>
          <w:color w:val="000000"/>
        </w:rPr>
        <w:t>.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incidence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of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acute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diverticulitis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rising,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especially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among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individuals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under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age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of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50.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This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likely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attributable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to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factors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such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low-</w:t>
      </w:r>
      <w:proofErr w:type="spellStart"/>
      <w:r w:rsidRPr="00D57C2F">
        <w:rPr>
          <w:rFonts w:ascii="Book Antiqua" w:eastAsia="Book Antiqua" w:hAnsi="Book Antiqua" w:cs="Book Antiqua"/>
          <w:color w:val="000000"/>
        </w:rPr>
        <w:t>fibre</w:t>
      </w:r>
      <w:proofErr w:type="spellEnd"/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diet,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obesity,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smoking,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physical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inactivity,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and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diet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high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red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meat</w:t>
      </w:r>
      <w:r w:rsidR="00215DE9" w:rsidRPr="00D57C2F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D57C2F">
        <w:rPr>
          <w:rFonts w:ascii="Book Antiqua" w:eastAsia="Book Antiqua" w:hAnsi="Book Antiqua" w:cs="Book Antiqua"/>
          <w:color w:val="000000"/>
          <w:vertAlign w:val="superscript"/>
        </w:rPr>
        <w:t>2–4</w:t>
      </w:r>
      <w:r w:rsidR="00215DE9" w:rsidRPr="00D57C2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57C2F">
        <w:rPr>
          <w:rFonts w:ascii="Book Antiqua" w:eastAsia="Book Antiqua" w:hAnsi="Book Antiqua" w:cs="Book Antiqua"/>
          <w:color w:val="000000"/>
        </w:rPr>
        <w:t>.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lastRenderedPageBreak/>
        <w:t>Approximately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5%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of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patients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with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known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diverticula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are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estimated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to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develop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episode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of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acute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diverticulitis</w:t>
      </w:r>
      <w:r w:rsidR="007D310A" w:rsidRPr="00D57C2F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D57C2F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7D310A" w:rsidRPr="00D57C2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57C2F">
        <w:rPr>
          <w:rFonts w:ascii="Book Antiqua" w:eastAsia="Book Antiqua" w:hAnsi="Book Antiqua" w:cs="Book Antiqua"/>
          <w:color w:val="000000"/>
        </w:rPr>
        <w:t>.</w:t>
      </w:r>
    </w:p>
    <w:p w14:paraId="0F8804F3" w14:textId="77777777" w:rsidR="00A77B3E" w:rsidRPr="00D57C2F" w:rsidRDefault="000F793F" w:rsidP="00D57C2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57C2F">
        <w:rPr>
          <w:rFonts w:ascii="Book Antiqua" w:eastAsia="Book Antiqua" w:hAnsi="Book Antiqua" w:cs="Book Antiqua"/>
          <w:color w:val="000000"/>
        </w:rPr>
        <w:t>Numerous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classifications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and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modifications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describe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various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stages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of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diverticular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disease.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first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widely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used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classification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by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Hinchey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was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intended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intra-operative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stratification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of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perforated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diverticulitis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with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abscess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or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peritonitis,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enabling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surgeons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to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adjust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surgical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approach.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treatment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of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acute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diverticulitis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depends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whether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presentation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uncomplicated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or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complicated.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Complicated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presentation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occurs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approximately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12%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of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patients.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intraabdominal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abscess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(Hinchey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  <w:color w:val="000000"/>
        </w:rPr>
        <w:t>Ib</w:t>
      </w:r>
      <w:proofErr w:type="spellEnd"/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or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II)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can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be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managed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non-operatively,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but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abscess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larger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than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4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cm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diameter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must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be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drained</w:t>
      </w:r>
      <w:r w:rsidR="007D310A" w:rsidRPr="00D57C2F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D57C2F">
        <w:rPr>
          <w:rFonts w:ascii="Book Antiqua" w:eastAsia="Book Antiqua" w:hAnsi="Book Antiqua" w:cs="Book Antiqua"/>
          <w:color w:val="000000"/>
          <w:vertAlign w:val="superscript"/>
        </w:rPr>
        <w:t>3,6,7</w:t>
      </w:r>
      <w:r w:rsidR="007D310A" w:rsidRPr="00D57C2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57C2F">
        <w:rPr>
          <w:rFonts w:ascii="Book Antiqua" w:eastAsia="Book Antiqua" w:hAnsi="Book Antiqua" w:cs="Book Antiqua"/>
          <w:color w:val="000000"/>
        </w:rPr>
        <w:t>.</w:t>
      </w:r>
    </w:p>
    <w:p w14:paraId="7032A049" w14:textId="77777777" w:rsidR="00A77B3E" w:rsidRPr="00D57C2F" w:rsidRDefault="000F793F" w:rsidP="00D57C2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57C2F">
        <w:rPr>
          <w:rFonts w:ascii="Book Antiqua" w:eastAsia="Book Antiqua" w:hAnsi="Book Antiqua" w:cs="Book Antiqua"/>
          <w:color w:val="000000"/>
        </w:rPr>
        <w:t>In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recent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years,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minimally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invasive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methods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have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replaced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classical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surgical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techniques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where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possible.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Drainage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usually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performed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percutaneously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by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interventional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radiologist.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However,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percutaneous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drainage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not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always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feasible,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and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endoscopic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ultrasound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(EUS)-guided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drainage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represents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compelling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alternative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that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eliminates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need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for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invasive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surgical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approach.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</w:p>
    <w:p w14:paraId="613C11B2" w14:textId="77777777" w:rsidR="00A77B3E" w:rsidRPr="00D57C2F" w:rsidRDefault="000F793F" w:rsidP="00D57C2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57C2F">
        <w:rPr>
          <w:rFonts w:ascii="Book Antiqua" w:eastAsia="Book Antiqua" w:hAnsi="Book Antiqua" w:cs="Book Antiqua"/>
          <w:color w:val="000000"/>
        </w:rPr>
        <w:t>In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present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report,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we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describe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clinical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presentation,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management,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and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outcome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of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EUS-guided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drainage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of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pelvic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abscess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due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to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complicated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Hinchey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II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acute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sigmoid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diverticulitis.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management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approach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discussed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context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of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available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literature.</w:t>
      </w:r>
    </w:p>
    <w:p w14:paraId="587FB932" w14:textId="77777777" w:rsidR="00A77B3E" w:rsidRPr="00D57C2F" w:rsidRDefault="00A77B3E" w:rsidP="00D57C2F">
      <w:pPr>
        <w:spacing w:line="360" w:lineRule="auto"/>
        <w:jc w:val="both"/>
        <w:rPr>
          <w:rFonts w:ascii="Book Antiqua" w:hAnsi="Book Antiqua"/>
        </w:rPr>
      </w:pPr>
    </w:p>
    <w:p w14:paraId="36F0A3B5" w14:textId="77777777" w:rsidR="00A77B3E" w:rsidRPr="00D57C2F" w:rsidRDefault="000F793F" w:rsidP="00D57C2F">
      <w:pPr>
        <w:spacing w:line="360" w:lineRule="auto"/>
        <w:jc w:val="both"/>
        <w:rPr>
          <w:rFonts w:ascii="Book Antiqua" w:hAnsi="Book Antiqua"/>
        </w:rPr>
      </w:pPr>
      <w:r w:rsidRPr="00D57C2F"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215DE9" w:rsidRPr="00D57C2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57C2F"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48C529D9" w14:textId="77777777" w:rsidR="00A77B3E" w:rsidRPr="00A033E9" w:rsidRDefault="000F793F" w:rsidP="00D57C2F">
      <w:pPr>
        <w:spacing w:line="360" w:lineRule="auto"/>
        <w:jc w:val="both"/>
        <w:rPr>
          <w:rFonts w:ascii="Book Antiqua" w:hAnsi="Book Antiqua"/>
          <w:b/>
        </w:rPr>
      </w:pPr>
      <w:r w:rsidRPr="00A033E9">
        <w:rPr>
          <w:rFonts w:ascii="Book Antiqua" w:eastAsia="Book Antiqua" w:hAnsi="Book Antiqua" w:cs="Book Antiqua"/>
          <w:b/>
          <w:i/>
          <w:color w:val="000000"/>
        </w:rPr>
        <w:t>Chief</w:t>
      </w:r>
      <w:r w:rsidR="00215DE9" w:rsidRPr="00A033E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033E9"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4EE35488" w14:textId="77777777" w:rsidR="00A77B3E" w:rsidRPr="00D57C2F" w:rsidRDefault="000F793F" w:rsidP="00D57C2F">
      <w:pPr>
        <w:spacing w:line="360" w:lineRule="auto"/>
        <w:jc w:val="both"/>
        <w:rPr>
          <w:rFonts w:ascii="Book Antiqua" w:hAnsi="Book Antiqua"/>
        </w:rPr>
      </w:pPr>
      <w:r w:rsidRPr="00D57C2F">
        <w:rPr>
          <w:rFonts w:ascii="Book Antiqua" w:eastAsia="Book Antiqua" w:hAnsi="Book Antiqua" w:cs="Book Antiqua"/>
          <w:color w:val="000000"/>
        </w:rPr>
        <w:t>A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57-year-old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otherwise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healthy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female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was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admitted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to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abdominal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emergency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department</w:t>
      </w:r>
      <w:r w:rsidR="00215DE9" w:rsidRPr="00D57C2F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account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of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abdominal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pain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and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fever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of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up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to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38</w:t>
      </w:r>
      <w:r w:rsidR="007D310A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˚C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since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preceding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five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days.</w:t>
      </w:r>
    </w:p>
    <w:p w14:paraId="022EB210" w14:textId="77777777" w:rsidR="00A77B3E" w:rsidRPr="00D57C2F" w:rsidRDefault="00A77B3E" w:rsidP="00D57C2F">
      <w:pPr>
        <w:spacing w:line="360" w:lineRule="auto"/>
        <w:jc w:val="both"/>
        <w:rPr>
          <w:rFonts w:ascii="Book Antiqua" w:hAnsi="Book Antiqua"/>
        </w:rPr>
      </w:pPr>
    </w:p>
    <w:p w14:paraId="5471BC52" w14:textId="77777777" w:rsidR="00A77B3E" w:rsidRPr="00D57C2F" w:rsidRDefault="000F793F" w:rsidP="00D57C2F">
      <w:pPr>
        <w:spacing w:line="360" w:lineRule="auto"/>
        <w:jc w:val="both"/>
        <w:rPr>
          <w:rFonts w:ascii="Book Antiqua" w:hAnsi="Book Antiqua"/>
        </w:rPr>
      </w:pPr>
      <w:r w:rsidRPr="00D57C2F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215DE9" w:rsidRPr="00D57C2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b/>
          <w:i/>
          <w:color w:val="000000"/>
        </w:rPr>
        <w:t>of</w:t>
      </w:r>
      <w:r w:rsidR="00215DE9" w:rsidRPr="00D57C2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b/>
          <w:i/>
          <w:color w:val="000000"/>
        </w:rPr>
        <w:t>past</w:t>
      </w:r>
      <w:r w:rsidR="00215DE9" w:rsidRPr="00D57C2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2A526B96" w14:textId="77777777" w:rsidR="00A77B3E" w:rsidRPr="00D57C2F" w:rsidRDefault="000F793F" w:rsidP="00D57C2F">
      <w:pPr>
        <w:spacing w:line="360" w:lineRule="auto"/>
        <w:jc w:val="both"/>
        <w:rPr>
          <w:rFonts w:ascii="Book Antiqua" w:hAnsi="Book Antiqua"/>
        </w:rPr>
      </w:pPr>
      <w:r w:rsidRPr="00D57C2F">
        <w:rPr>
          <w:rFonts w:ascii="Book Antiqua" w:eastAsia="Book Antiqua" w:hAnsi="Book Antiqua" w:cs="Book Antiqua"/>
          <w:color w:val="000000"/>
        </w:rPr>
        <w:t>A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patient's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history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of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past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illness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unremarkable.</w:t>
      </w:r>
    </w:p>
    <w:p w14:paraId="36F62326" w14:textId="77777777" w:rsidR="00A77B3E" w:rsidRPr="00D57C2F" w:rsidRDefault="00A77B3E" w:rsidP="00D57C2F">
      <w:pPr>
        <w:spacing w:line="360" w:lineRule="auto"/>
        <w:jc w:val="both"/>
        <w:rPr>
          <w:rFonts w:ascii="Book Antiqua" w:hAnsi="Book Antiqua"/>
        </w:rPr>
      </w:pPr>
    </w:p>
    <w:p w14:paraId="1BAF317D" w14:textId="77777777" w:rsidR="00A77B3E" w:rsidRPr="00D57C2F" w:rsidRDefault="000F793F" w:rsidP="00D57C2F">
      <w:pPr>
        <w:spacing w:line="360" w:lineRule="auto"/>
        <w:jc w:val="both"/>
        <w:rPr>
          <w:rFonts w:ascii="Book Antiqua" w:hAnsi="Book Antiqua"/>
        </w:rPr>
      </w:pPr>
      <w:r w:rsidRPr="00D57C2F">
        <w:rPr>
          <w:rFonts w:ascii="Book Antiqua" w:eastAsia="Book Antiqua" w:hAnsi="Book Antiqua" w:cs="Book Antiqua"/>
          <w:b/>
          <w:i/>
          <w:color w:val="000000"/>
        </w:rPr>
        <w:lastRenderedPageBreak/>
        <w:t>Personal</w:t>
      </w:r>
      <w:r w:rsidR="00215DE9" w:rsidRPr="00D57C2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b/>
          <w:i/>
          <w:color w:val="000000"/>
        </w:rPr>
        <w:t>and</w:t>
      </w:r>
      <w:r w:rsidR="00215DE9" w:rsidRPr="00D57C2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215DE9" w:rsidRPr="00D57C2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2B0A433B" w14:textId="77777777" w:rsidR="00A77B3E" w:rsidRPr="00D57C2F" w:rsidRDefault="000F793F" w:rsidP="00D57C2F">
      <w:pPr>
        <w:spacing w:line="360" w:lineRule="auto"/>
        <w:jc w:val="both"/>
        <w:rPr>
          <w:rFonts w:ascii="Book Antiqua" w:hAnsi="Book Antiqua"/>
        </w:rPr>
      </w:pPr>
      <w:r w:rsidRPr="00D57C2F">
        <w:rPr>
          <w:rFonts w:ascii="Book Antiqua" w:eastAsia="Book Antiqua" w:hAnsi="Book Antiqua" w:cs="Book Antiqua"/>
          <w:color w:val="000000"/>
        </w:rPr>
        <w:t>A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patient's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personal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and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family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history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unremarkable.</w:t>
      </w:r>
    </w:p>
    <w:p w14:paraId="43C1F876" w14:textId="77777777" w:rsidR="00A77B3E" w:rsidRPr="00D57C2F" w:rsidRDefault="00A77B3E" w:rsidP="00D57C2F">
      <w:pPr>
        <w:spacing w:line="360" w:lineRule="auto"/>
        <w:jc w:val="both"/>
        <w:rPr>
          <w:rFonts w:ascii="Book Antiqua" w:hAnsi="Book Antiqua"/>
        </w:rPr>
      </w:pPr>
    </w:p>
    <w:p w14:paraId="0365B265" w14:textId="77777777" w:rsidR="00A77B3E" w:rsidRPr="00D57C2F" w:rsidRDefault="000F793F" w:rsidP="00D57C2F">
      <w:pPr>
        <w:spacing w:line="360" w:lineRule="auto"/>
        <w:jc w:val="both"/>
        <w:rPr>
          <w:rFonts w:ascii="Book Antiqua" w:hAnsi="Book Antiqua"/>
        </w:rPr>
      </w:pPr>
      <w:r w:rsidRPr="00D57C2F"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215DE9" w:rsidRPr="00D57C2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6F7972E7" w14:textId="234FFC25" w:rsidR="00A77B3E" w:rsidRPr="00D57C2F" w:rsidRDefault="000F793F" w:rsidP="00D57C2F">
      <w:pPr>
        <w:spacing w:line="360" w:lineRule="auto"/>
        <w:jc w:val="both"/>
        <w:rPr>
          <w:rFonts w:ascii="Book Antiqua" w:hAnsi="Book Antiqua"/>
        </w:rPr>
      </w:pPr>
      <w:r w:rsidRPr="00D57C2F">
        <w:rPr>
          <w:rFonts w:ascii="Book Antiqua" w:eastAsia="Book Antiqua" w:hAnsi="Book Antiqua" w:cs="Book Antiqua"/>
          <w:color w:val="000000"/>
        </w:rPr>
        <w:t>Clinical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examination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revealed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locali</w:t>
      </w:r>
      <w:r w:rsidR="00F14BA4" w:rsidRPr="00D57C2F">
        <w:rPr>
          <w:rFonts w:ascii="Book Antiqua" w:eastAsia="Book Antiqua" w:hAnsi="Book Antiqua" w:cs="Book Antiqua"/>
          <w:color w:val="000000"/>
        </w:rPr>
        <w:t>z</w:t>
      </w:r>
      <w:r w:rsidRPr="00D57C2F">
        <w:rPr>
          <w:rFonts w:ascii="Book Antiqua" w:eastAsia="Book Antiqua" w:hAnsi="Book Antiqua" w:cs="Book Antiqua"/>
          <w:color w:val="000000"/>
        </w:rPr>
        <w:t>ed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tenderness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left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lower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abdominal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quadrant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without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clinical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signs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of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diffuse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peritonitis.</w:t>
      </w:r>
    </w:p>
    <w:p w14:paraId="2139FA30" w14:textId="77777777" w:rsidR="00A77B3E" w:rsidRPr="00D57C2F" w:rsidRDefault="00A77B3E" w:rsidP="00D57C2F">
      <w:pPr>
        <w:spacing w:line="360" w:lineRule="auto"/>
        <w:jc w:val="both"/>
        <w:rPr>
          <w:rFonts w:ascii="Book Antiqua" w:hAnsi="Book Antiqua"/>
        </w:rPr>
      </w:pPr>
    </w:p>
    <w:p w14:paraId="483FB710" w14:textId="77777777" w:rsidR="00A77B3E" w:rsidRPr="00D57C2F" w:rsidRDefault="000F793F" w:rsidP="00D57C2F">
      <w:pPr>
        <w:spacing w:line="360" w:lineRule="auto"/>
        <w:jc w:val="both"/>
        <w:rPr>
          <w:rFonts w:ascii="Book Antiqua" w:hAnsi="Book Antiqua"/>
        </w:rPr>
      </w:pPr>
      <w:r w:rsidRPr="00D57C2F"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215DE9" w:rsidRPr="00D57C2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4F5EC06C" w14:textId="3BABA2B0" w:rsidR="00A77B3E" w:rsidRPr="00D57C2F" w:rsidRDefault="000F793F" w:rsidP="00D57C2F">
      <w:pPr>
        <w:spacing w:line="360" w:lineRule="auto"/>
        <w:jc w:val="both"/>
        <w:rPr>
          <w:rFonts w:ascii="Book Antiqua" w:hAnsi="Book Antiqua"/>
        </w:rPr>
      </w:pPr>
      <w:r w:rsidRPr="00D57C2F">
        <w:rPr>
          <w:rFonts w:ascii="Book Antiqua" w:eastAsia="Book Antiqua" w:hAnsi="Book Antiqua" w:cs="Book Antiqua"/>
          <w:color w:val="000000"/>
        </w:rPr>
        <w:t>Laboratory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tests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admission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showed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elevated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inflammatory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markers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with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="004339D1" w:rsidRPr="00D57C2F">
        <w:rPr>
          <w:rFonts w:ascii="Book Antiqua" w:eastAsia="Book Antiqua" w:hAnsi="Book Antiqua" w:cs="Book Antiqua"/>
          <w:color w:val="000000"/>
        </w:rPr>
        <w:t>C-reactive protein (CRP)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value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of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353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mg/L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and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leucocyte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count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of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12.4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="008A09BF" w:rsidRPr="00D57C2F">
        <w:rPr>
          <w:rFonts w:ascii="Book Antiqua" w:eastAsia="Book Antiqua" w:hAnsi="Book Antiqua" w:cs="Book Antiqua"/>
        </w:rPr>
        <w:t>×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10</w:t>
      </w:r>
      <w:r w:rsidRPr="00D57C2F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D57C2F">
        <w:rPr>
          <w:rFonts w:ascii="Book Antiqua" w:eastAsia="Book Antiqua" w:hAnsi="Book Antiqua" w:cs="Book Antiqua"/>
          <w:color w:val="000000"/>
        </w:rPr>
        <w:t>/L.</w:t>
      </w:r>
    </w:p>
    <w:p w14:paraId="0108C063" w14:textId="77777777" w:rsidR="00A77B3E" w:rsidRPr="00D57C2F" w:rsidRDefault="00A77B3E" w:rsidP="00D57C2F">
      <w:pPr>
        <w:spacing w:line="360" w:lineRule="auto"/>
        <w:jc w:val="both"/>
        <w:rPr>
          <w:rFonts w:ascii="Book Antiqua" w:hAnsi="Book Antiqua"/>
        </w:rPr>
      </w:pPr>
    </w:p>
    <w:p w14:paraId="47C93E93" w14:textId="77777777" w:rsidR="00A77B3E" w:rsidRPr="00D57C2F" w:rsidRDefault="000F793F" w:rsidP="00D57C2F">
      <w:pPr>
        <w:spacing w:line="360" w:lineRule="auto"/>
        <w:jc w:val="both"/>
        <w:rPr>
          <w:rFonts w:ascii="Book Antiqua" w:hAnsi="Book Antiqua"/>
        </w:rPr>
      </w:pPr>
      <w:r w:rsidRPr="00D57C2F"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215DE9" w:rsidRPr="00D57C2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0E72787B" w14:textId="1D1EEBDA" w:rsidR="00A77B3E" w:rsidRPr="00D57C2F" w:rsidRDefault="000F793F" w:rsidP="00D57C2F">
      <w:pPr>
        <w:spacing w:line="360" w:lineRule="auto"/>
        <w:jc w:val="both"/>
        <w:rPr>
          <w:rFonts w:ascii="Book Antiqua" w:hAnsi="Book Antiqua"/>
        </w:rPr>
      </w:pPr>
      <w:r w:rsidRPr="00D57C2F">
        <w:rPr>
          <w:rFonts w:ascii="Book Antiqua" w:eastAsia="Book Antiqua" w:hAnsi="Book Antiqua" w:cs="Book Antiqua"/>
          <w:color w:val="000000"/>
        </w:rPr>
        <w:t>An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urgent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abdominal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="008A09BF" w:rsidRPr="00D57C2F">
        <w:rPr>
          <w:rFonts w:ascii="Book Antiqua" w:eastAsia="Book Antiqua" w:hAnsi="Book Antiqua" w:cs="Book Antiqua"/>
        </w:rPr>
        <w:t>computed tomography (CT)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scan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revealed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well-encapsulated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pelvic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abscess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measuring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8</w:t>
      </w:r>
      <w:r w:rsidR="007D310A" w:rsidRPr="00D57C2F">
        <w:rPr>
          <w:rFonts w:ascii="Book Antiqua" w:eastAsia="Book Antiqua" w:hAnsi="Book Antiqua" w:cs="Book Antiqua"/>
          <w:color w:val="000000"/>
        </w:rPr>
        <w:t xml:space="preserve"> cm </w:t>
      </w:r>
      <w:r w:rsidR="008A09BF" w:rsidRPr="00D57C2F">
        <w:rPr>
          <w:rFonts w:ascii="Book Antiqua" w:eastAsia="Book Antiqua" w:hAnsi="Book Antiqua" w:cs="Book Antiqua"/>
        </w:rPr>
        <w:t>×</w:t>
      </w:r>
      <w:r w:rsidR="007D310A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8</w:t>
      </w:r>
      <w:r w:rsidR="007D310A" w:rsidRPr="00D57C2F">
        <w:rPr>
          <w:rFonts w:ascii="Book Antiqua" w:eastAsia="Book Antiqua" w:hAnsi="Book Antiqua" w:cs="Book Antiqua"/>
          <w:color w:val="000000"/>
        </w:rPr>
        <w:t xml:space="preserve"> cm </w:t>
      </w:r>
      <w:r w:rsidR="008A09BF" w:rsidRPr="00D57C2F">
        <w:rPr>
          <w:rFonts w:ascii="Book Antiqua" w:eastAsia="Book Antiqua" w:hAnsi="Book Antiqua" w:cs="Book Antiqua"/>
        </w:rPr>
        <w:t>×</w:t>
      </w:r>
      <w:r w:rsidR="007D310A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5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cm,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located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proximity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of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very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long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sigmoid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colon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surrounded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by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numerous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diverticula</w:t>
      </w:r>
      <w:r w:rsidR="007D310A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(Figure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1).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There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was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only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small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amount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of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free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fluid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lesser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pelvis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with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no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other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pathological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findings.</w:t>
      </w:r>
    </w:p>
    <w:p w14:paraId="5884B4EA" w14:textId="77777777" w:rsidR="00A77B3E" w:rsidRPr="00D57C2F" w:rsidRDefault="00A77B3E" w:rsidP="00D57C2F">
      <w:pPr>
        <w:spacing w:line="360" w:lineRule="auto"/>
        <w:jc w:val="both"/>
        <w:rPr>
          <w:rFonts w:ascii="Book Antiqua" w:hAnsi="Book Antiqua"/>
        </w:rPr>
      </w:pPr>
    </w:p>
    <w:p w14:paraId="761D519E" w14:textId="77777777" w:rsidR="00A77B3E" w:rsidRPr="00D57C2F" w:rsidRDefault="000F793F" w:rsidP="00D57C2F">
      <w:pPr>
        <w:spacing w:line="360" w:lineRule="auto"/>
        <w:jc w:val="both"/>
        <w:rPr>
          <w:rFonts w:ascii="Book Antiqua" w:hAnsi="Book Antiqua"/>
        </w:rPr>
      </w:pPr>
      <w:r w:rsidRPr="00D57C2F"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215DE9" w:rsidRPr="00D57C2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57C2F"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5DD107B8" w14:textId="77777777" w:rsidR="00A77B3E" w:rsidRPr="00D57C2F" w:rsidRDefault="000F793F" w:rsidP="00D57C2F">
      <w:pPr>
        <w:spacing w:line="360" w:lineRule="auto"/>
        <w:jc w:val="both"/>
        <w:rPr>
          <w:rFonts w:ascii="Book Antiqua" w:hAnsi="Book Antiqua"/>
        </w:rPr>
      </w:pPr>
      <w:r w:rsidRPr="00D57C2F">
        <w:rPr>
          <w:rFonts w:ascii="Book Antiqua" w:eastAsia="Book Antiqua" w:hAnsi="Book Antiqua" w:cs="Book Antiqua"/>
          <w:color w:val="000000"/>
        </w:rPr>
        <w:t>Pelvic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abscess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due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to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acute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sigmoid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diverticulitis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(Hinchey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II)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without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evidence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of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diffuse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peritonitis.</w:t>
      </w:r>
    </w:p>
    <w:p w14:paraId="3721F848" w14:textId="77777777" w:rsidR="00A77B3E" w:rsidRPr="00D57C2F" w:rsidRDefault="00A77B3E" w:rsidP="00D57C2F">
      <w:pPr>
        <w:spacing w:line="360" w:lineRule="auto"/>
        <w:jc w:val="both"/>
        <w:rPr>
          <w:rFonts w:ascii="Book Antiqua" w:hAnsi="Book Antiqua"/>
        </w:rPr>
      </w:pPr>
    </w:p>
    <w:p w14:paraId="2D3EC537" w14:textId="77777777" w:rsidR="00A77B3E" w:rsidRPr="00D57C2F" w:rsidRDefault="000F793F" w:rsidP="00D57C2F">
      <w:pPr>
        <w:spacing w:line="360" w:lineRule="auto"/>
        <w:jc w:val="both"/>
        <w:rPr>
          <w:rFonts w:ascii="Book Antiqua" w:hAnsi="Book Antiqua"/>
        </w:rPr>
      </w:pPr>
      <w:r w:rsidRPr="00D57C2F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66F74BA3" w14:textId="21F9B64D" w:rsidR="00A77B3E" w:rsidRPr="00D57C2F" w:rsidRDefault="000F793F" w:rsidP="00D57C2F">
      <w:pPr>
        <w:spacing w:line="360" w:lineRule="auto"/>
        <w:jc w:val="both"/>
        <w:rPr>
          <w:rFonts w:ascii="Book Antiqua" w:hAnsi="Book Antiqua"/>
        </w:rPr>
      </w:pP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patient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was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hospitali</w:t>
      </w:r>
      <w:r w:rsidR="00F14BA4" w:rsidRPr="00D57C2F">
        <w:rPr>
          <w:rFonts w:ascii="Book Antiqua" w:eastAsia="Book Antiqua" w:hAnsi="Book Antiqua" w:cs="Book Antiqua"/>
          <w:color w:val="000000"/>
        </w:rPr>
        <w:t>z</w:t>
      </w:r>
      <w:r w:rsidRPr="00D57C2F">
        <w:rPr>
          <w:rFonts w:ascii="Book Antiqua" w:eastAsia="Book Antiqua" w:hAnsi="Book Antiqua" w:cs="Book Antiqua"/>
          <w:color w:val="000000"/>
        </w:rPr>
        <w:t>ed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department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of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abdominal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surgery,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and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empirical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antibiotic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treatment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with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amoxicillin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and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clavulanic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acid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was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commenced,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line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with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national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guidelines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for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acute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complicated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diverticulitis.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Additionally,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first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48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h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she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was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put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nil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by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mouth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and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received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intravenous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fluids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and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analgesics.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Due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to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size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of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abscess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and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elevated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inflammatory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markers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despite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antibiotic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treatment,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interventional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radiologist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was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consulted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to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perform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percutaneous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drainage.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However,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collection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was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not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safely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approachable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percutaneous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route.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After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lastRenderedPageBreak/>
        <w:t>consulting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gastroenterologist,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decision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was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jointly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made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to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attempt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draining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collection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transrectally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under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EUS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guidance.</w:t>
      </w:r>
    </w:p>
    <w:p w14:paraId="64D6DD44" w14:textId="4296FE73" w:rsidR="00A77B3E" w:rsidRPr="00D57C2F" w:rsidRDefault="000F793F" w:rsidP="00D57C2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57C2F">
        <w:rPr>
          <w:rFonts w:ascii="Book Antiqua" w:eastAsia="Book Antiqua" w:hAnsi="Book Antiqua" w:cs="Book Antiqua"/>
          <w:color w:val="000000"/>
        </w:rPr>
        <w:t>On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third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day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of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admission,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transrectal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EUS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scan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was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performed,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which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showed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encapsulated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fluid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collection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lying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direct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contact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with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wall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of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sigmoid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colon.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Transluminal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drainage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of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collection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was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performed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by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placing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lumen-apposing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metal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stent</w:t>
      </w:r>
      <w:r w:rsidR="007D310A" w:rsidRPr="00D57C2F">
        <w:rPr>
          <w:rFonts w:ascii="Book Antiqua" w:eastAsia="Book Antiqua" w:hAnsi="Book Antiqua" w:cs="Book Antiqua"/>
          <w:color w:val="000000"/>
        </w:rPr>
        <w:t xml:space="preserve"> (LAMS)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into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collection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(Figure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2).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procedure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was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completed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without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complications,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and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purulent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content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was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observed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leaking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through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open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stent.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patient’s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condition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gradually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improved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over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first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few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days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after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procedure;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she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started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with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enteral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nutrition,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abdominal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pain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diminished,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and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defecation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was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normal.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previously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elevated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inflammatory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parameters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also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began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to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decline.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</w:p>
    <w:p w14:paraId="1225E726" w14:textId="35AC4D9B" w:rsidR="00A77B3E" w:rsidRPr="00D57C2F" w:rsidRDefault="000F793F" w:rsidP="00D57C2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57C2F">
        <w:rPr>
          <w:rFonts w:ascii="Book Antiqua" w:eastAsia="Book Antiqua" w:hAnsi="Book Antiqua" w:cs="Book Antiqua"/>
          <w:color w:val="000000"/>
        </w:rPr>
        <w:t>A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follow-up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abdominal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CT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scan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showed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appropriate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stent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position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and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regression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of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collection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with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only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some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residual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gas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site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(Figure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3).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patient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was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asymptomatic,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antibiotic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treatment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was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switched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from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intravenous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to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enteral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route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by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9</w:t>
      </w:r>
      <w:r w:rsidRPr="00D57C2F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day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after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admission.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She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was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temporarily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discharged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home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with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prescribed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antibiotic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and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care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instructions.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</w:p>
    <w:p w14:paraId="53215FDD" w14:textId="412EB108" w:rsidR="00A77B3E" w:rsidRPr="00D57C2F" w:rsidRDefault="000F793F" w:rsidP="00D57C2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patient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returned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scheduled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16</w:t>
      </w:r>
      <w:r w:rsidRPr="00D57C2F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day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after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primary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admission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and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repeat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laboratory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studies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showed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complete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normali</w:t>
      </w:r>
      <w:r w:rsidR="00F14BA4" w:rsidRPr="00D57C2F">
        <w:rPr>
          <w:rFonts w:ascii="Book Antiqua" w:eastAsia="Book Antiqua" w:hAnsi="Book Antiqua" w:cs="Book Antiqua"/>
          <w:color w:val="000000"/>
        </w:rPr>
        <w:t>z</w:t>
      </w:r>
      <w:r w:rsidRPr="00D57C2F">
        <w:rPr>
          <w:rFonts w:ascii="Book Antiqua" w:eastAsia="Book Antiqua" w:hAnsi="Book Antiqua" w:cs="Book Antiqua"/>
          <w:color w:val="000000"/>
        </w:rPr>
        <w:t>ation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of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inflammatory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parameters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(CRP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6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mg/L,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leukocytes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6.6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="008A09BF" w:rsidRPr="00D57C2F">
        <w:rPr>
          <w:rFonts w:ascii="Book Antiqua" w:eastAsia="Book Antiqua" w:hAnsi="Book Antiqua" w:cs="Book Antiqua"/>
        </w:rPr>
        <w:t>×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10</w:t>
      </w:r>
      <w:r w:rsidRPr="00D57C2F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D57C2F">
        <w:rPr>
          <w:rFonts w:ascii="Book Antiqua" w:eastAsia="Book Antiqua" w:hAnsi="Book Antiqua" w:cs="Book Antiqua"/>
          <w:color w:val="000000"/>
        </w:rPr>
        <w:t>/L).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She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reported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no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complaints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and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was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discharged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from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hospital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same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day.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antibiotic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treatment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was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also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discontinued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after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16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of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administration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(9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intravenously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and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8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enterally).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</w:p>
    <w:p w14:paraId="426790EE" w14:textId="77777777" w:rsidR="00A77B3E" w:rsidRPr="00D57C2F" w:rsidRDefault="00A77B3E" w:rsidP="00D57C2F">
      <w:pPr>
        <w:spacing w:line="360" w:lineRule="auto"/>
        <w:jc w:val="both"/>
        <w:rPr>
          <w:rFonts w:ascii="Book Antiqua" w:hAnsi="Book Antiqua"/>
        </w:rPr>
      </w:pPr>
    </w:p>
    <w:p w14:paraId="1A2FC6AA" w14:textId="77777777" w:rsidR="00A77B3E" w:rsidRPr="00D57C2F" w:rsidRDefault="000F793F" w:rsidP="00D57C2F">
      <w:pPr>
        <w:spacing w:line="360" w:lineRule="auto"/>
        <w:jc w:val="both"/>
        <w:rPr>
          <w:rFonts w:ascii="Book Antiqua" w:hAnsi="Book Antiqua"/>
        </w:rPr>
      </w:pPr>
      <w:r w:rsidRPr="00D57C2F"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215DE9" w:rsidRPr="00D57C2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57C2F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215DE9" w:rsidRPr="00D57C2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57C2F"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35E5372F" w14:textId="77777777" w:rsidR="00A77B3E" w:rsidRPr="00D57C2F" w:rsidRDefault="000F793F" w:rsidP="00D57C2F">
      <w:pPr>
        <w:spacing w:line="360" w:lineRule="auto"/>
        <w:jc w:val="both"/>
        <w:rPr>
          <w:rFonts w:ascii="Book Antiqua" w:hAnsi="Book Antiqua"/>
        </w:rPr>
      </w:pPr>
      <w:r w:rsidRPr="00D57C2F">
        <w:rPr>
          <w:rFonts w:ascii="Book Antiqua" w:eastAsia="Book Antiqua" w:hAnsi="Book Antiqua" w:cs="Book Antiqua"/>
          <w:color w:val="000000"/>
        </w:rPr>
        <w:t>Thirty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days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after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stent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insertion,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elective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follow-up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transrectal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EUS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was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performed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outpatient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clinic.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endoscopic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view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demonstrated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almost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complete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closure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of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abscess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cavity,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surrounded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by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granulation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tissue;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accordingly,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LAMS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was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endoscopically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removed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during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same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procedure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(Figure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4).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procedure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was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uneventful,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and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subsequent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follow-up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clinical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review,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patient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remained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well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without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any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complaints.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Three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months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after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LAMS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removal,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we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additionally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lastRenderedPageBreak/>
        <w:t>performed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colonoscopy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and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noted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disappearance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of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fistular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canal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previous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puncture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site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and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no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other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remarkable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findings.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</w:p>
    <w:p w14:paraId="3582CE3B" w14:textId="77777777" w:rsidR="00A77B3E" w:rsidRPr="00D57C2F" w:rsidRDefault="00A77B3E" w:rsidP="00D57C2F">
      <w:pPr>
        <w:spacing w:line="360" w:lineRule="auto"/>
        <w:jc w:val="both"/>
        <w:rPr>
          <w:rFonts w:ascii="Book Antiqua" w:hAnsi="Book Antiqua"/>
        </w:rPr>
      </w:pPr>
    </w:p>
    <w:p w14:paraId="762E8433" w14:textId="77777777" w:rsidR="00A77B3E" w:rsidRPr="00D57C2F" w:rsidRDefault="000F793F" w:rsidP="00D57C2F">
      <w:pPr>
        <w:spacing w:line="360" w:lineRule="auto"/>
        <w:jc w:val="both"/>
        <w:rPr>
          <w:rFonts w:ascii="Book Antiqua" w:hAnsi="Book Antiqua"/>
        </w:rPr>
      </w:pPr>
      <w:r w:rsidRPr="00D57C2F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1C2E7B65" w14:textId="1F858FDD" w:rsidR="00A77B3E" w:rsidRPr="00D57C2F" w:rsidRDefault="000F793F" w:rsidP="00D57C2F">
      <w:pPr>
        <w:spacing w:line="360" w:lineRule="auto"/>
        <w:jc w:val="both"/>
        <w:rPr>
          <w:rFonts w:ascii="Book Antiqua" w:hAnsi="Book Antiqua"/>
        </w:rPr>
      </w:pPr>
      <w:r w:rsidRPr="00D57C2F">
        <w:rPr>
          <w:rFonts w:ascii="Book Antiqua" w:eastAsia="Book Antiqua" w:hAnsi="Book Antiqua" w:cs="Book Antiqua"/>
          <w:color w:val="000000"/>
        </w:rPr>
        <w:t>We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present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case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of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successful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EUS-guided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drainage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of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pelvic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abscess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due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to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complicated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Hinchey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II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acute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sigmoid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diverticulitis.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Because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percutaneous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route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of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abscess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drainage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was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not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safely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accessible,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decision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was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made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to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use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this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alternative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option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after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interdisciplinary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consultations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and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discussions.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EUS-guided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transrectal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drainage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with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LAMS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insertion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was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performed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and,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combination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with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antibiotic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treatment,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proved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effective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for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managing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diverticular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abscess.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LAMS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removal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was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performed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30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after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insertion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uneventfully.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</w:p>
    <w:p w14:paraId="3E40979A" w14:textId="5F637FDB" w:rsidR="00A77B3E" w:rsidRPr="00D57C2F" w:rsidRDefault="000F793F" w:rsidP="00D57C2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57C2F">
        <w:rPr>
          <w:rFonts w:ascii="Book Antiqua" w:eastAsia="Book Antiqua" w:hAnsi="Book Antiqua" w:cs="Book Antiqua"/>
          <w:color w:val="000000"/>
        </w:rPr>
        <w:t>There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are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several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classification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systems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for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describing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acute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diverticulitis,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but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modified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Hinchey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classification,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introduced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1978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and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revised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by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  <w:color w:val="000000"/>
        </w:rPr>
        <w:t>Wasvary</w:t>
      </w:r>
      <w:proofErr w:type="spellEnd"/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15DE9" w:rsidRPr="00D57C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F5C67" w:rsidRPr="00D57C2F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9C1B6A" w:rsidRPr="00D57C2F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CF5C67" w:rsidRPr="00D57C2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1999,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remains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most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commonly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used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international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literature</w:t>
      </w:r>
      <w:r w:rsidR="00CF5C67" w:rsidRPr="00D57C2F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D57C2F">
        <w:rPr>
          <w:rFonts w:ascii="Book Antiqua" w:eastAsia="Book Antiqua" w:hAnsi="Book Antiqua" w:cs="Book Antiqua"/>
          <w:color w:val="000000"/>
          <w:vertAlign w:val="superscript"/>
        </w:rPr>
        <w:t>8–12</w:t>
      </w:r>
      <w:r w:rsidR="00CF5C67" w:rsidRPr="00D57C2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57C2F">
        <w:rPr>
          <w:rFonts w:ascii="Book Antiqua" w:eastAsia="Book Antiqua" w:hAnsi="Book Antiqua" w:cs="Book Antiqua"/>
          <w:color w:val="000000"/>
        </w:rPr>
        <w:t>.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general,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management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of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acute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diverticulitis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well-established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guidelines</w:t>
      </w:r>
      <w:r w:rsidR="00CF5C67" w:rsidRPr="00D57C2F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D57C2F">
        <w:rPr>
          <w:rFonts w:ascii="Book Antiqua" w:eastAsia="Book Antiqua" w:hAnsi="Book Antiqua" w:cs="Book Antiqua"/>
          <w:color w:val="000000"/>
          <w:vertAlign w:val="superscript"/>
        </w:rPr>
        <w:t>6,7,12,13</w:t>
      </w:r>
      <w:r w:rsidR="00CF5C67" w:rsidRPr="00D57C2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57C2F">
        <w:rPr>
          <w:rFonts w:ascii="Book Antiqua" w:eastAsia="Book Antiqua" w:hAnsi="Book Antiqua" w:cs="Book Antiqua"/>
          <w:color w:val="000000"/>
        </w:rPr>
        <w:t>.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For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Hinchey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stages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0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and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  <w:color w:val="000000"/>
        </w:rPr>
        <w:t>Ia</w:t>
      </w:r>
      <w:proofErr w:type="spellEnd"/>
      <w:r w:rsidRPr="00D57C2F">
        <w:rPr>
          <w:rFonts w:ascii="Book Antiqua" w:eastAsia="Book Antiqua" w:hAnsi="Book Antiqua" w:cs="Book Antiqua"/>
          <w:color w:val="000000"/>
        </w:rPr>
        <w:t>,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antibiotic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treatment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usually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sufficient;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stages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  <w:color w:val="000000"/>
        </w:rPr>
        <w:t>Ib</w:t>
      </w:r>
      <w:proofErr w:type="spellEnd"/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and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II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require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additional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drainage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if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abscess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larger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than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4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cm</w:t>
      </w:r>
      <w:r w:rsidR="00CF5C67" w:rsidRPr="00D57C2F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D57C2F">
        <w:rPr>
          <w:rFonts w:ascii="Book Antiqua" w:eastAsia="Book Antiqua" w:hAnsi="Book Antiqua" w:cs="Book Antiqua"/>
          <w:color w:val="000000"/>
          <w:vertAlign w:val="superscript"/>
        </w:rPr>
        <w:t>6,7,13</w:t>
      </w:r>
      <w:r w:rsidR="00CF5C67" w:rsidRPr="00D57C2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57C2F">
        <w:rPr>
          <w:rFonts w:ascii="Book Antiqua" w:eastAsia="Book Antiqua" w:hAnsi="Book Antiqua" w:cs="Book Antiqua"/>
          <w:color w:val="000000"/>
        </w:rPr>
        <w:t>.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drainage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may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be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performed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surgically,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percutaneously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or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endoscopically</w:t>
      </w:r>
      <w:r w:rsidR="00CF5C67" w:rsidRPr="00D57C2F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D57C2F">
        <w:rPr>
          <w:rFonts w:ascii="Book Antiqua" w:eastAsia="Book Antiqua" w:hAnsi="Book Antiqua" w:cs="Book Antiqua"/>
          <w:color w:val="000000"/>
          <w:vertAlign w:val="superscript"/>
        </w:rPr>
        <w:t>11,13</w:t>
      </w:r>
      <w:r w:rsidR="00CF5C67" w:rsidRPr="00D57C2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57C2F">
        <w:rPr>
          <w:rFonts w:ascii="Book Antiqua" w:eastAsia="Book Antiqua" w:hAnsi="Book Antiqua" w:cs="Book Antiqua"/>
          <w:color w:val="000000"/>
        </w:rPr>
        <w:t>.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</w:p>
    <w:p w14:paraId="028C9BBE" w14:textId="672C53B9" w:rsidR="00A77B3E" w:rsidRPr="00D57C2F" w:rsidRDefault="000F793F" w:rsidP="00D57C2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57C2F">
        <w:rPr>
          <w:rFonts w:ascii="Book Antiqua" w:eastAsia="Book Antiqua" w:hAnsi="Book Antiqua" w:cs="Book Antiqua"/>
          <w:color w:val="000000"/>
        </w:rPr>
        <w:t>However,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most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appropriate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drainage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method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for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patient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may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not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always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be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accurately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determined,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and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treatment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choice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must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be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individuali</w:t>
      </w:r>
      <w:r w:rsidR="00F14BA4" w:rsidRPr="00D57C2F">
        <w:rPr>
          <w:rFonts w:ascii="Book Antiqua" w:eastAsia="Book Antiqua" w:hAnsi="Book Antiqua" w:cs="Book Antiqua"/>
          <w:color w:val="000000"/>
        </w:rPr>
        <w:t>z</w:t>
      </w:r>
      <w:r w:rsidRPr="00D57C2F">
        <w:rPr>
          <w:rFonts w:ascii="Book Antiqua" w:eastAsia="Book Antiqua" w:hAnsi="Book Antiqua" w:cs="Book Antiqua"/>
          <w:color w:val="000000"/>
        </w:rPr>
        <w:t>ed.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surgical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treatment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being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most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invasive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and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associated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with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highest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morbidity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and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mortality,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should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be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performed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last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resort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and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only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when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other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methods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fail.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most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widely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accepted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clinical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practice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to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perform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percutaneous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drainage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transabdominal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anterior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or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  <w:color w:val="000000"/>
        </w:rPr>
        <w:t>transgluteal</w:t>
      </w:r>
      <w:proofErr w:type="spellEnd"/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posterior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approach;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however,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percutaneous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drainage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not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always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feasible</w:t>
      </w:r>
      <w:r w:rsidR="00CF5C67" w:rsidRPr="00D57C2F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D57C2F">
        <w:rPr>
          <w:rFonts w:ascii="Book Antiqua" w:eastAsia="Book Antiqua" w:hAnsi="Book Antiqua" w:cs="Book Antiqua"/>
          <w:color w:val="000000"/>
          <w:vertAlign w:val="superscript"/>
        </w:rPr>
        <w:t>11–14</w:t>
      </w:r>
      <w:r w:rsidR="00CF5C67" w:rsidRPr="00D57C2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57C2F">
        <w:rPr>
          <w:rFonts w:ascii="Book Antiqua" w:eastAsia="Book Antiqua" w:hAnsi="Book Antiqua" w:cs="Book Antiqua"/>
          <w:color w:val="000000"/>
        </w:rPr>
        <w:t>.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Additionally,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even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though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considered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safe,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complication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rate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of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percutaneous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drainage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2.5%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(ranging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from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0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to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12.5%),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and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possible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complications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include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enterocutaneous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fistulas,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small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bowel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lesions,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and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sciatic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nerve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injuries</w:t>
      </w:r>
      <w:r w:rsidR="00CF5C67" w:rsidRPr="00D57C2F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D57C2F">
        <w:rPr>
          <w:rFonts w:ascii="Book Antiqua" w:eastAsia="Book Antiqua" w:hAnsi="Book Antiqua" w:cs="Book Antiqua"/>
          <w:color w:val="000000"/>
          <w:vertAlign w:val="superscript"/>
        </w:rPr>
        <w:t>15</w:t>
      </w:r>
      <w:r w:rsidR="00CF5C67" w:rsidRPr="00D57C2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57C2F">
        <w:rPr>
          <w:rFonts w:ascii="Book Antiqua" w:eastAsia="Book Antiqua" w:hAnsi="Book Antiqua" w:cs="Book Antiqua"/>
          <w:color w:val="000000"/>
        </w:rPr>
        <w:t>.</w:t>
      </w:r>
    </w:p>
    <w:p w14:paraId="0A044895" w14:textId="4492F91A" w:rsidR="00A77B3E" w:rsidRPr="00D57C2F" w:rsidRDefault="000F793F" w:rsidP="00D57C2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57C2F">
        <w:rPr>
          <w:rFonts w:ascii="Book Antiqua" w:eastAsia="Book Antiqua" w:hAnsi="Book Antiqua" w:cs="Book Antiqua"/>
          <w:color w:val="000000"/>
        </w:rPr>
        <w:lastRenderedPageBreak/>
        <w:t>Deep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pelvic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abscesses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often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present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clinical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challenge,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since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they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are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surrounded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by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intra-abdominal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organs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and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other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structures,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which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may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interfere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with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safe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percutaneous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drainage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route.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Over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past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few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decades,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endoscopic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drainage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has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emerged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compelling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and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feasible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option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when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percutaneous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drainage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cannot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be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performed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safely,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reducing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need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for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surgery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and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stoma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formation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selected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patients</w:t>
      </w:r>
      <w:r w:rsidR="00B33E1F" w:rsidRPr="00D57C2F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D57C2F">
        <w:rPr>
          <w:rFonts w:ascii="Book Antiqua" w:eastAsia="Book Antiqua" w:hAnsi="Book Antiqua" w:cs="Book Antiqua"/>
          <w:color w:val="000000"/>
          <w:vertAlign w:val="superscript"/>
        </w:rPr>
        <w:t>11</w:t>
      </w:r>
      <w:r w:rsidR="00B33E1F" w:rsidRPr="00D57C2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57C2F">
        <w:rPr>
          <w:rFonts w:ascii="Book Antiqua" w:eastAsia="Book Antiqua" w:hAnsi="Book Antiqua" w:cs="Book Antiqua"/>
          <w:color w:val="000000"/>
        </w:rPr>
        <w:t>.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However,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endoscopic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drainage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of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diverticular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abscess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not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yet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reflected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major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guidelines,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and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its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supporting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evidence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currently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limited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to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only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several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retrospective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case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studies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or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case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reports</w:t>
      </w:r>
      <w:r w:rsidR="00B33E1F" w:rsidRPr="00D57C2F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D57C2F">
        <w:rPr>
          <w:rFonts w:ascii="Book Antiqua" w:eastAsia="Book Antiqua" w:hAnsi="Book Antiqua" w:cs="Book Antiqua"/>
          <w:color w:val="000000"/>
          <w:vertAlign w:val="superscript"/>
        </w:rPr>
        <w:t>6,12–17</w:t>
      </w:r>
      <w:r w:rsidR="00B33E1F" w:rsidRPr="00D57C2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57C2F">
        <w:rPr>
          <w:rFonts w:ascii="Book Antiqua" w:eastAsia="Book Antiqua" w:hAnsi="Book Antiqua" w:cs="Book Antiqua"/>
          <w:color w:val="000000"/>
        </w:rPr>
        <w:t>.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contrast,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experience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with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endoscopic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drainage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of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intraabdominal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abscesses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rich.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Besides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acute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diverticulitis,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intraabdominal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abscess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may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also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be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associated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with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other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inflammatory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gastrointestinal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or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urogenital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conditions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or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may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occur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complication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after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surgical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procedures.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Appropriate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drainage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of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vital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importance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for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successful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treatment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of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intra-abdominal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abscess</w:t>
      </w:r>
      <w:r w:rsidR="00B33E1F" w:rsidRPr="00D57C2F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D57C2F">
        <w:rPr>
          <w:rFonts w:ascii="Book Antiqua" w:eastAsia="Book Antiqua" w:hAnsi="Book Antiqua" w:cs="Book Antiqua"/>
          <w:color w:val="000000"/>
          <w:vertAlign w:val="superscript"/>
        </w:rPr>
        <w:t>18,19</w:t>
      </w:r>
      <w:r w:rsidR="00B33E1F" w:rsidRPr="00D57C2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57C2F">
        <w:rPr>
          <w:rFonts w:ascii="Book Antiqua" w:eastAsia="Book Antiqua" w:hAnsi="Book Antiqua" w:cs="Book Antiqua"/>
          <w:color w:val="000000"/>
        </w:rPr>
        <w:t>.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Extensive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and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positive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experiences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with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LAMS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treating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peripancreatic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collections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also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open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new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possibilities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for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treating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other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types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of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fluid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collections.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Their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characteristic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shape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prevents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stent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dislocation,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and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diameter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of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lumen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allows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efficient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drainage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and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further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endoscopic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  <w:color w:val="000000"/>
        </w:rPr>
        <w:t>necrosectomy</w:t>
      </w:r>
      <w:proofErr w:type="spellEnd"/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open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stent.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EUS-guided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transluminal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drainage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might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be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safer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procedure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comparison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to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surgical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or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percutaneous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drainage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techniques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risk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of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vessel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injury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and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 </w:t>
      </w:r>
      <w:r w:rsidRPr="00D57C2F">
        <w:rPr>
          <w:rFonts w:ascii="Book Antiqua" w:eastAsia="Book Antiqua" w:hAnsi="Book Antiqua" w:cs="Book Antiqua"/>
          <w:color w:val="000000"/>
        </w:rPr>
        <w:t>a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puncture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site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leakage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are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neglectable.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Interestingly,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fecal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contamination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abscess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cavity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unlikely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intrinsic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negative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luminal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pressure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ensures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adequate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drainage.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Thus,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EUS-guided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transluminal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drainage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suitable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drainage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method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of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all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pelvic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abscesses,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regardless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of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their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="00E75D24" w:rsidRPr="00D57C2F">
        <w:rPr>
          <w:rFonts w:ascii="Book Antiqua" w:eastAsia="Book Antiqua" w:hAnsi="Book Antiqua" w:cs="Book Antiqua"/>
          <w:color w:val="000000"/>
        </w:rPr>
        <w:t>etiology</w:t>
      </w:r>
      <w:r w:rsidRPr="00D57C2F">
        <w:rPr>
          <w:rFonts w:ascii="Book Antiqua" w:eastAsia="Book Antiqua" w:hAnsi="Book Antiqua" w:cs="Book Antiqua"/>
          <w:color w:val="000000"/>
        </w:rPr>
        <w:t>.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</w:p>
    <w:p w14:paraId="616133CD" w14:textId="296DE971" w:rsidR="00A77B3E" w:rsidRPr="00D57C2F" w:rsidRDefault="000F793F" w:rsidP="00D57C2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crucial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abscess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characteristics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for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safe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EUS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drainage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are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size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larger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than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4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cm,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well-formed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capsule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and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position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close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contact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with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intestinal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wall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of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left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colon</w:t>
      </w:r>
      <w:r w:rsidR="00B33E1F" w:rsidRPr="00D57C2F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D57C2F">
        <w:rPr>
          <w:rFonts w:ascii="Book Antiqua" w:eastAsia="Book Antiqua" w:hAnsi="Book Antiqua" w:cs="Book Antiqua"/>
          <w:color w:val="000000"/>
          <w:vertAlign w:val="superscript"/>
        </w:rPr>
        <w:t>14,19</w:t>
      </w:r>
      <w:r w:rsidR="00B33E1F" w:rsidRPr="00D57C2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57C2F">
        <w:rPr>
          <w:rFonts w:ascii="Book Antiqua" w:eastAsia="Book Antiqua" w:hAnsi="Book Antiqua" w:cs="Book Antiqua"/>
          <w:color w:val="000000"/>
        </w:rPr>
        <w:t>.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already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noted,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although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percutaneous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drainage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considered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method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of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choice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existing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guidelines,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not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always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feasible.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event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of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failed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or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impractical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percutaneous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approach,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attempt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endoscopic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drainage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should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be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considered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any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patient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without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evidence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of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sepsis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before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initiating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surgical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therapy.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Meanwhile,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more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case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reports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or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larger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prospective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studies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are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needed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to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evaluate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and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lastRenderedPageBreak/>
        <w:t>compare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both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drainage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methods.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Because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EUS-guided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drainage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not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included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guidelines,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exact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role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of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endoscopic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drainage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treatment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of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diverticular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abscesses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remains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unclear.</w:t>
      </w:r>
    </w:p>
    <w:p w14:paraId="690D17BC" w14:textId="77777777" w:rsidR="00A77B3E" w:rsidRPr="00D57C2F" w:rsidRDefault="00A77B3E" w:rsidP="00D57C2F">
      <w:pPr>
        <w:spacing w:line="360" w:lineRule="auto"/>
        <w:jc w:val="both"/>
        <w:rPr>
          <w:rFonts w:ascii="Book Antiqua" w:hAnsi="Book Antiqua"/>
        </w:rPr>
      </w:pPr>
    </w:p>
    <w:p w14:paraId="36548673" w14:textId="77777777" w:rsidR="00A77B3E" w:rsidRPr="00D57C2F" w:rsidRDefault="000F793F" w:rsidP="00D57C2F">
      <w:pPr>
        <w:spacing w:line="360" w:lineRule="auto"/>
        <w:jc w:val="both"/>
        <w:rPr>
          <w:rFonts w:ascii="Book Antiqua" w:hAnsi="Book Antiqua"/>
        </w:rPr>
      </w:pPr>
      <w:r w:rsidRPr="00D57C2F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63B6CCFB" w14:textId="77777777" w:rsidR="00A77B3E" w:rsidRPr="00D57C2F" w:rsidRDefault="000F793F" w:rsidP="00D57C2F">
      <w:pPr>
        <w:spacing w:line="360" w:lineRule="auto"/>
        <w:jc w:val="both"/>
        <w:rPr>
          <w:rFonts w:ascii="Book Antiqua" w:hAnsi="Book Antiqua"/>
        </w:rPr>
      </w:pPr>
      <w:r w:rsidRPr="00D57C2F">
        <w:rPr>
          <w:rFonts w:ascii="Book Antiqua" w:eastAsia="Book Antiqua" w:hAnsi="Book Antiqua" w:cs="Book Antiqua"/>
          <w:color w:val="000000"/>
        </w:rPr>
        <w:t>Since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percutaneous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drainage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of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diverticular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abscess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not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always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feasible,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EUS-guided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transluminal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drainage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appears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to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be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promising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and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practical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alternative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for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managing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well-encapsulated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intra-abdominal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abscesses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that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lie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direct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contact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with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intestinal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wall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of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left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colon,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reducing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need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for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surgery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and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stoma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formation.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However,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given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limited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evidence,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careful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interdisciplinary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review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of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each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clinical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case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by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abdominal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surgeon,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gastroenterologist,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and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interventional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radiologist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required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to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determine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optimal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treatment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strategy.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</w:p>
    <w:p w14:paraId="76E2A5E7" w14:textId="77777777" w:rsidR="00A77B3E" w:rsidRPr="00D57C2F" w:rsidRDefault="00A77B3E" w:rsidP="00D57C2F">
      <w:pPr>
        <w:spacing w:line="360" w:lineRule="auto"/>
        <w:jc w:val="both"/>
        <w:rPr>
          <w:rFonts w:ascii="Book Antiqua" w:hAnsi="Book Antiqua"/>
        </w:rPr>
      </w:pPr>
    </w:p>
    <w:p w14:paraId="2F19753D" w14:textId="77777777" w:rsidR="00A77B3E" w:rsidRPr="00D57C2F" w:rsidRDefault="000F793F" w:rsidP="00D57C2F">
      <w:pPr>
        <w:spacing w:line="360" w:lineRule="auto"/>
        <w:jc w:val="both"/>
        <w:rPr>
          <w:rFonts w:ascii="Book Antiqua" w:hAnsi="Book Antiqua"/>
        </w:rPr>
      </w:pPr>
      <w:r w:rsidRPr="00D57C2F">
        <w:rPr>
          <w:rFonts w:ascii="Book Antiqua" w:eastAsia="Book Antiqua" w:hAnsi="Book Antiqua" w:cs="Book Antiqua"/>
          <w:b/>
          <w:color w:val="000000"/>
        </w:rPr>
        <w:t>REFERENCES</w:t>
      </w:r>
    </w:p>
    <w:p w14:paraId="7EB36046" w14:textId="77777777" w:rsidR="00A77B3E" w:rsidRPr="00D57C2F" w:rsidRDefault="000F793F" w:rsidP="00D57C2F">
      <w:pPr>
        <w:spacing w:line="360" w:lineRule="auto"/>
        <w:jc w:val="both"/>
        <w:rPr>
          <w:rFonts w:ascii="Book Antiqua" w:hAnsi="Book Antiqua"/>
        </w:rPr>
      </w:pPr>
      <w:r w:rsidRPr="00D57C2F">
        <w:rPr>
          <w:rFonts w:ascii="Book Antiqua" w:eastAsia="Book Antiqua" w:hAnsi="Book Antiqua" w:cs="Book Antiqua"/>
        </w:rPr>
        <w:t>1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</w:rPr>
        <w:t>Wilkins</w:t>
      </w:r>
      <w:r w:rsidR="00215DE9" w:rsidRPr="00D57C2F">
        <w:rPr>
          <w:rFonts w:ascii="Book Antiqua" w:eastAsia="Book Antiqua" w:hAnsi="Book Antiqua" w:cs="Book Antiqua"/>
          <w:b/>
          <w:bCs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</w:rPr>
        <w:t>T</w:t>
      </w:r>
      <w:r w:rsidRPr="00D57C2F">
        <w:rPr>
          <w:rFonts w:ascii="Book Antiqua" w:eastAsia="Book Antiqua" w:hAnsi="Book Antiqua" w:cs="Book Antiqua"/>
        </w:rPr>
        <w:t>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Embry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K,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George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R.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Diagnosis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and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management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of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acute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diverticulitis.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  <w:i/>
          <w:iCs/>
        </w:rPr>
        <w:t>Am</w:t>
      </w:r>
      <w:r w:rsidR="00215DE9" w:rsidRPr="00D57C2F">
        <w:rPr>
          <w:rFonts w:ascii="Book Antiqua" w:eastAsia="Book Antiqua" w:hAnsi="Book Antiqua" w:cs="Book Antiqua"/>
          <w:i/>
          <w:iCs/>
        </w:rPr>
        <w:t xml:space="preserve"> </w:t>
      </w:r>
      <w:r w:rsidRPr="00D57C2F">
        <w:rPr>
          <w:rFonts w:ascii="Book Antiqua" w:eastAsia="Book Antiqua" w:hAnsi="Book Antiqua" w:cs="Book Antiqua"/>
          <w:i/>
          <w:iCs/>
        </w:rPr>
        <w:t>Fam</w:t>
      </w:r>
      <w:r w:rsidR="00215DE9" w:rsidRPr="00D57C2F">
        <w:rPr>
          <w:rFonts w:ascii="Book Antiqua" w:eastAsia="Book Antiqua" w:hAnsi="Book Antiqua" w:cs="Book Antiqua"/>
          <w:i/>
          <w:iCs/>
        </w:rPr>
        <w:t xml:space="preserve"> </w:t>
      </w:r>
      <w:r w:rsidRPr="00D57C2F">
        <w:rPr>
          <w:rFonts w:ascii="Book Antiqua" w:eastAsia="Book Antiqua" w:hAnsi="Book Antiqua" w:cs="Book Antiqua"/>
          <w:i/>
          <w:iCs/>
        </w:rPr>
        <w:t>Physician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2013;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</w:rPr>
        <w:t>87</w:t>
      </w:r>
      <w:r w:rsidRPr="00D57C2F">
        <w:rPr>
          <w:rFonts w:ascii="Book Antiqua" w:eastAsia="Book Antiqua" w:hAnsi="Book Antiqua" w:cs="Book Antiqua"/>
        </w:rPr>
        <w:t>: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612-620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[PMID: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23668524]</w:t>
      </w:r>
    </w:p>
    <w:p w14:paraId="428169B2" w14:textId="77777777" w:rsidR="00A77B3E" w:rsidRPr="00D57C2F" w:rsidRDefault="000F793F" w:rsidP="00D57C2F">
      <w:pPr>
        <w:spacing w:line="360" w:lineRule="auto"/>
        <w:jc w:val="both"/>
        <w:rPr>
          <w:rFonts w:ascii="Book Antiqua" w:hAnsi="Book Antiqua"/>
        </w:rPr>
      </w:pPr>
      <w:r w:rsidRPr="00D57C2F">
        <w:rPr>
          <w:rFonts w:ascii="Book Antiqua" w:eastAsia="Book Antiqua" w:hAnsi="Book Antiqua" w:cs="Book Antiqua"/>
        </w:rPr>
        <w:t>2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</w:rPr>
        <w:t>Swanson</w:t>
      </w:r>
      <w:r w:rsidR="00215DE9" w:rsidRPr="00D57C2F">
        <w:rPr>
          <w:rFonts w:ascii="Book Antiqua" w:eastAsia="Book Antiqua" w:hAnsi="Book Antiqua" w:cs="Book Antiqua"/>
          <w:b/>
          <w:bCs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</w:rPr>
        <w:t>SM</w:t>
      </w:r>
      <w:r w:rsidRPr="00D57C2F">
        <w:rPr>
          <w:rFonts w:ascii="Book Antiqua" w:eastAsia="Book Antiqua" w:hAnsi="Book Antiqua" w:cs="Book Antiqua"/>
        </w:rPr>
        <w:t>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</w:rPr>
        <w:t>Strate</w:t>
      </w:r>
      <w:proofErr w:type="spellEnd"/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LL.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Acute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Colonic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Diverticulitis.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  <w:i/>
          <w:iCs/>
        </w:rPr>
        <w:t>Ann</w:t>
      </w:r>
      <w:r w:rsidR="00215DE9" w:rsidRPr="00D57C2F">
        <w:rPr>
          <w:rFonts w:ascii="Book Antiqua" w:eastAsia="Book Antiqua" w:hAnsi="Book Antiqua" w:cs="Book Antiqua"/>
          <w:i/>
          <w:iCs/>
        </w:rPr>
        <w:t xml:space="preserve"> </w:t>
      </w:r>
      <w:r w:rsidRPr="00D57C2F">
        <w:rPr>
          <w:rFonts w:ascii="Book Antiqua" w:eastAsia="Book Antiqua" w:hAnsi="Book Antiqua" w:cs="Book Antiqua"/>
          <w:i/>
          <w:iCs/>
        </w:rPr>
        <w:t>Intern</w:t>
      </w:r>
      <w:r w:rsidR="00215DE9" w:rsidRPr="00D57C2F">
        <w:rPr>
          <w:rFonts w:ascii="Book Antiqua" w:eastAsia="Book Antiqua" w:hAnsi="Book Antiqua" w:cs="Book Antiqua"/>
          <w:i/>
          <w:iCs/>
        </w:rPr>
        <w:t xml:space="preserve"> </w:t>
      </w:r>
      <w:r w:rsidRPr="00D57C2F">
        <w:rPr>
          <w:rFonts w:ascii="Book Antiqua" w:eastAsia="Book Antiqua" w:hAnsi="Book Antiqua" w:cs="Book Antiqua"/>
          <w:i/>
          <w:iCs/>
        </w:rPr>
        <w:t>Med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2018;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</w:rPr>
        <w:t>168</w:t>
      </w:r>
      <w:r w:rsidRPr="00D57C2F">
        <w:rPr>
          <w:rFonts w:ascii="Book Antiqua" w:eastAsia="Book Antiqua" w:hAnsi="Book Antiqua" w:cs="Book Antiqua"/>
        </w:rPr>
        <w:t>: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ITC65-ITC80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[PMID: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29710265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DOI: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10.7326/AITC201805010]</w:t>
      </w:r>
    </w:p>
    <w:p w14:paraId="79C0ACB3" w14:textId="77777777" w:rsidR="00A77B3E" w:rsidRPr="00D57C2F" w:rsidRDefault="000F793F" w:rsidP="00D57C2F">
      <w:pPr>
        <w:spacing w:line="360" w:lineRule="auto"/>
        <w:jc w:val="both"/>
        <w:rPr>
          <w:rFonts w:ascii="Book Antiqua" w:hAnsi="Book Antiqua"/>
        </w:rPr>
      </w:pPr>
      <w:r w:rsidRPr="00D57C2F">
        <w:rPr>
          <w:rFonts w:ascii="Book Antiqua" w:eastAsia="Book Antiqua" w:hAnsi="Book Antiqua" w:cs="Book Antiqua"/>
        </w:rPr>
        <w:t>3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  <w:b/>
          <w:bCs/>
        </w:rPr>
        <w:t>Strate</w:t>
      </w:r>
      <w:proofErr w:type="spellEnd"/>
      <w:r w:rsidR="00215DE9" w:rsidRPr="00D57C2F">
        <w:rPr>
          <w:rFonts w:ascii="Book Antiqua" w:eastAsia="Book Antiqua" w:hAnsi="Book Antiqua" w:cs="Book Antiqua"/>
          <w:b/>
          <w:bCs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</w:rPr>
        <w:t>LL</w:t>
      </w:r>
      <w:r w:rsidRPr="00D57C2F">
        <w:rPr>
          <w:rFonts w:ascii="Book Antiqua" w:eastAsia="Book Antiqua" w:hAnsi="Book Antiqua" w:cs="Book Antiqua"/>
        </w:rPr>
        <w:t>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Morris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AM.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Epidemiology,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Pathophysiology,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and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Treatment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of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Diverticulitis.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  <w:i/>
          <w:iCs/>
        </w:rPr>
        <w:t>Gastroenterology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2019;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</w:rPr>
        <w:t>156</w:t>
      </w:r>
      <w:r w:rsidRPr="00D57C2F">
        <w:rPr>
          <w:rFonts w:ascii="Book Antiqua" w:eastAsia="Book Antiqua" w:hAnsi="Book Antiqua" w:cs="Book Antiqua"/>
        </w:rPr>
        <w:t>: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1282-1298.e1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[PMID: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30660732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DOI: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10.1053/j.gastro.2018.12.033]</w:t>
      </w:r>
    </w:p>
    <w:p w14:paraId="6FAE4377" w14:textId="77777777" w:rsidR="00A77B3E" w:rsidRPr="00D57C2F" w:rsidRDefault="000F793F" w:rsidP="00D57C2F">
      <w:pPr>
        <w:spacing w:line="360" w:lineRule="auto"/>
        <w:jc w:val="both"/>
        <w:rPr>
          <w:rFonts w:ascii="Book Antiqua" w:hAnsi="Book Antiqua"/>
        </w:rPr>
      </w:pPr>
      <w:r w:rsidRPr="00D57C2F">
        <w:rPr>
          <w:rFonts w:ascii="Book Antiqua" w:eastAsia="Book Antiqua" w:hAnsi="Book Antiqua" w:cs="Book Antiqua"/>
        </w:rPr>
        <w:t>4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</w:rPr>
        <w:t>Hawkins</w:t>
      </w:r>
      <w:r w:rsidR="00215DE9" w:rsidRPr="00D57C2F">
        <w:rPr>
          <w:rFonts w:ascii="Book Antiqua" w:eastAsia="Book Antiqua" w:hAnsi="Book Antiqua" w:cs="Book Antiqua"/>
          <w:b/>
          <w:bCs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</w:rPr>
        <w:t>AT</w:t>
      </w:r>
      <w:r w:rsidRPr="00D57C2F">
        <w:rPr>
          <w:rFonts w:ascii="Book Antiqua" w:eastAsia="Book Antiqua" w:hAnsi="Book Antiqua" w:cs="Book Antiqua"/>
        </w:rPr>
        <w:t>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Wise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PE,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Chan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T,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Lee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JT,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Glyn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T,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Wood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V,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Eglinton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T,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</w:rPr>
        <w:t>Frizelle</w:t>
      </w:r>
      <w:proofErr w:type="spellEnd"/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F,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Khan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Hall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J,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Ilyas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MIM,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</w:rPr>
        <w:t>Michailidou</w:t>
      </w:r>
      <w:proofErr w:type="spellEnd"/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M,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</w:rPr>
        <w:t>Nfonsam</w:t>
      </w:r>
      <w:proofErr w:type="spellEnd"/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VN,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Cowan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ML,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Williams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J,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Steele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SR,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</w:rPr>
        <w:t>Alavi</w:t>
      </w:r>
      <w:proofErr w:type="spellEnd"/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K,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Ellis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CT,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Collins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D,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Winter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DC,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</w:rPr>
        <w:t>Zaghiyan</w:t>
      </w:r>
      <w:proofErr w:type="spellEnd"/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K,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Gallo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G,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</w:rPr>
        <w:t>Carvello</w:t>
      </w:r>
      <w:proofErr w:type="spellEnd"/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M,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Spinelli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Lightner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AL.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Diverticulitis: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An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Update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proofErr w:type="gramStart"/>
      <w:r w:rsidRPr="00D57C2F">
        <w:rPr>
          <w:rFonts w:ascii="Book Antiqua" w:eastAsia="Book Antiqua" w:hAnsi="Book Antiqua" w:cs="Book Antiqua"/>
        </w:rPr>
        <w:t>From</w:t>
      </w:r>
      <w:proofErr w:type="gramEnd"/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the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Age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Old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Paradigm.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  <w:i/>
          <w:iCs/>
        </w:rPr>
        <w:t>Curr</w:t>
      </w:r>
      <w:proofErr w:type="spellEnd"/>
      <w:r w:rsidR="00215DE9" w:rsidRPr="00D57C2F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  <w:i/>
          <w:iCs/>
        </w:rPr>
        <w:t>Probl</w:t>
      </w:r>
      <w:proofErr w:type="spellEnd"/>
      <w:r w:rsidR="00215DE9" w:rsidRPr="00D57C2F">
        <w:rPr>
          <w:rFonts w:ascii="Book Antiqua" w:eastAsia="Book Antiqua" w:hAnsi="Book Antiqua" w:cs="Book Antiqua"/>
          <w:i/>
          <w:iCs/>
        </w:rPr>
        <w:t xml:space="preserve"> </w:t>
      </w:r>
      <w:r w:rsidRPr="00D57C2F">
        <w:rPr>
          <w:rFonts w:ascii="Book Antiqua" w:eastAsia="Book Antiqua" w:hAnsi="Book Antiqua" w:cs="Book Antiqua"/>
          <w:i/>
          <w:iCs/>
        </w:rPr>
        <w:t>Surg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2020;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</w:rPr>
        <w:t>57</w:t>
      </w:r>
      <w:r w:rsidRPr="00D57C2F">
        <w:rPr>
          <w:rFonts w:ascii="Book Antiqua" w:eastAsia="Book Antiqua" w:hAnsi="Book Antiqua" w:cs="Book Antiqua"/>
        </w:rPr>
        <w:t>: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100862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[PMID: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33077029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DOI: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10.1016/j.cpsurg.2020.100862]</w:t>
      </w:r>
    </w:p>
    <w:p w14:paraId="0B5F1090" w14:textId="77777777" w:rsidR="00A77B3E" w:rsidRPr="00D57C2F" w:rsidRDefault="000F793F" w:rsidP="00D57C2F">
      <w:pPr>
        <w:spacing w:line="360" w:lineRule="auto"/>
        <w:jc w:val="both"/>
        <w:rPr>
          <w:rFonts w:ascii="Book Antiqua" w:hAnsi="Book Antiqua"/>
        </w:rPr>
      </w:pPr>
      <w:r w:rsidRPr="00D57C2F">
        <w:rPr>
          <w:rFonts w:ascii="Book Antiqua" w:eastAsia="Book Antiqua" w:hAnsi="Book Antiqua" w:cs="Book Antiqua"/>
        </w:rPr>
        <w:t>5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  <w:b/>
          <w:bCs/>
        </w:rPr>
        <w:t>Piscopo</w:t>
      </w:r>
      <w:proofErr w:type="spellEnd"/>
      <w:r w:rsidR="00215DE9" w:rsidRPr="00D57C2F">
        <w:rPr>
          <w:rFonts w:ascii="Book Antiqua" w:eastAsia="Book Antiqua" w:hAnsi="Book Antiqua" w:cs="Book Antiqua"/>
          <w:b/>
          <w:bCs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</w:rPr>
        <w:t>N</w:t>
      </w:r>
      <w:r w:rsidRPr="00D57C2F">
        <w:rPr>
          <w:rFonts w:ascii="Book Antiqua" w:eastAsia="Book Antiqua" w:hAnsi="Book Antiqua" w:cs="Book Antiqua"/>
        </w:rPr>
        <w:t>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Ellul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P.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Diverticular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Disease: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Review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on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Pathophysiology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and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Recent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Evidence.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742B88">
        <w:rPr>
          <w:rFonts w:ascii="Book Antiqua" w:eastAsia="Book Antiqua" w:hAnsi="Book Antiqua" w:cs="Book Antiqua"/>
          <w:i/>
          <w:iCs/>
        </w:rPr>
        <w:t>Uls</w:t>
      </w:r>
      <w:r w:rsidRPr="00D57C2F">
        <w:rPr>
          <w:rFonts w:ascii="Book Antiqua" w:eastAsia="Book Antiqua" w:hAnsi="Book Antiqua" w:cs="Book Antiqua"/>
          <w:i/>
          <w:iCs/>
        </w:rPr>
        <w:t>ter</w:t>
      </w:r>
      <w:r w:rsidR="00215DE9" w:rsidRPr="00D57C2F">
        <w:rPr>
          <w:rFonts w:ascii="Book Antiqua" w:eastAsia="Book Antiqua" w:hAnsi="Book Antiqua" w:cs="Book Antiqua"/>
          <w:i/>
          <w:iCs/>
        </w:rPr>
        <w:t xml:space="preserve"> </w:t>
      </w:r>
      <w:r w:rsidRPr="00D57C2F">
        <w:rPr>
          <w:rFonts w:ascii="Book Antiqua" w:eastAsia="Book Antiqua" w:hAnsi="Book Antiqua" w:cs="Book Antiqua"/>
          <w:i/>
          <w:iCs/>
        </w:rPr>
        <w:t>Med</w:t>
      </w:r>
      <w:r w:rsidR="00215DE9" w:rsidRPr="00D57C2F">
        <w:rPr>
          <w:rFonts w:ascii="Book Antiqua" w:eastAsia="Book Antiqua" w:hAnsi="Book Antiqua" w:cs="Book Antiqua"/>
          <w:i/>
          <w:iCs/>
        </w:rPr>
        <w:t xml:space="preserve"> </w:t>
      </w:r>
      <w:r w:rsidRPr="00D57C2F">
        <w:rPr>
          <w:rFonts w:ascii="Book Antiqua" w:eastAsia="Book Antiqua" w:hAnsi="Book Antiqua" w:cs="Book Antiqua"/>
          <w:i/>
          <w:iCs/>
        </w:rPr>
        <w:t>J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2020;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</w:rPr>
        <w:t>89</w:t>
      </w:r>
      <w:r w:rsidRPr="00D57C2F">
        <w:rPr>
          <w:rFonts w:ascii="Book Antiqua" w:eastAsia="Book Antiqua" w:hAnsi="Book Antiqua" w:cs="Book Antiqua"/>
        </w:rPr>
        <w:t>: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83-88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[PMID: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33093692]</w:t>
      </w:r>
    </w:p>
    <w:p w14:paraId="590B202E" w14:textId="4E56213E" w:rsidR="00A77B3E" w:rsidRPr="00D57C2F" w:rsidRDefault="000F793F" w:rsidP="00D57C2F">
      <w:pPr>
        <w:spacing w:line="360" w:lineRule="auto"/>
        <w:jc w:val="both"/>
        <w:rPr>
          <w:rFonts w:ascii="Book Antiqua" w:hAnsi="Book Antiqua"/>
        </w:rPr>
      </w:pPr>
      <w:r w:rsidRPr="00D57C2F">
        <w:rPr>
          <w:rFonts w:ascii="Book Antiqua" w:eastAsia="Book Antiqua" w:hAnsi="Book Antiqua" w:cs="Book Antiqua"/>
        </w:rPr>
        <w:lastRenderedPageBreak/>
        <w:t>6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="005C4DB7" w:rsidRPr="00D57C2F">
        <w:rPr>
          <w:rFonts w:ascii="Book Antiqua" w:hAnsi="Book Antiqua"/>
          <w:b/>
          <w:bCs/>
        </w:rPr>
        <w:t>Francis NK</w:t>
      </w:r>
      <w:r w:rsidR="005C4DB7" w:rsidRPr="00D57C2F">
        <w:rPr>
          <w:rFonts w:ascii="Book Antiqua" w:hAnsi="Book Antiqua"/>
        </w:rPr>
        <w:t xml:space="preserve">, </w:t>
      </w:r>
      <w:proofErr w:type="spellStart"/>
      <w:r w:rsidR="005C4DB7" w:rsidRPr="00D57C2F">
        <w:rPr>
          <w:rFonts w:ascii="Book Antiqua" w:hAnsi="Book Antiqua"/>
        </w:rPr>
        <w:t>Sylla</w:t>
      </w:r>
      <w:proofErr w:type="spellEnd"/>
      <w:r w:rsidR="005C4DB7" w:rsidRPr="00D57C2F">
        <w:rPr>
          <w:rFonts w:ascii="Book Antiqua" w:hAnsi="Book Antiqua"/>
        </w:rPr>
        <w:t xml:space="preserve"> P, Abou-Khalil M, </w:t>
      </w:r>
      <w:proofErr w:type="spellStart"/>
      <w:r w:rsidR="005C4DB7" w:rsidRPr="00D57C2F">
        <w:rPr>
          <w:rFonts w:ascii="Book Antiqua" w:hAnsi="Book Antiqua"/>
        </w:rPr>
        <w:t>Arolfo</w:t>
      </w:r>
      <w:proofErr w:type="spellEnd"/>
      <w:r w:rsidR="005C4DB7" w:rsidRPr="00D57C2F">
        <w:rPr>
          <w:rFonts w:ascii="Book Antiqua" w:hAnsi="Book Antiqua"/>
        </w:rPr>
        <w:t xml:space="preserve"> S, </w:t>
      </w:r>
      <w:proofErr w:type="spellStart"/>
      <w:r w:rsidR="005C4DB7" w:rsidRPr="00D57C2F">
        <w:rPr>
          <w:rFonts w:ascii="Book Antiqua" w:hAnsi="Book Antiqua"/>
        </w:rPr>
        <w:t>Berler</w:t>
      </w:r>
      <w:proofErr w:type="spellEnd"/>
      <w:r w:rsidR="005C4DB7" w:rsidRPr="00D57C2F">
        <w:rPr>
          <w:rFonts w:ascii="Book Antiqua" w:hAnsi="Book Antiqua"/>
        </w:rPr>
        <w:t xml:space="preserve"> D, Curtis NJ, </w:t>
      </w:r>
      <w:proofErr w:type="spellStart"/>
      <w:r w:rsidR="005C4DB7" w:rsidRPr="00D57C2F">
        <w:rPr>
          <w:rFonts w:ascii="Book Antiqua" w:hAnsi="Book Antiqua"/>
        </w:rPr>
        <w:t>Dolejs</w:t>
      </w:r>
      <w:proofErr w:type="spellEnd"/>
      <w:r w:rsidR="005C4DB7" w:rsidRPr="00D57C2F">
        <w:rPr>
          <w:rFonts w:ascii="Book Antiqua" w:hAnsi="Book Antiqua"/>
        </w:rPr>
        <w:t xml:space="preserve"> SC, Garfinkle R, </w:t>
      </w:r>
      <w:proofErr w:type="spellStart"/>
      <w:r w:rsidR="005C4DB7" w:rsidRPr="00D57C2F">
        <w:rPr>
          <w:rFonts w:ascii="Book Antiqua" w:hAnsi="Book Antiqua"/>
        </w:rPr>
        <w:t>Gorter</w:t>
      </w:r>
      <w:proofErr w:type="spellEnd"/>
      <w:r w:rsidR="005C4DB7" w:rsidRPr="00D57C2F">
        <w:rPr>
          <w:rFonts w:ascii="Book Antiqua" w:hAnsi="Book Antiqua"/>
        </w:rPr>
        <w:t xml:space="preserve">-Stam M, Hashimoto DA, </w:t>
      </w:r>
      <w:proofErr w:type="spellStart"/>
      <w:r w:rsidR="005C4DB7" w:rsidRPr="00D57C2F">
        <w:rPr>
          <w:rFonts w:ascii="Book Antiqua" w:hAnsi="Book Antiqua"/>
        </w:rPr>
        <w:t>Hassinger</w:t>
      </w:r>
      <w:proofErr w:type="spellEnd"/>
      <w:r w:rsidR="005C4DB7" w:rsidRPr="00D57C2F">
        <w:rPr>
          <w:rFonts w:ascii="Book Antiqua" w:hAnsi="Book Antiqua"/>
        </w:rPr>
        <w:t xml:space="preserve"> TE, </w:t>
      </w:r>
      <w:proofErr w:type="spellStart"/>
      <w:r w:rsidR="005C4DB7" w:rsidRPr="00D57C2F">
        <w:rPr>
          <w:rFonts w:ascii="Book Antiqua" w:hAnsi="Book Antiqua"/>
        </w:rPr>
        <w:t>Molenaar</w:t>
      </w:r>
      <w:proofErr w:type="spellEnd"/>
      <w:r w:rsidR="005C4DB7" w:rsidRPr="00D57C2F">
        <w:rPr>
          <w:rFonts w:ascii="Book Antiqua" w:hAnsi="Book Antiqua"/>
        </w:rPr>
        <w:t xml:space="preserve"> CJL, </w:t>
      </w:r>
      <w:proofErr w:type="spellStart"/>
      <w:r w:rsidR="005C4DB7" w:rsidRPr="00D57C2F">
        <w:rPr>
          <w:rFonts w:ascii="Book Antiqua" w:hAnsi="Book Antiqua"/>
        </w:rPr>
        <w:t>Pucher</w:t>
      </w:r>
      <w:proofErr w:type="spellEnd"/>
      <w:r w:rsidR="005C4DB7" w:rsidRPr="00D57C2F">
        <w:rPr>
          <w:rFonts w:ascii="Book Antiqua" w:hAnsi="Book Antiqua"/>
        </w:rPr>
        <w:t xml:space="preserve"> PH, </w:t>
      </w:r>
      <w:proofErr w:type="spellStart"/>
      <w:r w:rsidR="005C4DB7" w:rsidRPr="00D57C2F">
        <w:rPr>
          <w:rFonts w:ascii="Book Antiqua" w:hAnsi="Book Antiqua"/>
        </w:rPr>
        <w:t>Schuermans</w:t>
      </w:r>
      <w:proofErr w:type="spellEnd"/>
      <w:r w:rsidR="005C4DB7" w:rsidRPr="00D57C2F">
        <w:rPr>
          <w:rFonts w:ascii="Book Antiqua" w:hAnsi="Book Antiqua"/>
        </w:rPr>
        <w:t xml:space="preserve"> V, Arezzo A, </w:t>
      </w:r>
      <w:proofErr w:type="spellStart"/>
      <w:r w:rsidR="005C4DB7" w:rsidRPr="00D57C2F">
        <w:rPr>
          <w:rFonts w:ascii="Book Antiqua" w:hAnsi="Book Antiqua"/>
        </w:rPr>
        <w:t>Agresta</w:t>
      </w:r>
      <w:proofErr w:type="spellEnd"/>
      <w:r w:rsidR="005C4DB7" w:rsidRPr="00D57C2F">
        <w:rPr>
          <w:rFonts w:ascii="Book Antiqua" w:hAnsi="Book Antiqua"/>
        </w:rPr>
        <w:t xml:space="preserve"> F, Antoniou SA, </w:t>
      </w:r>
      <w:proofErr w:type="spellStart"/>
      <w:r w:rsidR="005C4DB7" w:rsidRPr="00D57C2F">
        <w:rPr>
          <w:rFonts w:ascii="Book Antiqua" w:hAnsi="Book Antiqua"/>
        </w:rPr>
        <w:t>Arulampalam</w:t>
      </w:r>
      <w:proofErr w:type="spellEnd"/>
      <w:r w:rsidR="005C4DB7" w:rsidRPr="00D57C2F">
        <w:rPr>
          <w:rFonts w:ascii="Book Antiqua" w:hAnsi="Book Antiqua"/>
        </w:rPr>
        <w:t xml:space="preserve"> T, Boutros M, </w:t>
      </w:r>
      <w:proofErr w:type="spellStart"/>
      <w:r w:rsidR="005C4DB7" w:rsidRPr="00D57C2F">
        <w:rPr>
          <w:rFonts w:ascii="Book Antiqua" w:hAnsi="Book Antiqua"/>
        </w:rPr>
        <w:t>Bouvy</w:t>
      </w:r>
      <w:proofErr w:type="spellEnd"/>
      <w:r w:rsidR="005C4DB7" w:rsidRPr="00D57C2F">
        <w:rPr>
          <w:rFonts w:ascii="Book Antiqua" w:hAnsi="Book Antiqua"/>
        </w:rPr>
        <w:t xml:space="preserve"> N, Campbell K, </w:t>
      </w:r>
      <w:proofErr w:type="spellStart"/>
      <w:r w:rsidR="005C4DB7" w:rsidRPr="00D57C2F">
        <w:rPr>
          <w:rFonts w:ascii="Book Antiqua" w:hAnsi="Book Antiqua"/>
        </w:rPr>
        <w:t>Francone</w:t>
      </w:r>
      <w:proofErr w:type="spellEnd"/>
      <w:r w:rsidR="005C4DB7" w:rsidRPr="00D57C2F">
        <w:rPr>
          <w:rFonts w:ascii="Book Antiqua" w:hAnsi="Book Antiqua"/>
        </w:rPr>
        <w:t xml:space="preserve"> T, Haggerty SP, Hedrick TL, </w:t>
      </w:r>
      <w:proofErr w:type="spellStart"/>
      <w:r w:rsidR="005C4DB7" w:rsidRPr="00D57C2F">
        <w:rPr>
          <w:rFonts w:ascii="Book Antiqua" w:hAnsi="Book Antiqua"/>
        </w:rPr>
        <w:t>Stefanidis</w:t>
      </w:r>
      <w:proofErr w:type="spellEnd"/>
      <w:r w:rsidR="005C4DB7" w:rsidRPr="00D57C2F">
        <w:rPr>
          <w:rFonts w:ascii="Book Antiqua" w:hAnsi="Book Antiqua"/>
        </w:rPr>
        <w:t xml:space="preserve"> D, Truitt MS, Kelly J, </w:t>
      </w:r>
      <w:proofErr w:type="spellStart"/>
      <w:r w:rsidR="005C4DB7" w:rsidRPr="00D57C2F">
        <w:rPr>
          <w:rFonts w:ascii="Book Antiqua" w:hAnsi="Book Antiqua"/>
        </w:rPr>
        <w:t>Ket</w:t>
      </w:r>
      <w:proofErr w:type="spellEnd"/>
      <w:r w:rsidR="005C4DB7" w:rsidRPr="00D57C2F">
        <w:rPr>
          <w:rFonts w:ascii="Book Antiqua" w:hAnsi="Book Antiqua"/>
        </w:rPr>
        <w:t xml:space="preserve"> H, Dunkin BJ, </w:t>
      </w:r>
      <w:proofErr w:type="spellStart"/>
      <w:r w:rsidR="005C4DB7" w:rsidRPr="00D57C2F">
        <w:rPr>
          <w:rFonts w:ascii="Book Antiqua" w:hAnsi="Book Antiqua"/>
        </w:rPr>
        <w:t>Pietrabissa</w:t>
      </w:r>
      <w:proofErr w:type="spellEnd"/>
      <w:r w:rsidR="005C4DB7" w:rsidRPr="00D57C2F">
        <w:rPr>
          <w:rFonts w:ascii="Book Antiqua" w:hAnsi="Book Antiqua"/>
        </w:rPr>
        <w:t xml:space="preserve"> A. EAES and SAGES 2018 consensus conference on acute diverticulitis management: evidence-based recommendations for clinical practice. </w:t>
      </w:r>
      <w:r w:rsidR="005C4DB7" w:rsidRPr="00D57C2F">
        <w:rPr>
          <w:rFonts w:ascii="Book Antiqua" w:hAnsi="Book Antiqua"/>
          <w:i/>
          <w:iCs/>
        </w:rPr>
        <w:t xml:space="preserve">Surg </w:t>
      </w:r>
      <w:proofErr w:type="spellStart"/>
      <w:r w:rsidR="005C4DB7" w:rsidRPr="00D57C2F">
        <w:rPr>
          <w:rFonts w:ascii="Book Antiqua" w:hAnsi="Book Antiqua"/>
          <w:i/>
          <w:iCs/>
        </w:rPr>
        <w:t>Endosc</w:t>
      </w:r>
      <w:proofErr w:type="spellEnd"/>
      <w:r w:rsidR="005C4DB7" w:rsidRPr="00D57C2F">
        <w:rPr>
          <w:rFonts w:ascii="Book Antiqua" w:hAnsi="Book Antiqua"/>
        </w:rPr>
        <w:t xml:space="preserve"> 2019; </w:t>
      </w:r>
      <w:r w:rsidR="005C4DB7" w:rsidRPr="00D57C2F">
        <w:rPr>
          <w:rFonts w:ascii="Book Antiqua" w:hAnsi="Book Antiqua"/>
          <w:b/>
          <w:bCs/>
        </w:rPr>
        <w:t>33</w:t>
      </w:r>
      <w:r w:rsidR="005C4DB7" w:rsidRPr="00D57C2F">
        <w:rPr>
          <w:rFonts w:ascii="Book Antiqua" w:hAnsi="Book Antiqua"/>
        </w:rPr>
        <w:t>: 2726-2741 [PMID: 31250244 DOI: 10.1007/s00464-019-06882-z]</w:t>
      </w:r>
    </w:p>
    <w:p w14:paraId="1ADE6393" w14:textId="6464B5F6" w:rsidR="00A77B3E" w:rsidRPr="00D57C2F" w:rsidRDefault="000F793F" w:rsidP="00D57C2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D57C2F">
        <w:rPr>
          <w:rFonts w:ascii="Book Antiqua" w:eastAsia="Book Antiqua" w:hAnsi="Book Antiqua" w:cs="Book Antiqua"/>
        </w:rPr>
        <w:t>7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</w:rPr>
        <w:t>Schultz</w:t>
      </w:r>
      <w:r w:rsidR="00215DE9" w:rsidRPr="00D57C2F">
        <w:rPr>
          <w:rFonts w:ascii="Book Antiqua" w:eastAsia="Book Antiqua" w:hAnsi="Book Antiqua" w:cs="Book Antiqua"/>
          <w:b/>
          <w:bCs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</w:rPr>
        <w:t>JK</w:t>
      </w:r>
      <w:r w:rsidRPr="00D57C2F">
        <w:rPr>
          <w:rFonts w:ascii="Book Antiqua" w:eastAsia="Book Antiqua" w:hAnsi="Book Antiqua" w:cs="Book Antiqua"/>
        </w:rPr>
        <w:t>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</w:rPr>
        <w:t>Azhar</w:t>
      </w:r>
      <w:proofErr w:type="spellEnd"/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N,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Binda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GA,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Barbara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G,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Biondo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S,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</w:rPr>
        <w:t>Boermeester</w:t>
      </w:r>
      <w:proofErr w:type="spellEnd"/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MA,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</w:rPr>
        <w:t>Chabok</w:t>
      </w:r>
      <w:proofErr w:type="spellEnd"/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</w:rPr>
        <w:t>Consten</w:t>
      </w:r>
      <w:proofErr w:type="spellEnd"/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ECJ,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van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Dijk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ST,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Johanssen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</w:rPr>
        <w:t>Kruis</w:t>
      </w:r>
      <w:proofErr w:type="spellEnd"/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W,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</w:rPr>
        <w:t>Lambrichts</w:t>
      </w:r>
      <w:proofErr w:type="spellEnd"/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D,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Post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S,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</w:rPr>
        <w:t>Ris</w:t>
      </w:r>
      <w:proofErr w:type="spellEnd"/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F,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</w:rPr>
        <w:t>Rockall</w:t>
      </w:r>
      <w:proofErr w:type="spellEnd"/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TA,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Samuelsson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Di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</w:rPr>
        <w:t>Saverio</w:t>
      </w:r>
      <w:proofErr w:type="spellEnd"/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S,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Tartaglia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D,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</w:rPr>
        <w:t>Thorisson</w:t>
      </w:r>
      <w:proofErr w:type="spellEnd"/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Winter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DC,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</w:rPr>
        <w:t>Bemelman</w:t>
      </w:r>
      <w:proofErr w:type="spellEnd"/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W,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</w:rPr>
        <w:t>Angenete</w:t>
      </w:r>
      <w:proofErr w:type="spellEnd"/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E.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European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Society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of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Coloproctology: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guidelines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for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the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management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of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diverticular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disease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of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the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colon.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  <w:i/>
          <w:iCs/>
        </w:rPr>
        <w:t>Colorectal</w:t>
      </w:r>
      <w:r w:rsidR="00215DE9" w:rsidRPr="00D57C2F">
        <w:rPr>
          <w:rFonts w:ascii="Book Antiqua" w:eastAsia="Book Antiqua" w:hAnsi="Book Antiqua" w:cs="Book Antiqua"/>
          <w:i/>
          <w:iCs/>
        </w:rPr>
        <w:t xml:space="preserve"> </w:t>
      </w:r>
      <w:r w:rsidRPr="00D57C2F">
        <w:rPr>
          <w:rFonts w:ascii="Book Antiqua" w:eastAsia="Book Antiqua" w:hAnsi="Book Antiqua" w:cs="Book Antiqua"/>
          <w:i/>
          <w:iCs/>
        </w:rPr>
        <w:t>Dis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2020;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</w:rPr>
        <w:t>22</w:t>
      </w:r>
      <w:r w:rsidR="00215DE9" w:rsidRPr="00D57C2F">
        <w:rPr>
          <w:rFonts w:ascii="Book Antiqua" w:eastAsia="Book Antiqua" w:hAnsi="Book Antiqua" w:cs="Book Antiqua"/>
          <w:b/>
          <w:bCs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</w:rPr>
        <w:t>Suppl</w:t>
      </w:r>
      <w:r w:rsidR="00215DE9" w:rsidRPr="00D57C2F">
        <w:rPr>
          <w:rFonts w:ascii="Book Antiqua" w:eastAsia="Book Antiqua" w:hAnsi="Book Antiqua" w:cs="Book Antiqua"/>
          <w:b/>
          <w:bCs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</w:rPr>
        <w:t>2</w:t>
      </w:r>
      <w:r w:rsidRPr="00D57C2F">
        <w:rPr>
          <w:rFonts w:ascii="Book Antiqua" w:eastAsia="Book Antiqua" w:hAnsi="Book Antiqua" w:cs="Book Antiqua"/>
        </w:rPr>
        <w:t>: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5-28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[PMID: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32638537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DOI: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10.1111/codi.15140]</w:t>
      </w:r>
    </w:p>
    <w:p w14:paraId="06A5979B" w14:textId="6D495FAC" w:rsidR="009C1B6A" w:rsidRPr="00D57C2F" w:rsidRDefault="009C1B6A" w:rsidP="00D57C2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D57C2F">
        <w:rPr>
          <w:rFonts w:ascii="Book Antiqua" w:eastAsia="Book Antiqua" w:hAnsi="Book Antiqua" w:cs="Book Antiqua"/>
        </w:rPr>
        <w:t xml:space="preserve">8 </w:t>
      </w:r>
      <w:proofErr w:type="spellStart"/>
      <w:r w:rsidRPr="00D57C2F">
        <w:rPr>
          <w:rFonts w:ascii="Book Antiqua" w:eastAsia="Book Antiqua" w:hAnsi="Book Antiqua" w:cs="Book Antiqua"/>
          <w:b/>
          <w:bCs/>
        </w:rPr>
        <w:t>Wasvary</w:t>
      </w:r>
      <w:proofErr w:type="spellEnd"/>
      <w:r w:rsidRPr="00D57C2F">
        <w:rPr>
          <w:rFonts w:ascii="Book Antiqua" w:eastAsia="Book Antiqua" w:hAnsi="Book Antiqua" w:cs="Book Antiqua"/>
          <w:b/>
          <w:bCs/>
        </w:rPr>
        <w:t xml:space="preserve"> H</w:t>
      </w:r>
      <w:r w:rsidRPr="00D57C2F">
        <w:rPr>
          <w:rFonts w:ascii="Book Antiqua" w:eastAsia="Book Antiqua" w:hAnsi="Book Antiqua" w:cs="Book Antiqua"/>
        </w:rPr>
        <w:t xml:space="preserve">, </w:t>
      </w:r>
      <w:proofErr w:type="spellStart"/>
      <w:r w:rsidRPr="00D57C2F">
        <w:rPr>
          <w:rFonts w:ascii="Book Antiqua" w:eastAsia="Book Antiqua" w:hAnsi="Book Antiqua" w:cs="Book Antiqua"/>
        </w:rPr>
        <w:t>Turfah</w:t>
      </w:r>
      <w:proofErr w:type="spellEnd"/>
      <w:r w:rsidRPr="00D57C2F">
        <w:rPr>
          <w:rFonts w:ascii="Book Antiqua" w:eastAsia="Book Antiqua" w:hAnsi="Book Antiqua" w:cs="Book Antiqua"/>
        </w:rPr>
        <w:t xml:space="preserve"> F, </w:t>
      </w:r>
      <w:proofErr w:type="spellStart"/>
      <w:r w:rsidRPr="00D57C2F">
        <w:rPr>
          <w:rFonts w:ascii="Book Antiqua" w:eastAsia="Book Antiqua" w:hAnsi="Book Antiqua" w:cs="Book Antiqua"/>
        </w:rPr>
        <w:t>Kadro</w:t>
      </w:r>
      <w:proofErr w:type="spellEnd"/>
      <w:r w:rsidRPr="00D57C2F">
        <w:rPr>
          <w:rFonts w:ascii="Book Antiqua" w:eastAsia="Book Antiqua" w:hAnsi="Book Antiqua" w:cs="Book Antiqua"/>
        </w:rPr>
        <w:t xml:space="preserve"> O, Beauregard W. Same hospitalization resection for acute diverticulitis. </w:t>
      </w:r>
      <w:r w:rsidRPr="00D57C2F">
        <w:rPr>
          <w:rFonts w:ascii="Book Antiqua" w:eastAsia="Book Antiqua" w:hAnsi="Book Antiqua" w:cs="Book Antiqua"/>
          <w:i/>
          <w:iCs/>
        </w:rPr>
        <w:t>Am Surg</w:t>
      </w:r>
      <w:r w:rsidRPr="00D57C2F">
        <w:rPr>
          <w:rFonts w:ascii="Book Antiqua" w:eastAsia="Book Antiqua" w:hAnsi="Book Antiqua" w:cs="Book Antiqua"/>
        </w:rPr>
        <w:t xml:space="preserve"> 1999; </w:t>
      </w:r>
      <w:r w:rsidRPr="00D57C2F">
        <w:rPr>
          <w:rFonts w:ascii="Book Antiqua" w:eastAsia="Book Antiqua" w:hAnsi="Book Antiqua" w:cs="Book Antiqua"/>
          <w:b/>
          <w:bCs/>
        </w:rPr>
        <w:t>65</w:t>
      </w:r>
      <w:r w:rsidRPr="00D57C2F">
        <w:rPr>
          <w:rFonts w:ascii="Book Antiqua" w:eastAsia="Book Antiqua" w:hAnsi="Book Antiqua" w:cs="Book Antiqua"/>
        </w:rPr>
        <w:t>: 632-5; discussion 636 [PMID: 10399971]</w:t>
      </w:r>
    </w:p>
    <w:p w14:paraId="42DB9941" w14:textId="77777777" w:rsidR="00A77B3E" w:rsidRPr="00D57C2F" w:rsidRDefault="000F793F" w:rsidP="00D57C2F">
      <w:pPr>
        <w:spacing w:line="360" w:lineRule="auto"/>
        <w:jc w:val="both"/>
        <w:rPr>
          <w:rFonts w:ascii="Book Antiqua" w:hAnsi="Book Antiqua"/>
        </w:rPr>
      </w:pPr>
      <w:r w:rsidRPr="00D57C2F">
        <w:rPr>
          <w:rFonts w:ascii="Book Antiqua" w:eastAsia="Book Antiqua" w:hAnsi="Book Antiqua" w:cs="Book Antiqua"/>
        </w:rPr>
        <w:t>9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</w:rPr>
        <w:t>Hinchey</w:t>
      </w:r>
      <w:r w:rsidR="00215DE9" w:rsidRPr="00D57C2F">
        <w:rPr>
          <w:rFonts w:ascii="Book Antiqua" w:eastAsia="Book Antiqua" w:hAnsi="Book Antiqua" w:cs="Book Antiqua"/>
          <w:b/>
          <w:bCs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</w:rPr>
        <w:t>EJ</w:t>
      </w:r>
      <w:r w:rsidRPr="00D57C2F">
        <w:rPr>
          <w:rFonts w:ascii="Book Antiqua" w:eastAsia="Book Antiqua" w:hAnsi="Book Antiqua" w:cs="Book Antiqua"/>
        </w:rPr>
        <w:t>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</w:rPr>
        <w:t>Schaal</w:t>
      </w:r>
      <w:proofErr w:type="spellEnd"/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PG,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Richards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GK.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Treatment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of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perforated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diverticular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disease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of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the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colon.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  <w:i/>
          <w:iCs/>
        </w:rPr>
        <w:t>Adv</w:t>
      </w:r>
      <w:r w:rsidR="00215DE9" w:rsidRPr="00D57C2F">
        <w:rPr>
          <w:rFonts w:ascii="Book Antiqua" w:eastAsia="Book Antiqua" w:hAnsi="Book Antiqua" w:cs="Book Antiqua"/>
          <w:i/>
          <w:iCs/>
        </w:rPr>
        <w:t xml:space="preserve"> </w:t>
      </w:r>
      <w:r w:rsidRPr="00D57C2F">
        <w:rPr>
          <w:rFonts w:ascii="Book Antiqua" w:eastAsia="Book Antiqua" w:hAnsi="Book Antiqua" w:cs="Book Antiqua"/>
          <w:i/>
          <w:iCs/>
        </w:rPr>
        <w:t>Surg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1978;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</w:rPr>
        <w:t>12</w:t>
      </w:r>
      <w:r w:rsidRPr="00D57C2F">
        <w:rPr>
          <w:rFonts w:ascii="Book Antiqua" w:eastAsia="Book Antiqua" w:hAnsi="Book Antiqua" w:cs="Book Antiqua"/>
        </w:rPr>
        <w:t>: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85-109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[PMID: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735943]</w:t>
      </w:r>
    </w:p>
    <w:p w14:paraId="64504990" w14:textId="32E84198" w:rsidR="009C1B6A" w:rsidRPr="00D57C2F" w:rsidRDefault="009C1B6A" w:rsidP="00D57C2F">
      <w:pPr>
        <w:spacing w:line="360" w:lineRule="auto"/>
        <w:jc w:val="both"/>
        <w:rPr>
          <w:rFonts w:ascii="Book Antiqua" w:hAnsi="Book Antiqua"/>
        </w:rPr>
      </w:pPr>
      <w:r w:rsidRPr="00D57C2F">
        <w:rPr>
          <w:rFonts w:ascii="Book Antiqua" w:eastAsia="Book Antiqua" w:hAnsi="Book Antiqua" w:cs="Book Antiqua"/>
        </w:rPr>
        <w:t xml:space="preserve">10 </w:t>
      </w:r>
      <w:proofErr w:type="spellStart"/>
      <w:r w:rsidRPr="00D57C2F">
        <w:rPr>
          <w:rFonts w:ascii="Book Antiqua" w:eastAsia="Book Antiqua" w:hAnsi="Book Antiqua" w:cs="Book Antiqua"/>
          <w:b/>
          <w:bCs/>
        </w:rPr>
        <w:t>Klarenbeek</w:t>
      </w:r>
      <w:proofErr w:type="spellEnd"/>
      <w:r w:rsidRPr="00D57C2F">
        <w:rPr>
          <w:rFonts w:ascii="Book Antiqua" w:eastAsia="Book Antiqua" w:hAnsi="Book Antiqua" w:cs="Book Antiqua"/>
          <w:b/>
          <w:bCs/>
        </w:rPr>
        <w:t xml:space="preserve"> BR</w:t>
      </w:r>
      <w:r w:rsidRPr="00D57C2F">
        <w:rPr>
          <w:rFonts w:ascii="Book Antiqua" w:eastAsia="Book Antiqua" w:hAnsi="Book Antiqua" w:cs="Book Antiqua"/>
        </w:rPr>
        <w:t xml:space="preserve">, de Korte N, van der Peet DL, Cuesta MA. Review of current classifications for diverticular disease and a translation into clinical practice. </w:t>
      </w:r>
      <w:r w:rsidRPr="00D57C2F">
        <w:rPr>
          <w:rFonts w:ascii="Book Antiqua" w:eastAsia="Book Antiqua" w:hAnsi="Book Antiqua" w:cs="Book Antiqua"/>
          <w:i/>
          <w:iCs/>
        </w:rPr>
        <w:t>Int J Colorectal Dis</w:t>
      </w:r>
      <w:r w:rsidRPr="00D57C2F">
        <w:rPr>
          <w:rFonts w:ascii="Book Antiqua" w:eastAsia="Book Antiqua" w:hAnsi="Book Antiqua" w:cs="Book Antiqua"/>
        </w:rPr>
        <w:t xml:space="preserve"> 2012; </w:t>
      </w:r>
      <w:r w:rsidRPr="00D57C2F">
        <w:rPr>
          <w:rFonts w:ascii="Book Antiqua" w:eastAsia="Book Antiqua" w:hAnsi="Book Antiqua" w:cs="Book Antiqua"/>
          <w:b/>
          <w:bCs/>
        </w:rPr>
        <w:t>27</w:t>
      </w:r>
      <w:r w:rsidRPr="00D57C2F">
        <w:rPr>
          <w:rFonts w:ascii="Book Antiqua" w:eastAsia="Book Antiqua" w:hAnsi="Book Antiqua" w:cs="Book Antiqua"/>
        </w:rPr>
        <w:t>: 207-214 [PMID: 21928041 DOI: 10.1007/s00384-011-1314-5]</w:t>
      </w:r>
    </w:p>
    <w:p w14:paraId="14229889" w14:textId="77777777" w:rsidR="00A77B3E" w:rsidRPr="00D57C2F" w:rsidRDefault="000F793F" w:rsidP="00D57C2F">
      <w:pPr>
        <w:spacing w:line="360" w:lineRule="auto"/>
        <w:jc w:val="both"/>
        <w:rPr>
          <w:rFonts w:ascii="Book Antiqua" w:hAnsi="Book Antiqua"/>
        </w:rPr>
      </w:pPr>
      <w:r w:rsidRPr="00D57C2F">
        <w:rPr>
          <w:rFonts w:ascii="Book Antiqua" w:eastAsia="Book Antiqua" w:hAnsi="Book Antiqua" w:cs="Book Antiqua"/>
        </w:rPr>
        <w:t>11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  <w:b/>
          <w:bCs/>
        </w:rPr>
        <w:t>Zaborowski</w:t>
      </w:r>
      <w:proofErr w:type="spellEnd"/>
      <w:r w:rsidR="00215DE9" w:rsidRPr="00D57C2F">
        <w:rPr>
          <w:rFonts w:ascii="Book Antiqua" w:eastAsia="Book Antiqua" w:hAnsi="Book Antiqua" w:cs="Book Antiqua"/>
          <w:b/>
          <w:bCs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</w:rPr>
        <w:t>AM</w:t>
      </w:r>
      <w:r w:rsidRPr="00D57C2F">
        <w:rPr>
          <w:rFonts w:ascii="Book Antiqua" w:eastAsia="Book Antiqua" w:hAnsi="Book Antiqua" w:cs="Book Antiqua"/>
        </w:rPr>
        <w:t>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Winter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DC.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Evidence-based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treatment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strategies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for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acute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diverticulitis.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  <w:i/>
          <w:iCs/>
        </w:rPr>
        <w:t>Int</w:t>
      </w:r>
      <w:r w:rsidR="00215DE9" w:rsidRPr="00D57C2F">
        <w:rPr>
          <w:rFonts w:ascii="Book Antiqua" w:eastAsia="Book Antiqua" w:hAnsi="Book Antiqua" w:cs="Book Antiqua"/>
          <w:i/>
          <w:iCs/>
        </w:rPr>
        <w:t xml:space="preserve"> </w:t>
      </w:r>
      <w:r w:rsidRPr="00D57C2F">
        <w:rPr>
          <w:rFonts w:ascii="Book Antiqua" w:eastAsia="Book Antiqua" w:hAnsi="Book Antiqua" w:cs="Book Antiqua"/>
          <w:i/>
          <w:iCs/>
        </w:rPr>
        <w:t>J</w:t>
      </w:r>
      <w:r w:rsidR="00215DE9" w:rsidRPr="00D57C2F">
        <w:rPr>
          <w:rFonts w:ascii="Book Antiqua" w:eastAsia="Book Antiqua" w:hAnsi="Book Antiqua" w:cs="Book Antiqua"/>
          <w:i/>
          <w:iCs/>
        </w:rPr>
        <w:t xml:space="preserve"> </w:t>
      </w:r>
      <w:r w:rsidRPr="00D57C2F">
        <w:rPr>
          <w:rFonts w:ascii="Book Antiqua" w:eastAsia="Book Antiqua" w:hAnsi="Book Antiqua" w:cs="Book Antiqua"/>
          <w:i/>
          <w:iCs/>
        </w:rPr>
        <w:t>Colorectal</w:t>
      </w:r>
      <w:r w:rsidR="00215DE9" w:rsidRPr="00D57C2F">
        <w:rPr>
          <w:rFonts w:ascii="Book Antiqua" w:eastAsia="Book Antiqua" w:hAnsi="Book Antiqua" w:cs="Book Antiqua"/>
          <w:i/>
          <w:iCs/>
        </w:rPr>
        <w:t xml:space="preserve"> </w:t>
      </w:r>
      <w:r w:rsidRPr="00D57C2F">
        <w:rPr>
          <w:rFonts w:ascii="Book Antiqua" w:eastAsia="Book Antiqua" w:hAnsi="Book Antiqua" w:cs="Book Antiqua"/>
          <w:i/>
          <w:iCs/>
        </w:rPr>
        <w:t>Dis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2021;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</w:rPr>
        <w:t>36</w:t>
      </w:r>
      <w:r w:rsidRPr="00D57C2F">
        <w:rPr>
          <w:rFonts w:ascii="Book Antiqua" w:eastAsia="Book Antiqua" w:hAnsi="Book Antiqua" w:cs="Book Antiqua"/>
        </w:rPr>
        <w:t>: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467-475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[PMID: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33156365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DOI: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10.1007/s00384-020-03788-4]</w:t>
      </w:r>
    </w:p>
    <w:p w14:paraId="0E428C6D" w14:textId="77777777" w:rsidR="00A77B3E" w:rsidRPr="00D57C2F" w:rsidRDefault="000F793F" w:rsidP="00D57C2F">
      <w:pPr>
        <w:spacing w:line="360" w:lineRule="auto"/>
        <w:jc w:val="both"/>
        <w:rPr>
          <w:rFonts w:ascii="Book Antiqua" w:hAnsi="Book Antiqua"/>
        </w:rPr>
      </w:pPr>
      <w:r w:rsidRPr="00D57C2F">
        <w:rPr>
          <w:rFonts w:ascii="Book Antiqua" w:eastAsia="Book Antiqua" w:hAnsi="Book Antiqua" w:cs="Book Antiqua"/>
        </w:rPr>
        <w:t>12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  <w:b/>
          <w:bCs/>
        </w:rPr>
        <w:t>Qaseem</w:t>
      </w:r>
      <w:proofErr w:type="spellEnd"/>
      <w:r w:rsidR="00215DE9" w:rsidRPr="00D57C2F">
        <w:rPr>
          <w:rFonts w:ascii="Book Antiqua" w:eastAsia="Book Antiqua" w:hAnsi="Book Antiqua" w:cs="Book Antiqua"/>
          <w:b/>
          <w:bCs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</w:rPr>
        <w:t>A</w:t>
      </w:r>
      <w:r w:rsidRPr="00D57C2F">
        <w:rPr>
          <w:rFonts w:ascii="Book Antiqua" w:eastAsia="Book Antiqua" w:hAnsi="Book Antiqua" w:cs="Book Antiqua"/>
        </w:rPr>
        <w:t>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</w:rPr>
        <w:t>Etxeandia-Ikobaltzeta</w:t>
      </w:r>
      <w:proofErr w:type="spellEnd"/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I,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Lin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JS,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</w:rPr>
        <w:t>Fitterman</w:t>
      </w:r>
      <w:proofErr w:type="spellEnd"/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N,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</w:rPr>
        <w:t>Shamliyan</w:t>
      </w:r>
      <w:proofErr w:type="spellEnd"/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T,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Wilt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TJ;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Clinical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Guidelines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Committee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of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the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American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College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of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Physicians*,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Crandall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CJ,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Cooney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TG,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Cross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JT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Jr,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Hicks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LA,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</w:rPr>
        <w:t>Maroto</w:t>
      </w:r>
      <w:proofErr w:type="spellEnd"/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M,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Mustafa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RA,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</w:rPr>
        <w:t>Obley</w:t>
      </w:r>
      <w:proofErr w:type="spellEnd"/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AJ,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Owens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DK,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Tice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J,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Williams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JW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Jr;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Clinical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Guidelines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Committee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of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the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American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College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of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Physicians.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Diagnosis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and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Management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of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Acute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Left-Sided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Colonic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Diverticulitis: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Clinical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lastRenderedPageBreak/>
        <w:t>Guideline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proofErr w:type="gramStart"/>
      <w:r w:rsidRPr="00D57C2F">
        <w:rPr>
          <w:rFonts w:ascii="Book Antiqua" w:eastAsia="Book Antiqua" w:hAnsi="Book Antiqua" w:cs="Book Antiqua"/>
        </w:rPr>
        <w:t>From</w:t>
      </w:r>
      <w:proofErr w:type="gramEnd"/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the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American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College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of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Physicians.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  <w:i/>
          <w:iCs/>
        </w:rPr>
        <w:t>Ann</w:t>
      </w:r>
      <w:r w:rsidR="00215DE9" w:rsidRPr="00D57C2F">
        <w:rPr>
          <w:rFonts w:ascii="Book Antiqua" w:eastAsia="Book Antiqua" w:hAnsi="Book Antiqua" w:cs="Book Antiqua"/>
          <w:i/>
          <w:iCs/>
        </w:rPr>
        <w:t xml:space="preserve"> </w:t>
      </w:r>
      <w:r w:rsidRPr="00D57C2F">
        <w:rPr>
          <w:rFonts w:ascii="Book Antiqua" w:eastAsia="Book Antiqua" w:hAnsi="Book Antiqua" w:cs="Book Antiqua"/>
          <w:i/>
          <w:iCs/>
        </w:rPr>
        <w:t>Intern</w:t>
      </w:r>
      <w:r w:rsidR="00215DE9" w:rsidRPr="00D57C2F">
        <w:rPr>
          <w:rFonts w:ascii="Book Antiqua" w:eastAsia="Book Antiqua" w:hAnsi="Book Antiqua" w:cs="Book Antiqua"/>
          <w:i/>
          <w:iCs/>
        </w:rPr>
        <w:t xml:space="preserve"> </w:t>
      </w:r>
      <w:r w:rsidRPr="00D57C2F">
        <w:rPr>
          <w:rFonts w:ascii="Book Antiqua" w:eastAsia="Book Antiqua" w:hAnsi="Book Antiqua" w:cs="Book Antiqua"/>
          <w:i/>
          <w:iCs/>
        </w:rPr>
        <w:t>Med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2022;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</w:rPr>
        <w:t>175</w:t>
      </w:r>
      <w:r w:rsidRPr="00D57C2F">
        <w:rPr>
          <w:rFonts w:ascii="Book Antiqua" w:eastAsia="Book Antiqua" w:hAnsi="Book Antiqua" w:cs="Book Antiqua"/>
        </w:rPr>
        <w:t>: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399-415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[PMID: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35038273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DOI: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10.7326/M21-2710]</w:t>
      </w:r>
    </w:p>
    <w:p w14:paraId="2A11DE1B" w14:textId="77777777" w:rsidR="00A77B3E" w:rsidRPr="00D57C2F" w:rsidRDefault="000F793F" w:rsidP="00D57C2F">
      <w:pPr>
        <w:spacing w:line="360" w:lineRule="auto"/>
        <w:jc w:val="both"/>
        <w:rPr>
          <w:rFonts w:ascii="Book Antiqua" w:hAnsi="Book Antiqua"/>
        </w:rPr>
      </w:pPr>
      <w:r w:rsidRPr="00D57C2F">
        <w:rPr>
          <w:rFonts w:ascii="Book Antiqua" w:eastAsia="Book Antiqua" w:hAnsi="Book Antiqua" w:cs="Book Antiqua"/>
        </w:rPr>
        <w:t>13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  <w:b/>
          <w:bCs/>
        </w:rPr>
        <w:t>Sartelli</w:t>
      </w:r>
      <w:proofErr w:type="spellEnd"/>
      <w:r w:rsidR="00215DE9" w:rsidRPr="00D57C2F">
        <w:rPr>
          <w:rFonts w:ascii="Book Antiqua" w:eastAsia="Book Antiqua" w:hAnsi="Book Antiqua" w:cs="Book Antiqua"/>
          <w:b/>
          <w:bCs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</w:rPr>
        <w:t>M</w:t>
      </w:r>
      <w:r w:rsidRPr="00D57C2F">
        <w:rPr>
          <w:rFonts w:ascii="Book Antiqua" w:eastAsia="Book Antiqua" w:hAnsi="Book Antiqua" w:cs="Book Antiqua"/>
        </w:rPr>
        <w:t>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Weber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DG,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Kluger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Y,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</w:rPr>
        <w:t>Ansaloni</w:t>
      </w:r>
      <w:proofErr w:type="spellEnd"/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L,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</w:rPr>
        <w:t>Coccolini</w:t>
      </w:r>
      <w:proofErr w:type="spellEnd"/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F,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Abu-</w:t>
      </w:r>
      <w:proofErr w:type="spellStart"/>
      <w:r w:rsidRPr="00D57C2F">
        <w:rPr>
          <w:rFonts w:ascii="Book Antiqua" w:eastAsia="Book Antiqua" w:hAnsi="Book Antiqua" w:cs="Book Antiqua"/>
        </w:rPr>
        <w:t>Zidan</w:t>
      </w:r>
      <w:proofErr w:type="spellEnd"/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F,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Augustin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G,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Ben-</w:t>
      </w:r>
      <w:proofErr w:type="spellStart"/>
      <w:r w:rsidRPr="00D57C2F">
        <w:rPr>
          <w:rFonts w:ascii="Book Antiqua" w:eastAsia="Book Antiqua" w:hAnsi="Book Antiqua" w:cs="Book Antiqua"/>
        </w:rPr>
        <w:t>Ishay</w:t>
      </w:r>
      <w:proofErr w:type="spellEnd"/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O,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</w:rPr>
        <w:t>Biffl</w:t>
      </w:r>
      <w:proofErr w:type="spellEnd"/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WL,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</w:rPr>
        <w:t>Bouliaris</w:t>
      </w:r>
      <w:proofErr w:type="spellEnd"/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K,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Catena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R,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</w:rPr>
        <w:t>Ceresoli</w:t>
      </w:r>
      <w:proofErr w:type="spellEnd"/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M,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Chiara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O,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</w:rPr>
        <w:t>Chiarugi</w:t>
      </w:r>
      <w:proofErr w:type="spellEnd"/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M,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Coimbra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R,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Cortese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F,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Cui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Y,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</w:rPr>
        <w:t>Damaskos</w:t>
      </w:r>
      <w:proofErr w:type="spellEnd"/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D,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De'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Angelis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GL,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</w:rPr>
        <w:t>Delibegovic</w:t>
      </w:r>
      <w:proofErr w:type="spellEnd"/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S,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</w:rPr>
        <w:t>Demetrashvili</w:t>
      </w:r>
      <w:proofErr w:type="spellEnd"/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Z,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De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Simone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B,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Di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</w:rPr>
        <w:t>Marzo</w:t>
      </w:r>
      <w:proofErr w:type="spellEnd"/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F,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Di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</w:rPr>
        <w:t>Saverio</w:t>
      </w:r>
      <w:proofErr w:type="spellEnd"/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S,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Duane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TM,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Faro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MP,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Fraga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GP,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</w:rPr>
        <w:t>Gkiokas</w:t>
      </w:r>
      <w:proofErr w:type="spellEnd"/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G,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Gomes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CA,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Hardcastle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TC,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Hecker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</w:rPr>
        <w:t>Karamarkovic</w:t>
      </w:r>
      <w:proofErr w:type="spellEnd"/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</w:rPr>
        <w:t>Kashuk</w:t>
      </w:r>
      <w:proofErr w:type="spellEnd"/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J,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</w:rPr>
        <w:t>Khokha</w:t>
      </w:r>
      <w:proofErr w:type="spellEnd"/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V,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Kirkpatrick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AW,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</w:rPr>
        <w:t>Kok</w:t>
      </w:r>
      <w:proofErr w:type="spellEnd"/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KYY,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Inaba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K,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</w:rPr>
        <w:t>Isik</w:t>
      </w:r>
      <w:proofErr w:type="spellEnd"/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</w:rPr>
        <w:t>Labricciosa</w:t>
      </w:r>
      <w:proofErr w:type="spellEnd"/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FM,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</w:rPr>
        <w:t>Latifi</w:t>
      </w:r>
      <w:proofErr w:type="spellEnd"/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R,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</w:rPr>
        <w:t>Leppäniemi</w:t>
      </w:r>
      <w:proofErr w:type="spellEnd"/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</w:rPr>
        <w:t>Litvin</w:t>
      </w:r>
      <w:proofErr w:type="spellEnd"/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</w:rPr>
        <w:t>Mazuski</w:t>
      </w:r>
      <w:proofErr w:type="spellEnd"/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JE,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Maier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RV,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Marwah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S,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McFarlane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M,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Moore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EE,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Moore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FA,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</w:rPr>
        <w:t>Negoi</w:t>
      </w:r>
      <w:proofErr w:type="spellEnd"/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I,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Pagani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L,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Rasa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K,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Rubio-Perez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I,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</w:rPr>
        <w:t>Sakakushev</w:t>
      </w:r>
      <w:proofErr w:type="spellEnd"/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B,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Sato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N,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</w:rPr>
        <w:t>Sganga</w:t>
      </w:r>
      <w:proofErr w:type="spellEnd"/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G,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</w:rPr>
        <w:t>Siquini</w:t>
      </w:r>
      <w:proofErr w:type="spellEnd"/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W,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</w:rPr>
        <w:t>Tarasconi</w:t>
      </w:r>
      <w:proofErr w:type="spellEnd"/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</w:rPr>
        <w:t>Tolonen</w:t>
      </w:r>
      <w:proofErr w:type="spellEnd"/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M,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</w:rPr>
        <w:t>Ulrych</w:t>
      </w:r>
      <w:proofErr w:type="spellEnd"/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J,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Zachariah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SK,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Catena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F.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2020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update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of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the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WSES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guidelines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for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the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management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of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acute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colonic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diverticulitis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in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the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emergency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setting.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  <w:i/>
          <w:iCs/>
        </w:rPr>
        <w:t>World</w:t>
      </w:r>
      <w:r w:rsidR="00215DE9" w:rsidRPr="00D57C2F">
        <w:rPr>
          <w:rFonts w:ascii="Book Antiqua" w:eastAsia="Book Antiqua" w:hAnsi="Book Antiqua" w:cs="Book Antiqua"/>
          <w:i/>
          <w:iCs/>
        </w:rPr>
        <w:t xml:space="preserve"> </w:t>
      </w:r>
      <w:r w:rsidRPr="00D57C2F">
        <w:rPr>
          <w:rFonts w:ascii="Book Antiqua" w:eastAsia="Book Antiqua" w:hAnsi="Book Antiqua" w:cs="Book Antiqua"/>
          <w:i/>
          <w:iCs/>
        </w:rPr>
        <w:t>J</w:t>
      </w:r>
      <w:r w:rsidR="00215DE9" w:rsidRPr="00D57C2F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  <w:i/>
          <w:iCs/>
        </w:rPr>
        <w:t>Emerg</w:t>
      </w:r>
      <w:proofErr w:type="spellEnd"/>
      <w:r w:rsidR="00215DE9" w:rsidRPr="00D57C2F">
        <w:rPr>
          <w:rFonts w:ascii="Book Antiqua" w:eastAsia="Book Antiqua" w:hAnsi="Book Antiqua" w:cs="Book Antiqua"/>
          <w:i/>
          <w:iCs/>
        </w:rPr>
        <w:t xml:space="preserve"> </w:t>
      </w:r>
      <w:r w:rsidRPr="00D57C2F">
        <w:rPr>
          <w:rFonts w:ascii="Book Antiqua" w:eastAsia="Book Antiqua" w:hAnsi="Book Antiqua" w:cs="Book Antiqua"/>
          <w:i/>
          <w:iCs/>
        </w:rPr>
        <w:t>Surg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2020;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</w:rPr>
        <w:t>15</w:t>
      </w:r>
      <w:r w:rsidRPr="00D57C2F">
        <w:rPr>
          <w:rFonts w:ascii="Book Antiqua" w:eastAsia="Book Antiqua" w:hAnsi="Book Antiqua" w:cs="Book Antiqua"/>
        </w:rPr>
        <w:t>: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32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[PMID: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32381121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DOI: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10.1186/s13017-020-00313-4]</w:t>
      </w:r>
    </w:p>
    <w:p w14:paraId="0A82879B" w14:textId="77777777" w:rsidR="00A77B3E" w:rsidRPr="00D57C2F" w:rsidRDefault="000F793F" w:rsidP="00D57C2F">
      <w:pPr>
        <w:spacing w:line="360" w:lineRule="auto"/>
        <w:jc w:val="both"/>
        <w:rPr>
          <w:rFonts w:ascii="Book Antiqua" w:hAnsi="Book Antiqua"/>
        </w:rPr>
      </w:pPr>
      <w:r w:rsidRPr="00D57C2F">
        <w:rPr>
          <w:rFonts w:ascii="Book Antiqua" w:eastAsia="Book Antiqua" w:hAnsi="Book Antiqua" w:cs="Book Antiqua"/>
        </w:rPr>
        <w:t>14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  <w:b/>
          <w:bCs/>
        </w:rPr>
        <w:t>Lisotti</w:t>
      </w:r>
      <w:proofErr w:type="spellEnd"/>
      <w:r w:rsidR="00215DE9" w:rsidRPr="00D57C2F">
        <w:rPr>
          <w:rFonts w:ascii="Book Antiqua" w:eastAsia="Book Antiqua" w:hAnsi="Book Antiqua" w:cs="Book Antiqua"/>
          <w:b/>
          <w:bCs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</w:rPr>
        <w:t>A</w:t>
      </w:r>
      <w:r w:rsidRPr="00D57C2F">
        <w:rPr>
          <w:rFonts w:ascii="Book Antiqua" w:eastAsia="Book Antiqua" w:hAnsi="Book Antiqua" w:cs="Book Antiqua"/>
        </w:rPr>
        <w:t>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</w:rPr>
        <w:t>Cominardi</w:t>
      </w:r>
      <w:proofErr w:type="spellEnd"/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</w:rPr>
        <w:t>Bacchilega</w:t>
      </w:r>
      <w:proofErr w:type="spellEnd"/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I,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</w:rPr>
        <w:t>Linguerri</w:t>
      </w:r>
      <w:proofErr w:type="spellEnd"/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R,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</w:rPr>
        <w:t>Fusaroli</w:t>
      </w:r>
      <w:proofErr w:type="spellEnd"/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P.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EUS-guided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transrectal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drainage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of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pelvic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fluid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collections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using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electrocautery-enhanced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lumen-apposing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metal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stents: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case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series.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  <w:i/>
          <w:iCs/>
        </w:rPr>
        <w:t>VideoGIE</w:t>
      </w:r>
      <w:proofErr w:type="spellEnd"/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2020;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</w:rPr>
        <w:t>5</w:t>
      </w:r>
      <w:r w:rsidRPr="00D57C2F">
        <w:rPr>
          <w:rFonts w:ascii="Book Antiqua" w:eastAsia="Book Antiqua" w:hAnsi="Book Antiqua" w:cs="Book Antiqua"/>
        </w:rPr>
        <w:t>: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380-385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[PMID: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32821872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DOI: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10.1016/j.vgie.2020.04.014]</w:t>
      </w:r>
    </w:p>
    <w:p w14:paraId="4C98F7F6" w14:textId="77777777" w:rsidR="00A77B3E" w:rsidRPr="00D57C2F" w:rsidRDefault="000F793F" w:rsidP="00D57C2F">
      <w:pPr>
        <w:spacing w:line="360" w:lineRule="auto"/>
        <w:jc w:val="both"/>
        <w:rPr>
          <w:rFonts w:ascii="Book Antiqua" w:hAnsi="Book Antiqua"/>
        </w:rPr>
      </w:pPr>
      <w:r w:rsidRPr="00D57C2F">
        <w:rPr>
          <w:rFonts w:ascii="Book Antiqua" w:eastAsia="Book Antiqua" w:hAnsi="Book Antiqua" w:cs="Book Antiqua"/>
        </w:rPr>
        <w:t>15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  <w:b/>
          <w:bCs/>
        </w:rPr>
        <w:t>Gregersen</w:t>
      </w:r>
      <w:proofErr w:type="spellEnd"/>
      <w:r w:rsidR="00215DE9" w:rsidRPr="00D57C2F">
        <w:rPr>
          <w:rFonts w:ascii="Book Antiqua" w:eastAsia="Book Antiqua" w:hAnsi="Book Antiqua" w:cs="Book Antiqua"/>
          <w:b/>
          <w:bCs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</w:rPr>
        <w:t>R</w:t>
      </w:r>
      <w:r w:rsidRPr="00D57C2F">
        <w:rPr>
          <w:rFonts w:ascii="Book Antiqua" w:eastAsia="Book Antiqua" w:hAnsi="Book Antiqua" w:cs="Book Antiqua"/>
        </w:rPr>
        <w:t>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Mortensen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LQ,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</w:rPr>
        <w:t>Burcharth</w:t>
      </w:r>
      <w:proofErr w:type="spellEnd"/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J,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</w:rPr>
        <w:t>Pommergaard</w:t>
      </w:r>
      <w:proofErr w:type="spellEnd"/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HC,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Rosenberg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J.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Treatment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of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patients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with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acute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colonic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diverticulitis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complicated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by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abscess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formation: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systematic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review.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  <w:i/>
          <w:iCs/>
        </w:rPr>
        <w:t>Int</w:t>
      </w:r>
      <w:r w:rsidR="00215DE9" w:rsidRPr="00D57C2F">
        <w:rPr>
          <w:rFonts w:ascii="Book Antiqua" w:eastAsia="Book Antiqua" w:hAnsi="Book Antiqua" w:cs="Book Antiqua"/>
          <w:i/>
          <w:iCs/>
        </w:rPr>
        <w:t xml:space="preserve"> </w:t>
      </w:r>
      <w:r w:rsidRPr="00D57C2F">
        <w:rPr>
          <w:rFonts w:ascii="Book Antiqua" w:eastAsia="Book Antiqua" w:hAnsi="Book Antiqua" w:cs="Book Antiqua"/>
          <w:i/>
          <w:iCs/>
        </w:rPr>
        <w:t>J</w:t>
      </w:r>
      <w:r w:rsidR="00215DE9" w:rsidRPr="00D57C2F">
        <w:rPr>
          <w:rFonts w:ascii="Book Antiqua" w:eastAsia="Book Antiqua" w:hAnsi="Book Antiqua" w:cs="Book Antiqua"/>
          <w:i/>
          <w:iCs/>
        </w:rPr>
        <w:t xml:space="preserve"> </w:t>
      </w:r>
      <w:r w:rsidRPr="00D57C2F">
        <w:rPr>
          <w:rFonts w:ascii="Book Antiqua" w:eastAsia="Book Antiqua" w:hAnsi="Book Antiqua" w:cs="Book Antiqua"/>
          <w:i/>
          <w:iCs/>
        </w:rPr>
        <w:t>Surg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2016;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</w:rPr>
        <w:t>35</w:t>
      </w:r>
      <w:r w:rsidRPr="00D57C2F">
        <w:rPr>
          <w:rFonts w:ascii="Book Antiqua" w:eastAsia="Book Antiqua" w:hAnsi="Book Antiqua" w:cs="Book Antiqua"/>
        </w:rPr>
        <w:t>: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201-208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[PMID: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27741423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DOI: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10.1016/j.ijsu.2016.10.006]</w:t>
      </w:r>
    </w:p>
    <w:p w14:paraId="236D6A1E" w14:textId="1A4E6EEE" w:rsidR="00A77B3E" w:rsidRPr="00D57C2F" w:rsidRDefault="000F793F" w:rsidP="00D57C2F">
      <w:pPr>
        <w:spacing w:line="360" w:lineRule="auto"/>
        <w:jc w:val="both"/>
        <w:rPr>
          <w:rFonts w:ascii="Book Antiqua" w:hAnsi="Book Antiqua"/>
        </w:rPr>
      </w:pPr>
      <w:r w:rsidRPr="00D57C2F">
        <w:rPr>
          <w:rFonts w:ascii="Book Antiqua" w:eastAsia="Book Antiqua" w:hAnsi="Book Antiqua" w:cs="Book Antiqua"/>
        </w:rPr>
        <w:t>16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  <w:b/>
          <w:bCs/>
        </w:rPr>
        <w:t>Donatelli</w:t>
      </w:r>
      <w:proofErr w:type="spellEnd"/>
      <w:r w:rsidR="00215DE9" w:rsidRPr="00D57C2F">
        <w:rPr>
          <w:rFonts w:ascii="Book Antiqua" w:eastAsia="Book Antiqua" w:hAnsi="Book Antiqua" w:cs="Book Antiqua"/>
          <w:b/>
          <w:bCs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</w:rPr>
        <w:t>G</w:t>
      </w:r>
      <w:r w:rsidRPr="00D57C2F">
        <w:rPr>
          <w:rFonts w:ascii="Book Antiqua" w:eastAsia="Book Antiqua" w:hAnsi="Book Antiqua" w:cs="Book Antiqua"/>
        </w:rPr>
        <w:t>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</w:rPr>
        <w:t>Cereatti</w:t>
      </w:r>
      <w:proofErr w:type="spellEnd"/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F,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</w:rPr>
        <w:t>Fazi</w:t>
      </w:r>
      <w:proofErr w:type="spellEnd"/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M,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</w:rPr>
        <w:t>Ceci</w:t>
      </w:r>
      <w:proofErr w:type="spellEnd"/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V,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</w:rPr>
        <w:t>Dhumane</w:t>
      </w:r>
      <w:proofErr w:type="spellEnd"/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P.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Endoscopic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ultrasound-guided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drainage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of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intra-abdominal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diverticular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abscess.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case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series.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  <w:i/>
          <w:iCs/>
        </w:rPr>
        <w:t>J</w:t>
      </w:r>
      <w:r w:rsidR="00215DE9" w:rsidRPr="00D57C2F">
        <w:rPr>
          <w:rFonts w:ascii="Book Antiqua" w:eastAsia="Book Antiqua" w:hAnsi="Book Antiqua" w:cs="Book Antiqua"/>
          <w:i/>
          <w:iCs/>
        </w:rPr>
        <w:t xml:space="preserve"> </w:t>
      </w:r>
      <w:r w:rsidRPr="00D57C2F">
        <w:rPr>
          <w:rFonts w:ascii="Book Antiqua" w:eastAsia="Book Antiqua" w:hAnsi="Book Antiqua" w:cs="Book Antiqua"/>
          <w:i/>
          <w:iCs/>
        </w:rPr>
        <w:t>Minim</w:t>
      </w:r>
      <w:r w:rsidR="00215DE9" w:rsidRPr="00D57C2F">
        <w:rPr>
          <w:rFonts w:ascii="Book Antiqua" w:eastAsia="Book Antiqua" w:hAnsi="Book Antiqua" w:cs="Book Antiqua"/>
          <w:i/>
          <w:iCs/>
        </w:rPr>
        <w:t xml:space="preserve"> </w:t>
      </w:r>
      <w:r w:rsidRPr="00D57C2F">
        <w:rPr>
          <w:rFonts w:ascii="Book Antiqua" w:eastAsia="Book Antiqua" w:hAnsi="Book Antiqua" w:cs="Book Antiqua"/>
          <w:i/>
          <w:iCs/>
        </w:rPr>
        <w:t>Access</w:t>
      </w:r>
      <w:r w:rsidR="00215DE9" w:rsidRPr="00D57C2F">
        <w:rPr>
          <w:rFonts w:ascii="Book Antiqua" w:eastAsia="Book Antiqua" w:hAnsi="Book Antiqua" w:cs="Book Antiqua"/>
          <w:i/>
          <w:iCs/>
        </w:rPr>
        <w:t xml:space="preserve"> </w:t>
      </w:r>
      <w:r w:rsidRPr="00D57C2F">
        <w:rPr>
          <w:rFonts w:ascii="Book Antiqua" w:eastAsia="Book Antiqua" w:hAnsi="Book Antiqua" w:cs="Book Antiqua"/>
          <w:i/>
          <w:iCs/>
        </w:rPr>
        <w:t>Surg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2021;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</w:rPr>
        <w:t>17</w:t>
      </w:r>
      <w:r w:rsidRPr="00D57C2F">
        <w:rPr>
          <w:rFonts w:ascii="Book Antiqua" w:eastAsia="Book Antiqua" w:hAnsi="Book Antiqua" w:cs="Book Antiqua"/>
        </w:rPr>
        <w:t>: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513-518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[PMID: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34558427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DOI: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10.4103/jmas.</w:t>
      </w:r>
      <w:r w:rsidR="00B33E1F" w:rsidRPr="00D57C2F">
        <w:rPr>
          <w:rFonts w:ascii="Book Antiqua" w:eastAsia="Book Antiqua" w:hAnsi="Book Antiqua" w:cs="Book Antiqua"/>
        </w:rPr>
        <w:t>JMAS</w:t>
      </w:r>
      <w:r w:rsidRPr="00D57C2F">
        <w:rPr>
          <w:rFonts w:ascii="Book Antiqua" w:eastAsia="Book Antiqua" w:hAnsi="Book Antiqua" w:cs="Book Antiqua"/>
        </w:rPr>
        <w:t>_184_20]</w:t>
      </w:r>
    </w:p>
    <w:p w14:paraId="378CBAE5" w14:textId="77777777" w:rsidR="00A77B3E" w:rsidRPr="00D57C2F" w:rsidRDefault="000F793F" w:rsidP="00D57C2F">
      <w:pPr>
        <w:spacing w:line="360" w:lineRule="auto"/>
        <w:jc w:val="both"/>
        <w:rPr>
          <w:rFonts w:ascii="Book Antiqua" w:hAnsi="Book Antiqua"/>
        </w:rPr>
      </w:pPr>
      <w:r w:rsidRPr="00D57C2F">
        <w:rPr>
          <w:rFonts w:ascii="Book Antiqua" w:eastAsia="Book Antiqua" w:hAnsi="Book Antiqua" w:cs="Book Antiqua"/>
        </w:rPr>
        <w:t>17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  <w:b/>
          <w:bCs/>
        </w:rPr>
        <w:t>Hadithi</w:t>
      </w:r>
      <w:proofErr w:type="spellEnd"/>
      <w:r w:rsidR="00215DE9" w:rsidRPr="00D57C2F">
        <w:rPr>
          <w:rFonts w:ascii="Book Antiqua" w:eastAsia="Book Antiqua" w:hAnsi="Book Antiqua" w:cs="Book Antiqua"/>
          <w:b/>
          <w:bCs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</w:rPr>
        <w:t>M</w:t>
      </w:r>
      <w:r w:rsidRPr="00D57C2F">
        <w:rPr>
          <w:rFonts w:ascii="Book Antiqua" w:eastAsia="Book Antiqua" w:hAnsi="Book Antiqua" w:cs="Book Antiqua"/>
        </w:rPr>
        <w:t>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Bruno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MJ.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Endoscopic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ultrasound-guided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drainage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of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pelvic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abscess: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case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series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of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8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patients.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  <w:i/>
          <w:iCs/>
        </w:rPr>
        <w:t>World</w:t>
      </w:r>
      <w:r w:rsidR="00215DE9" w:rsidRPr="00D57C2F">
        <w:rPr>
          <w:rFonts w:ascii="Book Antiqua" w:eastAsia="Book Antiqua" w:hAnsi="Book Antiqua" w:cs="Book Antiqua"/>
          <w:i/>
          <w:iCs/>
        </w:rPr>
        <w:t xml:space="preserve"> </w:t>
      </w:r>
      <w:r w:rsidRPr="00D57C2F">
        <w:rPr>
          <w:rFonts w:ascii="Book Antiqua" w:eastAsia="Book Antiqua" w:hAnsi="Book Antiqua" w:cs="Book Antiqua"/>
          <w:i/>
          <w:iCs/>
        </w:rPr>
        <w:t>J</w:t>
      </w:r>
      <w:r w:rsidR="00215DE9" w:rsidRPr="00D57C2F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  <w:i/>
          <w:iCs/>
        </w:rPr>
        <w:t>Gastrointest</w:t>
      </w:r>
      <w:proofErr w:type="spellEnd"/>
      <w:r w:rsidR="00215DE9" w:rsidRPr="00D57C2F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  <w:i/>
          <w:iCs/>
        </w:rPr>
        <w:t>Endosc</w:t>
      </w:r>
      <w:proofErr w:type="spellEnd"/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2014;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</w:rPr>
        <w:t>6</w:t>
      </w:r>
      <w:r w:rsidRPr="00D57C2F">
        <w:rPr>
          <w:rFonts w:ascii="Book Antiqua" w:eastAsia="Book Antiqua" w:hAnsi="Book Antiqua" w:cs="Book Antiqua"/>
        </w:rPr>
        <w:t>: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373-378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[PMID: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25132921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DOI: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10.4253/wjge.v6.i8.373]</w:t>
      </w:r>
    </w:p>
    <w:p w14:paraId="2CEAAD4C" w14:textId="7394640E" w:rsidR="00A77B3E" w:rsidRPr="00D57C2F" w:rsidRDefault="000F793F" w:rsidP="00D57C2F">
      <w:pPr>
        <w:spacing w:line="360" w:lineRule="auto"/>
        <w:jc w:val="both"/>
        <w:rPr>
          <w:rFonts w:ascii="Book Antiqua" w:hAnsi="Book Antiqua"/>
        </w:rPr>
      </w:pPr>
      <w:r w:rsidRPr="00D57C2F">
        <w:rPr>
          <w:rFonts w:ascii="Book Antiqua" w:eastAsia="Book Antiqua" w:hAnsi="Book Antiqua" w:cs="Book Antiqua"/>
        </w:rPr>
        <w:lastRenderedPageBreak/>
        <w:t>18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  <w:b/>
          <w:bCs/>
        </w:rPr>
        <w:t>Dawod</w:t>
      </w:r>
      <w:proofErr w:type="spellEnd"/>
      <w:r w:rsidR="00215DE9" w:rsidRPr="00D57C2F">
        <w:rPr>
          <w:rFonts w:ascii="Book Antiqua" w:eastAsia="Book Antiqua" w:hAnsi="Book Antiqua" w:cs="Book Antiqua"/>
          <w:b/>
          <w:bCs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</w:rPr>
        <w:t>E</w:t>
      </w:r>
      <w:r w:rsidRPr="00D57C2F">
        <w:rPr>
          <w:rFonts w:ascii="Book Antiqua" w:eastAsia="Book Antiqua" w:hAnsi="Book Antiqua" w:cs="Book Antiqua"/>
          <w:bCs/>
        </w:rPr>
        <w:t>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Nieto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JM.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Endoscopic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Ultrasound-Guided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Drainage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of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Pelvic,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Intra-abdominal,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and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Mediastinal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Abscesses.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In: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Interventional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Endoscopic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Ultrasound</w:t>
      </w:r>
      <w:r w:rsidR="0007683B" w:rsidRPr="00D57C2F">
        <w:rPr>
          <w:rFonts w:ascii="Book Antiqua" w:hAnsi="Book Antiqua" w:cs="Book Antiqua"/>
          <w:lang w:eastAsia="zh-CN"/>
        </w:rPr>
        <w:t>.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="0083299A" w:rsidRPr="00D57C2F">
        <w:rPr>
          <w:rFonts w:ascii="Book Antiqua" w:eastAsia="Book Antiqua" w:hAnsi="Book Antiqua" w:cs="Book Antiqua"/>
          <w:i/>
          <w:iCs/>
        </w:rPr>
        <w:t xml:space="preserve">Springer </w:t>
      </w:r>
      <w:r w:rsidR="0083299A" w:rsidRPr="00D57C2F">
        <w:rPr>
          <w:rFonts w:ascii="Book Antiqua" w:hAnsi="Book Antiqua" w:cs="Book Antiqua"/>
          <w:lang w:eastAsia="zh-CN"/>
        </w:rPr>
        <w:t xml:space="preserve">2019 </w:t>
      </w:r>
      <w:r w:rsidRPr="00D57C2F">
        <w:rPr>
          <w:rFonts w:ascii="Book Antiqua" w:eastAsia="Book Antiqua" w:hAnsi="Book Antiqua" w:cs="Book Antiqua"/>
        </w:rPr>
        <w:t>[DOI:</w:t>
      </w:r>
      <w:r w:rsidR="0007683B" w:rsidRPr="00D57C2F">
        <w:rPr>
          <w:rFonts w:ascii="Book Antiqua" w:hAnsi="Book Antiqua" w:cs="Book Antiqua"/>
          <w:lang w:eastAsia="zh-CN"/>
        </w:rPr>
        <w:t xml:space="preserve"> </w:t>
      </w:r>
      <w:r w:rsidRPr="00D57C2F">
        <w:rPr>
          <w:rFonts w:ascii="Book Antiqua" w:eastAsia="Book Antiqua" w:hAnsi="Book Antiqua" w:cs="Book Antiqua"/>
        </w:rPr>
        <w:t>10.1007/978-3-319-97376-0_17]</w:t>
      </w:r>
    </w:p>
    <w:p w14:paraId="420708BD" w14:textId="77777777" w:rsidR="00A77B3E" w:rsidRPr="00D57C2F" w:rsidRDefault="000F793F" w:rsidP="00D57C2F">
      <w:pPr>
        <w:spacing w:line="360" w:lineRule="auto"/>
        <w:jc w:val="both"/>
        <w:rPr>
          <w:rFonts w:ascii="Book Antiqua" w:hAnsi="Book Antiqua"/>
        </w:rPr>
      </w:pPr>
      <w:r w:rsidRPr="00D57C2F">
        <w:rPr>
          <w:rFonts w:ascii="Book Antiqua" w:eastAsia="Book Antiqua" w:hAnsi="Book Antiqua" w:cs="Book Antiqua"/>
        </w:rPr>
        <w:t>19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</w:rPr>
        <w:t>Dhindsa</w:t>
      </w:r>
      <w:r w:rsidR="00215DE9" w:rsidRPr="00D57C2F">
        <w:rPr>
          <w:rFonts w:ascii="Book Antiqua" w:eastAsia="Book Antiqua" w:hAnsi="Book Antiqua" w:cs="Book Antiqua"/>
          <w:b/>
          <w:bCs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</w:rPr>
        <w:t>BS</w:t>
      </w:r>
      <w:r w:rsidRPr="00D57C2F">
        <w:rPr>
          <w:rFonts w:ascii="Book Antiqua" w:eastAsia="Book Antiqua" w:hAnsi="Book Antiqua" w:cs="Book Antiqua"/>
        </w:rPr>
        <w:t>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Naga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Y,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</w:rPr>
        <w:t>Saghir</w:t>
      </w:r>
      <w:proofErr w:type="spellEnd"/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SM,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Dhaliwal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</w:rPr>
        <w:t>Ramai</w:t>
      </w:r>
      <w:proofErr w:type="spellEnd"/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D,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Cross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C,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Singh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S,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Bhat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I,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Adler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DG.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EUS-guided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pelvic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drainage: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systematic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review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and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meta-analysis.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  <w:i/>
          <w:iCs/>
        </w:rPr>
        <w:t>Endosc</w:t>
      </w:r>
      <w:proofErr w:type="spellEnd"/>
      <w:r w:rsidR="00215DE9" w:rsidRPr="00D57C2F">
        <w:rPr>
          <w:rFonts w:ascii="Book Antiqua" w:eastAsia="Book Antiqua" w:hAnsi="Book Antiqua" w:cs="Book Antiqua"/>
          <w:i/>
          <w:iCs/>
        </w:rPr>
        <w:t xml:space="preserve"> </w:t>
      </w:r>
      <w:r w:rsidRPr="00D57C2F">
        <w:rPr>
          <w:rFonts w:ascii="Book Antiqua" w:eastAsia="Book Antiqua" w:hAnsi="Book Antiqua" w:cs="Book Antiqua"/>
          <w:i/>
          <w:iCs/>
        </w:rPr>
        <w:t>Ultrasound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2021;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</w:rPr>
        <w:t>10</w:t>
      </w:r>
      <w:r w:rsidRPr="00D57C2F">
        <w:rPr>
          <w:rFonts w:ascii="Book Antiqua" w:eastAsia="Book Antiqua" w:hAnsi="Book Antiqua" w:cs="Book Antiqua"/>
        </w:rPr>
        <w:t>: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185-190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[PMID: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33463556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DOI: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10.4103/eus.eus_71_20]</w:t>
      </w:r>
    </w:p>
    <w:p w14:paraId="22E7031E" w14:textId="77777777" w:rsidR="00A77B3E" w:rsidRPr="00D57C2F" w:rsidRDefault="00A77B3E" w:rsidP="00D57C2F">
      <w:pPr>
        <w:spacing w:line="360" w:lineRule="auto"/>
        <w:jc w:val="both"/>
        <w:rPr>
          <w:rFonts w:ascii="Book Antiqua" w:hAnsi="Book Antiqua"/>
        </w:rPr>
        <w:sectPr w:rsidR="00A77B3E" w:rsidRPr="00D57C2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6F622E" w14:textId="77777777" w:rsidR="00A77B3E" w:rsidRPr="00D57C2F" w:rsidRDefault="000F793F" w:rsidP="00D57C2F">
      <w:pPr>
        <w:spacing w:line="360" w:lineRule="auto"/>
        <w:jc w:val="both"/>
        <w:rPr>
          <w:rFonts w:ascii="Book Antiqua" w:hAnsi="Book Antiqua"/>
        </w:rPr>
      </w:pPr>
      <w:r w:rsidRPr="00D57C2F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3162EBE" w14:textId="77777777" w:rsidR="00A77B3E" w:rsidRPr="00D57C2F" w:rsidRDefault="000F793F" w:rsidP="00D57C2F">
      <w:pPr>
        <w:spacing w:line="360" w:lineRule="auto"/>
        <w:jc w:val="both"/>
        <w:rPr>
          <w:rFonts w:ascii="Book Antiqua" w:hAnsi="Book Antiqua"/>
        </w:rPr>
      </w:pPr>
      <w:r w:rsidRPr="00D57C2F">
        <w:rPr>
          <w:rFonts w:ascii="Book Antiqua" w:eastAsia="Book Antiqua" w:hAnsi="Book Antiqua" w:cs="Book Antiqua"/>
          <w:b/>
          <w:bCs/>
        </w:rPr>
        <w:t>Informed</w:t>
      </w:r>
      <w:r w:rsidR="00215DE9" w:rsidRPr="00D57C2F">
        <w:rPr>
          <w:rFonts w:ascii="Book Antiqua" w:eastAsia="Book Antiqua" w:hAnsi="Book Antiqua" w:cs="Book Antiqua"/>
          <w:b/>
          <w:bCs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</w:rPr>
        <w:t>consent</w:t>
      </w:r>
      <w:r w:rsidR="00215DE9" w:rsidRPr="00D57C2F">
        <w:rPr>
          <w:rFonts w:ascii="Book Antiqua" w:eastAsia="Book Antiqua" w:hAnsi="Book Antiqua" w:cs="Book Antiqua"/>
          <w:b/>
          <w:bCs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</w:rPr>
        <w:t>statement:</w:t>
      </w:r>
      <w:r w:rsidR="00215DE9" w:rsidRPr="00D57C2F">
        <w:rPr>
          <w:rFonts w:ascii="Book Antiqua" w:eastAsia="Book Antiqua" w:hAnsi="Book Antiqua" w:cs="Book Antiqua"/>
          <w:b/>
          <w:bCs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Our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institution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does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not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require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ethical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approval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for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publishing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case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report.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Written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informed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consent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was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obtained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from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patient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for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publication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of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this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case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report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and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accompanying</w:t>
      </w:r>
      <w:r w:rsidR="00215DE9" w:rsidRPr="00D57C2F">
        <w:rPr>
          <w:rFonts w:ascii="Book Antiqua" w:eastAsia="Book Antiqua" w:hAnsi="Book Antiqua" w:cs="Book Antiqua"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color w:val="000000"/>
        </w:rPr>
        <w:t>images.</w:t>
      </w:r>
    </w:p>
    <w:p w14:paraId="750BF30E" w14:textId="77777777" w:rsidR="00A77B3E" w:rsidRPr="00D57C2F" w:rsidRDefault="00A77B3E" w:rsidP="00D57C2F">
      <w:pPr>
        <w:spacing w:line="360" w:lineRule="auto"/>
        <w:jc w:val="both"/>
        <w:rPr>
          <w:rFonts w:ascii="Book Antiqua" w:hAnsi="Book Antiqua"/>
        </w:rPr>
      </w:pPr>
    </w:p>
    <w:p w14:paraId="66785D97" w14:textId="7B667BC2" w:rsidR="00A77B3E" w:rsidRPr="00D57C2F" w:rsidRDefault="000F793F" w:rsidP="00D57C2F">
      <w:pPr>
        <w:spacing w:line="360" w:lineRule="auto"/>
        <w:jc w:val="both"/>
        <w:rPr>
          <w:rFonts w:ascii="Book Antiqua" w:hAnsi="Book Antiqua"/>
        </w:rPr>
      </w:pPr>
      <w:r w:rsidRPr="00D57C2F">
        <w:rPr>
          <w:rFonts w:ascii="Book Antiqua" w:eastAsia="Book Antiqua" w:hAnsi="Book Antiqua" w:cs="Book Antiqua"/>
          <w:b/>
          <w:bCs/>
        </w:rPr>
        <w:t>Conflict-of-interest</w:t>
      </w:r>
      <w:r w:rsidR="00215DE9" w:rsidRPr="00D57C2F">
        <w:rPr>
          <w:rFonts w:ascii="Book Antiqua" w:eastAsia="Book Antiqua" w:hAnsi="Book Antiqua" w:cs="Book Antiqua"/>
          <w:b/>
          <w:bCs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</w:rPr>
        <w:t>statement:</w:t>
      </w:r>
      <w:r w:rsidR="00215DE9" w:rsidRPr="00D57C2F">
        <w:rPr>
          <w:rFonts w:ascii="Book Antiqua" w:eastAsia="Book Antiqua" w:hAnsi="Book Antiqua" w:cs="Book Antiqua"/>
          <w:b/>
          <w:bCs/>
        </w:rPr>
        <w:t xml:space="preserve"> </w:t>
      </w:r>
      <w:r w:rsidR="006400FD" w:rsidRPr="00D57C2F">
        <w:rPr>
          <w:rFonts w:ascii="Book Antiqua" w:eastAsia="Book Antiqua" w:hAnsi="Book Antiqua" w:cs="Book Antiqua"/>
          <w:color w:val="000000"/>
        </w:rPr>
        <w:t>All the authors report no relevant conflicts of interest for this article.</w:t>
      </w:r>
    </w:p>
    <w:p w14:paraId="32AB4D49" w14:textId="77777777" w:rsidR="00A77B3E" w:rsidRPr="00D57C2F" w:rsidRDefault="00A77B3E" w:rsidP="00D57C2F">
      <w:pPr>
        <w:spacing w:line="360" w:lineRule="auto"/>
        <w:jc w:val="both"/>
        <w:rPr>
          <w:rFonts w:ascii="Book Antiqua" w:hAnsi="Book Antiqua"/>
        </w:rPr>
      </w:pPr>
    </w:p>
    <w:p w14:paraId="70C0C4C8" w14:textId="1172B370" w:rsidR="00A77B3E" w:rsidRPr="00D57C2F" w:rsidRDefault="000F793F" w:rsidP="00D57C2F">
      <w:pPr>
        <w:spacing w:line="360" w:lineRule="auto"/>
        <w:jc w:val="both"/>
        <w:rPr>
          <w:rFonts w:ascii="Book Antiqua" w:hAnsi="Book Antiqua"/>
        </w:rPr>
      </w:pPr>
      <w:r w:rsidRPr="00D57C2F">
        <w:rPr>
          <w:rFonts w:ascii="Book Antiqua" w:eastAsia="Book Antiqua" w:hAnsi="Book Antiqua" w:cs="Book Antiqua"/>
          <w:b/>
          <w:bCs/>
        </w:rPr>
        <w:t>CARE</w:t>
      </w:r>
      <w:r w:rsidR="00215DE9" w:rsidRPr="00D57C2F">
        <w:rPr>
          <w:rFonts w:ascii="Book Antiqua" w:eastAsia="Book Antiqua" w:hAnsi="Book Antiqua" w:cs="Book Antiqua"/>
          <w:b/>
          <w:bCs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</w:rPr>
        <w:t>Checklist</w:t>
      </w:r>
      <w:r w:rsidR="00215DE9" w:rsidRPr="00D57C2F">
        <w:rPr>
          <w:rFonts w:ascii="Book Antiqua" w:eastAsia="Book Antiqua" w:hAnsi="Book Antiqua" w:cs="Book Antiqua"/>
          <w:b/>
          <w:bCs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</w:rPr>
        <w:t>(2016)</w:t>
      </w:r>
      <w:r w:rsidR="00215DE9" w:rsidRPr="00D57C2F">
        <w:rPr>
          <w:rFonts w:ascii="Book Antiqua" w:eastAsia="Book Antiqua" w:hAnsi="Book Antiqua" w:cs="Book Antiqua"/>
          <w:b/>
          <w:bCs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</w:rPr>
        <w:t>statement:</w:t>
      </w:r>
      <w:r w:rsidR="00215DE9" w:rsidRPr="00D57C2F">
        <w:rPr>
          <w:rFonts w:ascii="Book Antiqua" w:eastAsia="Book Antiqua" w:hAnsi="Book Antiqua" w:cs="Book Antiqua"/>
          <w:b/>
          <w:bCs/>
        </w:rPr>
        <w:t xml:space="preserve"> </w:t>
      </w:r>
      <w:r w:rsidR="006400FD" w:rsidRPr="00D57C2F">
        <w:rPr>
          <w:rFonts w:ascii="Book Antiqua" w:eastAsia="Book Antiqua" w:hAnsi="Book Antiqua" w:cs="Book Antiqua"/>
          <w:color w:val="000000"/>
        </w:rPr>
        <w:t>The authors have read the CARE Checklist (2016), and the manuscript was prepared and revised according to the CARE Checklist (2016).</w:t>
      </w:r>
    </w:p>
    <w:p w14:paraId="2E4A0FA3" w14:textId="77777777" w:rsidR="00A77B3E" w:rsidRPr="00D57C2F" w:rsidRDefault="00A77B3E" w:rsidP="00D57C2F">
      <w:pPr>
        <w:spacing w:line="360" w:lineRule="auto"/>
        <w:jc w:val="both"/>
        <w:rPr>
          <w:rFonts w:ascii="Book Antiqua" w:hAnsi="Book Antiqua"/>
        </w:rPr>
      </w:pPr>
    </w:p>
    <w:p w14:paraId="6A46B81A" w14:textId="77777777" w:rsidR="00A77B3E" w:rsidRPr="00D57C2F" w:rsidRDefault="000F793F" w:rsidP="00D57C2F">
      <w:pPr>
        <w:spacing w:line="360" w:lineRule="auto"/>
        <w:jc w:val="both"/>
        <w:rPr>
          <w:rFonts w:ascii="Book Antiqua" w:hAnsi="Book Antiqua"/>
        </w:rPr>
      </w:pPr>
      <w:r w:rsidRPr="00D57C2F">
        <w:rPr>
          <w:rFonts w:ascii="Book Antiqua" w:eastAsia="Book Antiqua" w:hAnsi="Book Antiqua" w:cs="Book Antiqua"/>
          <w:b/>
          <w:bCs/>
        </w:rPr>
        <w:t>Open-Access:</w:t>
      </w:r>
      <w:r w:rsidR="00215DE9" w:rsidRPr="00D57C2F">
        <w:rPr>
          <w:rFonts w:ascii="Book Antiqua" w:eastAsia="Book Antiqua" w:hAnsi="Book Antiqua" w:cs="Book Antiqua"/>
          <w:b/>
          <w:bCs/>
        </w:rPr>
        <w:t xml:space="preserve"> </w:t>
      </w:r>
      <w:r w:rsidRPr="00D57C2F">
        <w:rPr>
          <w:rFonts w:ascii="Book Antiqua" w:eastAsia="Book Antiqua" w:hAnsi="Book Antiqua" w:cs="Book Antiqua"/>
        </w:rPr>
        <w:t>This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article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is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an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open-access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article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that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was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selected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by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an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in-house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editor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and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fully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peer-reviewed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by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external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reviewers.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It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is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distributed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in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accordance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with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the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Creative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Commons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Attribution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</w:rPr>
        <w:t>NonCommercial</w:t>
      </w:r>
      <w:proofErr w:type="spellEnd"/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(CC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BY-NC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4.0)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license,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which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permits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others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to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distribute,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remix,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adapt,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build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upon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this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work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non-commercially,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and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license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their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derivative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works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on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different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terms,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provided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the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original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work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is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properly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cited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and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the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use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is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non-commercial.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See: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https://creativecommons.org/Licenses/by-nc/4.0/</w:t>
      </w:r>
    </w:p>
    <w:p w14:paraId="3611C01F" w14:textId="77777777" w:rsidR="00A77B3E" w:rsidRPr="00D57C2F" w:rsidRDefault="00A77B3E" w:rsidP="00D57C2F">
      <w:pPr>
        <w:spacing w:line="360" w:lineRule="auto"/>
        <w:jc w:val="both"/>
        <w:rPr>
          <w:rFonts w:ascii="Book Antiqua" w:hAnsi="Book Antiqua"/>
        </w:rPr>
      </w:pPr>
    </w:p>
    <w:p w14:paraId="620436B5" w14:textId="785A8E06" w:rsidR="00A77B3E" w:rsidRPr="00D57C2F" w:rsidRDefault="000F793F" w:rsidP="00D57C2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D57C2F">
        <w:rPr>
          <w:rFonts w:ascii="Book Antiqua" w:eastAsia="Book Antiqua" w:hAnsi="Book Antiqua" w:cs="Book Antiqua"/>
          <w:b/>
          <w:color w:val="000000"/>
        </w:rPr>
        <w:t>Provenance</w:t>
      </w:r>
      <w:r w:rsidR="00215DE9" w:rsidRPr="00D57C2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b/>
          <w:color w:val="000000"/>
        </w:rPr>
        <w:t>and</w:t>
      </w:r>
      <w:r w:rsidR="00215DE9" w:rsidRPr="00D57C2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b/>
          <w:color w:val="000000"/>
        </w:rPr>
        <w:t>peer</w:t>
      </w:r>
      <w:r w:rsidR="00215DE9" w:rsidRPr="00D57C2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b/>
          <w:color w:val="000000"/>
        </w:rPr>
        <w:t>review:</w:t>
      </w:r>
      <w:r w:rsidR="00215DE9" w:rsidRPr="00D57C2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</w:rPr>
        <w:t>Unsolicited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article;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Externally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peer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reviewed.</w:t>
      </w:r>
    </w:p>
    <w:p w14:paraId="4507812D" w14:textId="77777777" w:rsidR="006400FD" w:rsidRPr="00D57C2F" w:rsidRDefault="006400FD" w:rsidP="00D57C2F">
      <w:pPr>
        <w:spacing w:line="360" w:lineRule="auto"/>
        <w:jc w:val="both"/>
        <w:rPr>
          <w:rFonts w:ascii="Book Antiqua" w:hAnsi="Book Antiqua"/>
        </w:rPr>
      </w:pPr>
    </w:p>
    <w:p w14:paraId="56B3A89A" w14:textId="77777777" w:rsidR="00A77B3E" w:rsidRPr="00D57C2F" w:rsidRDefault="000F793F" w:rsidP="00D57C2F">
      <w:pPr>
        <w:spacing w:line="360" w:lineRule="auto"/>
        <w:jc w:val="both"/>
        <w:rPr>
          <w:rFonts w:ascii="Book Antiqua" w:hAnsi="Book Antiqua"/>
        </w:rPr>
      </w:pPr>
      <w:r w:rsidRPr="00D57C2F">
        <w:rPr>
          <w:rFonts w:ascii="Book Antiqua" w:eastAsia="Book Antiqua" w:hAnsi="Book Antiqua" w:cs="Book Antiqua"/>
          <w:b/>
          <w:color w:val="000000"/>
        </w:rPr>
        <w:t>Peer-review</w:t>
      </w:r>
      <w:r w:rsidR="00215DE9" w:rsidRPr="00D57C2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b/>
          <w:color w:val="000000"/>
        </w:rPr>
        <w:t>model:</w:t>
      </w:r>
      <w:r w:rsidR="00215DE9" w:rsidRPr="00D57C2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</w:rPr>
        <w:t>Single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blind</w:t>
      </w:r>
    </w:p>
    <w:p w14:paraId="4557F689" w14:textId="77777777" w:rsidR="00A77B3E" w:rsidRPr="00D57C2F" w:rsidRDefault="00A77B3E" w:rsidP="00D57C2F">
      <w:pPr>
        <w:spacing w:line="360" w:lineRule="auto"/>
        <w:jc w:val="both"/>
        <w:rPr>
          <w:rFonts w:ascii="Book Antiqua" w:hAnsi="Book Antiqua"/>
        </w:rPr>
      </w:pPr>
    </w:p>
    <w:p w14:paraId="5A99B066" w14:textId="77777777" w:rsidR="00A77B3E" w:rsidRPr="00D57C2F" w:rsidRDefault="000F793F" w:rsidP="00D57C2F">
      <w:pPr>
        <w:spacing w:line="360" w:lineRule="auto"/>
        <w:jc w:val="both"/>
        <w:rPr>
          <w:rFonts w:ascii="Book Antiqua" w:hAnsi="Book Antiqua"/>
        </w:rPr>
      </w:pPr>
      <w:r w:rsidRPr="00D57C2F">
        <w:rPr>
          <w:rFonts w:ascii="Book Antiqua" w:eastAsia="Book Antiqua" w:hAnsi="Book Antiqua" w:cs="Book Antiqua"/>
          <w:b/>
          <w:color w:val="000000"/>
        </w:rPr>
        <w:t>Peer-review</w:t>
      </w:r>
      <w:r w:rsidR="00215DE9" w:rsidRPr="00D57C2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b/>
          <w:color w:val="000000"/>
        </w:rPr>
        <w:t>started:</w:t>
      </w:r>
      <w:r w:rsidR="00215DE9" w:rsidRPr="00D57C2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</w:rPr>
        <w:t>January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24,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2023</w:t>
      </w:r>
    </w:p>
    <w:p w14:paraId="55110F99" w14:textId="77777777" w:rsidR="00A77B3E" w:rsidRPr="00D57C2F" w:rsidRDefault="000F793F" w:rsidP="00D57C2F">
      <w:pPr>
        <w:spacing w:line="360" w:lineRule="auto"/>
        <w:jc w:val="both"/>
        <w:rPr>
          <w:rFonts w:ascii="Book Antiqua" w:hAnsi="Book Antiqua"/>
        </w:rPr>
      </w:pPr>
      <w:r w:rsidRPr="00D57C2F">
        <w:rPr>
          <w:rFonts w:ascii="Book Antiqua" w:eastAsia="Book Antiqua" w:hAnsi="Book Antiqua" w:cs="Book Antiqua"/>
          <w:b/>
          <w:color w:val="000000"/>
        </w:rPr>
        <w:t>First</w:t>
      </w:r>
      <w:r w:rsidR="00215DE9" w:rsidRPr="00D57C2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b/>
          <w:color w:val="000000"/>
        </w:rPr>
        <w:t>decision:</w:t>
      </w:r>
      <w:r w:rsidR="00215DE9" w:rsidRPr="00D57C2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</w:rPr>
        <w:t>February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17,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2023</w:t>
      </w:r>
    </w:p>
    <w:p w14:paraId="0A90328F" w14:textId="2D57E7E5" w:rsidR="00A77B3E" w:rsidRPr="00D57C2F" w:rsidRDefault="000F793F" w:rsidP="00D57C2F">
      <w:pPr>
        <w:spacing w:line="360" w:lineRule="auto"/>
        <w:jc w:val="both"/>
        <w:rPr>
          <w:rFonts w:ascii="Book Antiqua" w:hAnsi="Book Antiqua"/>
        </w:rPr>
      </w:pPr>
      <w:r w:rsidRPr="00D57C2F">
        <w:rPr>
          <w:rFonts w:ascii="Book Antiqua" w:eastAsia="Book Antiqua" w:hAnsi="Book Antiqua" w:cs="Book Antiqua"/>
          <w:b/>
          <w:color w:val="000000"/>
        </w:rPr>
        <w:t>Article</w:t>
      </w:r>
      <w:r w:rsidR="00215DE9" w:rsidRPr="00D57C2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b/>
          <w:color w:val="000000"/>
        </w:rPr>
        <w:t>in</w:t>
      </w:r>
      <w:r w:rsidR="00215DE9" w:rsidRPr="00D57C2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b/>
          <w:color w:val="000000"/>
        </w:rPr>
        <w:t>press:</w:t>
      </w:r>
      <w:r w:rsidR="00215DE9" w:rsidRPr="00D57C2F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8F0407C" w14:textId="77777777" w:rsidR="00A77B3E" w:rsidRPr="00D57C2F" w:rsidRDefault="00A77B3E" w:rsidP="00D57C2F">
      <w:pPr>
        <w:spacing w:line="360" w:lineRule="auto"/>
        <w:jc w:val="both"/>
        <w:rPr>
          <w:rFonts w:ascii="Book Antiqua" w:hAnsi="Book Antiqua"/>
        </w:rPr>
      </w:pPr>
    </w:p>
    <w:p w14:paraId="13E6B927" w14:textId="29944BC5" w:rsidR="00A77B3E" w:rsidRPr="00D57C2F" w:rsidRDefault="000F793F" w:rsidP="00D57C2F">
      <w:pPr>
        <w:spacing w:line="360" w:lineRule="auto"/>
        <w:jc w:val="both"/>
        <w:rPr>
          <w:rFonts w:ascii="Book Antiqua" w:hAnsi="Book Antiqua"/>
        </w:rPr>
      </w:pPr>
      <w:r w:rsidRPr="00D57C2F">
        <w:rPr>
          <w:rFonts w:ascii="Book Antiqua" w:eastAsia="Book Antiqua" w:hAnsi="Book Antiqua" w:cs="Book Antiqua"/>
          <w:b/>
          <w:color w:val="000000"/>
        </w:rPr>
        <w:t>Specialty</w:t>
      </w:r>
      <w:r w:rsidR="00215DE9" w:rsidRPr="00D57C2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b/>
          <w:color w:val="000000"/>
        </w:rPr>
        <w:t>type:</w:t>
      </w:r>
      <w:r w:rsidR="00215DE9" w:rsidRPr="00D57C2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400FD" w:rsidRPr="00D57C2F">
        <w:rPr>
          <w:rFonts w:ascii="Book Antiqua" w:eastAsia="Book Antiqua" w:hAnsi="Book Antiqua" w:cs="Book Antiqua"/>
        </w:rPr>
        <w:t>Medicine, research and experimental</w:t>
      </w:r>
    </w:p>
    <w:p w14:paraId="1559DA6C" w14:textId="77777777" w:rsidR="00A77B3E" w:rsidRPr="00D57C2F" w:rsidRDefault="000F793F" w:rsidP="00D57C2F">
      <w:pPr>
        <w:spacing w:line="360" w:lineRule="auto"/>
        <w:jc w:val="both"/>
        <w:rPr>
          <w:rFonts w:ascii="Book Antiqua" w:hAnsi="Book Antiqua"/>
        </w:rPr>
      </w:pPr>
      <w:r w:rsidRPr="00D57C2F">
        <w:rPr>
          <w:rFonts w:ascii="Book Antiqua" w:eastAsia="Book Antiqua" w:hAnsi="Book Antiqua" w:cs="Book Antiqua"/>
          <w:b/>
          <w:color w:val="000000"/>
        </w:rPr>
        <w:t>Country/Territory</w:t>
      </w:r>
      <w:r w:rsidR="00215DE9" w:rsidRPr="00D57C2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b/>
          <w:color w:val="000000"/>
        </w:rPr>
        <w:t>of</w:t>
      </w:r>
      <w:r w:rsidR="00215DE9" w:rsidRPr="00D57C2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b/>
          <w:color w:val="000000"/>
        </w:rPr>
        <w:t>origin:</w:t>
      </w:r>
      <w:r w:rsidR="00215DE9" w:rsidRPr="00D57C2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</w:rPr>
        <w:t>Slovenia</w:t>
      </w:r>
    </w:p>
    <w:p w14:paraId="331D1F20" w14:textId="77777777" w:rsidR="00A77B3E" w:rsidRPr="00D57C2F" w:rsidRDefault="000F793F" w:rsidP="00D57C2F">
      <w:pPr>
        <w:spacing w:line="360" w:lineRule="auto"/>
        <w:jc w:val="both"/>
        <w:rPr>
          <w:rFonts w:ascii="Book Antiqua" w:hAnsi="Book Antiqua"/>
        </w:rPr>
      </w:pPr>
      <w:r w:rsidRPr="00D57C2F">
        <w:rPr>
          <w:rFonts w:ascii="Book Antiqua" w:eastAsia="Book Antiqua" w:hAnsi="Book Antiqua" w:cs="Book Antiqua"/>
          <w:b/>
          <w:color w:val="000000"/>
        </w:rPr>
        <w:lastRenderedPageBreak/>
        <w:t>Peer-review</w:t>
      </w:r>
      <w:r w:rsidR="00215DE9" w:rsidRPr="00D57C2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b/>
          <w:color w:val="000000"/>
        </w:rPr>
        <w:t>report’s</w:t>
      </w:r>
      <w:r w:rsidR="00215DE9" w:rsidRPr="00D57C2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b/>
          <w:color w:val="000000"/>
        </w:rPr>
        <w:t>scientific</w:t>
      </w:r>
      <w:r w:rsidR="00215DE9" w:rsidRPr="00D57C2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b/>
          <w:color w:val="000000"/>
        </w:rPr>
        <w:t>quality</w:t>
      </w:r>
      <w:r w:rsidR="00215DE9" w:rsidRPr="00D57C2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F3FE9CF" w14:textId="77777777" w:rsidR="00A77B3E" w:rsidRPr="00D57C2F" w:rsidRDefault="000F793F" w:rsidP="00D57C2F">
      <w:pPr>
        <w:spacing w:line="360" w:lineRule="auto"/>
        <w:jc w:val="both"/>
        <w:rPr>
          <w:rFonts w:ascii="Book Antiqua" w:hAnsi="Book Antiqua"/>
        </w:rPr>
      </w:pPr>
      <w:r w:rsidRPr="00D57C2F">
        <w:rPr>
          <w:rFonts w:ascii="Book Antiqua" w:eastAsia="Book Antiqua" w:hAnsi="Book Antiqua" w:cs="Book Antiqua"/>
        </w:rPr>
        <w:t>Grade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(Excellent):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0</w:t>
      </w:r>
    </w:p>
    <w:p w14:paraId="51F9AC93" w14:textId="77777777" w:rsidR="00A77B3E" w:rsidRPr="00D57C2F" w:rsidRDefault="000F793F" w:rsidP="00D57C2F">
      <w:pPr>
        <w:spacing w:line="360" w:lineRule="auto"/>
        <w:jc w:val="both"/>
        <w:rPr>
          <w:rFonts w:ascii="Book Antiqua" w:hAnsi="Book Antiqua"/>
        </w:rPr>
      </w:pPr>
      <w:r w:rsidRPr="00D57C2F">
        <w:rPr>
          <w:rFonts w:ascii="Book Antiqua" w:eastAsia="Book Antiqua" w:hAnsi="Book Antiqua" w:cs="Book Antiqua"/>
        </w:rPr>
        <w:t>Grade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B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(Very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good):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B,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B</w:t>
      </w:r>
    </w:p>
    <w:p w14:paraId="725E5F56" w14:textId="77777777" w:rsidR="00A77B3E" w:rsidRPr="00D57C2F" w:rsidRDefault="000F793F" w:rsidP="00D57C2F">
      <w:pPr>
        <w:spacing w:line="360" w:lineRule="auto"/>
        <w:jc w:val="both"/>
        <w:rPr>
          <w:rFonts w:ascii="Book Antiqua" w:hAnsi="Book Antiqua"/>
        </w:rPr>
      </w:pPr>
      <w:r w:rsidRPr="00D57C2F">
        <w:rPr>
          <w:rFonts w:ascii="Book Antiqua" w:eastAsia="Book Antiqua" w:hAnsi="Book Antiqua" w:cs="Book Antiqua"/>
        </w:rPr>
        <w:t>Grade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C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(Good):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C</w:t>
      </w:r>
    </w:p>
    <w:p w14:paraId="297C6193" w14:textId="77777777" w:rsidR="00A77B3E" w:rsidRPr="00D57C2F" w:rsidRDefault="000F793F" w:rsidP="00D57C2F">
      <w:pPr>
        <w:spacing w:line="360" w:lineRule="auto"/>
        <w:jc w:val="both"/>
        <w:rPr>
          <w:rFonts w:ascii="Book Antiqua" w:hAnsi="Book Antiqua"/>
        </w:rPr>
      </w:pPr>
      <w:r w:rsidRPr="00D57C2F">
        <w:rPr>
          <w:rFonts w:ascii="Book Antiqua" w:eastAsia="Book Antiqua" w:hAnsi="Book Antiqua" w:cs="Book Antiqua"/>
        </w:rPr>
        <w:t>Grade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D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(Fair):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0</w:t>
      </w:r>
    </w:p>
    <w:p w14:paraId="23B81DA5" w14:textId="77777777" w:rsidR="00A77B3E" w:rsidRPr="00D57C2F" w:rsidRDefault="000F793F" w:rsidP="00D57C2F">
      <w:pPr>
        <w:spacing w:line="360" w:lineRule="auto"/>
        <w:jc w:val="both"/>
        <w:rPr>
          <w:rFonts w:ascii="Book Antiqua" w:hAnsi="Book Antiqua"/>
        </w:rPr>
      </w:pPr>
      <w:r w:rsidRPr="00D57C2F">
        <w:rPr>
          <w:rFonts w:ascii="Book Antiqua" w:eastAsia="Book Antiqua" w:hAnsi="Book Antiqua" w:cs="Book Antiqua"/>
        </w:rPr>
        <w:t>Grade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(Poor):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0</w:t>
      </w:r>
    </w:p>
    <w:p w14:paraId="6956033A" w14:textId="77777777" w:rsidR="00A77B3E" w:rsidRPr="00D57C2F" w:rsidRDefault="00A77B3E" w:rsidP="00D57C2F">
      <w:pPr>
        <w:spacing w:line="360" w:lineRule="auto"/>
        <w:jc w:val="both"/>
        <w:rPr>
          <w:rFonts w:ascii="Book Antiqua" w:hAnsi="Book Antiqua"/>
        </w:rPr>
      </w:pPr>
    </w:p>
    <w:p w14:paraId="201503CA" w14:textId="09E8E99A" w:rsidR="006400FD" w:rsidRPr="00D57C2F" w:rsidRDefault="000F793F" w:rsidP="00D57C2F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D57C2F">
        <w:rPr>
          <w:rFonts w:ascii="Book Antiqua" w:eastAsia="Book Antiqua" w:hAnsi="Book Antiqua" w:cs="Book Antiqua"/>
          <w:b/>
          <w:color w:val="000000"/>
        </w:rPr>
        <w:t>P-Reviewer:</w:t>
      </w:r>
      <w:r w:rsidR="00215DE9" w:rsidRPr="00D57C2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</w:rPr>
        <w:t>Bains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L,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India;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proofErr w:type="spellStart"/>
      <w:r w:rsidRPr="00D57C2F">
        <w:rPr>
          <w:rFonts w:ascii="Book Antiqua" w:eastAsia="Book Antiqua" w:hAnsi="Book Antiqua" w:cs="Book Antiqua"/>
        </w:rPr>
        <w:t>Bal’afif</w:t>
      </w:r>
      <w:proofErr w:type="spellEnd"/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F,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Indonesia;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Liang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P,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China</w:t>
      </w:r>
      <w:r w:rsidR="00215DE9" w:rsidRPr="00D57C2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b/>
          <w:color w:val="000000"/>
        </w:rPr>
        <w:t>S-Editor:</w:t>
      </w:r>
      <w:r w:rsidR="00215DE9" w:rsidRPr="00D57C2F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400FD" w:rsidRPr="00D57C2F">
        <w:rPr>
          <w:rFonts w:ascii="Book Antiqua" w:eastAsia="Book Antiqua" w:hAnsi="Book Antiqua" w:cs="Book Antiqua"/>
          <w:bCs/>
          <w:color w:val="000000"/>
        </w:rPr>
        <w:t>Zhao S</w:t>
      </w:r>
      <w:r w:rsidR="00215DE9" w:rsidRPr="00D57C2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b/>
          <w:color w:val="000000"/>
        </w:rPr>
        <w:t>L-Editor:</w:t>
      </w:r>
      <w:r w:rsidR="00215DE9" w:rsidRPr="00D57C2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C1408" w:rsidRPr="00D57C2F">
        <w:rPr>
          <w:rFonts w:ascii="Book Antiqua" w:eastAsia="Book Antiqua" w:hAnsi="Book Antiqua" w:cs="Book Antiqua"/>
          <w:bCs/>
          <w:color w:val="000000"/>
        </w:rPr>
        <w:t>A</w:t>
      </w:r>
      <w:r w:rsidR="00215DE9" w:rsidRPr="00D57C2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b/>
          <w:color w:val="000000"/>
        </w:rPr>
        <w:t>P-Editor:</w:t>
      </w:r>
      <w:r w:rsidR="009C1408" w:rsidRPr="00D57C2F">
        <w:rPr>
          <w:rFonts w:ascii="Book Antiqua" w:eastAsia="Book Antiqua" w:hAnsi="Book Antiqua" w:cs="Book Antiqua"/>
          <w:bCs/>
          <w:color w:val="000000"/>
        </w:rPr>
        <w:t xml:space="preserve"> Zhao S</w:t>
      </w:r>
    </w:p>
    <w:p w14:paraId="23C6C26E" w14:textId="613F1D6B" w:rsidR="00A77B3E" w:rsidRPr="00D57C2F" w:rsidRDefault="00A77B3E" w:rsidP="00D57C2F">
      <w:pPr>
        <w:spacing w:line="360" w:lineRule="auto"/>
        <w:jc w:val="both"/>
        <w:rPr>
          <w:rFonts w:ascii="Book Antiqua" w:hAnsi="Book Antiqua"/>
        </w:rPr>
        <w:sectPr w:rsidR="00A77B3E" w:rsidRPr="00D57C2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B1DC131" w14:textId="5BDFBE56" w:rsidR="00A77B3E" w:rsidRPr="00D57C2F" w:rsidRDefault="000F793F" w:rsidP="00D57C2F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D57C2F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215DE9" w:rsidRPr="00D57C2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57C2F">
        <w:rPr>
          <w:rFonts w:ascii="Book Antiqua" w:eastAsia="Book Antiqua" w:hAnsi="Book Antiqua" w:cs="Book Antiqua"/>
          <w:b/>
          <w:color w:val="000000"/>
        </w:rPr>
        <w:t>Legends</w:t>
      </w:r>
    </w:p>
    <w:p w14:paraId="3195CA47" w14:textId="1684D3F9" w:rsidR="006400FD" w:rsidRPr="00D57C2F" w:rsidRDefault="006B6B0F" w:rsidP="00D57C2F">
      <w:pPr>
        <w:spacing w:line="360" w:lineRule="auto"/>
        <w:jc w:val="both"/>
        <w:rPr>
          <w:rFonts w:ascii="Book Antiqua" w:hAnsi="Book Antiqua"/>
        </w:rPr>
      </w:pPr>
      <w:r>
        <w:rPr>
          <w:noProof/>
        </w:rPr>
        <w:drawing>
          <wp:inline distT="0" distB="0" distL="0" distR="0" wp14:anchorId="6DA2A8B6" wp14:editId="2E9EA0A0">
            <wp:extent cx="3517900" cy="21463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9365D" w14:textId="54A9C950" w:rsidR="00A77B3E" w:rsidRPr="00D57C2F" w:rsidRDefault="000F793F" w:rsidP="00D57C2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D57C2F">
        <w:rPr>
          <w:rFonts w:ascii="Book Antiqua" w:eastAsia="Book Antiqua" w:hAnsi="Book Antiqua" w:cs="Book Antiqua"/>
          <w:b/>
          <w:bCs/>
        </w:rPr>
        <w:t>Figure</w:t>
      </w:r>
      <w:r w:rsidR="00215DE9" w:rsidRPr="00D57C2F">
        <w:rPr>
          <w:rFonts w:ascii="Book Antiqua" w:eastAsia="Book Antiqua" w:hAnsi="Book Antiqua" w:cs="Book Antiqua"/>
          <w:b/>
          <w:bCs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</w:rPr>
        <w:t>1</w:t>
      </w:r>
      <w:r w:rsidR="006400FD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</w:rPr>
        <w:t>Abdominal</w:t>
      </w:r>
      <w:r w:rsidR="00215DE9" w:rsidRPr="00D57C2F">
        <w:rPr>
          <w:rFonts w:ascii="Book Antiqua" w:eastAsia="Book Antiqua" w:hAnsi="Book Antiqua" w:cs="Book Antiqua"/>
          <w:b/>
          <w:bCs/>
        </w:rPr>
        <w:t xml:space="preserve"> </w:t>
      </w:r>
      <w:r w:rsidR="00A857AA" w:rsidRPr="00D57C2F">
        <w:rPr>
          <w:rFonts w:ascii="Book Antiqua" w:eastAsia="Book Antiqua" w:hAnsi="Book Antiqua" w:cs="Book Antiqua"/>
          <w:b/>
          <w:bCs/>
        </w:rPr>
        <w:t>computed tomography</w:t>
      </w:r>
      <w:r w:rsidR="00215DE9" w:rsidRPr="00D57C2F">
        <w:rPr>
          <w:rFonts w:ascii="Book Antiqua" w:eastAsia="Book Antiqua" w:hAnsi="Book Antiqua" w:cs="Book Antiqua"/>
          <w:b/>
          <w:bCs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</w:rPr>
        <w:t>scan</w:t>
      </w:r>
      <w:r w:rsidR="00215DE9" w:rsidRPr="00D57C2F">
        <w:rPr>
          <w:rFonts w:ascii="Book Antiqua" w:eastAsia="Book Antiqua" w:hAnsi="Book Antiqua" w:cs="Book Antiqua"/>
          <w:b/>
          <w:bCs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</w:rPr>
        <w:t>in</w:t>
      </w:r>
      <w:r w:rsidR="00215DE9" w:rsidRPr="00D57C2F">
        <w:rPr>
          <w:rFonts w:ascii="Book Antiqua" w:eastAsia="Book Antiqua" w:hAnsi="Book Antiqua" w:cs="Book Antiqua"/>
          <w:b/>
          <w:bCs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</w:rPr>
        <w:t>axial</w:t>
      </w:r>
      <w:r w:rsidR="00215DE9" w:rsidRPr="00D57C2F">
        <w:rPr>
          <w:rFonts w:ascii="Book Antiqua" w:eastAsia="Book Antiqua" w:hAnsi="Book Antiqua" w:cs="Book Antiqua"/>
          <w:b/>
          <w:bCs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</w:rPr>
        <w:t>and</w:t>
      </w:r>
      <w:r w:rsidR="00215DE9" w:rsidRPr="00D57C2F">
        <w:rPr>
          <w:rFonts w:ascii="Book Antiqua" w:eastAsia="Book Antiqua" w:hAnsi="Book Antiqua" w:cs="Book Antiqua"/>
          <w:b/>
          <w:bCs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</w:rPr>
        <w:t>coronal</w:t>
      </w:r>
      <w:r w:rsidR="00215DE9" w:rsidRPr="00D57C2F">
        <w:rPr>
          <w:rFonts w:ascii="Book Antiqua" w:eastAsia="Book Antiqua" w:hAnsi="Book Antiqua" w:cs="Book Antiqua"/>
          <w:b/>
          <w:bCs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</w:rPr>
        <w:t>view.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The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well-encapsulated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pelvic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abscess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measuring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8</w:t>
      </w:r>
      <w:r w:rsidR="00A857AA" w:rsidRPr="00D57C2F">
        <w:rPr>
          <w:rFonts w:ascii="Book Antiqua" w:eastAsia="Book Antiqua" w:hAnsi="Book Antiqua" w:cs="Book Antiqua"/>
        </w:rPr>
        <w:t xml:space="preserve"> cm </w:t>
      </w:r>
      <w:r w:rsidR="00E620D5" w:rsidRPr="00D57C2F">
        <w:rPr>
          <w:rFonts w:ascii="Book Antiqua" w:eastAsia="Book Antiqua" w:hAnsi="Book Antiqua" w:cs="Book Antiqua"/>
        </w:rPr>
        <w:t>×</w:t>
      </w:r>
      <w:r w:rsidR="00A857AA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8</w:t>
      </w:r>
      <w:r w:rsidR="00A857AA" w:rsidRPr="00D57C2F">
        <w:rPr>
          <w:rFonts w:ascii="Book Antiqua" w:eastAsia="Book Antiqua" w:hAnsi="Book Antiqua" w:cs="Book Antiqua"/>
        </w:rPr>
        <w:t xml:space="preserve"> cm </w:t>
      </w:r>
      <w:r w:rsidR="00E620D5" w:rsidRPr="00D57C2F">
        <w:rPr>
          <w:rFonts w:ascii="Book Antiqua" w:eastAsia="Book Antiqua" w:hAnsi="Book Antiqua" w:cs="Book Antiqua"/>
        </w:rPr>
        <w:t>×</w:t>
      </w:r>
      <w:r w:rsidR="00A857AA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5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cm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is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seen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as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dense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air-fluid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collection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in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the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proximity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of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the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sigmoid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colon.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="00A857AA" w:rsidRPr="00D57C2F">
        <w:rPr>
          <w:rFonts w:ascii="Book Antiqua" w:eastAsia="Book Antiqua" w:hAnsi="Book Antiqua" w:cs="Book Antiqua"/>
        </w:rPr>
        <w:t>A: Axial view; B: Coronal view.</w:t>
      </w:r>
    </w:p>
    <w:p w14:paraId="3E86C944" w14:textId="0872AF84" w:rsidR="006400FD" w:rsidRPr="00D57C2F" w:rsidRDefault="006400FD" w:rsidP="00D57C2F">
      <w:pPr>
        <w:spacing w:line="360" w:lineRule="auto"/>
        <w:jc w:val="both"/>
        <w:rPr>
          <w:rFonts w:ascii="Book Antiqua" w:hAnsi="Book Antiqua"/>
        </w:rPr>
      </w:pPr>
    </w:p>
    <w:p w14:paraId="32C41ED7" w14:textId="750E960A" w:rsidR="00F96F63" w:rsidRPr="00D57C2F" w:rsidRDefault="006B6B0F" w:rsidP="00D57C2F">
      <w:pPr>
        <w:spacing w:line="360" w:lineRule="auto"/>
        <w:jc w:val="both"/>
        <w:rPr>
          <w:rFonts w:ascii="Book Antiqua" w:hAnsi="Book Antiqua"/>
        </w:rPr>
      </w:pPr>
      <w:r>
        <w:rPr>
          <w:noProof/>
        </w:rPr>
        <w:drawing>
          <wp:inline distT="0" distB="0" distL="0" distR="0" wp14:anchorId="21A4D7BC" wp14:editId="48A82134">
            <wp:extent cx="3873500" cy="15494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76527" w14:textId="3D52B7B9" w:rsidR="00A77B3E" w:rsidRPr="00D57C2F" w:rsidRDefault="000F793F" w:rsidP="00D57C2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D57C2F">
        <w:rPr>
          <w:rFonts w:ascii="Book Antiqua" w:eastAsia="Book Antiqua" w:hAnsi="Book Antiqua" w:cs="Book Antiqua"/>
          <w:b/>
          <w:bCs/>
        </w:rPr>
        <w:t>Figur</w:t>
      </w:r>
      <w:r w:rsidRPr="00C20A69">
        <w:rPr>
          <w:rFonts w:ascii="Book Antiqua" w:eastAsia="Book Antiqua" w:hAnsi="Book Antiqua" w:cs="Book Antiqua"/>
          <w:b/>
          <w:bCs/>
        </w:rPr>
        <w:t>e</w:t>
      </w:r>
      <w:r w:rsidR="00215DE9" w:rsidRPr="00C20A69">
        <w:rPr>
          <w:rFonts w:ascii="Book Antiqua" w:eastAsia="Book Antiqua" w:hAnsi="Book Antiqua" w:cs="Book Antiqua"/>
          <w:b/>
          <w:bCs/>
        </w:rPr>
        <w:t xml:space="preserve"> </w:t>
      </w:r>
      <w:r w:rsidRPr="00C20A69">
        <w:rPr>
          <w:rFonts w:ascii="Book Antiqua" w:eastAsia="Book Antiqua" w:hAnsi="Book Antiqua" w:cs="Book Antiqua"/>
          <w:b/>
          <w:bCs/>
        </w:rPr>
        <w:t>2</w:t>
      </w:r>
      <w:r w:rsidR="006400FD" w:rsidRPr="00C20A69">
        <w:rPr>
          <w:rFonts w:ascii="Book Antiqua" w:eastAsia="Book Antiqua" w:hAnsi="Book Antiqua" w:cs="Book Antiqua"/>
          <w:b/>
          <w:bCs/>
        </w:rPr>
        <w:t xml:space="preserve"> </w:t>
      </w:r>
      <w:r w:rsidRPr="00C20A69">
        <w:rPr>
          <w:rFonts w:ascii="Book Antiqua" w:eastAsia="Book Antiqua" w:hAnsi="Book Antiqua" w:cs="Book Antiqua"/>
          <w:b/>
          <w:bCs/>
        </w:rPr>
        <w:t>En</w:t>
      </w:r>
      <w:r w:rsidRPr="00D57C2F">
        <w:rPr>
          <w:rFonts w:ascii="Book Antiqua" w:eastAsia="Book Antiqua" w:hAnsi="Book Antiqua" w:cs="Book Antiqua"/>
          <w:b/>
          <w:bCs/>
        </w:rPr>
        <w:t>doscopic</w:t>
      </w:r>
      <w:r w:rsidR="00215DE9" w:rsidRPr="00D57C2F">
        <w:rPr>
          <w:rFonts w:ascii="Book Antiqua" w:eastAsia="Book Antiqua" w:hAnsi="Book Antiqua" w:cs="Book Antiqua"/>
          <w:b/>
          <w:bCs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</w:rPr>
        <w:t>ultrasound</w:t>
      </w:r>
      <w:r w:rsidR="00A857AA" w:rsidRPr="00D57C2F">
        <w:rPr>
          <w:rFonts w:ascii="Book Antiqua" w:eastAsia="Book Antiqua" w:hAnsi="Book Antiqua" w:cs="Book Antiqua"/>
          <w:b/>
          <w:bCs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</w:rPr>
        <w:t>scan</w:t>
      </w:r>
      <w:r w:rsidR="00215DE9" w:rsidRPr="00D57C2F">
        <w:rPr>
          <w:rFonts w:ascii="Book Antiqua" w:eastAsia="Book Antiqua" w:hAnsi="Book Antiqua" w:cs="Book Antiqua"/>
          <w:b/>
          <w:bCs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</w:rPr>
        <w:t>during</w:t>
      </w:r>
      <w:r w:rsidR="00215DE9" w:rsidRPr="00D57C2F">
        <w:rPr>
          <w:rFonts w:ascii="Book Antiqua" w:eastAsia="Book Antiqua" w:hAnsi="Book Antiqua" w:cs="Book Antiqua"/>
          <w:b/>
          <w:bCs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</w:rPr>
        <w:t>lumen-apposing</w:t>
      </w:r>
      <w:r w:rsidR="00215DE9" w:rsidRPr="00D57C2F">
        <w:rPr>
          <w:rFonts w:ascii="Book Antiqua" w:eastAsia="Book Antiqua" w:hAnsi="Book Antiqua" w:cs="Book Antiqua"/>
          <w:b/>
          <w:bCs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</w:rPr>
        <w:t>metal</w:t>
      </w:r>
      <w:r w:rsidR="00215DE9" w:rsidRPr="00D57C2F">
        <w:rPr>
          <w:rFonts w:ascii="Book Antiqua" w:eastAsia="Book Antiqua" w:hAnsi="Book Antiqua" w:cs="Book Antiqua"/>
          <w:b/>
          <w:bCs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</w:rPr>
        <w:t>stent</w:t>
      </w:r>
      <w:r w:rsidR="00A857AA" w:rsidRPr="00D57C2F">
        <w:rPr>
          <w:rFonts w:ascii="Book Antiqua" w:eastAsia="Book Antiqua" w:hAnsi="Book Antiqua" w:cs="Book Antiqua"/>
          <w:b/>
          <w:bCs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</w:rPr>
        <w:t>insertion.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="00F96F63" w:rsidRPr="00D57C2F">
        <w:rPr>
          <w:rFonts w:ascii="Book Antiqua" w:eastAsia="Book Antiqua" w:hAnsi="Book Antiqua" w:cs="Book Antiqua"/>
        </w:rPr>
        <w:t>A: An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="00A857AA" w:rsidRPr="00D57C2F">
        <w:rPr>
          <w:rFonts w:ascii="Book Antiqua" w:eastAsia="Book Antiqua" w:hAnsi="Book Antiqua" w:cs="Book Antiqua"/>
        </w:rPr>
        <w:t>Endoscopic ultrasound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image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of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the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inserted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="00A857AA" w:rsidRPr="00D57C2F">
        <w:rPr>
          <w:rFonts w:ascii="Book Antiqua" w:eastAsia="Book Antiqua" w:hAnsi="Book Antiqua" w:cs="Book Antiqua"/>
        </w:rPr>
        <w:t>lumen-apposing metal stent (LAMS)</w:t>
      </w:r>
      <w:r w:rsidRPr="00D57C2F">
        <w:rPr>
          <w:rFonts w:ascii="Book Antiqua" w:eastAsia="Book Antiqua" w:hAnsi="Book Antiqua" w:cs="Book Antiqua"/>
        </w:rPr>
        <w:t>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connecting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the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bowel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lumen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and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the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abscess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collection</w:t>
      </w:r>
      <w:r w:rsidR="00220BAE" w:rsidRPr="00D57C2F">
        <w:rPr>
          <w:rFonts w:ascii="Book Antiqua" w:eastAsia="Book Antiqua" w:hAnsi="Book Antiqua" w:cs="Book Antiqua"/>
        </w:rPr>
        <w:t>;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="00F96F63" w:rsidRPr="00D57C2F">
        <w:rPr>
          <w:rFonts w:ascii="Book Antiqua" w:eastAsia="Book Antiqua" w:hAnsi="Book Antiqua" w:cs="Book Antiqua"/>
        </w:rPr>
        <w:t>B: A</w:t>
      </w:r>
      <w:r w:rsidRPr="00D57C2F">
        <w:rPr>
          <w:rFonts w:ascii="Book Antiqua" w:eastAsia="Book Antiqua" w:hAnsi="Book Antiqua" w:cs="Book Antiqua"/>
        </w:rPr>
        <w:t>n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endoscopic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view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of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in-situ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LAMS,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draining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the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pus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from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the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abscess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collection.</w:t>
      </w:r>
    </w:p>
    <w:p w14:paraId="6FA5341F" w14:textId="6AB7F868" w:rsidR="006400FD" w:rsidRPr="00D57C2F" w:rsidRDefault="006400FD" w:rsidP="00D57C2F">
      <w:pPr>
        <w:spacing w:line="360" w:lineRule="auto"/>
        <w:jc w:val="both"/>
        <w:rPr>
          <w:rFonts w:ascii="Book Antiqua" w:hAnsi="Book Antiqua"/>
        </w:rPr>
      </w:pPr>
    </w:p>
    <w:p w14:paraId="2EC1AB96" w14:textId="349C7C19" w:rsidR="00220BAE" w:rsidRPr="00D57C2F" w:rsidRDefault="006B6B0F" w:rsidP="00D57C2F">
      <w:pPr>
        <w:spacing w:line="360" w:lineRule="auto"/>
        <w:jc w:val="both"/>
        <w:rPr>
          <w:rFonts w:ascii="Book Antiqua" w:hAnsi="Book Antiqua"/>
        </w:rPr>
      </w:pPr>
      <w:r>
        <w:rPr>
          <w:noProof/>
        </w:rPr>
        <w:lastRenderedPageBreak/>
        <w:drawing>
          <wp:inline distT="0" distB="0" distL="0" distR="0" wp14:anchorId="4B0EDE20" wp14:editId="6C6D3523">
            <wp:extent cx="3175000" cy="21463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05B12" w14:textId="68561B8F" w:rsidR="00A77B3E" w:rsidRPr="00D57C2F" w:rsidRDefault="000F793F" w:rsidP="00D57C2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D57C2F">
        <w:rPr>
          <w:rFonts w:ascii="Book Antiqua" w:eastAsia="Book Antiqua" w:hAnsi="Book Antiqua" w:cs="Book Antiqua"/>
          <w:b/>
          <w:bCs/>
        </w:rPr>
        <w:t>Figure</w:t>
      </w:r>
      <w:r w:rsidR="00215DE9" w:rsidRPr="00D57C2F">
        <w:rPr>
          <w:rFonts w:ascii="Book Antiqua" w:eastAsia="Book Antiqua" w:hAnsi="Book Antiqua" w:cs="Book Antiqua"/>
          <w:b/>
          <w:bCs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</w:rPr>
        <w:t>3</w:t>
      </w:r>
      <w:r w:rsidR="006400FD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</w:rPr>
        <w:t>Follow-up</w:t>
      </w:r>
      <w:r w:rsidR="00215DE9" w:rsidRPr="00D57C2F">
        <w:rPr>
          <w:rFonts w:ascii="Book Antiqua" w:eastAsia="Book Antiqua" w:hAnsi="Book Antiqua" w:cs="Book Antiqua"/>
          <w:b/>
          <w:bCs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</w:rPr>
        <w:t>abdominal</w:t>
      </w:r>
      <w:r w:rsidR="00215DE9" w:rsidRPr="00D57C2F">
        <w:rPr>
          <w:rFonts w:ascii="Book Antiqua" w:eastAsia="Book Antiqua" w:hAnsi="Book Antiqua" w:cs="Book Antiqua"/>
          <w:b/>
          <w:bCs/>
        </w:rPr>
        <w:t xml:space="preserve"> </w:t>
      </w:r>
      <w:r w:rsidR="00A857AA" w:rsidRPr="00D57C2F">
        <w:rPr>
          <w:rFonts w:ascii="Book Antiqua" w:eastAsia="Book Antiqua" w:hAnsi="Book Antiqua" w:cs="Book Antiqua"/>
          <w:b/>
          <w:bCs/>
        </w:rPr>
        <w:t>computed tomography</w:t>
      </w:r>
      <w:r w:rsidR="00215DE9" w:rsidRPr="00D57C2F">
        <w:rPr>
          <w:rFonts w:ascii="Book Antiqua" w:eastAsia="Book Antiqua" w:hAnsi="Book Antiqua" w:cs="Book Antiqua"/>
          <w:b/>
          <w:bCs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</w:rPr>
        <w:t>scan</w:t>
      </w:r>
      <w:r w:rsidR="00215DE9" w:rsidRPr="00D57C2F">
        <w:rPr>
          <w:rFonts w:ascii="Book Antiqua" w:eastAsia="Book Antiqua" w:hAnsi="Book Antiqua" w:cs="Book Antiqua"/>
          <w:b/>
          <w:bCs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</w:rPr>
        <w:t>in</w:t>
      </w:r>
      <w:r w:rsidR="00215DE9" w:rsidRPr="00D57C2F">
        <w:rPr>
          <w:rFonts w:ascii="Book Antiqua" w:eastAsia="Book Antiqua" w:hAnsi="Book Antiqua" w:cs="Book Antiqua"/>
          <w:b/>
          <w:bCs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</w:rPr>
        <w:t>axial</w:t>
      </w:r>
      <w:r w:rsidR="00215DE9" w:rsidRPr="00D57C2F">
        <w:rPr>
          <w:rFonts w:ascii="Book Antiqua" w:eastAsia="Book Antiqua" w:hAnsi="Book Antiqua" w:cs="Book Antiqua"/>
          <w:b/>
          <w:bCs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</w:rPr>
        <w:t>and</w:t>
      </w:r>
      <w:r w:rsidR="00215DE9" w:rsidRPr="00D57C2F">
        <w:rPr>
          <w:rFonts w:ascii="Book Antiqua" w:eastAsia="Book Antiqua" w:hAnsi="Book Antiqua" w:cs="Book Antiqua"/>
          <w:b/>
          <w:bCs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</w:rPr>
        <w:t>coronal</w:t>
      </w:r>
      <w:r w:rsidR="00215DE9" w:rsidRPr="00D57C2F">
        <w:rPr>
          <w:rFonts w:ascii="Book Antiqua" w:eastAsia="Book Antiqua" w:hAnsi="Book Antiqua" w:cs="Book Antiqua"/>
          <w:b/>
          <w:bCs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</w:rPr>
        <w:t>views.</w:t>
      </w:r>
      <w:r w:rsidR="00215DE9" w:rsidRPr="00D57C2F">
        <w:rPr>
          <w:rFonts w:ascii="Book Antiqua" w:eastAsia="Book Antiqua" w:hAnsi="Book Antiqua" w:cs="Book Antiqua"/>
          <w:b/>
          <w:bCs/>
        </w:rPr>
        <w:t xml:space="preserve"> </w:t>
      </w:r>
      <w:r w:rsidRPr="00D57C2F">
        <w:rPr>
          <w:rFonts w:ascii="Book Antiqua" w:eastAsia="Book Antiqua" w:hAnsi="Book Antiqua" w:cs="Book Antiqua"/>
        </w:rPr>
        <w:t>The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lumen-apposing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metal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stent</w:t>
      </w:r>
      <w:r w:rsidR="00A857AA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position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is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appropriate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and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lies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transluminal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in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the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sigmoid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wall.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Regression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of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the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collection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is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seen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with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only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some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gas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remaining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at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the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site.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="00220BAE" w:rsidRPr="00D57C2F">
        <w:rPr>
          <w:rFonts w:ascii="Book Antiqua" w:eastAsia="Book Antiqua" w:hAnsi="Book Antiqua" w:cs="Book Antiqua"/>
        </w:rPr>
        <w:t>A: Axial view; B: Coronal view.</w:t>
      </w:r>
    </w:p>
    <w:p w14:paraId="79F75938" w14:textId="4A6C1F68" w:rsidR="006400FD" w:rsidRPr="00D57C2F" w:rsidRDefault="006400FD" w:rsidP="00D57C2F">
      <w:pPr>
        <w:spacing w:line="360" w:lineRule="auto"/>
        <w:jc w:val="both"/>
        <w:rPr>
          <w:rFonts w:ascii="Book Antiqua" w:hAnsi="Book Antiqua"/>
        </w:rPr>
      </w:pPr>
    </w:p>
    <w:p w14:paraId="30FDA62F" w14:textId="5E5CB097" w:rsidR="00220BAE" w:rsidRPr="00D57C2F" w:rsidRDefault="006B6B0F" w:rsidP="00D57C2F">
      <w:pPr>
        <w:spacing w:line="360" w:lineRule="auto"/>
        <w:jc w:val="both"/>
        <w:rPr>
          <w:rFonts w:ascii="Book Antiqua" w:hAnsi="Book Antiqua"/>
        </w:rPr>
      </w:pPr>
      <w:r>
        <w:rPr>
          <w:noProof/>
        </w:rPr>
        <w:drawing>
          <wp:inline distT="0" distB="0" distL="0" distR="0" wp14:anchorId="0D167545" wp14:editId="08FC9E97">
            <wp:extent cx="3352800" cy="13716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2631B" w14:textId="3160DA4D" w:rsidR="00A77B3E" w:rsidRPr="00D57C2F" w:rsidRDefault="000F793F" w:rsidP="00D57C2F">
      <w:pPr>
        <w:spacing w:line="360" w:lineRule="auto"/>
        <w:jc w:val="both"/>
        <w:rPr>
          <w:rFonts w:ascii="Book Antiqua" w:hAnsi="Book Antiqua"/>
        </w:rPr>
      </w:pPr>
      <w:r w:rsidRPr="00D57C2F">
        <w:rPr>
          <w:rFonts w:ascii="Book Antiqua" w:eastAsia="Book Antiqua" w:hAnsi="Book Antiqua" w:cs="Book Antiqua"/>
          <w:b/>
          <w:bCs/>
        </w:rPr>
        <w:t>Figure</w:t>
      </w:r>
      <w:r w:rsidR="00215DE9" w:rsidRPr="00D57C2F">
        <w:rPr>
          <w:rFonts w:ascii="Book Antiqua" w:eastAsia="Book Antiqua" w:hAnsi="Book Antiqua" w:cs="Book Antiqua"/>
          <w:b/>
          <w:bCs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</w:rPr>
        <w:t>4</w:t>
      </w:r>
      <w:r w:rsidR="006400FD" w:rsidRPr="00D57C2F">
        <w:rPr>
          <w:rFonts w:ascii="Book Antiqua" w:eastAsia="Book Antiqua" w:hAnsi="Book Antiqua" w:cs="Book Antiqua"/>
          <w:b/>
          <w:bCs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</w:rPr>
        <w:t>The</w:t>
      </w:r>
      <w:r w:rsidR="00215DE9" w:rsidRPr="00D57C2F">
        <w:rPr>
          <w:rFonts w:ascii="Book Antiqua" w:eastAsia="Book Antiqua" w:hAnsi="Book Antiqua" w:cs="Book Antiqua"/>
          <w:b/>
          <w:bCs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</w:rPr>
        <w:t>findings</w:t>
      </w:r>
      <w:r w:rsidR="00215DE9" w:rsidRPr="00D57C2F">
        <w:rPr>
          <w:rFonts w:ascii="Book Antiqua" w:eastAsia="Book Antiqua" w:hAnsi="Book Antiqua" w:cs="Book Antiqua"/>
          <w:b/>
          <w:bCs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</w:rPr>
        <w:t>during</w:t>
      </w:r>
      <w:r w:rsidR="00215DE9" w:rsidRPr="00D57C2F">
        <w:rPr>
          <w:rFonts w:ascii="Book Antiqua" w:eastAsia="Book Antiqua" w:hAnsi="Book Antiqua" w:cs="Book Antiqua"/>
          <w:b/>
          <w:bCs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</w:rPr>
        <w:t>the</w:t>
      </w:r>
      <w:r w:rsidR="00215DE9" w:rsidRPr="00D57C2F">
        <w:rPr>
          <w:rFonts w:ascii="Book Antiqua" w:eastAsia="Book Antiqua" w:hAnsi="Book Antiqua" w:cs="Book Antiqua"/>
          <w:b/>
          <w:bCs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</w:rPr>
        <w:t>removal</w:t>
      </w:r>
      <w:r w:rsidR="00215DE9" w:rsidRPr="00D57C2F">
        <w:rPr>
          <w:rFonts w:ascii="Book Antiqua" w:eastAsia="Book Antiqua" w:hAnsi="Book Antiqua" w:cs="Book Antiqua"/>
          <w:b/>
          <w:bCs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</w:rPr>
        <w:t>of</w:t>
      </w:r>
      <w:r w:rsidR="00215DE9" w:rsidRPr="00D57C2F">
        <w:rPr>
          <w:rFonts w:ascii="Book Antiqua" w:eastAsia="Book Antiqua" w:hAnsi="Book Antiqua" w:cs="Book Antiqua"/>
          <w:b/>
          <w:bCs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</w:rPr>
        <w:t>the</w:t>
      </w:r>
      <w:r w:rsidR="00215DE9" w:rsidRPr="00D57C2F">
        <w:rPr>
          <w:rFonts w:ascii="Book Antiqua" w:eastAsia="Book Antiqua" w:hAnsi="Book Antiqua" w:cs="Book Antiqua"/>
          <w:b/>
          <w:bCs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</w:rPr>
        <w:t>lumen-apposing</w:t>
      </w:r>
      <w:r w:rsidR="00215DE9" w:rsidRPr="00D57C2F">
        <w:rPr>
          <w:rFonts w:ascii="Book Antiqua" w:eastAsia="Book Antiqua" w:hAnsi="Book Antiqua" w:cs="Book Antiqua"/>
          <w:b/>
          <w:bCs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</w:rPr>
        <w:t>metal</w:t>
      </w:r>
      <w:r w:rsidR="00215DE9" w:rsidRPr="00D57C2F">
        <w:rPr>
          <w:rFonts w:ascii="Book Antiqua" w:eastAsia="Book Antiqua" w:hAnsi="Book Antiqua" w:cs="Book Antiqua"/>
          <w:b/>
          <w:bCs/>
        </w:rPr>
        <w:t xml:space="preserve"> </w:t>
      </w:r>
      <w:r w:rsidRPr="00D57C2F">
        <w:rPr>
          <w:rFonts w:ascii="Book Antiqua" w:eastAsia="Book Antiqua" w:hAnsi="Book Antiqua" w:cs="Book Antiqua"/>
          <w:b/>
          <w:bCs/>
        </w:rPr>
        <w:t>stent.</w:t>
      </w:r>
      <w:r w:rsidR="00215DE9" w:rsidRPr="00D57C2F">
        <w:rPr>
          <w:rFonts w:ascii="Book Antiqua" w:eastAsia="Book Antiqua" w:hAnsi="Book Antiqua" w:cs="Book Antiqua"/>
          <w:b/>
          <w:bCs/>
        </w:rPr>
        <w:t xml:space="preserve"> </w:t>
      </w:r>
      <w:r w:rsidR="00220BAE" w:rsidRPr="00D57C2F">
        <w:rPr>
          <w:rFonts w:ascii="Book Antiqua" w:eastAsia="Book Antiqua" w:hAnsi="Book Antiqua" w:cs="Book Antiqua"/>
        </w:rPr>
        <w:t xml:space="preserve">A: The </w:t>
      </w:r>
      <w:r w:rsidR="00A857AA" w:rsidRPr="00D57C2F">
        <w:rPr>
          <w:rFonts w:ascii="Book Antiqua" w:eastAsia="Book Antiqua" w:hAnsi="Book Antiqua" w:cs="Book Antiqua"/>
        </w:rPr>
        <w:t>lumen-apposing metal stent (LAMS)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is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seen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in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situ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with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regression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of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the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abscess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cavity</w:t>
      </w:r>
      <w:r w:rsidR="00996DA2" w:rsidRPr="00D57C2F">
        <w:rPr>
          <w:rFonts w:ascii="Book Antiqua" w:hAnsi="Book Antiqua" w:cs="Book Antiqua"/>
          <w:lang w:eastAsia="zh-CN"/>
        </w:rPr>
        <w:t>;</w:t>
      </w:r>
      <w:r w:rsidR="00996DA2" w:rsidRPr="00D57C2F">
        <w:rPr>
          <w:rFonts w:ascii="Book Antiqua" w:eastAsia="Book Antiqua" w:hAnsi="Book Antiqua" w:cs="Book Antiqua"/>
        </w:rPr>
        <w:t xml:space="preserve"> </w:t>
      </w:r>
      <w:r w:rsidR="00220BAE" w:rsidRPr="00D57C2F">
        <w:rPr>
          <w:rFonts w:ascii="Book Antiqua" w:eastAsia="Book Antiqua" w:hAnsi="Book Antiqua" w:cs="Book Antiqua"/>
        </w:rPr>
        <w:t xml:space="preserve">B: The </w:t>
      </w:r>
      <w:r w:rsidRPr="00D57C2F">
        <w:rPr>
          <w:rFonts w:ascii="Book Antiqua" w:eastAsia="Book Antiqua" w:hAnsi="Book Antiqua" w:cs="Book Antiqua"/>
        </w:rPr>
        <w:t>remaining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fistular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canal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is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covered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with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granulation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tissue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after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the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removal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of</w:t>
      </w:r>
      <w:r w:rsidR="00215DE9" w:rsidRPr="00D57C2F">
        <w:rPr>
          <w:rFonts w:ascii="Book Antiqua" w:eastAsia="Book Antiqua" w:hAnsi="Book Antiqua" w:cs="Book Antiqua"/>
        </w:rPr>
        <w:t xml:space="preserve"> </w:t>
      </w:r>
      <w:r w:rsidRPr="00D57C2F">
        <w:rPr>
          <w:rFonts w:ascii="Book Antiqua" w:eastAsia="Book Antiqua" w:hAnsi="Book Antiqua" w:cs="Book Antiqua"/>
        </w:rPr>
        <w:t>LAMS.</w:t>
      </w:r>
    </w:p>
    <w:sectPr w:rsidR="00A77B3E" w:rsidRPr="00D57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BBC96" w14:textId="77777777" w:rsidR="009B38C8" w:rsidRDefault="009B38C8" w:rsidP="00A57A34">
      <w:r>
        <w:separator/>
      </w:r>
    </w:p>
  </w:endnote>
  <w:endnote w:type="continuationSeparator" w:id="0">
    <w:p w14:paraId="744D6612" w14:textId="77777777" w:rsidR="009B38C8" w:rsidRDefault="009B38C8" w:rsidP="00A57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 Antiqua" w:hAnsi="Book Antiqua"/>
        <w:sz w:val="24"/>
        <w:szCs w:val="24"/>
      </w:rPr>
      <w:id w:val="2075307980"/>
      <w:docPartObj>
        <w:docPartGallery w:val="Page Numbers (Bottom of Page)"/>
        <w:docPartUnique/>
      </w:docPartObj>
    </w:sdtPr>
    <w:sdtContent>
      <w:sdt>
        <w:sdtPr>
          <w:rPr>
            <w:rFonts w:ascii="Book Antiqua" w:hAnsi="Book Antiqua"/>
            <w:sz w:val="24"/>
            <w:szCs w:val="24"/>
          </w:rPr>
          <w:id w:val="-1705238520"/>
          <w:docPartObj>
            <w:docPartGallery w:val="Page Numbers (Top of Page)"/>
            <w:docPartUnique/>
          </w:docPartObj>
        </w:sdtPr>
        <w:sdtContent>
          <w:p w14:paraId="2C02ADFB" w14:textId="77777777" w:rsidR="00A57A34" w:rsidRPr="00A57A34" w:rsidRDefault="00A57A34" w:rsidP="00A57A34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A57A34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A57A34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A57A34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A57A34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996DA2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17</w:t>
            </w:r>
            <w:r w:rsidRPr="00A57A34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A57A34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A57A34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A57A34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A57A34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996DA2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17</w:t>
            </w:r>
            <w:r w:rsidRPr="00A57A34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D93605" w14:textId="77777777" w:rsidR="00A57A34" w:rsidRPr="00A57A34" w:rsidRDefault="00A57A34">
    <w:pPr>
      <w:pStyle w:val="a5"/>
      <w:rPr>
        <w:rFonts w:ascii="Book Antiqua" w:hAnsi="Book Antiqu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6156C" w14:textId="77777777" w:rsidR="009B38C8" w:rsidRDefault="009B38C8" w:rsidP="00A57A34">
      <w:r>
        <w:separator/>
      </w:r>
    </w:p>
  </w:footnote>
  <w:footnote w:type="continuationSeparator" w:id="0">
    <w:p w14:paraId="32EBF12D" w14:textId="77777777" w:rsidR="009B38C8" w:rsidRDefault="009B38C8" w:rsidP="00A57A34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ng Jin-Lei">
    <w15:presenceInfo w15:providerId="Windows Live" w15:userId="58c344de0d144e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457E8"/>
    <w:rsid w:val="0007683B"/>
    <w:rsid w:val="000F793F"/>
    <w:rsid w:val="00111881"/>
    <w:rsid w:val="001241E8"/>
    <w:rsid w:val="00134ABB"/>
    <w:rsid w:val="001B7491"/>
    <w:rsid w:val="00215DE9"/>
    <w:rsid w:val="00220BAE"/>
    <w:rsid w:val="00224CF1"/>
    <w:rsid w:val="00232517"/>
    <w:rsid w:val="00282DE1"/>
    <w:rsid w:val="002D565B"/>
    <w:rsid w:val="00343042"/>
    <w:rsid w:val="0037426A"/>
    <w:rsid w:val="003761F2"/>
    <w:rsid w:val="004339D1"/>
    <w:rsid w:val="004635FA"/>
    <w:rsid w:val="0046564F"/>
    <w:rsid w:val="004A321C"/>
    <w:rsid w:val="004B5B25"/>
    <w:rsid w:val="004C5602"/>
    <w:rsid w:val="004D0744"/>
    <w:rsid w:val="005746F3"/>
    <w:rsid w:val="005C202D"/>
    <w:rsid w:val="005C4DB7"/>
    <w:rsid w:val="005E13B9"/>
    <w:rsid w:val="00604522"/>
    <w:rsid w:val="006170C0"/>
    <w:rsid w:val="00633A6D"/>
    <w:rsid w:val="006400FD"/>
    <w:rsid w:val="006416B0"/>
    <w:rsid w:val="006B6B0F"/>
    <w:rsid w:val="0070270D"/>
    <w:rsid w:val="00705D44"/>
    <w:rsid w:val="007062E0"/>
    <w:rsid w:val="00742B88"/>
    <w:rsid w:val="007D310A"/>
    <w:rsid w:val="00816E57"/>
    <w:rsid w:val="00822692"/>
    <w:rsid w:val="0083299A"/>
    <w:rsid w:val="008A09BF"/>
    <w:rsid w:val="00970E3F"/>
    <w:rsid w:val="00971FFF"/>
    <w:rsid w:val="009836A3"/>
    <w:rsid w:val="00996DA2"/>
    <w:rsid w:val="009B38C8"/>
    <w:rsid w:val="009C1408"/>
    <w:rsid w:val="009C1B6A"/>
    <w:rsid w:val="00A033E9"/>
    <w:rsid w:val="00A11EFC"/>
    <w:rsid w:val="00A57A34"/>
    <w:rsid w:val="00A7440C"/>
    <w:rsid w:val="00A77B3E"/>
    <w:rsid w:val="00A857AA"/>
    <w:rsid w:val="00A95B71"/>
    <w:rsid w:val="00AB57A9"/>
    <w:rsid w:val="00AC0DF8"/>
    <w:rsid w:val="00B205DA"/>
    <w:rsid w:val="00B33E1F"/>
    <w:rsid w:val="00BC5321"/>
    <w:rsid w:val="00BD17CC"/>
    <w:rsid w:val="00C20A69"/>
    <w:rsid w:val="00C90C55"/>
    <w:rsid w:val="00CA01B9"/>
    <w:rsid w:val="00CA2A55"/>
    <w:rsid w:val="00CF5C67"/>
    <w:rsid w:val="00D04E88"/>
    <w:rsid w:val="00D10722"/>
    <w:rsid w:val="00D30BB3"/>
    <w:rsid w:val="00D57C2F"/>
    <w:rsid w:val="00DB19AD"/>
    <w:rsid w:val="00DC205B"/>
    <w:rsid w:val="00E243E5"/>
    <w:rsid w:val="00E620D5"/>
    <w:rsid w:val="00E75D24"/>
    <w:rsid w:val="00F14BA4"/>
    <w:rsid w:val="00F52425"/>
    <w:rsid w:val="00F66D29"/>
    <w:rsid w:val="00F912C8"/>
    <w:rsid w:val="00F96F63"/>
    <w:rsid w:val="00FE4AA3"/>
    <w:rsid w:val="00FE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BC1B3D"/>
  <w15:docId w15:val="{FD4A67AF-F0CB-4D5B-9C1D-A2E52AAD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CommentReference0">
    <w:name w:val="MsoCommentReference0"/>
    <w:basedOn w:val="a0"/>
  </w:style>
  <w:style w:type="paragraph" w:styleId="a3">
    <w:name w:val="header"/>
    <w:basedOn w:val="a"/>
    <w:link w:val="a4"/>
    <w:unhideWhenUsed/>
    <w:rsid w:val="00A57A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57A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7A3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7A34"/>
    <w:rPr>
      <w:sz w:val="18"/>
      <w:szCs w:val="18"/>
    </w:rPr>
  </w:style>
  <w:style w:type="character" w:styleId="a7">
    <w:name w:val="annotation reference"/>
    <w:basedOn w:val="a0"/>
    <w:semiHidden/>
    <w:unhideWhenUsed/>
    <w:rsid w:val="007D310A"/>
    <w:rPr>
      <w:sz w:val="21"/>
      <w:szCs w:val="21"/>
    </w:rPr>
  </w:style>
  <w:style w:type="paragraph" w:styleId="a8">
    <w:name w:val="annotation text"/>
    <w:basedOn w:val="a"/>
    <w:link w:val="a9"/>
    <w:unhideWhenUsed/>
    <w:rsid w:val="007D310A"/>
  </w:style>
  <w:style w:type="character" w:customStyle="1" w:styleId="a9">
    <w:name w:val="批注文字 字符"/>
    <w:basedOn w:val="a0"/>
    <w:link w:val="a8"/>
    <w:rsid w:val="007D310A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7D310A"/>
    <w:rPr>
      <w:b/>
      <w:bCs/>
    </w:rPr>
  </w:style>
  <w:style w:type="character" w:customStyle="1" w:styleId="ab">
    <w:name w:val="批注主题 字符"/>
    <w:basedOn w:val="a9"/>
    <w:link w:val="aa"/>
    <w:semiHidden/>
    <w:rsid w:val="007D310A"/>
    <w:rPr>
      <w:b/>
      <w:bCs/>
      <w:sz w:val="24"/>
      <w:szCs w:val="24"/>
    </w:rPr>
  </w:style>
  <w:style w:type="paragraph" w:styleId="ac">
    <w:name w:val="Balloon Text"/>
    <w:basedOn w:val="a"/>
    <w:link w:val="ad"/>
    <w:rsid w:val="0070270D"/>
    <w:rPr>
      <w:sz w:val="18"/>
      <w:szCs w:val="18"/>
    </w:rPr>
  </w:style>
  <w:style w:type="character" w:customStyle="1" w:styleId="ad">
    <w:name w:val="批注框文本 字符"/>
    <w:basedOn w:val="a0"/>
    <w:link w:val="ac"/>
    <w:rsid w:val="0070270D"/>
    <w:rPr>
      <w:sz w:val="18"/>
      <w:szCs w:val="18"/>
    </w:rPr>
  </w:style>
  <w:style w:type="paragraph" w:styleId="ae">
    <w:name w:val="Revision"/>
    <w:hidden/>
    <w:uiPriority w:val="99"/>
    <w:semiHidden/>
    <w:rsid w:val="00F66D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17</Pages>
  <Words>3573</Words>
  <Characters>20372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Wang Jin-Lei</cp:lastModifiedBy>
  <cp:revision>21</cp:revision>
  <dcterms:created xsi:type="dcterms:W3CDTF">2023-03-16T12:14:00Z</dcterms:created>
  <dcterms:modified xsi:type="dcterms:W3CDTF">2023-03-24T06:18:00Z</dcterms:modified>
</cp:coreProperties>
</file>