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87C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rPr>
        <w:t>Name</w:t>
      </w:r>
      <w:r w:rsidR="0097480A">
        <w:rPr>
          <w:rFonts w:ascii="Book Antiqua" w:eastAsia="Book Antiqua" w:hAnsi="Book Antiqua" w:cs="Book Antiqua"/>
          <w:b/>
        </w:rPr>
        <w:t xml:space="preserve"> </w:t>
      </w:r>
      <w:r w:rsidRPr="00DE467F">
        <w:rPr>
          <w:rFonts w:ascii="Book Antiqua" w:eastAsia="Book Antiqua" w:hAnsi="Book Antiqua" w:cs="Book Antiqua"/>
          <w:b/>
        </w:rPr>
        <w:t>of</w:t>
      </w:r>
      <w:r w:rsidR="0097480A">
        <w:rPr>
          <w:rFonts w:ascii="Book Antiqua" w:eastAsia="Book Antiqua" w:hAnsi="Book Antiqua" w:cs="Book Antiqua"/>
          <w:b/>
        </w:rPr>
        <w:t xml:space="preserve"> </w:t>
      </w:r>
      <w:r w:rsidRPr="00DE467F">
        <w:rPr>
          <w:rFonts w:ascii="Book Antiqua" w:eastAsia="Book Antiqua" w:hAnsi="Book Antiqua" w:cs="Book Antiqua"/>
          <w:b/>
        </w:rPr>
        <w:t>Journal:</w:t>
      </w:r>
      <w:r w:rsidR="0097480A">
        <w:rPr>
          <w:rFonts w:ascii="Book Antiqua" w:eastAsia="Book Antiqua" w:hAnsi="Book Antiqua" w:cs="Book Antiqua"/>
          <w:b/>
        </w:rPr>
        <w:t xml:space="preserve"> </w:t>
      </w:r>
      <w:r w:rsidRPr="00DE467F">
        <w:rPr>
          <w:rFonts w:ascii="Book Antiqua" w:eastAsia="Book Antiqua" w:hAnsi="Book Antiqua" w:cs="Book Antiqua"/>
          <w:i/>
        </w:rPr>
        <w:t>World</w:t>
      </w:r>
      <w:r w:rsidR="0097480A">
        <w:rPr>
          <w:rFonts w:ascii="Book Antiqua" w:eastAsia="Book Antiqua" w:hAnsi="Book Antiqua" w:cs="Book Antiqua"/>
          <w:i/>
        </w:rPr>
        <w:t xml:space="preserve"> </w:t>
      </w:r>
      <w:r w:rsidRPr="00DE467F">
        <w:rPr>
          <w:rFonts w:ascii="Book Antiqua" w:eastAsia="Book Antiqua" w:hAnsi="Book Antiqua" w:cs="Book Antiqua"/>
          <w:i/>
        </w:rPr>
        <w:t>Journal</w:t>
      </w:r>
      <w:r w:rsidR="0097480A">
        <w:rPr>
          <w:rFonts w:ascii="Book Antiqua" w:eastAsia="Book Antiqua" w:hAnsi="Book Antiqua" w:cs="Book Antiqua"/>
          <w:i/>
        </w:rPr>
        <w:t xml:space="preserve"> </w:t>
      </w:r>
      <w:r w:rsidRPr="00DE467F">
        <w:rPr>
          <w:rFonts w:ascii="Book Antiqua" w:eastAsia="Book Antiqua" w:hAnsi="Book Antiqua" w:cs="Book Antiqua"/>
          <w:i/>
        </w:rPr>
        <w:t>of</w:t>
      </w:r>
      <w:r w:rsidR="0097480A">
        <w:rPr>
          <w:rFonts w:ascii="Book Antiqua" w:eastAsia="Book Antiqua" w:hAnsi="Book Antiqua" w:cs="Book Antiqua"/>
          <w:i/>
        </w:rPr>
        <w:t xml:space="preserve"> </w:t>
      </w:r>
      <w:r w:rsidRPr="00DE467F">
        <w:rPr>
          <w:rFonts w:ascii="Book Antiqua" w:eastAsia="Book Antiqua" w:hAnsi="Book Antiqua" w:cs="Book Antiqua"/>
          <w:i/>
        </w:rPr>
        <w:t>Obstetrics</w:t>
      </w:r>
      <w:r w:rsidR="0097480A">
        <w:rPr>
          <w:rFonts w:ascii="Book Antiqua" w:eastAsia="Book Antiqua" w:hAnsi="Book Antiqua" w:cs="Book Antiqua"/>
          <w:i/>
        </w:rPr>
        <w:t xml:space="preserve"> </w:t>
      </w:r>
      <w:r w:rsidRPr="00DE467F">
        <w:rPr>
          <w:rFonts w:ascii="Book Antiqua" w:eastAsia="Book Antiqua" w:hAnsi="Book Antiqua" w:cs="Book Antiqua"/>
          <w:i/>
        </w:rPr>
        <w:t>and</w:t>
      </w:r>
      <w:r w:rsidR="0097480A">
        <w:rPr>
          <w:rFonts w:ascii="Book Antiqua" w:eastAsia="Book Antiqua" w:hAnsi="Book Antiqua" w:cs="Book Antiqua"/>
          <w:i/>
        </w:rPr>
        <w:t xml:space="preserve"> </w:t>
      </w:r>
      <w:r w:rsidRPr="00DE467F">
        <w:rPr>
          <w:rFonts w:ascii="Book Antiqua" w:eastAsia="Book Antiqua" w:hAnsi="Book Antiqua" w:cs="Book Antiqua"/>
          <w:i/>
        </w:rPr>
        <w:t>Gynecology</w:t>
      </w:r>
    </w:p>
    <w:p w14:paraId="3B37FFA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rPr>
        <w:t>Manuscript</w:t>
      </w:r>
      <w:r w:rsidR="0097480A">
        <w:rPr>
          <w:rFonts w:ascii="Book Antiqua" w:eastAsia="Book Antiqua" w:hAnsi="Book Antiqua" w:cs="Book Antiqua"/>
          <w:b/>
        </w:rPr>
        <w:t xml:space="preserve"> </w:t>
      </w:r>
      <w:r w:rsidRPr="00DE467F">
        <w:rPr>
          <w:rFonts w:ascii="Book Antiqua" w:eastAsia="Book Antiqua" w:hAnsi="Book Antiqua" w:cs="Book Antiqua"/>
          <w:b/>
        </w:rPr>
        <w:t>NO:</w:t>
      </w:r>
      <w:r w:rsidR="0097480A">
        <w:rPr>
          <w:rFonts w:ascii="Book Antiqua" w:eastAsia="Book Antiqua" w:hAnsi="Book Antiqua" w:cs="Book Antiqua"/>
          <w:b/>
        </w:rPr>
        <w:t xml:space="preserve"> </w:t>
      </w:r>
      <w:r w:rsidRPr="00DE467F">
        <w:rPr>
          <w:rFonts w:ascii="Book Antiqua" w:eastAsia="Book Antiqua" w:hAnsi="Book Antiqua" w:cs="Book Antiqua"/>
        </w:rPr>
        <w:t>83453</w:t>
      </w:r>
    </w:p>
    <w:p w14:paraId="6E57E7D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rPr>
        <w:t>Manuscript</w:t>
      </w:r>
      <w:r w:rsidR="0097480A">
        <w:rPr>
          <w:rFonts w:ascii="Book Antiqua" w:eastAsia="Book Antiqua" w:hAnsi="Book Antiqua" w:cs="Book Antiqua"/>
          <w:b/>
        </w:rPr>
        <w:t xml:space="preserve"> </w:t>
      </w:r>
      <w:r w:rsidRPr="00DE467F">
        <w:rPr>
          <w:rFonts w:ascii="Book Antiqua" w:eastAsia="Book Antiqua" w:hAnsi="Book Antiqua" w:cs="Book Antiqua"/>
          <w:b/>
        </w:rPr>
        <w:t>Type:</w:t>
      </w:r>
      <w:r w:rsidR="0097480A">
        <w:rPr>
          <w:rFonts w:ascii="Book Antiqua" w:eastAsia="Book Antiqua" w:hAnsi="Book Antiqua" w:cs="Book Antiqua"/>
          <w:b/>
        </w:rPr>
        <w:t xml:space="preserve"> </w:t>
      </w:r>
      <w:r w:rsidRPr="00DE467F">
        <w:rPr>
          <w:rFonts w:ascii="Book Antiqua" w:eastAsia="Book Antiqua" w:hAnsi="Book Antiqua" w:cs="Book Antiqua"/>
        </w:rPr>
        <w:t>ORIGINAL</w:t>
      </w:r>
      <w:r w:rsidR="0097480A">
        <w:rPr>
          <w:rFonts w:ascii="Book Antiqua" w:eastAsia="Book Antiqua" w:hAnsi="Book Antiqua" w:cs="Book Antiqua"/>
        </w:rPr>
        <w:t xml:space="preserve"> </w:t>
      </w:r>
      <w:r w:rsidRPr="00DE467F">
        <w:rPr>
          <w:rFonts w:ascii="Book Antiqua" w:eastAsia="Book Antiqua" w:hAnsi="Book Antiqua" w:cs="Book Antiqua"/>
        </w:rPr>
        <w:t>ARTICLE</w:t>
      </w:r>
    </w:p>
    <w:p w14:paraId="3D65D6BB" w14:textId="77777777" w:rsidR="00A77B3E" w:rsidRPr="00DE467F" w:rsidRDefault="00A77B3E">
      <w:pPr>
        <w:spacing w:line="360" w:lineRule="auto"/>
        <w:jc w:val="both"/>
        <w:rPr>
          <w:rFonts w:ascii="Book Antiqua" w:hAnsi="Book Antiqua"/>
        </w:rPr>
      </w:pPr>
    </w:p>
    <w:p w14:paraId="06EBA39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rPr>
        <w:t>Observational</w:t>
      </w:r>
      <w:r w:rsidR="0097480A">
        <w:rPr>
          <w:rFonts w:ascii="Book Antiqua" w:eastAsia="Book Antiqua" w:hAnsi="Book Antiqua" w:cs="Book Antiqua"/>
          <w:b/>
          <w:i/>
        </w:rPr>
        <w:t xml:space="preserve"> </w:t>
      </w:r>
      <w:r w:rsidRPr="00DE467F">
        <w:rPr>
          <w:rFonts w:ascii="Book Antiqua" w:eastAsia="Book Antiqua" w:hAnsi="Book Antiqua" w:cs="Book Antiqua"/>
          <w:b/>
          <w:i/>
        </w:rPr>
        <w:t>Study</w:t>
      </w:r>
    </w:p>
    <w:p w14:paraId="18F0BC84" w14:textId="6E31F7AA"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color w:val="000000"/>
        </w:rPr>
        <w:t>Clinical</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implication</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of</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platelet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to</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lymphocyte</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ratio</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in</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early</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onset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preeclampsia</w:t>
      </w:r>
      <w:r w:rsidRPr="00DE467F">
        <w:rPr>
          <w:rFonts w:ascii="Book Antiqua" w:eastAsia="Book Antiqua" w:hAnsi="Book Antiqua" w:cs="Book Antiqua"/>
          <w:b/>
          <w:color w:val="000000"/>
        </w:rPr>
        <w:t>:</w:t>
      </w:r>
      <w:r w:rsidR="0097480A">
        <w:rPr>
          <w:rFonts w:ascii="Book Antiqua" w:eastAsia="Book Antiqua" w:hAnsi="Book Antiqua" w:cs="Book Antiqua"/>
          <w:b/>
          <w:color w:val="000000"/>
        </w:rPr>
        <w:t xml:space="preserve"> </w:t>
      </w:r>
      <w:r w:rsidRPr="00DE467F">
        <w:rPr>
          <w:rFonts w:ascii="Book Antiqua" w:eastAsia="Book Antiqua" w:hAnsi="Book Antiqua" w:cs="Book Antiqua"/>
          <w:b/>
          <w:bCs/>
          <w:color w:val="000000"/>
        </w:rPr>
        <w:t>A</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single-center</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experience</w:t>
      </w:r>
    </w:p>
    <w:p w14:paraId="667CDECE" w14:textId="77777777" w:rsidR="00A77B3E" w:rsidRPr="00DE467F" w:rsidRDefault="00A77B3E">
      <w:pPr>
        <w:spacing w:line="360" w:lineRule="auto"/>
        <w:jc w:val="both"/>
        <w:rPr>
          <w:rFonts w:ascii="Book Antiqua" w:hAnsi="Book Antiqua"/>
        </w:rPr>
      </w:pPr>
    </w:p>
    <w:p w14:paraId="5F7C7048" w14:textId="0DF71A84"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Akram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r w:rsidRPr="00DE467F">
        <w:rPr>
          <w:rFonts w:ascii="Book Antiqua" w:eastAsia="Book Antiqua" w:hAnsi="Book Antiqua" w:cs="Book Antiqua"/>
          <w:i/>
          <w:iCs/>
          <w:color w:val="000000"/>
        </w:rPr>
        <w:t>al</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preeclampsia</w:t>
      </w:r>
    </w:p>
    <w:p w14:paraId="43EC6621" w14:textId="77777777" w:rsidR="00A77B3E" w:rsidRPr="00DE467F" w:rsidRDefault="00A77B3E">
      <w:pPr>
        <w:spacing w:line="360" w:lineRule="auto"/>
        <w:jc w:val="both"/>
        <w:rPr>
          <w:rFonts w:ascii="Book Antiqua" w:hAnsi="Book Antiqua"/>
        </w:rPr>
      </w:pPr>
    </w:p>
    <w:p w14:paraId="5F16D003"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Wisam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Akram,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Zina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Abdullah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Hussein,</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Mazin</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Hameed</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Humadi</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Wassan</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Nori</w:t>
      </w:r>
    </w:p>
    <w:p w14:paraId="0936DCA2" w14:textId="77777777" w:rsidR="00A77B3E" w:rsidRPr="00DE467F" w:rsidRDefault="00A77B3E">
      <w:pPr>
        <w:spacing w:line="360" w:lineRule="auto"/>
        <w:jc w:val="both"/>
        <w:rPr>
          <w:rFonts w:ascii="Book Antiqua" w:hAnsi="Book Antiqua"/>
        </w:rPr>
      </w:pPr>
    </w:p>
    <w:p w14:paraId="18BAE8A7"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color w:val="000000"/>
        </w:rPr>
        <w:t>Wisam</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Akram,</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Zina</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Abdullah</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Hussein,</w:t>
      </w:r>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Wassan</w:t>
      </w:r>
      <w:proofErr w:type="spellEnd"/>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Nori,</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Obstetrics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Gynecology,</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Mustansiriyah</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University,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Baghdad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10052,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Iraq</w:t>
      </w:r>
    </w:p>
    <w:p w14:paraId="557C122D" w14:textId="77777777" w:rsidR="00A77B3E" w:rsidRPr="00DE467F" w:rsidRDefault="00A77B3E">
      <w:pPr>
        <w:spacing w:line="360" w:lineRule="auto"/>
        <w:jc w:val="both"/>
        <w:rPr>
          <w:rFonts w:ascii="Book Antiqua" w:hAnsi="Book Antiqua"/>
        </w:rPr>
      </w:pPr>
    </w:p>
    <w:p w14:paraId="13D23B71" w14:textId="77777777" w:rsidR="00A77B3E" w:rsidRPr="00DE467F" w:rsidRDefault="004C0A91">
      <w:pPr>
        <w:spacing w:line="360" w:lineRule="auto"/>
        <w:jc w:val="both"/>
        <w:rPr>
          <w:rFonts w:ascii="Book Antiqua" w:hAnsi="Book Antiqua"/>
        </w:rPr>
      </w:pPr>
      <w:proofErr w:type="spellStart"/>
      <w:r w:rsidRPr="00DE467F">
        <w:rPr>
          <w:rFonts w:ascii="Book Antiqua" w:eastAsia="Book Antiqua" w:hAnsi="Book Antiqua" w:cs="Book Antiqua"/>
          <w:b/>
          <w:bCs/>
          <w:color w:val="000000"/>
        </w:rPr>
        <w:t>Mazin</w:t>
      </w:r>
      <w:proofErr w:type="spellEnd"/>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Hameed</w:t>
      </w:r>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Humadi</w:t>
      </w:r>
      <w:proofErr w:type="spellEnd"/>
      <w:r w:rsidRPr="00DE467F">
        <w:rPr>
          <w:rFonts w:ascii="Book Antiqua" w:eastAsia="Book Antiqua" w:hAnsi="Book Antiqua" w:cs="Book Antiqua"/>
          <w:b/>
          <w:bCs/>
          <w:color w:val="000000"/>
        </w:rPr>
        <w: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Department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Inspection,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Ministry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Baghdad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10052,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Iraq</w:t>
      </w:r>
    </w:p>
    <w:p w14:paraId="033F1188" w14:textId="77777777" w:rsidR="00A77B3E" w:rsidRPr="00DE467F" w:rsidRDefault="00A77B3E">
      <w:pPr>
        <w:spacing w:line="360" w:lineRule="auto"/>
        <w:jc w:val="both"/>
        <w:rPr>
          <w:rFonts w:ascii="Book Antiqua" w:hAnsi="Book Antiqua"/>
        </w:rPr>
      </w:pPr>
    </w:p>
    <w:p w14:paraId="259039B7" w14:textId="78EA7FB6"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color w:val="000000"/>
        </w:rPr>
        <w:t>Author</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contributions:</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shd w:val="clear" w:color="auto" w:fill="FFFFFF"/>
        </w:rPr>
        <w:t>Akram</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contributed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conception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statistical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analysis;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Hussein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ZA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proofErr w:type="spellStart"/>
      <w:r w:rsidRPr="00DE467F">
        <w:rPr>
          <w:rFonts w:ascii="Book Antiqua" w:eastAsia="Book Antiqua" w:hAnsi="Book Antiqua" w:cs="Book Antiqua"/>
          <w:color w:val="000000"/>
          <w:shd w:val="clear" w:color="auto" w:fill="FFFFFF"/>
        </w:rPr>
        <w:t>Humadi</w:t>
      </w:r>
      <w:proofErr w:type="spellEnd"/>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contributed</w:t>
      </w:r>
      <w:r w:rsidR="0097480A">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to</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data</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collection</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and</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scientific</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editing;</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Nori</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W</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wrote,</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edited,</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and</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drafted</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the</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final</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version;</w:t>
      </w:r>
      <w:r w:rsidR="0097480A" w:rsidRPr="005D35D2">
        <w:rPr>
          <w:rFonts w:ascii="Book Antiqua" w:eastAsia="Book Antiqua" w:hAnsi="Book Antiqua" w:cs="Book Antiqua"/>
          <w:color w:val="000000"/>
          <w:shd w:val="clear" w:color="auto" w:fill="FFFFFF"/>
        </w:rPr>
        <w:t xml:space="preserve"> </w:t>
      </w:r>
      <w:r w:rsidR="005D35D2" w:rsidRPr="005D35D2">
        <w:rPr>
          <w:rFonts w:ascii="Book Antiqua" w:hAnsi="Book Antiqua" w:cs="Book Antiqua"/>
          <w:color w:val="000000"/>
          <w:shd w:val="clear" w:color="auto" w:fill="FFFFFF"/>
          <w:lang w:eastAsia="zh-CN"/>
        </w:rPr>
        <w:t>a</w:t>
      </w:r>
      <w:r w:rsidRPr="005D35D2">
        <w:rPr>
          <w:rFonts w:ascii="Book Antiqua" w:eastAsia="Book Antiqua" w:hAnsi="Book Antiqua" w:cs="Book Antiqua"/>
          <w:color w:val="000000"/>
          <w:shd w:val="clear" w:color="auto" w:fill="FFFFFF"/>
        </w:rPr>
        <w:t>ll</w:t>
      </w:r>
      <w:r w:rsidR="0097480A" w:rsidRPr="005D35D2">
        <w:rPr>
          <w:rFonts w:ascii="Book Antiqua" w:eastAsia="Book Antiqua" w:hAnsi="Book Antiqua" w:cs="Book Antiqua"/>
          <w:color w:val="000000"/>
          <w:shd w:val="clear" w:color="auto" w:fill="FFFFFF"/>
        </w:rPr>
        <w:t xml:space="preserve"> </w:t>
      </w:r>
      <w:r w:rsidRPr="005D35D2">
        <w:rPr>
          <w:rFonts w:ascii="Book Antiqua" w:eastAsia="Book Antiqua" w:hAnsi="Book Antiqua" w:cs="Book Antiqua"/>
          <w:color w:val="000000"/>
          <w:shd w:val="clear" w:color="auto" w:fill="FFFFFF"/>
        </w:rPr>
        <w:t>au</w:t>
      </w:r>
      <w:r w:rsidRPr="00DE467F">
        <w:rPr>
          <w:rFonts w:ascii="Book Antiqua" w:eastAsia="Book Antiqua" w:hAnsi="Book Antiqua" w:cs="Book Antiqua"/>
          <w:color w:val="000000"/>
          <w:shd w:val="clear" w:color="auto" w:fill="FFFFFF"/>
        </w:rPr>
        <w:t>thors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read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approved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final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version.</w:t>
      </w:r>
    </w:p>
    <w:p w14:paraId="2902FAE0" w14:textId="77777777" w:rsidR="00A77B3E" w:rsidRPr="00DE467F" w:rsidRDefault="00A77B3E">
      <w:pPr>
        <w:spacing w:line="360" w:lineRule="auto"/>
        <w:jc w:val="both"/>
        <w:rPr>
          <w:rFonts w:ascii="Book Antiqua" w:hAnsi="Book Antiqua"/>
        </w:rPr>
      </w:pPr>
    </w:p>
    <w:p w14:paraId="725F223D"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color w:val="000000"/>
        </w:rPr>
        <w:t>Corresponding</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author:</w:t>
      </w:r>
      <w:r w:rsidR="0097480A">
        <w:rPr>
          <w:rFonts w:ascii="Book Antiqua" w:eastAsia="Book Antiqua" w:hAnsi="Book Antiqua" w:cs="Book Antiqua"/>
          <w:b/>
          <w:bCs/>
          <w:color w:val="000000"/>
        </w:rPr>
        <w:t xml:space="preserve"> </w:t>
      </w:r>
      <w:proofErr w:type="spellStart"/>
      <w:r w:rsidRPr="00DE467F">
        <w:rPr>
          <w:rFonts w:ascii="Book Antiqua" w:eastAsia="Book Antiqua" w:hAnsi="Book Antiqua" w:cs="Book Antiqua"/>
          <w:b/>
          <w:bCs/>
          <w:color w:val="000000"/>
        </w:rPr>
        <w:t>Wassan</w:t>
      </w:r>
      <w:proofErr w:type="spellEnd"/>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Nori,</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PhD,</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Academic</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Editor,</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Academic</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Research,</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Senior</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Researcher,</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Obstetrics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Gynecology,</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Mustansiriyah</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University,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Street,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Saydyia</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Baghdad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10052,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Iraq.</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dr.wassan76@uomustansiriyah.edu.iq</w:t>
      </w:r>
    </w:p>
    <w:p w14:paraId="46B16736" w14:textId="77777777" w:rsidR="00A77B3E" w:rsidRPr="00DE467F" w:rsidRDefault="00A77B3E">
      <w:pPr>
        <w:spacing w:line="360" w:lineRule="auto"/>
        <w:jc w:val="both"/>
        <w:rPr>
          <w:rFonts w:ascii="Book Antiqua" w:hAnsi="Book Antiqua"/>
        </w:rPr>
      </w:pPr>
    </w:p>
    <w:p w14:paraId="1ED14F92"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rPr>
        <w:lastRenderedPageBreak/>
        <w:t>Received:</w:t>
      </w:r>
      <w:r w:rsidR="0097480A">
        <w:rPr>
          <w:rFonts w:ascii="Book Antiqua" w:eastAsia="Book Antiqua" w:hAnsi="Book Antiqua" w:cs="Book Antiqua"/>
          <w:b/>
          <w:bCs/>
        </w:rPr>
        <w:t xml:space="preserve"> </w:t>
      </w:r>
      <w:r w:rsidRPr="00DE467F">
        <w:rPr>
          <w:rFonts w:ascii="Book Antiqua" w:eastAsia="Book Antiqua" w:hAnsi="Book Antiqua" w:cs="Book Antiqua"/>
        </w:rPr>
        <w:t>January</w:t>
      </w:r>
      <w:r w:rsidR="0097480A">
        <w:rPr>
          <w:rFonts w:ascii="Book Antiqua" w:eastAsia="Book Antiqua" w:hAnsi="Book Antiqua" w:cs="Book Antiqua"/>
        </w:rPr>
        <w:t xml:space="preserve"> </w:t>
      </w:r>
      <w:r w:rsidRPr="00DE467F">
        <w:rPr>
          <w:rFonts w:ascii="Book Antiqua" w:eastAsia="Book Antiqua" w:hAnsi="Book Antiqua" w:cs="Book Antiqua"/>
        </w:rPr>
        <w:t>26,</w:t>
      </w:r>
      <w:r w:rsidR="0097480A">
        <w:rPr>
          <w:rFonts w:ascii="Book Antiqua" w:eastAsia="Book Antiqua" w:hAnsi="Book Antiqua" w:cs="Book Antiqua"/>
        </w:rPr>
        <w:t xml:space="preserve"> </w:t>
      </w:r>
      <w:r w:rsidRPr="00DE467F">
        <w:rPr>
          <w:rFonts w:ascii="Book Antiqua" w:eastAsia="Book Antiqua" w:hAnsi="Book Antiqua" w:cs="Book Antiqua"/>
        </w:rPr>
        <w:t>2023</w:t>
      </w:r>
    </w:p>
    <w:p w14:paraId="5EE65C6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rPr>
        <w:t>Revised:</w:t>
      </w:r>
      <w:r w:rsidR="0097480A">
        <w:rPr>
          <w:rFonts w:ascii="Book Antiqua" w:eastAsia="Book Antiqua" w:hAnsi="Book Antiqua" w:cs="Book Antiqua"/>
          <w:b/>
          <w:bCs/>
        </w:rPr>
        <w:t xml:space="preserve"> </w:t>
      </w:r>
      <w:r w:rsidRPr="00DE467F">
        <w:rPr>
          <w:rFonts w:ascii="Book Antiqua" w:eastAsia="Book Antiqua" w:hAnsi="Book Antiqua" w:cs="Book Antiqua"/>
        </w:rPr>
        <w:t>February</w:t>
      </w:r>
      <w:r w:rsidR="0097480A">
        <w:rPr>
          <w:rFonts w:ascii="Book Antiqua" w:eastAsia="Book Antiqua" w:hAnsi="Book Antiqua" w:cs="Book Antiqua"/>
        </w:rPr>
        <w:t xml:space="preserve"> </w:t>
      </w:r>
      <w:r w:rsidRPr="00DE467F">
        <w:rPr>
          <w:rFonts w:ascii="Book Antiqua" w:eastAsia="Book Antiqua" w:hAnsi="Book Antiqua" w:cs="Book Antiqua"/>
        </w:rPr>
        <w:t>8,</w:t>
      </w:r>
      <w:r w:rsidR="0097480A">
        <w:rPr>
          <w:rFonts w:ascii="Book Antiqua" w:eastAsia="Book Antiqua" w:hAnsi="Book Antiqua" w:cs="Book Antiqua"/>
        </w:rPr>
        <w:t xml:space="preserve"> </w:t>
      </w:r>
      <w:r w:rsidRPr="00DE467F">
        <w:rPr>
          <w:rFonts w:ascii="Book Antiqua" w:eastAsia="Book Antiqua" w:hAnsi="Book Antiqua" w:cs="Book Antiqua"/>
        </w:rPr>
        <w:t>2023</w:t>
      </w:r>
    </w:p>
    <w:p w14:paraId="4674608B" w14:textId="1703FF6C"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rPr>
        <w:t>Accepted:</w:t>
      </w:r>
      <w:r w:rsidR="0097480A">
        <w:rPr>
          <w:rFonts w:ascii="Book Antiqua" w:eastAsia="Book Antiqua" w:hAnsi="Book Antiqua" w:cs="Book Antiqua"/>
          <w:b/>
          <w:bCs/>
        </w:rPr>
        <w:t xml:space="preserve"> </w:t>
      </w:r>
      <w:ins w:id="0" w:author="Jin-Lei Wang" w:date="2023-04-04T11:04:00Z">
        <w:r w:rsidR="00582555" w:rsidRPr="00582555">
          <w:rPr>
            <w:rFonts w:ascii="Book Antiqua" w:eastAsia="Book Antiqua" w:hAnsi="Book Antiqua" w:cs="Book Antiqua"/>
          </w:rPr>
          <w:t>April 4, 2023</w:t>
        </w:r>
      </w:ins>
    </w:p>
    <w:p w14:paraId="79A88F02" w14:textId="2804CD7E" w:rsidR="00A77B3E" w:rsidRPr="00DE467F" w:rsidRDefault="004C0A91">
      <w:pPr>
        <w:spacing w:line="360" w:lineRule="auto"/>
        <w:jc w:val="both"/>
        <w:rPr>
          <w:rFonts w:ascii="Book Antiqua" w:eastAsia="Book Antiqua" w:hAnsi="Book Antiqua" w:cs="Book Antiqua"/>
          <w:b/>
          <w:bCs/>
        </w:rPr>
      </w:pPr>
      <w:r w:rsidRPr="00DE467F">
        <w:rPr>
          <w:rFonts w:ascii="Book Antiqua" w:eastAsia="Book Antiqua" w:hAnsi="Book Antiqua" w:cs="Book Antiqua"/>
          <w:b/>
          <w:bCs/>
        </w:rPr>
        <w:t>Published</w:t>
      </w:r>
      <w:r w:rsidR="0097480A">
        <w:rPr>
          <w:rFonts w:ascii="Book Antiqua" w:eastAsia="Book Antiqua" w:hAnsi="Book Antiqua" w:cs="Book Antiqua"/>
          <w:b/>
          <w:bCs/>
        </w:rPr>
        <w:t xml:space="preserve"> </w:t>
      </w:r>
      <w:r w:rsidRPr="00DE467F">
        <w:rPr>
          <w:rFonts w:ascii="Book Antiqua" w:eastAsia="Book Antiqua" w:hAnsi="Book Antiqua" w:cs="Book Antiqua"/>
          <w:b/>
          <w:bCs/>
        </w:rPr>
        <w:t>online:</w:t>
      </w:r>
      <w:r w:rsidR="0097480A">
        <w:rPr>
          <w:rFonts w:ascii="Book Antiqua" w:eastAsia="Book Antiqua" w:hAnsi="Book Antiqua" w:cs="Book Antiqua"/>
          <w:b/>
          <w:bCs/>
        </w:rPr>
        <w:t xml:space="preserve"> </w:t>
      </w:r>
    </w:p>
    <w:p w14:paraId="528329C0" w14:textId="77777777" w:rsidR="006B7A21" w:rsidRPr="00DE467F" w:rsidRDefault="006B7A21">
      <w:pPr>
        <w:spacing w:line="360" w:lineRule="auto"/>
        <w:jc w:val="both"/>
        <w:rPr>
          <w:rFonts w:ascii="Book Antiqua" w:eastAsia="Book Antiqua" w:hAnsi="Book Antiqua" w:cs="Book Antiqua"/>
          <w:b/>
          <w:color w:val="000000"/>
        </w:rPr>
      </w:pPr>
    </w:p>
    <w:p w14:paraId="0CE5857E"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Abstract</w:t>
      </w:r>
    </w:p>
    <w:p w14:paraId="5C3EE4F9"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BACKGROUND</w:t>
      </w:r>
    </w:p>
    <w:p w14:paraId="73E3191E"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Preeclampsia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pregnancy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syndrome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undetermined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etiology;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inflammation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one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proposed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theories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its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development.</w:t>
      </w:r>
    </w:p>
    <w:p w14:paraId="6A478CFB" w14:textId="77777777" w:rsidR="00A77B3E" w:rsidRPr="00DE467F" w:rsidRDefault="00A77B3E">
      <w:pPr>
        <w:spacing w:line="360" w:lineRule="auto"/>
        <w:jc w:val="both"/>
        <w:rPr>
          <w:rFonts w:ascii="Book Antiqua" w:hAnsi="Book Antiqua"/>
        </w:rPr>
      </w:pPr>
    </w:p>
    <w:p w14:paraId="55F86767"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AIM</w:t>
      </w:r>
    </w:p>
    <w:p w14:paraId="35A3BBAD" w14:textId="117E7C5D"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examine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shd w:val="clear" w:color="auto" w:fill="FFFFFF"/>
        </w:rPr>
        <w:t>platelet</w:t>
      </w:r>
      <w:r w:rsidR="006F24C6">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to</w:t>
      </w:r>
      <w:r w:rsidR="006F24C6">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lymphocyte</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ratio</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(PLR),</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an</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inflammatory</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biomarker,</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as</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a</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marker</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to</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predict</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poor</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maternal-neonatal</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outcomes</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in</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early-onset</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PE</w:t>
      </w:r>
      <w:r w:rsidR="0097480A">
        <w:rPr>
          <w:rFonts w:ascii="Book Antiqua" w:eastAsia="Book Antiqua" w:hAnsi="Book Antiqua" w:cs="Book Antiqua"/>
          <w:shd w:val="clear" w:color="auto" w:fill="FFFFFF"/>
        </w:rPr>
        <w:t xml:space="preserve"> </w:t>
      </w:r>
      <w:r w:rsidRPr="00DE467F">
        <w:rPr>
          <w:rFonts w:ascii="Book Antiqua" w:eastAsia="Book Antiqua" w:hAnsi="Book Antiqua" w:cs="Book Antiqua"/>
          <w:shd w:val="clear" w:color="auto" w:fill="FFFFFF"/>
        </w:rPr>
        <w:t>(</w:t>
      </w:r>
      <w:proofErr w:type="spellStart"/>
      <w:r w:rsidRPr="00DE467F">
        <w:rPr>
          <w:rFonts w:ascii="Book Antiqua" w:eastAsia="Book Antiqua" w:hAnsi="Book Antiqua" w:cs="Book Antiqua"/>
          <w:shd w:val="clear" w:color="auto" w:fill="FFFFFF"/>
        </w:rPr>
        <w:t>EoPE</w:t>
      </w:r>
      <w:proofErr w:type="spellEnd"/>
      <w:r w:rsidRPr="00DE467F">
        <w:rPr>
          <w:rFonts w:ascii="Book Antiqua" w:eastAsia="Book Antiqua" w:hAnsi="Book Antiqua" w:cs="Book Antiqua"/>
          <w:shd w:val="clear" w:color="auto" w:fill="FFFFFF"/>
        </w:rPr>
        <w:t>).</w:t>
      </w:r>
    </w:p>
    <w:p w14:paraId="6563ACD8" w14:textId="77777777" w:rsidR="00A77B3E" w:rsidRPr="00DE467F" w:rsidRDefault="00A77B3E">
      <w:pPr>
        <w:spacing w:line="360" w:lineRule="auto"/>
        <w:jc w:val="both"/>
        <w:rPr>
          <w:rFonts w:ascii="Book Antiqua" w:hAnsi="Book Antiqua"/>
        </w:rPr>
      </w:pPr>
    </w:p>
    <w:p w14:paraId="3BEAC1D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METHODS</w:t>
      </w:r>
    </w:p>
    <w:p w14:paraId="381C54F7" w14:textId="3C75B09C"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cross-sectional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study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enrolled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60</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pregnant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women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proofErr w:type="spellStart"/>
      <w:r w:rsidRPr="00011140">
        <w:rPr>
          <w:rFonts w:ascii="Book Antiqua" w:eastAsia="Book Antiqua" w:hAnsi="Book Antiqua" w:cs="Book Antiqua"/>
          <w:color w:val="000000"/>
          <w:shd w:val="clear" w:color="auto" w:fill="FFFFFF"/>
        </w:rPr>
        <w:t>EoPE</w:t>
      </w:r>
      <w:proofErr w:type="spellEnd"/>
      <w:r w:rsidR="0097480A" w:rsidRPr="00011140">
        <w:rPr>
          <w:rFonts w:ascii="Book Antiqua" w:eastAsia="Book Antiqua" w:hAnsi="Book Antiqua" w:cs="Book Antiqua"/>
          <w:color w:val="000000"/>
          <w:shd w:val="clear" w:color="auto" w:fill="FFFFFF"/>
        </w:rPr>
        <w:t xml:space="preserve"> </w:t>
      </w:r>
      <w:r w:rsidRPr="00011140">
        <w:rPr>
          <w:rFonts w:ascii="Book Antiqua" w:eastAsia="Book Antiqua" w:hAnsi="Book Antiqua" w:cs="Book Antiqua"/>
          <w:color w:val="000000"/>
          <w:shd w:val="clear" w:color="auto" w:fill="FFFFFF"/>
        </w:rPr>
        <w:t>(</w:t>
      </w:r>
      <w:r w:rsidR="003A03BC" w:rsidRPr="00011140">
        <w:rPr>
          <w:rFonts w:ascii="Book Antiqua" w:eastAsia="Book Antiqua" w:hAnsi="Book Antiqua" w:cs="Book Antiqua"/>
          <w:color w:val="000000"/>
          <w:shd w:val="clear" w:color="auto" w:fill="FFFFFF"/>
        </w:rPr>
        <w:t xml:space="preserve">at </w:t>
      </w:r>
      <w:r w:rsidRPr="00011140">
        <w:rPr>
          <w:rFonts w:ascii="Book Antiqua" w:eastAsia="Book Antiqua" w:hAnsi="Book Antiqua" w:cs="Book Antiqua"/>
          <w:color w:val="000000"/>
          <w:shd w:val="clear" w:color="auto" w:fill="FFFFFF"/>
        </w:rPr>
        <w:t>32-30</w:t>
      </w:r>
      <w:r w:rsidR="0097480A" w:rsidRPr="00011140">
        <w:rPr>
          <w:rFonts w:ascii="Book Antiqua" w:eastAsia="Book Antiqua" w:hAnsi="Book Antiqua" w:cs="Book Antiqua"/>
          <w:color w:val="000000"/>
          <w:shd w:val="clear" w:color="auto" w:fill="FFFFFF"/>
        </w:rPr>
        <w:t xml:space="preserve"> </w:t>
      </w:r>
      <w:proofErr w:type="spellStart"/>
      <w:r w:rsidRPr="00011140">
        <w:rPr>
          <w:rFonts w:ascii="Book Antiqua" w:eastAsia="Book Antiqua" w:hAnsi="Book Antiqua" w:cs="Book Antiqua"/>
          <w:color w:val="000000"/>
          <w:shd w:val="clear" w:color="auto" w:fill="FFFFFF"/>
        </w:rPr>
        <w:t>wk</w:t>
      </w:r>
      <w:proofErr w:type="spellEnd"/>
      <w:r w:rsidR="006069BF" w:rsidRPr="00011140">
        <w:rPr>
          <w:rFonts w:ascii="Book Antiqua" w:eastAsia="Book Antiqua" w:hAnsi="Book Antiqua" w:cs="Book Antiqua"/>
          <w:color w:val="000000"/>
          <w:shd w:val="clear" w:color="auto" w:fill="FFFFFF"/>
        </w:rPr>
        <w:t xml:space="preserve"> of gestation</w:t>
      </w:r>
      <w:r w:rsidRPr="00011140">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university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hospital.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Demographic</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criteria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hematological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indices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collected,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including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platelet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counts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indices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(mean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platelet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volume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platelet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distribution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width),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Doppler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study,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which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calculated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estimated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weight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(EFW),</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amniotic</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fluid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index</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(AFI),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resistance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index</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proofErr w:type="spellStart"/>
      <w:r w:rsidRPr="00DE467F">
        <w:rPr>
          <w:rFonts w:ascii="Book Antiqua" w:eastAsia="Book Antiqua" w:hAnsi="Book Antiqua" w:cs="Book Antiqua"/>
          <w:color w:val="000000"/>
          <w:shd w:val="clear" w:color="auto" w:fill="FFFFFF"/>
        </w:rPr>
        <w:t>pulsatility</w:t>
      </w:r>
      <w:proofErr w:type="spellEnd"/>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index</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Participants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followed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until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delivery,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where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maternal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outcomes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recorded,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including;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delivery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mode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reason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cesarean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section,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outcomes,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including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growth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restriction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(FGR),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meconium-stained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liquid,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00F80E10">
        <w:rPr>
          <w:rFonts w:ascii="Book Antiqua" w:eastAsia="Book Antiqua" w:hAnsi="Book Antiqua" w:cs="Book Antiqua"/>
          <w:color w:val="000000"/>
          <w:shd w:val="clear" w:color="auto" w:fill="FFFFFF"/>
        </w:rPr>
        <w:t>5-min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Apgar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score,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admission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intensive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care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unit.</w:t>
      </w:r>
    </w:p>
    <w:p w14:paraId="31F4501D" w14:textId="77777777" w:rsidR="00A77B3E" w:rsidRPr="00DE467F" w:rsidRDefault="00A77B3E">
      <w:pPr>
        <w:spacing w:line="360" w:lineRule="auto"/>
        <w:jc w:val="both"/>
        <w:rPr>
          <w:rFonts w:ascii="Book Antiqua" w:hAnsi="Book Antiqua"/>
        </w:rPr>
      </w:pPr>
    </w:p>
    <w:p w14:paraId="04B22DD9"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RESULTS</w:t>
      </w:r>
    </w:p>
    <w:p w14:paraId="429591F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There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trend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insignificant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increases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cesarean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sections.</w:t>
      </w:r>
      <w:r w:rsidR="0097480A">
        <w:rPr>
          <w:rFonts w:ascii="Book Antiqua" w:eastAsia="Book Antiqua" w:hAnsi="Book Antiqua" w:cs="Book Antiqua"/>
          <w:color w:val="000000"/>
          <w:shd w:val="clear" w:color="auto" w:fill="FFFFFF"/>
        </w:rPr>
        <w:t xml:space="preserve"> </w:t>
      </w:r>
      <w:r w:rsidR="0097480A" w:rsidRPr="00DE467F">
        <w:rPr>
          <w:rFonts w:ascii="Book Antiqua" w:eastAsia="Book Antiqua" w:hAnsi="Book Antiqua" w:cs="Book Antiqua"/>
          <w:color w:val="000000"/>
          <w:shd w:val="clear" w:color="auto" w:fill="FFFFFF"/>
        </w:rPr>
        <w:t>Sixty-one</w:t>
      </w:r>
      <w:r w:rsidR="0097480A">
        <w:rPr>
          <w:rFonts w:ascii="Book Antiqua" w:eastAsia="Book Antiqua" w:hAnsi="Book Antiqua" w:cs="Book Antiqua"/>
          <w:color w:val="000000"/>
          <w:shd w:val="clear" w:color="auto" w:fill="FFFFFF"/>
        </w:rPr>
        <w:t xml:space="preserve">-point </w:t>
      </w:r>
      <w:r w:rsidRPr="00DE467F">
        <w:rPr>
          <w:rFonts w:ascii="Book Antiqua" w:eastAsia="Book Antiqua" w:hAnsi="Book Antiqua" w:cs="Book Antiqua"/>
          <w:color w:val="000000"/>
          <w:shd w:val="clear" w:color="auto" w:fill="FFFFFF"/>
        </w:rPr>
        <w:t>two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percent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(37/60)</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fetuses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admitted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care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unit;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70</w:t>
      </w:r>
      <w:r w:rsidR="0097480A">
        <w:rPr>
          <w:rFonts w:ascii="Book Antiqua" w:eastAsia="Book Antiqua" w:hAnsi="Book Antiqua" w:cs="Book Antiqua"/>
          <w:color w:val="000000"/>
          <w:shd w:val="clear" w:color="auto" w:fill="FFFFFF"/>
        </w:rPr>
        <w:t>.0</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admitted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fetuses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lastRenderedPageBreak/>
        <w:t>were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meconium-stained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liquor,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56.7%</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them</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had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FGR.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positively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correlated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AFI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EFW</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i/>
          <w:iCs/>
          <w:color w:val="000000"/>
          <w:shd w:val="clear" w:color="auto" w:fill="FFFFFF"/>
        </w:rPr>
        <w:t>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0.98,</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0.97,</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i/>
          <w:iCs/>
          <w:color w:val="000000"/>
          <w:shd w:val="clear" w:color="auto" w:fill="FFFFFF"/>
        </w:rPr>
        <w:t>P</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0.001;</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showed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negative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correlations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RI</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i/>
          <w:iCs/>
          <w:color w:val="000000"/>
          <w:shd w:val="clear" w:color="auto" w:fill="FFFFFF"/>
        </w:rPr>
        <w:t>r</w:t>
      </w:r>
      <w:r w:rsidR="0097480A">
        <w:rPr>
          <w:rFonts w:ascii="Book Antiqua" w:eastAsia="Book Antiqua" w:hAnsi="Book Antiqua" w:cs="Book Antiqua"/>
          <w:i/>
          <w:iCs/>
          <w:color w:val="000000"/>
          <w:shd w:val="clear" w:color="auto" w:fill="FFFFFF"/>
        </w:rPr>
        <w:t xml:space="preserve"> </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0.99,</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-0.98,</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i/>
          <w:iCs/>
          <w:color w:val="000000"/>
          <w:shd w:val="clear" w:color="auto" w:fill="FFFFFF"/>
        </w:rPr>
        <w:t>P</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0.001.</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Apgar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score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number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days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admitted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intensive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care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unit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had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positive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negative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correlation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(0.69,</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-0.98),</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i/>
          <w:iCs/>
          <w:color w:val="000000"/>
          <w:shd w:val="clear" w:color="auto" w:fill="FFFFFF"/>
        </w:rPr>
        <w:t>P</w:t>
      </w:r>
      <w:r w:rsidR="0097480A">
        <w:rPr>
          <w:rFonts w:ascii="Book Antiqua" w:eastAsia="Book Antiqua" w:hAnsi="Book Antiqua" w:cs="Book Antiqua"/>
          <w:i/>
          <w:iCs/>
          <w:color w:val="000000"/>
          <w:shd w:val="clear" w:color="auto" w:fill="FFFFFF"/>
        </w:rPr>
        <w:t xml:space="preserve"> </w:t>
      </w:r>
      <w:r w:rsidRPr="00DE467F">
        <w:rPr>
          <w:rFonts w:ascii="Book Antiqua" w:eastAsia="Book Antiqua" w:hAnsi="Book Antiqua" w:cs="Book Antiqua"/>
          <w:color w:val="000000"/>
          <w:shd w:val="clear" w:color="auto" w:fill="FFFFFF"/>
        </w:rPr>
        <w:t>&lt;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0.0001,</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respectively.</w:t>
      </w:r>
      <w:r w:rsidR="0097480A">
        <w:rPr>
          <w:rFonts w:ascii="Book Antiqua" w:eastAsia="Book Antiqua" w:hAnsi="Book Antiqua" w:cs="Book Antiqua"/>
          <w:color w:val="000000"/>
          <w:shd w:val="clear" w:color="auto" w:fill="FFFFFF"/>
        </w:rPr>
        <w:t xml:space="preserve"> R</w:t>
      </w:r>
      <w:r w:rsidR="0097480A" w:rsidRPr="0097480A">
        <w:rPr>
          <w:rFonts w:ascii="Book Antiqua" w:eastAsia="Book Antiqua" w:hAnsi="Book Antiqua" w:cs="Book Antiqua"/>
          <w:color w:val="000000"/>
          <w:shd w:val="clear" w:color="auto" w:fill="FFFFFF"/>
        </w:rPr>
        <w:t xml:space="preserve">eceiver operating characteristic </w:t>
      </w:r>
      <w:r w:rsidRPr="00DE467F">
        <w:rPr>
          <w:rFonts w:ascii="Book Antiqua" w:eastAsia="Book Antiqua" w:hAnsi="Book Antiqua" w:cs="Book Antiqua"/>
          <w:color w:val="000000"/>
          <w:shd w:val="clear" w:color="auto" w:fill="FFFFFF"/>
        </w:rPr>
        <w:t>calculated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cutoff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value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(7.49)</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that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distinguished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FGR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100%</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sensitivity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80%</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specificity.</w:t>
      </w:r>
    </w:p>
    <w:p w14:paraId="7F0E3434" w14:textId="77777777" w:rsidR="00A77B3E" w:rsidRPr="00DE467F" w:rsidRDefault="00A77B3E">
      <w:pPr>
        <w:spacing w:line="360" w:lineRule="auto"/>
        <w:jc w:val="both"/>
        <w:rPr>
          <w:rFonts w:ascii="Book Antiqua" w:hAnsi="Book Antiqua"/>
        </w:rPr>
      </w:pPr>
    </w:p>
    <w:p w14:paraId="5EF5AFE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CONCLUSION</w:t>
      </w:r>
    </w:p>
    <w:p w14:paraId="126A9C1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Strong,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meaningful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relationships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between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FGR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parameters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poor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outcome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significant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P-value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make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recommendable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biomarker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screening</w:t>
      </w:r>
      <w:r w:rsidR="0097480A">
        <w:rPr>
          <w:rFonts w:ascii="Book Antiqua" w:eastAsia="Book Antiqua" w:hAnsi="Book Antiqua" w:cs="Book Antiqua"/>
          <w:color w:val="000000"/>
          <w:shd w:val="clear" w:color="auto" w:fill="FFFFFF"/>
        </w:rPr>
        <w:t xml:space="preserve"> </w:t>
      </w:r>
      <w:proofErr w:type="spellStart"/>
      <w:r w:rsidRPr="00DE467F">
        <w:rPr>
          <w:rFonts w:ascii="Book Antiqua" w:eastAsia="Book Antiqua" w:hAnsi="Book Antiqua" w:cs="Book Antiqua"/>
          <w:color w:val="000000"/>
          <w:shd w:val="clear" w:color="auto" w:fill="FFFFFF"/>
        </w:rPr>
        <w:t>EoPE</w:t>
      </w:r>
      <w:proofErr w:type="spellEnd"/>
      <w:r w:rsidRPr="00DE467F">
        <w:rPr>
          <w:rFonts w:ascii="Book Antiqua" w:eastAsia="Book Antiqua" w:hAnsi="Book Antiqua" w:cs="Book Antiqua"/>
          <w:color w:val="000000"/>
          <w:shd w:val="clear" w:color="auto" w:fill="FFFFFF"/>
        </w:rPr>
        <w:t>-related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complications.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Further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studies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suggested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impact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maternal-neonatal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health.</w:t>
      </w:r>
    </w:p>
    <w:p w14:paraId="1EF40B42" w14:textId="77777777" w:rsidR="00A77B3E" w:rsidRPr="00DE467F" w:rsidRDefault="00A77B3E">
      <w:pPr>
        <w:spacing w:line="360" w:lineRule="auto"/>
        <w:jc w:val="both"/>
        <w:rPr>
          <w:rFonts w:ascii="Book Antiqua" w:hAnsi="Book Antiqua"/>
        </w:rPr>
      </w:pPr>
    </w:p>
    <w:p w14:paraId="1360AD1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rPr>
        <w:t>Key</w:t>
      </w:r>
      <w:r w:rsidR="0097480A">
        <w:rPr>
          <w:rFonts w:ascii="Book Antiqua" w:eastAsia="Book Antiqua" w:hAnsi="Book Antiqua" w:cs="Book Antiqua"/>
          <w:b/>
          <w:bCs/>
        </w:rPr>
        <w:t xml:space="preserve"> </w:t>
      </w:r>
      <w:r w:rsidRPr="00DE467F">
        <w:rPr>
          <w:rFonts w:ascii="Book Antiqua" w:eastAsia="Book Antiqua" w:hAnsi="Book Antiqua" w:cs="Book Antiqua"/>
          <w:b/>
          <w:bCs/>
        </w:rPr>
        <w:t>Words:</w:t>
      </w:r>
      <w:r w:rsidR="0097480A">
        <w:rPr>
          <w:rFonts w:ascii="Book Antiqua" w:eastAsia="Book Antiqua" w:hAnsi="Book Antiqua" w:cs="Book Antiqua"/>
          <w:b/>
          <w:bCs/>
        </w:rPr>
        <w:t xml:space="preserve"> </w:t>
      </w:r>
      <w:r w:rsidRPr="00DE467F">
        <w:rPr>
          <w:rFonts w:ascii="Book Antiqua" w:eastAsia="Book Antiqua" w:hAnsi="Book Antiqua" w:cs="Book Antiqua"/>
          <w:color w:val="000000"/>
          <w:shd w:val="clear" w:color="auto" w:fill="FFFFFF"/>
        </w:rPr>
        <w:t>Preeclampsia;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Early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onset;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Maternal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complication;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Adverse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perinatal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outcome;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Apgar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score</w:t>
      </w:r>
    </w:p>
    <w:p w14:paraId="7EDCCAC1" w14:textId="77777777" w:rsidR="00A77B3E" w:rsidRPr="00DE467F" w:rsidRDefault="00A77B3E">
      <w:pPr>
        <w:spacing w:line="360" w:lineRule="auto"/>
        <w:jc w:val="both"/>
        <w:rPr>
          <w:rFonts w:ascii="Book Antiqua" w:hAnsi="Book Antiqua"/>
        </w:rPr>
      </w:pPr>
    </w:p>
    <w:p w14:paraId="775B3CEE" w14:textId="0A052CB0"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Akram</w:t>
      </w:r>
      <w:r w:rsidR="0097480A">
        <w:rPr>
          <w:rFonts w:ascii="Book Antiqua" w:eastAsia="Book Antiqua" w:hAnsi="Book Antiqua" w:cs="Book Antiqua"/>
        </w:rPr>
        <w:t xml:space="preserve"> </w:t>
      </w:r>
      <w:r w:rsidRPr="00DE467F">
        <w:rPr>
          <w:rFonts w:ascii="Book Antiqua" w:eastAsia="Book Antiqua" w:hAnsi="Book Antiqua" w:cs="Book Antiqua"/>
        </w:rPr>
        <w:t>W,</w:t>
      </w:r>
      <w:r w:rsidR="0097480A">
        <w:rPr>
          <w:rFonts w:ascii="Book Antiqua" w:eastAsia="Book Antiqua" w:hAnsi="Book Antiqua" w:cs="Book Antiqua"/>
        </w:rPr>
        <w:t xml:space="preserve"> </w:t>
      </w:r>
      <w:r w:rsidRPr="00DE467F">
        <w:rPr>
          <w:rFonts w:ascii="Book Antiqua" w:eastAsia="Book Antiqua" w:hAnsi="Book Antiqua" w:cs="Book Antiqua"/>
        </w:rPr>
        <w:t>Abdullah</w:t>
      </w:r>
      <w:r w:rsidR="0097480A">
        <w:rPr>
          <w:rFonts w:ascii="Book Antiqua" w:eastAsia="Book Antiqua" w:hAnsi="Book Antiqua" w:cs="Book Antiqua"/>
        </w:rPr>
        <w:t xml:space="preserve"> </w:t>
      </w:r>
      <w:r w:rsidRPr="00DE467F">
        <w:rPr>
          <w:rFonts w:ascii="Book Antiqua" w:eastAsia="Book Antiqua" w:hAnsi="Book Antiqua" w:cs="Book Antiqua"/>
        </w:rPr>
        <w:t>Hussein</w:t>
      </w:r>
      <w:r w:rsidR="0097480A">
        <w:rPr>
          <w:rFonts w:ascii="Book Antiqua" w:eastAsia="Book Antiqua" w:hAnsi="Book Antiqua" w:cs="Book Antiqua"/>
        </w:rPr>
        <w:t xml:space="preserve"> </w:t>
      </w:r>
      <w:r w:rsidRPr="00DE467F">
        <w:rPr>
          <w:rFonts w:ascii="Book Antiqua" w:eastAsia="Book Antiqua" w:hAnsi="Book Antiqua" w:cs="Book Antiqua"/>
        </w:rPr>
        <w:t>Z,</w:t>
      </w:r>
      <w:r w:rsidR="0097480A">
        <w:rPr>
          <w:rFonts w:ascii="Book Antiqua" w:eastAsia="Book Antiqua" w:hAnsi="Book Antiqua" w:cs="Book Antiqua"/>
        </w:rPr>
        <w:t xml:space="preserve"> </w:t>
      </w:r>
      <w:r w:rsidRPr="00DE467F">
        <w:rPr>
          <w:rFonts w:ascii="Book Antiqua" w:eastAsia="Book Antiqua" w:hAnsi="Book Antiqua" w:cs="Book Antiqua"/>
        </w:rPr>
        <w:t>Hameed</w:t>
      </w:r>
      <w:r w:rsidR="0097480A">
        <w:rPr>
          <w:rFonts w:ascii="Book Antiqua" w:eastAsia="Book Antiqua" w:hAnsi="Book Antiqua" w:cs="Book Antiqua"/>
        </w:rPr>
        <w:t xml:space="preserve"> </w:t>
      </w:r>
      <w:proofErr w:type="spellStart"/>
      <w:r w:rsidRPr="00DE467F">
        <w:rPr>
          <w:rFonts w:ascii="Book Antiqua" w:eastAsia="Book Antiqua" w:hAnsi="Book Antiqua" w:cs="Book Antiqua"/>
        </w:rPr>
        <w:t>Humadi</w:t>
      </w:r>
      <w:proofErr w:type="spellEnd"/>
      <w:r w:rsidR="0097480A">
        <w:rPr>
          <w:rFonts w:ascii="Book Antiqua" w:eastAsia="Book Antiqua" w:hAnsi="Book Antiqua" w:cs="Book Antiqua"/>
        </w:rPr>
        <w:t xml:space="preserve"> </w:t>
      </w:r>
      <w:r w:rsidRPr="00DE467F">
        <w:rPr>
          <w:rFonts w:ascii="Book Antiqua" w:eastAsia="Book Antiqua" w:hAnsi="Book Antiqua" w:cs="Book Antiqua"/>
        </w:rPr>
        <w:t>M,</w:t>
      </w:r>
      <w:r w:rsidR="0097480A">
        <w:rPr>
          <w:rFonts w:ascii="Book Antiqua" w:eastAsia="Book Antiqua" w:hAnsi="Book Antiqua" w:cs="Book Antiqua"/>
        </w:rPr>
        <w:t xml:space="preserve"> </w:t>
      </w:r>
      <w:r w:rsidRPr="00DE467F">
        <w:rPr>
          <w:rFonts w:ascii="Book Antiqua" w:eastAsia="Book Antiqua" w:hAnsi="Book Antiqua" w:cs="Book Antiqua"/>
        </w:rPr>
        <w:t>Nori</w:t>
      </w:r>
      <w:r w:rsidR="0097480A">
        <w:rPr>
          <w:rFonts w:ascii="Book Antiqua" w:eastAsia="Book Antiqua" w:hAnsi="Book Antiqua" w:cs="Book Antiqua"/>
        </w:rPr>
        <w:t xml:space="preserve"> </w:t>
      </w:r>
      <w:r w:rsidRPr="00DE467F">
        <w:rPr>
          <w:rFonts w:ascii="Book Antiqua" w:eastAsia="Book Antiqua" w:hAnsi="Book Antiqua" w:cs="Book Antiqua"/>
        </w:rPr>
        <w:t>W.</w:t>
      </w:r>
      <w:r w:rsidR="0097480A">
        <w:rPr>
          <w:rFonts w:ascii="Book Antiqua" w:eastAsia="Book Antiqua" w:hAnsi="Book Antiqua" w:cs="Book Antiqua"/>
        </w:rPr>
        <w:t xml:space="preserve"> </w:t>
      </w:r>
      <w:r w:rsidRPr="00DE467F">
        <w:rPr>
          <w:rFonts w:ascii="Book Antiqua" w:eastAsia="Book Antiqua" w:hAnsi="Book Antiqua" w:cs="Book Antiqua"/>
        </w:rPr>
        <w:t>Clinical</w:t>
      </w:r>
      <w:r w:rsidR="0097480A">
        <w:rPr>
          <w:rFonts w:ascii="Book Antiqua" w:eastAsia="Book Antiqua" w:hAnsi="Book Antiqua" w:cs="Book Antiqua"/>
        </w:rPr>
        <w:t xml:space="preserve"> </w:t>
      </w:r>
      <w:r w:rsidRPr="00DE467F">
        <w:rPr>
          <w:rFonts w:ascii="Book Antiqua" w:eastAsia="Book Antiqua" w:hAnsi="Book Antiqua" w:cs="Book Antiqua"/>
        </w:rPr>
        <w:t>implication</w:t>
      </w:r>
      <w:r w:rsidR="0097480A">
        <w:rPr>
          <w:rFonts w:ascii="Book Antiqua" w:eastAsia="Book Antiqua" w:hAnsi="Book Antiqua" w:cs="Book Antiqua"/>
        </w:rPr>
        <w:t xml:space="preserve"> </w:t>
      </w:r>
      <w:r w:rsidRPr="00DE467F">
        <w:rPr>
          <w:rFonts w:ascii="Book Antiqua" w:eastAsia="Book Antiqua" w:hAnsi="Book Antiqua" w:cs="Book Antiqua"/>
        </w:rPr>
        <w:t>of</w:t>
      </w:r>
      <w:r w:rsidR="0097480A">
        <w:rPr>
          <w:rFonts w:ascii="Book Antiqua" w:eastAsia="Book Antiqua" w:hAnsi="Book Antiqua" w:cs="Book Antiqua"/>
        </w:rPr>
        <w:t xml:space="preserve"> </w:t>
      </w:r>
      <w:r w:rsidRPr="00DE467F">
        <w:rPr>
          <w:rFonts w:ascii="Book Antiqua" w:eastAsia="Book Antiqua" w:hAnsi="Book Antiqua" w:cs="Book Antiqua"/>
        </w:rPr>
        <w:t>platelet</w:t>
      </w:r>
      <w:r w:rsidR="0097480A">
        <w:rPr>
          <w:rFonts w:ascii="Book Antiqua" w:eastAsia="Book Antiqua" w:hAnsi="Book Antiqua" w:cs="Book Antiqua"/>
        </w:rPr>
        <w:t xml:space="preserve"> </w:t>
      </w:r>
      <w:r w:rsidRPr="00DE467F">
        <w:rPr>
          <w:rFonts w:ascii="Book Antiqua" w:eastAsia="Book Antiqua" w:hAnsi="Book Antiqua" w:cs="Book Antiqua"/>
        </w:rPr>
        <w:t>to</w:t>
      </w:r>
      <w:r w:rsidR="0097480A">
        <w:rPr>
          <w:rFonts w:ascii="Book Antiqua" w:eastAsia="Book Antiqua" w:hAnsi="Book Antiqua" w:cs="Book Antiqua"/>
        </w:rPr>
        <w:t xml:space="preserve"> </w:t>
      </w:r>
      <w:r w:rsidRPr="00DE467F">
        <w:rPr>
          <w:rFonts w:ascii="Book Antiqua" w:eastAsia="Book Antiqua" w:hAnsi="Book Antiqua" w:cs="Book Antiqua"/>
        </w:rPr>
        <w:t>lymphocyte</w:t>
      </w:r>
      <w:r w:rsidR="0097480A">
        <w:rPr>
          <w:rFonts w:ascii="Book Antiqua" w:eastAsia="Book Antiqua" w:hAnsi="Book Antiqua" w:cs="Book Antiqua"/>
        </w:rPr>
        <w:t xml:space="preserve"> </w:t>
      </w:r>
      <w:r w:rsidRPr="00DE467F">
        <w:rPr>
          <w:rFonts w:ascii="Book Antiqua" w:eastAsia="Book Antiqua" w:hAnsi="Book Antiqua" w:cs="Book Antiqua"/>
        </w:rPr>
        <w:t>ratio</w:t>
      </w:r>
      <w:r w:rsidR="0097480A">
        <w:rPr>
          <w:rFonts w:ascii="Book Antiqua" w:eastAsia="Book Antiqua" w:hAnsi="Book Antiqua" w:cs="Book Antiqua"/>
        </w:rPr>
        <w:t xml:space="preserve"> </w:t>
      </w:r>
      <w:r w:rsidRPr="00DE467F">
        <w:rPr>
          <w:rFonts w:ascii="Book Antiqua" w:eastAsia="Book Antiqua" w:hAnsi="Book Antiqua" w:cs="Book Antiqua"/>
        </w:rPr>
        <w:t>in</w:t>
      </w:r>
      <w:r w:rsidR="0097480A">
        <w:rPr>
          <w:rFonts w:ascii="Book Antiqua" w:eastAsia="Book Antiqua" w:hAnsi="Book Antiqua" w:cs="Book Antiqua"/>
        </w:rPr>
        <w:t xml:space="preserve"> </w:t>
      </w:r>
      <w:r w:rsidRPr="00DE467F">
        <w:rPr>
          <w:rFonts w:ascii="Book Antiqua" w:eastAsia="Book Antiqua" w:hAnsi="Book Antiqua" w:cs="Book Antiqua"/>
        </w:rPr>
        <w:t>early</w:t>
      </w:r>
      <w:r w:rsidR="0097480A">
        <w:rPr>
          <w:rFonts w:ascii="Book Antiqua" w:eastAsia="Book Antiqua" w:hAnsi="Book Antiqua" w:cs="Book Antiqua"/>
        </w:rPr>
        <w:t xml:space="preserve"> </w:t>
      </w:r>
      <w:r w:rsidRPr="00DE467F">
        <w:rPr>
          <w:rFonts w:ascii="Book Antiqua" w:eastAsia="Book Antiqua" w:hAnsi="Book Antiqua" w:cs="Book Antiqua"/>
        </w:rPr>
        <w:t>onset</w:t>
      </w:r>
      <w:r w:rsidR="0097480A">
        <w:rPr>
          <w:rFonts w:ascii="Book Antiqua" w:eastAsia="Book Antiqua" w:hAnsi="Book Antiqua" w:cs="Book Antiqua"/>
        </w:rPr>
        <w:t xml:space="preserve"> </w:t>
      </w:r>
      <w:r w:rsidRPr="00DE467F">
        <w:rPr>
          <w:rFonts w:ascii="Book Antiqua" w:eastAsia="Book Antiqua" w:hAnsi="Book Antiqua" w:cs="Book Antiqua"/>
        </w:rPr>
        <w:t>preeclampsia:</w:t>
      </w:r>
      <w:r w:rsidR="0097480A">
        <w:rPr>
          <w:rFonts w:ascii="Book Antiqua" w:eastAsia="Book Antiqua" w:hAnsi="Book Antiqua" w:cs="Book Antiqua"/>
        </w:rPr>
        <w:t xml:space="preserve"> </w:t>
      </w:r>
      <w:r w:rsidRPr="00DE467F">
        <w:rPr>
          <w:rFonts w:ascii="Book Antiqua" w:eastAsia="Book Antiqua" w:hAnsi="Book Antiqua" w:cs="Book Antiqua"/>
        </w:rPr>
        <w:t>A</w:t>
      </w:r>
      <w:r w:rsidR="0097480A">
        <w:rPr>
          <w:rFonts w:ascii="Book Antiqua" w:eastAsia="Book Antiqua" w:hAnsi="Book Antiqua" w:cs="Book Antiqua"/>
        </w:rPr>
        <w:t xml:space="preserve"> </w:t>
      </w:r>
      <w:r w:rsidRPr="00DE467F">
        <w:rPr>
          <w:rFonts w:ascii="Book Antiqua" w:eastAsia="Book Antiqua" w:hAnsi="Book Antiqua" w:cs="Book Antiqua"/>
        </w:rPr>
        <w:t>single-center</w:t>
      </w:r>
      <w:r w:rsidR="0097480A">
        <w:rPr>
          <w:rFonts w:ascii="Book Antiqua" w:eastAsia="Book Antiqua" w:hAnsi="Book Antiqua" w:cs="Book Antiqua"/>
        </w:rPr>
        <w:t xml:space="preserve"> </w:t>
      </w:r>
      <w:r w:rsidRPr="00DE467F">
        <w:rPr>
          <w:rFonts w:ascii="Book Antiqua" w:eastAsia="Book Antiqua" w:hAnsi="Book Antiqua" w:cs="Book Antiqua"/>
        </w:rPr>
        <w:t>experience.</w:t>
      </w:r>
      <w:r w:rsidR="0097480A">
        <w:rPr>
          <w:rFonts w:ascii="Book Antiqua" w:eastAsia="Book Antiqua" w:hAnsi="Book Antiqua" w:cs="Book Antiqua"/>
        </w:rPr>
        <w:t xml:space="preserve"> </w:t>
      </w:r>
      <w:r w:rsidRPr="00DE467F">
        <w:rPr>
          <w:rFonts w:ascii="Book Antiqua" w:eastAsia="Book Antiqua" w:hAnsi="Book Antiqua" w:cs="Book Antiqua"/>
          <w:i/>
          <w:iCs/>
        </w:rPr>
        <w:t>World</w:t>
      </w:r>
      <w:r w:rsidR="0097480A">
        <w:rPr>
          <w:rFonts w:ascii="Book Antiqua" w:eastAsia="Book Antiqua" w:hAnsi="Book Antiqua" w:cs="Book Antiqua"/>
          <w:i/>
          <w:iCs/>
        </w:rPr>
        <w:t xml:space="preserve"> </w:t>
      </w:r>
      <w:r w:rsidRPr="00DE467F">
        <w:rPr>
          <w:rFonts w:ascii="Book Antiqua" w:eastAsia="Book Antiqua" w:hAnsi="Book Antiqua" w:cs="Book Antiqua"/>
          <w:i/>
          <w:iCs/>
        </w:rPr>
        <w:t>J</w:t>
      </w:r>
      <w:r w:rsidR="0097480A">
        <w:rPr>
          <w:rFonts w:ascii="Book Antiqua" w:eastAsia="Book Antiqua" w:hAnsi="Book Antiqua" w:cs="Book Antiqua"/>
          <w:i/>
          <w:iCs/>
        </w:rPr>
        <w:t xml:space="preserve"> </w:t>
      </w:r>
      <w:proofErr w:type="spellStart"/>
      <w:r w:rsidRPr="00DE467F">
        <w:rPr>
          <w:rFonts w:ascii="Book Antiqua" w:eastAsia="Book Antiqua" w:hAnsi="Book Antiqua" w:cs="Book Antiqua"/>
          <w:i/>
          <w:iCs/>
        </w:rPr>
        <w:t>Obstet</w:t>
      </w:r>
      <w:proofErr w:type="spellEnd"/>
      <w:r w:rsidR="0097480A">
        <w:rPr>
          <w:rFonts w:ascii="Book Antiqua" w:eastAsia="Book Antiqua" w:hAnsi="Book Antiqua" w:cs="Book Antiqua"/>
          <w:i/>
          <w:iCs/>
        </w:rPr>
        <w:t xml:space="preserve"> </w:t>
      </w:r>
      <w:proofErr w:type="spellStart"/>
      <w:r w:rsidRPr="00DE467F">
        <w:rPr>
          <w:rFonts w:ascii="Book Antiqua" w:eastAsia="Book Antiqua" w:hAnsi="Book Antiqua" w:cs="Book Antiqua"/>
          <w:i/>
          <w:iCs/>
        </w:rPr>
        <w:t>Gynecol</w:t>
      </w:r>
      <w:proofErr w:type="spellEnd"/>
      <w:r w:rsidR="0097480A">
        <w:rPr>
          <w:rFonts w:ascii="Book Antiqua" w:eastAsia="Book Antiqua" w:hAnsi="Book Antiqua" w:cs="Book Antiqua"/>
        </w:rPr>
        <w:t xml:space="preserve"> </w:t>
      </w:r>
      <w:r w:rsidRPr="00DE467F">
        <w:rPr>
          <w:rFonts w:ascii="Book Antiqua" w:eastAsia="Book Antiqua" w:hAnsi="Book Antiqua" w:cs="Book Antiqua"/>
        </w:rPr>
        <w:t>2023;</w:t>
      </w:r>
      <w:r w:rsidR="0097480A">
        <w:rPr>
          <w:rFonts w:ascii="Book Antiqua" w:eastAsia="Book Antiqua" w:hAnsi="Book Antiqua" w:cs="Book Antiqua"/>
        </w:rPr>
        <w:t xml:space="preserve"> </w:t>
      </w:r>
      <w:r w:rsidRPr="00DE467F">
        <w:rPr>
          <w:rFonts w:ascii="Book Antiqua" w:eastAsia="Book Antiqua" w:hAnsi="Book Antiqua" w:cs="Book Antiqua"/>
        </w:rPr>
        <w:t>In</w:t>
      </w:r>
      <w:r w:rsidR="0097480A">
        <w:rPr>
          <w:rFonts w:ascii="Book Antiqua" w:eastAsia="Book Antiqua" w:hAnsi="Book Antiqua" w:cs="Book Antiqua"/>
        </w:rPr>
        <w:t xml:space="preserve"> </w:t>
      </w:r>
      <w:r w:rsidRPr="00DE467F">
        <w:rPr>
          <w:rFonts w:ascii="Book Antiqua" w:eastAsia="Book Antiqua" w:hAnsi="Book Antiqua" w:cs="Book Antiqua"/>
        </w:rPr>
        <w:t>press</w:t>
      </w:r>
    </w:p>
    <w:p w14:paraId="023D692E" w14:textId="77777777" w:rsidR="00A77B3E" w:rsidRPr="00DE467F" w:rsidRDefault="00A77B3E">
      <w:pPr>
        <w:spacing w:line="360" w:lineRule="auto"/>
        <w:jc w:val="both"/>
        <w:rPr>
          <w:rFonts w:ascii="Book Antiqua" w:hAnsi="Book Antiqua"/>
        </w:rPr>
      </w:pPr>
    </w:p>
    <w:p w14:paraId="08F8C0C9" w14:textId="1F1B7E0B"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szCs w:val="22"/>
        </w:rPr>
        <w:t>Core</w:t>
      </w:r>
      <w:r w:rsidR="0097480A">
        <w:rPr>
          <w:rFonts w:ascii="Book Antiqua" w:eastAsia="Book Antiqua" w:hAnsi="Book Antiqua" w:cs="Book Antiqua"/>
          <w:b/>
          <w:bCs/>
          <w:szCs w:val="22"/>
        </w:rPr>
        <w:t xml:space="preserve"> </w:t>
      </w:r>
      <w:r w:rsidRPr="00DE467F">
        <w:rPr>
          <w:rFonts w:ascii="Book Antiqua" w:eastAsia="Book Antiqua" w:hAnsi="Book Antiqua" w:cs="Book Antiqua"/>
          <w:b/>
          <w:bCs/>
          <w:szCs w:val="22"/>
        </w:rPr>
        <w:t>Tip:</w:t>
      </w:r>
      <w:r w:rsidR="0097480A">
        <w:rPr>
          <w:rFonts w:ascii="Book Antiqua" w:eastAsia="Book Antiqua" w:hAnsi="Book Antiqua" w:cs="Book Antiqua"/>
          <w:b/>
          <w:bCs/>
          <w:szCs w:val="22"/>
        </w:rPr>
        <w:t xml:space="preserve"> </w:t>
      </w:r>
      <w:r w:rsidRPr="00DE467F">
        <w:rPr>
          <w:rFonts w:ascii="Book Antiqua" w:eastAsia="Book Antiqua" w:hAnsi="Book Antiqua" w:cs="Book Antiqua"/>
          <w:color w:val="000000"/>
          <w:shd w:val="clear" w:color="auto" w:fill="FFFFFF"/>
        </w:rPr>
        <w:t>Women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preeclampsia</w:t>
      </w:r>
      <w:r w:rsidR="0097480A">
        <w:rPr>
          <w:rFonts w:ascii="Book Antiqua" w:eastAsia="Book Antiqua" w:hAnsi="Book Antiqua" w:cs="Book Antiqua"/>
          <w:color w:val="000000"/>
          <w:shd w:val="clear" w:color="auto" w:fill="FFFFFF"/>
        </w:rPr>
        <w:t xml:space="preserve"> </w:t>
      </w:r>
      <w:r w:rsidR="00DE467F" w:rsidRPr="00DE467F">
        <w:rPr>
          <w:rFonts w:ascii="Book Antiqua" w:eastAsia="Book Antiqua" w:hAnsi="Book Antiqua" w:cs="Book Antiqua"/>
          <w:color w:val="000000"/>
          <w:shd w:val="clear" w:color="auto" w:fill="FFFFFF"/>
        </w:rPr>
        <w:t>(PE</w:t>
      </w:r>
      <w:r w:rsidR="00DE467F" w:rsidRPr="00DE467F">
        <w:rPr>
          <w:rFonts w:ascii="Book Antiqua" w:hAnsi="Book Antiqua" w:cs="Book Antiqua"/>
          <w:color w:val="000000"/>
          <w:shd w:val="clear" w:color="auto" w:fill="FFFFFF"/>
          <w:lang w:eastAsia="zh-CN"/>
        </w:rPr>
        <w:t>)</w:t>
      </w:r>
      <w:r w:rsidR="0097480A">
        <w:rPr>
          <w:rFonts w:ascii="Book Antiqua" w:hAnsi="Book Antiqua" w:cs="Book Antiqua"/>
          <w:color w:val="000000"/>
          <w:shd w:val="clear" w:color="auto" w:fill="FFFFFF"/>
          <w:lang w:eastAsia="zh-CN"/>
        </w:rPr>
        <w:t xml:space="preserve"> </w:t>
      </w:r>
      <w:r w:rsidRPr="00DE467F">
        <w:rPr>
          <w:rFonts w:ascii="Book Antiqua" w:eastAsia="Book Antiqua" w:hAnsi="Book Antiqua" w:cs="Book Antiqua"/>
          <w:color w:val="000000"/>
          <w:shd w:val="clear" w:color="auto" w:fill="FFFFFF"/>
        </w:rPr>
        <w:t>suffer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increased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morbidity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mortality;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their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offspring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endure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higher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risks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early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period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later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life.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Despite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extensive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research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into</w:t>
      </w:r>
      <w:r w:rsidR="0097480A">
        <w:rPr>
          <w:rFonts w:ascii="Book Antiqua" w:eastAsia="Book Antiqua" w:hAnsi="Book Antiqua" w:cs="Book Antiqua"/>
          <w:color w:val="000000"/>
          <w:shd w:val="clear" w:color="auto" w:fill="FFFFFF"/>
        </w:rPr>
        <w:t xml:space="preserve"> </w:t>
      </w:r>
      <w:r w:rsidR="00DE467F" w:rsidRPr="00DE467F">
        <w:rPr>
          <w:rFonts w:ascii="Book Antiqua" w:eastAsia="Book Antiqua" w:hAnsi="Book Antiqua" w:cs="Book Antiqua"/>
          <w:color w:val="000000"/>
          <w:shd w:val="clear" w:color="auto" w:fill="FFFFFF"/>
        </w:rPr>
        <w:t>PE</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only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definitive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treatment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terminate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pregnancy.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Many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seek</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efficient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prediction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methods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that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reduce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expected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risk.</w:t>
      </w:r>
      <w:r w:rsidR="0097480A">
        <w:rPr>
          <w:rFonts w:ascii="Book Antiqua" w:eastAsia="Book Antiqua" w:hAnsi="Book Antiqua" w:cs="Book Antiqua"/>
          <w:color w:val="000000"/>
          <w:shd w:val="clear" w:color="auto" w:fill="FFFFFF"/>
        </w:rPr>
        <w:t xml:space="preserve"> P</w:t>
      </w:r>
      <w:r w:rsidR="0097480A" w:rsidRPr="0097480A">
        <w:rPr>
          <w:rFonts w:ascii="Book Antiqua" w:eastAsia="Book Antiqua" w:hAnsi="Book Antiqua" w:cs="Book Antiqua"/>
          <w:color w:val="000000"/>
          <w:shd w:val="clear" w:color="auto" w:fill="FFFFFF"/>
        </w:rPr>
        <w:t>latelet</w:t>
      </w:r>
      <w:r w:rsidR="006F24C6">
        <w:rPr>
          <w:rFonts w:ascii="Book Antiqua" w:eastAsia="Book Antiqua" w:hAnsi="Book Antiqua" w:cs="Book Antiqua"/>
          <w:color w:val="000000"/>
          <w:shd w:val="clear" w:color="auto" w:fill="FFFFFF"/>
        </w:rPr>
        <w:t xml:space="preserve"> </w:t>
      </w:r>
      <w:r w:rsidR="0097480A" w:rsidRPr="0097480A">
        <w:rPr>
          <w:rFonts w:ascii="Book Antiqua" w:eastAsia="Book Antiqua" w:hAnsi="Book Antiqua" w:cs="Book Antiqua"/>
          <w:color w:val="000000"/>
          <w:shd w:val="clear" w:color="auto" w:fill="FFFFFF"/>
        </w:rPr>
        <w:t>to</w:t>
      </w:r>
      <w:r w:rsidR="006F24C6">
        <w:rPr>
          <w:rFonts w:ascii="Book Antiqua" w:eastAsia="Book Antiqua" w:hAnsi="Book Antiqua" w:cs="Book Antiqua"/>
          <w:color w:val="000000"/>
          <w:shd w:val="clear" w:color="auto" w:fill="FFFFFF"/>
        </w:rPr>
        <w:t xml:space="preserve"> </w:t>
      </w:r>
      <w:r w:rsidR="0097480A" w:rsidRPr="0097480A">
        <w:rPr>
          <w:rFonts w:ascii="Book Antiqua" w:eastAsia="Book Antiqua" w:hAnsi="Book Antiqua" w:cs="Book Antiqua"/>
          <w:color w:val="000000"/>
          <w:shd w:val="clear" w:color="auto" w:fill="FFFFFF"/>
        </w:rPr>
        <w:t>lymphocyte</w:t>
      </w:r>
      <w:r w:rsidR="0097480A">
        <w:rPr>
          <w:rFonts w:ascii="Book Antiqua" w:eastAsia="Book Antiqua" w:hAnsi="Book Antiqua" w:cs="Book Antiqua"/>
          <w:color w:val="000000"/>
          <w:shd w:val="clear" w:color="auto" w:fill="FFFFFF"/>
        </w:rPr>
        <w:t xml:space="preserve"> </w:t>
      </w:r>
      <w:r w:rsidR="0097480A" w:rsidRPr="0097480A">
        <w:rPr>
          <w:rFonts w:ascii="Book Antiqua" w:eastAsia="Book Antiqua" w:hAnsi="Book Antiqua" w:cs="Book Antiqua"/>
          <w:color w:val="000000"/>
          <w:shd w:val="clear" w:color="auto" w:fill="FFFFFF"/>
        </w:rPr>
        <w:t>ratio</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inflammatory</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biomarker,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was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studied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w:t>
      </w:r>
      <w:r w:rsidR="0097480A">
        <w:rPr>
          <w:rFonts w:ascii="Book Antiqua" w:eastAsia="Book Antiqua" w:hAnsi="Book Antiqua" w:cs="Book Antiqua"/>
          <w:color w:val="000000"/>
          <w:shd w:val="clear" w:color="auto" w:fill="FFFFFF"/>
        </w:rPr>
        <w:t xml:space="preserve"> </w:t>
      </w:r>
      <w:r w:rsidR="00DE467F" w:rsidRPr="00DE467F">
        <w:rPr>
          <w:rFonts w:ascii="Book Antiqua" w:eastAsia="Book Antiqua" w:hAnsi="Book Antiqua" w:cs="Book Antiqua"/>
          <w:color w:val="000000"/>
          <w:shd w:val="clear" w:color="auto" w:fill="FFFFFF"/>
        </w:rPr>
        <w:t>PE</w:t>
      </w:r>
      <w:r w:rsidRPr="00DE467F">
        <w:rPr>
          <w:rFonts w:ascii="Book Antiqua" w:eastAsia="Book Antiqua" w:hAnsi="Book Antiqua" w:cs="Book Antiqua"/>
          <w:color w:val="000000"/>
          <w:shd w:val="clear" w:color="auto" w:fill="FFFFFF"/>
        </w:rPr>
        <w: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however,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little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known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about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its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role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early-onset</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subtype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with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serious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consequences</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maternal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health.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Herein,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examine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the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role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of</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which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showed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strong,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meaningful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relationship</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lastRenderedPageBreak/>
        <w:t>between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fetal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growth</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restriction</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and</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poor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neonatal</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outcome,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making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PLR</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a</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recommendable</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screening</w:t>
      </w:r>
      <w:r w:rsidR="0097480A">
        <w:rPr>
          <w:rFonts w:ascii="Book Antiqua" w:eastAsia="Book Antiqua" w:hAnsi="Book Antiqua" w:cs="Book Antiqua"/>
          <w:color w:val="000000"/>
          <w:shd w:val="clear" w:color="auto" w:fill="FFFFFF"/>
        </w:rPr>
        <w:t xml:space="preserve"> </w:t>
      </w:r>
      <w:r w:rsidRPr="00DE467F">
        <w:rPr>
          <w:rFonts w:ascii="Book Antiqua" w:eastAsia="Book Antiqua" w:hAnsi="Book Antiqua" w:cs="Book Antiqua"/>
          <w:color w:val="000000"/>
          <w:shd w:val="clear" w:color="auto" w:fill="FFFFFF"/>
        </w:rPr>
        <w:t>parameter.</w:t>
      </w:r>
    </w:p>
    <w:p w14:paraId="4A08A5E7" w14:textId="77777777" w:rsidR="00A77B3E" w:rsidRPr="00DE467F" w:rsidRDefault="00A77B3E">
      <w:pPr>
        <w:spacing w:line="360" w:lineRule="auto"/>
        <w:jc w:val="both"/>
        <w:rPr>
          <w:rFonts w:ascii="Book Antiqua" w:hAnsi="Book Antiqua"/>
        </w:rPr>
      </w:pPr>
    </w:p>
    <w:p w14:paraId="48D1794E"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t>INTRODUCTION</w:t>
      </w:r>
    </w:p>
    <w:p w14:paraId="2727938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Preeclampsia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identified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hypertension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formerly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normotensive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combined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proteinuria,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w:t>
      </w:r>
      <w:r w:rsidRPr="00293EBE">
        <w:rPr>
          <w:rFonts w:ascii="Book Antiqua" w:eastAsia="Book Antiqua" w:hAnsi="Book Antiqua" w:cs="Book Antiqua"/>
          <w:color w:val="000000"/>
          <w:vertAlign w:val="superscript"/>
        </w:rPr>
        <w:t>th</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affects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pregnancies.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primarily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late-onset</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according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above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32</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gestation</w:t>
      </w:r>
      <w:r w:rsidRPr="00DE467F">
        <w:rPr>
          <w:rFonts w:ascii="Book Antiqua" w:eastAsia="Book Antiqua" w:hAnsi="Book Antiqua" w:cs="Book Antiqua"/>
          <w:color w:val="000000"/>
          <w:szCs w:val="20"/>
          <w:vertAlign w:val="superscript"/>
        </w:rPr>
        <w:t>[</w:t>
      </w:r>
      <w:proofErr w:type="gramEnd"/>
      <w:r w:rsidRPr="00DE467F">
        <w:rPr>
          <w:rFonts w:ascii="Book Antiqua" w:eastAsia="Book Antiqua" w:hAnsi="Book Antiqua" w:cs="Book Antiqua"/>
          <w:color w:val="000000"/>
          <w:szCs w:val="20"/>
          <w:vertAlign w:val="superscript"/>
        </w:rPr>
        <w:t>1,2]</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0.35%-0.50%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prevalence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inadequate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recasting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uterine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spiral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arteries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implantation.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hypoxic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produces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excessive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mediators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circulation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pregnancy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proceeds.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vascular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integrity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disrupted,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endothelial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dysfunction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occurs.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leads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hypertension,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proteinuria,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symptoms.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perfusion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reduce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growth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indeed,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major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growth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restriction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proofErr w:type="gramStart"/>
      <w:r w:rsidRPr="00DE467F">
        <w:rPr>
          <w:rFonts w:ascii="Book Antiqua" w:eastAsia="Book Antiqua" w:hAnsi="Book Antiqua" w:cs="Book Antiqua"/>
          <w:color w:val="000000"/>
        </w:rPr>
        <w:t>)</w:t>
      </w:r>
      <w:r w:rsidRPr="00DE467F">
        <w:rPr>
          <w:rFonts w:ascii="Book Antiqua" w:eastAsia="Book Antiqua" w:hAnsi="Book Antiqua" w:cs="Book Antiqua"/>
          <w:color w:val="000000"/>
          <w:szCs w:val="20"/>
          <w:vertAlign w:val="superscript"/>
        </w:rPr>
        <w:t>[</w:t>
      </w:r>
      <w:proofErr w:type="gramEnd"/>
      <w:r w:rsidRPr="00DE467F">
        <w:rPr>
          <w:rFonts w:ascii="Book Antiqua" w:eastAsia="Book Antiqua" w:hAnsi="Book Antiqua" w:cs="Book Antiqua"/>
          <w:color w:val="000000"/>
          <w:szCs w:val="20"/>
          <w:vertAlign w:val="superscript"/>
        </w:rPr>
        <w:t>2-4]</w:t>
      </w:r>
      <w:r w:rsidRPr="00DE467F">
        <w:rPr>
          <w:rFonts w:ascii="Book Antiqua" w:eastAsia="Book Antiqua" w:hAnsi="Book Antiqua" w:cs="Book Antiqua"/>
          <w:color w:val="000000"/>
        </w:rPr>
        <w:t>.</w:t>
      </w:r>
    </w:p>
    <w:p w14:paraId="34548FD8"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adverse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effects,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cesarean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(C-sections),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intensive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liquor,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addition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long-term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effects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delayed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neurodevelopmental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milestones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adult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cardiovascular</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disease</w:t>
      </w:r>
      <w:r w:rsidRPr="00DE467F">
        <w:rPr>
          <w:rFonts w:ascii="Book Antiqua" w:eastAsia="Book Antiqua" w:hAnsi="Book Antiqua" w:cs="Book Antiqua"/>
          <w:color w:val="000000"/>
          <w:szCs w:val="20"/>
          <w:vertAlign w:val="superscript"/>
        </w:rPr>
        <w:t>[</w:t>
      </w:r>
      <w:proofErr w:type="gramEnd"/>
      <w:r w:rsidRPr="00DE467F">
        <w:rPr>
          <w:rFonts w:ascii="Book Antiqua" w:eastAsia="Book Antiqua" w:hAnsi="Book Antiqua" w:cs="Book Antiqua"/>
          <w:color w:val="000000"/>
          <w:szCs w:val="20"/>
          <w:vertAlign w:val="superscript"/>
        </w:rPr>
        <w:t>5-7]</w:t>
      </w:r>
      <w:r w:rsidRPr="00DE467F">
        <w:rPr>
          <w:rFonts w:ascii="Book Antiqua" w:eastAsia="Book Antiqua" w:hAnsi="Book Antiqua" w:cs="Book Antiqua"/>
          <w:color w:val="000000"/>
        </w:rPr>
        <w:t>.</w:t>
      </w:r>
    </w:p>
    <w:p w14:paraId="2B1F2278" w14:textId="669CDAD2"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Diagnosing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made</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via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serial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ultrasound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needs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follow-up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compliance</w:t>
      </w:r>
      <w:r w:rsidRPr="00DE467F">
        <w:rPr>
          <w:rFonts w:ascii="Book Antiqua" w:eastAsia="Book Antiqua" w:hAnsi="Book Antiqua" w:cs="Book Antiqua"/>
          <w:color w:val="000000"/>
          <w:szCs w:val="20"/>
          <w:vertAlign w:val="superscript"/>
        </w:rPr>
        <w:t>[</w:t>
      </w:r>
      <w:proofErr w:type="gramEnd"/>
      <w:r w:rsidRPr="00DE467F">
        <w:rPr>
          <w:rFonts w:ascii="Book Antiqua" w:eastAsia="Book Antiqua" w:hAnsi="Book Antiqua" w:cs="Book Antiqua"/>
          <w:color w:val="000000"/>
          <w:szCs w:val="20"/>
          <w:vertAlign w:val="superscript"/>
        </w:rPr>
        <w:t>3,8]</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necessity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modules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proposed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numerous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define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related</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consequences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9-11]</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turnover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circulation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eventually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reduces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alterations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size,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functionality;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cases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owing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maladaptive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immune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Pr="00DE467F">
        <w:rPr>
          <w:rFonts w:ascii="Book Antiqua" w:eastAsia="Book Antiqua" w:hAnsi="Book Antiqua" w:cs="Book Antiqua"/>
          <w:color w:val="000000"/>
          <w:szCs w:val="30"/>
          <w:vertAlign w:val="superscript"/>
        </w:rPr>
        <w:t>[</w:t>
      </w:r>
      <w:r w:rsidRPr="00DE467F">
        <w:rPr>
          <w:rFonts w:ascii="Book Antiqua" w:eastAsia="Book Antiqua" w:hAnsi="Book Antiqua" w:cs="Book Antiqua"/>
          <w:color w:val="000000"/>
          <w:szCs w:val="20"/>
          <w:vertAlign w:val="superscript"/>
        </w:rPr>
        <w:t>13]</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Therefore,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platelet</w:t>
      </w:r>
      <w:r w:rsidR="006F24C6">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6F24C6">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w:t>
      </w:r>
      <w:r w:rsidR="0097480A">
        <w:rPr>
          <w:rFonts w:ascii="Book Antiqua" w:eastAsia="Book Antiqua" w:hAnsi="Book Antiqua" w:cs="Book Antiqua"/>
          <w:color w:val="000000"/>
        </w:rPr>
        <w:t xml:space="preserve"> </w:t>
      </w:r>
      <w:r w:rsidR="006F24C6">
        <w:rPr>
          <w:rFonts w:ascii="Book Antiqua" w:eastAsia="Book Antiqua" w:hAnsi="Book Antiqua" w:cs="Book Antiqua"/>
          <w:color w:val="000000"/>
        </w:rPr>
        <w:t xml:space="preserve">(PLR)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decrease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numerator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decreases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divided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denominator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studied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prognostic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roles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various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cancer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prognosis.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However,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presented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inconsistent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sometimes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contradicting</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results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11-13]</w:t>
      </w:r>
      <w:r w:rsidRPr="00DE467F">
        <w:rPr>
          <w:rFonts w:ascii="Book Antiqua" w:eastAsia="Book Antiqua" w:hAnsi="Book Antiqua" w:cs="Book Antiqua"/>
          <w:color w:val="000000"/>
        </w:rPr>
        <w:t>.</w:t>
      </w:r>
      <w:r w:rsidR="00293EBE">
        <w:rPr>
          <w:rFonts w:ascii="Book Antiqua" w:eastAsia="Book Antiqua" w:hAnsi="Book Antiqua" w:cs="Book Antiqua"/>
          <w:color w:val="000000"/>
        </w:rPr>
        <w:t xml:space="preserve"> </w:t>
      </w:r>
      <w:r w:rsidRPr="00DE467F">
        <w:rPr>
          <w:rFonts w:ascii="Book Antiqua" w:eastAsia="Book Antiqua" w:hAnsi="Book Antiqua" w:cs="Book Antiqua"/>
          <w:color w:val="000000"/>
        </w:rPr>
        <w:t>Moreover,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tested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p>
    <w:p w14:paraId="647A16A1" w14:textId="2A8392BE"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hypothesized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reduction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would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w:t>
      </w:r>
      <w:r w:rsidR="0097480A">
        <w:rPr>
          <w:rFonts w:ascii="Book Antiqua" w:eastAsia="Book Antiqua" w:hAnsi="Book Antiqua" w:cs="Book Antiqua"/>
          <w:color w:val="000000"/>
        </w:rPr>
        <w:t xml:space="preserve"> FGR </w:t>
      </w:r>
      <w:r w:rsidRPr="00DE467F">
        <w:rPr>
          <w:rFonts w:ascii="Book Antiqua" w:eastAsia="Book Antiqua" w:hAnsi="Book Antiqua" w:cs="Book Antiqua"/>
          <w:color w:val="000000"/>
        </w:rPr>
        <w:t>through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biological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ultrasonic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primary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goal.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secondary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0077263C" w:rsidRPr="00DE467F">
        <w:rPr>
          <w:rFonts w:ascii="Book Antiqua" w:eastAsia="Book Antiqua" w:hAnsi="Book Antiqua" w:cs="Book Antiqua"/>
          <w:color w:val="000000"/>
        </w:rPr>
        <w:t>maternal</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p>
    <w:p w14:paraId="3AC311CE" w14:textId="77777777" w:rsidR="00A77B3E" w:rsidRPr="00DE467F" w:rsidRDefault="00A77B3E">
      <w:pPr>
        <w:spacing w:line="360" w:lineRule="auto"/>
        <w:ind w:firstLine="240"/>
        <w:jc w:val="both"/>
        <w:rPr>
          <w:rFonts w:ascii="Book Antiqua" w:hAnsi="Book Antiqua"/>
        </w:rPr>
      </w:pPr>
    </w:p>
    <w:p w14:paraId="688ED437"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t>MATERIALS</w:t>
      </w:r>
      <w:r w:rsidR="0097480A">
        <w:rPr>
          <w:rFonts w:ascii="Book Antiqua" w:eastAsia="Book Antiqua" w:hAnsi="Book Antiqua" w:cs="Book Antiqua"/>
          <w:b/>
          <w:caps/>
          <w:color w:val="000000"/>
          <w:u w:val="single"/>
        </w:rPr>
        <w:t xml:space="preserve"> </w:t>
      </w:r>
      <w:r w:rsidRPr="00DE467F">
        <w:rPr>
          <w:rFonts w:ascii="Book Antiqua" w:eastAsia="Book Antiqua" w:hAnsi="Book Antiqua" w:cs="Book Antiqua"/>
          <w:b/>
          <w:caps/>
          <w:color w:val="000000"/>
          <w:u w:val="single"/>
        </w:rPr>
        <w:t>AND</w:t>
      </w:r>
      <w:r w:rsidR="0097480A">
        <w:rPr>
          <w:rFonts w:ascii="Book Antiqua" w:eastAsia="Book Antiqua" w:hAnsi="Book Antiqua" w:cs="Book Antiqua"/>
          <w:b/>
          <w:caps/>
          <w:color w:val="000000"/>
          <w:u w:val="single"/>
        </w:rPr>
        <w:t xml:space="preserve"> </w:t>
      </w:r>
      <w:r w:rsidRPr="00DE467F">
        <w:rPr>
          <w:rFonts w:ascii="Book Antiqua" w:eastAsia="Book Antiqua" w:hAnsi="Book Antiqua" w:cs="Book Antiqua"/>
          <w:b/>
          <w:caps/>
          <w:color w:val="000000"/>
          <w:u w:val="single"/>
        </w:rPr>
        <w:t>METHODS</w:t>
      </w:r>
    </w:p>
    <w:p w14:paraId="4A702DA7" w14:textId="6228E798"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University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Hospital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Baghdad,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Iraq,</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longitudinal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cross-sectional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design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recruited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eligible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participants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June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2019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October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2020.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ethical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committee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Mustansiriyah</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University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approved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(IRB</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February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2019).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Declaration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Helsinki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participants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informed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explained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methods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prior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enrollment.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participants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34</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recruited</w:t>
      </w:r>
      <w:r w:rsidR="004679B1">
        <w:rPr>
          <w:rFonts w:ascii="Book Antiqua" w:eastAsia="Book Antiqua" w:hAnsi="Book Antiqua" w:cs="Book Antiqua"/>
          <w:color w:val="000000"/>
        </w:rPr>
        <w:t xml:space="preserve"> (Figure 1)</w:t>
      </w:r>
      <w:r w:rsidRPr="00DE467F">
        <w:rPr>
          <w:rFonts w:ascii="Book Antiqua" w:eastAsia="Book Antiqua" w:hAnsi="Book Antiqua" w:cs="Book Antiqua"/>
          <w:color w:val="000000"/>
        </w:rPr>
        <w:t>.</w:t>
      </w:r>
    </w:p>
    <w:p w14:paraId="4C943A2E" w14:textId="77777777" w:rsidR="00A77B3E" w:rsidRPr="00DE467F" w:rsidRDefault="00A77B3E">
      <w:pPr>
        <w:spacing w:line="360" w:lineRule="auto"/>
        <w:jc w:val="both"/>
        <w:rPr>
          <w:rFonts w:ascii="Book Antiqua" w:hAnsi="Book Antiqua"/>
        </w:rPr>
      </w:pPr>
    </w:p>
    <w:p w14:paraId="6D88E0B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Inclusion</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criteria</w:t>
      </w:r>
    </w:p>
    <w:p w14:paraId="372266F6"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40,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30-32</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determined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history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ultrasound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should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started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treatment.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narrow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window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recruitment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make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293EBE">
        <w:rPr>
          <w:rFonts w:ascii="Book Antiqua" w:eastAsia="Book Antiqua" w:hAnsi="Book Antiqua" w:cs="Book Antiqua"/>
          <w:color w:val="000000"/>
        </w:rPr>
        <w:t>’</w:t>
      </w:r>
      <w:r w:rsidRPr="00DE467F">
        <w:rPr>
          <w:rFonts w:ascii="Book Antiqua" w:eastAsia="Book Antiqua" w:hAnsi="Book Antiqua" w:cs="Book Antiqua"/>
          <w:color w:val="000000"/>
        </w:rPr>
        <w: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demographics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uniform.</w:t>
      </w:r>
    </w:p>
    <w:p w14:paraId="3DD4BD1D" w14:textId="77777777" w:rsidR="00A77B3E" w:rsidRPr="00DE467F" w:rsidRDefault="00A77B3E">
      <w:pPr>
        <w:spacing w:line="360" w:lineRule="auto"/>
        <w:jc w:val="both"/>
        <w:rPr>
          <w:rFonts w:ascii="Book Antiqua" w:hAnsi="Book Antiqua"/>
        </w:rPr>
      </w:pPr>
    </w:p>
    <w:p w14:paraId="2567E1E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Exclusion</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criteria</w:t>
      </w:r>
    </w:p>
    <w:p w14:paraId="1D51D84C"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outside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reference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32</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30</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Pr="00DE467F">
        <w:rPr>
          <w:rFonts w:ascii="Book Antiqua" w:eastAsia="Book Antiqua" w:hAnsi="Book Antiqua" w:cs="Book Antiqua"/>
          <w:color w:val="000000"/>
        </w:rPr>
        <w: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Medical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disorders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like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kidney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personal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family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history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thyroid,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diabetes,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cardiovascular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personal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history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chronic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hypertension,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dyscrasias,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anemia</w:t>
      </w:r>
      <w:r w:rsidRPr="00DE467F">
        <w:rPr>
          <w:rFonts w:ascii="Book Antiqua" w:eastAsia="Book Antiqua" w:hAnsi="Book Antiqua" w:cs="Book Antiqua"/>
          <w:b/>
          <w:bCs/>
          <w:color w:val="000000"/>
        </w:rPr>
        <w:t>.</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Those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twin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pregnancies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congenital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anomalies.</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Smoking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mothers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those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aspirin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steroids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also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excluded.</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color w:val="000000"/>
        </w:rPr>
        <w:t>Non-severe</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excluded.</w:t>
      </w:r>
    </w:p>
    <w:p w14:paraId="67E3A7BC"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hospital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tertiary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center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receives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addition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referred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from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periphery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Baghdad.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assessment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fetomaternal</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wellbeing,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control,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accelerated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lung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maturity,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close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follow-up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deterioration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necessitating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pregnancy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termination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policy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managing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p>
    <w:p w14:paraId="23A6C61E" w14:textId="77777777" w:rsidR="00A77B3E" w:rsidRPr="00DE467F" w:rsidRDefault="00A77B3E">
      <w:pPr>
        <w:spacing w:line="360" w:lineRule="auto"/>
        <w:ind w:firstLine="240"/>
        <w:jc w:val="both"/>
        <w:rPr>
          <w:rFonts w:ascii="Book Antiqua" w:hAnsi="Book Antiqua"/>
        </w:rPr>
      </w:pPr>
    </w:p>
    <w:p w14:paraId="500B392D"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Maternal</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assessment</w:t>
      </w:r>
    </w:p>
    <w:p w14:paraId="599D49BD" w14:textId="79AD81C5"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detailed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history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general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conducted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weeks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(SBP,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DBP)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recorded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Lab</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tests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ordered,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biochemistry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(serum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creatinine,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urea,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alanine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aminotransferase,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aspartate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aminotransferase);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complete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count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hematological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hematocrit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distribution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width,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volume,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counts,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count,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006F24C6">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created;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urine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sample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evaluating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protein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excreted.</w:t>
      </w:r>
    </w:p>
    <w:p w14:paraId="0222C210" w14:textId="77777777" w:rsidR="00A77B3E" w:rsidRPr="00DE467F" w:rsidRDefault="00A77B3E">
      <w:pPr>
        <w:spacing w:line="360" w:lineRule="auto"/>
        <w:jc w:val="both"/>
        <w:rPr>
          <w:rFonts w:ascii="Book Antiqua" w:hAnsi="Book Antiqua"/>
        </w:rPr>
      </w:pPr>
    </w:p>
    <w:p w14:paraId="0A7B9098"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Fetal</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assessment</w:t>
      </w:r>
    </w:p>
    <w:p w14:paraId="4166D437"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ultrasound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arranged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wellbeing</w:t>
      </w:r>
      <w:r w:rsidR="00293EBE">
        <w:rPr>
          <w:rFonts w:ascii="Book Antiqua" w:eastAsia="Book Antiqua" w:hAnsi="Book Antiqua" w:cs="Book Antiqua"/>
          <w:color w:val="000000"/>
        </w:rPr>
        <w:t xml:space="preserve"> </w:t>
      </w:r>
      <w:r w:rsidRPr="00293EBE">
        <w:rPr>
          <w:rFonts w:ascii="Book Antiqua" w:eastAsia="Book Antiqua" w:hAnsi="Book Antiqua" w:cs="Book Antiqua"/>
          <w:color w:val="000000"/>
          <w:szCs w:val="30"/>
        </w:rPr>
        <w:t>[</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amniotic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fluid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index</w:t>
      </w:r>
      <w:r w:rsidR="0097480A">
        <w:rPr>
          <w:rFonts w:ascii="Book Antiqua" w:eastAsia="Book Antiqua" w:hAnsi="Book Antiqua" w:cs="Book Antiqua"/>
          <w:color w:val="000000"/>
        </w:rPr>
        <w:t xml:space="preserve"> (AFI)</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0097480A" w:rsidRPr="0097480A">
        <w:rPr>
          <w:rFonts w:ascii="Book Antiqua" w:eastAsia="Book Antiqua" w:hAnsi="Book Antiqua" w:cs="Book Antiqua"/>
          <w:color w:val="000000"/>
        </w:rPr>
        <w:t>estimated fetal weight (EFW)</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growth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color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Doppler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spectral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measured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uterine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artery</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pulsatility</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resistance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index</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p>
    <w:p w14:paraId="20E806E8"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until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point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mode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reason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recorded.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addition,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outcome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liquor,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5-min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information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saved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Excel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sheet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could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analyzed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later.</w:t>
      </w:r>
    </w:p>
    <w:p w14:paraId="005DC109" w14:textId="77777777" w:rsidR="00A77B3E" w:rsidRPr="00DE467F" w:rsidRDefault="00A77B3E">
      <w:pPr>
        <w:spacing w:line="360" w:lineRule="auto"/>
        <w:ind w:firstLine="240"/>
        <w:jc w:val="both"/>
        <w:rPr>
          <w:rFonts w:ascii="Book Antiqua" w:hAnsi="Book Antiqua"/>
        </w:rPr>
      </w:pPr>
    </w:p>
    <w:p w14:paraId="27C32613"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Defining</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study</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parameters</w:t>
      </w:r>
    </w:p>
    <w:p w14:paraId="04987C67" w14:textId="77777777" w:rsidR="00A77B3E" w:rsidRPr="00DE467F" w:rsidRDefault="00DE467F">
      <w:pPr>
        <w:spacing w:line="360" w:lineRule="auto"/>
        <w:jc w:val="both"/>
        <w:rPr>
          <w:rFonts w:ascii="Book Antiqua" w:hAnsi="Book Antiqua"/>
        </w:rPr>
      </w:pPr>
      <w:r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defined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according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ACOG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technical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bulletin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219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(American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College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Obstetricians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Gynecologists),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140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mmHg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90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mmHg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albuminuria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300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dipstick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24</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32</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defines</w:t>
      </w:r>
      <w:r w:rsidR="0097480A">
        <w:rPr>
          <w:rFonts w:ascii="Book Antiqua" w:eastAsia="Book Antiqua" w:hAnsi="Book Antiqua" w:cs="Book Antiqua"/>
          <w:color w:val="000000"/>
        </w:rPr>
        <w:t xml:space="preserve"> </w:t>
      </w:r>
      <w:proofErr w:type="spellStart"/>
      <w:proofErr w:type="gram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w:t>
      </w:r>
      <w:r w:rsidRPr="00DE467F">
        <w:rPr>
          <w:rFonts w:ascii="Book Antiqua" w:eastAsia="Book Antiqua" w:hAnsi="Book Antiqua" w:cs="Book Antiqua"/>
          <w:color w:val="000000"/>
        </w:rPr>
        <w:t>.</w:t>
      </w:r>
    </w:p>
    <w:p w14:paraId="68E92095"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mmHg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diastolic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110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mmHg.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absence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proteinuria,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diagnostic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criteria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comprise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hypertension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thrombocytopenia,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impaired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function,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pulmonary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edema,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development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insufficiency,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cerebral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visual</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problems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2]</w:t>
      </w:r>
      <w:r w:rsidRPr="00DE467F">
        <w:rPr>
          <w:rFonts w:ascii="Book Antiqua" w:eastAsia="Book Antiqua" w:hAnsi="Book Antiqua" w:cs="Book Antiqua"/>
          <w:color w:val="000000"/>
        </w:rPr>
        <w:t>.</w:t>
      </w:r>
    </w:p>
    <w:p w14:paraId="5293D190"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0097480A"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defined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ultrasonic</w:t>
      </w:r>
      <w:r w:rsidR="0097480A">
        <w:rPr>
          <w:rFonts w:ascii="Book Antiqua" w:eastAsia="Book Antiqua" w:hAnsi="Book Antiqua" w:cs="Book Antiqua"/>
          <w:color w:val="000000"/>
        </w:rPr>
        <w:t xml:space="preserve"> </w:t>
      </w:r>
      <w:r w:rsidR="0097480A" w:rsidRPr="0097480A">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abdomen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circumference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w:t>
      </w:r>
      <w:r w:rsidRPr="00DE467F">
        <w:rPr>
          <w:rFonts w:ascii="Book Antiqua" w:eastAsia="Book Antiqua" w:hAnsi="Book Antiqua" w:cs="Book Antiqua"/>
          <w:color w:val="000000"/>
          <w:szCs w:val="30"/>
          <w:vertAlign w:val="superscript"/>
        </w:rPr>
        <w:t>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percentile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population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chart,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abdominal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circumference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w:t>
      </w:r>
      <w:r w:rsidRPr="00DE467F">
        <w:rPr>
          <w:rFonts w:ascii="Book Antiqua" w:eastAsia="Book Antiqua" w:hAnsi="Book Antiqua" w:cs="Book Antiqua"/>
          <w:color w:val="000000"/>
          <w:szCs w:val="30"/>
          <w:vertAlign w:val="superscript"/>
        </w:rPr>
        <w:t>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percentile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umbilical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artery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95</w:t>
      </w:r>
      <w:r w:rsidRPr="00DE467F">
        <w:rPr>
          <w:rFonts w:ascii="Book Antiqua" w:eastAsia="Book Antiqua" w:hAnsi="Book Antiqua" w:cs="Book Antiqua"/>
          <w:color w:val="000000"/>
          <w:szCs w:val="30"/>
          <w:vertAlign w:val="superscript"/>
        </w:rPr>
        <w:t>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percentile,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cerebroplacental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w:t>
      </w:r>
      <w:r w:rsidRPr="00DE467F">
        <w:rPr>
          <w:rFonts w:ascii="Book Antiqua" w:eastAsia="Book Antiqua" w:hAnsi="Book Antiqua" w:cs="Book Antiqua"/>
          <w:color w:val="000000"/>
          <w:szCs w:val="30"/>
          <w:vertAlign w:val="superscript"/>
        </w:rPr>
        <w:t>th</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percentile</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3,8]</w:t>
      </w:r>
      <w:r w:rsidRPr="00DE467F">
        <w:rPr>
          <w:rFonts w:ascii="Book Antiqua" w:eastAsia="Book Antiqua" w:hAnsi="Book Antiqua" w:cs="Book Antiqua"/>
          <w:color w:val="000000"/>
        </w:rPr>
        <w:t>.</w:t>
      </w:r>
    </w:p>
    <w:p w14:paraId="7C2D3757" w14:textId="0D17ED1B" w:rsidR="00A77B3E" w:rsidRPr="00DE467F" w:rsidRDefault="004C0A91" w:rsidP="00293EBE">
      <w:pPr>
        <w:spacing w:line="360" w:lineRule="auto"/>
        <w:ind w:firstLine="240"/>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sample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size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calculated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according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following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equation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cross-sectional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quantitative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variables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14]</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Z1-α/2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standard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normal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variate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equal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1.96;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standard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deviation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vari</w:t>
      </w:r>
      <w:r w:rsidRPr="00DB61F6">
        <w:rPr>
          <w:rFonts w:ascii="Book Antiqua" w:eastAsia="Book Antiqua" w:hAnsi="Book Antiqua" w:cs="Book Antiqua"/>
          <w:color w:val="000000"/>
        </w:rPr>
        <w:t>able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calculated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by</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earlier</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published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works;</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the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precision</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level</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decided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by</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the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operator;</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sample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size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(1.96)</w:t>
      </w:r>
      <w:r w:rsidRPr="00DB61F6">
        <w:rPr>
          <w:rFonts w:ascii="Book Antiqua" w:eastAsia="Book Antiqua" w:hAnsi="Book Antiqua" w:cs="Book Antiqua"/>
          <w:color w:val="000000"/>
          <w:vertAlign w:val="superscript"/>
        </w:rPr>
        <w:t>2</w:t>
      </w:r>
      <w:r w:rsidR="0097480A" w:rsidRPr="00DB61F6">
        <w:rPr>
          <w:rFonts w:ascii="Book Antiqua" w:eastAsia="Book Antiqua" w:hAnsi="Book Antiqua" w:cs="Book Antiqua"/>
          <w:color w:val="000000"/>
          <w:vertAlign w:val="superscript"/>
        </w:rPr>
        <w:t xml:space="preserve"> </w:t>
      </w:r>
      <w:r w:rsidRPr="00DB61F6">
        <w:rPr>
          <w:rFonts w:ascii="Book Antiqua" w:eastAsia="Book Antiqua" w:hAnsi="Book Antiqua" w:cs="Book Antiqua"/>
          <w:color w:val="000000"/>
        </w:rPr>
        <w:t>(0.35)</w:t>
      </w:r>
      <w:r w:rsidRPr="00DB61F6">
        <w:rPr>
          <w:rFonts w:ascii="Book Antiqua" w:eastAsia="Book Antiqua" w:hAnsi="Book Antiqua" w:cs="Book Antiqua"/>
          <w:color w:val="000000"/>
          <w:vertAlign w:val="superscript"/>
        </w:rPr>
        <w:t>2</w:t>
      </w:r>
      <w:r w:rsidRPr="00DB61F6">
        <w:rPr>
          <w:rFonts w:ascii="Book Antiqua" w:eastAsia="Book Antiqua" w:hAnsi="Book Antiqua" w:cs="Book Antiqua"/>
          <w:color w:val="000000"/>
        </w:rPr>
        <w:t>/(0.1)</w:t>
      </w:r>
      <w:r w:rsidRPr="00DB61F6">
        <w:rPr>
          <w:rFonts w:ascii="Book Antiqua" w:eastAsia="Book Antiqua" w:hAnsi="Book Antiqua" w:cs="Book Antiqua"/>
          <w:color w:val="000000"/>
          <w:vertAlign w:val="superscript"/>
        </w:rPr>
        <w:t>2</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(3.84</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0.1225)/0.01</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43</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patients.</w:t>
      </w:r>
      <w:r w:rsidR="00293EBE" w:rsidRPr="00DB61F6">
        <w:rPr>
          <w:rFonts w:ascii="Book Antiqua" w:hAnsi="Book Antiqua" w:hint="eastAsia"/>
          <w:lang w:eastAsia="zh-CN"/>
        </w:rPr>
        <w:t xml:space="preserve"> </w:t>
      </w:r>
      <w:r w:rsidR="00293EBE" w:rsidRPr="00DB61F6">
        <w:rPr>
          <w:rFonts w:ascii="Book Antiqua" w:eastAsia="Book Antiqua" w:hAnsi="Book Antiqua" w:cs="Book Antiqua"/>
          <w:color w:val="000000"/>
        </w:rPr>
        <w:t>So,</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the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sample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size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is</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43</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patients;</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recruited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60</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cases.</w:t>
      </w:r>
    </w:p>
    <w:p w14:paraId="6DB10B2D" w14:textId="77777777" w:rsidR="00A77B3E" w:rsidRPr="00DE467F" w:rsidRDefault="00A77B3E" w:rsidP="00293EBE">
      <w:pPr>
        <w:spacing w:line="360" w:lineRule="auto"/>
        <w:jc w:val="both"/>
        <w:rPr>
          <w:rFonts w:ascii="Book Antiqua" w:hAnsi="Book Antiqua"/>
        </w:rPr>
      </w:pPr>
    </w:p>
    <w:p w14:paraId="3C069FE1"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Statistical</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analysis</w:t>
      </w:r>
    </w:p>
    <w:p w14:paraId="65304F2E" w14:textId="17E689D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carried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through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Microsoft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Office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Excel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2016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program.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numerical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expressed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standard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deviation.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Categorical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presented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percentages.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Linear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regression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assessed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0097480A" w:rsidRPr="0097480A">
        <w:rPr>
          <w:rFonts w:ascii="Book Antiqua" w:eastAsia="Book Antiqua" w:hAnsi="Book Antiqua" w:cs="Book Antiqua"/>
          <w:color w:val="000000"/>
        </w:rPr>
        <w:t>receiver operating characteristic (ROC)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constructed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calculate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sensitivity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specificity.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tests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considered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0.05.</w:t>
      </w:r>
    </w:p>
    <w:p w14:paraId="095A8CC1" w14:textId="77777777" w:rsidR="00A77B3E" w:rsidRPr="00DE467F" w:rsidRDefault="00A77B3E">
      <w:pPr>
        <w:spacing w:line="360" w:lineRule="auto"/>
        <w:jc w:val="both"/>
        <w:rPr>
          <w:rFonts w:ascii="Book Antiqua" w:hAnsi="Book Antiqua"/>
        </w:rPr>
      </w:pPr>
    </w:p>
    <w:p w14:paraId="71D670F2"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t>RESULTS</w:t>
      </w:r>
    </w:p>
    <w:p w14:paraId="4AB7F3E4"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This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diagnosed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32-30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primary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criteria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27.0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years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years,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7.86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1.75,</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EFW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1.30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7.09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2.05</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6.54</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describes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cesarean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trend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toward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percentage</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vs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vaginal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(65%</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vs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35%).</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describes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studied,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37/60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(61.2%)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Seventy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liquor.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occurrence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liquor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reported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56.7%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lowest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found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percentage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4.</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taken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independent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variable,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coefficients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Pr="005D35D2">
        <w:rPr>
          <w:rFonts w:ascii="Book Antiqua" w:eastAsia="Book Antiqua" w:hAnsi="Book Antiqua" w:cs="Book Antiqua"/>
          <w:i/>
          <w:iCs/>
          <w:color w:val="000000"/>
        </w:rPr>
        <w:t>r</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respectively,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positive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0.69,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inverse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both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ROC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calculated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cutoff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7.49,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AUC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0.8,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sensitivity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80%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specificity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described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w:t>
      </w:r>
    </w:p>
    <w:p w14:paraId="0E1454F6" w14:textId="77777777" w:rsidR="00A77B3E" w:rsidRPr="00DE467F" w:rsidRDefault="00A77B3E">
      <w:pPr>
        <w:spacing w:line="360" w:lineRule="auto"/>
        <w:jc w:val="both"/>
        <w:rPr>
          <w:rFonts w:ascii="Book Antiqua" w:hAnsi="Book Antiqua"/>
        </w:rPr>
      </w:pPr>
    </w:p>
    <w:p w14:paraId="3D0C20C2"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t>DISCUSSION</w:t>
      </w:r>
    </w:p>
    <w:p w14:paraId="15517F9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Analysis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meaningful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define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reliability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NICU,</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suggests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p>
    <w:p w14:paraId="72982715" w14:textId="5EDBE6BC" w:rsidR="00A77B3E" w:rsidRPr="00DE467F" w:rsidRDefault="002F20C3">
      <w:pPr>
        <w:spacing w:line="360" w:lineRule="auto"/>
        <w:ind w:firstLine="240"/>
        <w:jc w:val="both"/>
        <w:rPr>
          <w:rFonts w:ascii="Book Antiqua" w:hAnsi="Book Antiqua"/>
        </w:rPr>
      </w:pPr>
      <w:r>
        <w:rPr>
          <w:rFonts w:ascii="Book Antiqua" w:eastAsia="Book Antiqua" w:hAnsi="Book Antiqua" w:cs="Book Antiqua"/>
          <w:color w:val="000000"/>
        </w:rPr>
        <w:t>According to</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Mannaerts</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DB61F6" w:rsidRPr="00DE467F">
        <w:rPr>
          <w:rFonts w:ascii="Book Antiqua" w:eastAsia="Book Antiqua" w:hAnsi="Book Antiqua" w:cs="Book Antiqua"/>
          <w:color w:val="000000"/>
          <w:szCs w:val="30"/>
          <w:vertAlign w:val="superscript"/>
        </w:rPr>
        <w:t>[</w:t>
      </w:r>
      <w:proofErr w:type="gramEnd"/>
      <w:r w:rsidR="00DB61F6" w:rsidRPr="00DE467F">
        <w:rPr>
          <w:rFonts w:ascii="Book Antiqua" w:eastAsia="Book Antiqua" w:hAnsi="Book Antiqua" w:cs="Book Antiqua"/>
          <w:color w:val="000000"/>
          <w:szCs w:val="20"/>
          <w:vertAlign w:val="superscript"/>
        </w:rPr>
        <w:t>15]</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group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compared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controls.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tends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decrease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20</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destined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agreement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proofErr w:type="spellStart"/>
      <w:r w:rsidR="00293EBE" w:rsidRPr="00293EBE">
        <w:rPr>
          <w:rFonts w:ascii="Book Antiqua" w:eastAsia="Book Antiqua" w:hAnsi="Book Antiqua" w:cs="Book Antiqua"/>
          <w:color w:val="000000"/>
        </w:rPr>
        <w:t>Yücel</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293EBE" w:rsidRPr="00DE467F">
        <w:rPr>
          <w:rFonts w:ascii="Book Antiqua" w:eastAsia="Book Antiqua" w:hAnsi="Book Antiqua" w:cs="Book Antiqua"/>
          <w:color w:val="000000"/>
          <w:szCs w:val="30"/>
          <w:vertAlign w:val="superscript"/>
        </w:rPr>
        <w:t>[</w:t>
      </w:r>
      <w:proofErr w:type="gramEnd"/>
      <w:r w:rsidR="00293EBE" w:rsidRPr="00DE467F">
        <w:rPr>
          <w:rFonts w:ascii="Book Antiqua" w:eastAsia="Book Antiqua" w:hAnsi="Book Antiqua" w:cs="Book Antiqua"/>
          <w:color w:val="000000"/>
          <w:szCs w:val="20"/>
          <w:vertAlign w:val="superscript"/>
        </w:rPr>
        <w:t>16]</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compared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mild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controls.</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Sisti</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293EBE" w:rsidRPr="00DE467F">
        <w:rPr>
          <w:rFonts w:ascii="Book Antiqua" w:eastAsia="Book Antiqua" w:hAnsi="Book Antiqua" w:cs="Book Antiqua"/>
          <w:color w:val="000000"/>
          <w:szCs w:val="30"/>
          <w:vertAlign w:val="superscript"/>
        </w:rPr>
        <w:t>[</w:t>
      </w:r>
      <w:proofErr w:type="gramEnd"/>
      <w:r w:rsidR="00293EBE" w:rsidRPr="00DE467F">
        <w:rPr>
          <w:rFonts w:ascii="Book Antiqua" w:eastAsia="Book Antiqua" w:hAnsi="Book Antiqua" w:cs="Book Antiqua"/>
          <w:color w:val="000000"/>
          <w:szCs w:val="20"/>
          <w:vertAlign w:val="superscript"/>
        </w:rPr>
        <w:t>17]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case-control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involving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HELLP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syndrome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controls.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affected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suggested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HELLP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syndrome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mode.</w:t>
      </w:r>
    </w:p>
    <w:p w14:paraId="5220340F"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positive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ischemia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less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kidneys,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lowers</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AFI</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10]</w:t>
      </w:r>
      <w:r w:rsidRPr="00DE467F">
        <w:rPr>
          <w:rFonts w:ascii="Book Antiqua" w:eastAsia="Book Antiqua" w:hAnsi="Book Antiqua" w:cs="Book Antiqua"/>
          <w:color w:val="000000"/>
        </w:rPr>
        <w:t>.</w:t>
      </w:r>
    </w:p>
    <w:p w14:paraId="3879FECA" w14:textId="105852D0" w:rsidR="00A77B3E" w:rsidRPr="00DE467F" w:rsidRDefault="004C0A91" w:rsidP="00866F42">
      <w:pPr>
        <w:spacing w:line="360" w:lineRule="auto"/>
        <w:ind w:firstLineChars="100" w:firstLine="240"/>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positive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Likewise,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866F42" w:rsidRPr="00DE467F">
        <w:rPr>
          <w:rFonts w:ascii="Book Antiqua" w:eastAsia="Book Antiqua" w:hAnsi="Book Antiqua" w:cs="Book Antiqua"/>
          <w:color w:val="000000"/>
          <w:szCs w:val="30"/>
          <w:vertAlign w:val="superscript"/>
        </w:rPr>
        <w:t>[</w:t>
      </w:r>
      <w:proofErr w:type="gramEnd"/>
      <w:r w:rsidR="00866F42" w:rsidRPr="00DE467F">
        <w:rPr>
          <w:rFonts w:ascii="Book Antiqua" w:eastAsia="Book Antiqua" w:hAnsi="Book Antiqua" w:cs="Book Antiqua"/>
          <w:color w:val="000000"/>
          <w:szCs w:val="20"/>
          <w:vertAlign w:val="superscript"/>
        </w:rPr>
        <w:t>18]</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investigate</w:t>
      </w:r>
      <w:r w:rsidR="00C10284">
        <w:rPr>
          <w:rFonts w:ascii="Book Antiqua" w:eastAsia="Book Antiqua" w:hAnsi="Book Antiqua" w:cs="Book Antiqua"/>
          <w:color w:val="000000"/>
        </w:rPr>
        <w:t>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malnourished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babies.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Both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malnourished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division;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recommended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reliable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markers.</w:t>
      </w:r>
    </w:p>
    <w:p w14:paraId="3B304EF8" w14:textId="1D03AC63" w:rsidR="00A77B3E" w:rsidRPr="00DE467F" w:rsidRDefault="004C0A91">
      <w:pPr>
        <w:spacing w:line="360" w:lineRule="auto"/>
        <w:ind w:firstLine="240"/>
        <w:jc w:val="both"/>
        <w:rPr>
          <w:rFonts w:ascii="Book Antiqua" w:hAnsi="Book Antiqua"/>
        </w:rPr>
      </w:pPr>
      <w:proofErr w:type="spellStart"/>
      <w:r w:rsidRPr="00DE467F">
        <w:rPr>
          <w:rFonts w:ascii="Book Antiqua" w:eastAsia="Book Antiqua" w:hAnsi="Book Antiqua" w:cs="Book Antiqua"/>
          <w:color w:val="000000"/>
        </w:rPr>
        <w:t>Akgun</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w:t>
      </w:r>
      <w:r w:rsidR="002F20C3">
        <w:rPr>
          <w:rFonts w:ascii="Book Antiqua" w:eastAsia="Book Antiqua" w:hAnsi="Book Antiqua" w:cs="Book Antiqua"/>
          <w:i/>
          <w:iCs/>
          <w:color w:val="000000"/>
        </w:rPr>
        <w:t>l</w:t>
      </w:r>
      <w:r w:rsidR="00DB61F6" w:rsidRPr="00DE467F">
        <w:rPr>
          <w:rFonts w:ascii="Book Antiqua" w:eastAsia="Book Antiqua" w:hAnsi="Book Antiqua" w:cs="Book Antiqua"/>
          <w:color w:val="000000"/>
          <w:szCs w:val="20"/>
          <w:vertAlign w:val="superscript"/>
        </w:rPr>
        <w:t>[</w:t>
      </w:r>
      <w:proofErr w:type="gramEnd"/>
      <w:r w:rsidR="00DB61F6" w:rsidRPr="00DE467F">
        <w:rPr>
          <w:rFonts w:ascii="Book Antiqua" w:eastAsia="Book Antiqua" w:hAnsi="Book Antiqua" w:cs="Book Antiqua"/>
          <w:color w:val="000000"/>
          <w:szCs w:val="20"/>
          <w:vertAlign w:val="superscript"/>
        </w:rPr>
        <w:t>19]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investigated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Furthermore,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found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infants</w:t>
      </w:r>
      <w:r w:rsidR="00293EBE">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Kırmızı</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866F42" w:rsidRPr="00DE467F">
        <w:rPr>
          <w:rFonts w:ascii="Book Antiqua" w:eastAsia="Book Antiqua" w:hAnsi="Book Antiqua" w:cs="Book Antiqua"/>
          <w:color w:val="000000"/>
          <w:szCs w:val="30"/>
          <w:vertAlign w:val="superscript"/>
        </w:rPr>
        <w:t>[</w:t>
      </w:r>
      <w:proofErr w:type="gramEnd"/>
      <w:r w:rsidR="00866F42" w:rsidRPr="00DE467F">
        <w:rPr>
          <w:rFonts w:ascii="Book Antiqua" w:eastAsia="Book Antiqua" w:hAnsi="Book Antiqua" w:cs="Book Antiqua"/>
          <w:color w:val="000000"/>
          <w:szCs w:val="20"/>
          <w:vertAlign w:val="superscript"/>
        </w:rPr>
        <w:t>20]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case-control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recommend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levels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compared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small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sample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size,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explain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shortcomings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p>
    <w:p w14:paraId="475253CA" w14:textId="2AAD3CB7" w:rsidR="00A77B3E" w:rsidRPr="00DE467F" w:rsidRDefault="004C0A91" w:rsidP="00866F42">
      <w:pPr>
        <w:spacing w:line="360" w:lineRule="auto"/>
        <w:ind w:firstLineChars="100" w:firstLine="240"/>
        <w:jc w:val="both"/>
        <w:rPr>
          <w:rFonts w:ascii="Book Antiqua" w:hAnsi="Book Antiqua"/>
        </w:rPr>
      </w:pPr>
      <w:r w:rsidRPr="00DE467F">
        <w:rPr>
          <w:rFonts w:ascii="Book Antiqua" w:eastAsia="Book Antiqua" w:hAnsi="Book Antiqua" w:cs="Book Antiqua"/>
          <w:color w:val="000000"/>
        </w:rPr>
        <w:lastRenderedPageBreak/>
        <w:t>Both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consistent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previous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research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changes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waveforms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uterine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arteries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development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FGR</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21]</w:t>
      </w:r>
      <w:r w:rsidRPr="00DE467F">
        <w:rPr>
          <w:rFonts w:ascii="Book Antiqua" w:eastAsia="Book Antiqua" w:hAnsi="Book Antiqua" w:cs="Book Antiqua"/>
          <w:color w:val="000000"/>
        </w:rPr>
        <w:t>.</w:t>
      </w:r>
      <w:r w:rsidR="00866F42">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Cochrane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review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also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doppler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help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reduce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C-sections,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labor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inductions,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perinatal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deaths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babies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22]</w:t>
      </w:r>
      <w:r w:rsidRPr="00DE467F">
        <w:rPr>
          <w:rFonts w:ascii="Book Antiqua" w:eastAsia="Book Antiqua" w:hAnsi="Book Antiqua" w:cs="Book Antiqua"/>
          <w:color w:val="000000"/>
        </w:rPr>
        <w:t>.</w:t>
      </w:r>
    </w:p>
    <w:p w14:paraId="3C65421A" w14:textId="2B6DC0A6" w:rsidR="00A77B3E" w:rsidRPr="00DE467F" w:rsidRDefault="004C0A91" w:rsidP="00866F42">
      <w:pPr>
        <w:spacing w:line="360" w:lineRule="auto"/>
        <w:ind w:firstLineChars="100" w:firstLine="240"/>
        <w:jc w:val="both"/>
        <w:rPr>
          <w:rFonts w:ascii="Book Antiqua" w:hAnsi="Book Antiqua"/>
        </w:rPr>
      </w:pP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suggested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Abdel</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Razik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866F42" w:rsidRPr="00DE467F">
        <w:rPr>
          <w:rFonts w:ascii="Book Antiqua" w:eastAsia="Book Antiqua" w:hAnsi="Book Antiqua" w:cs="Book Antiqua"/>
          <w:color w:val="000000"/>
          <w:szCs w:val="30"/>
          <w:vertAlign w:val="superscript"/>
        </w:rPr>
        <w:t>[</w:t>
      </w:r>
      <w:proofErr w:type="gramEnd"/>
      <w:r w:rsidR="00866F42" w:rsidRPr="00DE467F">
        <w:rPr>
          <w:rFonts w:ascii="Book Antiqua" w:eastAsia="Book Antiqua" w:hAnsi="Book Antiqua" w:cs="Book Antiqua"/>
          <w:color w:val="000000"/>
          <w:szCs w:val="20"/>
          <w:vertAlign w:val="superscript"/>
        </w:rPr>
        <w:t>23]</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measure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onset.</w:t>
      </w:r>
    </w:p>
    <w:p w14:paraId="13A5B17F" w14:textId="1DC8B9AB"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60</w:t>
      </w:r>
      <w:r w:rsidR="00866F42">
        <w:rPr>
          <w:rFonts w:ascii="Book Antiqua" w:eastAsia="Book Antiqua" w:hAnsi="Book Antiqua" w:cs="Book Antiqua"/>
          <w:color w:val="000000"/>
        </w:rPr>
        <w:t>.0</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61.2%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70</w:t>
      </w:r>
      <w:r w:rsidR="00866F42">
        <w:rPr>
          <w:rFonts w:ascii="Book Antiqua" w:eastAsia="Book Antiqua" w:hAnsi="Book Antiqua" w:cs="Book Antiqua"/>
          <w:color w:val="000000"/>
        </w:rPr>
        <w:t>.0</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56.7%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w:t>
      </w:r>
      <w:r w:rsidRPr="00DB61F6">
        <w:rPr>
          <w:rFonts w:ascii="Book Antiqua" w:eastAsia="Book Antiqua" w:hAnsi="Book Antiqua" w:cs="Book Antiqua"/>
          <w:color w:val="000000"/>
        </w:rPr>
        <w:t>ich</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led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to</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a</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lower</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Apgar</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score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among</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admitted</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cases.</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Our</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results</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were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in</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line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with</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the</w:t>
      </w:r>
      <w:r w:rsidR="0097480A" w:rsidRPr="00DB61F6">
        <w:rPr>
          <w:rFonts w:ascii="Book Antiqua" w:eastAsia="Book Antiqua" w:hAnsi="Book Antiqua" w:cs="Book Antiqua"/>
          <w:color w:val="000000"/>
        </w:rPr>
        <w:t xml:space="preserve"> </w:t>
      </w:r>
      <w:r w:rsidR="00DB61F6" w:rsidRPr="00DB61F6">
        <w:rPr>
          <w:rFonts w:ascii="Book Antiqua" w:eastAsia="Book Antiqua" w:hAnsi="Book Antiqua" w:cs="Book Antiqua"/>
          <w:color w:val="000000"/>
        </w:rPr>
        <w:t xml:space="preserve">study </w:t>
      </w:r>
      <w:r w:rsidR="00DB61F6" w:rsidRPr="00DB61F6">
        <w:rPr>
          <w:rFonts w:ascii="Book Antiqua" w:hAnsi="Book Antiqua" w:cs="Book Antiqua"/>
          <w:color w:val="000000"/>
          <w:lang w:eastAsia="zh-CN"/>
        </w:rPr>
        <w:t>of</w:t>
      </w:r>
      <w:r w:rsidR="00DB61F6" w:rsidRPr="00DB61F6">
        <w:rPr>
          <w:rFonts w:ascii="Book Antiqua" w:eastAsia="Book Antiqua" w:hAnsi="Book Antiqua" w:cs="Book Antiqua"/>
          <w:color w:val="000000"/>
        </w:rPr>
        <w:t xml:space="preserve"> </w:t>
      </w:r>
      <w:r w:rsidR="00583684" w:rsidRPr="00DB61F6">
        <w:rPr>
          <w:rFonts w:ascii="Book Antiqua" w:eastAsia="Book Antiqua" w:hAnsi="Book Antiqua" w:cs="Book Antiqua"/>
          <w:color w:val="000000"/>
        </w:rPr>
        <w:t>Jha</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i/>
          <w:iCs/>
          <w:color w:val="000000"/>
        </w:rPr>
        <w:t>et</w:t>
      </w:r>
      <w:r w:rsidR="0097480A" w:rsidRPr="00DB61F6">
        <w:rPr>
          <w:rFonts w:ascii="Book Antiqua" w:eastAsia="Book Antiqua" w:hAnsi="Book Antiqua" w:cs="Book Antiqua"/>
          <w:i/>
          <w:iCs/>
          <w:color w:val="000000"/>
        </w:rPr>
        <w:t xml:space="preserve"> </w:t>
      </w:r>
      <w:proofErr w:type="gramStart"/>
      <w:r w:rsidRPr="00DB61F6">
        <w:rPr>
          <w:rFonts w:ascii="Book Antiqua" w:eastAsia="Book Antiqua" w:hAnsi="Book Antiqua" w:cs="Book Antiqua"/>
          <w:i/>
          <w:iCs/>
          <w:color w:val="000000"/>
        </w:rPr>
        <w:t>al</w:t>
      </w:r>
      <w:r w:rsidR="00DB61F6" w:rsidRPr="00DB61F6">
        <w:rPr>
          <w:rFonts w:ascii="Book Antiqua" w:eastAsia="Book Antiqua" w:hAnsi="Book Antiqua" w:cs="Book Antiqua"/>
          <w:color w:val="000000"/>
          <w:vertAlign w:val="superscript"/>
        </w:rPr>
        <w:t>[</w:t>
      </w:r>
      <w:proofErr w:type="gramEnd"/>
      <w:r w:rsidR="00DB61F6" w:rsidRPr="00DB61F6">
        <w:rPr>
          <w:rFonts w:ascii="Book Antiqua" w:eastAsia="Book Antiqua" w:hAnsi="Book Antiqua" w:cs="Book Antiqua"/>
          <w:color w:val="000000"/>
          <w:vertAlign w:val="superscript"/>
        </w:rPr>
        <w:t>24]</w:t>
      </w:r>
      <w:r w:rsidRPr="00DB61F6">
        <w:rPr>
          <w:rFonts w:ascii="Book Antiqua" w:eastAsia="Book Antiqua" w:hAnsi="Book Antiqua" w:cs="Book Antiqua"/>
          <w:color w:val="000000"/>
        </w:rPr>
        <w: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where</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significant</w:t>
      </w:r>
      <w:r w:rsidR="0097480A" w:rsidRPr="00DB61F6">
        <w:rPr>
          <w:rFonts w:ascii="Book Antiqua" w:eastAsia="Book Antiqua" w:hAnsi="Book Antiqua" w:cs="Book Antiqua"/>
          <w:color w:val="000000"/>
        </w:rPr>
        <w:t xml:space="preserve"> </w:t>
      </w:r>
      <w:r w:rsidRPr="00DB61F6">
        <w:rPr>
          <w:rFonts w:ascii="Book Antiqua" w:eastAsia="Book Antiqua" w:hAnsi="Book Antiqua" w:cs="Book Antiqua"/>
          <w:color w:val="000000"/>
        </w:rPr>
        <w:t>differences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groups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addition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w:t>
      </w:r>
      <w:r w:rsidRPr="00DE57E2">
        <w:rPr>
          <w:rFonts w:ascii="Book Antiqua" w:eastAsia="Book Antiqua" w:hAnsi="Book Antiqua" w:cs="Book Antiqua"/>
          <w:color w:val="000000"/>
          <w:vertAlign w:val="superscript"/>
        </w:rPr>
        <w:t>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w:t>
      </w:r>
      <w:r w:rsidRPr="00DE57E2">
        <w:rPr>
          <w:rFonts w:ascii="Book Antiqua" w:eastAsia="Book Antiqua" w:hAnsi="Book Antiqua" w:cs="Book Antiqua"/>
          <w:color w:val="000000"/>
          <w:vertAlign w:val="superscript"/>
        </w:rPr>
        <w:t>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NICU</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24]</w:t>
      </w:r>
      <w:r w:rsidRPr="00DE467F">
        <w:rPr>
          <w:rFonts w:ascii="Book Antiqua" w:eastAsia="Book Antiqua" w:hAnsi="Book Antiqua" w:cs="Book Antiqua"/>
          <w:color w:val="000000"/>
        </w:rPr>
        <w:t>.</w:t>
      </w:r>
    </w:p>
    <w:p w14:paraId="569704A4" w14:textId="06C22B99"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positive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00AC10C9" w:rsidRPr="00AC10C9">
        <w:rPr>
          <w:rFonts w:ascii="Book Antiqua" w:eastAsia="Book Antiqua" w:hAnsi="Book Antiqua" w:cs="Book Antiqua"/>
          <w:color w:val="000000"/>
        </w:rPr>
        <w:t xml:space="preserve">Okoye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AC10C9" w:rsidRPr="00DE467F">
        <w:rPr>
          <w:rFonts w:ascii="Book Antiqua" w:eastAsia="Book Antiqua" w:hAnsi="Book Antiqua" w:cs="Book Antiqua"/>
          <w:color w:val="000000"/>
          <w:szCs w:val="30"/>
          <w:vertAlign w:val="superscript"/>
        </w:rPr>
        <w:t>[</w:t>
      </w:r>
      <w:proofErr w:type="gramEnd"/>
      <w:r w:rsidR="00AC10C9" w:rsidRPr="00DE467F">
        <w:rPr>
          <w:rFonts w:ascii="Book Antiqua" w:eastAsia="Book Antiqua" w:hAnsi="Book Antiqua" w:cs="Book Antiqua"/>
          <w:color w:val="000000"/>
          <w:szCs w:val="20"/>
          <w:vertAlign w:val="superscript"/>
        </w:rPr>
        <w:t>25]</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discussed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hypertension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also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evidenced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mothers.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meaningful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association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w:t>
      </w:r>
      <w:r w:rsidRPr="00AC10C9">
        <w:rPr>
          <w:rFonts w:ascii="Book Antiqua" w:eastAsia="Book Antiqua" w:hAnsi="Book Antiqua" w:cs="Book Antiqua"/>
          <w:color w:val="000000"/>
          <w:vertAlign w:val="superscript"/>
        </w:rPr>
        <w:t>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5-min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newborns.</w:t>
      </w:r>
    </w:p>
    <w:p w14:paraId="7A99E78F" w14:textId="6E3BB8DE"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Kim</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4C0CA2" w:rsidRPr="00DE467F">
        <w:rPr>
          <w:rFonts w:ascii="Book Antiqua" w:eastAsia="Book Antiqua" w:hAnsi="Book Antiqua" w:cs="Book Antiqua"/>
          <w:color w:val="000000"/>
          <w:szCs w:val="30"/>
          <w:vertAlign w:val="superscript"/>
        </w:rPr>
        <w:t>[</w:t>
      </w:r>
      <w:proofErr w:type="gramEnd"/>
      <w:r w:rsidR="004C0CA2" w:rsidRPr="00DE467F">
        <w:rPr>
          <w:rFonts w:ascii="Book Antiqua" w:eastAsia="Book Antiqua" w:hAnsi="Book Antiqua" w:cs="Book Antiqua"/>
          <w:color w:val="000000"/>
          <w:szCs w:val="20"/>
          <w:vertAlign w:val="superscript"/>
        </w:rPr>
        <w:t>26]</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discussed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considerably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severe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strongly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time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interval.</w:t>
      </w:r>
    </w:p>
    <w:p w14:paraId="7D554CEF" w14:textId="572D7C5B"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According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proofErr w:type="spellStart"/>
      <w:r w:rsidR="004C0CA2" w:rsidRPr="004C0CA2">
        <w:rPr>
          <w:rFonts w:ascii="Book Antiqua" w:eastAsia="Book Antiqua" w:hAnsi="Book Antiqua" w:cs="Book Antiqua" w:hint="eastAsia"/>
          <w:color w:val="000000"/>
        </w:rPr>
        <w:t>Ö</w:t>
      </w:r>
      <w:r w:rsidR="004C0CA2" w:rsidRPr="004C0CA2">
        <w:rPr>
          <w:rFonts w:ascii="Book Antiqua" w:eastAsia="Book Antiqua" w:hAnsi="Book Antiqua" w:cs="Book Antiqua"/>
          <w:color w:val="000000"/>
        </w:rPr>
        <w:t>zdemirci</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004C0CA2" w:rsidRPr="00DE467F">
        <w:rPr>
          <w:rFonts w:ascii="Book Antiqua" w:eastAsia="Book Antiqua" w:hAnsi="Book Antiqua" w:cs="Book Antiqua"/>
          <w:color w:val="000000"/>
          <w:szCs w:val="30"/>
          <w:vertAlign w:val="superscript"/>
        </w:rPr>
        <w:t>[</w:t>
      </w:r>
      <w:proofErr w:type="gramEnd"/>
      <w:r w:rsidR="004C0CA2" w:rsidRPr="00DE467F">
        <w:rPr>
          <w:rFonts w:ascii="Book Antiqua" w:eastAsia="Book Antiqua" w:hAnsi="Book Antiqua" w:cs="Book Antiqua"/>
          <w:color w:val="000000"/>
          <w:szCs w:val="20"/>
          <w:vertAlign w:val="superscript"/>
        </w:rPr>
        <w:t>27]</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suggested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exaggerated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proposed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absent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emphasizing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findings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forming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novelty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p>
    <w:p w14:paraId="4C7573EB" w14:textId="77777777" w:rsidR="00A77B3E" w:rsidRPr="00DE467F" w:rsidRDefault="00DE467F">
      <w:pPr>
        <w:spacing w:line="360" w:lineRule="auto"/>
        <w:ind w:firstLine="240"/>
        <w:jc w:val="both"/>
        <w:rPr>
          <w:rFonts w:ascii="Book Antiqua" w:hAnsi="Book Antiqua"/>
        </w:rPr>
      </w:pPr>
      <w:r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major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risk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factor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growth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restriction;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insufficient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spiral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artery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penetration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during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implantation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blamed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supply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nutrients,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develop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mechanism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overcome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resistance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perfusion</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5]</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primary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interface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stressful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passing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through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altered.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Therefore,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researchers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addressed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searching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consequent</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FGR</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10,28]</w:t>
      </w:r>
      <w:r w:rsidRPr="00DE467F">
        <w:rPr>
          <w:rFonts w:ascii="Book Antiqua" w:eastAsia="Book Antiqua" w:hAnsi="Book Antiqua" w:cs="Book Antiqua"/>
          <w:color w:val="000000"/>
        </w:rPr>
        <w:t>.</w:t>
      </w:r>
    </w:p>
    <w:p w14:paraId="50ECEB64"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Different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pathophysiologic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mechanisms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underlie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sub-types.</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impaired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placenta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development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improper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innate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immune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system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activation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trigger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systemic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second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trimester.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injured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endothelial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cells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secrete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cytokines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circulation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changes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complete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film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cases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29,30]</w:t>
      </w:r>
      <w:r w:rsidRPr="00DE467F">
        <w:rPr>
          <w:rFonts w:ascii="Book Antiqua" w:eastAsia="Book Antiqua" w:hAnsi="Book Antiqua" w:cs="Book Antiqua"/>
          <w:color w:val="000000"/>
        </w:rPr>
        <w:t>.</w:t>
      </w:r>
    </w:p>
    <w:p w14:paraId="2C0F402F"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Platelet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reduced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consumption.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key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players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systemic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changes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thought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responsible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complications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11]</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forecasts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impending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ongoing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pathology.</w:t>
      </w:r>
    </w:p>
    <w:p w14:paraId="601E1148" w14:textId="77777777"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clinical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implication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preventing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complications.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known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benefit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from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prophylactic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doses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molecular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heparin,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immunomodulatory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anti-inflammatory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properties.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Low-molecular-weight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heparin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recommended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adverse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obstetrical</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problems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31]</w:t>
      </w:r>
      <w:r w:rsidRPr="00DE467F">
        <w:rPr>
          <w:rFonts w:ascii="Book Antiqua" w:eastAsia="Book Antiqua" w:hAnsi="Book Antiqua" w:cs="Book Antiqua"/>
          <w:color w:val="000000"/>
        </w:rPr>
        <w:t>.</w:t>
      </w:r>
    </w:p>
    <w:p w14:paraId="7C89D88F" w14:textId="49A6268E" w:rsidR="00A77B3E" w:rsidRPr="00DE467F" w:rsidRDefault="004C0A91">
      <w:pPr>
        <w:spacing w:line="360" w:lineRule="auto"/>
        <w:ind w:firstLine="240"/>
        <w:jc w:val="both"/>
        <w:rPr>
          <w:rFonts w:ascii="Book Antiqua" w:hAnsi="Book Antiqua"/>
        </w:rPr>
      </w:pP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have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proofErr w:type="gram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acknowledge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inconsistencies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earlier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regarding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proofErr w:type="spellStart"/>
      <w:r w:rsidR="004C0CA2" w:rsidRPr="004C0CA2">
        <w:rPr>
          <w:rFonts w:ascii="Book Antiqua" w:eastAsia="Book Antiqua" w:hAnsi="Book Antiqua" w:cs="Book Antiqua"/>
          <w:color w:val="000000"/>
        </w:rPr>
        <w:t>Morisaki</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et</w:t>
      </w:r>
      <w:r w:rsidR="0097480A">
        <w:rPr>
          <w:rFonts w:ascii="Book Antiqua" w:eastAsia="Book Antiqua" w:hAnsi="Book Antiqua" w:cs="Book Antiqua"/>
          <w:i/>
          <w:iCs/>
          <w:color w:val="000000"/>
        </w:rPr>
        <w:t xml:space="preserve"> </w:t>
      </w:r>
      <w:proofErr w:type="gramStart"/>
      <w:r w:rsidRPr="00DE467F">
        <w:rPr>
          <w:rFonts w:ascii="Book Antiqua" w:eastAsia="Book Antiqua" w:hAnsi="Book Antiqua" w:cs="Book Antiqua"/>
          <w:i/>
          <w:iCs/>
          <w:color w:val="000000"/>
        </w:rPr>
        <w:t>al</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32]</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technical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report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explained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attributing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inconsistencies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criteria,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findings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clearly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demonstrated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statistical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mode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consistent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previous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criticized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role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outcomes</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33,34]</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treatment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progression,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must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evaluate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risk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against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problems.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accurate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detection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necessary</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35,36]</w:t>
      </w:r>
      <w:r w:rsidRPr="00DE467F">
        <w:rPr>
          <w:rFonts w:ascii="Book Antiqua" w:eastAsia="Book Antiqua" w:hAnsi="Book Antiqua" w:cs="Book Antiqua"/>
          <w:color w:val="000000"/>
        </w:rPr>
        <w:t>.</w:t>
      </w:r>
    </w:p>
    <w:p w14:paraId="4F45EB3F" w14:textId="77777777" w:rsidR="00A77B3E" w:rsidRPr="00DE467F" w:rsidRDefault="00A77B3E">
      <w:pPr>
        <w:spacing w:line="360" w:lineRule="auto"/>
        <w:ind w:firstLine="240"/>
        <w:jc w:val="both"/>
        <w:rPr>
          <w:rFonts w:ascii="Book Antiqua" w:hAnsi="Book Antiqua"/>
        </w:rPr>
      </w:pPr>
    </w:p>
    <w:p w14:paraId="485EAF1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Study</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limitations</w:t>
      </w:r>
    </w:p>
    <w:p w14:paraId="73710CEE" w14:textId="22E9B209"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cross-sectional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nature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causal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effect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elucidated</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szCs w:val="20"/>
          <w:vertAlign w:val="superscript"/>
        </w:rPr>
        <w:t>3</w:t>
      </w:r>
      <w:r w:rsidR="004679B1">
        <w:rPr>
          <w:rFonts w:ascii="Book Antiqua" w:eastAsia="Book Antiqua" w:hAnsi="Book Antiqua" w:cs="Book Antiqua"/>
          <w:color w:val="000000"/>
          <w:szCs w:val="20"/>
          <w:vertAlign w:val="superscript"/>
        </w:rPr>
        <w:t>7</w:t>
      </w:r>
      <w:r w:rsidRPr="00DE467F">
        <w:rPr>
          <w:rFonts w:ascii="Book Antiqua" w:eastAsia="Book Antiqua" w:hAnsi="Book Antiqua" w:cs="Book Antiqua"/>
          <w:color w:val="000000"/>
          <w:szCs w:val="20"/>
          <w:vertAlign w:val="superscript"/>
        </w:rPr>
        <w:t>]</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case-control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perform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confirming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between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collect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sample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size;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however,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COVID-19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pandemic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limited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many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work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aspects.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worth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mentioning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risk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prevention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00DE467F" w:rsidRPr="00DE467F">
        <w:rPr>
          <w:rFonts w:ascii="Book Antiqua" w:eastAsia="Book Antiqua" w:hAnsi="Book Antiqua" w:cs="Book Antiqua"/>
          <w:color w:val="000000"/>
          <w:shd w:val="clear" w:color="auto" w:fill="FFFFFF"/>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done;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think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analysis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served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aim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well.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fact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current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single-center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experience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limit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globalization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p>
    <w:p w14:paraId="5309EA0A" w14:textId="77777777" w:rsidR="00A77B3E" w:rsidRPr="00DE467F" w:rsidRDefault="00A77B3E">
      <w:pPr>
        <w:spacing w:line="360" w:lineRule="auto"/>
        <w:jc w:val="both"/>
        <w:rPr>
          <w:rFonts w:ascii="Book Antiqua" w:hAnsi="Book Antiqua"/>
        </w:rPr>
      </w:pPr>
    </w:p>
    <w:p w14:paraId="3E646AE8"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i/>
          <w:iCs/>
          <w:color w:val="000000"/>
        </w:rPr>
        <w:t>Study</w:t>
      </w:r>
      <w:r w:rsidR="0097480A">
        <w:rPr>
          <w:rFonts w:ascii="Book Antiqua" w:eastAsia="Book Antiqua" w:hAnsi="Book Antiqua" w:cs="Book Antiqua"/>
          <w:b/>
          <w:bCs/>
          <w:i/>
          <w:iCs/>
          <w:color w:val="000000"/>
        </w:rPr>
        <w:t xml:space="preserve"> </w:t>
      </w:r>
      <w:r w:rsidRPr="00DE467F">
        <w:rPr>
          <w:rFonts w:ascii="Book Antiqua" w:eastAsia="Book Antiqua" w:hAnsi="Book Antiqua" w:cs="Book Antiqua"/>
          <w:b/>
          <w:bCs/>
          <w:i/>
          <w:iCs/>
          <w:color w:val="000000"/>
        </w:rPr>
        <w:t>strengths</w:t>
      </w:r>
    </w:p>
    <w:p w14:paraId="2D6627FD"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Although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examined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role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addressed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earlier.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paper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emphasizes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associated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FGR</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vertAlign w:val="superscript"/>
        </w:rPr>
        <w:t>38-40]</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intimately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moreover,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important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sensitivity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specificity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80%)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significant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AUC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makes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already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validated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co-morbidities,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needed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validation.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responsible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unexplained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stillbirths.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implications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extend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beyond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postpartum,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morbidity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risk</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cardiovascular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offspring</w:t>
      </w:r>
      <w:r w:rsidRPr="00DE467F">
        <w:rPr>
          <w:rFonts w:ascii="Book Antiqua" w:eastAsia="Book Antiqua" w:hAnsi="Book Antiqua" w:cs="Book Antiqua"/>
          <w:color w:val="000000"/>
          <w:szCs w:val="30"/>
          <w:vertAlign w:val="superscript"/>
        </w:rPr>
        <w:t>[</w:t>
      </w:r>
      <w:proofErr w:type="gramEnd"/>
      <w:r w:rsidRPr="00DE467F">
        <w:rPr>
          <w:rFonts w:ascii="Book Antiqua" w:eastAsia="Book Antiqua" w:hAnsi="Book Antiqua" w:cs="Book Antiqua"/>
          <w:color w:val="000000"/>
          <w:vertAlign w:val="superscript"/>
        </w:rPr>
        <w:t>41]</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simple,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inexpensive,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guide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clinicians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assist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timely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referral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affected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tertiary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centers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adverse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Further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studies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needed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explore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future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implications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childhood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adult-onset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diseases.</w:t>
      </w:r>
    </w:p>
    <w:p w14:paraId="4318E95B" w14:textId="77777777" w:rsidR="00A77B3E" w:rsidRPr="00DE467F" w:rsidRDefault="00A77B3E">
      <w:pPr>
        <w:spacing w:line="360" w:lineRule="auto"/>
        <w:jc w:val="both"/>
        <w:rPr>
          <w:rFonts w:ascii="Book Antiqua" w:hAnsi="Book Antiqua"/>
        </w:rPr>
      </w:pPr>
    </w:p>
    <w:p w14:paraId="2DBD16BC"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t>CONCLUSION</w:t>
      </w:r>
    </w:p>
    <w:p w14:paraId="4A1DF97F"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reliable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adverse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parameters,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among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lastRenderedPageBreak/>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high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sensitivity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specificity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expanders,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making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recommendable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their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prediction.</w:t>
      </w:r>
      <w:r w:rsidR="0097480A">
        <w:rPr>
          <w:rFonts w:ascii="Book Antiqua" w:eastAsia="Book Antiqua" w:hAnsi="Book Antiqua" w:cs="Book Antiqua"/>
          <w:color w:val="000000"/>
        </w:rPr>
        <w:t xml:space="preserve"> </w:t>
      </w:r>
      <w:proofErr w:type="gramStart"/>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light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proofErr w:type="gram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promising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role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anti-coagulant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preventing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obstetrical-related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complications,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categorizing,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preventing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complications.</w:t>
      </w:r>
    </w:p>
    <w:p w14:paraId="7AF956BF" w14:textId="77777777" w:rsidR="00A77B3E" w:rsidRPr="00DE467F" w:rsidRDefault="00A77B3E">
      <w:pPr>
        <w:spacing w:line="360" w:lineRule="auto"/>
        <w:jc w:val="both"/>
        <w:rPr>
          <w:rFonts w:ascii="Book Antiqua" w:hAnsi="Book Antiqua"/>
        </w:rPr>
      </w:pPr>
    </w:p>
    <w:p w14:paraId="4A81E6E1"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aps/>
          <w:color w:val="000000"/>
          <w:u w:val="single"/>
        </w:rPr>
        <w:t>ARTICLE</w:t>
      </w:r>
      <w:r w:rsidR="0097480A">
        <w:rPr>
          <w:rFonts w:ascii="Book Antiqua" w:eastAsia="Book Antiqua" w:hAnsi="Book Antiqua" w:cs="Book Antiqua"/>
          <w:b/>
          <w:caps/>
          <w:color w:val="000000"/>
          <w:u w:val="single"/>
        </w:rPr>
        <w:t xml:space="preserve"> </w:t>
      </w:r>
      <w:r w:rsidRPr="00DE467F">
        <w:rPr>
          <w:rFonts w:ascii="Book Antiqua" w:eastAsia="Book Antiqua" w:hAnsi="Book Antiqua" w:cs="Book Antiqua"/>
          <w:b/>
          <w:caps/>
          <w:color w:val="000000"/>
          <w:u w:val="single"/>
        </w:rPr>
        <w:t>HIGHLIGHTS</w:t>
      </w:r>
    </w:p>
    <w:p w14:paraId="74832B90"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background</w:t>
      </w:r>
    </w:p>
    <w:p w14:paraId="672B2DBE" w14:textId="35902F95"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Preeclampsia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pregnancy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condition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unknown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origin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includes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two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subtypes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34</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wk</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gestation:</w:t>
      </w:r>
      <w:r w:rsidR="0097480A">
        <w:rPr>
          <w:rFonts w:ascii="Book Antiqua" w:eastAsia="Book Antiqua" w:hAnsi="Book Antiqua" w:cs="Book Antiqua"/>
          <w:color w:val="000000"/>
        </w:rPr>
        <w:t xml:space="preserve"> </w:t>
      </w:r>
      <w:r w:rsidR="00DB61F6">
        <w:rPr>
          <w:rFonts w:ascii="Book Antiqua" w:eastAsia="Book Antiqua" w:hAnsi="Book Antiqua" w:cs="Book Antiqua"/>
          <w:color w:val="000000"/>
        </w:rPr>
        <w:t>E</w:t>
      </w:r>
      <w:r w:rsidRPr="00DE467F">
        <w:rPr>
          <w:rFonts w:ascii="Book Antiqua" w:eastAsia="Book Antiqua" w:hAnsi="Book Antiqua" w:cs="Book Antiqua"/>
          <w:color w:val="000000"/>
        </w:rPr>
        <w:t>arly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late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postulated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explanation.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platelet</w:t>
      </w:r>
      <w:r w:rsidR="006F24C6">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6F24C6">
        <w:rPr>
          <w:rFonts w:ascii="Book Antiqua" w:eastAsia="Book Antiqua" w:hAnsi="Book Antiqua" w:cs="Book Antiqua"/>
          <w:color w:val="000000"/>
        </w:rPr>
        <w:t xml:space="preserve"> </w:t>
      </w:r>
      <w:r w:rsidRPr="00DE467F">
        <w:rPr>
          <w:rFonts w:ascii="Book Antiqua" w:eastAsia="Book Antiqua" w:hAnsi="Book Antiqua" w:cs="Book Antiqua"/>
          <w:color w:val="000000"/>
        </w:rPr>
        <w:t>lymphocyte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ratio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inflammatory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biomarker,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investigated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patients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w:t>
      </w:r>
    </w:p>
    <w:p w14:paraId="7E86CABB" w14:textId="77777777" w:rsidR="00A77B3E" w:rsidRPr="00DE467F" w:rsidRDefault="00A77B3E">
      <w:pPr>
        <w:spacing w:line="360" w:lineRule="auto"/>
        <w:jc w:val="both"/>
        <w:rPr>
          <w:rFonts w:ascii="Book Antiqua" w:hAnsi="Book Antiqua"/>
        </w:rPr>
      </w:pPr>
    </w:p>
    <w:p w14:paraId="141C59AE"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motivation</w:t>
      </w:r>
    </w:p>
    <w:p w14:paraId="1EA91180"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Much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research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inflammation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underlying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pathology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triggers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development.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increased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methods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enhanced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ability.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Demonstrating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changes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blood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indices,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seems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appealing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option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given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promising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results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declared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earlier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work.</w:t>
      </w:r>
    </w:p>
    <w:p w14:paraId="57111232" w14:textId="77777777" w:rsidR="00A77B3E" w:rsidRPr="00DE467F" w:rsidRDefault="00A77B3E">
      <w:pPr>
        <w:spacing w:line="360" w:lineRule="auto"/>
        <w:jc w:val="both"/>
        <w:rPr>
          <w:rFonts w:ascii="Book Antiqua" w:hAnsi="Book Antiqua"/>
        </w:rPr>
      </w:pPr>
    </w:p>
    <w:p w14:paraId="44F3F8EE"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objectives</w:t>
      </w:r>
    </w:p>
    <w:p w14:paraId="5EA1AA76"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ascertain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linked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essential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fetomaternal</w:t>
      </w:r>
      <w:proofErr w:type="spellEnd"/>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wellbeing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during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intrapartum</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period.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second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goal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analyze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reliability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helpful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marker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monitoring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predictors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women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early-onset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PE.</w:t>
      </w:r>
    </w:p>
    <w:p w14:paraId="7B154F33" w14:textId="77777777" w:rsidR="00A77B3E" w:rsidRPr="00DE467F" w:rsidRDefault="00A77B3E">
      <w:pPr>
        <w:spacing w:line="360" w:lineRule="auto"/>
        <w:jc w:val="both"/>
        <w:rPr>
          <w:rFonts w:ascii="Book Antiqua" w:hAnsi="Book Antiqua"/>
        </w:rPr>
      </w:pPr>
    </w:p>
    <w:p w14:paraId="7B8C4BA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methods</w:t>
      </w:r>
    </w:p>
    <w:p w14:paraId="503FA793" w14:textId="6949B240" w:rsidR="00A77B3E" w:rsidRPr="00DE467F" w:rsidRDefault="0077263C">
      <w:pPr>
        <w:spacing w:line="360" w:lineRule="auto"/>
        <w:jc w:val="both"/>
        <w:rPr>
          <w:rFonts w:ascii="Book Antiqua" w:hAnsi="Book Antiqua"/>
        </w:rPr>
      </w:pPr>
      <w:r w:rsidRPr="00011140">
        <w:rPr>
          <w:rFonts w:ascii="Book Antiqua" w:eastAsia="Book Antiqua" w:hAnsi="Book Antiqua" w:cs="Book Antiqua"/>
          <w:color w:val="000000"/>
        </w:rPr>
        <w:t>Cross-sectional research</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at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University</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Hospital</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involved</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60</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pregnant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women</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with</w:t>
      </w:r>
      <w:r w:rsidR="0097480A" w:rsidRPr="00011140">
        <w:rPr>
          <w:rFonts w:ascii="Book Antiqua" w:eastAsia="Book Antiqua" w:hAnsi="Book Antiqua" w:cs="Book Antiqua"/>
          <w:color w:val="000000"/>
        </w:rPr>
        <w:t xml:space="preserve"> </w:t>
      </w:r>
      <w:proofErr w:type="spellStart"/>
      <w:r w:rsidR="004C0A91" w:rsidRPr="00011140">
        <w:rPr>
          <w:rFonts w:ascii="Book Antiqua" w:eastAsia="Book Antiqua" w:hAnsi="Book Antiqua" w:cs="Book Antiqua"/>
          <w:color w:val="000000"/>
        </w:rPr>
        <w:t>EoPE</w:t>
      </w:r>
      <w:proofErr w:type="spellEnd"/>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w:t>
      </w:r>
      <w:r w:rsidR="000E3442" w:rsidRPr="00011140">
        <w:rPr>
          <w:rFonts w:ascii="Book Antiqua" w:eastAsia="Book Antiqua" w:hAnsi="Book Antiqua" w:cs="Book Antiqua"/>
          <w:color w:val="000000"/>
        </w:rPr>
        <w:t xml:space="preserve">at </w:t>
      </w:r>
      <w:r w:rsidR="004C0A91" w:rsidRPr="00011140">
        <w:rPr>
          <w:rFonts w:ascii="Book Antiqua" w:eastAsia="Book Antiqua" w:hAnsi="Book Antiqua" w:cs="Book Antiqua"/>
          <w:color w:val="000000"/>
        </w:rPr>
        <w:t>32-30</w:t>
      </w:r>
      <w:r w:rsidR="0097480A" w:rsidRPr="00011140">
        <w:rPr>
          <w:rFonts w:ascii="Book Antiqua" w:eastAsia="Book Antiqua" w:hAnsi="Book Antiqua" w:cs="Book Antiqua"/>
          <w:color w:val="000000"/>
        </w:rPr>
        <w:t xml:space="preserve"> </w:t>
      </w:r>
      <w:proofErr w:type="spellStart"/>
      <w:r w:rsidR="004C0A91" w:rsidRPr="00011140">
        <w:rPr>
          <w:rFonts w:ascii="Book Antiqua" w:eastAsia="Book Antiqua" w:hAnsi="Book Antiqua" w:cs="Book Antiqua"/>
          <w:color w:val="000000"/>
        </w:rPr>
        <w:t>wk</w:t>
      </w:r>
      <w:proofErr w:type="spellEnd"/>
      <w:r w:rsidR="000E3442" w:rsidRPr="00011140">
        <w:rPr>
          <w:rFonts w:ascii="Book Antiqua" w:eastAsia="Book Antiqua" w:hAnsi="Book Antiqua" w:cs="Book Antiqua"/>
          <w:color w:val="000000"/>
        </w:rPr>
        <w:t xml:space="preserve"> of gestation</w:t>
      </w:r>
      <w:r w:rsidR="004C0A91" w:rsidRPr="00011140">
        <w:rPr>
          <w:rFonts w:ascii="Book Antiqua" w:eastAsia="Book Antiqua" w:hAnsi="Book Antiqua" w:cs="Book Antiqua"/>
          <w:color w:val="000000"/>
        </w:rPr>
        <w: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Platelet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counts</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and</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indices</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(mean</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platelet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volume</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and</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platelet</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lastRenderedPageBreak/>
        <w:t>distribution</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width),</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PLR,</w:t>
      </w:r>
      <w:r w:rsidR="0097480A" w:rsidRPr="00011140">
        <w:rPr>
          <w:rFonts w:ascii="Book Antiqua" w:eastAsia="Book Antiqua" w:hAnsi="Book Antiqua" w:cs="Book Antiqua"/>
          <w:color w:val="000000"/>
        </w:rPr>
        <w:t xml:space="preserve"> </w:t>
      </w:r>
      <w:r w:rsidR="004C0A91" w:rsidRPr="00011140">
        <w:rPr>
          <w:rFonts w:ascii="Book Antiqua" w:eastAsia="Book Antiqua" w:hAnsi="Book Antiqua" w:cs="Book Antiqua"/>
          <w:color w:val="000000"/>
        </w:rPr>
        <w:t>Doppler</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study,</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which</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produced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estimated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weight</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amniotic</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fluid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index</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(AFI),</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resistance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index</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proofErr w:type="spellStart"/>
      <w:r w:rsidR="004C0A91" w:rsidRPr="00DE467F">
        <w:rPr>
          <w:rFonts w:ascii="Book Antiqua" w:eastAsia="Book Antiqua" w:hAnsi="Book Antiqua" w:cs="Book Antiqua"/>
          <w:color w:val="000000"/>
        </w:rPr>
        <w:t>pulsatility</w:t>
      </w:r>
      <w:proofErr w:type="spellEnd"/>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index</w:t>
      </w:r>
      <w:r w:rsidR="00DB55B6">
        <w:rPr>
          <w:rFonts w:ascii="Book Antiqua" w:eastAsia="Book Antiqua" w:hAnsi="Book Antiqua" w:cs="Book Antiqua"/>
          <w:color w:val="000000"/>
        </w:rPr>
        <w:t xml:space="preserve"> (PI)</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all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gathered.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Participants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tracked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until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birth,</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when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maternal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such</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delivery</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style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reason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cesarean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section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documented,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well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newborn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such</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fetal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growth</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restriction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fluids,</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five-minute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admission</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critical</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004C0A91" w:rsidRPr="00DE467F">
        <w:rPr>
          <w:rFonts w:ascii="Book Antiqua" w:eastAsia="Book Antiqua" w:hAnsi="Book Antiqua" w:cs="Book Antiqua"/>
          <w:color w:val="000000"/>
        </w:rPr>
        <w:t>unit.</w:t>
      </w:r>
    </w:p>
    <w:p w14:paraId="350CA51E" w14:textId="77777777" w:rsidR="00A77B3E" w:rsidRPr="00DE467F" w:rsidRDefault="00A77B3E">
      <w:pPr>
        <w:spacing w:line="360" w:lineRule="auto"/>
        <w:jc w:val="both"/>
        <w:rPr>
          <w:rFonts w:ascii="Book Antiqua" w:hAnsi="Book Antiqua"/>
        </w:rPr>
      </w:pPr>
    </w:p>
    <w:p w14:paraId="41274D42"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results</w:t>
      </w:r>
    </w:p>
    <w:p w14:paraId="1BCBC342" w14:textId="61C9F1A0"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cesarean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trend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been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noted.</w:t>
      </w:r>
      <w:r w:rsidR="0097480A">
        <w:rPr>
          <w:rFonts w:ascii="Book Antiqua" w:eastAsia="Book Antiqua" w:hAnsi="Book Antiqua" w:cs="Book Antiqua"/>
          <w:color w:val="000000"/>
        </w:rPr>
        <w:t xml:space="preserve"> </w:t>
      </w:r>
      <w:r w:rsidR="009D6F8B">
        <w:rPr>
          <w:rFonts w:ascii="Book Antiqua" w:eastAsia="Book Antiqua" w:hAnsi="Book Antiqua" w:cs="Book Antiqua"/>
          <w:color w:val="000000"/>
        </w:rPr>
        <w:t>Sixty-one-point two percent (</w:t>
      </w:r>
      <w:r w:rsidRPr="00DE467F">
        <w:rPr>
          <w:rFonts w:ascii="Book Antiqua" w:eastAsia="Book Antiqua" w:hAnsi="Book Antiqua" w:cs="Book Antiqua"/>
          <w:color w:val="000000"/>
        </w:rPr>
        <w:t>37/60)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fetuses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were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hospitalized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newborn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meconium-stained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liquid,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56.7%</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was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shown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favorably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connected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AFI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EFW</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Pr="00DE467F">
        <w:rPr>
          <w:rFonts w:ascii="Book Antiqua" w:eastAsia="Book Antiqua" w:hAnsi="Book Antiqua" w:cs="Book Antiqua"/>
          <w:i/>
          <w:iCs/>
          <w:color w:val="000000"/>
        </w:rPr>
        <w:t>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DB61F6">
        <w:rPr>
          <w:rFonts w:ascii="Book Antiqua" w:eastAsia="Book Antiqua" w:hAnsi="Book Antiqua" w:cs="Book Antiqua"/>
          <w:color w:val="000000"/>
        </w:rPr>
        <w:t xml:space="preserve"> </w:t>
      </w:r>
      <w:r w:rsidRPr="00DE467F">
        <w:rPr>
          <w:rFonts w:ascii="Book Antiqua" w:eastAsia="Book Antiqua" w:hAnsi="Book Antiqua" w:cs="Book Antiqua"/>
          <w:color w:val="000000"/>
        </w:rPr>
        <w:t>0.97,</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negatively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correlated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RI</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Pr="009D6F8B">
        <w:rPr>
          <w:rFonts w:ascii="Book Antiqua" w:eastAsia="Book Antiqua" w:hAnsi="Book Antiqua" w:cs="Book Antiqua"/>
          <w:i/>
          <w:iCs/>
          <w:color w:val="000000"/>
        </w:rPr>
        <w:t>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Apgar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number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days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admitted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critical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unit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positive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negative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connection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t>
      </w:r>
      <w:r w:rsidR="009D6F8B" w:rsidRPr="009D6F8B">
        <w:rPr>
          <w:rFonts w:ascii="Book Antiqua" w:eastAsia="Book Antiqua" w:hAnsi="Book Antiqua" w:cs="Book Antiqua"/>
          <w:i/>
          <w:iCs/>
          <w:color w:val="000000"/>
        </w:rPr>
        <w:t>r</w:t>
      </w:r>
      <w:r w:rsidR="009D6F8B">
        <w:rPr>
          <w:rFonts w:ascii="Book Antiqua" w:eastAsia="Book Antiqua" w:hAnsi="Book Antiqua" w:cs="Book Antiqua"/>
          <w:color w:val="000000"/>
        </w:rPr>
        <w:t xml:space="preserve"> </w:t>
      </w:r>
      <w:r w:rsidR="009D6F8B" w:rsidRPr="00DE467F">
        <w:rPr>
          <w:rFonts w:ascii="Book Antiqua" w:eastAsia="Book Antiqua" w:hAnsi="Book Antiqua" w:cs="Book Antiqua"/>
          <w:color w:val="000000"/>
        </w:rPr>
        <w:t>=</w:t>
      </w:r>
      <w:r w:rsidR="009D6F8B">
        <w:rPr>
          <w:rFonts w:ascii="Book Antiqua" w:eastAsia="Book Antiqua" w:hAnsi="Book Antiqua" w:cs="Book Antiqua"/>
          <w:color w:val="000000"/>
        </w:rPr>
        <w:t xml:space="preserve"> </w:t>
      </w:r>
      <w:r w:rsidRPr="00DE467F">
        <w:rPr>
          <w:rFonts w:ascii="Book Antiqua" w:eastAsia="Book Antiqua" w:hAnsi="Book Antiqua" w:cs="Book Antiqua"/>
          <w:color w:val="000000"/>
        </w:rPr>
        <w:t>0.69,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-0.98,</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0.001),</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respectively.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cutoff</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derived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by</w:t>
      </w:r>
      <w:r w:rsidR="0097480A">
        <w:rPr>
          <w:rFonts w:ascii="Book Antiqua" w:eastAsia="Book Antiqua" w:hAnsi="Book Antiqua" w:cs="Book Antiqua"/>
          <w:color w:val="000000"/>
        </w:rPr>
        <w:t xml:space="preserve"> </w:t>
      </w:r>
      <w:r w:rsidR="00103039" w:rsidRPr="00103039">
        <w:rPr>
          <w:rFonts w:ascii="Book Antiqua" w:eastAsia="Book Antiqua" w:hAnsi="Book Antiqua" w:cs="Book Antiqua"/>
          <w:color w:val="000000"/>
        </w:rPr>
        <w:t>receiver operating characteristic</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(7.49)</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differentiated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100%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sensitivity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80%</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specificity.</w:t>
      </w:r>
    </w:p>
    <w:p w14:paraId="730E6C20" w14:textId="77777777" w:rsidR="00A77B3E" w:rsidRPr="00DE467F" w:rsidRDefault="00A77B3E">
      <w:pPr>
        <w:spacing w:line="360" w:lineRule="auto"/>
        <w:jc w:val="both"/>
        <w:rPr>
          <w:rFonts w:ascii="Book Antiqua" w:hAnsi="Book Antiqua"/>
        </w:rPr>
      </w:pPr>
    </w:p>
    <w:p w14:paraId="0B570DD3"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conclusions</w:t>
      </w:r>
    </w:p>
    <w:p w14:paraId="25BA176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PLR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had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substantial</w:t>
      </w:r>
      <w:r w:rsidR="0097480A">
        <w:rPr>
          <w:rFonts w:ascii="Book Antiqua" w:eastAsia="Book Antiqua" w:hAnsi="Book Antiqua" w:cs="Book Antiqua"/>
          <w:color w:val="000000"/>
        </w:rPr>
        <w:t xml:space="preserve"> </w:t>
      </w:r>
      <w:r w:rsidRPr="00DE467F">
        <w:rPr>
          <w:rFonts w:ascii="Book Antiqua" w:eastAsia="Book Antiqua" w:hAnsi="Book Antiqua" w:cs="Book Antiqua"/>
          <w:i/>
          <w:iCs/>
          <w:color w:val="000000"/>
        </w:rPr>
        <w:t>P</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value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associations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FGR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measures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poor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outcomes,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making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promising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biomarker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screening</w:t>
      </w:r>
      <w:r w:rsidR="0097480A">
        <w:rPr>
          <w:rFonts w:ascii="Book Antiqua" w:eastAsia="Book Antiqua" w:hAnsi="Book Antiqua" w:cs="Book Antiqua"/>
          <w:color w:val="000000"/>
        </w:rPr>
        <w:t xml:space="preserve"> </w:t>
      </w:r>
      <w:proofErr w:type="spellStart"/>
      <w:r w:rsidRPr="00DE467F">
        <w:rPr>
          <w:rFonts w:ascii="Book Antiqua" w:eastAsia="Book Antiqua" w:hAnsi="Book Antiqua" w:cs="Book Antiqua"/>
          <w:color w:val="000000"/>
        </w:rPr>
        <w:t>EoPE</w:t>
      </w:r>
      <w:proofErr w:type="spellEnd"/>
      <w:r w:rsidRPr="00DE467F">
        <w:rPr>
          <w:rFonts w:ascii="Book Antiqua" w:eastAsia="Book Antiqua" w:hAnsi="Book Antiqua" w:cs="Book Antiqua"/>
          <w:color w:val="000000"/>
        </w:rPr>
        <w:t>-related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problems.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More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research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needed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determine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influence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maternal-neonatal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health.</w:t>
      </w:r>
    </w:p>
    <w:p w14:paraId="6F212D73" w14:textId="77777777" w:rsidR="00A77B3E" w:rsidRPr="00DE467F" w:rsidRDefault="00A77B3E">
      <w:pPr>
        <w:spacing w:line="360" w:lineRule="auto"/>
        <w:jc w:val="both"/>
        <w:rPr>
          <w:rFonts w:ascii="Book Antiqua" w:hAnsi="Book Antiqua"/>
        </w:rPr>
      </w:pPr>
    </w:p>
    <w:p w14:paraId="66D97CD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i/>
          <w:color w:val="000000"/>
        </w:rPr>
        <w:t>Research</w:t>
      </w:r>
      <w:r w:rsidR="0097480A">
        <w:rPr>
          <w:rFonts w:ascii="Book Antiqua" w:eastAsia="Book Antiqua" w:hAnsi="Book Antiqua" w:cs="Book Antiqua"/>
          <w:b/>
          <w:i/>
          <w:color w:val="000000"/>
        </w:rPr>
        <w:t xml:space="preserve"> </w:t>
      </w:r>
      <w:r w:rsidRPr="00DE467F">
        <w:rPr>
          <w:rFonts w:ascii="Book Antiqua" w:eastAsia="Book Antiqua" w:hAnsi="Book Antiqua" w:cs="Book Antiqua"/>
          <w:b/>
          <w:i/>
          <w:color w:val="000000"/>
        </w:rPr>
        <w:t>perspectives</w:t>
      </w:r>
    </w:p>
    <w:p w14:paraId="40979C93"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color w:val="000000"/>
        </w:rPr>
        <w:t>Defining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reliable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biomarkers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that</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are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antenatal</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clinics</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based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with</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no</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added</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expense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can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be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a</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promising</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option,</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especially</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for</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low-resource</w:t>
      </w:r>
      <w:r w:rsidR="0097480A">
        <w:rPr>
          <w:rFonts w:ascii="Book Antiqua" w:eastAsia="Book Antiqua" w:hAnsi="Book Antiqua" w:cs="Book Antiqua"/>
          <w:color w:val="000000"/>
        </w:rPr>
        <w:t xml:space="preserve"> </w:t>
      </w:r>
      <w:r w:rsidRPr="00DE467F">
        <w:rPr>
          <w:rFonts w:ascii="Book Antiqua" w:eastAsia="Book Antiqua" w:hAnsi="Book Antiqua" w:cs="Book Antiqua"/>
          <w:color w:val="000000"/>
        </w:rPr>
        <w:t>settings.</w:t>
      </w:r>
    </w:p>
    <w:p w14:paraId="135E8407" w14:textId="77777777" w:rsidR="00A77B3E" w:rsidRPr="00DE467F" w:rsidRDefault="00A77B3E">
      <w:pPr>
        <w:spacing w:line="360" w:lineRule="auto"/>
        <w:jc w:val="both"/>
        <w:rPr>
          <w:rFonts w:ascii="Book Antiqua" w:hAnsi="Book Antiqua"/>
        </w:rPr>
      </w:pPr>
    </w:p>
    <w:p w14:paraId="2BFBC51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REFERENCES</w:t>
      </w:r>
    </w:p>
    <w:p w14:paraId="5A65C967" w14:textId="25B3A515"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lastRenderedPageBreak/>
        <w:t xml:space="preserve">1 </w:t>
      </w:r>
      <w:r w:rsidRPr="004D0112">
        <w:rPr>
          <w:rFonts w:ascii="Book Antiqua" w:eastAsia="Book Antiqua" w:hAnsi="Book Antiqua" w:cs="Book Antiqua"/>
          <w:b/>
          <w:bCs/>
        </w:rPr>
        <w:t>Hypertension in pregnancy</w:t>
      </w:r>
      <w:r w:rsidRPr="004D0112">
        <w:rPr>
          <w:rFonts w:ascii="Book Antiqua" w:eastAsia="Book Antiqua" w:hAnsi="Book Antiqua" w:cs="Book Antiqua"/>
        </w:rPr>
        <w:t xml:space="preserve">. Report of the American College of Obstetricians and Gynecologists’ Task Force on Hypertension in Pregnancy.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Gynecol</w:t>
      </w:r>
      <w:proofErr w:type="spellEnd"/>
      <w:r w:rsidRPr="004D0112">
        <w:rPr>
          <w:rFonts w:ascii="Book Antiqua" w:eastAsia="Book Antiqua" w:hAnsi="Book Antiqua" w:cs="Book Antiqua"/>
        </w:rPr>
        <w:t xml:space="preserve"> 2013; </w:t>
      </w:r>
      <w:r w:rsidRPr="004D0112">
        <w:rPr>
          <w:rFonts w:ascii="Book Antiqua" w:eastAsia="Book Antiqua" w:hAnsi="Book Antiqua" w:cs="Book Antiqua"/>
          <w:b/>
          <w:bCs/>
        </w:rPr>
        <w:t>122</w:t>
      </w:r>
      <w:r w:rsidRPr="004D0112">
        <w:rPr>
          <w:rFonts w:ascii="Book Antiqua" w:eastAsia="Book Antiqua" w:hAnsi="Book Antiqua" w:cs="Book Antiqua"/>
        </w:rPr>
        <w:t>: 1122-1131 [PMID: 24150027 DOI: 10.1097/01.AOG.0000437382.03963.88]</w:t>
      </w:r>
    </w:p>
    <w:p w14:paraId="0DEC5EF8"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 </w:t>
      </w:r>
      <w:r w:rsidRPr="004D0112">
        <w:rPr>
          <w:rFonts w:ascii="Book Antiqua" w:eastAsia="Book Antiqua" w:hAnsi="Book Antiqua" w:cs="Book Antiqua"/>
          <w:b/>
          <w:bCs/>
        </w:rPr>
        <w:t>He Y</w:t>
      </w:r>
      <w:r w:rsidRPr="004D0112">
        <w:rPr>
          <w:rFonts w:ascii="Book Antiqua" w:eastAsia="Book Antiqua" w:hAnsi="Book Antiqua" w:cs="Book Antiqua"/>
        </w:rPr>
        <w:t xml:space="preserve">, Xu B, Song D, Yu F, Chen Q, Zhao M. Correlations between complement system's activation factors and anti-angiogenesis factors in plasma of patients with early/late-onset severe preeclampsia. </w:t>
      </w:r>
      <w:proofErr w:type="spellStart"/>
      <w:r w:rsidRPr="004D0112">
        <w:rPr>
          <w:rFonts w:ascii="Book Antiqua" w:eastAsia="Book Antiqua" w:hAnsi="Book Antiqua" w:cs="Book Antiqua"/>
          <w:i/>
          <w:iCs/>
        </w:rPr>
        <w:t>Hypertens</w:t>
      </w:r>
      <w:proofErr w:type="spellEnd"/>
      <w:r w:rsidRPr="004D0112">
        <w:rPr>
          <w:rFonts w:ascii="Book Antiqua" w:eastAsia="Book Antiqua" w:hAnsi="Book Antiqua" w:cs="Book Antiqua"/>
          <w:i/>
          <w:iCs/>
        </w:rPr>
        <w:t xml:space="preserve"> Pregnancy</w:t>
      </w:r>
      <w:r w:rsidRPr="004D0112">
        <w:rPr>
          <w:rFonts w:ascii="Book Antiqua" w:eastAsia="Book Antiqua" w:hAnsi="Book Antiqua" w:cs="Book Antiqua"/>
        </w:rPr>
        <w:t xml:space="preserve"> 2016; </w:t>
      </w:r>
      <w:r w:rsidRPr="004D0112">
        <w:rPr>
          <w:rFonts w:ascii="Book Antiqua" w:eastAsia="Book Antiqua" w:hAnsi="Book Antiqua" w:cs="Book Antiqua"/>
          <w:b/>
          <w:bCs/>
        </w:rPr>
        <w:t>35</w:t>
      </w:r>
      <w:r w:rsidRPr="004D0112">
        <w:rPr>
          <w:rFonts w:ascii="Book Antiqua" w:eastAsia="Book Antiqua" w:hAnsi="Book Antiqua" w:cs="Book Antiqua"/>
        </w:rPr>
        <w:t>: 499-509 [PMID: 27315511 DOI: 10.1080/10641955.2016.1190845]</w:t>
      </w:r>
    </w:p>
    <w:p w14:paraId="40040ECF"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 </w:t>
      </w:r>
      <w:r w:rsidRPr="004D0112">
        <w:rPr>
          <w:rFonts w:ascii="Book Antiqua" w:eastAsia="Book Antiqua" w:hAnsi="Book Antiqua" w:cs="Book Antiqua"/>
          <w:b/>
          <w:bCs/>
        </w:rPr>
        <w:t>Audette MC</w:t>
      </w:r>
      <w:r w:rsidRPr="004D0112">
        <w:rPr>
          <w:rFonts w:ascii="Book Antiqua" w:eastAsia="Book Antiqua" w:hAnsi="Book Antiqua" w:cs="Book Antiqua"/>
        </w:rPr>
        <w:t xml:space="preserve">, Kingdom JC. Screening for fetal growth restriction and placental insufficiency. </w:t>
      </w:r>
      <w:r w:rsidRPr="004D0112">
        <w:rPr>
          <w:rFonts w:ascii="Book Antiqua" w:eastAsia="Book Antiqua" w:hAnsi="Book Antiqua" w:cs="Book Antiqua"/>
          <w:i/>
          <w:iCs/>
        </w:rPr>
        <w:t>Semin Fetal Neonatal Med</w:t>
      </w:r>
      <w:r w:rsidRPr="004D0112">
        <w:rPr>
          <w:rFonts w:ascii="Book Antiqua" w:eastAsia="Book Antiqua" w:hAnsi="Book Antiqua" w:cs="Book Antiqua"/>
        </w:rPr>
        <w:t xml:space="preserve"> 2018; </w:t>
      </w:r>
      <w:r w:rsidRPr="004D0112">
        <w:rPr>
          <w:rFonts w:ascii="Book Antiqua" w:eastAsia="Book Antiqua" w:hAnsi="Book Antiqua" w:cs="Book Antiqua"/>
          <w:b/>
          <w:bCs/>
        </w:rPr>
        <w:t>23</w:t>
      </w:r>
      <w:r w:rsidRPr="004D0112">
        <w:rPr>
          <w:rFonts w:ascii="Book Antiqua" w:eastAsia="Book Antiqua" w:hAnsi="Book Antiqua" w:cs="Book Antiqua"/>
        </w:rPr>
        <w:t>: 119-125 [PMID: 29221766 DOI: 10.1016/j.siny.2017.11.004]</w:t>
      </w:r>
    </w:p>
    <w:p w14:paraId="76B8F64F"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4 </w:t>
      </w:r>
      <w:proofErr w:type="spellStart"/>
      <w:r w:rsidRPr="004D0112">
        <w:rPr>
          <w:rFonts w:ascii="Book Antiqua" w:eastAsia="Book Antiqua" w:hAnsi="Book Antiqua" w:cs="Book Antiqua"/>
          <w:b/>
          <w:bCs/>
        </w:rPr>
        <w:t>Bellos</w:t>
      </w:r>
      <w:proofErr w:type="spellEnd"/>
      <w:r w:rsidRPr="004D0112">
        <w:rPr>
          <w:rFonts w:ascii="Book Antiqua" w:eastAsia="Book Antiqua" w:hAnsi="Book Antiqua" w:cs="Book Antiqua"/>
          <w:b/>
          <w:bCs/>
        </w:rPr>
        <w:t xml:space="preserve"> I</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Fitrou</w:t>
      </w:r>
      <w:proofErr w:type="spellEnd"/>
      <w:r w:rsidRPr="004D0112">
        <w:rPr>
          <w:rFonts w:ascii="Book Antiqua" w:eastAsia="Book Antiqua" w:hAnsi="Book Antiqua" w:cs="Book Antiqua"/>
        </w:rPr>
        <w:t xml:space="preserve"> G, </w:t>
      </w:r>
      <w:proofErr w:type="spellStart"/>
      <w:r w:rsidRPr="004D0112">
        <w:rPr>
          <w:rFonts w:ascii="Book Antiqua" w:eastAsia="Book Antiqua" w:hAnsi="Book Antiqua" w:cs="Book Antiqua"/>
        </w:rPr>
        <w:t>Pergialiotis</w:t>
      </w:r>
      <w:proofErr w:type="spellEnd"/>
      <w:r w:rsidRPr="004D0112">
        <w:rPr>
          <w:rFonts w:ascii="Book Antiqua" w:eastAsia="Book Antiqua" w:hAnsi="Book Antiqua" w:cs="Book Antiqua"/>
        </w:rPr>
        <w:t xml:space="preserve"> V, </w:t>
      </w:r>
      <w:proofErr w:type="spellStart"/>
      <w:r w:rsidRPr="004D0112">
        <w:rPr>
          <w:rFonts w:ascii="Book Antiqua" w:eastAsia="Book Antiqua" w:hAnsi="Book Antiqua" w:cs="Book Antiqua"/>
        </w:rPr>
        <w:t>Papantoniou</w:t>
      </w:r>
      <w:proofErr w:type="spellEnd"/>
      <w:r w:rsidRPr="004D0112">
        <w:rPr>
          <w:rFonts w:ascii="Book Antiqua" w:eastAsia="Book Antiqua" w:hAnsi="Book Antiqua" w:cs="Book Antiqua"/>
        </w:rPr>
        <w:t xml:space="preserve"> N, Daskalakis G. Mean platelet volume values in preeclampsia: A systematic review and meta-analysis. </w:t>
      </w:r>
      <w:r w:rsidRPr="004D0112">
        <w:rPr>
          <w:rFonts w:ascii="Book Antiqua" w:eastAsia="Book Antiqua" w:hAnsi="Book Antiqua" w:cs="Book Antiqua"/>
          <w:i/>
          <w:iCs/>
        </w:rPr>
        <w:t xml:space="preserve">Pregnancy </w:t>
      </w:r>
      <w:proofErr w:type="spellStart"/>
      <w:r w:rsidRPr="004D0112">
        <w:rPr>
          <w:rFonts w:ascii="Book Antiqua" w:eastAsia="Book Antiqua" w:hAnsi="Book Antiqua" w:cs="Book Antiqua"/>
          <w:i/>
          <w:iCs/>
        </w:rPr>
        <w:t>Hypertens</w:t>
      </w:r>
      <w:proofErr w:type="spellEnd"/>
      <w:r w:rsidRPr="004D0112">
        <w:rPr>
          <w:rFonts w:ascii="Book Antiqua" w:eastAsia="Book Antiqua" w:hAnsi="Book Antiqua" w:cs="Book Antiqua"/>
        </w:rPr>
        <w:t xml:space="preserve"> 2018; </w:t>
      </w:r>
      <w:r w:rsidRPr="004D0112">
        <w:rPr>
          <w:rFonts w:ascii="Book Antiqua" w:eastAsia="Book Antiqua" w:hAnsi="Book Antiqua" w:cs="Book Antiqua"/>
          <w:b/>
          <w:bCs/>
        </w:rPr>
        <w:t>13</w:t>
      </w:r>
      <w:r w:rsidRPr="004D0112">
        <w:rPr>
          <w:rFonts w:ascii="Book Antiqua" w:eastAsia="Book Antiqua" w:hAnsi="Book Antiqua" w:cs="Book Antiqua"/>
        </w:rPr>
        <w:t>: 174-180 [PMID: 30177049 DOI: 10.1016/j.preghy.2018.06.016]</w:t>
      </w:r>
    </w:p>
    <w:p w14:paraId="30CE301B"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5 </w:t>
      </w:r>
      <w:proofErr w:type="spellStart"/>
      <w:r w:rsidRPr="004D0112">
        <w:rPr>
          <w:rFonts w:ascii="Book Antiqua" w:eastAsia="Book Antiqua" w:hAnsi="Book Antiqua" w:cs="Book Antiqua"/>
          <w:b/>
          <w:bCs/>
        </w:rPr>
        <w:t>Pastén</w:t>
      </w:r>
      <w:proofErr w:type="spellEnd"/>
      <w:r w:rsidRPr="004D0112">
        <w:rPr>
          <w:rFonts w:ascii="Book Antiqua" w:eastAsia="Book Antiqua" w:hAnsi="Book Antiqua" w:cs="Book Antiqua"/>
          <w:b/>
          <w:bCs/>
        </w:rPr>
        <w:t xml:space="preserve"> V</w:t>
      </w:r>
      <w:r w:rsidRPr="004D0112">
        <w:rPr>
          <w:rFonts w:ascii="Book Antiqua" w:eastAsia="Book Antiqua" w:hAnsi="Book Antiqua" w:cs="Book Antiqua"/>
        </w:rPr>
        <w:t xml:space="preserve">, Tapia-Castillo A, </w:t>
      </w:r>
      <w:proofErr w:type="spellStart"/>
      <w:r w:rsidRPr="004D0112">
        <w:rPr>
          <w:rFonts w:ascii="Book Antiqua" w:eastAsia="Book Antiqua" w:hAnsi="Book Antiqua" w:cs="Book Antiqua"/>
        </w:rPr>
        <w:t>Fardella</w:t>
      </w:r>
      <w:proofErr w:type="spellEnd"/>
      <w:r w:rsidRPr="004D0112">
        <w:rPr>
          <w:rFonts w:ascii="Book Antiqua" w:eastAsia="Book Antiqua" w:hAnsi="Book Antiqua" w:cs="Book Antiqua"/>
        </w:rPr>
        <w:t xml:space="preserve"> CE, </w:t>
      </w:r>
      <w:proofErr w:type="spellStart"/>
      <w:r w:rsidRPr="004D0112">
        <w:rPr>
          <w:rFonts w:ascii="Book Antiqua" w:eastAsia="Book Antiqua" w:hAnsi="Book Antiqua" w:cs="Book Antiqua"/>
        </w:rPr>
        <w:t>Leiva</w:t>
      </w:r>
      <w:proofErr w:type="spellEnd"/>
      <w:r w:rsidRPr="004D0112">
        <w:rPr>
          <w:rFonts w:ascii="Book Antiqua" w:eastAsia="Book Antiqua" w:hAnsi="Book Antiqua" w:cs="Book Antiqua"/>
        </w:rPr>
        <w:t xml:space="preserve"> A, Carvajal CA. </w:t>
      </w:r>
      <w:proofErr w:type="gramStart"/>
      <w:r w:rsidRPr="004D0112">
        <w:rPr>
          <w:rFonts w:ascii="Book Antiqua" w:eastAsia="Book Antiqua" w:hAnsi="Book Antiqua" w:cs="Book Antiqua"/>
        </w:rPr>
        <w:t>Aldosterone</w:t>
      </w:r>
      <w:proofErr w:type="gramEnd"/>
      <w:r w:rsidRPr="004D0112">
        <w:rPr>
          <w:rFonts w:ascii="Book Antiqua" w:eastAsia="Book Antiqua" w:hAnsi="Book Antiqua" w:cs="Book Antiqua"/>
        </w:rPr>
        <w:t xml:space="preserve"> and renin concentrations were abnormally elevated in a cohort of normotensive pregnant women. </w:t>
      </w:r>
      <w:r w:rsidRPr="004D0112">
        <w:rPr>
          <w:rFonts w:ascii="Book Antiqua" w:eastAsia="Book Antiqua" w:hAnsi="Book Antiqua" w:cs="Book Antiqua"/>
          <w:i/>
          <w:iCs/>
        </w:rPr>
        <w:t>Endocrine</w:t>
      </w:r>
      <w:r w:rsidRPr="004D0112">
        <w:rPr>
          <w:rFonts w:ascii="Book Antiqua" w:eastAsia="Book Antiqua" w:hAnsi="Book Antiqua" w:cs="Book Antiqua"/>
        </w:rPr>
        <w:t xml:space="preserve"> 2022; </w:t>
      </w:r>
      <w:r w:rsidRPr="004D0112">
        <w:rPr>
          <w:rFonts w:ascii="Book Antiqua" w:eastAsia="Book Antiqua" w:hAnsi="Book Antiqua" w:cs="Book Antiqua"/>
          <w:b/>
          <w:bCs/>
        </w:rPr>
        <w:t>75</w:t>
      </w:r>
      <w:r w:rsidRPr="004D0112">
        <w:rPr>
          <w:rFonts w:ascii="Book Antiqua" w:eastAsia="Book Antiqua" w:hAnsi="Book Antiqua" w:cs="Book Antiqua"/>
        </w:rPr>
        <w:t>: 899-906 [PMID: 34826118 DOI: 10.1007/s12020-021-02938-0]</w:t>
      </w:r>
    </w:p>
    <w:p w14:paraId="71185BF0"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6 </w:t>
      </w:r>
      <w:r w:rsidRPr="004D0112">
        <w:rPr>
          <w:rFonts w:ascii="Book Antiqua" w:eastAsia="Book Antiqua" w:hAnsi="Book Antiqua" w:cs="Book Antiqua"/>
          <w:b/>
          <w:bCs/>
        </w:rPr>
        <w:t>Womersley K</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Ripullone</w:t>
      </w:r>
      <w:proofErr w:type="spellEnd"/>
      <w:r w:rsidRPr="004D0112">
        <w:rPr>
          <w:rFonts w:ascii="Book Antiqua" w:eastAsia="Book Antiqua" w:hAnsi="Book Antiqua" w:cs="Book Antiqua"/>
        </w:rPr>
        <w:t xml:space="preserve"> K, Hirst JE. Tackling inequality in maternal health: Beyond the postpartum. </w:t>
      </w:r>
      <w:r w:rsidRPr="004D0112">
        <w:rPr>
          <w:rFonts w:ascii="Book Antiqua" w:eastAsia="Book Antiqua" w:hAnsi="Book Antiqua" w:cs="Book Antiqua"/>
          <w:i/>
          <w:iCs/>
        </w:rPr>
        <w:t xml:space="preserve">Future </w:t>
      </w:r>
      <w:proofErr w:type="spellStart"/>
      <w:r w:rsidRPr="004D0112">
        <w:rPr>
          <w:rFonts w:ascii="Book Antiqua" w:eastAsia="Book Antiqua" w:hAnsi="Book Antiqua" w:cs="Book Antiqua"/>
          <w:i/>
          <w:iCs/>
        </w:rPr>
        <w:t>Healthc</w:t>
      </w:r>
      <w:proofErr w:type="spellEnd"/>
      <w:r w:rsidRPr="004D0112">
        <w:rPr>
          <w:rFonts w:ascii="Book Antiqua" w:eastAsia="Book Antiqua" w:hAnsi="Book Antiqua" w:cs="Book Antiqua"/>
          <w:i/>
          <w:iCs/>
        </w:rPr>
        <w:t xml:space="preserve"> J</w:t>
      </w:r>
      <w:r w:rsidRPr="004D0112">
        <w:rPr>
          <w:rFonts w:ascii="Book Antiqua" w:eastAsia="Book Antiqua" w:hAnsi="Book Antiqua" w:cs="Book Antiqua"/>
        </w:rPr>
        <w:t xml:space="preserve"> 2021; </w:t>
      </w:r>
      <w:r w:rsidRPr="004D0112">
        <w:rPr>
          <w:rFonts w:ascii="Book Antiqua" w:eastAsia="Book Antiqua" w:hAnsi="Book Antiqua" w:cs="Book Antiqua"/>
          <w:b/>
          <w:bCs/>
        </w:rPr>
        <w:t>8</w:t>
      </w:r>
      <w:r w:rsidRPr="004D0112">
        <w:rPr>
          <w:rFonts w:ascii="Book Antiqua" w:eastAsia="Book Antiqua" w:hAnsi="Book Antiqua" w:cs="Book Antiqua"/>
        </w:rPr>
        <w:t>: 31-35 [PMID: 33791457 DOI: 10.7861/fhj.2020-0275]</w:t>
      </w:r>
    </w:p>
    <w:p w14:paraId="4E8C081D"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7 </w:t>
      </w:r>
      <w:proofErr w:type="spellStart"/>
      <w:r w:rsidRPr="004D0112">
        <w:rPr>
          <w:rFonts w:ascii="Book Antiqua" w:eastAsia="Book Antiqua" w:hAnsi="Book Antiqua" w:cs="Book Antiqua"/>
          <w:b/>
          <w:bCs/>
        </w:rPr>
        <w:t>Andraweera</w:t>
      </w:r>
      <w:proofErr w:type="spellEnd"/>
      <w:r w:rsidRPr="004D0112">
        <w:rPr>
          <w:rFonts w:ascii="Book Antiqua" w:eastAsia="Book Antiqua" w:hAnsi="Book Antiqua" w:cs="Book Antiqua"/>
          <w:b/>
          <w:bCs/>
        </w:rPr>
        <w:t xml:space="preserve"> PH</w:t>
      </w:r>
      <w:r w:rsidRPr="004D0112">
        <w:rPr>
          <w:rFonts w:ascii="Book Antiqua" w:eastAsia="Book Antiqua" w:hAnsi="Book Antiqua" w:cs="Book Antiqua"/>
        </w:rPr>
        <w:t xml:space="preserve">, Lassi ZS. Cardiovascular Risk Factors in Offspring of Preeclamptic Pregnancies-Systematic Review and Meta-Analysis.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Pediatr</w:t>
      </w:r>
      <w:proofErr w:type="spellEnd"/>
      <w:r w:rsidRPr="004D0112">
        <w:rPr>
          <w:rFonts w:ascii="Book Antiqua" w:eastAsia="Book Antiqua" w:hAnsi="Book Antiqua" w:cs="Book Antiqua"/>
        </w:rPr>
        <w:t xml:space="preserve"> 2019; </w:t>
      </w:r>
      <w:r w:rsidRPr="004D0112">
        <w:rPr>
          <w:rFonts w:ascii="Book Antiqua" w:eastAsia="Book Antiqua" w:hAnsi="Book Antiqua" w:cs="Book Antiqua"/>
          <w:b/>
          <w:bCs/>
        </w:rPr>
        <w:t>208</w:t>
      </w:r>
      <w:r w:rsidRPr="004D0112">
        <w:rPr>
          <w:rFonts w:ascii="Book Antiqua" w:eastAsia="Book Antiqua" w:hAnsi="Book Antiqua" w:cs="Book Antiqua"/>
        </w:rPr>
        <w:t>: 104-113.e6 [PMID: 30876753 DOI: 10.1016/j.jpeds.2018.12.008]</w:t>
      </w:r>
    </w:p>
    <w:p w14:paraId="6D20192C"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8 </w:t>
      </w:r>
      <w:proofErr w:type="spellStart"/>
      <w:r w:rsidRPr="004D0112">
        <w:rPr>
          <w:rFonts w:ascii="Book Antiqua" w:eastAsia="Book Antiqua" w:hAnsi="Book Antiqua" w:cs="Book Antiqua"/>
          <w:b/>
          <w:bCs/>
        </w:rPr>
        <w:t>Gordijn</w:t>
      </w:r>
      <w:proofErr w:type="spellEnd"/>
      <w:r w:rsidRPr="004D0112">
        <w:rPr>
          <w:rFonts w:ascii="Book Antiqua" w:eastAsia="Book Antiqua" w:hAnsi="Book Antiqua" w:cs="Book Antiqua"/>
          <w:b/>
          <w:bCs/>
        </w:rPr>
        <w:t xml:space="preserve"> SJ</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Beune</w:t>
      </w:r>
      <w:proofErr w:type="spellEnd"/>
      <w:r w:rsidRPr="004D0112">
        <w:rPr>
          <w:rFonts w:ascii="Book Antiqua" w:eastAsia="Book Antiqua" w:hAnsi="Book Antiqua" w:cs="Book Antiqua"/>
        </w:rPr>
        <w:t xml:space="preserve"> IM, </w:t>
      </w:r>
      <w:proofErr w:type="spellStart"/>
      <w:r w:rsidRPr="004D0112">
        <w:rPr>
          <w:rFonts w:ascii="Book Antiqua" w:eastAsia="Book Antiqua" w:hAnsi="Book Antiqua" w:cs="Book Antiqua"/>
        </w:rPr>
        <w:t>Thilaganathan</w:t>
      </w:r>
      <w:proofErr w:type="spellEnd"/>
      <w:r w:rsidRPr="004D0112">
        <w:rPr>
          <w:rFonts w:ascii="Book Antiqua" w:eastAsia="Book Antiqua" w:hAnsi="Book Antiqua" w:cs="Book Antiqua"/>
        </w:rPr>
        <w:t xml:space="preserve"> B, </w:t>
      </w:r>
      <w:proofErr w:type="spellStart"/>
      <w:r w:rsidRPr="004D0112">
        <w:rPr>
          <w:rFonts w:ascii="Book Antiqua" w:eastAsia="Book Antiqua" w:hAnsi="Book Antiqua" w:cs="Book Antiqua"/>
        </w:rPr>
        <w:t>Papageorghiou</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Baschat</w:t>
      </w:r>
      <w:proofErr w:type="spellEnd"/>
      <w:r w:rsidRPr="004D0112">
        <w:rPr>
          <w:rFonts w:ascii="Book Antiqua" w:eastAsia="Book Antiqua" w:hAnsi="Book Antiqua" w:cs="Book Antiqua"/>
        </w:rPr>
        <w:t xml:space="preserve"> AA, Baker PN, Silver RM, </w:t>
      </w:r>
      <w:proofErr w:type="spellStart"/>
      <w:r w:rsidRPr="004D0112">
        <w:rPr>
          <w:rFonts w:ascii="Book Antiqua" w:eastAsia="Book Antiqua" w:hAnsi="Book Antiqua" w:cs="Book Antiqua"/>
        </w:rPr>
        <w:t>Wynia</w:t>
      </w:r>
      <w:proofErr w:type="spellEnd"/>
      <w:r w:rsidRPr="004D0112">
        <w:rPr>
          <w:rFonts w:ascii="Book Antiqua" w:eastAsia="Book Antiqua" w:hAnsi="Book Antiqua" w:cs="Book Antiqua"/>
        </w:rPr>
        <w:t xml:space="preserve"> K, </w:t>
      </w:r>
      <w:proofErr w:type="spellStart"/>
      <w:r w:rsidRPr="004D0112">
        <w:rPr>
          <w:rFonts w:ascii="Book Antiqua" w:eastAsia="Book Antiqua" w:hAnsi="Book Antiqua" w:cs="Book Antiqua"/>
        </w:rPr>
        <w:t>Ganzevoort</w:t>
      </w:r>
      <w:proofErr w:type="spellEnd"/>
      <w:r w:rsidRPr="004D0112">
        <w:rPr>
          <w:rFonts w:ascii="Book Antiqua" w:eastAsia="Book Antiqua" w:hAnsi="Book Antiqua" w:cs="Book Antiqua"/>
        </w:rPr>
        <w:t xml:space="preserve"> W. Consensus definition of fetal growth restriction: a Delphi procedure. </w:t>
      </w:r>
      <w:r w:rsidRPr="004D0112">
        <w:rPr>
          <w:rFonts w:ascii="Book Antiqua" w:eastAsia="Book Antiqua" w:hAnsi="Book Antiqua" w:cs="Book Antiqua"/>
          <w:i/>
          <w:iCs/>
        </w:rPr>
        <w:t xml:space="preserve">Ultrasound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Gynecol</w:t>
      </w:r>
      <w:proofErr w:type="spellEnd"/>
      <w:r w:rsidRPr="004D0112">
        <w:rPr>
          <w:rFonts w:ascii="Book Antiqua" w:eastAsia="Book Antiqua" w:hAnsi="Book Antiqua" w:cs="Book Antiqua"/>
        </w:rPr>
        <w:t xml:space="preserve"> 2016; </w:t>
      </w:r>
      <w:r w:rsidRPr="004D0112">
        <w:rPr>
          <w:rFonts w:ascii="Book Antiqua" w:eastAsia="Book Antiqua" w:hAnsi="Book Antiqua" w:cs="Book Antiqua"/>
          <w:b/>
          <w:bCs/>
        </w:rPr>
        <w:t>48</w:t>
      </w:r>
      <w:r w:rsidRPr="004D0112">
        <w:rPr>
          <w:rFonts w:ascii="Book Antiqua" w:eastAsia="Book Antiqua" w:hAnsi="Book Antiqua" w:cs="Book Antiqua"/>
        </w:rPr>
        <w:t>: 333-339 [PMID: 26909664 DOI: 10.1002/uog.15884]</w:t>
      </w:r>
    </w:p>
    <w:p w14:paraId="0372A89F"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lastRenderedPageBreak/>
        <w:t xml:space="preserve">9 </w:t>
      </w:r>
      <w:proofErr w:type="spellStart"/>
      <w:r w:rsidRPr="004D0112">
        <w:rPr>
          <w:rFonts w:ascii="Book Antiqua" w:eastAsia="Book Antiqua" w:hAnsi="Book Antiqua" w:cs="Book Antiqua"/>
          <w:b/>
          <w:bCs/>
        </w:rPr>
        <w:t>Perucci</w:t>
      </w:r>
      <w:proofErr w:type="spellEnd"/>
      <w:r w:rsidRPr="004D0112">
        <w:rPr>
          <w:rFonts w:ascii="Book Antiqua" w:eastAsia="Book Antiqua" w:hAnsi="Book Antiqua" w:cs="Book Antiqua"/>
          <w:b/>
          <w:bCs/>
        </w:rPr>
        <w:t xml:space="preserve"> LO</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Corrêa</w:t>
      </w:r>
      <w:proofErr w:type="spellEnd"/>
      <w:r w:rsidRPr="004D0112">
        <w:rPr>
          <w:rFonts w:ascii="Book Antiqua" w:eastAsia="Book Antiqua" w:hAnsi="Book Antiqua" w:cs="Book Antiqua"/>
        </w:rPr>
        <w:t xml:space="preserve"> MD, </w:t>
      </w:r>
      <w:proofErr w:type="spellStart"/>
      <w:r w:rsidRPr="004D0112">
        <w:rPr>
          <w:rFonts w:ascii="Book Antiqua" w:eastAsia="Book Antiqua" w:hAnsi="Book Antiqua" w:cs="Book Antiqua"/>
        </w:rPr>
        <w:t>Dusse</w:t>
      </w:r>
      <w:proofErr w:type="spellEnd"/>
      <w:r w:rsidRPr="004D0112">
        <w:rPr>
          <w:rFonts w:ascii="Book Antiqua" w:eastAsia="Book Antiqua" w:hAnsi="Book Antiqua" w:cs="Book Antiqua"/>
        </w:rPr>
        <w:t xml:space="preserve"> LM, Gomes KB, Sousa LP. Resolution of inflammation pathways in preeclampsia-a narrative review. </w:t>
      </w:r>
      <w:r w:rsidRPr="004D0112">
        <w:rPr>
          <w:rFonts w:ascii="Book Antiqua" w:eastAsia="Book Antiqua" w:hAnsi="Book Antiqua" w:cs="Book Antiqua"/>
          <w:i/>
          <w:iCs/>
        </w:rPr>
        <w:t>Immunol Res</w:t>
      </w:r>
      <w:r w:rsidRPr="004D0112">
        <w:rPr>
          <w:rFonts w:ascii="Book Antiqua" w:eastAsia="Book Antiqua" w:hAnsi="Book Antiqua" w:cs="Book Antiqua"/>
        </w:rPr>
        <w:t xml:space="preserve"> 2017; </w:t>
      </w:r>
      <w:r w:rsidRPr="004D0112">
        <w:rPr>
          <w:rFonts w:ascii="Book Antiqua" w:eastAsia="Book Antiqua" w:hAnsi="Book Antiqua" w:cs="Book Antiqua"/>
          <w:b/>
          <w:bCs/>
        </w:rPr>
        <w:t>65</w:t>
      </w:r>
      <w:r w:rsidRPr="004D0112">
        <w:rPr>
          <w:rFonts w:ascii="Book Antiqua" w:eastAsia="Book Antiqua" w:hAnsi="Book Antiqua" w:cs="Book Antiqua"/>
        </w:rPr>
        <w:t>: 774-789 [PMID: 28391374 DOI: 10.1007/s12026-017-8921-3]</w:t>
      </w:r>
    </w:p>
    <w:p w14:paraId="60BB8425" w14:textId="6F10EDC3"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10 </w:t>
      </w:r>
      <w:r w:rsidRPr="004D0112">
        <w:rPr>
          <w:rFonts w:ascii="Book Antiqua" w:eastAsia="Book Antiqua" w:hAnsi="Book Antiqua" w:cs="Book Antiqua"/>
          <w:b/>
          <w:bCs/>
        </w:rPr>
        <w:t>Nori W</w:t>
      </w:r>
      <w:r w:rsidRPr="004D0112">
        <w:rPr>
          <w:rFonts w:ascii="Book Antiqua" w:eastAsia="Book Antiqua" w:hAnsi="Book Antiqua" w:cs="Book Antiqua"/>
        </w:rPr>
        <w:t xml:space="preserve">, Ali </w:t>
      </w:r>
      <w:r w:rsidR="00D71E65">
        <w:rPr>
          <w:rFonts w:ascii="Book Antiqua" w:eastAsia="Book Antiqua" w:hAnsi="Book Antiqua" w:cs="Book Antiqua"/>
        </w:rPr>
        <w:t>IA</w:t>
      </w:r>
      <w:r w:rsidRPr="004D0112">
        <w:rPr>
          <w:rFonts w:ascii="Book Antiqua" w:eastAsia="Book Antiqua" w:hAnsi="Book Antiqua" w:cs="Book Antiqua"/>
        </w:rPr>
        <w:t>, Akram W</w:t>
      </w:r>
      <w:r w:rsidR="00D71E65">
        <w:rPr>
          <w:rFonts w:ascii="Book Antiqua" w:eastAsia="Book Antiqua" w:hAnsi="Book Antiqua" w:cs="Book Antiqua"/>
        </w:rPr>
        <w:t>.</w:t>
      </w:r>
      <w:r w:rsidRPr="004D0112">
        <w:rPr>
          <w:rFonts w:ascii="Book Antiqua" w:eastAsia="Book Antiqua" w:hAnsi="Book Antiqua" w:cs="Book Antiqua"/>
        </w:rPr>
        <w:t xml:space="preserve"> The Value of Serum Fibrinogen/Uric Acid Ratio as a Novel Marker of Fetal Growth Restriction in Preeclampsia at 34 wk</w:t>
      </w:r>
      <w:r w:rsidR="00A82AF4">
        <w:rPr>
          <w:rFonts w:ascii="Book Antiqua" w:eastAsia="Book Antiqua" w:hAnsi="Book Antiqua" w:cs="Book Antiqua"/>
        </w:rPr>
        <w:t>.</w:t>
      </w:r>
      <w:r w:rsidRPr="004D0112">
        <w:rPr>
          <w:rFonts w:ascii="Book Antiqua" w:eastAsia="Book Antiqua" w:hAnsi="Book Antiqua" w:cs="Book Antiqua"/>
        </w:rPr>
        <w:t xml:space="preserve"> </w:t>
      </w:r>
      <w:r w:rsidRPr="004D0112">
        <w:rPr>
          <w:rFonts w:ascii="Book Antiqua" w:eastAsia="Book Antiqua" w:hAnsi="Book Antiqua" w:cs="Book Antiqua"/>
          <w:i/>
          <w:iCs/>
        </w:rPr>
        <w:t xml:space="preserve">Current Women’s Health Reviews </w:t>
      </w:r>
      <w:r w:rsidRPr="004D0112">
        <w:rPr>
          <w:rFonts w:ascii="Book Antiqua" w:eastAsia="Book Antiqua" w:hAnsi="Book Antiqua" w:cs="Book Antiqua"/>
        </w:rPr>
        <w:t xml:space="preserve">2023; </w:t>
      </w:r>
      <w:r w:rsidRPr="004D0112">
        <w:rPr>
          <w:rFonts w:ascii="Book Antiqua" w:eastAsia="Book Antiqua" w:hAnsi="Book Antiqua" w:cs="Book Antiqua"/>
          <w:b/>
          <w:bCs/>
        </w:rPr>
        <w:t>19</w:t>
      </w:r>
      <w:r w:rsidRPr="004D0112">
        <w:rPr>
          <w:rFonts w:ascii="Book Antiqua" w:eastAsia="Book Antiqua" w:hAnsi="Book Antiqua" w:cs="Book Antiqua"/>
        </w:rPr>
        <w:t>:</w:t>
      </w:r>
      <w:r w:rsidR="00A82AF4">
        <w:rPr>
          <w:rFonts w:ascii="Book Antiqua" w:eastAsia="Book Antiqua" w:hAnsi="Book Antiqua" w:cs="Book Antiqua"/>
        </w:rPr>
        <w:t xml:space="preserve"> </w:t>
      </w:r>
      <w:r w:rsidRPr="004D0112">
        <w:rPr>
          <w:rFonts w:ascii="Book Antiqua" w:eastAsia="Book Antiqua" w:hAnsi="Book Antiqua" w:cs="Book Antiqua"/>
        </w:rPr>
        <w:t>e010322201543</w:t>
      </w:r>
      <w:r w:rsidR="00D71E65">
        <w:rPr>
          <w:rFonts w:ascii="Book Antiqua" w:eastAsia="Book Antiqua" w:hAnsi="Book Antiqua" w:cs="Book Antiqua"/>
        </w:rPr>
        <w:t xml:space="preserve"> [</w:t>
      </w:r>
      <w:r w:rsidR="00D71E65" w:rsidRPr="00D71E65">
        <w:rPr>
          <w:rFonts w:ascii="Book Antiqua" w:eastAsia="Book Antiqua" w:hAnsi="Book Antiqua" w:cs="Book Antiqua"/>
        </w:rPr>
        <w:t>DOI:</w:t>
      </w:r>
      <w:r w:rsidR="00D71E65">
        <w:rPr>
          <w:rFonts w:ascii="Book Antiqua" w:eastAsia="Book Antiqua" w:hAnsi="Book Antiqua" w:cs="Book Antiqua"/>
        </w:rPr>
        <w:t xml:space="preserve"> </w:t>
      </w:r>
      <w:r w:rsidR="00D71E65" w:rsidRPr="00D71E65">
        <w:rPr>
          <w:rFonts w:ascii="Book Antiqua" w:eastAsia="Book Antiqua" w:hAnsi="Book Antiqua" w:cs="Book Antiqua"/>
        </w:rPr>
        <w:t>10.2174/1573404818666220301125216</w:t>
      </w:r>
      <w:r w:rsidR="00D71E65">
        <w:rPr>
          <w:rFonts w:ascii="Book Antiqua" w:eastAsia="Book Antiqua" w:hAnsi="Book Antiqua" w:cs="Book Antiqua"/>
        </w:rPr>
        <w:t>]</w:t>
      </w:r>
    </w:p>
    <w:p w14:paraId="14C97BFA" w14:textId="4BEC988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11 </w:t>
      </w:r>
      <w:r w:rsidRPr="004D0112">
        <w:rPr>
          <w:rFonts w:ascii="Book Antiqua" w:eastAsia="Book Antiqua" w:hAnsi="Book Antiqua" w:cs="Book Antiqua"/>
          <w:b/>
          <w:bCs/>
        </w:rPr>
        <w:t>Nori W</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Roomi</w:t>
      </w:r>
      <w:proofErr w:type="spellEnd"/>
      <w:r w:rsidRPr="004D0112">
        <w:rPr>
          <w:rFonts w:ascii="Book Antiqua" w:eastAsia="Book Antiqua" w:hAnsi="Book Antiqua" w:cs="Book Antiqua"/>
        </w:rPr>
        <w:t xml:space="preserve"> AB, Akram W. Platelet indices as predictors of fetal growth restriction in Preeclamptic Women.</w:t>
      </w:r>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Revista</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Latinoamericana</w:t>
      </w:r>
      <w:proofErr w:type="spellEnd"/>
      <w:r w:rsidRPr="004D0112">
        <w:rPr>
          <w:rFonts w:ascii="Book Antiqua" w:eastAsia="Book Antiqua" w:hAnsi="Book Antiqua" w:cs="Book Antiqua"/>
          <w:i/>
          <w:iCs/>
        </w:rPr>
        <w:t xml:space="preserve"> de </w:t>
      </w:r>
      <w:proofErr w:type="spellStart"/>
      <w:r w:rsidRPr="004D0112">
        <w:rPr>
          <w:rFonts w:ascii="Book Antiqua" w:eastAsia="Book Antiqua" w:hAnsi="Book Antiqua" w:cs="Book Antiqua"/>
          <w:i/>
          <w:iCs/>
        </w:rPr>
        <w:t>Hipertension</w:t>
      </w:r>
      <w:proofErr w:type="spellEnd"/>
      <w:r w:rsidRPr="004D0112">
        <w:rPr>
          <w:rFonts w:ascii="Book Antiqua" w:eastAsia="Book Antiqua" w:hAnsi="Book Antiqua" w:cs="Book Antiqua"/>
        </w:rPr>
        <w:t xml:space="preserve"> 2020;</w:t>
      </w:r>
      <w:r w:rsidR="00AA5A4C">
        <w:rPr>
          <w:rFonts w:ascii="Book Antiqua" w:eastAsia="Book Antiqua" w:hAnsi="Book Antiqua" w:cs="Book Antiqua"/>
        </w:rPr>
        <w:t xml:space="preserve"> </w:t>
      </w:r>
      <w:r w:rsidRPr="004D0112">
        <w:rPr>
          <w:rFonts w:ascii="Book Antiqua" w:eastAsia="Book Antiqua" w:hAnsi="Book Antiqua" w:cs="Book Antiqua"/>
          <w:b/>
          <w:bCs/>
        </w:rPr>
        <w:t>15</w:t>
      </w:r>
      <w:r w:rsidRPr="004D0112">
        <w:rPr>
          <w:rFonts w:ascii="Book Antiqua" w:eastAsia="Book Antiqua" w:hAnsi="Book Antiqua" w:cs="Book Antiqua"/>
        </w:rPr>
        <w:t>:</w:t>
      </w:r>
      <w:r w:rsidR="00AA5A4C">
        <w:rPr>
          <w:rFonts w:ascii="Book Antiqua" w:eastAsia="Book Antiqua" w:hAnsi="Book Antiqua" w:cs="Book Antiqua"/>
        </w:rPr>
        <w:t xml:space="preserve"> </w:t>
      </w:r>
      <w:r w:rsidRPr="004D0112">
        <w:rPr>
          <w:rFonts w:ascii="Book Antiqua" w:eastAsia="Book Antiqua" w:hAnsi="Book Antiqua" w:cs="Book Antiqua"/>
        </w:rPr>
        <w:t>280-</w:t>
      </w:r>
      <w:r w:rsidR="00AA5A4C">
        <w:rPr>
          <w:rFonts w:ascii="Book Antiqua" w:eastAsia="Book Antiqua" w:hAnsi="Book Antiqua" w:cs="Book Antiqua"/>
        </w:rPr>
        <w:t>28</w:t>
      </w:r>
      <w:r w:rsidRPr="004D0112">
        <w:rPr>
          <w:rFonts w:ascii="Book Antiqua" w:eastAsia="Book Antiqua" w:hAnsi="Book Antiqua" w:cs="Book Antiqua"/>
        </w:rPr>
        <w:t>5</w:t>
      </w:r>
      <w:r w:rsidR="00AA5A4C">
        <w:rPr>
          <w:rFonts w:ascii="Book Antiqua" w:eastAsia="Book Antiqua" w:hAnsi="Book Antiqua" w:cs="Book Antiqua"/>
        </w:rPr>
        <w:t xml:space="preserve"> [DOI: </w:t>
      </w:r>
      <w:r w:rsidR="00AA5A4C" w:rsidRPr="00AA5A4C">
        <w:rPr>
          <w:rFonts w:ascii="Book Antiqua" w:eastAsia="Book Antiqua" w:hAnsi="Book Antiqua" w:cs="Book Antiqua"/>
        </w:rPr>
        <w:t>10.5281/zenodo.4442971</w:t>
      </w:r>
      <w:r w:rsidR="00AA5A4C">
        <w:rPr>
          <w:rFonts w:ascii="Book Antiqua" w:eastAsia="Book Antiqua" w:hAnsi="Book Antiqua" w:cs="Book Antiqua"/>
        </w:rPr>
        <w:t>]</w:t>
      </w:r>
    </w:p>
    <w:p w14:paraId="10A5D4F4"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12 </w:t>
      </w:r>
      <w:proofErr w:type="spellStart"/>
      <w:r w:rsidRPr="004D0112">
        <w:rPr>
          <w:rFonts w:ascii="Book Antiqua" w:eastAsia="Book Antiqua" w:hAnsi="Book Antiqua" w:cs="Book Antiqua"/>
          <w:b/>
          <w:bCs/>
        </w:rPr>
        <w:t>Triggianese</w:t>
      </w:r>
      <w:proofErr w:type="spellEnd"/>
      <w:r w:rsidRPr="004D0112">
        <w:rPr>
          <w:rFonts w:ascii="Book Antiqua" w:eastAsia="Book Antiqua" w:hAnsi="Book Antiqua" w:cs="Book Antiqua"/>
          <w:b/>
          <w:bCs/>
        </w:rPr>
        <w:t xml:space="preserve"> P</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Perricone</w:t>
      </w:r>
      <w:proofErr w:type="spellEnd"/>
      <w:r w:rsidRPr="004D0112">
        <w:rPr>
          <w:rFonts w:ascii="Book Antiqua" w:eastAsia="Book Antiqua" w:hAnsi="Book Antiqua" w:cs="Book Antiqua"/>
        </w:rPr>
        <w:t xml:space="preserve"> C, </w:t>
      </w:r>
      <w:proofErr w:type="spellStart"/>
      <w:r w:rsidRPr="004D0112">
        <w:rPr>
          <w:rFonts w:ascii="Book Antiqua" w:eastAsia="Book Antiqua" w:hAnsi="Book Antiqua" w:cs="Book Antiqua"/>
        </w:rPr>
        <w:t>Chimenti</w:t>
      </w:r>
      <w:proofErr w:type="spellEnd"/>
      <w:r w:rsidRPr="004D0112">
        <w:rPr>
          <w:rFonts w:ascii="Book Antiqua" w:eastAsia="Book Antiqua" w:hAnsi="Book Antiqua" w:cs="Book Antiqua"/>
        </w:rPr>
        <w:t xml:space="preserve"> MS, De </w:t>
      </w:r>
      <w:proofErr w:type="spellStart"/>
      <w:r w:rsidRPr="004D0112">
        <w:rPr>
          <w:rFonts w:ascii="Book Antiqua" w:eastAsia="Book Antiqua" w:hAnsi="Book Antiqua" w:cs="Book Antiqua"/>
        </w:rPr>
        <w:t>Carolis</w:t>
      </w:r>
      <w:proofErr w:type="spellEnd"/>
      <w:r w:rsidRPr="004D0112">
        <w:rPr>
          <w:rFonts w:ascii="Book Antiqua" w:eastAsia="Book Antiqua" w:hAnsi="Book Antiqua" w:cs="Book Antiqua"/>
        </w:rPr>
        <w:t xml:space="preserve"> C, </w:t>
      </w:r>
      <w:proofErr w:type="spellStart"/>
      <w:r w:rsidRPr="004D0112">
        <w:rPr>
          <w:rFonts w:ascii="Book Antiqua" w:eastAsia="Book Antiqua" w:hAnsi="Book Antiqua" w:cs="Book Antiqua"/>
        </w:rPr>
        <w:t>Perricone</w:t>
      </w:r>
      <w:proofErr w:type="spellEnd"/>
      <w:r w:rsidRPr="004D0112">
        <w:rPr>
          <w:rFonts w:ascii="Book Antiqua" w:eastAsia="Book Antiqua" w:hAnsi="Book Antiqua" w:cs="Book Antiqua"/>
        </w:rPr>
        <w:t xml:space="preserve"> R. Innate Immune System at the Maternal-Fetal Interface: Mechanisms of Disease and Targets of Therapy in Pregnancy Syndromes. </w:t>
      </w:r>
      <w:r w:rsidRPr="004D0112">
        <w:rPr>
          <w:rFonts w:ascii="Book Antiqua" w:eastAsia="Book Antiqua" w:hAnsi="Book Antiqua" w:cs="Book Antiqua"/>
          <w:i/>
          <w:iCs/>
        </w:rPr>
        <w:t xml:space="preserve">Am J </w:t>
      </w:r>
      <w:proofErr w:type="spellStart"/>
      <w:r w:rsidRPr="004D0112">
        <w:rPr>
          <w:rFonts w:ascii="Book Antiqua" w:eastAsia="Book Antiqua" w:hAnsi="Book Antiqua" w:cs="Book Antiqua"/>
          <w:i/>
          <w:iCs/>
        </w:rPr>
        <w:t>Reprod</w:t>
      </w:r>
      <w:proofErr w:type="spellEnd"/>
      <w:r w:rsidRPr="004D0112">
        <w:rPr>
          <w:rFonts w:ascii="Book Antiqua" w:eastAsia="Book Antiqua" w:hAnsi="Book Antiqua" w:cs="Book Antiqua"/>
          <w:i/>
          <w:iCs/>
        </w:rPr>
        <w:t xml:space="preserve"> Immunol</w:t>
      </w:r>
      <w:r w:rsidRPr="004D0112">
        <w:rPr>
          <w:rFonts w:ascii="Book Antiqua" w:eastAsia="Book Antiqua" w:hAnsi="Book Antiqua" w:cs="Book Antiqua"/>
        </w:rPr>
        <w:t xml:space="preserve"> 2016; </w:t>
      </w:r>
      <w:r w:rsidRPr="004D0112">
        <w:rPr>
          <w:rFonts w:ascii="Book Antiqua" w:eastAsia="Book Antiqua" w:hAnsi="Book Antiqua" w:cs="Book Antiqua"/>
          <w:b/>
          <w:bCs/>
        </w:rPr>
        <w:t>76</w:t>
      </w:r>
      <w:r w:rsidRPr="004D0112">
        <w:rPr>
          <w:rFonts w:ascii="Book Antiqua" w:eastAsia="Book Antiqua" w:hAnsi="Book Antiqua" w:cs="Book Antiqua"/>
        </w:rPr>
        <w:t>: 245-257 [PMID: 27108670 DOI: 10.1111/aji.12509]</w:t>
      </w:r>
    </w:p>
    <w:p w14:paraId="44E751C8"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13 </w:t>
      </w:r>
      <w:r w:rsidRPr="004D0112">
        <w:rPr>
          <w:rFonts w:ascii="Book Antiqua" w:eastAsia="Book Antiqua" w:hAnsi="Book Antiqua" w:cs="Book Antiqua"/>
          <w:b/>
          <w:bCs/>
        </w:rPr>
        <w:t>Harmon AC</w:t>
      </w:r>
      <w:r w:rsidRPr="004D0112">
        <w:rPr>
          <w:rFonts w:ascii="Book Antiqua" w:eastAsia="Book Antiqua" w:hAnsi="Book Antiqua" w:cs="Book Antiqua"/>
        </w:rPr>
        <w:t xml:space="preserve">, Cornelius DC, Amaral LM, Faulkner JL, Cunningham MW Jr, Wallace K, </w:t>
      </w:r>
      <w:proofErr w:type="spellStart"/>
      <w:r w:rsidRPr="004D0112">
        <w:rPr>
          <w:rFonts w:ascii="Book Antiqua" w:eastAsia="Book Antiqua" w:hAnsi="Book Antiqua" w:cs="Book Antiqua"/>
        </w:rPr>
        <w:t>LaMarca</w:t>
      </w:r>
      <w:proofErr w:type="spellEnd"/>
      <w:r w:rsidRPr="004D0112">
        <w:rPr>
          <w:rFonts w:ascii="Book Antiqua" w:eastAsia="Book Antiqua" w:hAnsi="Book Antiqua" w:cs="Book Antiqua"/>
        </w:rPr>
        <w:t xml:space="preserve"> B. The role of inflammation in the pathology of preeclampsia. </w:t>
      </w:r>
      <w:r w:rsidRPr="004D0112">
        <w:rPr>
          <w:rFonts w:ascii="Book Antiqua" w:eastAsia="Book Antiqua" w:hAnsi="Book Antiqua" w:cs="Book Antiqua"/>
          <w:i/>
          <w:iCs/>
        </w:rPr>
        <w:t>Clin Sci (</w:t>
      </w:r>
      <w:proofErr w:type="spellStart"/>
      <w:r w:rsidRPr="004D0112">
        <w:rPr>
          <w:rFonts w:ascii="Book Antiqua" w:eastAsia="Book Antiqua" w:hAnsi="Book Antiqua" w:cs="Book Antiqua"/>
          <w:i/>
          <w:iCs/>
        </w:rPr>
        <w:t>Lond</w:t>
      </w:r>
      <w:proofErr w:type="spellEnd"/>
      <w:r w:rsidRPr="004D0112">
        <w:rPr>
          <w:rFonts w:ascii="Book Antiqua" w:eastAsia="Book Antiqua" w:hAnsi="Book Antiqua" w:cs="Book Antiqua"/>
          <w:i/>
          <w:iCs/>
        </w:rPr>
        <w:t>)</w:t>
      </w:r>
      <w:r w:rsidRPr="004D0112">
        <w:rPr>
          <w:rFonts w:ascii="Book Antiqua" w:eastAsia="Book Antiqua" w:hAnsi="Book Antiqua" w:cs="Book Antiqua"/>
        </w:rPr>
        <w:t xml:space="preserve"> 2016; </w:t>
      </w:r>
      <w:r w:rsidRPr="004D0112">
        <w:rPr>
          <w:rFonts w:ascii="Book Antiqua" w:eastAsia="Book Antiqua" w:hAnsi="Book Antiqua" w:cs="Book Antiqua"/>
          <w:b/>
          <w:bCs/>
        </w:rPr>
        <w:t>130</w:t>
      </w:r>
      <w:r w:rsidRPr="004D0112">
        <w:rPr>
          <w:rFonts w:ascii="Book Antiqua" w:eastAsia="Book Antiqua" w:hAnsi="Book Antiqua" w:cs="Book Antiqua"/>
        </w:rPr>
        <w:t>: 409-419 [PMID: 26846579 DOI: 10.1042/CS20150702]</w:t>
      </w:r>
    </w:p>
    <w:p w14:paraId="793947E2" w14:textId="0B91C091"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14 </w:t>
      </w:r>
      <w:r w:rsidRPr="004D0112">
        <w:rPr>
          <w:rFonts w:ascii="Book Antiqua" w:eastAsia="Book Antiqua" w:hAnsi="Book Antiqua" w:cs="Book Antiqua"/>
          <w:b/>
          <w:bCs/>
        </w:rPr>
        <w:t>Chow SC</w:t>
      </w:r>
      <w:r w:rsidRPr="004D0112">
        <w:rPr>
          <w:rFonts w:ascii="Book Antiqua" w:eastAsia="Book Antiqua" w:hAnsi="Book Antiqua" w:cs="Book Antiqua"/>
        </w:rPr>
        <w:t xml:space="preserve">, Shao J, Wang H, </w:t>
      </w:r>
      <w:proofErr w:type="spellStart"/>
      <w:r w:rsidRPr="004D0112">
        <w:rPr>
          <w:rFonts w:ascii="Book Antiqua" w:eastAsia="Book Antiqua" w:hAnsi="Book Antiqua" w:cs="Book Antiqua"/>
        </w:rPr>
        <w:t>Lokhnygina</w:t>
      </w:r>
      <w:proofErr w:type="spellEnd"/>
      <w:r w:rsidRPr="004D0112">
        <w:rPr>
          <w:rFonts w:ascii="Book Antiqua" w:eastAsia="Book Antiqua" w:hAnsi="Book Antiqua" w:cs="Book Antiqua"/>
        </w:rPr>
        <w:t xml:space="preserve"> Y. Sample size calculations in clinical research. </w:t>
      </w:r>
      <w:r w:rsidR="00F0795D" w:rsidRPr="00F0795D">
        <w:rPr>
          <w:rFonts w:ascii="Book Antiqua" w:eastAsia="Book Antiqua" w:hAnsi="Book Antiqua" w:cs="Book Antiqua"/>
          <w:i/>
          <w:iCs/>
        </w:rPr>
        <w:t>Biometrics</w:t>
      </w:r>
      <w:r w:rsidRPr="004D0112">
        <w:rPr>
          <w:rFonts w:ascii="Book Antiqua" w:eastAsia="Book Antiqua" w:hAnsi="Book Antiqua" w:cs="Book Antiqua"/>
        </w:rPr>
        <w:t xml:space="preserve"> 2017</w:t>
      </w:r>
      <w:r w:rsidR="00F0795D">
        <w:rPr>
          <w:rFonts w:ascii="Book Antiqua" w:eastAsia="Book Antiqua" w:hAnsi="Book Antiqua" w:cs="Book Antiqua"/>
        </w:rPr>
        <w:t xml:space="preserve">; </w:t>
      </w:r>
      <w:r w:rsidR="00F0795D" w:rsidRPr="00F0795D">
        <w:rPr>
          <w:rFonts w:ascii="Book Antiqua" w:eastAsia="Book Antiqua" w:hAnsi="Book Antiqua" w:cs="Book Antiqua"/>
          <w:b/>
          <w:bCs/>
        </w:rPr>
        <w:t>64</w:t>
      </w:r>
      <w:r w:rsidR="00F0795D">
        <w:rPr>
          <w:rFonts w:ascii="Book Antiqua" w:eastAsia="Book Antiqua" w:hAnsi="Book Antiqua" w:cs="Book Antiqua"/>
        </w:rPr>
        <w:t>: 1307-1308</w:t>
      </w:r>
      <w:r w:rsidRPr="004D0112">
        <w:rPr>
          <w:rFonts w:ascii="Book Antiqua" w:eastAsia="Book Antiqua" w:hAnsi="Book Antiqua" w:cs="Book Antiqua"/>
        </w:rPr>
        <w:t xml:space="preserve"> </w:t>
      </w:r>
      <w:r w:rsidR="00F0795D">
        <w:rPr>
          <w:rFonts w:ascii="Book Antiqua" w:eastAsia="Book Antiqua" w:hAnsi="Book Antiqua" w:cs="Book Antiqua"/>
        </w:rPr>
        <w:t>[</w:t>
      </w:r>
      <w:r w:rsidRPr="004D0112">
        <w:rPr>
          <w:rFonts w:ascii="Book Antiqua" w:eastAsia="Book Antiqua" w:hAnsi="Book Antiqua" w:cs="Book Antiqua"/>
        </w:rPr>
        <w:t>DOI:</w:t>
      </w:r>
      <w:r w:rsidR="00F0795D">
        <w:rPr>
          <w:rFonts w:ascii="Book Antiqua" w:eastAsia="Book Antiqua" w:hAnsi="Book Antiqua" w:cs="Book Antiqua"/>
        </w:rPr>
        <w:t xml:space="preserve"> </w:t>
      </w:r>
      <w:r w:rsidR="00F0795D" w:rsidRPr="00F0795D">
        <w:rPr>
          <w:rFonts w:ascii="Book Antiqua" w:eastAsia="Book Antiqua" w:hAnsi="Book Antiqua" w:cs="Book Antiqua"/>
        </w:rPr>
        <w:t>10.1111/j.1541-0420.2008.01138_10.x</w:t>
      </w:r>
      <w:r w:rsidR="00F0795D">
        <w:rPr>
          <w:rFonts w:ascii="Book Antiqua" w:eastAsia="Book Antiqua" w:hAnsi="Book Antiqua" w:cs="Book Antiqua"/>
        </w:rPr>
        <w:t>]</w:t>
      </w:r>
    </w:p>
    <w:p w14:paraId="2587AE53"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15 </w:t>
      </w:r>
      <w:proofErr w:type="spellStart"/>
      <w:r w:rsidRPr="004D0112">
        <w:rPr>
          <w:rFonts w:ascii="Book Antiqua" w:eastAsia="Book Antiqua" w:hAnsi="Book Antiqua" w:cs="Book Antiqua"/>
          <w:b/>
          <w:bCs/>
        </w:rPr>
        <w:t>Mannaerts</w:t>
      </w:r>
      <w:proofErr w:type="spellEnd"/>
      <w:r w:rsidRPr="004D0112">
        <w:rPr>
          <w:rFonts w:ascii="Book Antiqua" w:eastAsia="Book Antiqua" w:hAnsi="Book Antiqua" w:cs="Book Antiqua"/>
          <w:b/>
          <w:bCs/>
        </w:rPr>
        <w:t xml:space="preserve"> D</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Heyvaert</w:t>
      </w:r>
      <w:proofErr w:type="spellEnd"/>
      <w:r w:rsidRPr="004D0112">
        <w:rPr>
          <w:rFonts w:ascii="Book Antiqua" w:eastAsia="Book Antiqua" w:hAnsi="Book Antiqua" w:cs="Book Antiqua"/>
        </w:rPr>
        <w:t xml:space="preserve"> S, De </w:t>
      </w:r>
      <w:proofErr w:type="spellStart"/>
      <w:r w:rsidRPr="004D0112">
        <w:rPr>
          <w:rFonts w:ascii="Book Antiqua" w:eastAsia="Book Antiqua" w:hAnsi="Book Antiqua" w:cs="Book Antiqua"/>
        </w:rPr>
        <w:t>Cordt</w:t>
      </w:r>
      <w:proofErr w:type="spellEnd"/>
      <w:r w:rsidRPr="004D0112">
        <w:rPr>
          <w:rFonts w:ascii="Book Antiqua" w:eastAsia="Book Antiqua" w:hAnsi="Book Antiqua" w:cs="Book Antiqua"/>
        </w:rPr>
        <w:t xml:space="preserve"> C, Macken C, Loos C, </w:t>
      </w:r>
      <w:proofErr w:type="spellStart"/>
      <w:r w:rsidRPr="004D0112">
        <w:rPr>
          <w:rFonts w:ascii="Book Antiqua" w:eastAsia="Book Antiqua" w:hAnsi="Book Antiqua" w:cs="Book Antiqua"/>
        </w:rPr>
        <w:t>Jacquemyn</w:t>
      </w:r>
      <w:proofErr w:type="spellEnd"/>
      <w:r w:rsidRPr="004D0112">
        <w:rPr>
          <w:rFonts w:ascii="Book Antiqua" w:eastAsia="Book Antiqua" w:hAnsi="Book Antiqua" w:cs="Book Antiqua"/>
        </w:rPr>
        <w:t xml:space="preserve"> Y. Are neutrophil/lymphocyte ratio (NLR), platelet/lymphocyte ratio (PLR), and/or mean platelet volume (MPV) clinically useful as predictive parameters for preeclampsia?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Matern</w:t>
      </w:r>
      <w:proofErr w:type="spellEnd"/>
      <w:r w:rsidRPr="004D0112">
        <w:rPr>
          <w:rFonts w:ascii="Book Antiqua" w:eastAsia="Book Antiqua" w:hAnsi="Book Antiqua" w:cs="Book Antiqua"/>
          <w:i/>
          <w:iCs/>
        </w:rPr>
        <w:t xml:space="preserve"> Fetal Neonatal Med</w:t>
      </w:r>
      <w:r w:rsidRPr="004D0112">
        <w:rPr>
          <w:rFonts w:ascii="Book Antiqua" w:eastAsia="Book Antiqua" w:hAnsi="Book Antiqua" w:cs="Book Antiqua"/>
        </w:rPr>
        <w:t xml:space="preserve"> 2019; </w:t>
      </w:r>
      <w:r w:rsidRPr="004D0112">
        <w:rPr>
          <w:rFonts w:ascii="Book Antiqua" w:eastAsia="Book Antiqua" w:hAnsi="Book Antiqua" w:cs="Book Antiqua"/>
          <w:b/>
          <w:bCs/>
        </w:rPr>
        <w:t>32</w:t>
      </w:r>
      <w:r w:rsidRPr="004D0112">
        <w:rPr>
          <w:rFonts w:ascii="Book Antiqua" w:eastAsia="Book Antiqua" w:hAnsi="Book Antiqua" w:cs="Book Antiqua"/>
        </w:rPr>
        <w:t>: 1412-1419 [PMID: 29179639 DOI: 10.1080/14767058.2017.1410701]</w:t>
      </w:r>
    </w:p>
    <w:p w14:paraId="61377E7E"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16 </w:t>
      </w:r>
      <w:proofErr w:type="spellStart"/>
      <w:r w:rsidRPr="004D0112">
        <w:rPr>
          <w:rFonts w:ascii="Book Antiqua" w:eastAsia="Book Antiqua" w:hAnsi="Book Antiqua" w:cs="Book Antiqua"/>
          <w:b/>
          <w:bCs/>
        </w:rPr>
        <w:t>Yücel</w:t>
      </w:r>
      <w:proofErr w:type="spellEnd"/>
      <w:r w:rsidRPr="004D0112">
        <w:rPr>
          <w:rFonts w:ascii="Book Antiqua" w:eastAsia="Book Antiqua" w:hAnsi="Book Antiqua" w:cs="Book Antiqua"/>
          <w:b/>
          <w:bCs/>
        </w:rPr>
        <w:t xml:space="preserve"> B</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Ustun</w:t>
      </w:r>
      <w:proofErr w:type="spellEnd"/>
      <w:r w:rsidRPr="004D0112">
        <w:rPr>
          <w:rFonts w:ascii="Book Antiqua" w:eastAsia="Book Antiqua" w:hAnsi="Book Antiqua" w:cs="Book Antiqua"/>
        </w:rPr>
        <w:t xml:space="preserve"> B. Neutrophil to lymphocyte ratio, platelet to lymphocyte ratio, mean platelet volume, red cell distribution width and </w:t>
      </w:r>
      <w:proofErr w:type="spellStart"/>
      <w:r w:rsidRPr="004D0112">
        <w:rPr>
          <w:rFonts w:ascii="Book Antiqua" w:eastAsia="Book Antiqua" w:hAnsi="Book Antiqua" w:cs="Book Antiqua"/>
        </w:rPr>
        <w:t>plateletcrit</w:t>
      </w:r>
      <w:proofErr w:type="spellEnd"/>
      <w:r w:rsidRPr="004D0112">
        <w:rPr>
          <w:rFonts w:ascii="Book Antiqua" w:eastAsia="Book Antiqua" w:hAnsi="Book Antiqua" w:cs="Book Antiqua"/>
        </w:rPr>
        <w:t xml:space="preserve"> in preeclampsia. </w:t>
      </w:r>
      <w:r w:rsidRPr="004D0112">
        <w:rPr>
          <w:rFonts w:ascii="Book Antiqua" w:eastAsia="Book Antiqua" w:hAnsi="Book Antiqua" w:cs="Book Antiqua"/>
          <w:i/>
          <w:iCs/>
        </w:rPr>
        <w:t xml:space="preserve">Pregnancy </w:t>
      </w:r>
      <w:proofErr w:type="spellStart"/>
      <w:r w:rsidRPr="004D0112">
        <w:rPr>
          <w:rFonts w:ascii="Book Antiqua" w:eastAsia="Book Antiqua" w:hAnsi="Book Antiqua" w:cs="Book Antiqua"/>
          <w:i/>
          <w:iCs/>
        </w:rPr>
        <w:t>Hypertens</w:t>
      </w:r>
      <w:proofErr w:type="spellEnd"/>
      <w:r w:rsidRPr="004D0112">
        <w:rPr>
          <w:rFonts w:ascii="Book Antiqua" w:eastAsia="Book Antiqua" w:hAnsi="Book Antiqua" w:cs="Book Antiqua"/>
        </w:rPr>
        <w:t xml:space="preserve"> 2017; </w:t>
      </w:r>
      <w:r w:rsidRPr="004D0112">
        <w:rPr>
          <w:rFonts w:ascii="Book Antiqua" w:eastAsia="Book Antiqua" w:hAnsi="Book Antiqua" w:cs="Book Antiqua"/>
          <w:b/>
          <w:bCs/>
        </w:rPr>
        <w:t>7</w:t>
      </w:r>
      <w:r w:rsidRPr="004D0112">
        <w:rPr>
          <w:rFonts w:ascii="Book Antiqua" w:eastAsia="Book Antiqua" w:hAnsi="Book Antiqua" w:cs="Book Antiqua"/>
        </w:rPr>
        <w:t>: 29-32 [PMID: 28279444 DOI: 10.1016/j.preghy.2016.12.002]</w:t>
      </w:r>
    </w:p>
    <w:p w14:paraId="28FC8789"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17 </w:t>
      </w:r>
      <w:proofErr w:type="spellStart"/>
      <w:r w:rsidRPr="004D0112">
        <w:rPr>
          <w:rFonts w:ascii="Book Antiqua" w:eastAsia="Book Antiqua" w:hAnsi="Book Antiqua" w:cs="Book Antiqua"/>
          <w:b/>
          <w:bCs/>
        </w:rPr>
        <w:t>Sisti</w:t>
      </w:r>
      <w:proofErr w:type="spellEnd"/>
      <w:r w:rsidRPr="004D0112">
        <w:rPr>
          <w:rFonts w:ascii="Book Antiqua" w:eastAsia="Book Antiqua" w:hAnsi="Book Antiqua" w:cs="Book Antiqua"/>
          <w:b/>
          <w:bCs/>
        </w:rPr>
        <w:t xml:space="preserve"> G</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Faraci</w:t>
      </w:r>
      <w:proofErr w:type="spellEnd"/>
      <w:r w:rsidRPr="004D0112">
        <w:rPr>
          <w:rFonts w:ascii="Book Antiqua" w:eastAsia="Book Antiqua" w:hAnsi="Book Antiqua" w:cs="Book Antiqua"/>
        </w:rPr>
        <w:t xml:space="preserve"> A, Silva J, Upadhyay R. Neutrophil-to-Lymphocyte Ratio, Platelet-to-Lymphocyte Ratio, and Routine Complete Blood Count Components in HELLP </w:t>
      </w:r>
      <w:r w:rsidRPr="004D0112">
        <w:rPr>
          <w:rFonts w:ascii="Book Antiqua" w:eastAsia="Book Antiqua" w:hAnsi="Book Antiqua" w:cs="Book Antiqua"/>
        </w:rPr>
        <w:lastRenderedPageBreak/>
        <w:t xml:space="preserve">Syndrome: A Matched Case Control Study. </w:t>
      </w:r>
      <w:proofErr w:type="spellStart"/>
      <w:r w:rsidRPr="004D0112">
        <w:rPr>
          <w:rFonts w:ascii="Book Antiqua" w:eastAsia="Book Antiqua" w:hAnsi="Book Antiqua" w:cs="Book Antiqua"/>
          <w:i/>
          <w:iCs/>
        </w:rPr>
        <w:t>Medicina</w:t>
      </w:r>
      <w:proofErr w:type="spellEnd"/>
      <w:r w:rsidRPr="004D0112">
        <w:rPr>
          <w:rFonts w:ascii="Book Antiqua" w:eastAsia="Book Antiqua" w:hAnsi="Book Antiqua" w:cs="Book Antiqua"/>
          <w:i/>
          <w:iCs/>
        </w:rPr>
        <w:t xml:space="preserve"> (Kaunas)</w:t>
      </w:r>
      <w:r w:rsidRPr="004D0112">
        <w:rPr>
          <w:rFonts w:ascii="Book Antiqua" w:eastAsia="Book Antiqua" w:hAnsi="Book Antiqua" w:cs="Book Antiqua"/>
        </w:rPr>
        <w:t xml:space="preserve"> 2019; </w:t>
      </w:r>
      <w:r w:rsidRPr="004D0112">
        <w:rPr>
          <w:rFonts w:ascii="Book Antiqua" w:eastAsia="Book Antiqua" w:hAnsi="Book Antiqua" w:cs="Book Antiqua"/>
          <w:b/>
          <w:bCs/>
        </w:rPr>
        <w:t>55</w:t>
      </w:r>
      <w:r w:rsidRPr="004D0112">
        <w:rPr>
          <w:rFonts w:ascii="Book Antiqua" w:eastAsia="Book Antiqua" w:hAnsi="Book Antiqua" w:cs="Book Antiqua"/>
        </w:rPr>
        <w:t xml:space="preserve"> [PMID: 31072037 DOI: 10.3390/medicina55050123]</w:t>
      </w:r>
    </w:p>
    <w:p w14:paraId="7AE84B7D"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18 </w:t>
      </w:r>
      <w:r w:rsidRPr="004D0112">
        <w:rPr>
          <w:rFonts w:ascii="Book Antiqua" w:eastAsia="Book Antiqua" w:hAnsi="Book Antiqua" w:cs="Book Antiqua"/>
          <w:b/>
          <w:bCs/>
        </w:rPr>
        <w:t>Can E</w:t>
      </w:r>
      <w:r w:rsidRPr="004D0112">
        <w:rPr>
          <w:rFonts w:ascii="Book Antiqua" w:eastAsia="Book Antiqua" w:hAnsi="Book Antiqua" w:cs="Book Antiqua"/>
        </w:rPr>
        <w:t xml:space="preserve">, Can C. The value of neutrophil-to-lymphocyte ratio (NLR) and platelet-to-lymphocyte ratio (PLR) parameters in analysis with fetal malnutrition neonates. </w:t>
      </w:r>
      <w:r w:rsidRPr="004D0112">
        <w:rPr>
          <w:rFonts w:ascii="Book Antiqua" w:eastAsia="Book Antiqua" w:hAnsi="Book Antiqua" w:cs="Book Antiqua"/>
          <w:i/>
          <w:iCs/>
        </w:rPr>
        <w:t>J Perinat Med</w:t>
      </w:r>
      <w:r w:rsidRPr="004D0112">
        <w:rPr>
          <w:rFonts w:ascii="Book Antiqua" w:eastAsia="Book Antiqua" w:hAnsi="Book Antiqua" w:cs="Book Antiqua"/>
        </w:rPr>
        <w:t xml:space="preserve"> 2019; </w:t>
      </w:r>
      <w:r w:rsidRPr="004D0112">
        <w:rPr>
          <w:rFonts w:ascii="Book Antiqua" w:eastAsia="Book Antiqua" w:hAnsi="Book Antiqua" w:cs="Book Antiqua"/>
          <w:b/>
          <w:bCs/>
        </w:rPr>
        <w:t>47</w:t>
      </w:r>
      <w:r w:rsidRPr="004D0112">
        <w:rPr>
          <w:rFonts w:ascii="Book Antiqua" w:eastAsia="Book Antiqua" w:hAnsi="Book Antiqua" w:cs="Book Antiqua"/>
        </w:rPr>
        <w:t>: 775-779 [PMID: 31318695 DOI: 10.1515/jpm-2019-0016]</w:t>
      </w:r>
    </w:p>
    <w:p w14:paraId="3CA4E782"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19 </w:t>
      </w:r>
      <w:proofErr w:type="spellStart"/>
      <w:r w:rsidRPr="004D0112">
        <w:rPr>
          <w:rFonts w:ascii="Book Antiqua" w:eastAsia="Book Antiqua" w:hAnsi="Book Antiqua" w:cs="Book Antiqua"/>
          <w:b/>
          <w:bCs/>
        </w:rPr>
        <w:t>Akgun</w:t>
      </w:r>
      <w:proofErr w:type="spellEnd"/>
      <w:r w:rsidRPr="004D0112">
        <w:rPr>
          <w:rFonts w:ascii="Book Antiqua" w:eastAsia="Book Antiqua" w:hAnsi="Book Antiqua" w:cs="Book Antiqua"/>
          <w:b/>
          <w:bCs/>
        </w:rPr>
        <w:t xml:space="preserve"> N</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Namli</w:t>
      </w:r>
      <w:proofErr w:type="spellEnd"/>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Kalem</w:t>
      </w:r>
      <w:proofErr w:type="spellEnd"/>
      <w:r w:rsidRPr="004D0112">
        <w:rPr>
          <w:rFonts w:ascii="Book Antiqua" w:eastAsia="Book Antiqua" w:hAnsi="Book Antiqua" w:cs="Book Antiqua"/>
        </w:rPr>
        <w:t xml:space="preserve"> M, </w:t>
      </w:r>
      <w:proofErr w:type="spellStart"/>
      <w:r w:rsidRPr="004D0112">
        <w:rPr>
          <w:rFonts w:ascii="Book Antiqua" w:eastAsia="Book Antiqua" w:hAnsi="Book Antiqua" w:cs="Book Antiqua"/>
        </w:rPr>
        <w:t>Yuce</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Kalem</w:t>
      </w:r>
      <w:proofErr w:type="spellEnd"/>
      <w:r w:rsidRPr="004D0112">
        <w:rPr>
          <w:rFonts w:ascii="Book Antiqua" w:eastAsia="Book Antiqua" w:hAnsi="Book Antiqua" w:cs="Book Antiqua"/>
        </w:rPr>
        <w:t xml:space="preserve"> Z, </w:t>
      </w:r>
      <w:proofErr w:type="spellStart"/>
      <w:r w:rsidRPr="004D0112">
        <w:rPr>
          <w:rFonts w:ascii="Book Antiqua" w:eastAsia="Book Antiqua" w:hAnsi="Book Antiqua" w:cs="Book Antiqua"/>
        </w:rPr>
        <w:t>Aktas</w:t>
      </w:r>
      <w:proofErr w:type="spellEnd"/>
      <w:r w:rsidRPr="004D0112">
        <w:rPr>
          <w:rFonts w:ascii="Book Antiqua" w:eastAsia="Book Antiqua" w:hAnsi="Book Antiqua" w:cs="Book Antiqua"/>
        </w:rPr>
        <w:t xml:space="preserve"> H. Correlations of maternal neutrophil to lymphocyte ratio (NLR) and platelet to lymphocyte ratio (PLR) with birth weight.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Matern</w:t>
      </w:r>
      <w:proofErr w:type="spellEnd"/>
      <w:r w:rsidRPr="004D0112">
        <w:rPr>
          <w:rFonts w:ascii="Book Antiqua" w:eastAsia="Book Antiqua" w:hAnsi="Book Antiqua" w:cs="Book Antiqua"/>
          <w:i/>
          <w:iCs/>
        </w:rPr>
        <w:t xml:space="preserve"> Fetal Neonatal Med</w:t>
      </w:r>
      <w:r w:rsidRPr="004D0112">
        <w:rPr>
          <w:rFonts w:ascii="Book Antiqua" w:eastAsia="Book Antiqua" w:hAnsi="Book Antiqua" w:cs="Book Antiqua"/>
        </w:rPr>
        <w:t xml:space="preserve"> 2017; </w:t>
      </w:r>
      <w:r w:rsidRPr="004D0112">
        <w:rPr>
          <w:rFonts w:ascii="Book Antiqua" w:eastAsia="Book Antiqua" w:hAnsi="Book Antiqua" w:cs="Book Antiqua"/>
          <w:b/>
          <w:bCs/>
        </w:rPr>
        <w:t>30</w:t>
      </w:r>
      <w:r w:rsidRPr="004D0112">
        <w:rPr>
          <w:rFonts w:ascii="Book Antiqua" w:eastAsia="Book Antiqua" w:hAnsi="Book Antiqua" w:cs="Book Antiqua"/>
        </w:rPr>
        <w:t>: 2086-2091 [PMID: 27678153 DOI: 10.1080/14767058.2016.1237497]</w:t>
      </w:r>
    </w:p>
    <w:p w14:paraId="1D522BB0"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20 </w:t>
      </w:r>
      <w:proofErr w:type="spellStart"/>
      <w:r w:rsidRPr="004D0112">
        <w:rPr>
          <w:rFonts w:ascii="Book Antiqua" w:eastAsia="Book Antiqua" w:hAnsi="Book Antiqua" w:cs="Book Antiqua"/>
          <w:b/>
          <w:bCs/>
        </w:rPr>
        <w:t>Kırmızı</w:t>
      </w:r>
      <w:proofErr w:type="spellEnd"/>
      <w:r w:rsidRPr="004D0112">
        <w:rPr>
          <w:rFonts w:ascii="Book Antiqua" w:eastAsia="Book Antiqua" w:hAnsi="Book Antiqua" w:cs="Book Antiqua"/>
          <w:b/>
          <w:bCs/>
        </w:rPr>
        <w:t xml:space="preserve"> DA</w:t>
      </w:r>
      <w:r w:rsidRPr="004D0112">
        <w:rPr>
          <w:rFonts w:ascii="Book Antiqua" w:eastAsia="Book Antiqua" w:hAnsi="Book Antiqua" w:cs="Book Antiqua"/>
        </w:rPr>
        <w:t xml:space="preserve">, Baser E, </w:t>
      </w:r>
      <w:proofErr w:type="spellStart"/>
      <w:r w:rsidRPr="004D0112">
        <w:rPr>
          <w:rFonts w:ascii="Book Antiqua" w:eastAsia="Book Antiqua" w:hAnsi="Book Antiqua" w:cs="Book Antiqua"/>
        </w:rPr>
        <w:t>Onat</w:t>
      </w:r>
      <w:proofErr w:type="spellEnd"/>
      <w:r w:rsidRPr="004D0112">
        <w:rPr>
          <w:rFonts w:ascii="Book Antiqua" w:eastAsia="Book Antiqua" w:hAnsi="Book Antiqua" w:cs="Book Antiqua"/>
        </w:rPr>
        <w:t xml:space="preserve"> T, </w:t>
      </w:r>
      <w:proofErr w:type="spellStart"/>
      <w:r w:rsidRPr="004D0112">
        <w:rPr>
          <w:rFonts w:ascii="Book Antiqua" w:eastAsia="Book Antiqua" w:hAnsi="Book Antiqua" w:cs="Book Antiqua"/>
        </w:rPr>
        <w:t>Caltekin</w:t>
      </w:r>
      <w:proofErr w:type="spellEnd"/>
      <w:r w:rsidRPr="004D0112">
        <w:rPr>
          <w:rFonts w:ascii="Book Antiqua" w:eastAsia="Book Antiqua" w:hAnsi="Book Antiqua" w:cs="Book Antiqua"/>
        </w:rPr>
        <w:t xml:space="preserve"> MD, Kara M, </w:t>
      </w:r>
      <w:proofErr w:type="spellStart"/>
      <w:r w:rsidRPr="004D0112">
        <w:rPr>
          <w:rFonts w:ascii="Book Antiqua" w:eastAsia="Book Antiqua" w:hAnsi="Book Antiqua" w:cs="Book Antiqua"/>
        </w:rPr>
        <w:t>Yalvac</w:t>
      </w:r>
      <w:proofErr w:type="spellEnd"/>
      <w:r w:rsidRPr="004D0112">
        <w:rPr>
          <w:rFonts w:ascii="Book Antiqua" w:eastAsia="Book Antiqua" w:hAnsi="Book Antiqua" w:cs="Book Antiqua"/>
        </w:rPr>
        <w:t xml:space="preserve"> ES. Can Inflammatory Hematological Parameters be a Guide to Late-onset Fetal Growth Restriction? </w:t>
      </w:r>
      <w:r w:rsidRPr="004D0112">
        <w:rPr>
          <w:rFonts w:ascii="Book Antiqua" w:eastAsia="Book Antiqua" w:hAnsi="Book Antiqua" w:cs="Book Antiqua"/>
          <w:i/>
          <w:iCs/>
        </w:rPr>
        <w:t xml:space="preserve">Z </w:t>
      </w:r>
      <w:proofErr w:type="spellStart"/>
      <w:r w:rsidRPr="004D0112">
        <w:rPr>
          <w:rFonts w:ascii="Book Antiqua" w:eastAsia="Book Antiqua" w:hAnsi="Book Antiqua" w:cs="Book Antiqua"/>
          <w:i/>
          <w:iCs/>
        </w:rPr>
        <w:t>Geburtshilfe</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Neonatol</w:t>
      </w:r>
      <w:proofErr w:type="spellEnd"/>
      <w:r w:rsidRPr="004D0112">
        <w:rPr>
          <w:rFonts w:ascii="Book Antiqua" w:eastAsia="Book Antiqua" w:hAnsi="Book Antiqua" w:cs="Book Antiqua"/>
        </w:rPr>
        <w:t xml:space="preserve"> 2020; </w:t>
      </w:r>
      <w:r w:rsidRPr="004D0112">
        <w:rPr>
          <w:rFonts w:ascii="Book Antiqua" w:eastAsia="Book Antiqua" w:hAnsi="Book Antiqua" w:cs="Book Antiqua"/>
          <w:b/>
          <w:bCs/>
        </w:rPr>
        <w:t>224</w:t>
      </w:r>
      <w:r w:rsidRPr="004D0112">
        <w:rPr>
          <w:rFonts w:ascii="Book Antiqua" w:eastAsia="Book Antiqua" w:hAnsi="Book Antiqua" w:cs="Book Antiqua"/>
        </w:rPr>
        <w:t>: 262-268 [PMID: 32590874 DOI: 10.1055/a-1177-1516]</w:t>
      </w:r>
    </w:p>
    <w:p w14:paraId="7462C105"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21 </w:t>
      </w:r>
      <w:proofErr w:type="spellStart"/>
      <w:r w:rsidRPr="004D0112">
        <w:rPr>
          <w:rFonts w:ascii="Book Antiqua" w:eastAsia="Book Antiqua" w:hAnsi="Book Antiqua" w:cs="Book Antiqua"/>
          <w:b/>
          <w:bCs/>
        </w:rPr>
        <w:t>Cnossen</w:t>
      </w:r>
      <w:proofErr w:type="spellEnd"/>
      <w:r w:rsidRPr="004D0112">
        <w:rPr>
          <w:rFonts w:ascii="Book Antiqua" w:eastAsia="Book Antiqua" w:hAnsi="Book Antiqua" w:cs="Book Antiqua"/>
          <w:b/>
          <w:bCs/>
        </w:rPr>
        <w:t xml:space="preserve"> JS</w:t>
      </w:r>
      <w:r w:rsidRPr="004D0112">
        <w:rPr>
          <w:rFonts w:ascii="Book Antiqua" w:eastAsia="Book Antiqua" w:hAnsi="Book Antiqua" w:cs="Book Antiqua"/>
        </w:rPr>
        <w:t xml:space="preserve">, Morris RK, </w:t>
      </w:r>
      <w:proofErr w:type="spellStart"/>
      <w:r w:rsidRPr="004D0112">
        <w:rPr>
          <w:rFonts w:ascii="Book Antiqua" w:eastAsia="Book Antiqua" w:hAnsi="Book Antiqua" w:cs="Book Antiqua"/>
        </w:rPr>
        <w:t>ter</w:t>
      </w:r>
      <w:proofErr w:type="spellEnd"/>
      <w:r w:rsidRPr="004D0112">
        <w:rPr>
          <w:rFonts w:ascii="Book Antiqua" w:eastAsia="Book Antiqua" w:hAnsi="Book Antiqua" w:cs="Book Antiqua"/>
        </w:rPr>
        <w:t xml:space="preserve"> Riet G, Mol BW, van der Post JA, </w:t>
      </w:r>
      <w:proofErr w:type="spellStart"/>
      <w:r w:rsidRPr="004D0112">
        <w:rPr>
          <w:rFonts w:ascii="Book Antiqua" w:eastAsia="Book Antiqua" w:hAnsi="Book Antiqua" w:cs="Book Antiqua"/>
        </w:rPr>
        <w:t>Coomarasamy</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Zwinderman</w:t>
      </w:r>
      <w:proofErr w:type="spellEnd"/>
      <w:r w:rsidRPr="004D0112">
        <w:rPr>
          <w:rFonts w:ascii="Book Antiqua" w:eastAsia="Book Antiqua" w:hAnsi="Book Antiqua" w:cs="Book Antiqua"/>
        </w:rPr>
        <w:t xml:space="preserve"> AH, Robson SC, </w:t>
      </w:r>
      <w:proofErr w:type="spellStart"/>
      <w:r w:rsidRPr="004D0112">
        <w:rPr>
          <w:rFonts w:ascii="Book Antiqua" w:eastAsia="Book Antiqua" w:hAnsi="Book Antiqua" w:cs="Book Antiqua"/>
        </w:rPr>
        <w:t>Bindels</w:t>
      </w:r>
      <w:proofErr w:type="spellEnd"/>
      <w:r w:rsidRPr="004D0112">
        <w:rPr>
          <w:rFonts w:ascii="Book Antiqua" w:eastAsia="Book Antiqua" w:hAnsi="Book Antiqua" w:cs="Book Antiqua"/>
        </w:rPr>
        <w:t xml:space="preserve"> PJ, </w:t>
      </w:r>
      <w:proofErr w:type="spellStart"/>
      <w:r w:rsidRPr="004D0112">
        <w:rPr>
          <w:rFonts w:ascii="Book Antiqua" w:eastAsia="Book Antiqua" w:hAnsi="Book Antiqua" w:cs="Book Antiqua"/>
        </w:rPr>
        <w:t>Kleijnen</w:t>
      </w:r>
      <w:proofErr w:type="spellEnd"/>
      <w:r w:rsidRPr="004D0112">
        <w:rPr>
          <w:rFonts w:ascii="Book Antiqua" w:eastAsia="Book Antiqua" w:hAnsi="Book Antiqua" w:cs="Book Antiqua"/>
        </w:rPr>
        <w:t xml:space="preserve"> J, Khan KS. Use of uterine artery Doppler ultrasonography to predict pre-eclampsia and intrauterine growth restriction: a systematic review and bivariable meta-analysis. </w:t>
      </w:r>
      <w:r w:rsidRPr="004D0112">
        <w:rPr>
          <w:rFonts w:ascii="Book Antiqua" w:eastAsia="Book Antiqua" w:hAnsi="Book Antiqua" w:cs="Book Antiqua"/>
          <w:i/>
          <w:iCs/>
        </w:rPr>
        <w:t>CMAJ</w:t>
      </w:r>
      <w:r w:rsidRPr="004D0112">
        <w:rPr>
          <w:rFonts w:ascii="Book Antiqua" w:eastAsia="Book Antiqua" w:hAnsi="Book Antiqua" w:cs="Book Antiqua"/>
        </w:rPr>
        <w:t xml:space="preserve"> 2008; </w:t>
      </w:r>
      <w:r w:rsidRPr="004D0112">
        <w:rPr>
          <w:rFonts w:ascii="Book Antiqua" w:eastAsia="Book Antiqua" w:hAnsi="Book Antiqua" w:cs="Book Antiqua"/>
          <w:b/>
          <w:bCs/>
        </w:rPr>
        <w:t>178</w:t>
      </w:r>
      <w:r w:rsidRPr="004D0112">
        <w:rPr>
          <w:rFonts w:ascii="Book Antiqua" w:eastAsia="Book Antiqua" w:hAnsi="Book Antiqua" w:cs="Book Antiqua"/>
        </w:rPr>
        <w:t>: 701-711 [PMID: 18332385 DOI: 10.1503/cmaj.070430]</w:t>
      </w:r>
    </w:p>
    <w:p w14:paraId="0B93E4F7"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22 </w:t>
      </w:r>
      <w:proofErr w:type="spellStart"/>
      <w:r w:rsidRPr="004D0112">
        <w:rPr>
          <w:rFonts w:ascii="Book Antiqua" w:eastAsia="Book Antiqua" w:hAnsi="Book Antiqua" w:cs="Book Antiqua"/>
          <w:b/>
          <w:bCs/>
        </w:rPr>
        <w:t>Dall'Asta</w:t>
      </w:r>
      <w:proofErr w:type="spellEnd"/>
      <w:r w:rsidRPr="004D0112">
        <w:rPr>
          <w:rFonts w:ascii="Book Antiqua" w:eastAsia="Book Antiqua" w:hAnsi="Book Antiqua" w:cs="Book Antiqua"/>
          <w:b/>
          <w:bCs/>
        </w:rPr>
        <w:t xml:space="preserve"> A</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Brunelli</w:t>
      </w:r>
      <w:proofErr w:type="spellEnd"/>
      <w:r w:rsidRPr="004D0112">
        <w:rPr>
          <w:rFonts w:ascii="Book Antiqua" w:eastAsia="Book Antiqua" w:hAnsi="Book Antiqua" w:cs="Book Antiqua"/>
        </w:rPr>
        <w:t xml:space="preserve"> V, </w:t>
      </w:r>
      <w:proofErr w:type="spellStart"/>
      <w:r w:rsidRPr="004D0112">
        <w:rPr>
          <w:rFonts w:ascii="Book Antiqua" w:eastAsia="Book Antiqua" w:hAnsi="Book Antiqua" w:cs="Book Antiqua"/>
        </w:rPr>
        <w:t>Prefumo</w:t>
      </w:r>
      <w:proofErr w:type="spellEnd"/>
      <w:r w:rsidRPr="004D0112">
        <w:rPr>
          <w:rFonts w:ascii="Book Antiqua" w:eastAsia="Book Antiqua" w:hAnsi="Book Antiqua" w:cs="Book Antiqua"/>
        </w:rPr>
        <w:t xml:space="preserve"> F, </w:t>
      </w:r>
      <w:proofErr w:type="spellStart"/>
      <w:r w:rsidRPr="004D0112">
        <w:rPr>
          <w:rFonts w:ascii="Book Antiqua" w:eastAsia="Book Antiqua" w:hAnsi="Book Antiqua" w:cs="Book Antiqua"/>
        </w:rPr>
        <w:t>Frusca</w:t>
      </w:r>
      <w:proofErr w:type="spellEnd"/>
      <w:r w:rsidRPr="004D0112">
        <w:rPr>
          <w:rFonts w:ascii="Book Antiqua" w:eastAsia="Book Antiqua" w:hAnsi="Book Antiqua" w:cs="Book Antiqua"/>
        </w:rPr>
        <w:t xml:space="preserve"> T, Lees CC. Early onset fetal growth restriction. </w:t>
      </w:r>
      <w:proofErr w:type="spellStart"/>
      <w:r w:rsidRPr="004D0112">
        <w:rPr>
          <w:rFonts w:ascii="Book Antiqua" w:eastAsia="Book Antiqua" w:hAnsi="Book Antiqua" w:cs="Book Antiqua"/>
          <w:i/>
          <w:iCs/>
        </w:rPr>
        <w:t>Matern</w:t>
      </w:r>
      <w:proofErr w:type="spellEnd"/>
      <w:r w:rsidRPr="004D0112">
        <w:rPr>
          <w:rFonts w:ascii="Book Antiqua" w:eastAsia="Book Antiqua" w:hAnsi="Book Antiqua" w:cs="Book Antiqua"/>
          <w:i/>
          <w:iCs/>
        </w:rPr>
        <w:t xml:space="preserve"> Health </w:t>
      </w:r>
      <w:proofErr w:type="spellStart"/>
      <w:r w:rsidRPr="004D0112">
        <w:rPr>
          <w:rFonts w:ascii="Book Antiqua" w:eastAsia="Book Antiqua" w:hAnsi="Book Antiqua" w:cs="Book Antiqua"/>
          <w:i/>
          <w:iCs/>
        </w:rPr>
        <w:t>Neonatol</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Perinatol</w:t>
      </w:r>
      <w:proofErr w:type="spellEnd"/>
      <w:r w:rsidRPr="004D0112">
        <w:rPr>
          <w:rFonts w:ascii="Book Antiqua" w:eastAsia="Book Antiqua" w:hAnsi="Book Antiqua" w:cs="Book Antiqua"/>
        </w:rPr>
        <w:t xml:space="preserve"> 2017; </w:t>
      </w:r>
      <w:r w:rsidRPr="004D0112">
        <w:rPr>
          <w:rFonts w:ascii="Book Antiqua" w:eastAsia="Book Antiqua" w:hAnsi="Book Antiqua" w:cs="Book Antiqua"/>
          <w:b/>
          <w:bCs/>
        </w:rPr>
        <w:t>3</w:t>
      </w:r>
      <w:r w:rsidRPr="004D0112">
        <w:rPr>
          <w:rFonts w:ascii="Book Antiqua" w:eastAsia="Book Antiqua" w:hAnsi="Book Antiqua" w:cs="Book Antiqua"/>
        </w:rPr>
        <w:t>: 2 [PMID: 28116113 DOI: 10.1186/s40748-016-0041-x]</w:t>
      </w:r>
    </w:p>
    <w:p w14:paraId="43C38CDB"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23 </w:t>
      </w:r>
      <w:r w:rsidRPr="004D0112">
        <w:rPr>
          <w:rFonts w:ascii="Book Antiqua" w:eastAsia="Book Antiqua" w:hAnsi="Book Antiqua" w:cs="Book Antiqua"/>
          <w:b/>
          <w:bCs/>
        </w:rPr>
        <w:t xml:space="preserve">Abdel </w:t>
      </w:r>
      <w:proofErr w:type="spellStart"/>
      <w:r w:rsidRPr="004D0112">
        <w:rPr>
          <w:rFonts w:ascii="Book Antiqua" w:eastAsia="Book Antiqua" w:hAnsi="Book Antiqua" w:cs="Book Antiqua"/>
          <w:b/>
          <w:bCs/>
        </w:rPr>
        <w:t>Razik</w:t>
      </w:r>
      <w:proofErr w:type="spellEnd"/>
      <w:r w:rsidRPr="004D0112">
        <w:rPr>
          <w:rFonts w:ascii="Book Antiqua" w:eastAsia="Book Antiqua" w:hAnsi="Book Antiqua" w:cs="Book Antiqua"/>
          <w:b/>
          <w:bCs/>
        </w:rPr>
        <w:t xml:space="preserve"> M</w:t>
      </w:r>
      <w:r w:rsidRPr="004D0112">
        <w:rPr>
          <w:rFonts w:ascii="Book Antiqua" w:eastAsia="Book Antiqua" w:hAnsi="Book Antiqua" w:cs="Book Antiqua"/>
        </w:rPr>
        <w:t xml:space="preserve">, Mostafa A, Taha S, Salah A. Combined Doppler ultrasound and platelet indices for prediction of preeclampsia in high-risk pregnancies.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Matern</w:t>
      </w:r>
      <w:proofErr w:type="spellEnd"/>
      <w:r w:rsidRPr="004D0112">
        <w:rPr>
          <w:rFonts w:ascii="Book Antiqua" w:eastAsia="Book Antiqua" w:hAnsi="Book Antiqua" w:cs="Book Antiqua"/>
          <w:i/>
          <w:iCs/>
        </w:rPr>
        <w:t xml:space="preserve"> Fetal Neonatal Med</w:t>
      </w:r>
      <w:r w:rsidRPr="004D0112">
        <w:rPr>
          <w:rFonts w:ascii="Book Antiqua" w:eastAsia="Book Antiqua" w:hAnsi="Book Antiqua" w:cs="Book Antiqua"/>
        </w:rPr>
        <w:t xml:space="preserve"> 2019; </w:t>
      </w:r>
      <w:r w:rsidRPr="004D0112">
        <w:rPr>
          <w:rFonts w:ascii="Book Antiqua" w:eastAsia="Book Antiqua" w:hAnsi="Book Antiqua" w:cs="Book Antiqua"/>
          <w:b/>
          <w:bCs/>
        </w:rPr>
        <w:t>32</w:t>
      </w:r>
      <w:r w:rsidRPr="004D0112">
        <w:rPr>
          <w:rFonts w:ascii="Book Antiqua" w:eastAsia="Book Antiqua" w:hAnsi="Book Antiqua" w:cs="Book Antiqua"/>
        </w:rPr>
        <w:t>: 4128-4132 [PMID: 29804487 DOI: 10.1080/14767058.2018.1481953]</w:t>
      </w:r>
    </w:p>
    <w:p w14:paraId="3FFF7F15"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24 </w:t>
      </w:r>
      <w:bookmarkStart w:id="1" w:name="_Hlk130991689"/>
      <w:r w:rsidRPr="004D0112">
        <w:rPr>
          <w:rFonts w:ascii="Book Antiqua" w:eastAsia="Book Antiqua" w:hAnsi="Book Antiqua" w:cs="Book Antiqua"/>
          <w:b/>
          <w:bCs/>
        </w:rPr>
        <w:t>Jha</w:t>
      </w:r>
      <w:bookmarkEnd w:id="1"/>
      <w:r w:rsidRPr="004D0112">
        <w:rPr>
          <w:rFonts w:ascii="Book Antiqua" w:eastAsia="Book Antiqua" w:hAnsi="Book Antiqua" w:cs="Book Antiqua"/>
          <w:b/>
          <w:bCs/>
        </w:rPr>
        <w:t xml:space="preserve"> UC</w:t>
      </w:r>
      <w:r w:rsidRPr="004D0112">
        <w:rPr>
          <w:rFonts w:ascii="Book Antiqua" w:eastAsia="Book Antiqua" w:hAnsi="Book Antiqua" w:cs="Book Antiqua"/>
        </w:rPr>
        <w:t xml:space="preserve">, Dangal G. Fetal Outcome in Cesarean Versus Normal Deliveries in Pregnancy with Meconium-stained Liquor: A Cross-sectional Study. </w:t>
      </w:r>
      <w:r w:rsidRPr="004D0112">
        <w:rPr>
          <w:rFonts w:ascii="Book Antiqua" w:eastAsia="Book Antiqua" w:hAnsi="Book Antiqua" w:cs="Book Antiqua"/>
          <w:i/>
          <w:iCs/>
        </w:rPr>
        <w:t xml:space="preserve">J Nepal Health Res </w:t>
      </w:r>
      <w:proofErr w:type="spellStart"/>
      <w:r w:rsidRPr="004D0112">
        <w:rPr>
          <w:rFonts w:ascii="Book Antiqua" w:eastAsia="Book Antiqua" w:hAnsi="Book Antiqua" w:cs="Book Antiqua"/>
          <w:i/>
          <w:iCs/>
        </w:rPr>
        <w:t>Counc</w:t>
      </w:r>
      <w:proofErr w:type="spellEnd"/>
      <w:r w:rsidRPr="004D0112">
        <w:rPr>
          <w:rFonts w:ascii="Book Antiqua" w:eastAsia="Book Antiqua" w:hAnsi="Book Antiqua" w:cs="Book Antiqua"/>
        </w:rPr>
        <w:t xml:space="preserve"> 2021; </w:t>
      </w:r>
      <w:r w:rsidRPr="004D0112">
        <w:rPr>
          <w:rFonts w:ascii="Book Antiqua" w:eastAsia="Book Antiqua" w:hAnsi="Book Antiqua" w:cs="Book Antiqua"/>
          <w:b/>
          <w:bCs/>
        </w:rPr>
        <w:t>19</w:t>
      </w:r>
      <w:r w:rsidRPr="004D0112">
        <w:rPr>
          <w:rFonts w:ascii="Book Antiqua" w:eastAsia="Book Antiqua" w:hAnsi="Book Antiqua" w:cs="Book Antiqua"/>
        </w:rPr>
        <w:t>: 107-110 [PMID: 33934143 DOI: 10.33314/</w:t>
      </w:r>
      <w:proofErr w:type="gramStart"/>
      <w:r w:rsidRPr="004D0112">
        <w:rPr>
          <w:rFonts w:ascii="Book Antiqua" w:eastAsia="Book Antiqua" w:hAnsi="Book Antiqua" w:cs="Book Antiqua"/>
        </w:rPr>
        <w:t>jnhrc.v</w:t>
      </w:r>
      <w:proofErr w:type="gramEnd"/>
      <w:r w:rsidRPr="004D0112">
        <w:rPr>
          <w:rFonts w:ascii="Book Antiqua" w:eastAsia="Book Antiqua" w:hAnsi="Book Antiqua" w:cs="Book Antiqua"/>
        </w:rPr>
        <w:t>19i1.2856]</w:t>
      </w:r>
    </w:p>
    <w:p w14:paraId="47BB1415"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25 </w:t>
      </w:r>
      <w:r w:rsidRPr="004D0112">
        <w:rPr>
          <w:rFonts w:ascii="Book Antiqua" w:eastAsia="Book Antiqua" w:hAnsi="Book Antiqua" w:cs="Book Antiqua"/>
          <w:b/>
          <w:bCs/>
        </w:rPr>
        <w:t>Okoye HC</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Madu</w:t>
      </w:r>
      <w:proofErr w:type="spellEnd"/>
      <w:r w:rsidRPr="004D0112">
        <w:rPr>
          <w:rFonts w:ascii="Book Antiqua" w:eastAsia="Book Antiqua" w:hAnsi="Book Antiqua" w:cs="Book Antiqua"/>
        </w:rPr>
        <w:t xml:space="preserve"> AJ, </w:t>
      </w:r>
      <w:proofErr w:type="spellStart"/>
      <w:r w:rsidRPr="004D0112">
        <w:rPr>
          <w:rFonts w:ascii="Book Antiqua" w:eastAsia="Book Antiqua" w:hAnsi="Book Antiqua" w:cs="Book Antiqua"/>
        </w:rPr>
        <w:t>Korubo</w:t>
      </w:r>
      <w:proofErr w:type="spellEnd"/>
      <w:r w:rsidRPr="004D0112">
        <w:rPr>
          <w:rFonts w:ascii="Book Antiqua" w:eastAsia="Book Antiqua" w:hAnsi="Book Antiqua" w:cs="Book Antiqua"/>
        </w:rPr>
        <w:t xml:space="preserve"> K, </w:t>
      </w:r>
      <w:proofErr w:type="spellStart"/>
      <w:r w:rsidRPr="004D0112">
        <w:rPr>
          <w:rFonts w:ascii="Book Antiqua" w:eastAsia="Book Antiqua" w:hAnsi="Book Antiqua" w:cs="Book Antiqua"/>
        </w:rPr>
        <w:t>Efobi</w:t>
      </w:r>
      <w:proofErr w:type="spellEnd"/>
      <w:r w:rsidRPr="004D0112">
        <w:rPr>
          <w:rFonts w:ascii="Book Antiqua" w:eastAsia="Book Antiqua" w:hAnsi="Book Antiqua" w:cs="Book Antiqua"/>
        </w:rPr>
        <w:t xml:space="preserve"> C, Eze OE, </w:t>
      </w:r>
      <w:proofErr w:type="spellStart"/>
      <w:r w:rsidRPr="004D0112">
        <w:rPr>
          <w:rFonts w:ascii="Book Antiqua" w:eastAsia="Book Antiqua" w:hAnsi="Book Antiqua" w:cs="Book Antiqua"/>
        </w:rPr>
        <w:t>Obodo</w:t>
      </w:r>
      <w:proofErr w:type="spellEnd"/>
      <w:r w:rsidRPr="004D0112">
        <w:rPr>
          <w:rFonts w:ascii="Book Antiqua" w:eastAsia="Book Antiqua" w:hAnsi="Book Antiqua" w:cs="Book Antiqua"/>
        </w:rPr>
        <w:t xml:space="preserve"> O, Okereke K, </w:t>
      </w:r>
      <w:proofErr w:type="spellStart"/>
      <w:r w:rsidRPr="004D0112">
        <w:rPr>
          <w:rFonts w:ascii="Book Antiqua" w:eastAsia="Book Antiqua" w:hAnsi="Book Antiqua" w:cs="Book Antiqua"/>
        </w:rPr>
        <w:t>Ilechukwu</w:t>
      </w:r>
      <w:proofErr w:type="spellEnd"/>
      <w:r w:rsidRPr="004D0112">
        <w:rPr>
          <w:rFonts w:ascii="Book Antiqua" w:eastAsia="Book Antiqua" w:hAnsi="Book Antiqua" w:cs="Book Antiqua"/>
        </w:rPr>
        <w:t xml:space="preserve"> G. Correlates of neutrophil/lymphocyte, platelet/lymphocyte, and platelet/neutrophil </w:t>
      </w:r>
      <w:r w:rsidRPr="004D0112">
        <w:rPr>
          <w:rFonts w:ascii="Book Antiqua" w:eastAsia="Book Antiqua" w:hAnsi="Book Antiqua" w:cs="Book Antiqua"/>
        </w:rPr>
        <w:lastRenderedPageBreak/>
        <w:t xml:space="preserve">ratios of neonates of women with hypertensive disease of pregnancy with neonatal birth outcomes. </w:t>
      </w:r>
      <w:proofErr w:type="spellStart"/>
      <w:r w:rsidRPr="004D0112">
        <w:rPr>
          <w:rFonts w:ascii="Book Antiqua" w:eastAsia="Book Antiqua" w:hAnsi="Book Antiqua" w:cs="Book Antiqua"/>
          <w:i/>
          <w:iCs/>
        </w:rPr>
        <w:t>Hypertens</w:t>
      </w:r>
      <w:proofErr w:type="spellEnd"/>
      <w:r w:rsidRPr="004D0112">
        <w:rPr>
          <w:rFonts w:ascii="Book Antiqua" w:eastAsia="Book Antiqua" w:hAnsi="Book Antiqua" w:cs="Book Antiqua"/>
          <w:i/>
          <w:iCs/>
        </w:rPr>
        <w:t xml:space="preserve"> Pregnancy</w:t>
      </w:r>
      <w:r w:rsidRPr="004D0112">
        <w:rPr>
          <w:rFonts w:ascii="Book Antiqua" w:eastAsia="Book Antiqua" w:hAnsi="Book Antiqua" w:cs="Book Antiqua"/>
        </w:rPr>
        <w:t xml:space="preserve"> 2019; </w:t>
      </w:r>
      <w:r w:rsidRPr="004D0112">
        <w:rPr>
          <w:rFonts w:ascii="Book Antiqua" w:eastAsia="Book Antiqua" w:hAnsi="Book Antiqua" w:cs="Book Antiqua"/>
          <w:b/>
          <w:bCs/>
        </w:rPr>
        <w:t>38</w:t>
      </w:r>
      <w:r w:rsidRPr="004D0112">
        <w:rPr>
          <w:rFonts w:ascii="Book Antiqua" w:eastAsia="Book Antiqua" w:hAnsi="Book Antiqua" w:cs="Book Antiqua"/>
        </w:rPr>
        <w:t>: 105-110 [PMID: 30835575 DOI: 10.1080/10641955.2019.1584819]</w:t>
      </w:r>
    </w:p>
    <w:p w14:paraId="6EFE4018"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26 </w:t>
      </w:r>
      <w:r w:rsidRPr="004D0112">
        <w:rPr>
          <w:rFonts w:ascii="Book Antiqua" w:eastAsia="Book Antiqua" w:hAnsi="Book Antiqua" w:cs="Book Antiqua"/>
          <w:b/>
          <w:bCs/>
        </w:rPr>
        <w:t>Kim MA</w:t>
      </w:r>
      <w:r w:rsidRPr="004D0112">
        <w:rPr>
          <w:rFonts w:ascii="Book Antiqua" w:eastAsia="Book Antiqua" w:hAnsi="Book Antiqua" w:cs="Book Antiqua"/>
        </w:rPr>
        <w:t xml:space="preserve">, Han GH, Kwon JY, Kim YH. Clinical significance of platelet-to-lymphocyte ratio in women with preeclampsia. </w:t>
      </w:r>
      <w:r w:rsidRPr="004D0112">
        <w:rPr>
          <w:rFonts w:ascii="Book Antiqua" w:eastAsia="Book Antiqua" w:hAnsi="Book Antiqua" w:cs="Book Antiqua"/>
          <w:i/>
          <w:iCs/>
        </w:rPr>
        <w:t xml:space="preserve">Am J </w:t>
      </w:r>
      <w:proofErr w:type="spellStart"/>
      <w:r w:rsidRPr="004D0112">
        <w:rPr>
          <w:rFonts w:ascii="Book Antiqua" w:eastAsia="Book Antiqua" w:hAnsi="Book Antiqua" w:cs="Book Antiqua"/>
          <w:i/>
          <w:iCs/>
        </w:rPr>
        <w:t>Reprod</w:t>
      </w:r>
      <w:proofErr w:type="spellEnd"/>
      <w:r w:rsidRPr="004D0112">
        <w:rPr>
          <w:rFonts w:ascii="Book Antiqua" w:eastAsia="Book Antiqua" w:hAnsi="Book Antiqua" w:cs="Book Antiqua"/>
          <w:i/>
          <w:iCs/>
        </w:rPr>
        <w:t xml:space="preserve"> Immunol</w:t>
      </w:r>
      <w:r w:rsidRPr="004D0112">
        <w:rPr>
          <w:rFonts w:ascii="Book Antiqua" w:eastAsia="Book Antiqua" w:hAnsi="Book Antiqua" w:cs="Book Antiqua"/>
        </w:rPr>
        <w:t xml:space="preserve"> 2018; </w:t>
      </w:r>
      <w:r w:rsidRPr="004D0112">
        <w:rPr>
          <w:rFonts w:ascii="Book Antiqua" w:eastAsia="Book Antiqua" w:hAnsi="Book Antiqua" w:cs="Book Antiqua"/>
          <w:b/>
          <w:bCs/>
        </w:rPr>
        <w:t>80</w:t>
      </w:r>
      <w:r w:rsidRPr="004D0112">
        <w:rPr>
          <w:rFonts w:ascii="Book Antiqua" w:eastAsia="Book Antiqua" w:hAnsi="Book Antiqua" w:cs="Book Antiqua"/>
        </w:rPr>
        <w:t>: e12973 [PMID: 29781540 DOI: 10.1111/aji.12973]</w:t>
      </w:r>
    </w:p>
    <w:p w14:paraId="2AEDCA16"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27 </w:t>
      </w:r>
      <w:proofErr w:type="spellStart"/>
      <w:r w:rsidRPr="004D0112">
        <w:rPr>
          <w:rFonts w:ascii="Book Antiqua" w:eastAsia="Book Antiqua" w:hAnsi="Book Antiqua" w:cs="Book Antiqua"/>
          <w:b/>
          <w:bCs/>
        </w:rPr>
        <w:t>Özdemirci</w:t>
      </w:r>
      <w:proofErr w:type="spellEnd"/>
      <w:r w:rsidRPr="004D0112">
        <w:rPr>
          <w:rFonts w:ascii="Book Antiqua" w:eastAsia="Book Antiqua" w:hAnsi="Book Antiqua" w:cs="Book Antiqua"/>
          <w:b/>
          <w:bCs/>
        </w:rPr>
        <w:t xml:space="preserve"> Ş</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Başer</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Kasapoğlu</w:t>
      </w:r>
      <w:proofErr w:type="spellEnd"/>
      <w:r w:rsidRPr="004D0112">
        <w:rPr>
          <w:rFonts w:ascii="Book Antiqua" w:eastAsia="Book Antiqua" w:hAnsi="Book Antiqua" w:cs="Book Antiqua"/>
        </w:rPr>
        <w:t xml:space="preserve"> T, </w:t>
      </w:r>
      <w:proofErr w:type="spellStart"/>
      <w:r w:rsidRPr="004D0112">
        <w:rPr>
          <w:rFonts w:ascii="Book Antiqua" w:eastAsia="Book Antiqua" w:hAnsi="Book Antiqua" w:cs="Book Antiqua"/>
        </w:rPr>
        <w:t>Karahanoğlu</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Kahyaoglu</w:t>
      </w:r>
      <w:proofErr w:type="spellEnd"/>
      <w:r w:rsidRPr="004D0112">
        <w:rPr>
          <w:rFonts w:ascii="Book Antiqua" w:eastAsia="Book Antiqua" w:hAnsi="Book Antiqua" w:cs="Book Antiqua"/>
        </w:rPr>
        <w:t xml:space="preserve"> I, </w:t>
      </w:r>
      <w:proofErr w:type="spellStart"/>
      <w:r w:rsidRPr="004D0112">
        <w:rPr>
          <w:rFonts w:ascii="Book Antiqua" w:eastAsia="Book Antiqua" w:hAnsi="Book Antiqua" w:cs="Book Antiqua"/>
        </w:rPr>
        <w:t>Yalvaç</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Tapısız</w:t>
      </w:r>
      <w:proofErr w:type="spellEnd"/>
      <w:r w:rsidRPr="004D0112">
        <w:rPr>
          <w:rFonts w:ascii="Book Antiqua" w:eastAsia="Book Antiqua" w:hAnsi="Book Antiqua" w:cs="Book Antiqua"/>
        </w:rPr>
        <w:t xml:space="preserve"> Ö. Predictivity of mean platelet volume in severe preeclamptic women. </w:t>
      </w:r>
      <w:proofErr w:type="spellStart"/>
      <w:r w:rsidRPr="004D0112">
        <w:rPr>
          <w:rFonts w:ascii="Book Antiqua" w:eastAsia="Book Antiqua" w:hAnsi="Book Antiqua" w:cs="Book Antiqua"/>
          <w:i/>
          <w:iCs/>
        </w:rPr>
        <w:t>Hypertens</w:t>
      </w:r>
      <w:proofErr w:type="spellEnd"/>
      <w:r w:rsidRPr="004D0112">
        <w:rPr>
          <w:rFonts w:ascii="Book Antiqua" w:eastAsia="Book Antiqua" w:hAnsi="Book Antiqua" w:cs="Book Antiqua"/>
          <w:i/>
          <w:iCs/>
        </w:rPr>
        <w:t xml:space="preserve"> Pregnancy</w:t>
      </w:r>
      <w:r w:rsidRPr="004D0112">
        <w:rPr>
          <w:rFonts w:ascii="Book Antiqua" w:eastAsia="Book Antiqua" w:hAnsi="Book Antiqua" w:cs="Book Antiqua"/>
        </w:rPr>
        <w:t xml:space="preserve"> 2016; </w:t>
      </w:r>
      <w:r w:rsidRPr="004D0112">
        <w:rPr>
          <w:rFonts w:ascii="Book Antiqua" w:eastAsia="Book Antiqua" w:hAnsi="Book Antiqua" w:cs="Book Antiqua"/>
          <w:b/>
          <w:bCs/>
        </w:rPr>
        <w:t>35</w:t>
      </w:r>
      <w:r w:rsidRPr="004D0112">
        <w:rPr>
          <w:rFonts w:ascii="Book Antiqua" w:eastAsia="Book Antiqua" w:hAnsi="Book Antiqua" w:cs="Book Antiqua"/>
        </w:rPr>
        <w:t>: 474-482 [PMID: 27314286 DOI: 10.1080/10641955.2016.1185113]</w:t>
      </w:r>
    </w:p>
    <w:p w14:paraId="7F6E8116" w14:textId="3D688026"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28 </w:t>
      </w:r>
      <w:r w:rsidRPr="004D0112">
        <w:rPr>
          <w:rFonts w:ascii="Book Antiqua" w:eastAsia="Book Antiqua" w:hAnsi="Book Antiqua" w:cs="Book Antiqua"/>
          <w:b/>
          <w:bCs/>
        </w:rPr>
        <w:t>Nori W</w:t>
      </w:r>
      <w:r w:rsidRPr="004D0112">
        <w:rPr>
          <w:rFonts w:ascii="Book Antiqua" w:eastAsia="Book Antiqua" w:hAnsi="Book Antiqua" w:cs="Book Antiqua"/>
        </w:rPr>
        <w:t xml:space="preserve">, Hamed RM, </w:t>
      </w:r>
      <w:proofErr w:type="spellStart"/>
      <w:r w:rsidRPr="004D0112">
        <w:rPr>
          <w:rFonts w:ascii="Book Antiqua" w:eastAsia="Book Antiqua" w:hAnsi="Book Antiqua" w:cs="Book Antiqua"/>
        </w:rPr>
        <w:t>Roomi</w:t>
      </w:r>
      <w:proofErr w:type="spellEnd"/>
      <w:r w:rsidRPr="004D0112">
        <w:rPr>
          <w:rFonts w:ascii="Book Antiqua" w:eastAsia="Book Antiqua" w:hAnsi="Book Antiqua" w:cs="Book Antiqua"/>
        </w:rPr>
        <w:t xml:space="preserve"> AB, Akram W. Alpha-1antitrypsin in pre-eclampsia; from a clinical perspective. </w:t>
      </w:r>
      <w:r w:rsidRPr="004D0112">
        <w:rPr>
          <w:rFonts w:ascii="Book Antiqua" w:eastAsia="Book Antiqua" w:hAnsi="Book Antiqua" w:cs="Book Antiqua"/>
          <w:i/>
          <w:iCs/>
        </w:rPr>
        <w:t>J Pak Med Assoc</w:t>
      </w:r>
      <w:r w:rsidRPr="004D0112">
        <w:rPr>
          <w:rFonts w:ascii="Book Antiqua" w:eastAsia="Book Antiqua" w:hAnsi="Book Antiqua" w:cs="Book Antiqua"/>
        </w:rPr>
        <w:t xml:space="preserve"> 2021; </w:t>
      </w:r>
      <w:r w:rsidRPr="004D0112">
        <w:rPr>
          <w:rFonts w:ascii="Book Antiqua" w:eastAsia="Book Antiqua" w:hAnsi="Book Antiqua" w:cs="Book Antiqua"/>
          <w:b/>
          <w:bCs/>
        </w:rPr>
        <w:t>71</w:t>
      </w:r>
      <w:r w:rsidR="00526DC4">
        <w:rPr>
          <w:rFonts w:ascii="Book Antiqua" w:eastAsia="Book Antiqua" w:hAnsi="Book Antiqua" w:cs="Book Antiqua"/>
          <w:b/>
          <w:bCs/>
        </w:rPr>
        <w:t xml:space="preserve"> </w:t>
      </w:r>
      <w:r w:rsidRPr="004D0112">
        <w:rPr>
          <w:rFonts w:ascii="Book Antiqua" w:eastAsia="Book Antiqua" w:hAnsi="Book Antiqua" w:cs="Book Antiqua"/>
        </w:rPr>
        <w:t>Suppl 8: S53-S56 [PMID: 35130219]</w:t>
      </w:r>
    </w:p>
    <w:p w14:paraId="4D5B13B1"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29 </w:t>
      </w:r>
      <w:proofErr w:type="spellStart"/>
      <w:r w:rsidRPr="004D0112">
        <w:rPr>
          <w:rFonts w:ascii="Book Antiqua" w:eastAsia="Book Antiqua" w:hAnsi="Book Antiqua" w:cs="Book Antiqua"/>
          <w:b/>
          <w:bCs/>
        </w:rPr>
        <w:t>Aneman</w:t>
      </w:r>
      <w:proofErr w:type="spellEnd"/>
      <w:r w:rsidRPr="004D0112">
        <w:rPr>
          <w:rFonts w:ascii="Book Antiqua" w:eastAsia="Book Antiqua" w:hAnsi="Book Antiqua" w:cs="Book Antiqua"/>
          <w:b/>
          <w:bCs/>
        </w:rPr>
        <w:t xml:space="preserve"> I</w:t>
      </w:r>
      <w:r w:rsidRPr="004D0112">
        <w:rPr>
          <w:rFonts w:ascii="Book Antiqua" w:eastAsia="Book Antiqua" w:hAnsi="Book Antiqua" w:cs="Book Antiqua"/>
        </w:rPr>
        <w:t xml:space="preserve">, Pienaar D, </w:t>
      </w:r>
      <w:proofErr w:type="spellStart"/>
      <w:r w:rsidRPr="004D0112">
        <w:rPr>
          <w:rFonts w:ascii="Book Antiqua" w:eastAsia="Book Antiqua" w:hAnsi="Book Antiqua" w:cs="Book Antiqua"/>
        </w:rPr>
        <w:t>Suvakov</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Simic</w:t>
      </w:r>
      <w:proofErr w:type="spellEnd"/>
      <w:r w:rsidRPr="004D0112">
        <w:rPr>
          <w:rFonts w:ascii="Book Antiqua" w:eastAsia="Book Antiqua" w:hAnsi="Book Antiqua" w:cs="Book Antiqua"/>
        </w:rPr>
        <w:t xml:space="preserve"> TP, </w:t>
      </w:r>
      <w:proofErr w:type="spellStart"/>
      <w:r w:rsidRPr="004D0112">
        <w:rPr>
          <w:rFonts w:ascii="Book Antiqua" w:eastAsia="Book Antiqua" w:hAnsi="Book Antiqua" w:cs="Book Antiqua"/>
        </w:rPr>
        <w:t>Garovic</w:t>
      </w:r>
      <w:proofErr w:type="spellEnd"/>
      <w:r w:rsidRPr="004D0112">
        <w:rPr>
          <w:rFonts w:ascii="Book Antiqua" w:eastAsia="Book Antiqua" w:hAnsi="Book Antiqua" w:cs="Book Antiqua"/>
        </w:rPr>
        <w:t xml:space="preserve"> VD, McClements L. Mechanisms of Key Innate Immune Cells in Early- and Late-Onset Preeclampsia. </w:t>
      </w:r>
      <w:r w:rsidRPr="004D0112">
        <w:rPr>
          <w:rFonts w:ascii="Book Antiqua" w:eastAsia="Book Antiqua" w:hAnsi="Book Antiqua" w:cs="Book Antiqua"/>
          <w:i/>
          <w:iCs/>
        </w:rPr>
        <w:t>Front Immunol</w:t>
      </w:r>
      <w:r w:rsidRPr="004D0112">
        <w:rPr>
          <w:rFonts w:ascii="Book Antiqua" w:eastAsia="Book Antiqua" w:hAnsi="Book Antiqua" w:cs="Book Antiqua"/>
        </w:rPr>
        <w:t xml:space="preserve"> 2020; </w:t>
      </w:r>
      <w:r w:rsidRPr="004D0112">
        <w:rPr>
          <w:rFonts w:ascii="Book Antiqua" w:eastAsia="Book Antiqua" w:hAnsi="Book Antiqua" w:cs="Book Antiqua"/>
          <w:b/>
          <w:bCs/>
        </w:rPr>
        <w:t>11</w:t>
      </w:r>
      <w:r w:rsidRPr="004D0112">
        <w:rPr>
          <w:rFonts w:ascii="Book Antiqua" w:eastAsia="Book Antiqua" w:hAnsi="Book Antiqua" w:cs="Book Antiqua"/>
        </w:rPr>
        <w:t>: 1864 [PMID: 33013837 DOI: 10.3389/fimmu.2020.01864]</w:t>
      </w:r>
    </w:p>
    <w:p w14:paraId="3A0F39F4"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30 </w:t>
      </w:r>
      <w:proofErr w:type="spellStart"/>
      <w:r w:rsidRPr="004D0112">
        <w:rPr>
          <w:rFonts w:ascii="Book Antiqua" w:eastAsia="Book Antiqua" w:hAnsi="Book Antiqua" w:cs="Book Antiqua"/>
          <w:b/>
          <w:bCs/>
        </w:rPr>
        <w:t>Örgül</w:t>
      </w:r>
      <w:proofErr w:type="spellEnd"/>
      <w:r w:rsidRPr="004D0112">
        <w:rPr>
          <w:rFonts w:ascii="Book Antiqua" w:eastAsia="Book Antiqua" w:hAnsi="Book Antiqua" w:cs="Book Antiqua"/>
          <w:b/>
          <w:bCs/>
        </w:rPr>
        <w:t xml:space="preserve"> G</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Aydın</w:t>
      </w:r>
      <w:proofErr w:type="spellEnd"/>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Haklı</w:t>
      </w:r>
      <w:proofErr w:type="spellEnd"/>
      <w:r w:rsidRPr="004D0112">
        <w:rPr>
          <w:rFonts w:ascii="Book Antiqua" w:eastAsia="Book Antiqua" w:hAnsi="Book Antiqua" w:cs="Book Antiqua"/>
        </w:rPr>
        <w:t xml:space="preserve"> D, </w:t>
      </w:r>
      <w:proofErr w:type="spellStart"/>
      <w:r w:rsidRPr="004D0112">
        <w:rPr>
          <w:rFonts w:ascii="Book Antiqua" w:eastAsia="Book Antiqua" w:hAnsi="Book Antiqua" w:cs="Book Antiqua"/>
        </w:rPr>
        <w:t>Özten</w:t>
      </w:r>
      <w:proofErr w:type="spellEnd"/>
      <w:r w:rsidRPr="004D0112">
        <w:rPr>
          <w:rFonts w:ascii="Book Antiqua" w:eastAsia="Book Antiqua" w:hAnsi="Book Antiqua" w:cs="Book Antiqua"/>
        </w:rPr>
        <w:t xml:space="preserve"> G, </w:t>
      </w:r>
      <w:proofErr w:type="spellStart"/>
      <w:r w:rsidRPr="004D0112">
        <w:rPr>
          <w:rFonts w:ascii="Book Antiqua" w:eastAsia="Book Antiqua" w:hAnsi="Book Antiqua" w:cs="Book Antiqua"/>
        </w:rPr>
        <w:t>Fadiloğlu</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Tanacan</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Beksaç</w:t>
      </w:r>
      <w:proofErr w:type="spellEnd"/>
      <w:r w:rsidRPr="004D0112">
        <w:rPr>
          <w:rFonts w:ascii="Book Antiqua" w:eastAsia="Book Antiqua" w:hAnsi="Book Antiqua" w:cs="Book Antiqua"/>
        </w:rPr>
        <w:t xml:space="preserve"> MS. First trimester complete blood cell indices in early and late onset preeclampsia. </w:t>
      </w:r>
      <w:r w:rsidRPr="004D0112">
        <w:rPr>
          <w:rFonts w:ascii="Book Antiqua" w:eastAsia="Book Antiqua" w:hAnsi="Book Antiqua" w:cs="Book Antiqua"/>
          <w:i/>
          <w:iCs/>
        </w:rPr>
        <w:t xml:space="preserve">Turk J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Gynecol</w:t>
      </w:r>
      <w:proofErr w:type="spellEnd"/>
      <w:r w:rsidRPr="004D0112">
        <w:rPr>
          <w:rFonts w:ascii="Book Antiqua" w:eastAsia="Book Antiqua" w:hAnsi="Book Antiqua" w:cs="Book Antiqua"/>
        </w:rPr>
        <w:t xml:space="preserve"> 2019; </w:t>
      </w:r>
      <w:r w:rsidRPr="004D0112">
        <w:rPr>
          <w:rFonts w:ascii="Book Antiqua" w:eastAsia="Book Antiqua" w:hAnsi="Book Antiqua" w:cs="Book Antiqua"/>
          <w:b/>
          <w:bCs/>
        </w:rPr>
        <w:t>16</w:t>
      </w:r>
      <w:r w:rsidRPr="004D0112">
        <w:rPr>
          <w:rFonts w:ascii="Book Antiqua" w:eastAsia="Book Antiqua" w:hAnsi="Book Antiqua" w:cs="Book Antiqua"/>
        </w:rPr>
        <w:t>: 112-117 [PMID: 31360585 DOI: 10.4274/tjod.galenos.2019.93708]</w:t>
      </w:r>
    </w:p>
    <w:p w14:paraId="752F1882"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31 </w:t>
      </w:r>
      <w:proofErr w:type="spellStart"/>
      <w:r w:rsidRPr="004D0112">
        <w:rPr>
          <w:rFonts w:ascii="Book Antiqua" w:eastAsia="Book Antiqua" w:hAnsi="Book Antiqua" w:cs="Book Antiqua"/>
          <w:b/>
          <w:bCs/>
        </w:rPr>
        <w:t>Beksac</w:t>
      </w:r>
      <w:proofErr w:type="spellEnd"/>
      <w:r w:rsidRPr="004D0112">
        <w:rPr>
          <w:rFonts w:ascii="Book Antiqua" w:eastAsia="Book Antiqua" w:hAnsi="Book Antiqua" w:cs="Book Antiqua"/>
          <w:b/>
          <w:bCs/>
        </w:rPr>
        <w:t xml:space="preserve"> MS</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Tanacan</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Ozten</w:t>
      </w:r>
      <w:proofErr w:type="spellEnd"/>
      <w:r w:rsidRPr="004D0112">
        <w:rPr>
          <w:rFonts w:ascii="Book Antiqua" w:eastAsia="Book Antiqua" w:hAnsi="Book Antiqua" w:cs="Book Antiqua"/>
        </w:rPr>
        <w:t xml:space="preserve"> G, </w:t>
      </w:r>
      <w:proofErr w:type="spellStart"/>
      <w:r w:rsidRPr="004D0112">
        <w:rPr>
          <w:rFonts w:ascii="Book Antiqua" w:eastAsia="Book Antiqua" w:hAnsi="Book Antiqua" w:cs="Book Antiqua"/>
        </w:rPr>
        <w:t>Cakar</w:t>
      </w:r>
      <w:proofErr w:type="spellEnd"/>
      <w:r w:rsidRPr="004D0112">
        <w:rPr>
          <w:rFonts w:ascii="Book Antiqua" w:eastAsia="Book Antiqua" w:hAnsi="Book Antiqua" w:cs="Book Antiqua"/>
        </w:rPr>
        <w:t xml:space="preserve"> AN. Low-dose low-molecular-weight heparin prophylaxis against obstetrical complications in pregnancies with metabolic and immunological disorder-associated placental inflammation.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Matern</w:t>
      </w:r>
      <w:proofErr w:type="spellEnd"/>
      <w:r w:rsidRPr="004D0112">
        <w:rPr>
          <w:rFonts w:ascii="Book Antiqua" w:eastAsia="Book Antiqua" w:hAnsi="Book Antiqua" w:cs="Book Antiqua"/>
          <w:i/>
          <w:iCs/>
        </w:rPr>
        <w:t xml:space="preserve"> Fetal Neonatal Med</w:t>
      </w:r>
      <w:r w:rsidRPr="004D0112">
        <w:rPr>
          <w:rFonts w:ascii="Book Antiqua" w:eastAsia="Book Antiqua" w:hAnsi="Book Antiqua" w:cs="Book Antiqua"/>
        </w:rPr>
        <w:t xml:space="preserve"> 2022; </w:t>
      </w:r>
      <w:r w:rsidRPr="004D0112">
        <w:rPr>
          <w:rFonts w:ascii="Book Antiqua" w:eastAsia="Book Antiqua" w:hAnsi="Book Antiqua" w:cs="Book Antiqua"/>
          <w:b/>
          <w:bCs/>
        </w:rPr>
        <w:t>35</w:t>
      </w:r>
      <w:r w:rsidRPr="004D0112">
        <w:rPr>
          <w:rFonts w:ascii="Book Antiqua" w:eastAsia="Book Antiqua" w:hAnsi="Book Antiqua" w:cs="Book Antiqua"/>
        </w:rPr>
        <w:t>: 1546-1553 [PMID: 32354247 DOI: 10.1080/14767058.2020.1760834]</w:t>
      </w:r>
    </w:p>
    <w:p w14:paraId="2ACC2F62"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32 </w:t>
      </w:r>
      <w:proofErr w:type="spellStart"/>
      <w:r w:rsidRPr="004D0112">
        <w:rPr>
          <w:rFonts w:ascii="Book Antiqua" w:eastAsia="Book Antiqua" w:hAnsi="Book Antiqua" w:cs="Book Antiqua"/>
          <w:b/>
          <w:bCs/>
        </w:rPr>
        <w:t>Morisaki</w:t>
      </w:r>
      <w:proofErr w:type="spellEnd"/>
      <w:r w:rsidRPr="004D0112">
        <w:rPr>
          <w:rFonts w:ascii="Book Antiqua" w:eastAsia="Book Antiqua" w:hAnsi="Book Antiqua" w:cs="Book Antiqua"/>
          <w:b/>
          <w:bCs/>
        </w:rPr>
        <w:t xml:space="preserve"> N</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Piedvache</w:t>
      </w:r>
      <w:proofErr w:type="spellEnd"/>
      <w:r w:rsidRPr="004D0112">
        <w:rPr>
          <w:rFonts w:ascii="Book Antiqua" w:eastAsia="Book Antiqua" w:hAnsi="Book Antiqua" w:cs="Book Antiqua"/>
        </w:rPr>
        <w:t xml:space="preserve"> A, Nagata C, </w:t>
      </w:r>
      <w:proofErr w:type="spellStart"/>
      <w:r w:rsidRPr="004D0112">
        <w:rPr>
          <w:rFonts w:ascii="Book Antiqua" w:eastAsia="Book Antiqua" w:hAnsi="Book Antiqua" w:cs="Book Antiqua"/>
        </w:rPr>
        <w:t>Michikawa</w:t>
      </w:r>
      <w:proofErr w:type="spellEnd"/>
      <w:r w:rsidRPr="004D0112">
        <w:rPr>
          <w:rFonts w:ascii="Book Antiqua" w:eastAsia="Book Antiqua" w:hAnsi="Book Antiqua" w:cs="Book Antiqua"/>
        </w:rPr>
        <w:t xml:space="preserve"> T, </w:t>
      </w:r>
      <w:proofErr w:type="spellStart"/>
      <w:r w:rsidRPr="004D0112">
        <w:rPr>
          <w:rFonts w:ascii="Book Antiqua" w:eastAsia="Book Antiqua" w:hAnsi="Book Antiqua" w:cs="Book Antiqua"/>
        </w:rPr>
        <w:t>Morokuma</w:t>
      </w:r>
      <w:proofErr w:type="spellEnd"/>
      <w:r w:rsidRPr="004D0112">
        <w:rPr>
          <w:rFonts w:ascii="Book Antiqua" w:eastAsia="Book Antiqua" w:hAnsi="Book Antiqua" w:cs="Book Antiqua"/>
        </w:rPr>
        <w:t xml:space="preserve"> S, Kato K, </w:t>
      </w:r>
      <w:proofErr w:type="spellStart"/>
      <w:r w:rsidRPr="004D0112">
        <w:rPr>
          <w:rFonts w:ascii="Book Antiqua" w:eastAsia="Book Antiqua" w:hAnsi="Book Antiqua" w:cs="Book Antiqua"/>
        </w:rPr>
        <w:t>Sanefuji</w:t>
      </w:r>
      <w:proofErr w:type="spellEnd"/>
      <w:r w:rsidRPr="004D0112">
        <w:rPr>
          <w:rFonts w:ascii="Book Antiqua" w:eastAsia="Book Antiqua" w:hAnsi="Book Antiqua" w:cs="Book Antiqua"/>
        </w:rPr>
        <w:t xml:space="preserve"> M, Shibata E, Tsuji M, Shimono M, </w:t>
      </w:r>
      <w:proofErr w:type="spellStart"/>
      <w:r w:rsidRPr="004D0112">
        <w:rPr>
          <w:rFonts w:ascii="Book Antiqua" w:eastAsia="Book Antiqua" w:hAnsi="Book Antiqua" w:cs="Book Antiqua"/>
        </w:rPr>
        <w:t>Ohga</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Kusuhara</w:t>
      </w:r>
      <w:proofErr w:type="spellEnd"/>
      <w:r w:rsidRPr="004D0112">
        <w:rPr>
          <w:rFonts w:ascii="Book Antiqua" w:eastAsia="Book Antiqua" w:hAnsi="Book Antiqua" w:cs="Book Antiqua"/>
        </w:rPr>
        <w:t xml:space="preserve"> K; Japan Environment and Children’s Study Group. Maternal blood count parameters of chronic inflammation by gestational age and their associations with risk of preterm delivery in the Japan Environment and Children's Study. </w:t>
      </w:r>
      <w:r w:rsidRPr="004D0112">
        <w:rPr>
          <w:rFonts w:ascii="Book Antiqua" w:eastAsia="Book Antiqua" w:hAnsi="Book Antiqua" w:cs="Book Antiqua"/>
          <w:i/>
          <w:iCs/>
        </w:rPr>
        <w:t>Sci Rep</w:t>
      </w:r>
      <w:r w:rsidRPr="004D0112">
        <w:rPr>
          <w:rFonts w:ascii="Book Antiqua" w:eastAsia="Book Antiqua" w:hAnsi="Book Antiqua" w:cs="Book Antiqua"/>
        </w:rPr>
        <w:t xml:space="preserve"> 2021; </w:t>
      </w:r>
      <w:r w:rsidRPr="004D0112">
        <w:rPr>
          <w:rFonts w:ascii="Book Antiqua" w:eastAsia="Book Antiqua" w:hAnsi="Book Antiqua" w:cs="Book Antiqua"/>
          <w:b/>
          <w:bCs/>
        </w:rPr>
        <w:t>11</w:t>
      </w:r>
      <w:r w:rsidRPr="004D0112">
        <w:rPr>
          <w:rFonts w:ascii="Book Antiqua" w:eastAsia="Book Antiqua" w:hAnsi="Book Antiqua" w:cs="Book Antiqua"/>
        </w:rPr>
        <w:t>: 15522 [PMID: 34330940 DOI: 10.1038/s41598-021-93101-2]</w:t>
      </w:r>
    </w:p>
    <w:p w14:paraId="76429BB0"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lastRenderedPageBreak/>
        <w:t xml:space="preserve">33 </w:t>
      </w:r>
      <w:proofErr w:type="spellStart"/>
      <w:r w:rsidRPr="004D0112">
        <w:rPr>
          <w:rFonts w:ascii="Book Antiqua" w:eastAsia="Book Antiqua" w:hAnsi="Book Antiqua" w:cs="Book Antiqua"/>
          <w:b/>
          <w:bCs/>
        </w:rPr>
        <w:t>Yakiştiran</w:t>
      </w:r>
      <w:proofErr w:type="spellEnd"/>
      <w:r w:rsidRPr="004D0112">
        <w:rPr>
          <w:rFonts w:ascii="Book Antiqua" w:eastAsia="Book Antiqua" w:hAnsi="Book Antiqua" w:cs="Book Antiqua"/>
          <w:b/>
          <w:bCs/>
        </w:rPr>
        <w:t xml:space="preserve"> B</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Tanaçan</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Altinboğa</w:t>
      </w:r>
      <w:proofErr w:type="spellEnd"/>
      <w:r w:rsidRPr="004D0112">
        <w:rPr>
          <w:rFonts w:ascii="Book Antiqua" w:eastAsia="Book Antiqua" w:hAnsi="Book Antiqua" w:cs="Book Antiqua"/>
        </w:rPr>
        <w:t xml:space="preserve"> O, Erol A, </w:t>
      </w:r>
      <w:proofErr w:type="spellStart"/>
      <w:r w:rsidRPr="004D0112">
        <w:rPr>
          <w:rFonts w:ascii="Book Antiqua" w:eastAsia="Book Antiqua" w:hAnsi="Book Antiqua" w:cs="Book Antiqua"/>
        </w:rPr>
        <w:t>Şenel</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Elbayiyev</w:t>
      </w:r>
      <w:proofErr w:type="spellEnd"/>
      <w:r w:rsidRPr="004D0112">
        <w:rPr>
          <w:rFonts w:ascii="Book Antiqua" w:eastAsia="Book Antiqua" w:hAnsi="Book Antiqua" w:cs="Book Antiqua"/>
        </w:rPr>
        <w:t xml:space="preserve"> S, </w:t>
      </w:r>
      <w:proofErr w:type="spellStart"/>
      <w:r w:rsidRPr="004D0112">
        <w:rPr>
          <w:rFonts w:ascii="Book Antiqua" w:eastAsia="Book Antiqua" w:hAnsi="Book Antiqua" w:cs="Book Antiqua"/>
        </w:rPr>
        <w:t>Yücel</w:t>
      </w:r>
      <w:proofErr w:type="spellEnd"/>
      <w:r w:rsidRPr="004D0112">
        <w:rPr>
          <w:rFonts w:ascii="Book Antiqua" w:eastAsia="Book Antiqua" w:hAnsi="Book Antiqua" w:cs="Book Antiqua"/>
        </w:rPr>
        <w:t xml:space="preserve"> A. Role of derived neutrophil-to-lymphocyte ratio, uric acid-to-creatinine </w:t>
      </w:r>
      <w:proofErr w:type="gramStart"/>
      <w:r w:rsidRPr="004D0112">
        <w:rPr>
          <w:rFonts w:ascii="Book Antiqua" w:eastAsia="Book Antiqua" w:hAnsi="Book Antiqua" w:cs="Book Antiqua"/>
        </w:rPr>
        <w:t>ratio</w:t>
      </w:r>
      <w:proofErr w:type="gramEnd"/>
      <w:r w:rsidRPr="004D0112">
        <w:rPr>
          <w:rFonts w:ascii="Book Antiqua" w:eastAsia="Book Antiqua" w:hAnsi="Book Antiqua" w:cs="Book Antiqua"/>
        </w:rPr>
        <w:t xml:space="preserve"> and Delta neutrophil index for predicting neonatal outcomes in pregnancies with preeclampsia. </w:t>
      </w:r>
      <w:r w:rsidRPr="004D0112">
        <w:rPr>
          <w:rFonts w:ascii="Book Antiqua" w:eastAsia="Book Antiqua" w:hAnsi="Book Antiqua" w:cs="Book Antiqua"/>
          <w:i/>
          <w:iCs/>
        </w:rPr>
        <w:t xml:space="preserve">J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Gynaecol</w:t>
      </w:r>
      <w:proofErr w:type="spellEnd"/>
      <w:r w:rsidRPr="004D0112">
        <w:rPr>
          <w:rFonts w:ascii="Book Antiqua" w:eastAsia="Book Antiqua" w:hAnsi="Book Antiqua" w:cs="Book Antiqua"/>
        </w:rPr>
        <w:t xml:space="preserve"> 2022; </w:t>
      </w:r>
      <w:r w:rsidRPr="004D0112">
        <w:rPr>
          <w:rFonts w:ascii="Book Antiqua" w:eastAsia="Book Antiqua" w:hAnsi="Book Antiqua" w:cs="Book Antiqua"/>
          <w:b/>
          <w:bCs/>
        </w:rPr>
        <w:t>42</w:t>
      </w:r>
      <w:r w:rsidRPr="004D0112">
        <w:rPr>
          <w:rFonts w:ascii="Book Antiqua" w:eastAsia="Book Antiqua" w:hAnsi="Book Antiqua" w:cs="Book Antiqua"/>
        </w:rPr>
        <w:t>: 1835-1840 [PMID: 35290156 DOI: 10.1080/01443615.2022.2040968]</w:t>
      </w:r>
    </w:p>
    <w:p w14:paraId="745BAE03"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34 </w:t>
      </w:r>
      <w:proofErr w:type="spellStart"/>
      <w:r w:rsidRPr="004D0112">
        <w:rPr>
          <w:rFonts w:ascii="Book Antiqua" w:eastAsia="Book Antiqua" w:hAnsi="Book Antiqua" w:cs="Book Antiqua"/>
          <w:b/>
          <w:bCs/>
        </w:rPr>
        <w:t>Aydoğan</w:t>
      </w:r>
      <w:proofErr w:type="spellEnd"/>
      <w:r w:rsidRPr="004D0112">
        <w:rPr>
          <w:rFonts w:ascii="Book Antiqua" w:eastAsia="Book Antiqua" w:hAnsi="Book Antiqua" w:cs="Book Antiqua"/>
          <w:b/>
          <w:bCs/>
        </w:rPr>
        <w:t xml:space="preserve"> </w:t>
      </w:r>
      <w:proofErr w:type="spellStart"/>
      <w:r w:rsidRPr="004D0112">
        <w:rPr>
          <w:rFonts w:ascii="Book Antiqua" w:eastAsia="Book Antiqua" w:hAnsi="Book Antiqua" w:cs="Book Antiqua"/>
          <w:b/>
          <w:bCs/>
        </w:rPr>
        <w:t>Kırmızı</w:t>
      </w:r>
      <w:proofErr w:type="spellEnd"/>
      <w:r w:rsidRPr="004D0112">
        <w:rPr>
          <w:rFonts w:ascii="Book Antiqua" w:eastAsia="Book Antiqua" w:hAnsi="Book Antiqua" w:cs="Book Antiqua"/>
          <w:b/>
          <w:bCs/>
        </w:rPr>
        <w:t xml:space="preserve"> D</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Onat</w:t>
      </w:r>
      <w:proofErr w:type="spellEnd"/>
      <w:r w:rsidRPr="004D0112">
        <w:rPr>
          <w:rFonts w:ascii="Book Antiqua" w:eastAsia="Book Antiqua" w:hAnsi="Book Antiqua" w:cs="Book Antiqua"/>
        </w:rPr>
        <w:t xml:space="preserve"> T, </w:t>
      </w:r>
      <w:proofErr w:type="spellStart"/>
      <w:r w:rsidRPr="004D0112">
        <w:rPr>
          <w:rFonts w:ascii="Book Antiqua" w:eastAsia="Book Antiqua" w:hAnsi="Book Antiqua" w:cs="Book Antiqua"/>
        </w:rPr>
        <w:t>Başer</w:t>
      </w:r>
      <w:proofErr w:type="spellEnd"/>
      <w:r w:rsidRPr="004D0112">
        <w:rPr>
          <w:rFonts w:ascii="Book Antiqua" w:eastAsia="Book Antiqua" w:hAnsi="Book Antiqua" w:cs="Book Antiqua"/>
        </w:rPr>
        <w:t xml:space="preserve"> E, Demir </w:t>
      </w:r>
      <w:proofErr w:type="spellStart"/>
      <w:r w:rsidRPr="004D0112">
        <w:rPr>
          <w:rFonts w:ascii="Book Antiqua" w:eastAsia="Book Antiqua" w:hAnsi="Book Antiqua" w:cs="Book Antiqua"/>
        </w:rPr>
        <w:t>Çaltekin</w:t>
      </w:r>
      <w:proofErr w:type="spellEnd"/>
      <w:r w:rsidRPr="004D0112">
        <w:rPr>
          <w:rFonts w:ascii="Book Antiqua" w:eastAsia="Book Antiqua" w:hAnsi="Book Antiqua" w:cs="Book Antiqua"/>
        </w:rPr>
        <w:t xml:space="preserve"> M. Letter to Editor. </w:t>
      </w:r>
      <w:r w:rsidRPr="004D0112">
        <w:rPr>
          <w:rFonts w:ascii="Book Antiqua" w:eastAsia="Book Antiqua" w:hAnsi="Book Antiqua" w:cs="Book Antiqua"/>
          <w:i/>
          <w:iCs/>
        </w:rPr>
        <w:t xml:space="preserve">Turk J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Gynecol</w:t>
      </w:r>
      <w:proofErr w:type="spellEnd"/>
      <w:r w:rsidRPr="004D0112">
        <w:rPr>
          <w:rFonts w:ascii="Book Antiqua" w:eastAsia="Book Antiqua" w:hAnsi="Book Antiqua" w:cs="Book Antiqua"/>
        </w:rPr>
        <w:t xml:space="preserve"> 2019; </w:t>
      </w:r>
      <w:r w:rsidRPr="004D0112">
        <w:rPr>
          <w:rFonts w:ascii="Book Antiqua" w:eastAsia="Book Antiqua" w:hAnsi="Book Antiqua" w:cs="Book Antiqua"/>
          <w:b/>
          <w:bCs/>
        </w:rPr>
        <w:t>16</w:t>
      </w:r>
      <w:r w:rsidRPr="004D0112">
        <w:rPr>
          <w:rFonts w:ascii="Book Antiqua" w:eastAsia="Book Antiqua" w:hAnsi="Book Antiqua" w:cs="Book Antiqua"/>
        </w:rPr>
        <w:t>: 278-279 [PMID: 32231862 DOI: 10.4274/tjod.galenos.2019.93585]</w:t>
      </w:r>
    </w:p>
    <w:p w14:paraId="7C2FABB0"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35 </w:t>
      </w:r>
      <w:r w:rsidRPr="004D0112">
        <w:rPr>
          <w:rFonts w:ascii="Book Antiqua" w:eastAsia="Book Antiqua" w:hAnsi="Book Antiqua" w:cs="Book Antiqua"/>
          <w:b/>
          <w:bCs/>
        </w:rPr>
        <w:t>Melamed N</w:t>
      </w:r>
      <w:r w:rsidRPr="004D0112">
        <w:rPr>
          <w:rFonts w:ascii="Book Antiqua" w:eastAsia="Book Antiqua" w:hAnsi="Book Antiqua" w:cs="Book Antiqua"/>
        </w:rPr>
        <w:t xml:space="preserve">, </w:t>
      </w:r>
      <w:proofErr w:type="spellStart"/>
      <w:r w:rsidRPr="004D0112">
        <w:rPr>
          <w:rFonts w:ascii="Book Antiqua" w:eastAsia="Book Antiqua" w:hAnsi="Book Antiqua" w:cs="Book Antiqua"/>
        </w:rPr>
        <w:t>Baschat</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Yinon</w:t>
      </w:r>
      <w:proofErr w:type="spellEnd"/>
      <w:r w:rsidRPr="004D0112">
        <w:rPr>
          <w:rFonts w:ascii="Book Antiqua" w:eastAsia="Book Antiqua" w:hAnsi="Book Antiqua" w:cs="Book Antiqua"/>
        </w:rPr>
        <w:t xml:space="preserve"> Y, </w:t>
      </w:r>
      <w:proofErr w:type="spellStart"/>
      <w:r w:rsidRPr="004D0112">
        <w:rPr>
          <w:rFonts w:ascii="Book Antiqua" w:eastAsia="Book Antiqua" w:hAnsi="Book Antiqua" w:cs="Book Antiqua"/>
        </w:rPr>
        <w:t>Athanasiadis</w:t>
      </w:r>
      <w:proofErr w:type="spellEnd"/>
      <w:r w:rsidRPr="004D0112">
        <w:rPr>
          <w:rFonts w:ascii="Book Antiqua" w:eastAsia="Book Antiqua" w:hAnsi="Book Antiqua" w:cs="Book Antiqua"/>
        </w:rPr>
        <w:t xml:space="preserve"> A, </w:t>
      </w:r>
      <w:proofErr w:type="spellStart"/>
      <w:r w:rsidRPr="004D0112">
        <w:rPr>
          <w:rFonts w:ascii="Book Antiqua" w:eastAsia="Book Antiqua" w:hAnsi="Book Antiqua" w:cs="Book Antiqua"/>
        </w:rPr>
        <w:t>Mecacci</w:t>
      </w:r>
      <w:proofErr w:type="spellEnd"/>
      <w:r w:rsidRPr="004D0112">
        <w:rPr>
          <w:rFonts w:ascii="Book Antiqua" w:eastAsia="Book Antiqua" w:hAnsi="Book Antiqua" w:cs="Book Antiqua"/>
        </w:rPr>
        <w:t xml:space="preserve"> F, </w:t>
      </w:r>
      <w:proofErr w:type="spellStart"/>
      <w:r w:rsidRPr="004D0112">
        <w:rPr>
          <w:rFonts w:ascii="Book Antiqua" w:eastAsia="Book Antiqua" w:hAnsi="Book Antiqua" w:cs="Book Antiqua"/>
        </w:rPr>
        <w:t>Figueras</w:t>
      </w:r>
      <w:proofErr w:type="spellEnd"/>
      <w:r w:rsidRPr="004D0112">
        <w:rPr>
          <w:rFonts w:ascii="Book Antiqua" w:eastAsia="Book Antiqua" w:hAnsi="Book Antiqua" w:cs="Book Antiqua"/>
        </w:rPr>
        <w:t xml:space="preserve"> F, </w:t>
      </w:r>
      <w:proofErr w:type="spellStart"/>
      <w:r w:rsidRPr="004D0112">
        <w:rPr>
          <w:rFonts w:ascii="Book Antiqua" w:eastAsia="Book Antiqua" w:hAnsi="Book Antiqua" w:cs="Book Antiqua"/>
        </w:rPr>
        <w:t>Berghella</w:t>
      </w:r>
      <w:proofErr w:type="spellEnd"/>
      <w:r w:rsidRPr="004D0112">
        <w:rPr>
          <w:rFonts w:ascii="Book Antiqua" w:eastAsia="Book Antiqua" w:hAnsi="Book Antiqua" w:cs="Book Antiqua"/>
        </w:rPr>
        <w:t xml:space="preserve"> V, Nazareth A, </w:t>
      </w:r>
      <w:proofErr w:type="spellStart"/>
      <w:r w:rsidRPr="004D0112">
        <w:rPr>
          <w:rFonts w:ascii="Book Antiqua" w:eastAsia="Book Antiqua" w:hAnsi="Book Antiqua" w:cs="Book Antiqua"/>
        </w:rPr>
        <w:t>Tahlak</w:t>
      </w:r>
      <w:proofErr w:type="spellEnd"/>
      <w:r w:rsidRPr="004D0112">
        <w:rPr>
          <w:rFonts w:ascii="Book Antiqua" w:eastAsia="Book Antiqua" w:hAnsi="Book Antiqua" w:cs="Book Antiqua"/>
        </w:rPr>
        <w:t xml:space="preserve"> M, McIntyre HD, Da Silva Costa F, </w:t>
      </w:r>
      <w:proofErr w:type="spellStart"/>
      <w:r w:rsidRPr="004D0112">
        <w:rPr>
          <w:rFonts w:ascii="Book Antiqua" w:eastAsia="Book Antiqua" w:hAnsi="Book Antiqua" w:cs="Book Antiqua"/>
        </w:rPr>
        <w:t>Kihara</w:t>
      </w:r>
      <w:proofErr w:type="spellEnd"/>
      <w:r w:rsidRPr="004D0112">
        <w:rPr>
          <w:rFonts w:ascii="Book Antiqua" w:eastAsia="Book Antiqua" w:hAnsi="Book Antiqua" w:cs="Book Antiqua"/>
        </w:rPr>
        <w:t xml:space="preserve"> AB, </w:t>
      </w:r>
      <w:proofErr w:type="spellStart"/>
      <w:r w:rsidRPr="004D0112">
        <w:rPr>
          <w:rFonts w:ascii="Book Antiqua" w:eastAsia="Book Antiqua" w:hAnsi="Book Antiqua" w:cs="Book Antiqua"/>
        </w:rPr>
        <w:t>Hadar</w:t>
      </w:r>
      <w:proofErr w:type="spellEnd"/>
      <w:r w:rsidRPr="004D0112">
        <w:rPr>
          <w:rFonts w:ascii="Book Antiqua" w:eastAsia="Book Antiqua" w:hAnsi="Book Antiqua" w:cs="Book Antiqua"/>
        </w:rPr>
        <w:t xml:space="preserve"> E, McAuliffe F, Hanson M, Ma RC, Gooden R, </w:t>
      </w:r>
      <w:proofErr w:type="spellStart"/>
      <w:r w:rsidRPr="004D0112">
        <w:rPr>
          <w:rFonts w:ascii="Book Antiqua" w:eastAsia="Book Antiqua" w:hAnsi="Book Antiqua" w:cs="Book Antiqua"/>
        </w:rPr>
        <w:t>Sheiner</w:t>
      </w:r>
      <w:proofErr w:type="spellEnd"/>
      <w:r w:rsidRPr="004D0112">
        <w:rPr>
          <w:rFonts w:ascii="Book Antiqua" w:eastAsia="Book Antiqua" w:hAnsi="Book Antiqua" w:cs="Book Antiqua"/>
        </w:rPr>
        <w:t xml:space="preserve"> E, </w:t>
      </w:r>
      <w:proofErr w:type="spellStart"/>
      <w:r w:rsidRPr="004D0112">
        <w:rPr>
          <w:rFonts w:ascii="Book Antiqua" w:eastAsia="Book Antiqua" w:hAnsi="Book Antiqua" w:cs="Book Antiqua"/>
        </w:rPr>
        <w:t>Kapur</w:t>
      </w:r>
      <w:proofErr w:type="spellEnd"/>
      <w:r w:rsidRPr="004D0112">
        <w:rPr>
          <w:rFonts w:ascii="Book Antiqua" w:eastAsia="Book Antiqua" w:hAnsi="Book Antiqua" w:cs="Book Antiqua"/>
        </w:rPr>
        <w:t xml:space="preserve"> A, Divakar H, Ayres-de-Campos D, </w:t>
      </w:r>
      <w:proofErr w:type="spellStart"/>
      <w:r w:rsidRPr="004D0112">
        <w:rPr>
          <w:rFonts w:ascii="Book Antiqua" w:eastAsia="Book Antiqua" w:hAnsi="Book Antiqua" w:cs="Book Antiqua"/>
        </w:rPr>
        <w:t>Hiersch</w:t>
      </w:r>
      <w:proofErr w:type="spellEnd"/>
      <w:r w:rsidRPr="004D0112">
        <w:rPr>
          <w:rFonts w:ascii="Book Antiqua" w:eastAsia="Book Antiqua" w:hAnsi="Book Antiqua" w:cs="Book Antiqua"/>
        </w:rPr>
        <w:t xml:space="preserve"> L, Poon LC, Kingdom J, Romero R, Hod M. FIGO (international Federation of Gynecology and obstetrics) initiative on fetal growth: best practice advice for screening, diagnosis, and management of fetal growth restriction. </w:t>
      </w:r>
      <w:r w:rsidRPr="004D0112">
        <w:rPr>
          <w:rFonts w:ascii="Book Antiqua" w:eastAsia="Book Antiqua" w:hAnsi="Book Antiqua" w:cs="Book Antiqua"/>
          <w:i/>
          <w:iCs/>
        </w:rPr>
        <w:t xml:space="preserve">Int J </w:t>
      </w:r>
      <w:proofErr w:type="spellStart"/>
      <w:r w:rsidRPr="004D0112">
        <w:rPr>
          <w:rFonts w:ascii="Book Antiqua" w:eastAsia="Book Antiqua" w:hAnsi="Book Antiqua" w:cs="Book Antiqua"/>
          <w:i/>
          <w:iCs/>
        </w:rPr>
        <w:t>Gynaecol</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rPr>
        <w:t xml:space="preserve"> 2021; </w:t>
      </w:r>
      <w:r w:rsidRPr="004D0112">
        <w:rPr>
          <w:rFonts w:ascii="Book Antiqua" w:eastAsia="Book Antiqua" w:hAnsi="Book Antiqua" w:cs="Book Antiqua"/>
          <w:b/>
          <w:bCs/>
        </w:rPr>
        <w:t>152 Suppl 1</w:t>
      </w:r>
      <w:r w:rsidRPr="004D0112">
        <w:rPr>
          <w:rFonts w:ascii="Book Antiqua" w:eastAsia="Book Antiqua" w:hAnsi="Book Antiqua" w:cs="Book Antiqua"/>
        </w:rPr>
        <w:t>: 3-57 [PMID: 33740264 DOI: 10.1002/ijgo.13522]</w:t>
      </w:r>
    </w:p>
    <w:p w14:paraId="4BDA6FDB"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36 </w:t>
      </w:r>
      <w:proofErr w:type="spellStart"/>
      <w:r w:rsidRPr="004D0112">
        <w:rPr>
          <w:rFonts w:ascii="Book Antiqua" w:eastAsia="Book Antiqua" w:hAnsi="Book Antiqua" w:cs="Book Antiqua"/>
          <w:b/>
          <w:bCs/>
        </w:rPr>
        <w:t>Helou</w:t>
      </w:r>
      <w:proofErr w:type="spellEnd"/>
      <w:r w:rsidRPr="004D0112">
        <w:rPr>
          <w:rFonts w:ascii="Book Antiqua" w:eastAsia="Book Antiqua" w:hAnsi="Book Antiqua" w:cs="Book Antiqua"/>
          <w:b/>
          <w:bCs/>
        </w:rPr>
        <w:t xml:space="preserve"> A</w:t>
      </w:r>
      <w:r w:rsidRPr="004D0112">
        <w:rPr>
          <w:rFonts w:ascii="Book Antiqua" w:eastAsia="Book Antiqua" w:hAnsi="Book Antiqua" w:cs="Book Antiqua"/>
        </w:rPr>
        <w:t xml:space="preserve">, Walker S, Stewart K, George J. Management of pregnancies complicated by hypertensive disorders of pregnancy: Could we do better? </w:t>
      </w:r>
      <w:r w:rsidRPr="004D0112">
        <w:rPr>
          <w:rFonts w:ascii="Book Antiqua" w:eastAsia="Book Antiqua" w:hAnsi="Book Antiqua" w:cs="Book Antiqua"/>
          <w:i/>
          <w:iCs/>
        </w:rPr>
        <w:t xml:space="preserve">Aust N Z J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Gynaecol</w:t>
      </w:r>
      <w:proofErr w:type="spellEnd"/>
      <w:r w:rsidRPr="004D0112">
        <w:rPr>
          <w:rFonts w:ascii="Book Antiqua" w:eastAsia="Book Antiqua" w:hAnsi="Book Antiqua" w:cs="Book Antiqua"/>
        </w:rPr>
        <w:t xml:space="preserve"> 2017; </w:t>
      </w:r>
      <w:r w:rsidRPr="004D0112">
        <w:rPr>
          <w:rFonts w:ascii="Book Antiqua" w:eastAsia="Book Antiqua" w:hAnsi="Book Antiqua" w:cs="Book Antiqua"/>
          <w:b/>
          <w:bCs/>
        </w:rPr>
        <w:t>57</w:t>
      </w:r>
      <w:r w:rsidRPr="004D0112">
        <w:rPr>
          <w:rFonts w:ascii="Book Antiqua" w:eastAsia="Book Antiqua" w:hAnsi="Book Antiqua" w:cs="Book Antiqua"/>
        </w:rPr>
        <w:t>: 253-259 [PMID: 27396975 DOI: 10.1111/ajo.12499]</w:t>
      </w:r>
    </w:p>
    <w:p w14:paraId="1601F436"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37 </w:t>
      </w:r>
      <w:proofErr w:type="spellStart"/>
      <w:r w:rsidRPr="004D0112">
        <w:rPr>
          <w:rFonts w:ascii="Book Antiqua" w:eastAsia="Book Antiqua" w:hAnsi="Book Antiqua" w:cs="Book Antiqua"/>
          <w:b/>
          <w:bCs/>
        </w:rPr>
        <w:t>Solem</w:t>
      </w:r>
      <w:proofErr w:type="spellEnd"/>
      <w:r w:rsidRPr="004D0112">
        <w:rPr>
          <w:rFonts w:ascii="Book Antiqua" w:eastAsia="Book Antiqua" w:hAnsi="Book Antiqua" w:cs="Book Antiqua"/>
          <w:b/>
          <w:bCs/>
        </w:rPr>
        <w:t xml:space="preserve"> RC</w:t>
      </w:r>
      <w:r w:rsidRPr="004D0112">
        <w:rPr>
          <w:rFonts w:ascii="Book Antiqua" w:eastAsia="Book Antiqua" w:hAnsi="Book Antiqua" w:cs="Book Antiqua"/>
        </w:rPr>
        <w:t xml:space="preserve">. Limitation of a cross-sectional study. </w:t>
      </w:r>
      <w:r w:rsidRPr="004D0112">
        <w:rPr>
          <w:rFonts w:ascii="Book Antiqua" w:eastAsia="Book Antiqua" w:hAnsi="Book Antiqua" w:cs="Book Antiqua"/>
          <w:i/>
          <w:iCs/>
        </w:rPr>
        <w:t xml:space="preserve">Am J </w:t>
      </w:r>
      <w:proofErr w:type="spellStart"/>
      <w:r w:rsidRPr="004D0112">
        <w:rPr>
          <w:rFonts w:ascii="Book Antiqua" w:eastAsia="Book Antiqua" w:hAnsi="Book Antiqua" w:cs="Book Antiqua"/>
          <w:i/>
          <w:iCs/>
        </w:rPr>
        <w:t>Orthod</w:t>
      </w:r>
      <w:proofErr w:type="spellEnd"/>
      <w:r w:rsidRPr="004D0112">
        <w:rPr>
          <w:rFonts w:ascii="Book Antiqua" w:eastAsia="Book Antiqua" w:hAnsi="Book Antiqua" w:cs="Book Antiqua"/>
          <w:i/>
          <w:iCs/>
        </w:rPr>
        <w:t xml:space="preserve"> Dentofacial </w:t>
      </w:r>
      <w:proofErr w:type="spellStart"/>
      <w:r w:rsidRPr="004D0112">
        <w:rPr>
          <w:rFonts w:ascii="Book Antiqua" w:eastAsia="Book Antiqua" w:hAnsi="Book Antiqua" w:cs="Book Antiqua"/>
          <w:i/>
          <w:iCs/>
        </w:rPr>
        <w:t>Orthop</w:t>
      </w:r>
      <w:proofErr w:type="spellEnd"/>
      <w:r w:rsidRPr="004D0112">
        <w:rPr>
          <w:rFonts w:ascii="Book Antiqua" w:eastAsia="Book Antiqua" w:hAnsi="Book Antiqua" w:cs="Book Antiqua"/>
        </w:rPr>
        <w:t xml:space="preserve"> 2015; </w:t>
      </w:r>
      <w:r w:rsidRPr="004D0112">
        <w:rPr>
          <w:rFonts w:ascii="Book Antiqua" w:eastAsia="Book Antiqua" w:hAnsi="Book Antiqua" w:cs="Book Antiqua"/>
          <w:b/>
          <w:bCs/>
        </w:rPr>
        <w:t>148</w:t>
      </w:r>
      <w:r w:rsidRPr="004D0112">
        <w:rPr>
          <w:rFonts w:ascii="Book Antiqua" w:eastAsia="Book Antiqua" w:hAnsi="Book Antiqua" w:cs="Book Antiqua"/>
        </w:rPr>
        <w:t>: 205 [PMID: 26232823 DOI: 10.1016/j.ajodo.2015.05.006]</w:t>
      </w:r>
    </w:p>
    <w:p w14:paraId="64027250"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38 </w:t>
      </w:r>
      <w:r w:rsidRPr="004D0112">
        <w:rPr>
          <w:rFonts w:ascii="Book Antiqua" w:eastAsia="Book Antiqua" w:hAnsi="Book Antiqua" w:cs="Book Antiqua"/>
          <w:b/>
          <w:bCs/>
        </w:rPr>
        <w:t>Cornelius DC</w:t>
      </w:r>
      <w:r w:rsidRPr="004D0112">
        <w:rPr>
          <w:rFonts w:ascii="Book Antiqua" w:eastAsia="Book Antiqua" w:hAnsi="Book Antiqua" w:cs="Book Antiqua"/>
        </w:rPr>
        <w:t xml:space="preserve">. Preeclampsia: From Inflammation to Immunoregulation. </w:t>
      </w:r>
      <w:r w:rsidRPr="004D0112">
        <w:rPr>
          <w:rFonts w:ascii="Book Antiqua" w:eastAsia="Book Antiqua" w:hAnsi="Book Antiqua" w:cs="Book Antiqua"/>
          <w:i/>
          <w:iCs/>
        </w:rPr>
        <w:t xml:space="preserve">Clin Med Insights Blood </w:t>
      </w:r>
      <w:proofErr w:type="spellStart"/>
      <w:r w:rsidRPr="004D0112">
        <w:rPr>
          <w:rFonts w:ascii="Book Antiqua" w:eastAsia="Book Antiqua" w:hAnsi="Book Antiqua" w:cs="Book Antiqua"/>
          <w:i/>
          <w:iCs/>
        </w:rPr>
        <w:t>Disord</w:t>
      </w:r>
      <w:proofErr w:type="spellEnd"/>
      <w:r w:rsidRPr="004D0112">
        <w:rPr>
          <w:rFonts w:ascii="Book Antiqua" w:eastAsia="Book Antiqua" w:hAnsi="Book Antiqua" w:cs="Book Antiqua"/>
        </w:rPr>
        <w:t xml:space="preserve"> 2018; </w:t>
      </w:r>
      <w:r w:rsidRPr="004D0112">
        <w:rPr>
          <w:rFonts w:ascii="Book Antiqua" w:eastAsia="Book Antiqua" w:hAnsi="Book Antiqua" w:cs="Book Antiqua"/>
          <w:b/>
          <w:bCs/>
        </w:rPr>
        <w:t>11</w:t>
      </w:r>
      <w:r w:rsidRPr="004D0112">
        <w:rPr>
          <w:rFonts w:ascii="Book Antiqua" w:eastAsia="Book Antiqua" w:hAnsi="Book Antiqua" w:cs="Book Antiqua"/>
        </w:rPr>
        <w:t>: 1179545X17752325 [PMID: 29371787 DOI: 10.1177/1179545X17752325]</w:t>
      </w:r>
    </w:p>
    <w:p w14:paraId="4CE857D4"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39 </w:t>
      </w:r>
      <w:proofErr w:type="spellStart"/>
      <w:r w:rsidRPr="004D0112">
        <w:rPr>
          <w:rFonts w:ascii="Book Antiqua" w:eastAsia="Book Antiqua" w:hAnsi="Book Antiqua" w:cs="Book Antiqua"/>
          <w:b/>
          <w:bCs/>
        </w:rPr>
        <w:t>Stojkovic</w:t>
      </w:r>
      <w:proofErr w:type="spellEnd"/>
      <w:r w:rsidRPr="004D0112">
        <w:rPr>
          <w:rFonts w:ascii="Book Antiqua" w:eastAsia="Book Antiqua" w:hAnsi="Book Antiqua" w:cs="Book Antiqua"/>
          <w:b/>
          <w:bCs/>
        </w:rPr>
        <w:t xml:space="preserve"> </w:t>
      </w:r>
      <w:proofErr w:type="spellStart"/>
      <w:r w:rsidRPr="004D0112">
        <w:rPr>
          <w:rFonts w:ascii="Book Antiqua" w:eastAsia="Book Antiqua" w:hAnsi="Book Antiqua" w:cs="Book Antiqua"/>
          <w:b/>
          <w:bCs/>
        </w:rPr>
        <w:t>Lalosevic</w:t>
      </w:r>
      <w:proofErr w:type="spellEnd"/>
      <w:r w:rsidRPr="004D0112">
        <w:rPr>
          <w:rFonts w:ascii="Book Antiqua" w:eastAsia="Book Antiqua" w:hAnsi="Book Antiqua" w:cs="Book Antiqua"/>
          <w:b/>
          <w:bCs/>
        </w:rPr>
        <w:t xml:space="preserve"> M</w:t>
      </w:r>
      <w:r w:rsidRPr="004D0112">
        <w:rPr>
          <w:rFonts w:ascii="Book Antiqua" w:eastAsia="Book Antiqua" w:hAnsi="Book Antiqua" w:cs="Book Antiqua"/>
        </w:rPr>
        <w:t xml:space="preserve">, Pavlovic Markovic A, Stankovic S, </w:t>
      </w:r>
      <w:proofErr w:type="spellStart"/>
      <w:r w:rsidRPr="004D0112">
        <w:rPr>
          <w:rFonts w:ascii="Book Antiqua" w:eastAsia="Book Antiqua" w:hAnsi="Book Antiqua" w:cs="Book Antiqua"/>
        </w:rPr>
        <w:t>Stojkovic</w:t>
      </w:r>
      <w:proofErr w:type="spellEnd"/>
      <w:r w:rsidRPr="004D0112">
        <w:rPr>
          <w:rFonts w:ascii="Book Antiqua" w:eastAsia="Book Antiqua" w:hAnsi="Book Antiqua" w:cs="Book Antiqua"/>
        </w:rPr>
        <w:t xml:space="preserve"> M, Dimitrijevic I, </w:t>
      </w:r>
      <w:proofErr w:type="spellStart"/>
      <w:r w:rsidRPr="004D0112">
        <w:rPr>
          <w:rFonts w:ascii="Book Antiqua" w:eastAsia="Book Antiqua" w:hAnsi="Book Antiqua" w:cs="Book Antiqua"/>
        </w:rPr>
        <w:t>Radoman</w:t>
      </w:r>
      <w:proofErr w:type="spellEnd"/>
      <w:r w:rsidRPr="004D0112">
        <w:rPr>
          <w:rFonts w:ascii="Book Antiqua" w:eastAsia="Book Antiqua" w:hAnsi="Book Antiqua" w:cs="Book Antiqua"/>
        </w:rPr>
        <w:t xml:space="preserve"> Vujacic I, </w:t>
      </w:r>
      <w:proofErr w:type="spellStart"/>
      <w:r w:rsidRPr="004D0112">
        <w:rPr>
          <w:rFonts w:ascii="Book Antiqua" w:eastAsia="Book Antiqua" w:hAnsi="Book Antiqua" w:cs="Book Antiqua"/>
        </w:rPr>
        <w:t>Lalic</w:t>
      </w:r>
      <w:proofErr w:type="spellEnd"/>
      <w:r w:rsidRPr="004D0112">
        <w:rPr>
          <w:rFonts w:ascii="Book Antiqua" w:eastAsia="Book Antiqua" w:hAnsi="Book Antiqua" w:cs="Book Antiqua"/>
        </w:rPr>
        <w:t xml:space="preserve"> D, Milovanovic T, </w:t>
      </w:r>
      <w:proofErr w:type="spellStart"/>
      <w:r w:rsidRPr="004D0112">
        <w:rPr>
          <w:rFonts w:ascii="Book Antiqua" w:eastAsia="Book Antiqua" w:hAnsi="Book Antiqua" w:cs="Book Antiqua"/>
        </w:rPr>
        <w:t>Dumic</w:t>
      </w:r>
      <w:proofErr w:type="spellEnd"/>
      <w:r w:rsidRPr="004D0112">
        <w:rPr>
          <w:rFonts w:ascii="Book Antiqua" w:eastAsia="Book Antiqua" w:hAnsi="Book Antiqua" w:cs="Book Antiqua"/>
        </w:rPr>
        <w:t xml:space="preserve"> I, Krivokapic Z. Combined Diagnostic Efficacy of Neutrophil-to-Lymphocyte Ratio (NLR), Platelet-to-Lymphocyte Ratio (PLR), and Mean Platelet Volume (MPV) as Biomarkers of Systemic Inflammation in the Diagnosis of Colorectal Cancer. </w:t>
      </w:r>
      <w:r w:rsidRPr="004D0112">
        <w:rPr>
          <w:rFonts w:ascii="Book Antiqua" w:eastAsia="Book Antiqua" w:hAnsi="Book Antiqua" w:cs="Book Antiqua"/>
          <w:i/>
          <w:iCs/>
        </w:rPr>
        <w:t>Dis Markers</w:t>
      </w:r>
      <w:r w:rsidRPr="004D0112">
        <w:rPr>
          <w:rFonts w:ascii="Book Antiqua" w:eastAsia="Book Antiqua" w:hAnsi="Book Antiqua" w:cs="Book Antiqua"/>
        </w:rPr>
        <w:t xml:space="preserve"> 2019; </w:t>
      </w:r>
      <w:r w:rsidRPr="004D0112">
        <w:rPr>
          <w:rFonts w:ascii="Book Antiqua" w:eastAsia="Book Antiqua" w:hAnsi="Book Antiqua" w:cs="Book Antiqua"/>
          <w:b/>
          <w:bCs/>
        </w:rPr>
        <w:t>2019</w:t>
      </w:r>
      <w:r w:rsidRPr="004D0112">
        <w:rPr>
          <w:rFonts w:ascii="Book Antiqua" w:eastAsia="Book Antiqua" w:hAnsi="Book Antiqua" w:cs="Book Antiqua"/>
        </w:rPr>
        <w:t>: 6036979 [PMID: 30800188 DOI: 10.1155/2019/6036979]</w:t>
      </w:r>
    </w:p>
    <w:p w14:paraId="087E4805" w14:textId="7D92D97D"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lastRenderedPageBreak/>
        <w:t xml:space="preserve">40 </w:t>
      </w:r>
      <w:r w:rsidRPr="004D0112">
        <w:rPr>
          <w:rFonts w:ascii="Book Antiqua" w:eastAsia="Book Antiqua" w:hAnsi="Book Antiqua" w:cs="Book Antiqua"/>
          <w:b/>
          <w:bCs/>
        </w:rPr>
        <w:t>Biswas M</w:t>
      </w:r>
      <w:r w:rsidRPr="004D0112">
        <w:rPr>
          <w:rFonts w:ascii="Book Antiqua" w:eastAsia="Book Antiqua" w:hAnsi="Book Antiqua" w:cs="Book Antiqua"/>
        </w:rPr>
        <w:t xml:space="preserve">, Belle VS, </w:t>
      </w:r>
      <w:proofErr w:type="spellStart"/>
      <w:r w:rsidRPr="004D0112">
        <w:rPr>
          <w:rFonts w:ascii="Book Antiqua" w:eastAsia="Book Antiqua" w:hAnsi="Book Antiqua" w:cs="Book Antiqua"/>
        </w:rPr>
        <w:t>Maripini</w:t>
      </w:r>
      <w:proofErr w:type="spellEnd"/>
      <w:r w:rsidRPr="004D0112">
        <w:rPr>
          <w:rFonts w:ascii="Book Antiqua" w:eastAsia="Book Antiqua" w:hAnsi="Book Antiqua" w:cs="Book Antiqua"/>
        </w:rPr>
        <w:t xml:space="preserve"> N, Prabhu K. Neutrophil-lymphocyte ratio in pregnancy-associated maternal complications: A review. </w:t>
      </w:r>
      <w:r w:rsidRPr="004D0112">
        <w:rPr>
          <w:rFonts w:ascii="Book Antiqua" w:eastAsia="Book Antiqua" w:hAnsi="Book Antiqua" w:cs="Book Antiqua"/>
          <w:i/>
          <w:iCs/>
        </w:rPr>
        <w:t xml:space="preserve">Asian Pac J </w:t>
      </w:r>
      <w:proofErr w:type="spellStart"/>
      <w:r w:rsidRPr="004D0112">
        <w:rPr>
          <w:rFonts w:ascii="Book Antiqua" w:eastAsia="Book Antiqua" w:hAnsi="Book Antiqua" w:cs="Book Antiqua"/>
          <w:i/>
          <w:iCs/>
        </w:rPr>
        <w:t>Reproduct</w:t>
      </w:r>
      <w:proofErr w:type="spellEnd"/>
      <w:r w:rsidR="00D8193F">
        <w:rPr>
          <w:rFonts w:ascii="Book Antiqua" w:eastAsia="Book Antiqua" w:hAnsi="Book Antiqua" w:cs="Book Antiqua"/>
        </w:rPr>
        <w:t xml:space="preserve"> </w:t>
      </w:r>
      <w:r w:rsidRPr="004D0112">
        <w:rPr>
          <w:rFonts w:ascii="Book Antiqua" w:eastAsia="Book Antiqua" w:hAnsi="Book Antiqua" w:cs="Book Antiqua"/>
        </w:rPr>
        <w:t>2021;</w:t>
      </w:r>
      <w:r w:rsidR="00D8193F">
        <w:rPr>
          <w:rFonts w:ascii="Book Antiqua" w:eastAsia="Book Antiqua" w:hAnsi="Book Antiqua" w:cs="Book Antiqua"/>
        </w:rPr>
        <w:t xml:space="preserve"> </w:t>
      </w:r>
      <w:r w:rsidRPr="004D0112">
        <w:rPr>
          <w:rFonts w:ascii="Book Antiqua" w:eastAsia="Book Antiqua" w:hAnsi="Book Antiqua" w:cs="Book Antiqua"/>
          <w:b/>
          <w:bCs/>
        </w:rPr>
        <w:t>10</w:t>
      </w:r>
      <w:r w:rsidRPr="004D0112">
        <w:rPr>
          <w:rFonts w:ascii="Book Antiqua" w:eastAsia="Book Antiqua" w:hAnsi="Book Antiqua" w:cs="Book Antiqua"/>
        </w:rPr>
        <w:t>:</w:t>
      </w:r>
      <w:r w:rsidR="00D8193F">
        <w:rPr>
          <w:rFonts w:ascii="Book Antiqua" w:eastAsia="Book Antiqua" w:hAnsi="Book Antiqua" w:cs="Book Antiqua"/>
        </w:rPr>
        <w:t xml:space="preserve"> </w:t>
      </w:r>
      <w:r w:rsidRPr="004D0112">
        <w:rPr>
          <w:rFonts w:ascii="Book Antiqua" w:eastAsia="Book Antiqua" w:hAnsi="Book Antiqua" w:cs="Book Antiqua"/>
        </w:rPr>
        <w:t xml:space="preserve">252 </w:t>
      </w:r>
      <w:r w:rsidR="00D8193F">
        <w:rPr>
          <w:rFonts w:ascii="Book Antiqua" w:eastAsia="Book Antiqua" w:hAnsi="Book Antiqua" w:cs="Book Antiqua"/>
        </w:rPr>
        <w:t>[</w:t>
      </w:r>
      <w:r w:rsidRPr="004D0112">
        <w:rPr>
          <w:rFonts w:ascii="Book Antiqua" w:eastAsia="Book Antiqua" w:hAnsi="Book Antiqua" w:cs="Book Antiqua"/>
        </w:rPr>
        <w:t>DOI: 10.4103/2305-0500.331262</w:t>
      </w:r>
      <w:r w:rsidR="00D8193F">
        <w:rPr>
          <w:rFonts w:ascii="Book Antiqua" w:eastAsia="Book Antiqua" w:hAnsi="Book Antiqua" w:cs="Book Antiqua"/>
        </w:rPr>
        <w:t>]</w:t>
      </w:r>
    </w:p>
    <w:p w14:paraId="6F9D9FC9" w14:textId="77777777" w:rsidR="004D0112" w:rsidRPr="004D0112" w:rsidRDefault="004D0112" w:rsidP="004D0112">
      <w:pPr>
        <w:spacing w:line="360" w:lineRule="auto"/>
        <w:jc w:val="both"/>
        <w:rPr>
          <w:rFonts w:ascii="Book Antiqua" w:eastAsia="Book Antiqua" w:hAnsi="Book Antiqua" w:cs="Book Antiqua"/>
        </w:rPr>
      </w:pPr>
      <w:r w:rsidRPr="004D0112">
        <w:rPr>
          <w:rFonts w:ascii="Book Antiqua" w:eastAsia="Book Antiqua" w:hAnsi="Book Antiqua" w:cs="Book Antiqua"/>
        </w:rPr>
        <w:t xml:space="preserve">41 </w:t>
      </w:r>
      <w:proofErr w:type="spellStart"/>
      <w:r w:rsidRPr="004D0112">
        <w:rPr>
          <w:rFonts w:ascii="Book Antiqua" w:eastAsia="Book Antiqua" w:hAnsi="Book Antiqua" w:cs="Book Antiqua"/>
          <w:b/>
          <w:bCs/>
        </w:rPr>
        <w:t>Nardozza</w:t>
      </w:r>
      <w:proofErr w:type="spellEnd"/>
      <w:r w:rsidRPr="004D0112">
        <w:rPr>
          <w:rFonts w:ascii="Book Antiqua" w:eastAsia="Book Antiqua" w:hAnsi="Book Antiqua" w:cs="Book Antiqua"/>
          <w:b/>
          <w:bCs/>
        </w:rPr>
        <w:t xml:space="preserve"> LM</w:t>
      </w:r>
      <w:r w:rsidRPr="004D0112">
        <w:rPr>
          <w:rFonts w:ascii="Book Antiqua" w:eastAsia="Book Antiqua" w:hAnsi="Book Antiqua" w:cs="Book Antiqua"/>
        </w:rPr>
        <w:t xml:space="preserve">, Caetano AC, </w:t>
      </w:r>
      <w:proofErr w:type="spellStart"/>
      <w:r w:rsidRPr="004D0112">
        <w:rPr>
          <w:rFonts w:ascii="Book Antiqua" w:eastAsia="Book Antiqua" w:hAnsi="Book Antiqua" w:cs="Book Antiqua"/>
        </w:rPr>
        <w:t>Zamarian</w:t>
      </w:r>
      <w:proofErr w:type="spellEnd"/>
      <w:r w:rsidRPr="004D0112">
        <w:rPr>
          <w:rFonts w:ascii="Book Antiqua" w:eastAsia="Book Antiqua" w:hAnsi="Book Antiqua" w:cs="Book Antiqua"/>
        </w:rPr>
        <w:t xml:space="preserve"> AC, Mazzola JB, Silva CP, </w:t>
      </w:r>
      <w:proofErr w:type="spellStart"/>
      <w:r w:rsidRPr="004D0112">
        <w:rPr>
          <w:rFonts w:ascii="Book Antiqua" w:eastAsia="Book Antiqua" w:hAnsi="Book Antiqua" w:cs="Book Antiqua"/>
        </w:rPr>
        <w:t>Marçal</w:t>
      </w:r>
      <w:proofErr w:type="spellEnd"/>
      <w:r w:rsidRPr="004D0112">
        <w:rPr>
          <w:rFonts w:ascii="Book Antiqua" w:eastAsia="Book Antiqua" w:hAnsi="Book Antiqua" w:cs="Book Antiqua"/>
        </w:rPr>
        <w:t xml:space="preserve"> VM, Lobo TF, Peixoto AB, Araujo Júnior E. Fetal growth restriction: current knowledge. </w:t>
      </w:r>
      <w:r w:rsidRPr="004D0112">
        <w:rPr>
          <w:rFonts w:ascii="Book Antiqua" w:eastAsia="Book Antiqua" w:hAnsi="Book Antiqua" w:cs="Book Antiqua"/>
          <w:i/>
          <w:iCs/>
        </w:rPr>
        <w:t xml:space="preserve">Arch </w:t>
      </w:r>
      <w:proofErr w:type="spellStart"/>
      <w:r w:rsidRPr="004D0112">
        <w:rPr>
          <w:rFonts w:ascii="Book Antiqua" w:eastAsia="Book Antiqua" w:hAnsi="Book Antiqua" w:cs="Book Antiqua"/>
          <w:i/>
          <w:iCs/>
        </w:rPr>
        <w:t>Gynecol</w:t>
      </w:r>
      <w:proofErr w:type="spellEnd"/>
      <w:r w:rsidRPr="004D0112">
        <w:rPr>
          <w:rFonts w:ascii="Book Antiqua" w:eastAsia="Book Antiqua" w:hAnsi="Book Antiqua" w:cs="Book Antiqua"/>
          <w:i/>
          <w:iCs/>
        </w:rPr>
        <w:t xml:space="preserve"> </w:t>
      </w:r>
      <w:proofErr w:type="spellStart"/>
      <w:r w:rsidRPr="004D0112">
        <w:rPr>
          <w:rFonts w:ascii="Book Antiqua" w:eastAsia="Book Antiqua" w:hAnsi="Book Antiqua" w:cs="Book Antiqua"/>
          <w:i/>
          <w:iCs/>
        </w:rPr>
        <w:t>Obstet</w:t>
      </w:r>
      <w:proofErr w:type="spellEnd"/>
      <w:r w:rsidRPr="004D0112">
        <w:rPr>
          <w:rFonts w:ascii="Book Antiqua" w:eastAsia="Book Antiqua" w:hAnsi="Book Antiqua" w:cs="Book Antiqua"/>
        </w:rPr>
        <w:t xml:space="preserve"> 2017; </w:t>
      </w:r>
      <w:r w:rsidRPr="004D0112">
        <w:rPr>
          <w:rFonts w:ascii="Book Antiqua" w:eastAsia="Book Antiqua" w:hAnsi="Book Antiqua" w:cs="Book Antiqua"/>
          <w:b/>
          <w:bCs/>
        </w:rPr>
        <w:t>295</w:t>
      </w:r>
      <w:r w:rsidRPr="004D0112">
        <w:rPr>
          <w:rFonts w:ascii="Book Antiqua" w:eastAsia="Book Antiqua" w:hAnsi="Book Antiqua" w:cs="Book Antiqua"/>
        </w:rPr>
        <w:t>: 1061-1077 [PMID: 28285426 DOI: 10.1007/s00404-017-4341-9]</w:t>
      </w:r>
    </w:p>
    <w:p w14:paraId="66AC3CDD" w14:textId="77777777" w:rsidR="00A77B3E" w:rsidRPr="00DE467F" w:rsidRDefault="00A77B3E">
      <w:pPr>
        <w:spacing w:line="360" w:lineRule="auto"/>
        <w:jc w:val="both"/>
        <w:rPr>
          <w:rFonts w:ascii="Book Antiqua" w:hAnsi="Book Antiqua"/>
        </w:rPr>
        <w:sectPr w:rsidR="00A77B3E" w:rsidRPr="00DE467F">
          <w:footerReference w:type="default" r:id="rId6"/>
          <w:pgSz w:w="12240" w:h="15840"/>
          <w:pgMar w:top="1440" w:right="1440" w:bottom="1440" w:left="1440" w:header="720" w:footer="720" w:gutter="0"/>
          <w:cols w:space="720"/>
          <w:docGrid w:linePitch="360"/>
        </w:sectPr>
      </w:pPr>
    </w:p>
    <w:p w14:paraId="78A7E23E"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lastRenderedPageBreak/>
        <w:t>Footnotes</w:t>
      </w:r>
    </w:p>
    <w:p w14:paraId="5B9F5D4E" w14:textId="3F8288B6" w:rsidR="00A77B3E" w:rsidRPr="00CE1A0E" w:rsidRDefault="004C0A91">
      <w:pPr>
        <w:spacing w:line="360" w:lineRule="auto"/>
        <w:jc w:val="both"/>
        <w:rPr>
          <w:rFonts w:ascii="Book Antiqua" w:hAnsi="Book Antiqua"/>
        </w:rPr>
      </w:pPr>
      <w:r w:rsidRPr="00DE467F">
        <w:rPr>
          <w:rFonts w:ascii="Book Antiqua" w:eastAsia="Book Antiqua" w:hAnsi="Book Antiqua" w:cs="Book Antiqua"/>
          <w:b/>
          <w:bCs/>
        </w:rPr>
        <w:t>Institution</w:t>
      </w:r>
      <w:r w:rsidRPr="00CE1A0E">
        <w:rPr>
          <w:rFonts w:ascii="Book Antiqua" w:eastAsia="Book Antiqua" w:hAnsi="Book Antiqua" w:cs="Book Antiqua"/>
          <w:b/>
          <w:bCs/>
        </w:rPr>
        <w:t>al</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review</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board</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statement: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study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was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reviewed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and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approved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by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ethical</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committee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of</w:t>
      </w:r>
      <w:r w:rsidR="0097480A" w:rsidRPr="00CE1A0E">
        <w:rPr>
          <w:rFonts w:ascii="Book Antiqua" w:eastAsia="Book Antiqua" w:hAnsi="Book Antiqua" w:cs="Book Antiqua"/>
          <w:color w:val="000000"/>
        </w:rPr>
        <w:t xml:space="preserve"> </w:t>
      </w:r>
      <w:proofErr w:type="spellStart"/>
      <w:r w:rsidRPr="00CE1A0E">
        <w:rPr>
          <w:rFonts w:ascii="Book Antiqua" w:eastAsia="Book Antiqua" w:hAnsi="Book Antiqua" w:cs="Book Antiqua"/>
          <w:color w:val="000000"/>
        </w:rPr>
        <w:t>Mustansiriyah</w:t>
      </w:r>
      <w:proofErr w:type="spellEnd"/>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University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(No.</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160).</w:t>
      </w:r>
    </w:p>
    <w:p w14:paraId="0BCB720D" w14:textId="77777777" w:rsidR="00A77B3E" w:rsidRPr="00CE1A0E" w:rsidRDefault="00A77B3E">
      <w:pPr>
        <w:spacing w:line="360" w:lineRule="auto"/>
        <w:jc w:val="both"/>
        <w:rPr>
          <w:rFonts w:ascii="Book Antiqua" w:hAnsi="Book Antiqua"/>
        </w:rPr>
      </w:pPr>
    </w:p>
    <w:p w14:paraId="16E301BD" w14:textId="77777777" w:rsidR="00A77B3E" w:rsidRPr="00CE1A0E" w:rsidRDefault="004C0A91">
      <w:pPr>
        <w:spacing w:line="360" w:lineRule="auto"/>
        <w:jc w:val="both"/>
        <w:rPr>
          <w:rFonts w:ascii="Book Antiqua" w:hAnsi="Book Antiqua"/>
        </w:rPr>
      </w:pPr>
      <w:r w:rsidRPr="00CE1A0E">
        <w:rPr>
          <w:rFonts w:ascii="Book Antiqua" w:eastAsia="Book Antiqua" w:hAnsi="Book Antiqua" w:cs="Book Antiqua"/>
          <w:b/>
          <w:bCs/>
        </w:rPr>
        <w:t>Informed</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consent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statement: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color w:val="000000"/>
        </w:rPr>
        <w:t>All</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participants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gave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informed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consent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after</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we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explained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study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aims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and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methods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prior</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to</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enrollment.</w:t>
      </w:r>
    </w:p>
    <w:p w14:paraId="1DC67F29" w14:textId="77777777" w:rsidR="00A77B3E" w:rsidRPr="00CE1A0E" w:rsidRDefault="00A77B3E">
      <w:pPr>
        <w:spacing w:line="360" w:lineRule="auto"/>
        <w:jc w:val="both"/>
        <w:rPr>
          <w:rFonts w:ascii="Book Antiqua" w:hAnsi="Book Antiqua"/>
        </w:rPr>
      </w:pPr>
    </w:p>
    <w:p w14:paraId="63091704" w14:textId="189B5748" w:rsidR="00A77B3E" w:rsidRPr="00CE1A0E" w:rsidRDefault="004C0A91">
      <w:pPr>
        <w:spacing w:line="360" w:lineRule="auto"/>
        <w:jc w:val="both"/>
        <w:rPr>
          <w:rFonts w:ascii="Book Antiqua" w:hAnsi="Book Antiqua"/>
        </w:rPr>
      </w:pPr>
      <w:r w:rsidRPr="00CE1A0E">
        <w:rPr>
          <w:rFonts w:ascii="Book Antiqua" w:eastAsia="Book Antiqua" w:hAnsi="Book Antiqua" w:cs="Book Antiqua"/>
          <w:b/>
          <w:bCs/>
        </w:rPr>
        <w:t>Conflict-of-interest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statement: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authors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declare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that</w:t>
      </w:r>
      <w:r w:rsidR="0097480A" w:rsidRPr="00CE1A0E">
        <w:rPr>
          <w:rFonts w:ascii="Book Antiqua" w:eastAsia="Book Antiqua" w:hAnsi="Book Antiqua" w:cs="Book Antiqua"/>
          <w:color w:val="000000"/>
        </w:rPr>
        <w:t xml:space="preserve"> </w:t>
      </w:r>
      <w:r w:rsidR="00B461F9">
        <w:rPr>
          <w:rFonts w:ascii="Book Antiqua" w:eastAsia="Book Antiqua" w:hAnsi="Book Antiqua" w:cs="Book Antiqua"/>
          <w:color w:val="000000"/>
        </w:rPr>
        <w:t>they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have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no</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conflict</w:t>
      </w:r>
      <w:r w:rsidR="00B461F9">
        <w:rPr>
          <w:rFonts w:ascii="Book Antiqua" w:eastAsia="Book Antiqua" w:hAnsi="Book Antiqua" w:cs="Book Antiqua"/>
          <w:color w:val="000000"/>
        </w:rPr>
        <w:t>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of</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interest.</w:t>
      </w:r>
    </w:p>
    <w:p w14:paraId="6EC4ED76" w14:textId="77777777" w:rsidR="00A77B3E" w:rsidRPr="00CE1A0E" w:rsidRDefault="00A77B3E">
      <w:pPr>
        <w:spacing w:line="360" w:lineRule="auto"/>
        <w:jc w:val="both"/>
        <w:rPr>
          <w:rFonts w:ascii="Book Antiqua" w:hAnsi="Book Antiqua"/>
        </w:rPr>
      </w:pPr>
    </w:p>
    <w:p w14:paraId="13D6AF1F" w14:textId="5D44E44B" w:rsidR="00A77B3E" w:rsidRPr="00CE1A0E" w:rsidRDefault="004C0A91">
      <w:pPr>
        <w:spacing w:line="360" w:lineRule="auto"/>
        <w:jc w:val="both"/>
        <w:rPr>
          <w:rFonts w:ascii="Book Antiqua" w:hAnsi="Book Antiqua"/>
        </w:rPr>
      </w:pPr>
      <w:r w:rsidRPr="00CE1A0E">
        <w:rPr>
          <w:rFonts w:ascii="Book Antiqua" w:eastAsia="Book Antiqua" w:hAnsi="Book Antiqua" w:cs="Book Antiqua"/>
          <w:b/>
          <w:bCs/>
        </w:rPr>
        <w:t>Data</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sharing</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statement: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data</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that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support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this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study</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are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available</w:t>
      </w:r>
      <w:r w:rsidR="0097480A" w:rsidRPr="00CE1A0E">
        <w:rPr>
          <w:rFonts w:ascii="Book Antiqua" w:eastAsia="Book Antiqua" w:hAnsi="Book Antiqua" w:cs="Book Antiqua"/>
          <w:color w:val="000000"/>
        </w:rPr>
        <w:t xml:space="preserve"> </w:t>
      </w:r>
      <w:r w:rsidR="00B461F9">
        <w:rPr>
          <w:rFonts w:ascii="Book Antiqua" w:eastAsia="Book Antiqua" w:hAnsi="Book Antiqua" w:cs="Book Antiqua"/>
          <w:color w:val="000000"/>
        </w:rPr>
        <w:t>up</w:t>
      </w:r>
      <w:r w:rsidRPr="00CE1A0E">
        <w:rPr>
          <w:rFonts w:ascii="Book Antiqua" w:eastAsia="Book Antiqua" w:hAnsi="Book Antiqua" w:cs="Book Antiqua"/>
          <w:color w:val="000000"/>
        </w:rPr>
        <w:t>on</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reasonable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request</w:t>
      </w:r>
      <w:r w:rsidR="0097480A" w:rsidRPr="00CE1A0E">
        <w:rPr>
          <w:rFonts w:ascii="Book Antiqua" w:eastAsia="Book Antiqua" w:hAnsi="Book Antiqua" w:cs="Book Antiqua"/>
          <w:color w:val="000000"/>
        </w:rPr>
        <w:t xml:space="preserve"> </w:t>
      </w:r>
      <w:r w:rsidR="00B461F9">
        <w:rPr>
          <w:rFonts w:ascii="Book Antiqua" w:eastAsia="Book Antiqua" w:hAnsi="Book Antiqua" w:cs="Book Antiqua"/>
          <w:color w:val="000000"/>
        </w:rPr>
        <w:t>to</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corresponding</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author.</w:t>
      </w:r>
    </w:p>
    <w:p w14:paraId="2E08F76D" w14:textId="77777777" w:rsidR="00A77B3E" w:rsidRPr="00CE1A0E" w:rsidRDefault="00A77B3E">
      <w:pPr>
        <w:spacing w:line="360" w:lineRule="auto"/>
        <w:jc w:val="both"/>
        <w:rPr>
          <w:rFonts w:ascii="Book Antiqua" w:hAnsi="Book Antiqua"/>
        </w:rPr>
      </w:pPr>
    </w:p>
    <w:p w14:paraId="2908EF29" w14:textId="77777777" w:rsidR="00A77B3E" w:rsidRPr="00CE1A0E" w:rsidRDefault="004C0A91">
      <w:pPr>
        <w:spacing w:line="360" w:lineRule="auto"/>
        <w:jc w:val="both"/>
        <w:rPr>
          <w:rFonts w:ascii="Book Antiqua" w:hAnsi="Book Antiqua"/>
        </w:rPr>
      </w:pPr>
      <w:r w:rsidRPr="00CE1A0E">
        <w:rPr>
          <w:rFonts w:ascii="Book Antiqua" w:eastAsia="Book Antiqua" w:hAnsi="Book Antiqua" w:cs="Book Antiqua"/>
          <w:b/>
          <w:bCs/>
        </w:rPr>
        <w:t>STROBE</w:t>
      </w:r>
      <w:r w:rsidR="0097480A" w:rsidRPr="00CE1A0E">
        <w:rPr>
          <w:rFonts w:ascii="Book Antiqua" w:eastAsia="Book Antiqua" w:hAnsi="Book Antiqua" w:cs="Book Antiqua"/>
          <w:b/>
          <w:bCs/>
        </w:rPr>
        <w:t xml:space="preserve"> </w:t>
      </w:r>
      <w:r w:rsidRPr="00CE1A0E">
        <w:rPr>
          <w:rFonts w:ascii="Book Antiqua" w:eastAsia="Book Antiqua" w:hAnsi="Book Antiqua" w:cs="Book Antiqua"/>
          <w:b/>
          <w:bCs/>
        </w:rPr>
        <w:t>statement:</w:t>
      </w:r>
      <w:r w:rsidR="0097480A" w:rsidRPr="00CE1A0E">
        <w:rPr>
          <w:rFonts w:ascii="Book Antiqua" w:eastAsia="Book Antiqua" w:hAnsi="Book Antiqua" w:cs="Book Antiqua"/>
          <w:b/>
          <w:bCs/>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authors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have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read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STROBE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Statement—checklist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of</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items,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and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manuscript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was</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prepared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and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revised</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according</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to</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the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STROBE</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Statement—checklist</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of</w:t>
      </w:r>
      <w:r w:rsidR="0097480A" w:rsidRPr="00CE1A0E">
        <w:rPr>
          <w:rFonts w:ascii="Book Antiqua" w:eastAsia="Book Antiqua" w:hAnsi="Book Antiqua" w:cs="Book Antiqua"/>
          <w:color w:val="000000"/>
        </w:rPr>
        <w:t xml:space="preserve"> </w:t>
      </w:r>
      <w:r w:rsidRPr="00CE1A0E">
        <w:rPr>
          <w:rFonts w:ascii="Book Antiqua" w:eastAsia="Book Antiqua" w:hAnsi="Book Antiqua" w:cs="Book Antiqua"/>
          <w:color w:val="000000"/>
        </w:rPr>
        <w:t>items.</w:t>
      </w:r>
    </w:p>
    <w:p w14:paraId="56CBB436" w14:textId="77777777" w:rsidR="00A77B3E" w:rsidRPr="00DE467F" w:rsidRDefault="00A77B3E">
      <w:pPr>
        <w:spacing w:line="360" w:lineRule="auto"/>
        <w:jc w:val="both"/>
        <w:rPr>
          <w:rFonts w:ascii="Book Antiqua" w:hAnsi="Book Antiqua"/>
        </w:rPr>
      </w:pPr>
    </w:p>
    <w:p w14:paraId="5FCD5DEC"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bCs/>
        </w:rPr>
        <w:t>Open-Access:</w:t>
      </w:r>
      <w:r w:rsidR="0097480A">
        <w:rPr>
          <w:rFonts w:ascii="Book Antiqua" w:eastAsia="Book Antiqua" w:hAnsi="Book Antiqua" w:cs="Book Antiqua"/>
          <w:b/>
          <w:bCs/>
        </w:rPr>
        <w:t xml:space="preserve"> </w:t>
      </w:r>
      <w:r w:rsidRPr="00DE467F">
        <w:rPr>
          <w:rFonts w:ascii="Book Antiqua" w:eastAsia="Book Antiqua" w:hAnsi="Book Antiqua" w:cs="Book Antiqua"/>
        </w:rPr>
        <w:t>This</w:t>
      </w:r>
      <w:r w:rsidR="0097480A">
        <w:rPr>
          <w:rFonts w:ascii="Book Antiqua" w:eastAsia="Book Antiqua" w:hAnsi="Book Antiqua" w:cs="Book Antiqua"/>
        </w:rPr>
        <w:t xml:space="preserve"> </w:t>
      </w:r>
      <w:r w:rsidRPr="00DE467F">
        <w:rPr>
          <w:rFonts w:ascii="Book Antiqua" w:eastAsia="Book Antiqua" w:hAnsi="Book Antiqua" w:cs="Book Antiqua"/>
        </w:rPr>
        <w:t>article</w:t>
      </w:r>
      <w:r w:rsidR="0097480A">
        <w:rPr>
          <w:rFonts w:ascii="Book Antiqua" w:eastAsia="Book Antiqua" w:hAnsi="Book Antiqua" w:cs="Book Antiqua"/>
        </w:rPr>
        <w:t xml:space="preserve"> </w:t>
      </w:r>
      <w:r w:rsidRPr="00DE467F">
        <w:rPr>
          <w:rFonts w:ascii="Book Antiqua" w:eastAsia="Book Antiqua" w:hAnsi="Book Antiqua" w:cs="Book Antiqua"/>
        </w:rPr>
        <w:t>is</w:t>
      </w:r>
      <w:r w:rsidR="0097480A">
        <w:rPr>
          <w:rFonts w:ascii="Book Antiqua" w:eastAsia="Book Antiqua" w:hAnsi="Book Antiqua" w:cs="Book Antiqua"/>
        </w:rPr>
        <w:t xml:space="preserve"> </w:t>
      </w:r>
      <w:r w:rsidRPr="00DE467F">
        <w:rPr>
          <w:rFonts w:ascii="Book Antiqua" w:eastAsia="Book Antiqua" w:hAnsi="Book Antiqua" w:cs="Book Antiqua"/>
        </w:rPr>
        <w:t>an</w:t>
      </w:r>
      <w:r w:rsidR="0097480A">
        <w:rPr>
          <w:rFonts w:ascii="Book Antiqua" w:eastAsia="Book Antiqua" w:hAnsi="Book Antiqua" w:cs="Book Antiqua"/>
        </w:rPr>
        <w:t xml:space="preserve"> </w:t>
      </w:r>
      <w:r w:rsidRPr="00DE467F">
        <w:rPr>
          <w:rFonts w:ascii="Book Antiqua" w:eastAsia="Book Antiqua" w:hAnsi="Book Antiqua" w:cs="Book Antiqua"/>
        </w:rPr>
        <w:t>open-access</w:t>
      </w:r>
      <w:r w:rsidR="0097480A">
        <w:rPr>
          <w:rFonts w:ascii="Book Antiqua" w:eastAsia="Book Antiqua" w:hAnsi="Book Antiqua" w:cs="Book Antiqua"/>
        </w:rPr>
        <w:t xml:space="preserve"> </w:t>
      </w:r>
      <w:r w:rsidRPr="00DE467F">
        <w:rPr>
          <w:rFonts w:ascii="Book Antiqua" w:eastAsia="Book Antiqua" w:hAnsi="Book Antiqua" w:cs="Book Antiqua"/>
        </w:rPr>
        <w:t>article</w:t>
      </w:r>
      <w:r w:rsidR="0097480A">
        <w:rPr>
          <w:rFonts w:ascii="Book Antiqua" w:eastAsia="Book Antiqua" w:hAnsi="Book Antiqua" w:cs="Book Antiqua"/>
        </w:rPr>
        <w:t xml:space="preserve"> </w:t>
      </w:r>
      <w:r w:rsidRPr="00DE467F">
        <w:rPr>
          <w:rFonts w:ascii="Book Antiqua" w:eastAsia="Book Antiqua" w:hAnsi="Book Antiqua" w:cs="Book Antiqua"/>
        </w:rPr>
        <w:t>that</w:t>
      </w:r>
      <w:r w:rsidR="0097480A">
        <w:rPr>
          <w:rFonts w:ascii="Book Antiqua" w:eastAsia="Book Antiqua" w:hAnsi="Book Antiqua" w:cs="Book Antiqua"/>
        </w:rPr>
        <w:t xml:space="preserve"> </w:t>
      </w:r>
      <w:r w:rsidRPr="00DE467F">
        <w:rPr>
          <w:rFonts w:ascii="Book Antiqua" w:eastAsia="Book Antiqua" w:hAnsi="Book Antiqua" w:cs="Book Antiqua"/>
        </w:rPr>
        <w:t>was</w:t>
      </w:r>
      <w:r w:rsidR="0097480A">
        <w:rPr>
          <w:rFonts w:ascii="Book Antiqua" w:eastAsia="Book Antiqua" w:hAnsi="Book Antiqua" w:cs="Book Antiqua"/>
        </w:rPr>
        <w:t xml:space="preserve"> </w:t>
      </w:r>
      <w:r w:rsidRPr="00DE467F">
        <w:rPr>
          <w:rFonts w:ascii="Book Antiqua" w:eastAsia="Book Antiqua" w:hAnsi="Book Antiqua" w:cs="Book Antiqua"/>
        </w:rPr>
        <w:t>selected</w:t>
      </w:r>
      <w:r w:rsidR="0097480A">
        <w:rPr>
          <w:rFonts w:ascii="Book Antiqua" w:eastAsia="Book Antiqua" w:hAnsi="Book Antiqua" w:cs="Book Antiqua"/>
        </w:rPr>
        <w:t xml:space="preserve"> </w:t>
      </w:r>
      <w:r w:rsidRPr="00DE467F">
        <w:rPr>
          <w:rFonts w:ascii="Book Antiqua" w:eastAsia="Book Antiqua" w:hAnsi="Book Antiqua" w:cs="Book Antiqua"/>
        </w:rPr>
        <w:t>by</w:t>
      </w:r>
      <w:r w:rsidR="0097480A">
        <w:rPr>
          <w:rFonts w:ascii="Book Antiqua" w:eastAsia="Book Antiqua" w:hAnsi="Book Antiqua" w:cs="Book Antiqua"/>
        </w:rPr>
        <w:t xml:space="preserve"> </w:t>
      </w:r>
      <w:r w:rsidRPr="00DE467F">
        <w:rPr>
          <w:rFonts w:ascii="Book Antiqua" w:eastAsia="Book Antiqua" w:hAnsi="Book Antiqua" w:cs="Book Antiqua"/>
        </w:rPr>
        <w:t>an</w:t>
      </w:r>
      <w:r w:rsidR="0097480A">
        <w:rPr>
          <w:rFonts w:ascii="Book Antiqua" w:eastAsia="Book Antiqua" w:hAnsi="Book Antiqua" w:cs="Book Antiqua"/>
        </w:rPr>
        <w:t xml:space="preserve"> </w:t>
      </w:r>
      <w:r w:rsidRPr="00DE467F">
        <w:rPr>
          <w:rFonts w:ascii="Book Antiqua" w:eastAsia="Book Antiqua" w:hAnsi="Book Antiqua" w:cs="Book Antiqua"/>
        </w:rPr>
        <w:t>in-house</w:t>
      </w:r>
      <w:r w:rsidR="0097480A">
        <w:rPr>
          <w:rFonts w:ascii="Book Antiqua" w:eastAsia="Book Antiqua" w:hAnsi="Book Antiqua" w:cs="Book Antiqua"/>
        </w:rPr>
        <w:t xml:space="preserve"> </w:t>
      </w:r>
      <w:r w:rsidRPr="00DE467F">
        <w:rPr>
          <w:rFonts w:ascii="Book Antiqua" w:eastAsia="Book Antiqua" w:hAnsi="Book Antiqua" w:cs="Book Antiqua"/>
        </w:rPr>
        <w:t>editor</w:t>
      </w:r>
      <w:r w:rsidR="0097480A">
        <w:rPr>
          <w:rFonts w:ascii="Book Antiqua" w:eastAsia="Book Antiqua" w:hAnsi="Book Antiqua" w:cs="Book Antiqua"/>
        </w:rPr>
        <w:t xml:space="preserve"> </w:t>
      </w:r>
      <w:r w:rsidRPr="00DE467F">
        <w:rPr>
          <w:rFonts w:ascii="Book Antiqua" w:eastAsia="Book Antiqua" w:hAnsi="Book Antiqua" w:cs="Book Antiqua"/>
        </w:rPr>
        <w:t>and</w:t>
      </w:r>
      <w:r w:rsidR="0097480A">
        <w:rPr>
          <w:rFonts w:ascii="Book Antiqua" w:eastAsia="Book Antiqua" w:hAnsi="Book Antiqua" w:cs="Book Antiqua"/>
        </w:rPr>
        <w:t xml:space="preserve"> </w:t>
      </w:r>
      <w:r w:rsidRPr="00DE467F">
        <w:rPr>
          <w:rFonts w:ascii="Book Antiqua" w:eastAsia="Book Antiqua" w:hAnsi="Book Antiqua" w:cs="Book Antiqua"/>
        </w:rPr>
        <w:t>fully</w:t>
      </w:r>
      <w:r w:rsidR="0097480A">
        <w:rPr>
          <w:rFonts w:ascii="Book Antiqua" w:eastAsia="Book Antiqua" w:hAnsi="Book Antiqua" w:cs="Book Antiqua"/>
        </w:rPr>
        <w:t xml:space="preserve"> </w:t>
      </w:r>
      <w:r w:rsidRPr="00DE467F">
        <w:rPr>
          <w:rFonts w:ascii="Book Antiqua" w:eastAsia="Book Antiqua" w:hAnsi="Book Antiqua" w:cs="Book Antiqua"/>
        </w:rPr>
        <w:t>peer-reviewed</w:t>
      </w:r>
      <w:r w:rsidR="0097480A">
        <w:rPr>
          <w:rFonts w:ascii="Book Antiqua" w:eastAsia="Book Antiqua" w:hAnsi="Book Antiqua" w:cs="Book Antiqua"/>
        </w:rPr>
        <w:t xml:space="preserve"> </w:t>
      </w:r>
      <w:r w:rsidRPr="00DE467F">
        <w:rPr>
          <w:rFonts w:ascii="Book Antiqua" w:eastAsia="Book Antiqua" w:hAnsi="Book Antiqua" w:cs="Book Antiqua"/>
        </w:rPr>
        <w:t>by</w:t>
      </w:r>
      <w:r w:rsidR="0097480A">
        <w:rPr>
          <w:rFonts w:ascii="Book Antiqua" w:eastAsia="Book Antiqua" w:hAnsi="Book Antiqua" w:cs="Book Antiqua"/>
        </w:rPr>
        <w:t xml:space="preserve"> </w:t>
      </w:r>
      <w:r w:rsidRPr="00DE467F">
        <w:rPr>
          <w:rFonts w:ascii="Book Antiqua" w:eastAsia="Book Antiqua" w:hAnsi="Book Antiqua" w:cs="Book Antiqua"/>
        </w:rPr>
        <w:t>external</w:t>
      </w:r>
      <w:r w:rsidR="0097480A">
        <w:rPr>
          <w:rFonts w:ascii="Book Antiqua" w:eastAsia="Book Antiqua" w:hAnsi="Book Antiqua" w:cs="Book Antiqua"/>
        </w:rPr>
        <w:t xml:space="preserve"> </w:t>
      </w:r>
      <w:r w:rsidRPr="00DE467F">
        <w:rPr>
          <w:rFonts w:ascii="Book Antiqua" w:eastAsia="Book Antiqua" w:hAnsi="Book Antiqua" w:cs="Book Antiqua"/>
        </w:rPr>
        <w:t>reviewers.</w:t>
      </w:r>
      <w:r w:rsidR="0097480A">
        <w:rPr>
          <w:rFonts w:ascii="Book Antiqua" w:eastAsia="Book Antiqua" w:hAnsi="Book Antiqua" w:cs="Book Antiqua"/>
        </w:rPr>
        <w:t xml:space="preserve"> </w:t>
      </w:r>
      <w:r w:rsidRPr="00DE467F">
        <w:rPr>
          <w:rFonts w:ascii="Book Antiqua" w:eastAsia="Book Antiqua" w:hAnsi="Book Antiqua" w:cs="Book Antiqua"/>
        </w:rPr>
        <w:t>It</w:t>
      </w:r>
      <w:r w:rsidR="0097480A">
        <w:rPr>
          <w:rFonts w:ascii="Book Antiqua" w:eastAsia="Book Antiqua" w:hAnsi="Book Antiqua" w:cs="Book Antiqua"/>
        </w:rPr>
        <w:t xml:space="preserve"> </w:t>
      </w:r>
      <w:r w:rsidRPr="00DE467F">
        <w:rPr>
          <w:rFonts w:ascii="Book Antiqua" w:eastAsia="Book Antiqua" w:hAnsi="Book Antiqua" w:cs="Book Antiqua"/>
        </w:rPr>
        <w:t>is</w:t>
      </w:r>
      <w:r w:rsidR="0097480A">
        <w:rPr>
          <w:rFonts w:ascii="Book Antiqua" w:eastAsia="Book Antiqua" w:hAnsi="Book Antiqua" w:cs="Book Antiqua"/>
        </w:rPr>
        <w:t xml:space="preserve"> </w:t>
      </w:r>
      <w:r w:rsidRPr="00DE467F">
        <w:rPr>
          <w:rFonts w:ascii="Book Antiqua" w:eastAsia="Book Antiqua" w:hAnsi="Book Antiqua" w:cs="Book Antiqua"/>
        </w:rPr>
        <w:t>distributed</w:t>
      </w:r>
      <w:r w:rsidR="0097480A">
        <w:rPr>
          <w:rFonts w:ascii="Book Antiqua" w:eastAsia="Book Antiqua" w:hAnsi="Book Antiqua" w:cs="Book Antiqua"/>
        </w:rPr>
        <w:t xml:space="preserve"> </w:t>
      </w:r>
      <w:r w:rsidRPr="00DE467F">
        <w:rPr>
          <w:rFonts w:ascii="Book Antiqua" w:eastAsia="Book Antiqua" w:hAnsi="Book Antiqua" w:cs="Book Antiqua"/>
        </w:rPr>
        <w:t>in</w:t>
      </w:r>
      <w:r w:rsidR="0097480A">
        <w:rPr>
          <w:rFonts w:ascii="Book Antiqua" w:eastAsia="Book Antiqua" w:hAnsi="Book Antiqua" w:cs="Book Antiqua"/>
        </w:rPr>
        <w:t xml:space="preserve"> </w:t>
      </w:r>
      <w:r w:rsidRPr="00DE467F">
        <w:rPr>
          <w:rFonts w:ascii="Book Antiqua" w:eastAsia="Book Antiqua" w:hAnsi="Book Antiqua" w:cs="Book Antiqua"/>
        </w:rPr>
        <w:t>accordance</w:t>
      </w:r>
      <w:r w:rsidR="0097480A">
        <w:rPr>
          <w:rFonts w:ascii="Book Antiqua" w:eastAsia="Book Antiqua" w:hAnsi="Book Antiqua" w:cs="Book Antiqua"/>
        </w:rPr>
        <w:t xml:space="preserve"> </w:t>
      </w:r>
      <w:r w:rsidRPr="00DE467F">
        <w:rPr>
          <w:rFonts w:ascii="Book Antiqua" w:eastAsia="Book Antiqua" w:hAnsi="Book Antiqua" w:cs="Book Antiqua"/>
        </w:rPr>
        <w:t>with</w:t>
      </w:r>
      <w:r w:rsidR="0097480A">
        <w:rPr>
          <w:rFonts w:ascii="Book Antiqua" w:eastAsia="Book Antiqua" w:hAnsi="Book Antiqua" w:cs="Book Antiqua"/>
        </w:rPr>
        <w:t xml:space="preserve"> </w:t>
      </w:r>
      <w:r w:rsidRPr="00DE467F">
        <w:rPr>
          <w:rFonts w:ascii="Book Antiqua" w:eastAsia="Book Antiqua" w:hAnsi="Book Antiqua" w:cs="Book Antiqua"/>
        </w:rPr>
        <w:t>the</w:t>
      </w:r>
      <w:r w:rsidR="0097480A">
        <w:rPr>
          <w:rFonts w:ascii="Book Antiqua" w:eastAsia="Book Antiqua" w:hAnsi="Book Antiqua" w:cs="Book Antiqua"/>
        </w:rPr>
        <w:t xml:space="preserve"> </w:t>
      </w:r>
      <w:r w:rsidRPr="00DE467F">
        <w:rPr>
          <w:rFonts w:ascii="Book Antiqua" w:eastAsia="Book Antiqua" w:hAnsi="Book Antiqua" w:cs="Book Antiqua"/>
        </w:rPr>
        <w:t>Creative</w:t>
      </w:r>
      <w:r w:rsidR="0097480A">
        <w:rPr>
          <w:rFonts w:ascii="Book Antiqua" w:eastAsia="Book Antiqua" w:hAnsi="Book Antiqua" w:cs="Book Antiqua"/>
        </w:rPr>
        <w:t xml:space="preserve"> </w:t>
      </w:r>
      <w:r w:rsidRPr="00DE467F">
        <w:rPr>
          <w:rFonts w:ascii="Book Antiqua" w:eastAsia="Book Antiqua" w:hAnsi="Book Antiqua" w:cs="Book Antiqua"/>
        </w:rPr>
        <w:t>Commons</w:t>
      </w:r>
      <w:r w:rsidR="0097480A">
        <w:rPr>
          <w:rFonts w:ascii="Book Antiqua" w:eastAsia="Book Antiqua" w:hAnsi="Book Antiqua" w:cs="Book Antiqua"/>
        </w:rPr>
        <w:t xml:space="preserve"> </w:t>
      </w:r>
      <w:r w:rsidRPr="00DE467F">
        <w:rPr>
          <w:rFonts w:ascii="Book Antiqua" w:eastAsia="Book Antiqua" w:hAnsi="Book Antiqua" w:cs="Book Antiqua"/>
        </w:rPr>
        <w:t>Attribution</w:t>
      </w:r>
      <w:r w:rsidR="0097480A">
        <w:rPr>
          <w:rFonts w:ascii="Book Antiqua" w:eastAsia="Book Antiqua" w:hAnsi="Book Antiqua" w:cs="Book Antiqua"/>
        </w:rPr>
        <w:t xml:space="preserve"> </w:t>
      </w:r>
      <w:proofErr w:type="spellStart"/>
      <w:r w:rsidRPr="00DE467F">
        <w:rPr>
          <w:rFonts w:ascii="Book Antiqua" w:eastAsia="Book Antiqua" w:hAnsi="Book Antiqua" w:cs="Book Antiqua"/>
        </w:rPr>
        <w:t>NonCommercial</w:t>
      </w:r>
      <w:proofErr w:type="spellEnd"/>
      <w:r w:rsidR="0097480A">
        <w:rPr>
          <w:rFonts w:ascii="Book Antiqua" w:eastAsia="Book Antiqua" w:hAnsi="Book Antiqua" w:cs="Book Antiqua"/>
        </w:rPr>
        <w:t xml:space="preserve"> </w:t>
      </w:r>
      <w:r w:rsidRPr="00DE467F">
        <w:rPr>
          <w:rFonts w:ascii="Book Antiqua" w:eastAsia="Book Antiqua" w:hAnsi="Book Antiqua" w:cs="Book Antiqua"/>
        </w:rPr>
        <w:t>(CC</w:t>
      </w:r>
      <w:r w:rsidR="0097480A">
        <w:rPr>
          <w:rFonts w:ascii="Book Antiqua" w:eastAsia="Book Antiqua" w:hAnsi="Book Antiqua" w:cs="Book Antiqua"/>
        </w:rPr>
        <w:t xml:space="preserve"> </w:t>
      </w:r>
      <w:r w:rsidRPr="00DE467F">
        <w:rPr>
          <w:rFonts w:ascii="Book Antiqua" w:eastAsia="Book Antiqua" w:hAnsi="Book Antiqua" w:cs="Book Antiqua"/>
        </w:rPr>
        <w:t>BY-NC</w:t>
      </w:r>
      <w:r w:rsidR="0097480A">
        <w:rPr>
          <w:rFonts w:ascii="Book Antiqua" w:eastAsia="Book Antiqua" w:hAnsi="Book Antiqua" w:cs="Book Antiqua"/>
        </w:rPr>
        <w:t xml:space="preserve"> </w:t>
      </w:r>
      <w:r w:rsidRPr="00DE467F">
        <w:rPr>
          <w:rFonts w:ascii="Book Antiqua" w:eastAsia="Book Antiqua" w:hAnsi="Book Antiqua" w:cs="Book Antiqua"/>
        </w:rPr>
        <w:t>4.0)</w:t>
      </w:r>
      <w:r w:rsidR="0097480A">
        <w:rPr>
          <w:rFonts w:ascii="Book Antiqua" w:eastAsia="Book Antiqua" w:hAnsi="Book Antiqua" w:cs="Book Antiqua"/>
        </w:rPr>
        <w:t xml:space="preserve"> </w:t>
      </w:r>
      <w:r w:rsidRPr="00DE467F">
        <w:rPr>
          <w:rFonts w:ascii="Book Antiqua" w:eastAsia="Book Antiqua" w:hAnsi="Book Antiqua" w:cs="Book Antiqua"/>
        </w:rPr>
        <w:t>license,</w:t>
      </w:r>
      <w:r w:rsidR="0097480A">
        <w:rPr>
          <w:rFonts w:ascii="Book Antiqua" w:eastAsia="Book Antiqua" w:hAnsi="Book Antiqua" w:cs="Book Antiqua"/>
        </w:rPr>
        <w:t xml:space="preserve"> </w:t>
      </w:r>
      <w:r w:rsidRPr="00DE467F">
        <w:rPr>
          <w:rFonts w:ascii="Book Antiqua" w:eastAsia="Book Antiqua" w:hAnsi="Book Antiqua" w:cs="Book Antiqua"/>
        </w:rPr>
        <w:t>which</w:t>
      </w:r>
      <w:r w:rsidR="0097480A">
        <w:rPr>
          <w:rFonts w:ascii="Book Antiqua" w:eastAsia="Book Antiqua" w:hAnsi="Book Antiqua" w:cs="Book Antiqua"/>
        </w:rPr>
        <w:t xml:space="preserve"> </w:t>
      </w:r>
      <w:r w:rsidRPr="00DE467F">
        <w:rPr>
          <w:rFonts w:ascii="Book Antiqua" w:eastAsia="Book Antiqua" w:hAnsi="Book Antiqua" w:cs="Book Antiqua"/>
        </w:rPr>
        <w:t>permits</w:t>
      </w:r>
      <w:r w:rsidR="0097480A">
        <w:rPr>
          <w:rFonts w:ascii="Book Antiqua" w:eastAsia="Book Antiqua" w:hAnsi="Book Antiqua" w:cs="Book Antiqua"/>
        </w:rPr>
        <w:t xml:space="preserve"> </w:t>
      </w:r>
      <w:r w:rsidRPr="00DE467F">
        <w:rPr>
          <w:rFonts w:ascii="Book Antiqua" w:eastAsia="Book Antiqua" w:hAnsi="Book Antiqua" w:cs="Book Antiqua"/>
        </w:rPr>
        <w:t>others</w:t>
      </w:r>
      <w:r w:rsidR="0097480A">
        <w:rPr>
          <w:rFonts w:ascii="Book Antiqua" w:eastAsia="Book Antiqua" w:hAnsi="Book Antiqua" w:cs="Book Antiqua"/>
        </w:rPr>
        <w:t xml:space="preserve"> </w:t>
      </w:r>
      <w:r w:rsidRPr="00DE467F">
        <w:rPr>
          <w:rFonts w:ascii="Book Antiqua" w:eastAsia="Book Antiqua" w:hAnsi="Book Antiqua" w:cs="Book Antiqua"/>
        </w:rPr>
        <w:t>to</w:t>
      </w:r>
      <w:r w:rsidR="0097480A">
        <w:rPr>
          <w:rFonts w:ascii="Book Antiqua" w:eastAsia="Book Antiqua" w:hAnsi="Book Antiqua" w:cs="Book Antiqua"/>
        </w:rPr>
        <w:t xml:space="preserve"> </w:t>
      </w:r>
      <w:r w:rsidRPr="00DE467F">
        <w:rPr>
          <w:rFonts w:ascii="Book Antiqua" w:eastAsia="Book Antiqua" w:hAnsi="Book Antiqua" w:cs="Book Antiqua"/>
        </w:rPr>
        <w:t>distribute,</w:t>
      </w:r>
      <w:r w:rsidR="0097480A">
        <w:rPr>
          <w:rFonts w:ascii="Book Antiqua" w:eastAsia="Book Antiqua" w:hAnsi="Book Antiqua" w:cs="Book Antiqua"/>
        </w:rPr>
        <w:t xml:space="preserve"> </w:t>
      </w:r>
      <w:r w:rsidRPr="00DE467F">
        <w:rPr>
          <w:rFonts w:ascii="Book Antiqua" w:eastAsia="Book Antiqua" w:hAnsi="Book Antiqua" w:cs="Book Antiqua"/>
        </w:rPr>
        <w:t>remix,</w:t>
      </w:r>
      <w:r w:rsidR="0097480A">
        <w:rPr>
          <w:rFonts w:ascii="Book Antiqua" w:eastAsia="Book Antiqua" w:hAnsi="Book Antiqua" w:cs="Book Antiqua"/>
        </w:rPr>
        <w:t xml:space="preserve"> </w:t>
      </w:r>
      <w:r w:rsidRPr="00DE467F">
        <w:rPr>
          <w:rFonts w:ascii="Book Antiqua" w:eastAsia="Book Antiqua" w:hAnsi="Book Antiqua" w:cs="Book Antiqua"/>
        </w:rPr>
        <w:t>adapt,</w:t>
      </w:r>
      <w:r w:rsidR="0097480A">
        <w:rPr>
          <w:rFonts w:ascii="Book Antiqua" w:eastAsia="Book Antiqua" w:hAnsi="Book Antiqua" w:cs="Book Antiqua"/>
        </w:rPr>
        <w:t xml:space="preserve"> </w:t>
      </w:r>
      <w:r w:rsidRPr="00DE467F">
        <w:rPr>
          <w:rFonts w:ascii="Book Antiqua" w:eastAsia="Book Antiqua" w:hAnsi="Book Antiqua" w:cs="Book Antiqua"/>
        </w:rPr>
        <w:t>build</w:t>
      </w:r>
      <w:r w:rsidR="0097480A">
        <w:rPr>
          <w:rFonts w:ascii="Book Antiqua" w:eastAsia="Book Antiqua" w:hAnsi="Book Antiqua" w:cs="Book Antiqua"/>
        </w:rPr>
        <w:t xml:space="preserve"> </w:t>
      </w:r>
      <w:r w:rsidRPr="00DE467F">
        <w:rPr>
          <w:rFonts w:ascii="Book Antiqua" w:eastAsia="Book Antiqua" w:hAnsi="Book Antiqua" w:cs="Book Antiqua"/>
        </w:rPr>
        <w:t>upon</w:t>
      </w:r>
      <w:r w:rsidR="0097480A">
        <w:rPr>
          <w:rFonts w:ascii="Book Antiqua" w:eastAsia="Book Antiqua" w:hAnsi="Book Antiqua" w:cs="Book Antiqua"/>
        </w:rPr>
        <w:t xml:space="preserve"> </w:t>
      </w:r>
      <w:r w:rsidRPr="00DE467F">
        <w:rPr>
          <w:rFonts w:ascii="Book Antiqua" w:eastAsia="Book Antiqua" w:hAnsi="Book Antiqua" w:cs="Book Antiqua"/>
        </w:rPr>
        <w:t>this</w:t>
      </w:r>
      <w:r w:rsidR="0097480A">
        <w:rPr>
          <w:rFonts w:ascii="Book Antiqua" w:eastAsia="Book Antiqua" w:hAnsi="Book Antiqua" w:cs="Book Antiqua"/>
        </w:rPr>
        <w:t xml:space="preserve"> </w:t>
      </w:r>
      <w:r w:rsidRPr="00DE467F">
        <w:rPr>
          <w:rFonts w:ascii="Book Antiqua" w:eastAsia="Book Antiqua" w:hAnsi="Book Antiqua" w:cs="Book Antiqua"/>
        </w:rPr>
        <w:t>work</w:t>
      </w:r>
      <w:r w:rsidR="0097480A">
        <w:rPr>
          <w:rFonts w:ascii="Book Antiqua" w:eastAsia="Book Antiqua" w:hAnsi="Book Antiqua" w:cs="Book Antiqua"/>
        </w:rPr>
        <w:t xml:space="preserve"> </w:t>
      </w:r>
      <w:r w:rsidRPr="00DE467F">
        <w:rPr>
          <w:rFonts w:ascii="Book Antiqua" w:eastAsia="Book Antiqua" w:hAnsi="Book Antiqua" w:cs="Book Antiqua"/>
        </w:rPr>
        <w:t>non-commercially,</w:t>
      </w:r>
      <w:r w:rsidR="0097480A">
        <w:rPr>
          <w:rFonts w:ascii="Book Antiqua" w:eastAsia="Book Antiqua" w:hAnsi="Book Antiqua" w:cs="Book Antiqua"/>
        </w:rPr>
        <w:t xml:space="preserve"> </w:t>
      </w:r>
      <w:r w:rsidRPr="00DE467F">
        <w:rPr>
          <w:rFonts w:ascii="Book Antiqua" w:eastAsia="Book Antiqua" w:hAnsi="Book Antiqua" w:cs="Book Antiqua"/>
        </w:rPr>
        <w:t>and</w:t>
      </w:r>
      <w:r w:rsidR="0097480A">
        <w:rPr>
          <w:rFonts w:ascii="Book Antiqua" w:eastAsia="Book Antiqua" w:hAnsi="Book Antiqua" w:cs="Book Antiqua"/>
        </w:rPr>
        <w:t xml:space="preserve"> </w:t>
      </w:r>
      <w:r w:rsidRPr="00DE467F">
        <w:rPr>
          <w:rFonts w:ascii="Book Antiqua" w:eastAsia="Book Antiqua" w:hAnsi="Book Antiqua" w:cs="Book Antiqua"/>
        </w:rPr>
        <w:t>license</w:t>
      </w:r>
      <w:r w:rsidR="0097480A">
        <w:rPr>
          <w:rFonts w:ascii="Book Antiqua" w:eastAsia="Book Antiqua" w:hAnsi="Book Antiqua" w:cs="Book Antiqua"/>
        </w:rPr>
        <w:t xml:space="preserve"> </w:t>
      </w:r>
      <w:r w:rsidRPr="00DE467F">
        <w:rPr>
          <w:rFonts w:ascii="Book Antiqua" w:eastAsia="Book Antiqua" w:hAnsi="Book Antiqua" w:cs="Book Antiqua"/>
        </w:rPr>
        <w:t>their</w:t>
      </w:r>
      <w:r w:rsidR="0097480A">
        <w:rPr>
          <w:rFonts w:ascii="Book Antiqua" w:eastAsia="Book Antiqua" w:hAnsi="Book Antiqua" w:cs="Book Antiqua"/>
        </w:rPr>
        <w:t xml:space="preserve"> </w:t>
      </w:r>
      <w:r w:rsidRPr="00DE467F">
        <w:rPr>
          <w:rFonts w:ascii="Book Antiqua" w:eastAsia="Book Antiqua" w:hAnsi="Book Antiqua" w:cs="Book Antiqua"/>
        </w:rPr>
        <w:t>derivative</w:t>
      </w:r>
      <w:r w:rsidR="0097480A">
        <w:rPr>
          <w:rFonts w:ascii="Book Antiqua" w:eastAsia="Book Antiqua" w:hAnsi="Book Antiqua" w:cs="Book Antiqua"/>
        </w:rPr>
        <w:t xml:space="preserve"> </w:t>
      </w:r>
      <w:r w:rsidRPr="00DE467F">
        <w:rPr>
          <w:rFonts w:ascii="Book Antiqua" w:eastAsia="Book Antiqua" w:hAnsi="Book Antiqua" w:cs="Book Antiqua"/>
        </w:rPr>
        <w:t>works</w:t>
      </w:r>
      <w:r w:rsidR="0097480A">
        <w:rPr>
          <w:rFonts w:ascii="Book Antiqua" w:eastAsia="Book Antiqua" w:hAnsi="Book Antiqua" w:cs="Book Antiqua"/>
        </w:rPr>
        <w:t xml:space="preserve"> </w:t>
      </w:r>
      <w:r w:rsidRPr="00DE467F">
        <w:rPr>
          <w:rFonts w:ascii="Book Antiqua" w:eastAsia="Book Antiqua" w:hAnsi="Book Antiqua" w:cs="Book Antiqua"/>
        </w:rPr>
        <w:t>on</w:t>
      </w:r>
      <w:r w:rsidR="0097480A">
        <w:rPr>
          <w:rFonts w:ascii="Book Antiqua" w:eastAsia="Book Antiqua" w:hAnsi="Book Antiqua" w:cs="Book Antiqua"/>
        </w:rPr>
        <w:t xml:space="preserve"> </w:t>
      </w:r>
      <w:r w:rsidRPr="00DE467F">
        <w:rPr>
          <w:rFonts w:ascii="Book Antiqua" w:eastAsia="Book Antiqua" w:hAnsi="Book Antiqua" w:cs="Book Antiqua"/>
        </w:rPr>
        <w:t>different</w:t>
      </w:r>
      <w:r w:rsidR="0097480A">
        <w:rPr>
          <w:rFonts w:ascii="Book Antiqua" w:eastAsia="Book Antiqua" w:hAnsi="Book Antiqua" w:cs="Book Antiqua"/>
        </w:rPr>
        <w:t xml:space="preserve"> </w:t>
      </w:r>
      <w:r w:rsidRPr="00DE467F">
        <w:rPr>
          <w:rFonts w:ascii="Book Antiqua" w:eastAsia="Book Antiqua" w:hAnsi="Book Antiqua" w:cs="Book Antiqua"/>
        </w:rPr>
        <w:t>terms,</w:t>
      </w:r>
      <w:r w:rsidR="0097480A">
        <w:rPr>
          <w:rFonts w:ascii="Book Antiqua" w:eastAsia="Book Antiqua" w:hAnsi="Book Antiqua" w:cs="Book Antiqua"/>
        </w:rPr>
        <w:t xml:space="preserve"> </w:t>
      </w:r>
      <w:r w:rsidRPr="00DE467F">
        <w:rPr>
          <w:rFonts w:ascii="Book Antiqua" w:eastAsia="Book Antiqua" w:hAnsi="Book Antiqua" w:cs="Book Antiqua"/>
        </w:rPr>
        <w:t>provided</w:t>
      </w:r>
      <w:r w:rsidR="0097480A">
        <w:rPr>
          <w:rFonts w:ascii="Book Antiqua" w:eastAsia="Book Antiqua" w:hAnsi="Book Antiqua" w:cs="Book Antiqua"/>
        </w:rPr>
        <w:t xml:space="preserve"> </w:t>
      </w:r>
      <w:r w:rsidRPr="00DE467F">
        <w:rPr>
          <w:rFonts w:ascii="Book Antiqua" w:eastAsia="Book Antiqua" w:hAnsi="Book Antiqua" w:cs="Book Antiqua"/>
        </w:rPr>
        <w:t>the</w:t>
      </w:r>
      <w:r w:rsidR="0097480A">
        <w:rPr>
          <w:rFonts w:ascii="Book Antiqua" w:eastAsia="Book Antiqua" w:hAnsi="Book Antiqua" w:cs="Book Antiqua"/>
        </w:rPr>
        <w:t xml:space="preserve"> </w:t>
      </w:r>
      <w:r w:rsidRPr="00DE467F">
        <w:rPr>
          <w:rFonts w:ascii="Book Antiqua" w:eastAsia="Book Antiqua" w:hAnsi="Book Antiqua" w:cs="Book Antiqua"/>
        </w:rPr>
        <w:t>original</w:t>
      </w:r>
      <w:r w:rsidR="0097480A">
        <w:rPr>
          <w:rFonts w:ascii="Book Antiqua" w:eastAsia="Book Antiqua" w:hAnsi="Book Antiqua" w:cs="Book Antiqua"/>
        </w:rPr>
        <w:t xml:space="preserve"> </w:t>
      </w:r>
      <w:r w:rsidRPr="00DE467F">
        <w:rPr>
          <w:rFonts w:ascii="Book Antiqua" w:eastAsia="Book Antiqua" w:hAnsi="Book Antiqua" w:cs="Book Antiqua"/>
        </w:rPr>
        <w:t>work</w:t>
      </w:r>
      <w:r w:rsidR="0097480A">
        <w:rPr>
          <w:rFonts w:ascii="Book Antiqua" w:eastAsia="Book Antiqua" w:hAnsi="Book Antiqua" w:cs="Book Antiqua"/>
        </w:rPr>
        <w:t xml:space="preserve"> </w:t>
      </w:r>
      <w:r w:rsidRPr="00DE467F">
        <w:rPr>
          <w:rFonts w:ascii="Book Antiqua" w:eastAsia="Book Antiqua" w:hAnsi="Book Antiqua" w:cs="Book Antiqua"/>
        </w:rPr>
        <w:t>is</w:t>
      </w:r>
      <w:r w:rsidR="0097480A">
        <w:rPr>
          <w:rFonts w:ascii="Book Antiqua" w:eastAsia="Book Antiqua" w:hAnsi="Book Antiqua" w:cs="Book Antiqua"/>
        </w:rPr>
        <w:t xml:space="preserve"> </w:t>
      </w:r>
      <w:r w:rsidRPr="00DE467F">
        <w:rPr>
          <w:rFonts w:ascii="Book Antiqua" w:eastAsia="Book Antiqua" w:hAnsi="Book Antiqua" w:cs="Book Antiqua"/>
        </w:rPr>
        <w:t>properly</w:t>
      </w:r>
      <w:r w:rsidR="0097480A">
        <w:rPr>
          <w:rFonts w:ascii="Book Antiqua" w:eastAsia="Book Antiqua" w:hAnsi="Book Antiqua" w:cs="Book Antiqua"/>
        </w:rPr>
        <w:t xml:space="preserve"> </w:t>
      </w:r>
      <w:r w:rsidRPr="00DE467F">
        <w:rPr>
          <w:rFonts w:ascii="Book Antiqua" w:eastAsia="Book Antiqua" w:hAnsi="Book Antiqua" w:cs="Book Antiqua"/>
        </w:rPr>
        <w:t>cited</w:t>
      </w:r>
      <w:r w:rsidR="0097480A">
        <w:rPr>
          <w:rFonts w:ascii="Book Antiqua" w:eastAsia="Book Antiqua" w:hAnsi="Book Antiqua" w:cs="Book Antiqua"/>
        </w:rPr>
        <w:t xml:space="preserve"> </w:t>
      </w:r>
      <w:r w:rsidRPr="00DE467F">
        <w:rPr>
          <w:rFonts w:ascii="Book Antiqua" w:eastAsia="Book Antiqua" w:hAnsi="Book Antiqua" w:cs="Book Antiqua"/>
        </w:rPr>
        <w:t>and</w:t>
      </w:r>
      <w:r w:rsidR="0097480A">
        <w:rPr>
          <w:rFonts w:ascii="Book Antiqua" w:eastAsia="Book Antiqua" w:hAnsi="Book Antiqua" w:cs="Book Antiqua"/>
        </w:rPr>
        <w:t xml:space="preserve"> </w:t>
      </w:r>
      <w:r w:rsidRPr="00DE467F">
        <w:rPr>
          <w:rFonts w:ascii="Book Antiqua" w:eastAsia="Book Antiqua" w:hAnsi="Book Antiqua" w:cs="Book Antiqua"/>
        </w:rPr>
        <w:t>the</w:t>
      </w:r>
      <w:r w:rsidR="0097480A">
        <w:rPr>
          <w:rFonts w:ascii="Book Antiqua" w:eastAsia="Book Antiqua" w:hAnsi="Book Antiqua" w:cs="Book Antiqua"/>
        </w:rPr>
        <w:t xml:space="preserve"> </w:t>
      </w:r>
      <w:r w:rsidRPr="00DE467F">
        <w:rPr>
          <w:rFonts w:ascii="Book Antiqua" w:eastAsia="Book Antiqua" w:hAnsi="Book Antiqua" w:cs="Book Antiqua"/>
        </w:rPr>
        <w:t>use</w:t>
      </w:r>
      <w:r w:rsidR="0097480A">
        <w:rPr>
          <w:rFonts w:ascii="Book Antiqua" w:eastAsia="Book Antiqua" w:hAnsi="Book Antiqua" w:cs="Book Antiqua"/>
        </w:rPr>
        <w:t xml:space="preserve"> </w:t>
      </w:r>
      <w:r w:rsidRPr="00DE467F">
        <w:rPr>
          <w:rFonts w:ascii="Book Antiqua" w:eastAsia="Book Antiqua" w:hAnsi="Book Antiqua" w:cs="Book Antiqua"/>
        </w:rPr>
        <w:t>is</w:t>
      </w:r>
      <w:r w:rsidR="0097480A">
        <w:rPr>
          <w:rFonts w:ascii="Book Antiqua" w:eastAsia="Book Antiqua" w:hAnsi="Book Antiqua" w:cs="Book Antiqua"/>
        </w:rPr>
        <w:t xml:space="preserve"> </w:t>
      </w:r>
      <w:r w:rsidRPr="00DE467F">
        <w:rPr>
          <w:rFonts w:ascii="Book Antiqua" w:eastAsia="Book Antiqua" w:hAnsi="Book Antiqua" w:cs="Book Antiqua"/>
        </w:rPr>
        <w:t>non-commercial.</w:t>
      </w:r>
      <w:r w:rsidR="0097480A">
        <w:rPr>
          <w:rFonts w:ascii="Book Antiqua" w:eastAsia="Book Antiqua" w:hAnsi="Book Antiqua" w:cs="Book Antiqua"/>
        </w:rPr>
        <w:t xml:space="preserve"> </w:t>
      </w:r>
      <w:r w:rsidRPr="00DE467F">
        <w:rPr>
          <w:rFonts w:ascii="Book Antiqua" w:eastAsia="Book Antiqua" w:hAnsi="Book Antiqua" w:cs="Book Antiqua"/>
        </w:rPr>
        <w:t>See:</w:t>
      </w:r>
      <w:r w:rsidR="0097480A">
        <w:rPr>
          <w:rFonts w:ascii="Book Antiqua" w:eastAsia="Book Antiqua" w:hAnsi="Book Antiqua" w:cs="Book Antiqua"/>
        </w:rPr>
        <w:t xml:space="preserve"> </w:t>
      </w:r>
      <w:r w:rsidRPr="00DE467F">
        <w:rPr>
          <w:rFonts w:ascii="Book Antiqua" w:eastAsia="Book Antiqua" w:hAnsi="Book Antiqua" w:cs="Book Antiqua"/>
        </w:rPr>
        <w:t>https://creativecommons.org/Licenses/by-nc/4.0/</w:t>
      </w:r>
    </w:p>
    <w:p w14:paraId="64990C8F" w14:textId="77777777" w:rsidR="00A77B3E" w:rsidRPr="00DE467F" w:rsidRDefault="00A77B3E">
      <w:pPr>
        <w:spacing w:line="360" w:lineRule="auto"/>
        <w:jc w:val="both"/>
        <w:rPr>
          <w:rFonts w:ascii="Book Antiqua" w:hAnsi="Book Antiqua"/>
        </w:rPr>
      </w:pPr>
    </w:p>
    <w:p w14:paraId="5E83C461"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Provenance</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and</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peer</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review:</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Unsolicited</w:t>
      </w:r>
      <w:r w:rsidR="0097480A">
        <w:rPr>
          <w:rFonts w:ascii="Book Antiqua" w:eastAsia="Book Antiqua" w:hAnsi="Book Antiqua" w:cs="Book Antiqua"/>
        </w:rPr>
        <w:t xml:space="preserve"> </w:t>
      </w:r>
      <w:r w:rsidRPr="00DE467F">
        <w:rPr>
          <w:rFonts w:ascii="Book Antiqua" w:eastAsia="Book Antiqua" w:hAnsi="Book Antiqua" w:cs="Book Antiqua"/>
        </w:rPr>
        <w:t>article;</w:t>
      </w:r>
      <w:r w:rsidR="0097480A">
        <w:rPr>
          <w:rFonts w:ascii="Book Antiqua" w:eastAsia="Book Antiqua" w:hAnsi="Book Antiqua" w:cs="Book Antiqua"/>
        </w:rPr>
        <w:t xml:space="preserve"> </w:t>
      </w:r>
      <w:r w:rsidRPr="00DE467F">
        <w:rPr>
          <w:rFonts w:ascii="Book Antiqua" w:eastAsia="Book Antiqua" w:hAnsi="Book Antiqua" w:cs="Book Antiqua"/>
        </w:rPr>
        <w:t>Externally</w:t>
      </w:r>
      <w:r w:rsidR="0097480A">
        <w:rPr>
          <w:rFonts w:ascii="Book Antiqua" w:eastAsia="Book Antiqua" w:hAnsi="Book Antiqua" w:cs="Book Antiqua"/>
        </w:rPr>
        <w:t xml:space="preserve"> </w:t>
      </w:r>
      <w:r w:rsidRPr="00DE467F">
        <w:rPr>
          <w:rFonts w:ascii="Book Antiqua" w:eastAsia="Book Antiqua" w:hAnsi="Book Antiqua" w:cs="Book Antiqua"/>
        </w:rPr>
        <w:t>peer</w:t>
      </w:r>
      <w:r w:rsidR="0097480A">
        <w:rPr>
          <w:rFonts w:ascii="Book Antiqua" w:eastAsia="Book Antiqua" w:hAnsi="Book Antiqua" w:cs="Book Antiqua"/>
        </w:rPr>
        <w:t xml:space="preserve"> </w:t>
      </w:r>
      <w:r w:rsidRPr="00DE467F">
        <w:rPr>
          <w:rFonts w:ascii="Book Antiqua" w:eastAsia="Book Antiqua" w:hAnsi="Book Antiqua" w:cs="Book Antiqua"/>
        </w:rPr>
        <w:t>reviewed.</w:t>
      </w:r>
    </w:p>
    <w:p w14:paraId="0011B5CD"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Peer-review</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model:</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Single</w:t>
      </w:r>
      <w:r w:rsidR="0097480A">
        <w:rPr>
          <w:rFonts w:ascii="Book Antiqua" w:eastAsia="Book Antiqua" w:hAnsi="Book Antiqua" w:cs="Book Antiqua"/>
        </w:rPr>
        <w:t xml:space="preserve"> </w:t>
      </w:r>
      <w:r w:rsidRPr="00DE467F">
        <w:rPr>
          <w:rFonts w:ascii="Book Antiqua" w:eastAsia="Book Antiqua" w:hAnsi="Book Antiqua" w:cs="Book Antiqua"/>
        </w:rPr>
        <w:t>blind</w:t>
      </w:r>
    </w:p>
    <w:p w14:paraId="427836EA" w14:textId="77777777" w:rsidR="00A77B3E" w:rsidRPr="00DE467F" w:rsidRDefault="00A77B3E">
      <w:pPr>
        <w:spacing w:line="360" w:lineRule="auto"/>
        <w:jc w:val="both"/>
        <w:rPr>
          <w:rFonts w:ascii="Book Antiqua" w:hAnsi="Book Antiqua"/>
        </w:rPr>
      </w:pPr>
    </w:p>
    <w:p w14:paraId="18DF86C1"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Peer-review</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started:</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January</w:t>
      </w:r>
      <w:r w:rsidR="0097480A">
        <w:rPr>
          <w:rFonts w:ascii="Book Antiqua" w:eastAsia="Book Antiqua" w:hAnsi="Book Antiqua" w:cs="Book Antiqua"/>
        </w:rPr>
        <w:t xml:space="preserve"> </w:t>
      </w:r>
      <w:r w:rsidRPr="00DE467F">
        <w:rPr>
          <w:rFonts w:ascii="Book Antiqua" w:eastAsia="Book Antiqua" w:hAnsi="Book Antiqua" w:cs="Book Antiqua"/>
        </w:rPr>
        <w:t>26,</w:t>
      </w:r>
      <w:r w:rsidR="0097480A">
        <w:rPr>
          <w:rFonts w:ascii="Book Antiqua" w:eastAsia="Book Antiqua" w:hAnsi="Book Antiqua" w:cs="Book Antiqua"/>
        </w:rPr>
        <w:t xml:space="preserve"> </w:t>
      </w:r>
      <w:r w:rsidRPr="00DE467F">
        <w:rPr>
          <w:rFonts w:ascii="Book Antiqua" w:eastAsia="Book Antiqua" w:hAnsi="Book Antiqua" w:cs="Book Antiqua"/>
        </w:rPr>
        <w:t>2023</w:t>
      </w:r>
    </w:p>
    <w:p w14:paraId="52414FC3"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First</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decision:</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February</w:t>
      </w:r>
      <w:r w:rsidR="0097480A">
        <w:rPr>
          <w:rFonts w:ascii="Book Antiqua" w:eastAsia="Book Antiqua" w:hAnsi="Book Antiqua" w:cs="Book Antiqua"/>
        </w:rPr>
        <w:t xml:space="preserve"> </w:t>
      </w:r>
      <w:r w:rsidRPr="00DE467F">
        <w:rPr>
          <w:rFonts w:ascii="Book Antiqua" w:eastAsia="Book Antiqua" w:hAnsi="Book Antiqua" w:cs="Book Antiqua"/>
        </w:rPr>
        <w:t>8,</w:t>
      </w:r>
      <w:r w:rsidR="0097480A">
        <w:rPr>
          <w:rFonts w:ascii="Book Antiqua" w:eastAsia="Book Antiqua" w:hAnsi="Book Antiqua" w:cs="Book Antiqua"/>
        </w:rPr>
        <w:t xml:space="preserve"> </w:t>
      </w:r>
      <w:r w:rsidRPr="00DE467F">
        <w:rPr>
          <w:rFonts w:ascii="Book Antiqua" w:eastAsia="Book Antiqua" w:hAnsi="Book Antiqua" w:cs="Book Antiqua"/>
        </w:rPr>
        <w:t>2023</w:t>
      </w:r>
    </w:p>
    <w:p w14:paraId="2E9DC7C7" w14:textId="1363558A"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lastRenderedPageBreak/>
        <w:t>Article</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in</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press:</w:t>
      </w:r>
      <w:r w:rsidR="0097480A">
        <w:rPr>
          <w:rFonts w:ascii="Book Antiqua" w:eastAsia="Book Antiqua" w:hAnsi="Book Antiqua" w:cs="Book Antiqua"/>
          <w:b/>
          <w:color w:val="000000"/>
        </w:rPr>
        <w:t xml:space="preserve"> </w:t>
      </w:r>
    </w:p>
    <w:p w14:paraId="7605F242" w14:textId="77777777" w:rsidR="00A77B3E" w:rsidRPr="00DE467F" w:rsidRDefault="00A77B3E">
      <w:pPr>
        <w:spacing w:line="360" w:lineRule="auto"/>
        <w:jc w:val="both"/>
        <w:rPr>
          <w:rFonts w:ascii="Book Antiqua" w:hAnsi="Book Antiqua"/>
        </w:rPr>
      </w:pPr>
    </w:p>
    <w:p w14:paraId="5D2BCD6E" w14:textId="35C15BD8"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Specialty</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type:</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Medicine,</w:t>
      </w:r>
      <w:r w:rsidR="0097480A">
        <w:rPr>
          <w:rFonts w:ascii="Book Antiqua" w:eastAsia="Book Antiqua" w:hAnsi="Book Antiqua" w:cs="Book Antiqua"/>
        </w:rPr>
        <w:t xml:space="preserve"> </w:t>
      </w:r>
      <w:r w:rsidR="00CE1A0E" w:rsidRPr="00DE467F">
        <w:rPr>
          <w:rFonts w:ascii="Book Antiqua" w:eastAsia="Book Antiqua" w:hAnsi="Book Antiqua" w:cs="Book Antiqua"/>
        </w:rPr>
        <w:t>general</w:t>
      </w:r>
      <w:r w:rsidR="00CE1A0E">
        <w:rPr>
          <w:rFonts w:ascii="Book Antiqua" w:eastAsia="Book Antiqua" w:hAnsi="Book Antiqua" w:cs="Book Antiqua"/>
        </w:rPr>
        <w:t xml:space="preserve"> </w:t>
      </w:r>
      <w:r w:rsidR="00CE1A0E" w:rsidRPr="00DE467F">
        <w:rPr>
          <w:rFonts w:ascii="Book Antiqua" w:eastAsia="Book Antiqua" w:hAnsi="Book Antiqua" w:cs="Book Antiqua"/>
        </w:rPr>
        <w:t>and</w:t>
      </w:r>
      <w:r w:rsidR="00CE1A0E">
        <w:rPr>
          <w:rFonts w:ascii="Book Antiqua" w:eastAsia="Book Antiqua" w:hAnsi="Book Antiqua" w:cs="Book Antiqua"/>
        </w:rPr>
        <w:t xml:space="preserve"> </w:t>
      </w:r>
      <w:r w:rsidR="00CE1A0E" w:rsidRPr="00DE467F">
        <w:rPr>
          <w:rFonts w:ascii="Book Antiqua" w:eastAsia="Book Antiqua" w:hAnsi="Book Antiqua" w:cs="Book Antiqua"/>
        </w:rPr>
        <w:t>interna</w:t>
      </w:r>
      <w:r w:rsidRPr="00DE467F">
        <w:rPr>
          <w:rFonts w:ascii="Book Antiqua" w:eastAsia="Book Antiqua" w:hAnsi="Book Antiqua" w:cs="Book Antiqua"/>
        </w:rPr>
        <w:t>l</w:t>
      </w:r>
    </w:p>
    <w:p w14:paraId="7474CDC0"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Country/Territory</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of</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origin:</w:t>
      </w:r>
      <w:r w:rsidR="0097480A">
        <w:rPr>
          <w:rFonts w:ascii="Book Antiqua" w:eastAsia="Book Antiqua" w:hAnsi="Book Antiqua" w:cs="Book Antiqua"/>
          <w:b/>
          <w:color w:val="000000"/>
        </w:rPr>
        <w:t xml:space="preserve"> </w:t>
      </w:r>
      <w:r w:rsidRPr="00DE467F">
        <w:rPr>
          <w:rFonts w:ascii="Book Antiqua" w:eastAsia="Book Antiqua" w:hAnsi="Book Antiqua" w:cs="Book Antiqua"/>
        </w:rPr>
        <w:t>Iraq</w:t>
      </w:r>
    </w:p>
    <w:p w14:paraId="400621F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b/>
          <w:color w:val="000000"/>
        </w:rPr>
        <w:t>Peer-review</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report</w:t>
      </w:r>
      <w:r w:rsidR="00293EBE">
        <w:rPr>
          <w:rFonts w:ascii="Book Antiqua" w:eastAsia="Book Antiqua" w:hAnsi="Book Antiqua" w:cs="Book Antiqua"/>
          <w:b/>
          <w:color w:val="000000"/>
        </w:rPr>
        <w:t>’</w:t>
      </w:r>
      <w:r w:rsidRPr="00DE467F">
        <w:rPr>
          <w:rFonts w:ascii="Book Antiqua" w:eastAsia="Book Antiqua" w:hAnsi="Book Antiqua" w:cs="Book Antiqua"/>
          <w:b/>
          <w:color w:val="000000"/>
        </w:rPr>
        <w:t>s</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scientific</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quality</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classification</w:t>
      </w:r>
    </w:p>
    <w:p w14:paraId="46517A5D"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Grade</w:t>
      </w:r>
      <w:r w:rsidR="0097480A">
        <w:rPr>
          <w:rFonts w:ascii="Book Antiqua" w:eastAsia="Book Antiqua" w:hAnsi="Book Antiqua" w:cs="Book Antiqua"/>
        </w:rPr>
        <w:t xml:space="preserve"> </w:t>
      </w:r>
      <w:r w:rsidRPr="00DE467F">
        <w:rPr>
          <w:rFonts w:ascii="Book Antiqua" w:eastAsia="Book Antiqua" w:hAnsi="Book Antiqua" w:cs="Book Antiqua"/>
        </w:rPr>
        <w:t>A</w:t>
      </w:r>
      <w:r w:rsidR="0097480A">
        <w:rPr>
          <w:rFonts w:ascii="Book Antiqua" w:eastAsia="Book Antiqua" w:hAnsi="Book Antiqua" w:cs="Book Antiqua"/>
        </w:rPr>
        <w:t xml:space="preserve"> </w:t>
      </w:r>
      <w:r w:rsidRPr="00DE467F">
        <w:rPr>
          <w:rFonts w:ascii="Book Antiqua" w:eastAsia="Book Antiqua" w:hAnsi="Book Antiqua" w:cs="Book Antiqua"/>
        </w:rPr>
        <w:t>(Excellent):</w:t>
      </w:r>
      <w:r w:rsidR="0097480A">
        <w:rPr>
          <w:rFonts w:ascii="Book Antiqua" w:eastAsia="Book Antiqua" w:hAnsi="Book Antiqua" w:cs="Book Antiqua"/>
        </w:rPr>
        <w:t xml:space="preserve"> </w:t>
      </w:r>
      <w:r w:rsidRPr="00DE467F">
        <w:rPr>
          <w:rFonts w:ascii="Book Antiqua" w:eastAsia="Book Antiqua" w:hAnsi="Book Antiqua" w:cs="Book Antiqua"/>
        </w:rPr>
        <w:t>0</w:t>
      </w:r>
    </w:p>
    <w:p w14:paraId="3ED00AC4"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Grade</w:t>
      </w:r>
      <w:r w:rsidR="0097480A">
        <w:rPr>
          <w:rFonts w:ascii="Book Antiqua" w:eastAsia="Book Antiqua" w:hAnsi="Book Antiqua" w:cs="Book Antiqua"/>
        </w:rPr>
        <w:t xml:space="preserve"> </w:t>
      </w:r>
      <w:r w:rsidRPr="00DE467F">
        <w:rPr>
          <w:rFonts w:ascii="Book Antiqua" w:eastAsia="Book Antiqua" w:hAnsi="Book Antiqua" w:cs="Book Antiqua"/>
        </w:rPr>
        <w:t>B</w:t>
      </w:r>
      <w:r w:rsidR="0097480A">
        <w:rPr>
          <w:rFonts w:ascii="Book Antiqua" w:eastAsia="Book Antiqua" w:hAnsi="Book Antiqua" w:cs="Book Antiqua"/>
        </w:rPr>
        <w:t xml:space="preserve"> </w:t>
      </w:r>
      <w:r w:rsidRPr="00DE467F">
        <w:rPr>
          <w:rFonts w:ascii="Book Antiqua" w:eastAsia="Book Antiqua" w:hAnsi="Book Antiqua" w:cs="Book Antiqua"/>
        </w:rPr>
        <w:t>(Very</w:t>
      </w:r>
      <w:r w:rsidR="0097480A">
        <w:rPr>
          <w:rFonts w:ascii="Book Antiqua" w:eastAsia="Book Antiqua" w:hAnsi="Book Antiqua" w:cs="Book Antiqua"/>
        </w:rPr>
        <w:t xml:space="preserve"> </w:t>
      </w:r>
      <w:r w:rsidRPr="00DE467F">
        <w:rPr>
          <w:rFonts w:ascii="Book Antiqua" w:eastAsia="Book Antiqua" w:hAnsi="Book Antiqua" w:cs="Book Antiqua"/>
        </w:rPr>
        <w:t>good):</w:t>
      </w:r>
      <w:r w:rsidR="0097480A">
        <w:rPr>
          <w:rFonts w:ascii="Book Antiqua" w:eastAsia="Book Antiqua" w:hAnsi="Book Antiqua" w:cs="Book Antiqua"/>
        </w:rPr>
        <w:t xml:space="preserve"> </w:t>
      </w:r>
      <w:r w:rsidRPr="00DE467F">
        <w:rPr>
          <w:rFonts w:ascii="Book Antiqua" w:eastAsia="Book Antiqua" w:hAnsi="Book Antiqua" w:cs="Book Antiqua"/>
        </w:rPr>
        <w:t>B,</w:t>
      </w:r>
      <w:r w:rsidR="0097480A">
        <w:rPr>
          <w:rFonts w:ascii="Book Antiqua" w:eastAsia="Book Antiqua" w:hAnsi="Book Antiqua" w:cs="Book Antiqua"/>
        </w:rPr>
        <w:t xml:space="preserve"> </w:t>
      </w:r>
      <w:r w:rsidRPr="00DE467F">
        <w:rPr>
          <w:rFonts w:ascii="Book Antiqua" w:eastAsia="Book Antiqua" w:hAnsi="Book Antiqua" w:cs="Book Antiqua"/>
        </w:rPr>
        <w:t>B</w:t>
      </w:r>
    </w:p>
    <w:p w14:paraId="4E39D7E5"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Grade</w:t>
      </w:r>
      <w:r w:rsidR="0097480A">
        <w:rPr>
          <w:rFonts w:ascii="Book Antiqua" w:eastAsia="Book Antiqua" w:hAnsi="Book Antiqua" w:cs="Book Antiqua"/>
        </w:rPr>
        <w:t xml:space="preserve"> </w:t>
      </w:r>
      <w:r w:rsidRPr="00DE467F">
        <w:rPr>
          <w:rFonts w:ascii="Book Antiqua" w:eastAsia="Book Antiqua" w:hAnsi="Book Antiqua" w:cs="Book Antiqua"/>
        </w:rPr>
        <w:t>C</w:t>
      </w:r>
      <w:r w:rsidR="0097480A">
        <w:rPr>
          <w:rFonts w:ascii="Book Antiqua" w:eastAsia="Book Antiqua" w:hAnsi="Book Antiqua" w:cs="Book Antiqua"/>
        </w:rPr>
        <w:t xml:space="preserve"> </w:t>
      </w:r>
      <w:r w:rsidRPr="00DE467F">
        <w:rPr>
          <w:rFonts w:ascii="Book Antiqua" w:eastAsia="Book Antiqua" w:hAnsi="Book Antiqua" w:cs="Book Antiqua"/>
        </w:rPr>
        <w:t>(Good):</w:t>
      </w:r>
      <w:r w:rsidR="0097480A">
        <w:rPr>
          <w:rFonts w:ascii="Book Antiqua" w:eastAsia="Book Antiqua" w:hAnsi="Book Antiqua" w:cs="Book Antiqua"/>
        </w:rPr>
        <w:t xml:space="preserve"> </w:t>
      </w:r>
      <w:r w:rsidRPr="00DE467F">
        <w:rPr>
          <w:rFonts w:ascii="Book Antiqua" w:eastAsia="Book Antiqua" w:hAnsi="Book Antiqua" w:cs="Book Antiqua"/>
        </w:rPr>
        <w:t>0</w:t>
      </w:r>
    </w:p>
    <w:p w14:paraId="1C1C4C1A"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Grade</w:t>
      </w:r>
      <w:r w:rsidR="0097480A">
        <w:rPr>
          <w:rFonts w:ascii="Book Antiqua" w:eastAsia="Book Antiqua" w:hAnsi="Book Antiqua" w:cs="Book Antiqua"/>
        </w:rPr>
        <w:t xml:space="preserve"> </w:t>
      </w:r>
      <w:r w:rsidRPr="00DE467F">
        <w:rPr>
          <w:rFonts w:ascii="Book Antiqua" w:eastAsia="Book Antiqua" w:hAnsi="Book Antiqua" w:cs="Book Antiqua"/>
        </w:rPr>
        <w:t>D</w:t>
      </w:r>
      <w:r w:rsidR="0097480A">
        <w:rPr>
          <w:rFonts w:ascii="Book Antiqua" w:eastAsia="Book Antiqua" w:hAnsi="Book Antiqua" w:cs="Book Antiqua"/>
        </w:rPr>
        <w:t xml:space="preserve"> </w:t>
      </w:r>
      <w:r w:rsidRPr="00DE467F">
        <w:rPr>
          <w:rFonts w:ascii="Book Antiqua" w:eastAsia="Book Antiqua" w:hAnsi="Book Antiqua" w:cs="Book Antiqua"/>
        </w:rPr>
        <w:t>(Fair):</w:t>
      </w:r>
      <w:r w:rsidR="0097480A">
        <w:rPr>
          <w:rFonts w:ascii="Book Antiqua" w:eastAsia="Book Antiqua" w:hAnsi="Book Antiqua" w:cs="Book Antiqua"/>
        </w:rPr>
        <w:t xml:space="preserve"> </w:t>
      </w:r>
      <w:r w:rsidRPr="00DE467F">
        <w:rPr>
          <w:rFonts w:ascii="Book Antiqua" w:eastAsia="Book Antiqua" w:hAnsi="Book Antiqua" w:cs="Book Antiqua"/>
        </w:rPr>
        <w:t>0</w:t>
      </w:r>
    </w:p>
    <w:p w14:paraId="04A0481B" w14:textId="77777777" w:rsidR="00A77B3E" w:rsidRPr="00DE467F" w:rsidRDefault="004C0A91">
      <w:pPr>
        <w:spacing w:line="360" w:lineRule="auto"/>
        <w:jc w:val="both"/>
        <w:rPr>
          <w:rFonts w:ascii="Book Antiqua" w:hAnsi="Book Antiqua"/>
        </w:rPr>
      </w:pPr>
      <w:r w:rsidRPr="00DE467F">
        <w:rPr>
          <w:rFonts w:ascii="Book Antiqua" w:eastAsia="Book Antiqua" w:hAnsi="Book Antiqua" w:cs="Book Antiqua"/>
        </w:rPr>
        <w:t>Grade</w:t>
      </w:r>
      <w:r w:rsidR="0097480A">
        <w:rPr>
          <w:rFonts w:ascii="Book Antiqua" w:eastAsia="Book Antiqua" w:hAnsi="Book Antiqua" w:cs="Book Antiqua"/>
        </w:rPr>
        <w:t xml:space="preserve"> </w:t>
      </w:r>
      <w:r w:rsidRPr="00DE467F">
        <w:rPr>
          <w:rFonts w:ascii="Book Antiqua" w:eastAsia="Book Antiqua" w:hAnsi="Book Antiqua" w:cs="Book Antiqua"/>
        </w:rPr>
        <w:t>E</w:t>
      </w:r>
      <w:r w:rsidR="0097480A">
        <w:rPr>
          <w:rFonts w:ascii="Book Antiqua" w:eastAsia="Book Antiqua" w:hAnsi="Book Antiqua" w:cs="Book Antiqua"/>
        </w:rPr>
        <w:t xml:space="preserve"> </w:t>
      </w:r>
      <w:r w:rsidRPr="00DE467F">
        <w:rPr>
          <w:rFonts w:ascii="Book Antiqua" w:eastAsia="Book Antiqua" w:hAnsi="Book Antiqua" w:cs="Book Antiqua"/>
        </w:rPr>
        <w:t>(Poor):</w:t>
      </w:r>
      <w:r w:rsidR="0097480A">
        <w:rPr>
          <w:rFonts w:ascii="Book Antiqua" w:eastAsia="Book Antiqua" w:hAnsi="Book Antiqua" w:cs="Book Antiqua"/>
        </w:rPr>
        <w:t xml:space="preserve"> </w:t>
      </w:r>
      <w:r w:rsidRPr="00DE467F">
        <w:rPr>
          <w:rFonts w:ascii="Book Antiqua" w:eastAsia="Book Antiqua" w:hAnsi="Book Antiqua" w:cs="Book Antiqua"/>
        </w:rPr>
        <w:t>0</w:t>
      </w:r>
    </w:p>
    <w:p w14:paraId="13FAF24D" w14:textId="77777777" w:rsidR="00A77B3E" w:rsidRPr="00DE467F" w:rsidRDefault="00A77B3E">
      <w:pPr>
        <w:spacing w:line="360" w:lineRule="auto"/>
        <w:jc w:val="both"/>
        <w:rPr>
          <w:rFonts w:ascii="Book Antiqua" w:hAnsi="Book Antiqua"/>
        </w:rPr>
      </w:pPr>
    </w:p>
    <w:p w14:paraId="1D2E3A2F" w14:textId="283C6F35" w:rsidR="00A77B3E" w:rsidRPr="00DE467F" w:rsidRDefault="004C0A91">
      <w:pPr>
        <w:spacing w:line="360" w:lineRule="auto"/>
        <w:jc w:val="both"/>
        <w:rPr>
          <w:rFonts w:ascii="Book Antiqua" w:hAnsi="Book Antiqua"/>
        </w:rPr>
        <w:sectPr w:rsidR="00A77B3E" w:rsidRPr="00DE467F">
          <w:pgSz w:w="12240" w:h="15840"/>
          <w:pgMar w:top="1440" w:right="1440" w:bottom="1440" w:left="1440" w:header="720" w:footer="720" w:gutter="0"/>
          <w:cols w:space="720"/>
          <w:docGrid w:linePitch="360"/>
        </w:sectPr>
      </w:pPr>
      <w:r w:rsidRPr="00DE467F">
        <w:rPr>
          <w:rFonts w:ascii="Book Antiqua" w:eastAsia="Book Antiqua" w:hAnsi="Book Antiqua" w:cs="Book Antiqua"/>
          <w:b/>
          <w:color w:val="000000"/>
        </w:rPr>
        <w:t>P-Reviewer:</w:t>
      </w:r>
      <w:r w:rsidR="0097480A">
        <w:rPr>
          <w:rFonts w:ascii="Book Antiqua" w:eastAsia="Book Antiqua" w:hAnsi="Book Antiqua" w:cs="Book Antiqua"/>
          <w:b/>
          <w:color w:val="000000"/>
        </w:rPr>
        <w:t xml:space="preserve"> </w:t>
      </w:r>
      <w:proofErr w:type="spellStart"/>
      <w:r w:rsidRPr="00DE467F">
        <w:rPr>
          <w:rFonts w:ascii="Book Antiqua" w:eastAsia="Book Antiqua" w:hAnsi="Book Antiqua" w:cs="Book Antiqua"/>
        </w:rPr>
        <w:t>Imbeah</w:t>
      </w:r>
      <w:proofErr w:type="spellEnd"/>
      <w:r w:rsidR="0097480A">
        <w:rPr>
          <w:rFonts w:ascii="Book Antiqua" w:eastAsia="Book Antiqua" w:hAnsi="Book Antiqua" w:cs="Book Antiqua"/>
        </w:rPr>
        <w:t xml:space="preserve"> </w:t>
      </w:r>
      <w:r w:rsidRPr="00DE467F">
        <w:rPr>
          <w:rFonts w:ascii="Book Antiqua" w:eastAsia="Book Antiqua" w:hAnsi="Book Antiqua" w:cs="Book Antiqua"/>
        </w:rPr>
        <w:t>EG,</w:t>
      </w:r>
      <w:r w:rsidR="0097480A">
        <w:rPr>
          <w:rFonts w:ascii="Book Antiqua" w:eastAsia="Book Antiqua" w:hAnsi="Book Antiqua" w:cs="Book Antiqua"/>
        </w:rPr>
        <w:t xml:space="preserve"> </w:t>
      </w:r>
      <w:r w:rsidRPr="00DE467F">
        <w:rPr>
          <w:rFonts w:ascii="Book Antiqua" w:eastAsia="Book Antiqua" w:hAnsi="Book Antiqua" w:cs="Book Antiqua"/>
        </w:rPr>
        <w:t>Ghana;</w:t>
      </w:r>
      <w:r w:rsidR="0097480A">
        <w:rPr>
          <w:rFonts w:ascii="Book Antiqua" w:eastAsia="Book Antiqua" w:hAnsi="Book Antiqua" w:cs="Book Antiqua"/>
        </w:rPr>
        <w:t xml:space="preserve"> </w:t>
      </w:r>
      <w:proofErr w:type="spellStart"/>
      <w:r w:rsidRPr="00DE467F">
        <w:rPr>
          <w:rFonts w:ascii="Book Antiqua" w:eastAsia="Book Antiqua" w:hAnsi="Book Antiqua" w:cs="Book Antiqua"/>
        </w:rPr>
        <w:t>Pahlavani</w:t>
      </w:r>
      <w:proofErr w:type="spellEnd"/>
      <w:r w:rsidR="0097480A">
        <w:rPr>
          <w:rFonts w:ascii="Book Antiqua" w:eastAsia="Book Antiqua" w:hAnsi="Book Antiqua" w:cs="Book Antiqua"/>
        </w:rPr>
        <w:t xml:space="preserve"> </w:t>
      </w:r>
      <w:r w:rsidRPr="00DE467F">
        <w:rPr>
          <w:rFonts w:ascii="Book Antiqua" w:eastAsia="Book Antiqua" w:hAnsi="Book Antiqua" w:cs="Book Antiqua"/>
        </w:rPr>
        <w:t>HA</w:t>
      </w:r>
      <w:r w:rsidR="00DB61F6">
        <w:rPr>
          <w:rFonts w:ascii="Book Antiqua" w:eastAsia="Book Antiqua" w:hAnsi="Book Antiqua" w:cs="Book Antiqua"/>
        </w:rPr>
        <w:t xml:space="preserve">, </w:t>
      </w:r>
      <w:r w:rsidR="00DB61F6" w:rsidRPr="00DB61F6">
        <w:rPr>
          <w:rFonts w:ascii="Book Antiqua" w:eastAsia="Book Antiqua" w:hAnsi="Book Antiqua" w:cs="Book Antiqua"/>
        </w:rPr>
        <w:t>Iran</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S-Editor:</w:t>
      </w:r>
      <w:r w:rsidR="0097480A">
        <w:rPr>
          <w:rFonts w:ascii="Book Antiqua" w:eastAsia="Book Antiqua" w:hAnsi="Book Antiqua" w:cs="Book Antiqua"/>
          <w:b/>
          <w:color w:val="000000"/>
        </w:rPr>
        <w:t xml:space="preserve"> </w:t>
      </w:r>
      <w:r w:rsidR="008361F2">
        <w:rPr>
          <w:rFonts w:ascii="Book Antiqua" w:eastAsia="Book Antiqua" w:hAnsi="Book Antiqua" w:cs="Book Antiqua"/>
          <w:bCs/>
          <w:color w:val="000000"/>
        </w:rPr>
        <w:t xml:space="preserve">Chen YL </w:t>
      </w:r>
      <w:r w:rsidRPr="00DE467F">
        <w:rPr>
          <w:rFonts w:ascii="Book Antiqua" w:eastAsia="Book Antiqua" w:hAnsi="Book Antiqua" w:cs="Book Antiqua"/>
          <w:b/>
          <w:color w:val="000000"/>
        </w:rPr>
        <w:t>L-Editor:</w:t>
      </w:r>
      <w:r w:rsidR="007A2E4E">
        <w:rPr>
          <w:rFonts w:ascii="Book Antiqua" w:eastAsia="Book Antiqua" w:hAnsi="Book Antiqua" w:cs="Book Antiqua"/>
          <w:b/>
          <w:color w:val="000000"/>
        </w:rPr>
        <w:t xml:space="preserve"> </w:t>
      </w:r>
      <w:r w:rsidR="007A2E4E">
        <w:rPr>
          <w:rFonts w:ascii="Book Antiqua" w:eastAsia="Book Antiqua" w:hAnsi="Book Antiqua" w:cs="Book Antiqua"/>
          <w:bCs/>
          <w:color w:val="000000"/>
        </w:rPr>
        <w:t xml:space="preserve">Filipodia </w:t>
      </w:r>
      <w:r w:rsidRPr="00DE467F">
        <w:rPr>
          <w:rFonts w:ascii="Book Antiqua" w:eastAsia="Book Antiqua" w:hAnsi="Book Antiqua" w:cs="Book Antiqua"/>
          <w:b/>
          <w:color w:val="000000"/>
        </w:rPr>
        <w:t>P-Editor:</w:t>
      </w:r>
      <w:r w:rsidR="0097480A">
        <w:rPr>
          <w:rFonts w:ascii="Book Antiqua" w:eastAsia="Book Antiqua" w:hAnsi="Book Antiqua" w:cs="Book Antiqua"/>
          <w:b/>
          <w:color w:val="000000"/>
        </w:rPr>
        <w:t xml:space="preserve"> </w:t>
      </w:r>
    </w:p>
    <w:p w14:paraId="117AD81F" w14:textId="2BC39553" w:rsidR="00A77B3E" w:rsidRDefault="004C0A91">
      <w:pPr>
        <w:spacing w:line="360" w:lineRule="auto"/>
        <w:jc w:val="both"/>
        <w:rPr>
          <w:rFonts w:ascii="Book Antiqua" w:eastAsia="Book Antiqua" w:hAnsi="Book Antiqua" w:cs="Book Antiqua"/>
          <w:b/>
          <w:color w:val="000000"/>
        </w:rPr>
      </w:pPr>
      <w:r w:rsidRPr="00DE467F">
        <w:rPr>
          <w:rFonts w:ascii="Book Antiqua" w:eastAsia="Book Antiqua" w:hAnsi="Book Antiqua" w:cs="Book Antiqua"/>
          <w:b/>
          <w:color w:val="000000"/>
        </w:rPr>
        <w:lastRenderedPageBreak/>
        <w:t>Figure</w:t>
      </w:r>
      <w:r w:rsidR="0097480A">
        <w:rPr>
          <w:rFonts w:ascii="Book Antiqua" w:eastAsia="Book Antiqua" w:hAnsi="Book Antiqua" w:cs="Book Antiqua"/>
          <w:b/>
          <w:color w:val="000000"/>
        </w:rPr>
        <w:t xml:space="preserve"> </w:t>
      </w:r>
      <w:r w:rsidRPr="00DE467F">
        <w:rPr>
          <w:rFonts w:ascii="Book Antiqua" w:eastAsia="Book Antiqua" w:hAnsi="Book Antiqua" w:cs="Book Antiqua"/>
          <w:b/>
          <w:color w:val="000000"/>
        </w:rPr>
        <w:t>Legends</w:t>
      </w:r>
    </w:p>
    <w:p w14:paraId="09444A8D" w14:textId="03AA1520" w:rsidR="005639A2" w:rsidRPr="00DE467F" w:rsidRDefault="00D50EDA">
      <w:pPr>
        <w:spacing w:line="360" w:lineRule="auto"/>
        <w:jc w:val="both"/>
        <w:rPr>
          <w:rFonts w:ascii="Book Antiqua" w:hAnsi="Book Antiqua"/>
        </w:rPr>
      </w:pPr>
      <w:r>
        <w:rPr>
          <w:noProof/>
        </w:rPr>
        <w:drawing>
          <wp:inline distT="0" distB="0" distL="0" distR="0" wp14:anchorId="2EF92FFD" wp14:editId="7543093C">
            <wp:extent cx="5943600" cy="3979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79545"/>
                    </a:xfrm>
                    <a:prstGeom prst="rect">
                      <a:avLst/>
                    </a:prstGeom>
                  </pic:spPr>
                </pic:pic>
              </a:graphicData>
            </a:graphic>
          </wp:inline>
        </w:drawing>
      </w:r>
    </w:p>
    <w:p w14:paraId="30C1D5D5" w14:textId="27C631EB" w:rsidR="00A77B3E" w:rsidRPr="005639A2" w:rsidRDefault="004C0A91">
      <w:pPr>
        <w:spacing w:line="360" w:lineRule="auto"/>
        <w:jc w:val="both"/>
        <w:rPr>
          <w:rFonts w:ascii="Book Antiqua" w:eastAsia="Book Antiqua" w:hAnsi="Book Antiqua" w:cs="Book Antiqua"/>
          <w:color w:val="000000"/>
        </w:rPr>
      </w:pPr>
      <w:r w:rsidRPr="00DE467F">
        <w:rPr>
          <w:rFonts w:ascii="Book Antiqua" w:eastAsia="Book Antiqua" w:hAnsi="Book Antiqua" w:cs="Book Antiqua"/>
          <w:b/>
          <w:bCs/>
          <w:color w:val="000000"/>
        </w:rPr>
        <w:t>Figure</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1</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Study</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flow</w:t>
      </w:r>
      <w:r w:rsidR="0097480A">
        <w:rPr>
          <w:rFonts w:ascii="Book Antiqua" w:eastAsia="Book Antiqua" w:hAnsi="Book Antiqua" w:cs="Book Antiqua"/>
          <w:b/>
          <w:bCs/>
          <w:color w:val="000000"/>
        </w:rPr>
        <w:t xml:space="preserve"> </w:t>
      </w:r>
      <w:r w:rsidRPr="00DE467F">
        <w:rPr>
          <w:rFonts w:ascii="Book Antiqua" w:eastAsia="Book Antiqua" w:hAnsi="Book Antiqua" w:cs="Book Antiqua"/>
          <w:b/>
          <w:bCs/>
          <w:color w:val="000000"/>
        </w:rPr>
        <w:t>chart.</w:t>
      </w:r>
      <w:r w:rsidR="005639A2">
        <w:rPr>
          <w:rFonts w:ascii="Book Antiqua" w:eastAsia="Book Antiqua" w:hAnsi="Book Antiqua" w:cs="Book Antiqua"/>
          <w:b/>
          <w:bCs/>
          <w:color w:val="000000"/>
        </w:rPr>
        <w:t xml:space="preserve"> </w:t>
      </w:r>
      <w:r w:rsidR="005639A2">
        <w:rPr>
          <w:rFonts w:ascii="Book Antiqua" w:eastAsia="Book Antiqua" w:hAnsi="Book Antiqua" w:cs="Book Antiqua"/>
          <w:color w:val="000000"/>
        </w:rPr>
        <w:t xml:space="preserve">PE: </w:t>
      </w:r>
      <w:r w:rsidR="005639A2" w:rsidRPr="00DE467F">
        <w:rPr>
          <w:rFonts w:ascii="Book Antiqua" w:eastAsia="Book Antiqua" w:hAnsi="Book Antiqua" w:cs="Book Antiqua"/>
          <w:color w:val="000000"/>
          <w:shd w:val="clear" w:color="auto" w:fill="FFFFFF"/>
        </w:rPr>
        <w:t>Preeclampsia</w:t>
      </w:r>
      <w:r w:rsidR="005639A2">
        <w:rPr>
          <w:rFonts w:ascii="Book Antiqua" w:eastAsia="Book Antiqua" w:hAnsi="Book Antiqua" w:cs="Book Antiqua"/>
          <w:color w:val="000000"/>
          <w:shd w:val="clear" w:color="auto" w:fill="FFFFFF"/>
        </w:rPr>
        <w:t>;</w:t>
      </w:r>
      <w:r w:rsidR="005639A2">
        <w:rPr>
          <w:rFonts w:ascii="Book Antiqua" w:eastAsia="Book Antiqua" w:hAnsi="Book Antiqua" w:cs="Book Antiqua"/>
          <w:color w:val="000000"/>
        </w:rPr>
        <w:t xml:space="preserve"> NICU: N</w:t>
      </w:r>
      <w:r w:rsidR="005639A2" w:rsidRPr="005639A2">
        <w:rPr>
          <w:rFonts w:ascii="Book Antiqua" w:eastAsia="Book Antiqua" w:hAnsi="Book Antiqua" w:cs="Book Antiqua"/>
          <w:color w:val="000000"/>
        </w:rPr>
        <w:t>eonatal intensive care unit</w:t>
      </w:r>
      <w:r w:rsidR="005639A2">
        <w:rPr>
          <w:rFonts w:ascii="Book Antiqua" w:eastAsia="Book Antiqua" w:hAnsi="Book Antiqua" w:cs="Book Antiqua"/>
          <w:color w:val="000000"/>
        </w:rPr>
        <w:t>.</w:t>
      </w:r>
    </w:p>
    <w:p w14:paraId="17352B8A" w14:textId="77777777" w:rsidR="00DE467F" w:rsidRPr="00DE467F" w:rsidRDefault="00DE467F">
      <w:pPr>
        <w:spacing w:line="360" w:lineRule="auto"/>
        <w:jc w:val="both"/>
        <w:rPr>
          <w:rFonts w:ascii="Book Antiqua" w:hAnsi="Book Antiqua"/>
        </w:rPr>
        <w:sectPr w:rsidR="00DE467F" w:rsidRPr="00DE467F">
          <w:pgSz w:w="12240" w:h="15840"/>
          <w:pgMar w:top="1440" w:right="1440" w:bottom="1440" w:left="1440" w:header="720" w:footer="720" w:gutter="0"/>
          <w:cols w:space="720"/>
          <w:docGrid w:linePitch="360"/>
        </w:sectPr>
      </w:pPr>
    </w:p>
    <w:p w14:paraId="6DD41AD5" w14:textId="58ED5D48" w:rsidR="00DE467F" w:rsidRPr="00DE467F" w:rsidRDefault="00DE467F" w:rsidP="00DE467F">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lastRenderedPageBreak/>
        <w:t>Table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1</w:t>
      </w:r>
      <w:r w:rsidR="0097480A">
        <w:rPr>
          <w:rFonts w:ascii="Book Antiqua" w:hAnsi="Book Antiqua" w:cs="Tahoma"/>
          <w:b/>
          <w:bCs/>
          <w:color w:val="1C1D1E"/>
          <w:shd w:val="clear" w:color="auto" w:fill="FFFFFF"/>
        </w:rPr>
        <w:t xml:space="preserve"> </w:t>
      </w:r>
      <w:r w:rsidR="00E029AC">
        <w:rPr>
          <w:rFonts w:ascii="Book Antiqua" w:hAnsi="Book Antiqua" w:cs="Tahoma"/>
          <w:b/>
          <w:bCs/>
          <w:color w:val="1C1D1E"/>
          <w:shd w:val="clear" w:color="auto" w:fill="FFFFFF"/>
        </w:rPr>
        <w:t>P</w:t>
      </w:r>
      <w:r w:rsidRPr="00DE467F">
        <w:rPr>
          <w:rFonts w:ascii="Book Antiqua" w:hAnsi="Book Antiqua" w:cs="Tahoma"/>
          <w:b/>
          <w:bCs/>
          <w:color w:val="1C1D1E"/>
          <w:shd w:val="clear" w:color="auto" w:fill="FFFFFF"/>
        </w:rPr>
        <w:t>rimary</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characteristics</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of</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the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studied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group</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gridCol w:w="3504"/>
      </w:tblGrid>
      <w:tr w:rsidR="00DE467F" w:rsidRPr="00DE467F" w14:paraId="5A64F917" w14:textId="77777777" w:rsidTr="005639A2">
        <w:trPr>
          <w:trHeight w:val="295"/>
        </w:trPr>
        <w:tc>
          <w:tcPr>
            <w:tcW w:w="5000" w:type="pct"/>
            <w:gridSpan w:val="2"/>
            <w:tcBorders>
              <w:top w:val="single" w:sz="4" w:space="0" w:color="auto"/>
              <w:bottom w:val="single" w:sz="4" w:space="0" w:color="auto"/>
            </w:tcBorders>
            <w:hideMark/>
          </w:tcPr>
          <w:p w14:paraId="7D164514" w14:textId="2C7ECAC1"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Maternal</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demographic</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and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biochemical</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parameter</w:t>
            </w:r>
            <w:r w:rsidR="00F302B4">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i/>
                <w:iCs/>
                <w:color w:val="1C1D1E"/>
                <w:shd w:val="clear" w:color="auto" w:fill="FFFFFF"/>
              </w:rPr>
              <w:t>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60</w:t>
            </w:r>
          </w:p>
        </w:tc>
      </w:tr>
      <w:tr w:rsidR="00DE467F" w:rsidRPr="00DE467F" w14:paraId="2B30F8B9" w14:textId="77777777" w:rsidTr="005639A2">
        <w:trPr>
          <w:trHeight w:val="295"/>
        </w:trPr>
        <w:tc>
          <w:tcPr>
            <w:tcW w:w="3128" w:type="pct"/>
            <w:tcBorders>
              <w:top w:val="single" w:sz="4" w:space="0" w:color="auto"/>
            </w:tcBorders>
          </w:tcPr>
          <w:p w14:paraId="6EB4C5B0" w14:textId="6CE311F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Maternal</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age</w:t>
            </w:r>
            <w:r w:rsidR="0097480A">
              <w:rPr>
                <w:rFonts w:ascii="Book Antiqua" w:hAnsi="Book Antiqua" w:cs="Tahoma"/>
                <w:color w:val="1C1D1E"/>
                <w:shd w:val="clear" w:color="auto" w:fill="FFFFFF"/>
              </w:rPr>
              <w:t xml:space="preserve"> </w:t>
            </w:r>
            <w:r w:rsidR="00140509">
              <w:rPr>
                <w:rFonts w:ascii="Book Antiqua" w:hAnsi="Book Antiqua" w:cs="Tahoma"/>
                <w:color w:val="1C1D1E"/>
                <w:shd w:val="clear" w:color="auto" w:fill="FFFFFF"/>
              </w:rPr>
              <w:t xml:space="preserve">in </w:t>
            </w:r>
            <w:proofErr w:type="spellStart"/>
            <w:r w:rsidRPr="00DE467F">
              <w:rPr>
                <w:rFonts w:ascii="Book Antiqua" w:hAnsi="Book Antiqua" w:cs="Tahoma"/>
                <w:color w:val="1C1D1E"/>
                <w:shd w:val="clear" w:color="auto" w:fill="FFFFFF"/>
              </w:rPr>
              <w:t>yr</w:t>
            </w:r>
            <w:proofErr w:type="spellEnd"/>
          </w:p>
        </w:tc>
        <w:tc>
          <w:tcPr>
            <w:tcW w:w="1872" w:type="pct"/>
            <w:tcBorders>
              <w:top w:val="single" w:sz="4" w:space="0" w:color="auto"/>
            </w:tcBorders>
          </w:tcPr>
          <w:p w14:paraId="2810E51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27.0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2.6</w:t>
            </w:r>
          </w:p>
        </w:tc>
      </w:tr>
      <w:tr w:rsidR="00DE467F" w:rsidRPr="00DE467F" w14:paraId="191FD717" w14:textId="77777777" w:rsidTr="005639A2">
        <w:trPr>
          <w:trHeight w:val="283"/>
        </w:trPr>
        <w:tc>
          <w:tcPr>
            <w:tcW w:w="3128" w:type="pct"/>
            <w:hideMark/>
          </w:tcPr>
          <w:p w14:paraId="10C29D7D" w14:textId="38CE5C24"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Mean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systolic</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BP</w:t>
            </w:r>
            <w:r w:rsidR="0097480A">
              <w:rPr>
                <w:rFonts w:ascii="Book Antiqua" w:hAnsi="Book Antiqua" w:cs="Tahoma"/>
                <w:color w:val="1C1D1E"/>
                <w:shd w:val="clear" w:color="auto" w:fill="FFFFFF"/>
              </w:rPr>
              <w:t xml:space="preserve"> </w:t>
            </w:r>
            <w:r w:rsidR="00140509">
              <w:rPr>
                <w:rFonts w:ascii="Book Antiqua" w:hAnsi="Book Antiqua" w:cs="Tahoma"/>
                <w:color w:val="1C1D1E"/>
                <w:shd w:val="clear" w:color="auto" w:fill="FFFFFF"/>
              </w:rPr>
              <w:t xml:space="preserve">in </w:t>
            </w:r>
            <w:r w:rsidRPr="00DE467F">
              <w:rPr>
                <w:rFonts w:ascii="Book Antiqua" w:hAnsi="Book Antiqua" w:cs="Tahoma"/>
                <w:color w:val="1C1D1E"/>
                <w:shd w:val="clear" w:color="auto" w:fill="FFFFFF"/>
              </w:rPr>
              <w:t>mL/Hg</w:t>
            </w:r>
          </w:p>
        </w:tc>
        <w:tc>
          <w:tcPr>
            <w:tcW w:w="1872" w:type="pct"/>
            <w:hideMark/>
          </w:tcPr>
          <w:p w14:paraId="1520747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160.2</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5.2</w:t>
            </w:r>
          </w:p>
        </w:tc>
      </w:tr>
      <w:tr w:rsidR="00DE467F" w:rsidRPr="00DE467F" w14:paraId="750BD132" w14:textId="77777777" w:rsidTr="005639A2">
        <w:trPr>
          <w:trHeight w:val="295"/>
        </w:trPr>
        <w:tc>
          <w:tcPr>
            <w:tcW w:w="3128" w:type="pct"/>
            <w:hideMark/>
          </w:tcPr>
          <w:p w14:paraId="758B3E21" w14:textId="3EA62328"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Mean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diastolic</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BP</w:t>
            </w:r>
            <w:r w:rsidR="0097480A">
              <w:rPr>
                <w:rFonts w:ascii="Book Antiqua" w:hAnsi="Book Antiqua" w:cs="Tahoma"/>
                <w:color w:val="1C1D1E"/>
                <w:shd w:val="clear" w:color="auto" w:fill="FFFFFF"/>
              </w:rPr>
              <w:t xml:space="preserve"> </w:t>
            </w:r>
            <w:r w:rsidR="00140509">
              <w:rPr>
                <w:rFonts w:ascii="Book Antiqua" w:hAnsi="Book Antiqua" w:cs="Tahoma"/>
                <w:color w:val="1C1D1E"/>
                <w:shd w:val="clear" w:color="auto" w:fill="FFFFFF"/>
              </w:rPr>
              <w:t xml:space="preserve">in </w:t>
            </w:r>
            <w:r w:rsidRPr="00DE467F">
              <w:rPr>
                <w:rFonts w:ascii="Book Antiqua" w:hAnsi="Book Antiqua" w:cs="Tahoma"/>
                <w:color w:val="1C1D1E"/>
                <w:shd w:val="clear" w:color="auto" w:fill="FFFFFF"/>
              </w:rPr>
              <w:t>mL/Hg</w:t>
            </w:r>
          </w:p>
        </w:tc>
        <w:tc>
          <w:tcPr>
            <w:tcW w:w="1872" w:type="pct"/>
            <w:hideMark/>
          </w:tcPr>
          <w:p w14:paraId="79DB81B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105.2</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4.7</w:t>
            </w:r>
          </w:p>
        </w:tc>
      </w:tr>
      <w:tr w:rsidR="00DE467F" w:rsidRPr="00DE467F" w14:paraId="5F29E7BB" w14:textId="77777777" w:rsidTr="005639A2">
        <w:trPr>
          <w:trHeight w:val="295"/>
        </w:trPr>
        <w:tc>
          <w:tcPr>
            <w:tcW w:w="3128" w:type="pct"/>
          </w:tcPr>
          <w:p w14:paraId="61656046" w14:textId="2F0D468F"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Urine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for</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albumin</w:t>
            </w:r>
            <w:r w:rsidR="0097480A">
              <w:rPr>
                <w:rFonts w:ascii="Book Antiqua" w:hAnsi="Book Antiqua" w:cs="Tahoma"/>
                <w:color w:val="1C1D1E"/>
                <w:shd w:val="clear" w:color="auto" w:fill="FFFFFF"/>
              </w:rPr>
              <w:t xml:space="preserve"> </w:t>
            </w:r>
            <w:r w:rsidR="00140509">
              <w:rPr>
                <w:rFonts w:ascii="Book Antiqua" w:hAnsi="Book Antiqua" w:cs="Tahoma"/>
                <w:color w:val="1C1D1E"/>
                <w:shd w:val="clear" w:color="auto" w:fill="FFFFFF"/>
              </w:rPr>
              <w:t xml:space="preserve">in </w:t>
            </w:r>
            <w:r w:rsidRPr="00DE467F">
              <w:rPr>
                <w:rFonts w:ascii="Book Antiqua" w:hAnsi="Book Antiqua" w:cs="Tahoma"/>
                <w:color w:val="1C1D1E"/>
                <w:shd w:val="clear" w:color="auto" w:fill="FFFFFF"/>
              </w:rPr>
              <w:t>gm/dL</w:t>
            </w:r>
          </w:p>
        </w:tc>
        <w:tc>
          <w:tcPr>
            <w:tcW w:w="1872" w:type="pct"/>
          </w:tcPr>
          <w:p w14:paraId="092B5A0A"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2.89</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0.09</w:t>
            </w:r>
          </w:p>
        </w:tc>
      </w:tr>
      <w:tr w:rsidR="00DE467F" w:rsidRPr="00DE467F" w14:paraId="067F8C3F" w14:textId="77777777" w:rsidTr="005639A2">
        <w:trPr>
          <w:trHeight w:val="295"/>
        </w:trPr>
        <w:tc>
          <w:tcPr>
            <w:tcW w:w="3128" w:type="pct"/>
          </w:tcPr>
          <w:p w14:paraId="65ABD051" w14:textId="0573B5DC"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Serum</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creatinine</w:t>
            </w:r>
            <w:r w:rsidR="0097480A">
              <w:rPr>
                <w:rFonts w:ascii="Book Antiqua" w:hAnsi="Book Antiqua" w:cs="Tahoma"/>
                <w:color w:val="1C1D1E"/>
                <w:shd w:val="clear" w:color="auto" w:fill="FFFFFF"/>
              </w:rPr>
              <w:t xml:space="preserve"> </w:t>
            </w:r>
            <w:r w:rsidR="00140509">
              <w:rPr>
                <w:rFonts w:ascii="Book Antiqua" w:hAnsi="Book Antiqua" w:cs="Tahoma"/>
                <w:color w:val="1C1D1E"/>
                <w:shd w:val="clear" w:color="auto" w:fill="FFFFFF"/>
              </w:rPr>
              <w:t xml:space="preserve">in </w:t>
            </w:r>
            <w:r w:rsidRPr="00DE467F">
              <w:rPr>
                <w:rFonts w:ascii="Book Antiqua" w:hAnsi="Book Antiqua" w:cs="Tahoma"/>
                <w:color w:val="1C1D1E"/>
                <w:shd w:val="clear" w:color="auto" w:fill="FFFFFF"/>
              </w:rPr>
              <w:t>mg/dL</w:t>
            </w:r>
          </w:p>
        </w:tc>
        <w:tc>
          <w:tcPr>
            <w:tcW w:w="1872" w:type="pct"/>
          </w:tcPr>
          <w:p w14:paraId="0B639609"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0.86</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0.52</w:t>
            </w:r>
          </w:p>
        </w:tc>
      </w:tr>
      <w:tr w:rsidR="00DE467F" w:rsidRPr="00DE467F" w14:paraId="2C736D63" w14:textId="77777777" w:rsidTr="005639A2">
        <w:trPr>
          <w:trHeight w:val="295"/>
        </w:trPr>
        <w:tc>
          <w:tcPr>
            <w:tcW w:w="3128" w:type="pct"/>
          </w:tcPr>
          <w:p w14:paraId="66341078" w14:textId="027DEBFF"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Blood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urea</w:t>
            </w:r>
            <w:r w:rsidR="0097480A">
              <w:rPr>
                <w:rFonts w:ascii="Book Antiqua" w:hAnsi="Book Antiqua" w:cs="Tahoma"/>
                <w:color w:val="1C1D1E"/>
                <w:shd w:val="clear" w:color="auto" w:fill="FFFFFF"/>
              </w:rPr>
              <w:t xml:space="preserve"> </w:t>
            </w:r>
            <w:r w:rsidR="00140509">
              <w:rPr>
                <w:rFonts w:ascii="Book Antiqua" w:hAnsi="Book Antiqua" w:cs="Tahoma"/>
                <w:color w:val="1C1D1E"/>
                <w:shd w:val="clear" w:color="auto" w:fill="FFFFFF"/>
              </w:rPr>
              <w:t xml:space="preserve">in </w:t>
            </w:r>
            <w:r w:rsidRPr="00DE467F">
              <w:rPr>
                <w:rFonts w:ascii="Book Antiqua" w:hAnsi="Book Antiqua" w:cs="Tahoma"/>
                <w:color w:val="1C1D1E"/>
                <w:shd w:val="clear" w:color="auto" w:fill="FFFFFF"/>
              </w:rPr>
              <w:t>mg/dL</w:t>
            </w:r>
          </w:p>
        </w:tc>
        <w:tc>
          <w:tcPr>
            <w:tcW w:w="1872" w:type="pct"/>
          </w:tcPr>
          <w:p w14:paraId="7668C5A6"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29.38</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14.04</w:t>
            </w:r>
          </w:p>
        </w:tc>
      </w:tr>
      <w:tr w:rsidR="00DE467F" w:rsidRPr="00DE467F" w14:paraId="55DCC7FC" w14:textId="77777777" w:rsidTr="005639A2">
        <w:trPr>
          <w:trHeight w:val="295"/>
        </w:trPr>
        <w:tc>
          <w:tcPr>
            <w:tcW w:w="3128" w:type="pct"/>
          </w:tcPr>
          <w:p w14:paraId="63384102" w14:textId="4C130A6D" w:rsidR="00DE467F" w:rsidRPr="00DE467F" w:rsidRDefault="00DE467F" w:rsidP="00311E4E">
            <w:pPr>
              <w:autoSpaceDE w:val="0"/>
              <w:autoSpaceDN w:val="0"/>
              <w:adjustRightInd w:val="0"/>
              <w:spacing w:line="360" w:lineRule="auto"/>
              <w:ind w:left="10" w:hanging="10"/>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Alanine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aminotransferase</w:t>
            </w:r>
            <w:r w:rsidR="00140509">
              <w:rPr>
                <w:rFonts w:ascii="Book Antiqua" w:hAnsi="Book Antiqua" w:cs="Tahoma"/>
                <w:color w:val="1C1D1E"/>
                <w:shd w:val="clear" w:color="auto" w:fill="FFFFFF"/>
              </w:rPr>
              <w:t xml:space="preserve"> in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U/L</w:t>
            </w:r>
          </w:p>
        </w:tc>
        <w:tc>
          <w:tcPr>
            <w:tcW w:w="1872" w:type="pct"/>
          </w:tcPr>
          <w:p w14:paraId="0022E5F6"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27.43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5.32</w:t>
            </w:r>
          </w:p>
        </w:tc>
      </w:tr>
      <w:tr w:rsidR="00DE467F" w:rsidRPr="00DE467F" w14:paraId="708F5C9D" w14:textId="77777777" w:rsidTr="005639A2">
        <w:trPr>
          <w:trHeight w:val="295"/>
        </w:trPr>
        <w:tc>
          <w:tcPr>
            <w:tcW w:w="3128" w:type="pct"/>
          </w:tcPr>
          <w:p w14:paraId="11F1028A" w14:textId="06CD60F8"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Aspartate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aminotransferase</w:t>
            </w:r>
            <w:r w:rsidR="00140509">
              <w:rPr>
                <w:rFonts w:ascii="Book Antiqua" w:hAnsi="Book Antiqua" w:cs="Tahoma"/>
                <w:color w:val="1C1D1E"/>
                <w:shd w:val="clear" w:color="auto" w:fill="FFFFFF"/>
              </w:rPr>
              <w:t xml:space="preserve"> in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U/L</w:t>
            </w:r>
          </w:p>
        </w:tc>
        <w:tc>
          <w:tcPr>
            <w:tcW w:w="1872" w:type="pct"/>
          </w:tcPr>
          <w:p w14:paraId="65FB30E3" w14:textId="252088DF"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21.8</w:t>
            </w:r>
            <w:r w:rsidR="005D35D2">
              <w:rPr>
                <w:rFonts w:ascii="Book Antiqua" w:hAnsi="Book Antiqua" w:cs="Tahoma" w:hint="eastAsia"/>
                <w:color w:val="1C1D1E"/>
                <w:shd w:val="clear" w:color="auto" w:fill="FFFFFF"/>
                <w:lang w:eastAsia="zh-CN"/>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4.49</w:t>
            </w:r>
          </w:p>
        </w:tc>
      </w:tr>
      <w:tr w:rsidR="00DE467F" w:rsidRPr="00DE467F" w14:paraId="3BE39F4F" w14:textId="77777777" w:rsidTr="005639A2">
        <w:trPr>
          <w:trHeight w:val="295"/>
        </w:trPr>
        <w:tc>
          <w:tcPr>
            <w:tcW w:w="5000" w:type="pct"/>
            <w:gridSpan w:val="2"/>
          </w:tcPr>
          <w:p w14:paraId="46E0DF4E" w14:textId="3BCFC813"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Maternal</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hematological</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indices</w:t>
            </w:r>
            <w:r w:rsidR="00F80E10">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i/>
                <w:iCs/>
                <w:color w:val="1C1D1E"/>
                <w:shd w:val="clear" w:color="auto" w:fill="FFFFFF"/>
              </w:rPr>
              <w:t>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60</w:t>
            </w:r>
          </w:p>
        </w:tc>
      </w:tr>
      <w:tr w:rsidR="00DE467F" w:rsidRPr="00DE467F" w14:paraId="5E24F68C" w14:textId="77777777" w:rsidTr="005639A2">
        <w:trPr>
          <w:trHeight w:val="295"/>
        </w:trPr>
        <w:tc>
          <w:tcPr>
            <w:tcW w:w="3128" w:type="pct"/>
          </w:tcPr>
          <w:p w14:paraId="266369B9" w14:textId="7F8896B5"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Hematocrit</w:t>
            </w:r>
            <w:r w:rsidR="00F80E10">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10%</w:t>
            </w:r>
          </w:p>
        </w:tc>
        <w:tc>
          <w:tcPr>
            <w:tcW w:w="1872" w:type="pct"/>
          </w:tcPr>
          <w:p w14:paraId="4EDBB7BF" w14:textId="1F9D519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36.58</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FF311C">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2.81</w:t>
            </w:r>
          </w:p>
        </w:tc>
      </w:tr>
      <w:tr w:rsidR="00DE467F" w:rsidRPr="00DE467F" w14:paraId="75BF0704" w14:textId="77777777" w:rsidTr="005639A2">
        <w:trPr>
          <w:trHeight w:val="295"/>
        </w:trPr>
        <w:tc>
          <w:tcPr>
            <w:tcW w:w="3128" w:type="pct"/>
          </w:tcPr>
          <w:p w14:paraId="4B1342BC" w14:textId="0CB6AD36"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Platelet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cou</w:t>
            </w:r>
            <w:r w:rsidRPr="005639A2">
              <w:rPr>
                <w:rFonts w:ascii="Book Antiqua" w:hAnsi="Book Antiqua" w:cs="Tahoma"/>
                <w:color w:val="1C1D1E"/>
                <w:shd w:val="clear" w:color="auto" w:fill="FFFFFF"/>
              </w:rPr>
              <w:t>nt</w:t>
            </w:r>
            <w:r w:rsidR="0097480A" w:rsidRPr="005639A2">
              <w:rPr>
                <w:rFonts w:ascii="Book Antiqua" w:hAnsi="Book Antiqua" w:cs="Tahoma"/>
                <w:color w:val="1C1D1E"/>
                <w:shd w:val="clear" w:color="auto" w:fill="FFFFFF"/>
              </w:rPr>
              <w:t xml:space="preserve"> </w:t>
            </w:r>
            <w:r w:rsidR="00F80E10">
              <w:rPr>
                <w:rFonts w:ascii="Book Antiqua" w:hAnsi="Book Antiqua" w:cs="Tahoma"/>
                <w:color w:val="1C1D1E"/>
                <w:shd w:val="clear" w:color="auto" w:fill="FFFFFF"/>
              </w:rPr>
              <w:t xml:space="preserve">as </w:t>
            </w:r>
            <w:r w:rsidR="005639A2" w:rsidRPr="005639A2">
              <w:rPr>
                <w:rFonts w:ascii="Book Antiqua" w:hAnsi="Book Antiqua" w:cs="Tahoma"/>
                <w:color w:val="1C1D1E"/>
                <w:shd w:val="clear" w:color="auto" w:fill="FFFFFF"/>
                <w:lang w:eastAsia="zh-CN"/>
              </w:rPr>
              <w:t>×</w:t>
            </w:r>
            <w:r w:rsidR="005639A2" w:rsidRPr="005639A2">
              <w:rPr>
                <w:rFonts w:ascii="Book Antiqua" w:hAnsi="Book Antiqua" w:cs="Tahoma"/>
                <w:color w:val="1C1D1E"/>
                <w:shd w:val="clear" w:color="auto" w:fill="FFFFFF"/>
              </w:rPr>
              <w:t xml:space="preserve"> </w:t>
            </w:r>
            <w:r w:rsidRPr="005639A2">
              <w:rPr>
                <w:rFonts w:ascii="Book Antiqua" w:hAnsi="Book Antiqua" w:cs="Tahoma"/>
                <w:color w:val="1C1D1E"/>
                <w:shd w:val="clear" w:color="auto" w:fill="FFFFFF"/>
              </w:rPr>
              <w:t>10</w:t>
            </w:r>
            <w:r w:rsidRPr="005639A2">
              <w:rPr>
                <w:rFonts w:ascii="Book Antiqua" w:hAnsi="Book Antiqua" w:cs="Tahoma"/>
                <w:color w:val="1C1D1E"/>
                <w:shd w:val="clear" w:color="auto" w:fill="FFFFFF"/>
                <w:vertAlign w:val="superscript"/>
              </w:rPr>
              <w:t>9</w:t>
            </w:r>
          </w:p>
        </w:tc>
        <w:tc>
          <w:tcPr>
            <w:tcW w:w="1872" w:type="pct"/>
          </w:tcPr>
          <w:p w14:paraId="3CF3F306"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182.40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47.42</w:t>
            </w:r>
          </w:p>
        </w:tc>
      </w:tr>
      <w:tr w:rsidR="00DE467F" w:rsidRPr="00DE467F" w14:paraId="65890670" w14:textId="77777777" w:rsidTr="005639A2">
        <w:trPr>
          <w:trHeight w:val="295"/>
        </w:trPr>
        <w:tc>
          <w:tcPr>
            <w:tcW w:w="3128" w:type="pct"/>
          </w:tcPr>
          <w:p w14:paraId="3C7D1C7D" w14:textId="7209D3DB"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MPV</w:t>
            </w:r>
            <w:r w:rsidR="0097480A">
              <w:rPr>
                <w:rFonts w:ascii="Book Antiqua" w:hAnsi="Book Antiqua" w:cs="Tahoma"/>
                <w:color w:val="1C1D1E"/>
                <w:shd w:val="clear" w:color="auto" w:fill="FFFFFF"/>
              </w:rPr>
              <w:t xml:space="preserve"> </w:t>
            </w:r>
            <w:r w:rsidR="00F80E10">
              <w:rPr>
                <w:rFonts w:ascii="Book Antiqua" w:hAnsi="Book Antiqua" w:cs="Tahoma"/>
                <w:color w:val="1C1D1E"/>
                <w:shd w:val="clear" w:color="auto" w:fill="FFFFFF"/>
              </w:rPr>
              <w:t xml:space="preserve">in </w:t>
            </w:r>
            <w:proofErr w:type="spellStart"/>
            <w:r w:rsidRPr="00DE467F">
              <w:rPr>
                <w:rFonts w:ascii="Book Antiqua" w:hAnsi="Book Antiqua" w:cs="Tahoma"/>
                <w:color w:val="1C1D1E"/>
                <w:shd w:val="clear" w:color="auto" w:fill="FFFFFF"/>
              </w:rPr>
              <w:t>fL</w:t>
            </w:r>
            <w:proofErr w:type="spellEnd"/>
          </w:p>
        </w:tc>
        <w:tc>
          <w:tcPr>
            <w:tcW w:w="1872" w:type="pct"/>
          </w:tcPr>
          <w:p w14:paraId="26BAC0F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10.52</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0.23</w:t>
            </w:r>
          </w:p>
        </w:tc>
      </w:tr>
      <w:tr w:rsidR="00DE467F" w:rsidRPr="00DE467F" w14:paraId="1009767A" w14:textId="77777777" w:rsidTr="005639A2">
        <w:trPr>
          <w:trHeight w:val="295"/>
        </w:trPr>
        <w:tc>
          <w:tcPr>
            <w:tcW w:w="3128" w:type="pct"/>
          </w:tcPr>
          <w:p w14:paraId="54C8E08F" w14:textId="7E4A2E7B"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PDW</w:t>
            </w:r>
            <w:r w:rsidR="0097480A">
              <w:rPr>
                <w:rFonts w:ascii="Book Antiqua" w:hAnsi="Book Antiqua" w:cs="Tahoma"/>
                <w:color w:val="1C1D1E"/>
                <w:shd w:val="clear" w:color="auto" w:fill="FFFFFF"/>
              </w:rPr>
              <w:t xml:space="preserve"> </w:t>
            </w:r>
            <w:r w:rsidR="00F80E10">
              <w:rPr>
                <w:rFonts w:ascii="Book Antiqua" w:hAnsi="Book Antiqua" w:cs="Tahoma"/>
                <w:color w:val="1C1D1E"/>
                <w:shd w:val="clear" w:color="auto" w:fill="FFFFFF"/>
              </w:rPr>
              <w:t xml:space="preserve">in </w:t>
            </w:r>
            <w:proofErr w:type="spellStart"/>
            <w:r w:rsidRPr="00DE467F">
              <w:rPr>
                <w:rFonts w:ascii="Book Antiqua" w:hAnsi="Book Antiqua" w:cs="Tahoma"/>
                <w:color w:val="1C1D1E"/>
                <w:shd w:val="clear" w:color="auto" w:fill="FFFFFF"/>
              </w:rPr>
              <w:t>fL</w:t>
            </w:r>
            <w:proofErr w:type="spellEnd"/>
          </w:p>
        </w:tc>
        <w:tc>
          <w:tcPr>
            <w:tcW w:w="1872" w:type="pct"/>
          </w:tcPr>
          <w:p w14:paraId="395BC10A"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16.68</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1.37</w:t>
            </w:r>
          </w:p>
        </w:tc>
      </w:tr>
      <w:tr w:rsidR="00DE467F" w:rsidRPr="00DE467F" w14:paraId="5CA613F6" w14:textId="77777777" w:rsidTr="005639A2">
        <w:trPr>
          <w:trHeight w:val="295"/>
        </w:trPr>
        <w:tc>
          <w:tcPr>
            <w:tcW w:w="3128" w:type="pct"/>
          </w:tcPr>
          <w:p w14:paraId="5612D1A1" w14:textId="58165609"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PLR</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ratio</w:t>
            </w:r>
          </w:p>
        </w:tc>
        <w:tc>
          <w:tcPr>
            <w:tcW w:w="1872" w:type="pct"/>
          </w:tcPr>
          <w:p w14:paraId="2B00E6E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7.86</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1.75</w:t>
            </w:r>
          </w:p>
        </w:tc>
      </w:tr>
      <w:tr w:rsidR="00DE467F" w:rsidRPr="00DE467F" w14:paraId="685D7F06" w14:textId="77777777" w:rsidTr="005639A2">
        <w:trPr>
          <w:trHeight w:val="295"/>
        </w:trPr>
        <w:tc>
          <w:tcPr>
            <w:tcW w:w="5000" w:type="pct"/>
            <w:gridSpan w:val="2"/>
          </w:tcPr>
          <w:p w14:paraId="6A58B67B" w14:textId="2DB9C232"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Fetal</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demographic</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criteria</w:t>
            </w:r>
            <w:r w:rsidR="00F80E10">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i/>
                <w:iCs/>
                <w:color w:val="1C1D1E"/>
                <w:shd w:val="clear" w:color="auto" w:fill="FFFFFF"/>
              </w:rPr>
              <w:t>n</w:t>
            </w:r>
            <w:r w:rsidR="0097480A">
              <w:rPr>
                <w:rFonts w:ascii="Book Antiqua" w:hAnsi="Book Antiqua" w:cs="Tahoma"/>
                <w:i/>
                <w:iCs/>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60</w:t>
            </w:r>
          </w:p>
        </w:tc>
      </w:tr>
      <w:tr w:rsidR="00DE467F" w:rsidRPr="00DE467F" w14:paraId="57055E85" w14:textId="77777777" w:rsidTr="005639A2">
        <w:trPr>
          <w:trHeight w:val="295"/>
        </w:trPr>
        <w:tc>
          <w:tcPr>
            <w:tcW w:w="3128" w:type="pct"/>
            <w:hideMark/>
          </w:tcPr>
          <w:p w14:paraId="65DEEA0F" w14:textId="3ECDEAF6"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Fetal</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AFI</w:t>
            </w:r>
            <w:r w:rsidR="0097480A">
              <w:rPr>
                <w:rFonts w:ascii="Book Antiqua" w:hAnsi="Book Antiqua" w:cs="Tahoma"/>
                <w:color w:val="1C1D1E"/>
                <w:shd w:val="clear" w:color="auto" w:fill="FFFFFF"/>
              </w:rPr>
              <w:t xml:space="preserve"> </w:t>
            </w:r>
            <w:r w:rsidR="00F80E10">
              <w:rPr>
                <w:rFonts w:ascii="Book Antiqua" w:hAnsi="Book Antiqua" w:cs="Tahoma"/>
                <w:color w:val="1C1D1E"/>
                <w:shd w:val="clear" w:color="auto" w:fill="FFFFFF"/>
              </w:rPr>
              <w:t xml:space="preserve">in </w:t>
            </w:r>
            <w:r w:rsidRPr="00DE467F">
              <w:rPr>
                <w:rFonts w:ascii="Book Antiqua" w:hAnsi="Book Antiqua" w:cs="Tahoma"/>
                <w:color w:val="1C1D1E"/>
                <w:shd w:val="clear" w:color="auto" w:fill="FFFFFF"/>
              </w:rPr>
              <w:t>cm</w:t>
            </w:r>
          </w:p>
        </w:tc>
        <w:tc>
          <w:tcPr>
            <w:tcW w:w="1872" w:type="pct"/>
            <w:hideMark/>
          </w:tcPr>
          <w:p w14:paraId="33C63C55"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6.60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1.19</w:t>
            </w:r>
          </w:p>
        </w:tc>
      </w:tr>
      <w:tr w:rsidR="00DE467F" w:rsidRPr="00DE467F" w14:paraId="035E5DD8" w14:textId="77777777" w:rsidTr="005639A2">
        <w:trPr>
          <w:trHeight w:val="295"/>
        </w:trPr>
        <w:tc>
          <w:tcPr>
            <w:tcW w:w="3128" w:type="pct"/>
            <w:hideMark/>
          </w:tcPr>
          <w:p w14:paraId="040805C3" w14:textId="454A7FA1"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Estimated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fetal</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weight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FW</w:t>
            </w:r>
            <w:r w:rsidR="0097480A">
              <w:rPr>
                <w:rFonts w:ascii="Book Antiqua" w:hAnsi="Book Antiqua" w:cs="Tahoma"/>
                <w:color w:val="1C1D1E"/>
                <w:shd w:val="clear" w:color="auto" w:fill="FFFFFF"/>
              </w:rPr>
              <w:t xml:space="preserve"> </w:t>
            </w:r>
            <w:r w:rsidR="00F80E10">
              <w:rPr>
                <w:rFonts w:ascii="Book Antiqua" w:hAnsi="Book Antiqua" w:cs="Tahoma"/>
                <w:color w:val="1C1D1E"/>
                <w:shd w:val="clear" w:color="auto" w:fill="FFFFFF"/>
              </w:rPr>
              <w:t xml:space="preserve">in </w:t>
            </w:r>
            <w:r w:rsidRPr="00DE467F">
              <w:rPr>
                <w:rFonts w:ascii="Book Antiqua" w:hAnsi="Book Antiqua" w:cs="Tahoma"/>
                <w:color w:val="1C1D1E"/>
                <w:shd w:val="clear" w:color="auto" w:fill="FFFFFF"/>
              </w:rPr>
              <w:t>kg</w:t>
            </w:r>
          </w:p>
        </w:tc>
        <w:tc>
          <w:tcPr>
            <w:tcW w:w="1872" w:type="pct"/>
            <w:hideMark/>
          </w:tcPr>
          <w:p w14:paraId="42D1BD7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1.360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0.08</w:t>
            </w:r>
          </w:p>
        </w:tc>
      </w:tr>
      <w:tr w:rsidR="00DE467F" w:rsidRPr="00DE467F" w14:paraId="089D2392" w14:textId="77777777" w:rsidTr="005639A2">
        <w:trPr>
          <w:trHeight w:val="295"/>
        </w:trPr>
        <w:tc>
          <w:tcPr>
            <w:tcW w:w="3128" w:type="pct"/>
          </w:tcPr>
          <w:p w14:paraId="5642D240"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PI</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UA</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Doppler</w:t>
            </w:r>
          </w:p>
        </w:tc>
        <w:tc>
          <w:tcPr>
            <w:tcW w:w="1872" w:type="pct"/>
          </w:tcPr>
          <w:p w14:paraId="5C88D696"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3.29</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0.59</w:t>
            </w:r>
          </w:p>
        </w:tc>
      </w:tr>
      <w:tr w:rsidR="00DE467F" w:rsidRPr="00DE467F" w14:paraId="46300DE6" w14:textId="77777777" w:rsidTr="005639A2">
        <w:trPr>
          <w:trHeight w:val="295"/>
        </w:trPr>
        <w:tc>
          <w:tcPr>
            <w:tcW w:w="3128" w:type="pct"/>
          </w:tcPr>
          <w:p w14:paraId="0F6A3ACF"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RI</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UA</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Doppler</w:t>
            </w:r>
          </w:p>
        </w:tc>
        <w:tc>
          <w:tcPr>
            <w:tcW w:w="1872" w:type="pct"/>
          </w:tcPr>
          <w:p w14:paraId="795ED576"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3.13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0.55</w:t>
            </w:r>
          </w:p>
        </w:tc>
      </w:tr>
      <w:tr w:rsidR="00DE467F" w:rsidRPr="00DE467F" w14:paraId="556959DA" w14:textId="77777777" w:rsidTr="005639A2">
        <w:trPr>
          <w:trHeight w:val="295"/>
        </w:trPr>
        <w:tc>
          <w:tcPr>
            <w:tcW w:w="3128" w:type="pct"/>
          </w:tcPr>
          <w:p w14:paraId="3C91F81D" w14:textId="1CB6F342"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Admission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to</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NICU</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in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w:t>
            </w:r>
          </w:p>
        </w:tc>
        <w:tc>
          <w:tcPr>
            <w:tcW w:w="1872" w:type="pct"/>
          </w:tcPr>
          <w:p w14:paraId="46E835EB"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7.09</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2.05</w:t>
            </w:r>
          </w:p>
        </w:tc>
      </w:tr>
      <w:tr w:rsidR="00DE467F" w:rsidRPr="00DE467F" w14:paraId="645FFB56" w14:textId="77777777" w:rsidTr="005639A2">
        <w:trPr>
          <w:trHeight w:val="295"/>
        </w:trPr>
        <w:tc>
          <w:tcPr>
            <w:tcW w:w="3128" w:type="pct"/>
            <w:tcBorders>
              <w:bottom w:val="single" w:sz="4" w:space="0" w:color="auto"/>
            </w:tcBorders>
          </w:tcPr>
          <w:p w14:paraId="45A8E619"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Mean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Apgar</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score</w:t>
            </w:r>
          </w:p>
        </w:tc>
        <w:tc>
          <w:tcPr>
            <w:tcW w:w="1872" w:type="pct"/>
            <w:tcBorders>
              <w:bottom w:val="single" w:sz="4" w:space="0" w:color="auto"/>
            </w:tcBorders>
          </w:tcPr>
          <w:p w14:paraId="7B90281E"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6.54</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1.60</w:t>
            </w:r>
          </w:p>
        </w:tc>
      </w:tr>
    </w:tbl>
    <w:p w14:paraId="5139F692" w14:textId="631AB77B" w:rsidR="00DE467F" w:rsidRPr="005D35D2" w:rsidRDefault="009F50B0" w:rsidP="00DE467F">
      <w:pPr>
        <w:spacing w:line="360" w:lineRule="auto"/>
        <w:jc w:val="both"/>
        <w:rPr>
          <w:rFonts w:ascii="Book Antiqua" w:hAnsi="Book Antiqua"/>
          <w:color w:val="000000"/>
        </w:rPr>
      </w:pPr>
      <w:r>
        <w:rPr>
          <w:rFonts w:ascii="Book Antiqua" w:hAnsi="Book Antiqua" w:cs="Tahoma"/>
          <w:color w:val="1C1D1E"/>
          <w:shd w:val="clear" w:color="auto" w:fill="FFFFFF"/>
        </w:rPr>
        <w:t xml:space="preserve">Data are </w:t>
      </w:r>
      <w:r w:rsidRPr="00FD32BD">
        <w:rPr>
          <w:rFonts w:ascii="Book Antiqua" w:hAnsi="Book Antiqua" w:cs="Tahoma"/>
          <w:color w:val="1C1D1E"/>
          <w:shd w:val="clear" w:color="auto" w:fill="FFFFFF"/>
        </w:rPr>
        <w:t>mean ± standard deviation.</w:t>
      </w:r>
      <w:r>
        <w:rPr>
          <w:rFonts w:ascii="Book Antiqua" w:hAnsi="Book Antiqua" w:cs="Tahoma"/>
          <w:b/>
          <w:bCs/>
          <w:color w:val="1C1D1E"/>
          <w:shd w:val="clear" w:color="auto" w:fill="FFFFFF"/>
        </w:rPr>
        <w:t xml:space="preserve"> </w:t>
      </w:r>
      <w:r w:rsidR="00F302B4" w:rsidRPr="00DE467F">
        <w:rPr>
          <w:rFonts w:ascii="Book Antiqua" w:hAnsi="Book Antiqua" w:cs="Tahoma"/>
          <w:color w:val="1C1D1E"/>
          <w:shd w:val="clear" w:color="auto" w:fill="FFFFFF"/>
        </w:rPr>
        <w:t>AFI:</w:t>
      </w:r>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Amniotic</w:t>
      </w:r>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fluid</w:t>
      </w:r>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index;</w:t>
      </w:r>
      <w:r w:rsidR="00F302B4">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BP:</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Blood</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pressure;</w:t>
      </w:r>
      <w:r w:rsidR="0097480A">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FW:</w:t>
      </w:r>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Fetal</w:t>
      </w:r>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weight</w:t>
      </w:r>
      <w:r w:rsidR="00F302B4">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MPV:</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Mean</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platelet</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volume;</w:t>
      </w:r>
      <w:r w:rsidR="0097480A">
        <w:rPr>
          <w:rFonts w:ascii="Book Antiqua" w:hAnsi="Book Antiqua" w:cs="Tahoma"/>
          <w:color w:val="1C1D1E"/>
          <w:shd w:val="clear" w:color="auto" w:fill="FFFFFF"/>
        </w:rPr>
        <w:t xml:space="preserve"> </w:t>
      </w:r>
      <w:r w:rsidR="00F302B4" w:rsidRPr="00DE467F">
        <w:rPr>
          <w:rFonts w:ascii="Book Antiqua" w:eastAsia="Book Antiqua" w:hAnsi="Book Antiqua" w:cs="Book Antiqua"/>
          <w:color w:val="000000"/>
        </w:rPr>
        <w:t>NICU</w:t>
      </w:r>
      <w:r w:rsidR="00F302B4">
        <w:rPr>
          <w:rFonts w:ascii="Book Antiqua" w:eastAsia="Book Antiqua" w:hAnsi="Book Antiqua" w:cs="Book Antiqua"/>
          <w:color w:val="000000"/>
        </w:rPr>
        <w:t>:</w:t>
      </w:r>
      <w:r w:rsidR="00F302B4" w:rsidRPr="00DE467F">
        <w:rPr>
          <w:rFonts w:ascii="Book Antiqua" w:eastAsia="Book Antiqua" w:hAnsi="Book Antiqua" w:cs="Book Antiqua"/>
          <w:color w:val="000000"/>
        </w:rPr>
        <w:t xml:space="preserve"> </w:t>
      </w:r>
      <w:r w:rsidR="00F302B4">
        <w:rPr>
          <w:rFonts w:ascii="Book Antiqua" w:eastAsia="Book Antiqua" w:hAnsi="Book Antiqua" w:cs="Book Antiqua"/>
          <w:color w:val="000000"/>
        </w:rPr>
        <w:t>N</w:t>
      </w:r>
      <w:r w:rsidR="00F302B4" w:rsidRPr="00DE467F">
        <w:rPr>
          <w:rFonts w:ascii="Book Antiqua" w:eastAsia="Book Antiqua" w:hAnsi="Book Antiqua" w:cs="Book Antiqua"/>
          <w:color w:val="000000"/>
        </w:rPr>
        <w:t>eonatal</w:t>
      </w:r>
      <w:r w:rsidR="00F302B4">
        <w:rPr>
          <w:rFonts w:ascii="Book Antiqua" w:eastAsia="Book Antiqua" w:hAnsi="Book Antiqua" w:cs="Book Antiqua"/>
          <w:color w:val="000000"/>
        </w:rPr>
        <w:t xml:space="preserve"> </w:t>
      </w:r>
      <w:r w:rsidR="00F302B4" w:rsidRPr="00DE467F">
        <w:rPr>
          <w:rFonts w:ascii="Book Antiqua" w:eastAsia="Book Antiqua" w:hAnsi="Book Antiqua" w:cs="Book Antiqua"/>
          <w:color w:val="000000"/>
        </w:rPr>
        <w:t>intensive</w:t>
      </w:r>
      <w:r w:rsidR="00F302B4">
        <w:rPr>
          <w:rFonts w:ascii="Book Antiqua" w:eastAsia="Book Antiqua" w:hAnsi="Book Antiqua" w:cs="Book Antiqua"/>
          <w:color w:val="000000"/>
        </w:rPr>
        <w:t xml:space="preserve"> </w:t>
      </w:r>
      <w:r w:rsidR="00F302B4" w:rsidRPr="00DE467F">
        <w:rPr>
          <w:rFonts w:ascii="Book Antiqua" w:eastAsia="Book Antiqua" w:hAnsi="Book Antiqua" w:cs="Book Antiqua"/>
          <w:color w:val="000000"/>
        </w:rPr>
        <w:t>care</w:t>
      </w:r>
      <w:r w:rsidR="00F302B4">
        <w:rPr>
          <w:rFonts w:ascii="Book Antiqua" w:eastAsia="Book Antiqua" w:hAnsi="Book Antiqua" w:cs="Book Antiqua"/>
          <w:color w:val="000000"/>
        </w:rPr>
        <w:t xml:space="preserve"> </w:t>
      </w:r>
      <w:r w:rsidR="00F302B4" w:rsidRPr="00DE467F">
        <w:rPr>
          <w:rFonts w:ascii="Book Antiqua" w:eastAsia="Book Antiqua" w:hAnsi="Book Antiqua" w:cs="Book Antiqua"/>
          <w:color w:val="000000"/>
        </w:rPr>
        <w:t>unit</w:t>
      </w:r>
      <w:r w:rsidR="00F302B4">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PDW:</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Platelet</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distribution</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width;</w:t>
      </w:r>
      <w:r w:rsidR="0097480A">
        <w:rPr>
          <w:rFonts w:ascii="Book Antiqua" w:hAnsi="Book Antiqua" w:cs="Tahoma"/>
          <w:color w:val="1C1D1E"/>
          <w:shd w:val="clear" w:color="auto" w:fill="FFFFFF"/>
        </w:rPr>
        <w:t xml:space="preserve"> </w:t>
      </w:r>
      <w:bookmarkStart w:id="2" w:name="_Hlk90445996"/>
      <w:r w:rsidR="00F302B4" w:rsidRPr="00DE467F">
        <w:rPr>
          <w:rFonts w:ascii="Book Antiqua" w:hAnsi="Book Antiqua" w:cs="Tahoma"/>
          <w:color w:val="1C1D1E"/>
          <w:shd w:val="clear" w:color="auto" w:fill="FFFFFF"/>
        </w:rPr>
        <w:t>PI:</w:t>
      </w:r>
      <w:r w:rsidR="00F302B4">
        <w:rPr>
          <w:rFonts w:ascii="Book Antiqua" w:hAnsi="Book Antiqua" w:cs="Tahoma"/>
          <w:color w:val="1C1D1E"/>
          <w:shd w:val="clear" w:color="auto" w:fill="FFFFFF"/>
        </w:rPr>
        <w:t xml:space="preserve"> </w:t>
      </w:r>
      <w:proofErr w:type="spellStart"/>
      <w:r w:rsidR="00F302B4" w:rsidRPr="00DE467F">
        <w:rPr>
          <w:rFonts w:ascii="Book Antiqua" w:hAnsi="Book Antiqua" w:cs="Tahoma"/>
          <w:color w:val="1C1D1E"/>
          <w:shd w:val="clear" w:color="auto" w:fill="FFFFFF"/>
        </w:rPr>
        <w:t>Pulsatility</w:t>
      </w:r>
      <w:proofErr w:type="spellEnd"/>
      <w:r w:rsidR="00F302B4">
        <w:rPr>
          <w:rFonts w:ascii="Book Antiqua" w:hAnsi="Book Antiqua" w:cs="Tahoma"/>
          <w:color w:val="1C1D1E"/>
          <w:shd w:val="clear" w:color="auto" w:fill="FFFFFF"/>
        </w:rPr>
        <w:t xml:space="preserve"> </w:t>
      </w:r>
      <w:r w:rsidR="00F302B4" w:rsidRPr="00DE467F">
        <w:rPr>
          <w:rFonts w:ascii="Book Antiqua" w:hAnsi="Book Antiqua" w:cs="Tahoma"/>
          <w:color w:val="1C1D1E"/>
          <w:shd w:val="clear" w:color="auto" w:fill="FFFFFF"/>
        </w:rPr>
        <w:t>index;</w:t>
      </w:r>
      <w:r w:rsidR="00F302B4">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PLR</w:t>
      </w:r>
      <w:r w:rsidR="00FF311C">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Platelet</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to</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lymphocyte</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ratio</w:t>
      </w:r>
      <w:bookmarkEnd w:id="2"/>
      <w:r w:rsidR="00DE467F" w:rsidRPr="00DE467F">
        <w:rPr>
          <w:rFonts w:ascii="Book Antiqua" w:hAnsi="Book Antiqua" w:cs="Tahoma"/>
          <w:color w:val="1C1D1E"/>
          <w:shd w:val="clear" w:color="auto" w:fill="FFFFFF"/>
        </w:rPr>
        <w:t>;</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RI:</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Resistance</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index</w:t>
      </w:r>
      <w:r w:rsidR="00F302B4">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UA:</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Uterine</w:t>
      </w:r>
      <w:r w:rsidR="0097480A">
        <w:rPr>
          <w:rFonts w:ascii="Book Antiqua" w:hAnsi="Book Antiqua" w:cs="Tahoma"/>
          <w:color w:val="1C1D1E"/>
          <w:shd w:val="clear" w:color="auto" w:fill="FFFFFF"/>
        </w:rPr>
        <w:t xml:space="preserve"> </w:t>
      </w:r>
      <w:r w:rsidR="00DE467F" w:rsidRPr="00DE467F">
        <w:rPr>
          <w:rFonts w:ascii="Book Antiqua" w:hAnsi="Book Antiqua" w:cs="Tahoma"/>
          <w:color w:val="1C1D1E"/>
          <w:shd w:val="clear" w:color="auto" w:fill="FFFFFF"/>
        </w:rPr>
        <w:t>artery</w:t>
      </w:r>
      <w:r w:rsidR="005639A2">
        <w:rPr>
          <w:rFonts w:ascii="Book Antiqua" w:eastAsia="Book Antiqua" w:hAnsi="Book Antiqua" w:cs="Book Antiqua"/>
          <w:color w:val="000000"/>
        </w:rPr>
        <w:t>.</w:t>
      </w:r>
    </w:p>
    <w:p w14:paraId="697517FC" w14:textId="77777777" w:rsidR="00F302B4" w:rsidRPr="00DE467F" w:rsidRDefault="00F302B4" w:rsidP="00DE467F">
      <w:pPr>
        <w:spacing w:line="360" w:lineRule="auto"/>
        <w:jc w:val="both"/>
        <w:rPr>
          <w:rFonts w:ascii="Book Antiqua" w:hAnsi="Book Antiqua" w:cs="Tahoma"/>
          <w:color w:val="1C1D1E"/>
          <w:shd w:val="clear" w:color="auto" w:fill="FFFFFF"/>
        </w:rPr>
      </w:pPr>
    </w:p>
    <w:p w14:paraId="37B52132" w14:textId="35AE0E75" w:rsidR="00DE467F" w:rsidRPr="00DE467F" w:rsidRDefault="00DE467F" w:rsidP="00DE467F">
      <w:pPr>
        <w:spacing w:line="360" w:lineRule="auto"/>
        <w:jc w:val="both"/>
        <w:rPr>
          <w:rFonts w:ascii="Book Antiqua" w:hAnsi="Book Antiqua" w:cs="Tahoma"/>
          <w:color w:val="1C1D1E"/>
          <w:shd w:val="clear" w:color="auto" w:fill="FFFFFF"/>
        </w:rPr>
      </w:pPr>
      <w:r w:rsidRPr="00DE467F">
        <w:rPr>
          <w:rFonts w:ascii="Book Antiqua" w:hAnsi="Book Antiqua" w:cs="Tahoma"/>
          <w:b/>
          <w:bCs/>
          <w:color w:val="1C1D1E"/>
          <w:shd w:val="clear" w:color="auto" w:fill="FFFFFF"/>
        </w:rPr>
        <w:lastRenderedPageBreak/>
        <w:t>Table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2</w:t>
      </w:r>
      <w:r w:rsidR="0097480A">
        <w:rPr>
          <w:rFonts w:ascii="Book Antiqua" w:hAnsi="Book Antiqua" w:cs="Tahoma"/>
          <w:color w:val="1C1D1E"/>
          <w:shd w:val="clear" w:color="auto" w:fill="FFFFFF"/>
        </w:rPr>
        <w:t xml:space="preserve"> </w:t>
      </w:r>
      <w:r w:rsidR="000D72DB">
        <w:rPr>
          <w:rFonts w:ascii="Book Antiqua" w:hAnsi="Book Antiqua" w:cs="Tahoma"/>
          <w:b/>
          <w:bCs/>
          <w:color w:val="1C1D1E"/>
          <w:shd w:val="clear" w:color="auto" w:fill="FFFFFF"/>
        </w:rPr>
        <w:t>M</w:t>
      </w:r>
      <w:r w:rsidRPr="00DE467F">
        <w:rPr>
          <w:rFonts w:ascii="Book Antiqua" w:hAnsi="Book Antiqua" w:cs="Tahoma"/>
          <w:b/>
          <w:bCs/>
          <w:color w:val="1C1D1E"/>
          <w:shd w:val="clear" w:color="auto" w:fill="FFFFFF"/>
        </w:rPr>
        <w:t>aternal</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outcome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for</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the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enrolled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participant</w:t>
      </w:r>
      <w:r w:rsidR="000D72DB">
        <w:rPr>
          <w:rFonts w:ascii="Book Antiqua" w:hAnsi="Book Antiqua" w:cs="Tahoma"/>
          <w:b/>
          <w:bCs/>
          <w:color w:val="1C1D1E"/>
          <w:shd w:val="clear" w:color="auto" w:fill="FFFFFF"/>
        </w:rPr>
        <w:t>s,</w:t>
      </w:r>
      <w:r w:rsidR="0097480A">
        <w:rPr>
          <w:rFonts w:ascii="Book Antiqua" w:hAnsi="Book Antiqua" w:cs="Tahoma"/>
          <w:b/>
          <w:bCs/>
          <w:color w:val="1C1D1E"/>
          <w:shd w:val="clear" w:color="auto" w:fill="FFFFFF"/>
        </w:rPr>
        <w:t xml:space="preserve"> </w:t>
      </w:r>
      <w:r w:rsidRPr="00DE467F">
        <w:rPr>
          <w:rFonts w:ascii="Book Antiqua" w:hAnsi="Book Antiqua" w:cs="Tahoma"/>
          <w:b/>
          <w:bCs/>
          <w:i/>
          <w:iCs/>
          <w:color w:val="1C1D1E"/>
          <w:shd w:val="clear" w:color="auto" w:fill="FFFFFF"/>
        </w:rPr>
        <w:t>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60</w:t>
      </w:r>
      <w:r w:rsidR="0097480A">
        <w:rPr>
          <w:rFonts w:ascii="Book Antiqua" w:hAnsi="Book Antiqua" w:cs="Tahoma"/>
          <w:b/>
          <w:bCs/>
          <w:color w:val="1C1D1E"/>
          <w:shd w:val="clear" w:color="auto" w:fill="FFFFFF"/>
        </w:rPr>
        <w:t xml:space="preserve"> </w:t>
      </w:r>
    </w:p>
    <w:tbl>
      <w:tblPr>
        <w:tblStyle w:val="TableGrid1"/>
        <w:tblW w:w="95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4181"/>
        <w:gridCol w:w="1457"/>
        <w:gridCol w:w="1563"/>
      </w:tblGrid>
      <w:tr w:rsidR="005639A2" w:rsidRPr="00DE467F" w14:paraId="7C8D8758" w14:textId="77777777" w:rsidTr="00FF311C">
        <w:trPr>
          <w:trHeight w:val="504"/>
        </w:trPr>
        <w:tc>
          <w:tcPr>
            <w:tcW w:w="2370" w:type="dxa"/>
            <w:tcBorders>
              <w:top w:val="single" w:sz="4" w:space="0" w:color="auto"/>
              <w:bottom w:val="single" w:sz="4" w:space="0" w:color="auto"/>
            </w:tcBorders>
          </w:tcPr>
          <w:p w14:paraId="3AC7530E" w14:textId="716D763E" w:rsidR="005639A2" w:rsidRPr="00DE467F" w:rsidRDefault="0077263C" w:rsidP="00311E4E">
            <w:pPr>
              <w:spacing w:line="360" w:lineRule="auto"/>
              <w:jc w:val="both"/>
              <w:rPr>
                <w:rFonts w:ascii="Book Antiqua" w:eastAsia="Calibri" w:hAnsi="Book Antiqua" w:cs="Tahoma"/>
                <w:b/>
                <w:bCs/>
                <w:color w:val="1C1D1E"/>
                <w:shd w:val="clear" w:color="auto" w:fill="FFFFFF"/>
              </w:rPr>
            </w:pPr>
            <w:r w:rsidRPr="00DE467F">
              <w:rPr>
                <w:rFonts w:ascii="Book Antiqua" w:eastAsia="Calibri" w:hAnsi="Book Antiqua" w:cs="Tahoma"/>
                <w:b/>
                <w:bCs/>
                <w:color w:val="1C1D1E"/>
                <w:shd w:val="clear" w:color="auto" w:fill="FFFFFF"/>
              </w:rPr>
              <w:t>Parameter</w:t>
            </w:r>
          </w:p>
        </w:tc>
        <w:tc>
          <w:tcPr>
            <w:tcW w:w="4181" w:type="dxa"/>
            <w:tcBorders>
              <w:top w:val="single" w:sz="4" w:space="0" w:color="auto"/>
              <w:bottom w:val="single" w:sz="4" w:space="0" w:color="auto"/>
            </w:tcBorders>
          </w:tcPr>
          <w:p w14:paraId="0BCA1C67" w14:textId="39AE9763" w:rsidR="005639A2" w:rsidRPr="00DE467F" w:rsidRDefault="005639A2" w:rsidP="00311E4E">
            <w:pPr>
              <w:spacing w:line="360" w:lineRule="auto"/>
              <w:jc w:val="both"/>
              <w:rPr>
                <w:rFonts w:ascii="Book Antiqua" w:eastAsia="Calibri" w:hAnsi="Book Antiqua" w:cs="Tahoma"/>
                <w:b/>
                <w:bCs/>
                <w:color w:val="1C1D1E"/>
                <w:shd w:val="clear" w:color="auto" w:fill="FFFFFF"/>
              </w:rPr>
            </w:pPr>
            <w:r w:rsidRPr="00DE467F">
              <w:rPr>
                <w:rFonts w:ascii="Book Antiqua" w:eastAsia="Calibri" w:hAnsi="Book Antiqua" w:cs="Tahoma"/>
                <w:b/>
                <w:bCs/>
                <w:color w:val="1C1D1E"/>
                <w:shd w:val="clear" w:color="auto" w:fill="FFFFFF"/>
              </w:rPr>
              <w:t>Study</w:t>
            </w:r>
            <w:r>
              <w:rPr>
                <w:rFonts w:ascii="Book Antiqua" w:eastAsia="Calibri" w:hAnsi="Book Antiqua" w:cs="Tahoma"/>
                <w:b/>
                <w:bCs/>
                <w:color w:val="1C1D1E"/>
                <w:shd w:val="clear" w:color="auto" w:fill="FFFFFF"/>
              </w:rPr>
              <w:t xml:space="preserve"> </w:t>
            </w:r>
            <w:r w:rsidRPr="00DE467F">
              <w:rPr>
                <w:rFonts w:ascii="Book Antiqua" w:eastAsia="Calibri" w:hAnsi="Book Antiqua" w:cs="Tahoma"/>
                <w:b/>
                <w:bCs/>
                <w:color w:val="1C1D1E"/>
                <w:shd w:val="clear" w:color="auto" w:fill="FFFFFF"/>
              </w:rPr>
              <w:t>participants</w:t>
            </w:r>
            <w:r>
              <w:rPr>
                <w:rFonts w:ascii="Book Antiqua" w:eastAsia="Calibri" w:hAnsi="Book Antiqua" w:cs="Tahoma"/>
                <w:b/>
                <w:bCs/>
                <w:color w:val="1C1D1E"/>
                <w:shd w:val="clear" w:color="auto" w:fill="FFFFFF"/>
              </w:rPr>
              <w:t xml:space="preserve"> </w:t>
            </w:r>
            <w:r w:rsidRPr="00DE467F">
              <w:rPr>
                <w:rFonts w:ascii="Book Antiqua" w:eastAsia="Calibri" w:hAnsi="Book Antiqua" w:cs="Tahoma"/>
                <w:b/>
                <w:bCs/>
                <w:color w:val="1C1D1E"/>
                <w:shd w:val="clear" w:color="auto" w:fill="FFFFFF"/>
              </w:rPr>
              <w:t>presented</w:t>
            </w:r>
          </w:p>
        </w:tc>
        <w:tc>
          <w:tcPr>
            <w:tcW w:w="1457" w:type="dxa"/>
            <w:tcBorders>
              <w:top w:val="single" w:sz="4" w:space="0" w:color="auto"/>
              <w:bottom w:val="single" w:sz="4" w:space="0" w:color="auto"/>
            </w:tcBorders>
          </w:tcPr>
          <w:p w14:paraId="4A3B3DFC" w14:textId="68F51590" w:rsidR="005639A2" w:rsidRPr="00FF311C" w:rsidRDefault="00FF311C" w:rsidP="00311E4E">
            <w:pPr>
              <w:spacing w:line="360" w:lineRule="auto"/>
              <w:ind w:left="8"/>
              <w:jc w:val="both"/>
              <w:rPr>
                <w:rFonts w:ascii="Book Antiqua" w:eastAsia="Calibri" w:hAnsi="Book Antiqua" w:cs="Tahoma"/>
                <w:b/>
                <w:bCs/>
                <w:color w:val="1C1D1E"/>
                <w:shd w:val="clear" w:color="auto" w:fill="FFFFFF"/>
                <w:lang w:eastAsia="zh-CN"/>
              </w:rPr>
            </w:pPr>
            <w:r w:rsidRPr="00FF311C">
              <w:rPr>
                <w:rFonts w:ascii="Book Antiqua" w:hAnsi="Book Antiqua" w:cs="Tahoma"/>
                <w:b/>
                <w:bCs/>
                <w:i/>
                <w:iCs/>
                <w:color w:val="1C1D1E"/>
                <w:shd w:val="clear" w:color="auto" w:fill="FFFFFF"/>
                <w:lang w:eastAsia="zh-CN"/>
              </w:rPr>
              <w:t>n</w:t>
            </w:r>
            <w:r w:rsidRPr="00FF311C">
              <w:rPr>
                <w:rFonts w:ascii="Book Antiqua" w:eastAsia="Calibri" w:hAnsi="Book Antiqua" w:cs="Tahoma"/>
                <w:b/>
                <w:bCs/>
                <w:i/>
                <w:iCs/>
                <w:color w:val="1C1D1E"/>
                <w:shd w:val="clear" w:color="auto" w:fill="FFFFFF"/>
              </w:rPr>
              <w:t xml:space="preserve"> </w:t>
            </w:r>
            <w:r w:rsidRPr="00FF311C">
              <w:rPr>
                <w:rFonts w:ascii="Book Antiqua" w:eastAsia="宋体" w:hAnsi="Book Antiqua" w:cs="宋体"/>
                <w:b/>
                <w:bCs/>
                <w:color w:val="1C1D1E"/>
                <w:shd w:val="clear" w:color="auto" w:fill="FFFFFF"/>
                <w:lang w:eastAsia="zh-CN"/>
              </w:rPr>
              <w:t>(</w:t>
            </w:r>
            <w:r>
              <w:rPr>
                <w:rFonts w:ascii="Book Antiqua" w:eastAsia="宋体" w:hAnsi="Book Antiqua" w:cs="宋体"/>
                <w:b/>
                <w:bCs/>
                <w:color w:val="1C1D1E"/>
                <w:shd w:val="clear" w:color="auto" w:fill="FFFFFF"/>
                <w:lang w:eastAsia="zh-CN"/>
              </w:rPr>
              <w:t>%</w:t>
            </w:r>
            <w:r w:rsidRPr="00FF311C">
              <w:rPr>
                <w:rFonts w:ascii="Book Antiqua" w:eastAsia="宋体" w:hAnsi="Book Antiqua" w:cs="宋体"/>
                <w:b/>
                <w:bCs/>
                <w:color w:val="1C1D1E"/>
                <w:shd w:val="clear" w:color="auto" w:fill="FFFFFF"/>
                <w:lang w:eastAsia="zh-CN"/>
              </w:rPr>
              <w:t>)</w:t>
            </w:r>
          </w:p>
        </w:tc>
        <w:tc>
          <w:tcPr>
            <w:tcW w:w="1563" w:type="dxa"/>
            <w:tcBorders>
              <w:top w:val="single" w:sz="4" w:space="0" w:color="auto"/>
              <w:bottom w:val="single" w:sz="4" w:space="0" w:color="auto"/>
            </w:tcBorders>
          </w:tcPr>
          <w:p w14:paraId="63B04680" w14:textId="27BAF44F" w:rsidR="005639A2" w:rsidRPr="00DE467F" w:rsidRDefault="005639A2" w:rsidP="00311E4E">
            <w:pPr>
              <w:spacing w:line="360" w:lineRule="auto"/>
              <w:ind w:left="8"/>
              <w:jc w:val="both"/>
              <w:rPr>
                <w:rFonts w:ascii="Book Antiqua" w:eastAsia="Calibri" w:hAnsi="Book Antiqua" w:cs="Tahoma"/>
                <w:b/>
                <w:bCs/>
                <w:color w:val="1C1D1E"/>
                <w:shd w:val="clear" w:color="auto" w:fill="FFFFFF"/>
              </w:rPr>
            </w:pPr>
            <w:r w:rsidRPr="00DE467F">
              <w:rPr>
                <w:rFonts w:ascii="Book Antiqua" w:eastAsia="Calibri" w:hAnsi="Book Antiqua" w:cs="Tahoma"/>
                <w:b/>
                <w:bCs/>
                <w:i/>
                <w:iCs/>
                <w:color w:val="1C1D1E"/>
                <w:shd w:val="clear" w:color="auto" w:fill="FFFFFF"/>
              </w:rPr>
              <w:t>P</w:t>
            </w:r>
            <w:r>
              <w:rPr>
                <w:rFonts w:ascii="Book Antiqua" w:eastAsia="Calibri" w:hAnsi="Book Antiqua" w:cs="Tahoma"/>
                <w:b/>
                <w:bCs/>
                <w:color w:val="1C1D1E"/>
                <w:shd w:val="clear" w:color="auto" w:fill="FFFFFF"/>
              </w:rPr>
              <w:t xml:space="preserve"> </w:t>
            </w:r>
            <w:r w:rsidRPr="00DE467F">
              <w:rPr>
                <w:rFonts w:ascii="Book Antiqua" w:eastAsia="Calibri" w:hAnsi="Book Antiqua" w:cs="Tahoma"/>
                <w:b/>
                <w:bCs/>
                <w:color w:val="1C1D1E"/>
                <w:shd w:val="clear" w:color="auto" w:fill="FFFFFF"/>
              </w:rPr>
              <w:t>value</w:t>
            </w:r>
            <w:r>
              <w:rPr>
                <w:rFonts w:ascii="Book Antiqua" w:eastAsia="Calibri" w:hAnsi="Book Antiqua" w:cs="Tahoma"/>
                <w:b/>
                <w:bCs/>
                <w:color w:val="1C1D1E"/>
                <w:shd w:val="clear" w:color="auto" w:fill="FFFFFF"/>
              </w:rPr>
              <w:t xml:space="preserve"> </w:t>
            </w:r>
          </w:p>
        </w:tc>
      </w:tr>
      <w:tr w:rsidR="005639A2" w:rsidRPr="00DE467F" w14:paraId="27B44F61" w14:textId="77777777" w:rsidTr="00FF311C">
        <w:trPr>
          <w:trHeight w:val="329"/>
        </w:trPr>
        <w:tc>
          <w:tcPr>
            <w:tcW w:w="2370" w:type="dxa"/>
            <w:vMerge w:val="restart"/>
            <w:tcBorders>
              <w:top w:val="single" w:sz="4" w:space="0" w:color="auto"/>
            </w:tcBorders>
          </w:tcPr>
          <w:p w14:paraId="5C8E3BEB" w14:textId="77777777"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Mode</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of</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delivery</w:t>
            </w:r>
          </w:p>
        </w:tc>
        <w:tc>
          <w:tcPr>
            <w:tcW w:w="4181" w:type="dxa"/>
            <w:tcBorders>
              <w:top w:val="single" w:sz="4" w:space="0" w:color="auto"/>
            </w:tcBorders>
          </w:tcPr>
          <w:p w14:paraId="579D9770" w14:textId="3EF15BA1"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Vaginal</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delivery</w:t>
            </w:r>
          </w:p>
        </w:tc>
        <w:tc>
          <w:tcPr>
            <w:tcW w:w="1457" w:type="dxa"/>
            <w:tcBorders>
              <w:top w:val="single" w:sz="4" w:space="0" w:color="auto"/>
            </w:tcBorders>
          </w:tcPr>
          <w:p w14:paraId="07FF4E24" w14:textId="08D61F50" w:rsidR="005639A2" w:rsidRPr="00DE467F" w:rsidRDefault="00FF311C" w:rsidP="00311E4E">
            <w:pPr>
              <w:spacing w:line="360" w:lineRule="auto"/>
              <w:ind w:left="8"/>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21</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(35)</w:t>
            </w:r>
          </w:p>
        </w:tc>
        <w:tc>
          <w:tcPr>
            <w:tcW w:w="1563" w:type="dxa"/>
            <w:vMerge w:val="restart"/>
            <w:tcBorders>
              <w:top w:val="single" w:sz="4" w:space="0" w:color="auto"/>
            </w:tcBorders>
          </w:tcPr>
          <w:p w14:paraId="53C78132" w14:textId="28956D2E" w:rsidR="005639A2" w:rsidRPr="00DE467F" w:rsidRDefault="005639A2" w:rsidP="00311E4E">
            <w:pPr>
              <w:spacing w:line="360" w:lineRule="auto"/>
              <w:ind w:left="8"/>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&lt;</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0.407</w:t>
            </w:r>
            <w:r>
              <w:rPr>
                <w:rFonts w:ascii="Book Antiqua" w:eastAsia="Calibri" w:hAnsi="Book Antiqua" w:cs="Tahoma"/>
                <w:color w:val="1C1D1E"/>
                <w:shd w:val="clear" w:color="auto" w:fill="FFFFFF"/>
              </w:rPr>
              <w:t xml:space="preserve"> </w:t>
            </w:r>
          </w:p>
        </w:tc>
      </w:tr>
      <w:tr w:rsidR="005639A2" w:rsidRPr="00DE467F" w14:paraId="618F1D66" w14:textId="77777777" w:rsidTr="00FF311C">
        <w:trPr>
          <w:trHeight w:val="295"/>
        </w:trPr>
        <w:tc>
          <w:tcPr>
            <w:tcW w:w="2370" w:type="dxa"/>
            <w:vMerge/>
          </w:tcPr>
          <w:p w14:paraId="4B560B83" w14:textId="77777777" w:rsidR="005639A2" w:rsidRPr="00DE467F" w:rsidRDefault="005639A2" w:rsidP="00311E4E">
            <w:pPr>
              <w:spacing w:line="360" w:lineRule="auto"/>
              <w:jc w:val="both"/>
              <w:rPr>
                <w:rFonts w:ascii="Book Antiqua" w:eastAsia="Calibri" w:hAnsi="Book Antiqua" w:cs="Tahoma"/>
                <w:color w:val="1C1D1E"/>
                <w:shd w:val="clear" w:color="auto" w:fill="FFFFFF"/>
              </w:rPr>
            </w:pPr>
          </w:p>
        </w:tc>
        <w:tc>
          <w:tcPr>
            <w:tcW w:w="4181" w:type="dxa"/>
          </w:tcPr>
          <w:p w14:paraId="3F04812C" w14:textId="2F21CE3A"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Cesarean</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delivery</w:t>
            </w:r>
          </w:p>
        </w:tc>
        <w:tc>
          <w:tcPr>
            <w:tcW w:w="0" w:type="auto"/>
          </w:tcPr>
          <w:p w14:paraId="14EA9F4C" w14:textId="0D55BDF0" w:rsidR="005639A2" w:rsidRPr="00DE467F" w:rsidRDefault="00FF311C"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39</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(65)</w:t>
            </w:r>
          </w:p>
        </w:tc>
        <w:tc>
          <w:tcPr>
            <w:tcW w:w="0" w:type="auto"/>
            <w:vMerge/>
          </w:tcPr>
          <w:p w14:paraId="2ADC53FF" w14:textId="68656543" w:rsidR="005639A2" w:rsidRPr="00DE467F" w:rsidRDefault="005639A2" w:rsidP="00311E4E">
            <w:pPr>
              <w:spacing w:line="360" w:lineRule="auto"/>
              <w:jc w:val="both"/>
              <w:rPr>
                <w:rFonts w:ascii="Book Antiqua" w:eastAsia="Calibri" w:hAnsi="Book Antiqua" w:cs="Tahoma"/>
                <w:color w:val="1C1D1E"/>
                <w:shd w:val="clear" w:color="auto" w:fill="FFFFFF"/>
              </w:rPr>
            </w:pPr>
          </w:p>
        </w:tc>
      </w:tr>
      <w:tr w:rsidR="005639A2" w:rsidRPr="00DE467F" w14:paraId="7F2DEAE3" w14:textId="77777777" w:rsidTr="00FF311C">
        <w:trPr>
          <w:trHeight w:val="295"/>
        </w:trPr>
        <w:tc>
          <w:tcPr>
            <w:tcW w:w="2370" w:type="dxa"/>
            <w:vMerge w:val="restart"/>
            <w:tcBorders>
              <w:bottom w:val="single" w:sz="4" w:space="0" w:color="auto"/>
            </w:tcBorders>
          </w:tcPr>
          <w:p w14:paraId="4A67C1FF" w14:textId="3EEFDE5E"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Indication</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for</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CS</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delivery</w:t>
            </w:r>
          </w:p>
        </w:tc>
        <w:tc>
          <w:tcPr>
            <w:tcW w:w="4181" w:type="dxa"/>
          </w:tcPr>
          <w:p w14:paraId="098A3BB7" w14:textId="72587F7C"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Previous</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scar</w:t>
            </w:r>
          </w:p>
        </w:tc>
        <w:tc>
          <w:tcPr>
            <w:tcW w:w="1457" w:type="dxa"/>
          </w:tcPr>
          <w:p w14:paraId="4C9A7B3B" w14:textId="78FE1A8C" w:rsidR="005639A2" w:rsidRPr="00DE467F" w:rsidRDefault="00FF311C" w:rsidP="00311E4E">
            <w:pPr>
              <w:spacing w:line="360" w:lineRule="auto"/>
              <w:ind w:left="8"/>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13</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(22.5)</w:t>
            </w:r>
          </w:p>
        </w:tc>
        <w:tc>
          <w:tcPr>
            <w:tcW w:w="1563" w:type="dxa"/>
            <w:vMerge w:val="restart"/>
            <w:tcBorders>
              <w:bottom w:val="single" w:sz="4" w:space="0" w:color="auto"/>
            </w:tcBorders>
          </w:tcPr>
          <w:p w14:paraId="17219A6C" w14:textId="60143BFD" w:rsidR="005639A2" w:rsidRPr="00DE467F" w:rsidRDefault="005639A2" w:rsidP="00311E4E">
            <w:pPr>
              <w:spacing w:line="360" w:lineRule="auto"/>
              <w:ind w:left="8"/>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&lt;</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0.190</w:t>
            </w:r>
            <w:r>
              <w:rPr>
                <w:rFonts w:ascii="Book Antiqua" w:eastAsia="Calibri" w:hAnsi="Book Antiqua" w:cs="Tahoma"/>
                <w:color w:val="1C1D1E"/>
                <w:shd w:val="clear" w:color="auto" w:fill="FFFFFF"/>
              </w:rPr>
              <w:t xml:space="preserve"> </w:t>
            </w:r>
          </w:p>
        </w:tc>
      </w:tr>
      <w:tr w:rsidR="005639A2" w:rsidRPr="00DE467F" w14:paraId="6D9A0A49" w14:textId="77777777" w:rsidTr="00FF311C">
        <w:trPr>
          <w:trHeight w:val="288"/>
        </w:trPr>
        <w:tc>
          <w:tcPr>
            <w:tcW w:w="2370" w:type="dxa"/>
            <w:vMerge/>
            <w:tcBorders>
              <w:top w:val="single" w:sz="4" w:space="0" w:color="auto"/>
              <w:bottom w:val="single" w:sz="4" w:space="0" w:color="auto"/>
            </w:tcBorders>
          </w:tcPr>
          <w:p w14:paraId="1F98F583" w14:textId="77777777" w:rsidR="005639A2" w:rsidRPr="00DE467F" w:rsidRDefault="005639A2" w:rsidP="00311E4E">
            <w:pPr>
              <w:spacing w:line="360" w:lineRule="auto"/>
              <w:jc w:val="both"/>
              <w:rPr>
                <w:rFonts w:ascii="Book Antiqua" w:eastAsia="Calibri" w:hAnsi="Book Antiqua" w:cs="Tahoma"/>
                <w:color w:val="1C1D1E"/>
                <w:shd w:val="clear" w:color="auto" w:fill="FFFFFF"/>
              </w:rPr>
            </w:pPr>
          </w:p>
        </w:tc>
        <w:tc>
          <w:tcPr>
            <w:tcW w:w="4181" w:type="dxa"/>
          </w:tcPr>
          <w:p w14:paraId="4A0F5D8F" w14:textId="0093A78A"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Fetal</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distress</w:t>
            </w:r>
          </w:p>
        </w:tc>
        <w:tc>
          <w:tcPr>
            <w:tcW w:w="0" w:type="auto"/>
          </w:tcPr>
          <w:p w14:paraId="216F2E12" w14:textId="2D7D1FF6" w:rsidR="005639A2" w:rsidRPr="00DE467F" w:rsidRDefault="00FF311C"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12</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(20)</w:t>
            </w:r>
          </w:p>
        </w:tc>
        <w:tc>
          <w:tcPr>
            <w:tcW w:w="0" w:type="auto"/>
            <w:vMerge/>
            <w:tcBorders>
              <w:bottom w:val="single" w:sz="4" w:space="0" w:color="auto"/>
            </w:tcBorders>
          </w:tcPr>
          <w:p w14:paraId="4A850EEA" w14:textId="5D7660DF" w:rsidR="005639A2" w:rsidRPr="00DE467F" w:rsidRDefault="005639A2" w:rsidP="00311E4E">
            <w:pPr>
              <w:spacing w:line="360" w:lineRule="auto"/>
              <w:jc w:val="both"/>
              <w:rPr>
                <w:rFonts w:ascii="Book Antiqua" w:eastAsia="Calibri" w:hAnsi="Book Antiqua" w:cs="Tahoma"/>
                <w:color w:val="1C1D1E"/>
                <w:shd w:val="clear" w:color="auto" w:fill="FFFFFF"/>
              </w:rPr>
            </w:pPr>
          </w:p>
        </w:tc>
      </w:tr>
      <w:tr w:rsidR="005639A2" w:rsidRPr="00DE467F" w14:paraId="34304F5A" w14:textId="77777777" w:rsidTr="00FF311C">
        <w:trPr>
          <w:trHeight w:val="295"/>
        </w:trPr>
        <w:tc>
          <w:tcPr>
            <w:tcW w:w="2370" w:type="dxa"/>
            <w:vMerge/>
            <w:tcBorders>
              <w:top w:val="single" w:sz="4" w:space="0" w:color="auto"/>
              <w:bottom w:val="single" w:sz="4" w:space="0" w:color="auto"/>
            </w:tcBorders>
          </w:tcPr>
          <w:p w14:paraId="49898635" w14:textId="77777777" w:rsidR="005639A2" w:rsidRPr="00DE467F" w:rsidRDefault="005639A2" w:rsidP="00311E4E">
            <w:pPr>
              <w:spacing w:line="360" w:lineRule="auto"/>
              <w:jc w:val="both"/>
              <w:rPr>
                <w:rFonts w:ascii="Book Antiqua" w:eastAsia="Calibri" w:hAnsi="Book Antiqua" w:cs="Tahoma"/>
                <w:color w:val="1C1D1E"/>
                <w:shd w:val="clear" w:color="auto" w:fill="FFFFFF"/>
              </w:rPr>
            </w:pPr>
          </w:p>
        </w:tc>
        <w:tc>
          <w:tcPr>
            <w:tcW w:w="4181" w:type="dxa"/>
          </w:tcPr>
          <w:p w14:paraId="3BEE8A7A" w14:textId="2C23E462"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Failed</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induction</w:t>
            </w:r>
          </w:p>
        </w:tc>
        <w:tc>
          <w:tcPr>
            <w:tcW w:w="0" w:type="auto"/>
          </w:tcPr>
          <w:p w14:paraId="60C84E96" w14:textId="17BF5347" w:rsidR="005639A2" w:rsidRPr="00DE467F" w:rsidRDefault="00FF311C"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11</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(17.5)</w:t>
            </w:r>
          </w:p>
        </w:tc>
        <w:tc>
          <w:tcPr>
            <w:tcW w:w="0" w:type="auto"/>
            <w:vMerge/>
            <w:tcBorders>
              <w:bottom w:val="single" w:sz="4" w:space="0" w:color="auto"/>
            </w:tcBorders>
          </w:tcPr>
          <w:p w14:paraId="49434163" w14:textId="414720F6" w:rsidR="005639A2" w:rsidRPr="00DE467F" w:rsidRDefault="005639A2" w:rsidP="00311E4E">
            <w:pPr>
              <w:spacing w:line="360" w:lineRule="auto"/>
              <w:jc w:val="both"/>
              <w:rPr>
                <w:rFonts w:ascii="Book Antiqua" w:eastAsia="Calibri" w:hAnsi="Book Antiqua" w:cs="Tahoma"/>
                <w:color w:val="1C1D1E"/>
                <w:shd w:val="clear" w:color="auto" w:fill="FFFFFF"/>
              </w:rPr>
            </w:pPr>
          </w:p>
        </w:tc>
      </w:tr>
      <w:tr w:rsidR="005639A2" w:rsidRPr="00DE467F" w14:paraId="5CC67F92" w14:textId="77777777" w:rsidTr="00FF311C">
        <w:trPr>
          <w:trHeight w:val="295"/>
        </w:trPr>
        <w:tc>
          <w:tcPr>
            <w:tcW w:w="2370" w:type="dxa"/>
            <w:vMerge/>
            <w:tcBorders>
              <w:top w:val="single" w:sz="4" w:space="0" w:color="auto"/>
              <w:bottom w:val="single" w:sz="4" w:space="0" w:color="auto"/>
            </w:tcBorders>
          </w:tcPr>
          <w:p w14:paraId="3C61081C" w14:textId="77777777" w:rsidR="005639A2" w:rsidRPr="00DE467F" w:rsidRDefault="005639A2" w:rsidP="00311E4E">
            <w:pPr>
              <w:spacing w:line="360" w:lineRule="auto"/>
              <w:jc w:val="both"/>
              <w:rPr>
                <w:rFonts w:ascii="Book Antiqua" w:eastAsia="Calibri" w:hAnsi="Book Antiqua" w:cs="Tahoma"/>
                <w:color w:val="1C1D1E"/>
                <w:shd w:val="clear" w:color="auto" w:fill="FFFFFF"/>
              </w:rPr>
            </w:pPr>
          </w:p>
        </w:tc>
        <w:tc>
          <w:tcPr>
            <w:tcW w:w="4181" w:type="dxa"/>
            <w:tcBorders>
              <w:bottom w:val="single" w:sz="4" w:space="0" w:color="auto"/>
            </w:tcBorders>
          </w:tcPr>
          <w:p w14:paraId="718100E5" w14:textId="19881934" w:rsidR="005639A2" w:rsidRPr="00DE467F" w:rsidRDefault="005639A2"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Malpresentation</w:t>
            </w:r>
          </w:p>
        </w:tc>
        <w:tc>
          <w:tcPr>
            <w:tcW w:w="0" w:type="auto"/>
            <w:tcBorders>
              <w:bottom w:val="single" w:sz="4" w:space="0" w:color="auto"/>
            </w:tcBorders>
          </w:tcPr>
          <w:p w14:paraId="4B6C950F" w14:textId="41694EDF" w:rsidR="005639A2" w:rsidRPr="00DE467F" w:rsidRDefault="00FF311C" w:rsidP="00311E4E">
            <w:pPr>
              <w:spacing w:line="360" w:lineRule="auto"/>
              <w:jc w:val="both"/>
              <w:rPr>
                <w:rFonts w:ascii="Book Antiqua" w:eastAsia="Calibri" w:hAnsi="Book Antiqua" w:cs="Tahoma"/>
                <w:color w:val="1C1D1E"/>
                <w:shd w:val="clear" w:color="auto" w:fill="FFFFFF"/>
              </w:rPr>
            </w:pPr>
            <w:r w:rsidRPr="00DE467F">
              <w:rPr>
                <w:rFonts w:ascii="Book Antiqua" w:eastAsia="Calibri" w:hAnsi="Book Antiqua" w:cs="Tahoma"/>
                <w:color w:val="1C1D1E"/>
                <w:shd w:val="clear" w:color="auto" w:fill="FFFFFF"/>
              </w:rPr>
              <w:t>3</w:t>
            </w:r>
            <w:r>
              <w:rPr>
                <w:rFonts w:ascii="Book Antiqua" w:eastAsia="Calibri" w:hAnsi="Book Antiqua" w:cs="Tahoma"/>
                <w:color w:val="1C1D1E"/>
                <w:shd w:val="clear" w:color="auto" w:fill="FFFFFF"/>
              </w:rPr>
              <w:t xml:space="preserve"> </w:t>
            </w:r>
            <w:r w:rsidRPr="00DE467F">
              <w:rPr>
                <w:rFonts w:ascii="Book Antiqua" w:eastAsia="Calibri" w:hAnsi="Book Antiqua" w:cs="Tahoma"/>
                <w:color w:val="1C1D1E"/>
                <w:shd w:val="clear" w:color="auto" w:fill="FFFFFF"/>
              </w:rPr>
              <w:t>(5)</w:t>
            </w:r>
          </w:p>
        </w:tc>
        <w:tc>
          <w:tcPr>
            <w:tcW w:w="0" w:type="auto"/>
            <w:vMerge/>
            <w:tcBorders>
              <w:bottom w:val="single" w:sz="4" w:space="0" w:color="auto"/>
            </w:tcBorders>
          </w:tcPr>
          <w:p w14:paraId="7D0C5284" w14:textId="7F7BCCCB" w:rsidR="005639A2" w:rsidRPr="00DE467F" w:rsidRDefault="005639A2" w:rsidP="00311E4E">
            <w:pPr>
              <w:spacing w:line="360" w:lineRule="auto"/>
              <w:jc w:val="both"/>
              <w:rPr>
                <w:rFonts w:ascii="Book Antiqua" w:eastAsia="Calibri" w:hAnsi="Book Antiqua" w:cs="Tahoma"/>
                <w:color w:val="1C1D1E"/>
                <w:shd w:val="clear" w:color="auto" w:fill="FFFFFF"/>
              </w:rPr>
            </w:pPr>
          </w:p>
        </w:tc>
      </w:tr>
    </w:tbl>
    <w:p w14:paraId="1599BCBA" w14:textId="77777777" w:rsidR="00FF311C" w:rsidRPr="00DE467F" w:rsidRDefault="00FF311C" w:rsidP="00DE467F">
      <w:pPr>
        <w:shd w:val="clear" w:color="auto" w:fill="FFFFFF" w:themeFill="background1"/>
        <w:spacing w:line="360" w:lineRule="auto"/>
        <w:jc w:val="both"/>
        <w:rPr>
          <w:rFonts w:ascii="Book Antiqua" w:hAnsi="Book Antiqua" w:cs="Tahoma"/>
          <w:color w:val="1C1D1E"/>
          <w:shd w:val="clear" w:color="auto" w:fill="FFFFFF"/>
        </w:rPr>
      </w:pPr>
    </w:p>
    <w:p w14:paraId="47492144" w14:textId="6549A767" w:rsidR="00DE467F" w:rsidRPr="00DE467F" w:rsidRDefault="00DE467F" w:rsidP="00DE467F">
      <w:pPr>
        <w:spacing w:line="360" w:lineRule="auto"/>
        <w:ind w:left="-5" w:hanging="10"/>
        <w:jc w:val="both"/>
        <w:rPr>
          <w:rFonts w:ascii="Book Antiqua" w:hAnsi="Book Antiqua" w:cs="Tahoma"/>
          <w:color w:val="1C1D1E"/>
          <w:shd w:val="clear" w:color="auto" w:fill="FFFFFF"/>
        </w:rPr>
      </w:pPr>
      <w:r w:rsidRPr="00DE467F">
        <w:rPr>
          <w:rFonts w:ascii="Book Antiqua" w:hAnsi="Book Antiqua" w:cs="Tahoma"/>
          <w:b/>
          <w:bCs/>
          <w:color w:val="1C1D1E"/>
          <w:shd w:val="clear" w:color="auto" w:fill="FFFFFF"/>
        </w:rPr>
        <w:t>Table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3</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Neonatal</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outcome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of</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the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delivered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newborn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Pr="00FF311C">
        <w:rPr>
          <w:rFonts w:ascii="Book Antiqua" w:hAnsi="Book Antiqua" w:cs="Tahoma"/>
          <w:b/>
          <w:bCs/>
          <w:i/>
          <w:iCs/>
          <w:color w:val="1C1D1E"/>
          <w:shd w:val="clear" w:color="auto" w:fill="FFFFFF"/>
        </w:rPr>
        <w:t>n</w:t>
      </w:r>
      <w:r w:rsidR="00FF311C">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00FF311C">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60)</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presented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as</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numbers</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and</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percentage</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2144"/>
        <w:gridCol w:w="2145"/>
        <w:gridCol w:w="1758"/>
        <w:gridCol w:w="2147"/>
        <w:gridCol w:w="1166"/>
      </w:tblGrid>
      <w:tr w:rsidR="00FF311C" w:rsidRPr="00DE467F" w14:paraId="7D3C9DDB" w14:textId="77777777" w:rsidTr="00FF311C">
        <w:trPr>
          <w:trHeight w:val="480"/>
        </w:trPr>
        <w:tc>
          <w:tcPr>
            <w:tcW w:w="2291" w:type="pct"/>
            <w:gridSpan w:val="2"/>
            <w:tcBorders>
              <w:top w:val="single" w:sz="4" w:space="0" w:color="auto"/>
              <w:bottom w:val="single" w:sz="4" w:space="0" w:color="auto"/>
            </w:tcBorders>
            <w:hideMark/>
          </w:tcPr>
          <w:p w14:paraId="5B8E0DFC" w14:textId="034E4D81"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Variable</w:t>
            </w:r>
          </w:p>
        </w:tc>
        <w:tc>
          <w:tcPr>
            <w:tcW w:w="939" w:type="pct"/>
            <w:tcBorders>
              <w:top w:val="single" w:sz="4" w:space="0" w:color="auto"/>
              <w:bottom w:val="single" w:sz="4" w:space="0" w:color="auto"/>
            </w:tcBorders>
            <w:hideMark/>
          </w:tcPr>
          <w:p w14:paraId="73BB660B" w14:textId="6C0628D0"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Admitted</w:t>
            </w:r>
            <w:r w:rsidR="000D72DB">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i/>
                <w:iCs/>
                <w:color w:val="1C1D1E"/>
                <w:shd w:val="clear" w:color="auto" w:fill="FFFFFF"/>
              </w:rPr>
              <w:t>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37</w:t>
            </w:r>
          </w:p>
        </w:tc>
        <w:tc>
          <w:tcPr>
            <w:tcW w:w="1147" w:type="pct"/>
            <w:tcBorders>
              <w:top w:val="single" w:sz="4" w:space="0" w:color="auto"/>
              <w:bottom w:val="single" w:sz="4" w:space="0" w:color="auto"/>
            </w:tcBorders>
            <w:hideMark/>
          </w:tcPr>
          <w:p w14:paraId="7746AA9B" w14:textId="01327298"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Not</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admitted</w:t>
            </w:r>
            <w:r w:rsidR="000D72DB">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i/>
                <w:iCs/>
                <w:color w:val="1C1D1E"/>
                <w:shd w:val="clear" w:color="auto" w:fill="FFFFFF"/>
              </w:rPr>
              <w:t>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23</w:t>
            </w:r>
          </w:p>
        </w:tc>
        <w:tc>
          <w:tcPr>
            <w:tcW w:w="623" w:type="pct"/>
            <w:tcBorders>
              <w:top w:val="single" w:sz="4" w:space="0" w:color="auto"/>
              <w:bottom w:val="single" w:sz="4" w:space="0" w:color="auto"/>
            </w:tcBorders>
            <w:hideMark/>
          </w:tcPr>
          <w:p w14:paraId="6D0BEAD3"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i/>
                <w:iCs/>
                <w:color w:val="1C1D1E"/>
                <w:shd w:val="clear" w:color="auto" w:fill="FFFFFF"/>
              </w:rPr>
              <w:t>P</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value</w:t>
            </w:r>
          </w:p>
        </w:tc>
      </w:tr>
      <w:tr w:rsidR="00FF311C" w:rsidRPr="00DE467F" w14:paraId="2F8D9583" w14:textId="77777777" w:rsidTr="00FF311C">
        <w:trPr>
          <w:trHeight w:val="158"/>
        </w:trPr>
        <w:tc>
          <w:tcPr>
            <w:tcW w:w="1145" w:type="pct"/>
            <w:vMerge w:val="restart"/>
            <w:tcBorders>
              <w:top w:val="single" w:sz="4" w:space="0" w:color="auto"/>
            </w:tcBorders>
            <w:hideMark/>
          </w:tcPr>
          <w:p w14:paraId="1980C87B"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Meconium</w:t>
            </w:r>
          </w:p>
        </w:tc>
        <w:tc>
          <w:tcPr>
            <w:tcW w:w="1146" w:type="pct"/>
            <w:tcBorders>
              <w:top w:val="single" w:sz="4" w:space="0" w:color="auto"/>
            </w:tcBorders>
            <w:hideMark/>
          </w:tcPr>
          <w:p w14:paraId="7C97DC2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Meconium</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stain</w:t>
            </w:r>
          </w:p>
        </w:tc>
        <w:tc>
          <w:tcPr>
            <w:tcW w:w="939" w:type="pct"/>
            <w:tcBorders>
              <w:top w:val="single" w:sz="4" w:space="0" w:color="auto"/>
            </w:tcBorders>
            <w:hideMark/>
          </w:tcPr>
          <w:p w14:paraId="68E5398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26</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(70%)</w:t>
            </w:r>
          </w:p>
        </w:tc>
        <w:tc>
          <w:tcPr>
            <w:tcW w:w="1147" w:type="pct"/>
            <w:tcBorders>
              <w:top w:val="single" w:sz="4" w:space="0" w:color="auto"/>
            </w:tcBorders>
            <w:hideMark/>
          </w:tcPr>
          <w:p w14:paraId="3CDCD1FA"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w:t>
            </w:r>
          </w:p>
        </w:tc>
        <w:tc>
          <w:tcPr>
            <w:tcW w:w="623" w:type="pct"/>
            <w:vMerge w:val="restart"/>
            <w:tcBorders>
              <w:top w:val="single" w:sz="4" w:space="0" w:color="auto"/>
            </w:tcBorders>
            <w:hideMark/>
          </w:tcPr>
          <w:p w14:paraId="7E7026CD"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0.000</w:t>
            </w:r>
          </w:p>
        </w:tc>
      </w:tr>
      <w:tr w:rsidR="00DE467F" w:rsidRPr="00DE467F" w14:paraId="1C6B6073" w14:textId="77777777" w:rsidTr="00FF311C">
        <w:trPr>
          <w:trHeight w:val="157"/>
        </w:trPr>
        <w:tc>
          <w:tcPr>
            <w:tcW w:w="1145" w:type="pct"/>
            <w:vMerge/>
            <w:hideMark/>
          </w:tcPr>
          <w:p w14:paraId="65AD92FC" w14:textId="77777777" w:rsidR="00DE467F" w:rsidRPr="00DE467F" w:rsidRDefault="00DE467F" w:rsidP="00311E4E">
            <w:pPr>
              <w:spacing w:line="360" w:lineRule="auto"/>
              <w:jc w:val="both"/>
              <w:rPr>
                <w:rFonts w:ascii="Book Antiqua" w:hAnsi="Book Antiqua" w:cs="Tahoma"/>
                <w:color w:val="1C1D1E"/>
                <w:shd w:val="clear" w:color="auto" w:fill="FFFFFF"/>
              </w:rPr>
            </w:pPr>
          </w:p>
        </w:tc>
        <w:tc>
          <w:tcPr>
            <w:tcW w:w="1146" w:type="pct"/>
            <w:hideMark/>
          </w:tcPr>
          <w:p w14:paraId="4EECC9ED"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No</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meconium</w:t>
            </w:r>
          </w:p>
        </w:tc>
        <w:tc>
          <w:tcPr>
            <w:tcW w:w="939" w:type="pct"/>
            <w:hideMark/>
          </w:tcPr>
          <w:p w14:paraId="6D0B770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11</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(30%)</w:t>
            </w:r>
          </w:p>
        </w:tc>
        <w:tc>
          <w:tcPr>
            <w:tcW w:w="1147" w:type="pct"/>
            <w:hideMark/>
          </w:tcPr>
          <w:p w14:paraId="6BE1C033"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(100%)</w:t>
            </w:r>
          </w:p>
        </w:tc>
        <w:tc>
          <w:tcPr>
            <w:tcW w:w="623" w:type="pct"/>
            <w:vMerge/>
            <w:hideMark/>
          </w:tcPr>
          <w:p w14:paraId="4E974629" w14:textId="77777777" w:rsidR="00DE467F" w:rsidRPr="00DE467F" w:rsidRDefault="00DE467F" w:rsidP="00311E4E">
            <w:pPr>
              <w:spacing w:line="360" w:lineRule="auto"/>
              <w:jc w:val="both"/>
              <w:rPr>
                <w:rFonts w:ascii="Book Antiqua" w:hAnsi="Book Antiqua" w:cs="Tahoma"/>
                <w:color w:val="1C1D1E"/>
                <w:shd w:val="clear" w:color="auto" w:fill="FFFFFF"/>
              </w:rPr>
            </w:pPr>
          </w:p>
        </w:tc>
      </w:tr>
      <w:tr w:rsidR="00DE467F" w:rsidRPr="00DE467F" w14:paraId="2F0A4D46" w14:textId="77777777" w:rsidTr="00FF311C">
        <w:trPr>
          <w:trHeight w:val="158"/>
        </w:trPr>
        <w:tc>
          <w:tcPr>
            <w:tcW w:w="1145" w:type="pct"/>
            <w:vMerge w:val="restart"/>
            <w:hideMark/>
          </w:tcPr>
          <w:p w14:paraId="5E5FCF2D"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Occurrence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of</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FGR</w:t>
            </w:r>
          </w:p>
        </w:tc>
        <w:tc>
          <w:tcPr>
            <w:tcW w:w="1146" w:type="pct"/>
            <w:hideMark/>
          </w:tcPr>
          <w:p w14:paraId="1C9BE26B" w14:textId="20D63C30"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FGR</w:t>
            </w:r>
          </w:p>
        </w:tc>
        <w:tc>
          <w:tcPr>
            <w:tcW w:w="939" w:type="pct"/>
            <w:hideMark/>
          </w:tcPr>
          <w:p w14:paraId="2349DA05" w14:textId="5E1DA092"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21</w:t>
            </w:r>
            <w:r w:rsidR="00E029AC">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(56.7</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p>
        </w:tc>
        <w:tc>
          <w:tcPr>
            <w:tcW w:w="1147" w:type="pct"/>
            <w:hideMark/>
          </w:tcPr>
          <w:p w14:paraId="633DBFAA"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w:t>
            </w:r>
          </w:p>
        </w:tc>
        <w:tc>
          <w:tcPr>
            <w:tcW w:w="623" w:type="pct"/>
            <w:vMerge w:val="restart"/>
            <w:hideMark/>
          </w:tcPr>
          <w:p w14:paraId="52EED265"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0.000</w:t>
            </w:r>
          </w:p>
        </w:tc>
      </w:tr>
      <w:tr w:rsidR="00DE467F" w:rsidRPr="00DE467F" w14:paraId="6718D94C" w14:textId="77777777" w:rsidTr="00FF311C">
        <w:trPr>
          <w:trHeight w:val="157"/>
        </w:trPr>
        <w:tc>
          <w:tcPr>
            <w:tcW w:w="1145" w:type="pct"/>
            <w:vMerge/>
            <w:hideMark/>
          </w:tcPr>
          <w:p w14:paraId="39435571" w14:textId="77777777" w:rsidR="00DE467F" w:rsidRPr="00DE467F" w:rsidRDefault="00DE467F" w:rsidP="00311E4E">
            <w:pPr>
              <w:spacing w:line="360" w:lineRule="auto"/>
              <w:jc w:val="both"/>
              <w:rPr>
                <w:rFonts w:ascii="Book Antiqua" w:hAnsi="Book Antiqua" w:cs="Tahoma"/>
                <w:color w:val="1C1D1E"/>
                <w:shd w:val="clear" w:color="auto" w:fill="FFFFFF"/>
              </w:rPr>
            </w:pPr>
          </w:p>
        </w:tc>
        <w:tc>
          <w:tcPr>
            <w:tcW w:w="1146" w:type="pct"/>
            <w:hideMark/>
          </w:tcPr>
          <w:p w14:paraId="67318FD0"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No</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FGR</w:t>
            </w:r>
          </w:p>
        </w:tc>
        <w:tc>
          <w:tcPr>
            <w:tcW w:w="939" w:type="pct"/>
            <w:hideMark/>
          </w:tcPr>
          <w:p w14:paraId="73670E8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16</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(43.3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p>
        </w:tc>
        <w:tc>
          <w:tcPr>
            <w:tcW w:w="1147" w:type="pct"/>
            <w:hideMark/>
          </w:tcPr>
          <w:p w14:paraId="53A452F0"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(100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p>
        </w:tc>
        <w:tc>
          <w:tcPr>
            <w:tcW w:w="623" w:type="pct"/>
            <w:vMerge/>
            <w:hideMark/>
          </w:tcPr>
          <w:p w14:paraId="620EA690" w14:textId="77777777" w:rsidR="00DE467F" w:rsidRPr="00DE467F" w:rsidRDefault="00DE467F" w:rsidP="00311E4E">
            <w:pPr>
              <w:spacing w:line="360" w:lineRule="auto"/>
              <w:jc w:val="both"/>
              <w:rPr>
                <w:rFonts w:ascii="Book Antiqua" w:hAnsi="Book Antiqua" w:cs="Tahoma"/>
                <w:color w:val="1C1D1E"/>
                <w:shd w:val="clear" w:color="auto" w:fill="FFFFFF"/>
              </w:rPr>
            </w:pPr>
          </w:p>
        </w:tc>
      </w:tr>
      <w:tr w:rsidR="00DE467F" w:rsidRPr="00DE467F" w14:paraId="30E81424" w14:textId="77777777" w:rsidTr="00FF311C">
        <w:trPr>
          <w:trHeight w:val="215"/>
        </w:trPr>
        <w:tc>
          <w:tcPr>
            <w:tcW w:w="1145" w:type="pct"/>
            <w:vMerge w:val="restart"/>
            <w:hideMark/>
          </w:tcPr>
          <w:p w14:paraId="3F552388"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Apgar</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score</w:t>
            </w:r>
          </w:p>
        </w:tc>
        <w:tc>
          <w:tcPr>
            <w:tcW w:w="1146" w:type="pct"/>
            <w:hideMark/>
          </w:tcPr>
          <w:p w14:paraId="4040F9F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&gt;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7</w:t>
            </w:r>
          </w:p>
        </w:tc>
        <w:tc>
          <w:tcPr>
            <w:tcW w:w="939" w:type="pct"/>
            <w:hideMark/>
          </w:tcPr>
          <w:p w14:paraId="17C23F3E"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w:t>
            </w:r>
          </w:p>
        </w:tc>
        <w:tc>
          <w:tcPr>
            <w:tcW w:w="1147" w:type="pct"/>
            <w:hideMark/>
          </w:tcPr>
          <w:p w14:paraId="1200DE15"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19</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(51.3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w:t>
            </w:r>
          </w:p>
        </w:tc>
        <w:tc>
          <w:tcPr>
            <w:tcW w:w="623" w:type="pct"/>
            <w:vMerge w:val="restart"/>
            <w:hideMark/>
          </w:tcPr>
          <w:p w14:paraId="465473B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0.000</w:t>
            </w:r>
          </w:p>
        </w:tc>
      </w:tr>
      <w:tr w:rsidR="00DE467F" w:rsidRPr="00DE467F" w14:paraId="01494350" w14:textId="77777777" w:rsidTr="00FF311C">
        <w:trPr>
          <w:trHeight w:val="215"/>
        </w:trPr>
        <w:tc>
          <w:tcPr>
            <w:tcW w:w="1145" w:type="pct"/>
            <w:vMerge/>
            <w:hideMark/>
          </w:tcPr>
          <w:p w14:paraId="525968B1" w14:textId="77777777" w:rsidR="00DE467F" w:rsidRPr="00DE467F" w:rsidRDefault="00DE467F" w:rsidP="00311E4E">
            <w:pPr>
              <w:spacing w:line="360" w:lineRule="auto"/>
              <w:jc w:val="both"/>
              <w:rPr>
                <w:rFonts w:ascii="Book Antiqua" w:hAnsi="Book Antiqua" w:cs="Tahoma"/>
                <w:color w:val="1C1D1E"/>
                <w:shd w:val="clear" w:color="auto" w:fill="FFFFFF"/>
              </w:rPr>
            </w:pPr>
          </w:p>
        </w:tc>
        <w:tc>
          <w:tcPr>
            <w:tcW w:w="1146" w:type="pct"/>
            <w:hideMark/>
          </w:tcPr>
          <w:p w14:paraId="4B12304E"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5-7</w:t>
            </w:r>
          </w:p>
        </w:tc>
        <w:tc>
          <w:tcPr>
            <w:tcW w:w="939" w:type="pct"/>
            <w:hideMark/>
          </w:tcPr>
          <w:p w14:paraId="13D410A8"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5</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(21.7%)</w:t>
            </w:r>
          </w:p>
        </w:tc>
        <w:tc>
          <w:tcPr>
            <w:tcW w:w="1147" w:type="pct"/>
            <w:hideMark/>
          </w:tcPr>
          <w:p w14:paraId="498FBB39" w14:textId="292B38D6"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18</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(48.7</w:t>
            </w:r>
            <w:r w:rsidR="00FF311C" w:rsidRPr="00DE467F">
              <w:rPr>
                <w:rFonts w:ascii="Book Antiqua" w:hAnsi="Book Antiqua" w:cs="Tahoma"/>
                <w:color w:val="1C1D1E"/>
                <w:shd w:val="clear" w:color="auto" w:fill="FFFFFF"/>
              </w:rPr>
              <w:t>%</w:t>
            </w:r>
            <w:r w:rsidR="00FF311C">
              <w:rPr>
                <w:rFonts w:ascii="Book Antiqua" w:hAnsi="Book Antiqua" w:cs="Tahoma"/>
                <w:color w:val="1C1D1E"/>
                <w:shd w:val="clear" w:color="auto" w:fill="FFFFFF"/>
              </w:rPr>
              <w:t>)</w:t>
            </w:r>
          </w:p>
        </w:tc>
        <w:tc>
          <w:tcPr>
            <w:tcW w:w="623" w:type="pct"/>
            <w:vMerge/>
            <w:hideMark/>
          </w:tcPr>
          <w:p w14:paraId="2A0E4A68" w14:textId="77777777" w:rsidR="00DE467F" w:rsidRPr="00DE467F" w:rsidRDefault="00DE467F" w:rsidP="00311E4E">
            <w:pPr>
              <w:spacing w:line="360" w:lineRule="auto"/>
              <w:jc w:val="both"/>
              <w:rPr>
                <w:rFonts w:ascii="Book Antiqua" w:hAnsi="Book Antiqua" w:cs="Tahoma"/>
                <w:color w:val="1C1D1E"/>
                <w:shd w:val="clear" w:color="auto" w:fill="FFFFFF"/>
              </w:rPr>
            </w:pPr>
          </w:p>
        </w:tc>
      </w:tr>
      <w:tr w:rsidR="00FF311C" w:rsidRPr="00DE467F" w14:paraId="21551280" w14:textId="77777777" w:rsidTr="00FF311C">
        <w:trPr>
          <w:trHeight w:val="215"/>
        </w:trPr>
        <w:tc>
          <w:tcPr>
            <w:tcW w:w="1145" w:type="pct"/>
            <w:vMerge/>
            <w:hideMark/>
          </w:tcPr>
          <w:p w14:paraId="72A80B22" w14:textId="77777777" w:rsidR="00DE467F" w:rsidRPr="00DE467F" w:rsidRDefault="00DE467F" w:rsidP="00311E4E">
            <w:pPr>
              <w:spacing w:line="360" w:lineRule="auto"/>
              <w:jc w:val="both"/>
              <w:rPr>
                <w:rFonts w:ascii="Book Antiqua" w:hAnsi="Book Antiqua" w:cs="Tahoma"/>
                <w:color w:val="1C1D1E"/>
                <w:shd w:val="clear" w:color="auto" w:fill="FFFFFF"/>
              </w:rPr>
            </w:pPr>
          </w:p>
        </w:tc>
        <w:tc>
          <w:tcPr>
            <w:tcW w:w="1146" w:type="pct"/>
            <w:hideMark/>
          </w:tcPr>
          <w:p w14:paraId="33C00499"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5</w:t>
            </w:r>
          </w:p>
        </w:tc>
        <w:tc>
          <w:tcPr>
            <w:tcW w:w="939" w:type="pct"/>
            <w:hideMark/>
          </w:tcPr>
          <w:p w14:paraId="687D408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(78.3%)</w:t>
            </w:r>
          </w:p>
        </w:tc>
        <w:tc>
          <w:tcPr>
            <w:tcW w:w="1147" w:type="pct"/>
            <w:hideMark/>
          </w:tcPr>
          <w:p w14:paraId="2820E71D"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w:t>
            </w:r>
          </w:p>
        </w:tc>
        <w:tc>
          <w:tcPr>
            <w:tcW w:w="623" w:type="pct"/>
            <w:vMerge/>
            <w:hideMark/>
          </w:tcPr>
          <w:p w14:paraId="114F113D" w14:textId="77777777" w:rsidR="00DE467F" w:rsidRPr="00DE467F" w:rsidRDefault="00DE467F" w:rsidP="00311E4E">
            <w:pPr>
              <w:spacing w:line="360" w:lineRule="auto"/>
              <w:jc w:val="both"/>
              <w:rPr>
                <w:rFonts w:ascii="Book Antiqua" w:hAnsi="Book Antiqua" w:cs="Tahoma"/>
                <w:color w:val="1C1D1E"/>
                <w:shd w:val="clear" w:color="auto" w:fill="FFFFFF"/>
              </w:rPr>
            </w:pPr>
          </w:p>
        </w:tc>
      </w:tr>
      <w:tr w:rsidR="00FF311C" w:rsidRPr="00DE467F" w14:paraId="3F92C8BD" w14:textId="77777777" w:rsidTr="00FF311C">
        <w:trPr>
          <w:trHeight w:val="323"/>
        </w:trPr>
        <w:tc>
          <w:tcPr>
            <w:tcW w:w="1145" w:type="pct"/>
            <w:vMerge w:val="restart"/>
            <w:tcBorders>
              <w:bottom w:val="single" w:sz="4" w:space="0" w:color="auto"/>
            </w:tcBorders>
            <w:hideMark/>
          </w:tcPr>
          <w:p w14:paraId="57B37AF6"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Occurrence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of</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dead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fetus</w:t>
            </w:r>
          </w:p>
        </w:tc>
        <w:tc>
          <w:tcPr>
            <w:tcW w:w="1146" w:type="pct"/>
            <w:hideMark/>
          </w:tcPr>
          <w:p w14:paraId="1B810DA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Dead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fetus</w:t>
            </w:r>
          </w:p>
        </w:tc>
        <w:tc>
          <w:tcPr>
            <w:tcW w:w="939" w:type="pct"/>
            <w:hideMark/>
          </w:tcPr>
          <w:p w14:paraId="40F4A04C"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(5%)</w:t>
            </w:r>
          </w:p>
        </w:tc>
        <w:tc>
          <w:tcPr>
            <w:tcW w:w="1147" w:type="pct"/>
            <w:hideMark/>
          </w:tcPr>
          <w:p w14:paraId="03B6500A" w14:textId="06326BFA"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w:t>
            </w:r>
            <w:r w:rsidR="00FF311C" w:rsidRPr="00DE467F">
              <w:rPr>
                <w:rFonts w:ascii="Book Antiqua" w:hAnsi="Book Antiqua" w:cs="Tahoma"/>
                <w:color w:val="1C1D1E"/>
                <w:shd w:val="clear" w:color="auto" w:fill="FFFFFF"/>
              </w:rPr>
              <w:t>%</w:t>
            </w:r>
            <w:r w:rsidR="00FF311C">
              <w:rPr>
                <w:rFonts w:ascii="Book Antiqua" w:hAnsi="Book Antiqua" w:cs="Tahoma"/>
                <w:color w:val="1C1D1E"/>
                <w:shd w:val="clear" w:color="auto" w:fill="FFFFFF"/>
              </w:rPr>
              <w:t>)</w:t>
            </w:r>
          </w:p>
        </w:tc>
        <w:tc>
          <w:tcPr>
            <w:tcW w:w="623" w:type="pct"/>
            <w:vMerge w:val="restart"/>
            <w:tcBorders>
              <w:bottom w:val="single" w:sz="4" w:space="0" w:color="auto"/>
            </w:tcBorders>
            <w:hideMark/>
          </w:tcPr>
          <w:p w14:paraId="04294D9A"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0.257</w:t>
            </w:r>
          </w:p>
        </w:tc>
      </w:tr>
      <w:tr w:rsidR="00FF311C" w:rsidRPr="00DE467F" w14:paraId="039AE3F1" w14:textId="77777777" w:rsidTr="00FF311C">
        <w:trPr>
          <w:trHeight w:val="322"/>
        </w:trPr>
        <w:tc>
          <w:tcPr>
            <w:tcW w:w="1145" w:type="pct"/>
            <w:vMerge/>
            <w:tcBorders>
              <w:bottom w:val="single" w:sz="4" w:space="0" w:color="auto"/>
            </w:tcBorders>
            <w:hideMark/>
          </w:tcPr>
          <w:p w14:paraId="7D2BD28C" w14:textId="77777777" w:rsidR="00DE467F" w:rsidRPr="00DE467F" w:rsidRDefault="00DE467F" w:rsidP="00311E4E">
            <w:pPr>
              <w:spacing w:line="360" w:lineRule="auto"/>
              <w:jc w:val="both"/>
              <w:rPr>
                <w:rFonts w:ascii="Book Antiqua" w:hAnsi="Book Antiqua" w:cs="Tahoma"/>
                <w:color w:val="1C1D1E"/>
                <w:shd w:val="clear" w:color="auto" w:fill="FFFFFF"/>
              </w:rPr>
            </w:pPr>
          </w:p>
        </w:tc>
        <w:tc>
          <w:tcPr>
            <w:tcW w:w="1146" w:type="pct"/>
            <w:tcBorders>
              <w:bottom w:val="single" w:sz="4" w:space="0" w:color="auto"/>
            </w:tcBorders>
            <w:hideMark/>
          </w:tcPr>
          <w:p w14:paraId="1539478A"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Not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dead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fetus</w:t>
            </w:r>
          </w:p>
        </w:tc>
        <w:tc>
          <w:tcPr>
            <w:tcW w:w="939" w:type="pct"/>
            <w:tcBorders>
              <w:bottom w:val="single" w:sz="4" w:space="0" w:color="auto"/>
            </w:tcBorders>
            <w:hideMark/>
          </w:tcPr>
          <w:p w14:paraId="517A243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35</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(95%)</w:t>
            </w:r>
          </w:p>
        </w:tc>
        <w:tc>
          <w:tcPr>
            <w:tcW w:w="1147" w:type="pct"/>
            <w:tcBorders>
              <w:bottom w:val="single" w:sz="4" w:space="0" w:color="auto"/>
            </w:tcBorders>
            <w:hideMark/>
          </w:tcPr>
          <w:p w14:paraId="55CC3CD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23</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(100%)</w:t>
            </w:r>
          </w:p>
        </w:tc>
        <w:tc>
          <w:tcPr>
            <w:tcW w:w="623" w:type="pct"/>
            <w:vMerge/>
            <w:tcBorders>
              <w:bottom w:val="single" w:sz="4" w:space="0" w:color="auto"/>
            </w:tcBorders>
            <w:hideMark/>
          </w:tcPr>
          <w:p w14:paraId="17466B9B" w14:textId="77777777" w:rsidR="00DE467F" w:rsidRPr="00DE467F" w:rsidRDefault="00DE467F" w:rsidP="00311E4E">
            <w:pPr>
              <w:spacing w:line="360" w:lineRule="auto"/>
              <w:jc w:val="both"/>
              <w:rPr>
                <w:rFonts w:ascii="Book Antiqua" w:hAnsi="Book Antiqua" w:cs="Tahoma"/>
                <w:color w:val="1C1D1E"/>
                <w:shd w:val="clear" w:color="auto" w:fill="FFFFFF"/>
              </w:rPr>
            </w:pPr>
          </w:p>
        </w:tc>
      </w:tr>
    </w:tbl>
    <w:p w14:paraId="682744BA" w14:textId="77777777" w:rsidR="00DE467F" w:rsidRPr="00DE467F" w:rsidRDefault="00DE467F" w:rsidP="00DE467F">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FGR:</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Fetal</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growth</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restriction.</w:t>
      </w:r>
    </w:p>
    <w:p w14:paraId="7F1BE92C" w14:textId="4E2A7D39" w:rsidR="00DE467F" w:rsidRPr="00DE467F" w:rsidRDefault="00FF311C" w:rsidP="00DE467F">
      <w:pPr>
        <w:spacing w:line="360" w:lineRule="auto"/>
        <w:jc w:val="both"/>
        <w:rPr>
          <w:rFonts w:ascii="Book Antiqua" w:hAnsi="Book Antiqua" w:cs="Tahoma"/>
          <w:b/>
          <w:bCs/>
          <w:color w:val="1C1D1E"/>
          <w:shd w:val="clear" w:color="auto" w:fill="FFFFFF"/>
        </w:rPr>
      </w:pPr>
      <w:r>
        <w:rPr>
          <w:rFonts w:ascii="Book Antiqua" w:hAnsi="Book Antiqua" w:cs="Tahoma"/>
          <w:color w:val="1C1D1E"/>
          <w:shd w:val="clear" w:color="auto" w:fill="FFFFFF"/>
        </w:rPr>
        <w:br w:type="page"/>
      </w:r>
      <w:r w:rsidR="00DE467F" w:rsidRPr="00DE467F">
        <w:rPr>
          <w:rFonts w:ascii="Book Antiqua" w:hAnsi="Book Antiqua" w:cs="Tahoma"/>
          <w:b/>
          <w:bCs/>
          <w:color w:val="1C1D1E"/>
          <w:shd w:val="clear" w:color="auto" w:fill="FFFFFF"/>
        </w:rPr>
        <w:lastRenderedPageBreak/>
        <w:t>Table</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4</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Correlation</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between</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the</w:t>
      </w:r>
      <w:r w:rsidR="0097480A">
        <w:rPr>
          <w:rFonts w:ascii="Book Antiqua" w:hAnsi="Book Antiqua" w:cs="Tahoma"/>
          <w:b/>
          <w:bCs/>
          <w:color w:val="1C1D1E"/>
          <w:shd w:val="clear" w:color="auto" w:fill="FFFFFF"/>
        </w:rPr>
        <w:t xml:space="preserve"> </w:t>
      </w:r>
      <w:r w:rsidR="0077263C">
        <w:rPr>
          <w:rFonts w:ascii="Book Antiqua" w:hAnsi="Book Antiqua" w:cs="Tahoma"/>
          <w:b/>
          <w:bCs/>
          <w:color w:val="1C1D1E"/>
          <w:shd w:val="clear" w:color="auto" w:fill="FFFFFF"/>
        </w:rPr>
        <w:t>p</w:t>
      </w:r>
      <w:r w:rsidR="0077263C" w:rsidRPr="00FF311C">
        <w:rPr>
          <w:rFonts w:ascii="Book Antiqua" w:hAnsi="Book Antiqua" w:cs="Tahoma"/>
          <w:b/>
          <w:bCs/>
          <w:color w:val="1C1D1E"/>
          <w:shd w:val="clear" w:color="auto" w:fill="FFFFFF"/>
        </w:rPr>
        <w:t>latelet</w:t>
      </w:r>
      <w:r w:rsidR="006F24C6">
        <w:rPr>
          <w:rFonts w:ascii="Book Antiqua" w:hAnsi="Book Antiqua" w:cs="Tahoma"/>
          <w:b/>
          <w:bCs/>
          <w:color w:val="1C1D1E"/>
          <w:shd w:val="clear" w:color="auto" w:fill="FFFFFF"/>
        </w:rPr>
        <w:t xml:space="preserve"> to</w:t>
      </w:r>
      <w:r w:rsidRPr="00FF311C">
        <w:rPr>
          <w:rFonts w:ascii="Book Antiqua" w:hAnsi="Book Antiqua" w:cs="Tahoma"/>
          <w:b/>
          <w:bCs/>
          <w:color w:val="1C1D1E"/>
          <w:shd w:val="clear" w:color="auto" w:fill="FFFFFF"/>
        </w:rPr>
        <w:t xml:space="preserve"> lymphocyte ratio</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and</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the</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studied</w:t>
      </w:r>
      <w:r w:rsidR="0097480A">
        <w:rPr>
          <w:rFonts w:ascii="Book Antiqua" w:hAnsi="Book Antiqua" w:cs="Tahoma"/>
          <w:b/>
          <w:bCs/>
          <w:color w:val="1C1D1E"/>
          <w:shd w:val="clear" w:color="auto" w:fill="FFFFFF"/>
        </w:rPr>
        <w:t xml:space="preserve"> </w:t>
      </w:r>
      <w:r w:rsidR="00DE467F" w:rsidRPr="00DE467F">
        <w:rPr>
          <w:rFonts w:ascii="Book Antiqua" w:hAnsi="Book Antiqua" w:cs="Tahoma"/>
          <w:b/>
          <w:bCs/>
          <w:color w:val="1C1D1E"/>
          <w:shd w:val="clear" w:color="auto" w:fill="FFFFFF"/>
        </w:rPr>
        <w:t>variables</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615"/>
        <w:gridCol w:w="2720"/>
      </w:tblGrid>
      <w:tr w:rsidR="00DE467F" w:rsidRPr="00DE467F" w14:paraId="238C2D60" w14:textId="77777777" w:rsidTr="00FF311C">
        <w:trPr>
          <w:trHeight w:val="295"/>
        </w:trPr>
        <w:tc>
          <w:tcPr>
            <w:tcW w:w="1616" w:type="pct"/>
            <w:tcBorders>
              <w:top w:val="single" w:sz="4" w:space="0" w:color="auto"/>
              <w:bottom w:val="single" w:sz="4" w:space="0" w:color="auto"/>
            </w:tcBorders>
          </w:tcPr>
          <w:p w14:paraId="6CCD4799"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PLR</w:t>
            </w:r>
            <w:r w:rsidR="0097480A">
              <w:rPr>
                <w:rFonts w:ascii="Book Antiqua" w:hAnsi="Book Antiqua" w:cs="Tahoma"/>
                <w:b/>
                <w:bCs/>
                <w:color w:val="1C1D1E"/>
                <w:shd w:val="clear" w:color="auto" w:fill="FFFFFF"/>
              </w:rPr>
              <w:t xml:space="preserve"> </w:t>
            </w:r>
            <w:r w:rsidRPr="00DE467F">
              <w:rPr>
                <w:rFonts w:ascii="Book Antiqua" w:hAnsi="Book Antiqua" w:cs="Tahoma"/>
                <w:b/>
                <w:bCs/>
                <w:i/>
                <w:iCs/>
                <w:color w:val="1C1D1E"/>
                <w:shd w:val="clear" w:color="auto" w:fill="FFFFFF"/>
              </w:rPr>
              <w:t>vs</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variables</w:t>
            </w:r>
          </w:p>
        </w:tc>
        <w:tc>
          <w:tcPr>
            <w:tcW w:w="1931" w:type="pct"/>
            <w:tcBorders>
              <w:top w:val="single" w:sz="4" w:space="0" w:color="auto"/>
              <w:bottom w:val="single" w:sz="4" w:space="0" w:color="auto"/>
            </w:tcBorders>
          </w:tcPr>
          <w:p w14:paraId="1A40BA49"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Correlation</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coefficient</w:t>
            </w:r>
          </w:p>
        </w:tc>
        <w:tc>
          <w:tcPr>
            <w:tcW w:w="1453" w:type="pct"/>
            <w:tcBorders>
              <w:top w:val="single" w:sz="4" w:space="0" w:color="auto"/>
              <w:bottom w:val="single" w:sz="4" w:space="0" w:color="auto"/>
            </w:tcBorders>
          </w:tcPr>
          <w:p w14:paraId="4037462E"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i/>
                <w:iCs/>
                <w:color w:val="1C1D1E"/>
                <w:shd w:val="clear" w:color="auto" w:fill="FFFFFF"/>
              </w:rPr>
              <w:t>P</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value</w:t>
            </w:r>
          </w:p>
        </w:tc>
      </w:tr>
      <w:tr w:rsidR="00DE467F" w:rsidRPr="00DE467F" w14:paraId="64BAA9F1" w14:textId="77777777" w:rsidTr="00FF311C">
        <w:trPr>
          <w:trHeight w:val="283"/>
        </w:trPr>
        <w:tc>
          <w:tcPr>
            <w:tcW w:w="1616" w:type="pct"/>
            <w:tcBorders>
              <w:top w:val="single" w:sz="4" w:space="0" w:color="auto"/>
            </w:tcBorders>
          </w:tcPr>
          <w:p w14:paraId="53B58D79"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AFI</w:t>
            </w:r>
          </w:p>
        </w:tc>
        <w:tc>
          <w:tcPr>
            <w:tcW w:w="1931" w:type="pct"/>
            <w:tcBorders>
              <w:top w:val="single" w:sz="4" w:space="0" w:color="auto"/>
            </w:tcBorders>
          </w:tcPr>
          <w:p w14:paraId="77012D60"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0.98</w:t>
            </w:r>
          </w:p>
        </w:tc>
        <w:tc>
          <w:tcPr>
            <w:tcW w:w="1453" w:type="pct"/>
            <w:tcBorders>
              <w:top w:val="single" w:sz="4" w:space="0" w:color="auto"/>
            </w:tcBorders>
          </w:tcPr>
          <w:p w14:paraId="0336B49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0.001</w:t>
            </w:r>
          </w:p>
        </w:tc>
      </w:tr>
      <w:tr w:rsidR="00DE467F" w:rsidRPr="00DE467F" w14:paraId="6FDE74AD" w14:textId="77777777" w:rsidTr="00FF311C">
        <w:trPr>
          <w:trHeight w:val="295"/>
        </w:trPr>
        <w:tc>
          <w:tcPr>
            <w:tcW w:w="1616" w:type="pct"/>
          </w:tcPr>
          <w:p w14:paraId="68167F62"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EFW</w:t>
            </w:r>
          </w:p>
        </w:tc>
        <w:tc>
          <w:tcPr>
            <w:tcW w:w="1931" w:type="pct"/>
          </w:tcPr>
          <w:p w14:paraId="4221B49C"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0.97</w:t>
            </w:r>
          </w:p>
        </w:tc>
        <w:tc>
          <w:tcPr>
            <w:tcW w:w="1453" w:type="pct"/>
          </w:tcPr>
          <w:p w14:paraId="221A8EA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0.001</w:t>
            </w:r>
          </w:p>
        </w:tc>
      </w:tr>
      <w:tr w:rsidR="00DE467F" w:rsidRPr="00DE467F" w14:paraId="7609EA01" w14:textId="77777777" w:rsidTr="00FF311C">
        <w:trPr>
          <w:trHeight w:val="295"/>
        </w:trPr>
        <w:tc>
          <w:tcPr>
            <w:tcW w:w="1616" w:type="pct"/>
          </w:tcPr>
          <w:p w14:paraId="442F07E9"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PI</w:t>
            </w:r>
          </w:p>
        </w:tc>
        <w:tc>
          <w:tcPr>
            <w:tcW w:w="1931" w:type="pct"/>
          </w:tcPr>
          <w:p w14:paraId="5B4F413F"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-0.99</w:t>
            </w:r>
          </w:p>
        </w:tc>
        <w:tc>
          <w:tcPr>
            <w:tcW w:w="1453" w:type="pct"/>
          </w:tcPr>
          <w:p w14:paraId="0A86F24B"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0.001</w:t>
            </w:r>
          </w:p>
        </w:tc>
      </w:tr>
      <w:tr w:rsidR="00DE467F" w:rsidRPr="00DE467F" w14:paraId="25BBA1BD" w14:textId="77777777" w:rsidTr="00FF311C">
        <w:trPr>
          <w:trHeight w:val="295"/>
        </w:trPr>
        <w:tc>
          <w:tcPr>
            <w:tcW w:w="1616" w:type="pct"/>
          </w:tcPr>
          <w:p w14:paraId="7563227E"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RI</w:t>
            </w:r>
          </w:p>
        </w:tc>
        <w:tc>
          <w:tcPr>
            <w:tcW w:w="1931" w:type="pct"/>
          </w:tcPr>
          <w:p w14:paraId="772F3EF8"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-0.98</w:t>
            </w:r>
          </w:p>
        </w:tc>
        <w:tc>
          <w:tcPr>
            <w:tcW w:w="1453" w:type="pct"/>
          </w:tcPr>
          <w:p w14:paraId="6A8FB26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0.001</w:t>
            </w:r>
          </w:p>
        </w:tc>
      </w:tr>
      <w:tr w:rsidR="00DE467F" w:rsidRPr="00DE467F" w14:paraId="1B52241E" w14:textId="77777777" w:rsidTr="00FF311C">
        <w:trPr>
          <w:trHeight w:val="295"/>
        </w:trPr>
        <w:tc>
          <w:tcPr>
            <w:tcW w:w="1616" w:type="pct"/>
          </w:tcPr>
          <w:p w14:paraId="2A38895B"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Apgar</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score</w:t>
            </w:r>
          </w:p>
        </w:tc>
        <w:tc>
          <w:tcPr>
            <w:tcW w:w="1931" w:type="pct"/>
          </w:tcPr>
          <w:p w14:paraId="55FA3CA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0.69</w:t>
            </w:r>
          </w:p>
        </w:tc>
        <w:tc>
          <w:tcPr>
            <w:tcW w:w="1453" w:type="pct"/>
          </w:tcPr>
          <w:p w14:paraId="7BF5AF47"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0.0001</w:t>
            </w:r>
          </w:p>
        </w:tc>
      </w:tr>
      <w:tr w:rsidR="00DE467F" w:rsidRPr="00DE467F" w14:paraId="46EC1D2C" w14:textId="77777777" w:rsidTr="00FF311C">
        <w:trPr>
          <w:trHeight w:val="295"/>
        </w:trPr>
        <w:tc>
          <w:tcPr>
            <w:tcW w:w="1616" w:type="pct"/>
            <w:tcBorders>
              <w:bottom w:val="single" w:sz="4" w:space="0" w:color="auto"/>
            </w:tcBorders>
          </w:tcPr>
          <w:p w14:paraId="394046F9" w14:textId="77777777" w:rsidR="00DE467F" w:rsidRPr="00DE467F" w:rsidRDefault="00DE467F" w:rsidP="00311E4E">
            <w:pPr>
              <w:autoSpaceDE w:val="0"/>
              <w:autoSpaceDN w:val="0"/>
              <w:adjustRightInd w:val="0"/>
              <w:spacing w:line="360" w:lineRule="auto"/>
              <w:ind w:left="10" w:hanging="10"/>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Admission</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days</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to</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NICU</w:t>
            </w:r>
          </w:p>
        </w:tc>
        <w:tc>
          <w:tcPr>
            <w:tcW w:w="1931" w:type="pct"/>
            <w:tcBorders>
              <w:bottom w:val="single" w:sz="4" w:space="0" w:color="auto"/>
            </w:tcBorders>
          </w:tcPr>
          <w:p w14:paraId="71EFA182"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-0.98</w:t>
            </w:r>
          </w:p>
        </w:tc>
        <w:tc>
          <w:tcPr>
            <w:tcW w:w="1453" w:type="pct"/>
            <w:tcBorders>
              <w:bottom w:val="single" w:sz="4" w:space="0" w:color="auto"/>
            </w:tcBorders>
          </w:tcPr>
          <w:p w14:paraId="1113FD6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0.0001</w:t>
            </w:r>
          </w:p>
        </w:tc>
      </w:tr>
    </w:tbl>
    <w:p w14:paraId="78441D05" w14:textId="2E0D3E40" w:rsidR="00DE467F" w:rsidRPr="00FF311C" w:rsidRDefault="00DE467F" w:rsidP="00DE467F">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AFI:</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Amniotic</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fluid</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index;</w:t>
      </w:r>
      <w:r w:rsidR="0097480A">
        <w:rPr>
          <w:rFonts w:ascii="Book Antiqua" w:hAnsi="Book Antiqua" w:cs="Tahoma"/>
          <w:color w:val="1C1D1E"/>
          <w:shd w:val="clear" w:color="auto" w:fill="FFFFFF"/>
        </w:rPr>
        <w:t xml:space="preserve"> </w:t>
      </w:r>
      <w:r w:rsidR="000D72DB" w:rsidRPr="0097480A">
        <w:rPr>
          <w:rFonts w:ascii="Book Antiqua" w:hAnsi="Book Antiqua" w:cs="Tahoma"/>
          <w:color w:val="1C1D1E"/>
          <w:shd w:val="clear" w:color="auto" w:fill="FFFFFF"/>
        </w:rPr>
        <w:t>EFW</w:t>
      </w:r>
      <w:r w:rsidR="000D72DB">
        <w:rPr>
          <w:rFonts w:ascii="Book Antiqua" w:hAnsi="Book Antiqua" w:cs="Tahoma"/>
          <w:color w:val="1C1D1E"/>
          <w:shd w:val="clear" w:color="auto" w:fill="FFFFFF"/>
        </w:rPr>
        <w:t>:</w:t>
      </w:r>
      <w:r w:rsidR="000D72DB" w:rsidRPr="0097480A">
        <w:rPr>
          <w:rFonts w:ascii="Book Antiqua" w:hAnsi="Book Antiqua" w:cs="Tahoma"/>
          <w:color w:val="1C1D1E"/>
          <w:shd w:val="clear" w:color="auto" w:fill="FFFFFF"/>
        </w:rPr>
        <w:t xml:space="preserve"> </w:t>
      </w:r>
      <w:r w:rsidR="000D72DB">
        <w:rPr>
          <w:rFonts w:ascii="Book Antiqua" w:hAnsi="Book Antiqua" w:cs="Tahoma"/>
          <w:color w:val="1C1D1E"/>
          <w:shd w:val="clear" w:color="auto" w:fill="FFFFFF"/>
        </w:rPr>
        <w:t>E</w:t>
      </w:r>
      <w:r w:rsidR="000D72DB" w:rsidRPr="0097480A">
        <w:rPr>
          <w:rFonts w:ascii="Book Antiqua" w:hAnsi="Book Antiqua" w:cs="Tahoma"/>
          <w:color w:val="1C1D1E"/>
          <w:shd w:val="clear" w:color="auto" w:fill="FFFFFF"/>
        </w:rPr>
        <w:t>stimated fetal weight</w:t>
      </w:r>
      <w:r w:rsidR="000D72DB">
        <w:rPr>
          <w:rFonts w:ascii="Book Antiqua" w:hAnsi="Book Antiqua" w:cs="Tahoma"/>
          <w:color w:val="1C1D1E"/>
          <w:shd w:val="clear" w:color="auto" w:fill="FFFFFF"/>
        </w:rPr>
        <w:t xml:space="preserve">; </w:t>
      </w:r>
      <w:r w:rsidR="000D72DB" w:rsidRPr="00DE467F">
        <w:rPr>
          <w:rFonts w:ascii="Book Antiqua" w:eastAsia="Book Antiqua" w:hAnsi="Book Antiqua" w:cs="Book Antiqua"/>
          <w:color w:val="000000"/>
        </w:rPr>
        <w:t>NICU</w:t>
      </w:r>
      <w:r w:rsidR="000D72DB">
        <w:rPr>
          <w:rFonts w:ascii="Book Antiqua" w:eastAsia="Book Antiqua" w:hAnsi="Book Antiqua" w:cs="Book Antiqua"/>
          <w:color w:val="000000"/>
        </w:rPr>
        <w:t>:</w:t>
      </w:r>
      <w:r w:rsidR="000D72DB" w:rsidRPr="00DE467F">
        <w:rPr>
          <w:rFonts w:ascii="Book Antiqua" w:eastAsia="Book Antiqua" w:hAnsi="Book Antiqua" w:cs="Book Antiqua"/>
          <w:color w:val="000000"/>
        </w:rPr>
        <w:t xml:space="preserve"> </w:t>
      </w:r>
      <w:r w:rsidR="000D72DB">
        <w:rPr>
          <w:rFonts w:ascii="Book Antiqua" w:eastAsia="Book Antiqua" w:hAnsi="Book Antiqua" w:cs="Book Antiqua"/>
          <w:color w:val="000000"/>
        </w:rPr>
        <w:t>N</w:t>
      </w:r>
      <w:r w:rsidR="000D72DB" w:rsidRPr="00DE467F">
        <w:rPr>
          <w:rFonts w:ascii="Book Antiqua" w:eastAsia="Book Antiqua" w:hAnsi="Book Antiqua" w:cs="Book Antiqua"/>
          <w:color w:val="000000"/>
        </w:rPr>
        <w:t>eonatal</w:t>
      </w:r>
      <w:r w:rsidR="000D72DB">
        <w:rPr>
          <w:rFonts w:ascii="Book Antiqua" w:eastAsia="Book Antiqua" w:hAnsi="Book Antiqua" w:cs="Book Antiqua"/>
          <w:color w:val="000000"/>
        </w:rPr>
        <w:t xml:space="preserve"> </w:t>
      </w:r>
      <w:r w:rsidR="000D72DB" w:rsidRPr="00DE467F">
        <w:rPr>
          <w:rFonts w:ascii="Book Antiqua" w:eastAsia="Book Antiqua" w:hAnsi="Book Antiqua" w:cs="Book Antiqua"/>
          <w:color w:val="000000"/>
        </w:rPr>
        <w:t>intensive</w:t>
      </w:r>
      <w:r w:rsidR="000D72DB">
        <w:rPr>
          <w:rFonts w:ascii="Book Antiqua" w:eastAsia="Book Antiqua" w:hAnsi="Book Antiqua" w:cs="Book Antiqua"/>
          <w:color w:val="000000"/>
        </w:rPr>
        <w:t xml:space="preserve"> </w:t>
      </w:r>
      <w:r w:rsidR="000D72DB" w:rsidRPr="00DE467F">
        <w:rPr>
          <w:rFonts w:ascii="Book Antiqua" w:eastAsia="Book Antiqua" w:hAnsi="Book Antiqua" w:cs="Book Antiqua"/>
          <w:color w:val="000000"/>
        </w:rPr>
        <w:t>care</w:t>
      </w:r>
      <w:r w:rsidR="000D72DB">
        <w:rPr>
          <w:rFonts w:ascii="Book Antiqua" w:eastAsia="Book Antiqua" w:hAnsi="Book Antiqua" w:cs="Book Antiqua"/>
          <w:color w:val="000000"/>
        </w:rPr>
        <w:t xml:space="preserve"> </w:t>
      </w:r>
      <w:r w:rsidR="000D72DB" w:rsidRPr="00DE467F">
        <w:rPr>
          <w:rFonts w:ascii="Book Antiqua" w:eastAsia="Book Antiqua" w:hAnsi="Book Antiqua" w:cs="Book Antiqua"/>
          <w:color w:val="000000"/>
        </w:rPr>
        <w:t>unit</w:t>
      </w:r>
      <w:r w:rsidR="000D72DB">
        <w:rPr>
          <w:rFonts w:ascii="Book Antiqua" w:eastAsia="Book Antiqua" w:hAnsi="Book Antiqua" w:cs="Book Antiqua"/>
          <w:color w:val="000000"/>
        </w:rPr>
        <w:t>;</w:t>
      </w:r>
      <w:r w:rsidR="000D72DB" w:rsidRPr="00DE467F">
        <w:rPr>
          <w:rFonts w:ascii="Book Antiqua" w:hAnsi="Book Antiqua" w:cs="Tahoma"/>
          <w:color w:val="1C1D1E"/>
          <w:shd w:val="clear" w:color="auto" w:fill="FFFFFF"/>
        </w:rPr>
        <w:t xml:space="preserve"> PI:</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Pressure</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index;</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PLR:</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Platelet</w:t>
      </w:r>
      <w:r w:rsidR="00A54177">
        <w:rPr>
          <w:rFonts w:ascii="Book Antiqua" w:hAnsi="Book Antiqua" w:cs="Tahoma"/>
          <w:color w:val="1C1D1E"/>
          <w:shd w:val="clear" w:color="auto" w:fill="FFFFFF"/>
        </w:rPr>
        <w:t xml:space="preserve"> to</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lymphocyte</w:t>
      </w:r>
      <w:r w:rsidR="000D72DB">
        <w:rPr>
          <w:rFonts w:ascii="Book Antiqua" w:hAnsi="Book Antiqua" w:cs="Tahoma"/>
          <w:color w:val="1C1D1E"/>
          <w:shd w:val="clear" w:color="auto" w:fill="FFFFFF"/>
        </w:rPr>
        <w:t xml:space="preserve"> </w:t>
      </w:r>
      <w:r w:rsidR="000D72DB" w:rsidRPr="00DE467F">
        <w:rPr>
          <w:rFonts w:ascii="Book Antiqua" w:hAnsi="Book Antiqua" w:cs="Tahoma"/>
          <w:color w:val="1C1D1E"/>
          <w:shd w:val="clear" w:color="auto" w:fill="FFFFFF"/>
        </w:rPr>
        <w:t>ratio;</w:t>
      </w:r>
      <w:r w:rsidR="000D72DB">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RI:</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Resistance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index;</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UA:</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Uterine</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artery</w:t>
      </w:r>
      <w:r w:rsidR="00FF311C">
        <w:rPr>
          <w:rFonts w:ascii="Book Antiqua" w:eastAsia="Book Antiqua" w:hAnsi="Book Antiqua" w:cs="Book Antiqua"/>
          <w:color w:val="000000"/>
        </w:rPr>
        <w:t>.</w:t>
      </w:r>
    </w:p>
    <w:p w14:paraId="681A3922" w14:textId="77777777" w:rsidR="00293EBE" w:rsidRPr="00DE467F" w:rsidRDefault="00293EBE" w:rsidP="00DE467F">
      <w:pPr>
        <w:spacing w:line="360" w:lineRule="auto"/>
        <w:jc w:val="both"/>
        <w:rPr>
          <w:rFonts w:ascii="Book Antiqua" w:hAnsi="Book Antiqua" w:cs="Tahoma"/>
          <w:color w:val="1C1D1E"/>
          <w:shd w:val="clear" w:color="auto" w:fill="FFFFFF"/>
        </w:rPr>
      </w:pPr>
    </w:p>
    <w:p w14:paraId="510EB1FB" w14:textId="0D4A04F4" w:rsidR="00DE467F" w:rsidRPr="00936DCA" w:rsidRDefault="00DE467F" w:rsidP="00DE467F">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Table</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5</w:t>
      </w:r>
      <w:r w:rsidR="0097480A">
        <w:rPr>
          <w:rFonts w:ascii="Book Antiqua" w:hAnsi="Book Antiqua" w:cs="Tahoma"/>
          <w:b/>
          <w:bCs/>
          <w:color w:val="1C1D1E"/>
          <w:shd w:val="clear" w:color="auto" w:fill="FFFFFF"/>
        </w:rPr>
        <w:t xml:space="preserve"> </w:t>
      </w:r>
      <w:r w:rsidR="00B4546E">
        <w:rPr>
          <w:rFonts w:ascii="Book Antiqua" w:hAnsi="Book Antiqua" w:cs="Tahoma"/>
          <w:b/>
          <w:bCs/>
          <w:color w:val="1C1D1E"/>
          <w:shd w:val="clear" w:color="auto" w:fill="FFFFFF"/>
        </w:rPr>
        <w:t>R</w:t>
      </w:r>
      <w:r w:rsidR="0097480A" w:rsidRPr="0097480A">
        <w:rPr>
          <w:rFonts w:ascii="Book Antiqua" w:hAnsi="Book Antiqua" w:cs="Tahoma"/>
          <w:b/>
          <w:bCs/>
          <w:color w:val="1C1D1E"/>
          <w:shd w:val="clear" w:color="auto" w:fill="FFFFFF"/>
        </w:rPr>
        <w:t xml:space="preserve">eceiver operating characteristic </w:t>
      </w:r>
      <w:r w:rsidRPr="00936DCA">
        <w:rPr>
          <w:rFonts w:ascii="Book Antiqua" w:hAnsi="Book Antiqua" w:cs="Tahoma"/>
          <w:b/>
          <w:bCs/>
          <w:color w:val="1C1D1E"/>
          <w:shd w:val="clear" w:color="auto" w:fill="FFFFFF"/>
        </w:rPr>
        <w:t>curve</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defined</w:t>
      </w:r>
      <w:r w:rsidR="0097480A" w:rsidRPr="00936DCA">
        <w:rPr>
          <w:rFonts w:ascii="Book Antiqua" w:hAnsi="Book Antiqua" w:cs="Tahoma"/>
          <w:b/>
          <w:bCs/>
          <w:color w:val="1C1D1E"/>
          <w:shd w:val="clear" w:color="auto" w:fill="FFFFFF"/>
        </w:rPr>
        <w:t xml:space="preserve"> </w:t>
      </w:r>
      <w:r w:rsidR="00B4546E" w:rsidRPr="00936DCA">
        <w:rPr>
          <w:rFonts w:ascii="Book Antiqua" w:hAnsi="Book Antiqua" w:cs="Tahoma"/>
          <w:b/>
          <w:bCs/>
          <w:color w:val="1C1D1E"/>
          <w:shd w:val="clear" w:color="auto" w:fill="FFFFFF"/>
        </w:rPr>
        <w:t>t</w:t>
      </w:r>
      <w:r w:rsidRPr="00936DCA">
        <w:rPr>
          <w:rFonts w:ascii="Book Antiqua" w:hAnsi="Book Antiqua" w:cs="Tahoma"/>
          <w:b/>
          <w:bCs/>
          <w:color w:val="1C1D1E"/>
          <w:shd w:val="clear" w:color="auto" w:fill="FFFFFF"/>
        </w:rPr>
        <w:t>he</w:t>
      </w:r>
      <w:r w:rsidR="0097480A" w:rsidRPr="00936DCA">
        <w:rPr>
          <w:rFonts w:ascii="Book Antiqua" w:hAnsi="Book Antiqua" w:cs="Tahoma"/>
          <w:b/>
          <w:bCs/>
          <w:color w:val="1C1D1E"/>
          <w:shd w:val="clear" w:color="auto" w:fill="FFFFFF"/>
        </w:rPr>
        <w:t xml:space="preserve"> </w:t>
      </w:r>
      <w:r w:rsidR="00B4546E" w:rsidRPr="00FD32BD">
        <w:rPr>
          <w:rFonts w:ascii="Book Antiqua" w:hAnsi="Book Antiqua" w:cs="Tahoma"/>
          <w:b/>
          <w:bCs/>
          <w:color w:val="1C1D1E"/>
          <w:shd w:val="clear" w:color="auto" w:fill="FFFFFF"/>
        </w:rPr>
        <w:t>platelet</w:t>
      </w:r>
      <w:r w:rsidR="006F24C6">
        <w:rPr>
          <w:rFonts w:ascii="Book Antiqua" w:hAnsi="Book Antiqua" w:cs="Tahoma"/>
          <w:b/>
          <w:bCs/>
          <w:color w:val="1C1D1E"/>
          <w:shd w:val="clear" w:color="auto" w:fill="FFFFFF"/>
        </w:rPr>
        <w:t xml:space="preserve"> to</w:t>
      </w:r>
      <w:r w:rsidR="00B4546E" w:rsidRPr="00FD32BD">
        <w:rPr>
          <w:rFonts w:ascii="Book Antiqua" w:hAnsi="Book Antiqua" w:cs="Tahoma"/>
          <w:b/>
          <w:bCs/>
          <w:color w:val="1C1D1E"/>
          <w:shd w:val="clear" w:color="auto" w:fill="FFFFFF"/>
        </w:rPr>
        <w:t xml:space="preserve"> lymphocyte ratio</w:t>
      </w:r>
      <w:r w:rsidR="00B4546E" w:rsidRPr="00936DCA" w:rsidDel="00B4546E">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cutoff</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value</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that</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discriminated</w:t>
      </w:r>
      <w:r w:rsidR="0097480A" w:rsidRPr="00936DCA">
        <w:rPr>
          <w:rFonts w:ascii="Book Antiqua" w:hAnsi="Book Antiqua" w:cs="Tahoma"/>
          <w:b/>
          <w:bCs/>
          <w:color w:val="1C1D1E"/>
          <w:shd w:val="clear" w:color="auto" w:fill="FFFFFF"/>
        </w:rPr>
        <w:t xml:space="preserve"> </w:t>
      </w:r>
      <w:r w:rsidR="00936DCA" w:rsidRPr="00FD32BD">
        <w:rPr>
          <w:rFonts w:ascii="Book Antiqua" w:hAnsi="Book Antiqua" w:cs="Tahoma"/>
          <w:b/>
          <w:bCs/>
          <w:color w:val="1C1D1E"/>
          <w:shd w:val="clear" w:color="auto" w:fill="FFFFFF"/>
        </w:rPr>
        <w:t>fetal growth restriction</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with</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the</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utmost</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sensitivity</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and</w:t>
      </w:r>
      <w:r w:rsidR="0097480A" w:rsidRPr="00936DCA">
        <w:rPr>
          <w:rFonts w:ascii="Book Antiqua" w:hAnsi="Book Antiqua" w:cs="Tahoma"/>
          <w:b/>
          <w:bCs/>
          <w:color w:val="1C1D1E"/>
          <w:shd w:val="clear" w:color="auto" w:fill="FFFFFF"/>
        </w:rPr>
        <w:t xml:space="preserve"> </w:t>
      </w:r>
      <w:r w:rsidRPr="00936DCA">
        <w:rPr>
          <w:rFonts w:ascii="Book Antiqua" w:hAnsi="Book Antiqua" w:cs="Tahoma"/>
          <w:b/>
          <w:bCs/>
          <w:color w:val="1C1D1E"/>
          <w:shd w:val="clear" w:color="auto" w:fill="FFFFFF"/>
        </w:rPr>
        <w:t>specificity</w:t>
      </w:r>
    </w:p>
    <w:tbl>
      <w:tblPr>
        <w:tblStyle w:val="TableGrid2"/>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783"/>
        <w:gridCol w:w="1552"/>
        <w:gridCol w:w="1776"/>
        <w:gridCol w:w="1552"/>
        <w:gridCol w:w="954"/>
      </w:tblGrid>
      <w:tr w:rsidR="00DE467F" w:rsidRPr="00DE467F" w14:paraId="300D486E" w14:textId="77777777" w:rsidTr="00D50EDA">
        <w:trPr>
          <w:trHeight w:val="479"/>
        </w:trPr>
        <w:tc>
          <w:tcPr>
            <w:tcW w:w="1785" w:type="dxa"/>
            <w:tcBorders>
              <w:top w:val="single" w:sz="4" w:space="0" w:color="auto"/>
              <w:bottom w:val="single" w:sz="4" w:space="0" w:color="auto"/>
            </w:tcBorders>
          </w:tcPr>
          <w:p w14:paraId="3BCEC1DA"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Parameter</w:t>
            </w:r>
          </w:p>
        </w:tc>
        <w:tc>
          <w:tcPr>
            <w:tcW w:w="1783" w:type="dxa"/>
            <w:tcBorders>
              <w:top w:val="single" w:sz="4" w:space="0" w:color="auto"/>
              <w:bottom w:val="single" w:sz="4" w:space="0" w:color="auto"/>
            </w:tcBorders>
          </w:tcPr>
          <w:p w14:paraId="05EF8F9B"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Cutoff</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value</w:t>
            </w:r>
          </w:p>
        </w:tc>
        <w:tc>
          <w:tcPr>
            <w:tcW w:w="1552" w:type="dxa"/>
            <w:tcBorders>
              <w:top w:val="single" w:sz="4" w:space="0" w:color="auto"/>
              <w:bottom w:val="single" w:sz="4" w:space="0" w:color="auto"/>
            </w:tcBorders>
          </w:tcPr>
          <w:p w14:paraId="5264E4C1"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Sensitivity</w:t>
            </w:r>
          </w:p>
        </w:tc>
        <w:tc>
          <w:tcPr>
            <w:tcW w:w="1776" w:type="dxa"/>
            <w:tcBorders>
              <w:top w:val="single" w:sz="4" w:space="0" w:color="auto"/>
              <w:bottom w:val="single" w:sz="4" w:space="0" w:color="auto"/>
            </w:tcBorders>
          </w:tcPr>
          <w:p w14:paraId="03A8A9D7"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Specificity</w:t>
            </w:r>
          </w:p>
        </w:tc>
        <w:tc>
          <w:tcPr>
            <w:tcW w:w="1552" w:type="dxa"/>
            <w:tcBorders>
              <w:top w:val="single" w:sz="4" w:space="0" w:color="auto"/>
              <w:bottom w:val="single" w:sz="4" w:space="0" w:color="auto"/>
            </w:tcBorders>
          </w:tcPr>
          <w:p w14:paraId="78885BE4"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color w:val="1C1D1E"/>
                <w:shd w:val="clear" w:color="auto" w:fill="FFFFFF"/>
              </w:rPr>
              <w:t>AUC</w:t>
            </w:r>
          </w:p>
        </w:tc>
        <w:tc>
          <w:tcPr>
            <w:tcW w:w="954" w:type="dxa"/>
            <w:tcBorders>
              <w:top w:val="single" w:sz="4" w:space="0" w:color="auto"/>
              <w:bottom w:val="single" w:sz="4" w:space="0" w:color="auto"/>
            </w:tcBorders>
          </w:tcPr>
          <w:p w14:paraId="223A4246" w14:textId="77777777" w:rsidR="00DE467F" w:rsidRPr="00DE467F" w:rsidRDefault="00DE467F" w:rsidP="00311E4E">
            <w:pPr>
              <w:spacing w:line="360" w:lineRule="auto"/>
              <w:jc w:val="both"/>
              <w:rPr>
                <w:rFonts w:ascii="Book Antiqua" w:hAnsi="Book Antiqua" w:cs="Tahoma"/>
                <w:b/>
                <w:bCs/>
                <w:color w:val="1C1D1E"/>
                <w:shd w:val="clear" w:color="auto" w:fill="FFFFFF"/>
              </w:rPr>
            </w:pPr>
            <w:r w:rsidRPr="00DE467F">
              <w:rPr>
                <w:rFonts w:ascii="Book Antiqua" w:hAnsi="Book Antiqua" w:cs="Tahoma"/>
                <w:b/>
                <w:bCs/>
                <w:i/>
                <w:iCs/>
                <w:color w:val="1C1D1E"/>
                <w:shd w:val="clear" w:color="auto" w:fill="FFFFFF"/>
              </w:rPr>
              <w:t>P</w:t>
            </w:r>
            <w:r w:rsidR="0097480A">
              <w:rPr>
                <w:rFonts w:ascii="Book Antiqua" w:hAnsi="Book Antiqua" w:cs="Tahoma"/>
                <w:b/>
                <w:bCs/>
                <w:color w:val="1C1D1E"/>
                <w:shd w:val="clear" w:color="auto" w:fill="FFFFFF"/>
              </w:rPr>
              <w:t xml:space="preserve"> </w:t>
            </w:r>
            <w:r w:rsidRPr="00DE467F">
              <w:rPr>
                <w:rFonts w:ascii="Book Antiqua" w:hAnsi="Book Antiqua" w:cs="Tahoma"/>
                <w:b/>
                <w:bCs/>
                <w:color w:val="1C1D1E"/>
                <w:shd w:val="clear" w:color="auto" w:fill="FFFFFF"/>
              </w:rPr>
              <w:t>value</w:t>
            </w:r>
          </w:p>
        </w:tc>
      </w:tr>
      <w:tr w:rsidR="00DE467F" w:rsidRPr="00DE467F" w14:paraId="7D626E23" w14:textId="77777777" w:rsidTr="00D50EDA">
        <w:trPr>
          <w:trHeight w:val="298"/>
        </w:trPr>
        <w:tc>
          <w:tcPr>
            <w:tcW w:w="1785" w:type="dxa"/>
            <w:tcBorders>
              <w:top w:val="single" w:sz="4" w:space="0" w:color="auto"/>
              <w:bottom w:val="single" w:sz="4" w:space="0" w:color="auto"/>
            </w:tcBorders>
          </w:tcPr>
          <w:p w14:paraId="08A06501"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PLR</w:t>
            </w:r>
          </w:p>
        </w:tc>
        <w:tc>
          <w:tcPr>
            <w:tcW w:w="1783" w:type="dxa"/>
            <w:tcBorders>
              <w:top w:val="single" w:sz="4" w:space="0" w:color="auto"/>
              <w:bottom w:val="single" w:sz="4" w:space="0" w:color="auto"/>
            </w:tcBorders>
          </w:tcPr>
          <w:p w14:paraId="0C4F7DF4"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97480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7.49</w:t>
            </w:r>
          </w:p>
        </w:tc>
        <w:tc>
          <w:tcPr>
            <w:tcW w:w="1552" w:type="dxa"/>
            <w:tcBorders>
              <w:top w:val="single" w:sz="4" w:space="0" w:color="auto"/>
              <w:bottom w:val="single" w:sz="4" w:space="0" w:color="auto"/>
            </w:tcBorders>
          </w:tcPr>
          <w:p w14:paraId="609FC205"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100%</w:t>
            </w:r>
          </w:p>
        </w:tc>
        <w:tc>
          <w:tcPr>
            <w:tcW w:w="1776" w:type="dxa"/>
            <w:tcBorders>
              <w:top w:val="single" w:sz="4" w:space="0" w:color="auto"/>
              <w:bottom w:val="single" w:sz="4" w:space="0" w:color="auto"/>
            </w:tcBorders>
          </w:tcPr>
          <w:p w14:paraId="6BE3257C"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80%</w:t>
            </w:r>
          </w:p>
        </w:tc>
        <w:tc>
          <w:tcPr>
            <w:tcW w:w="1552" w:type="dxa"/>
            <w:tcBorders>
              <w:top w:val="single" w:sz="4" w:space="0" w:color="auto"/>
              <w:bottom w:val="single" w:sz="4" w:space="0" w:color="auto"/>
            </w:tcBorders>
          </w:tcPr>
          <w:p w14:paraId="042206ED" w14:textId="77777777"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0.9</w:t>
            </w:r>
          </w:p>
        </w:tc>
        <w:tc>
          <w:tcPr>
            <w:tcW w:w="954" w:type="dxa"/>
            <w:tcBorders>
              <w:top w:val="single" w:sz="4" w:space="0" w:color="auto"/>
              <w:bottom w:val="single" w:sz="4" w:space="0" w:color="auto"/>
            </w:tcBorders>
          </w:tcPr>
          <w:p w14:paraId="287075C2" w14:textId="2461BA09" w:rsidR="00DE467F" w:rsidRPr="00DE467F" w:rsidRDefault="00DE467F" w:rsidP="00311E4E">
            <w:pPr>
              <w:spacing w:line="360" w:lineRule="auto"/>
              <w:jc w:val="both"/>
              <w:rPr>
                <w:rFonts w:ascii="Book Antiqua" w:hAnsi="Book Antiqua" w:cs="Tahoma"/>
                <w:color w:val="1C1D1E"/>
                <w:shd w:val="clear" w:color="auto" w:fill="FFFFFF"/>
              </w:rPr>
            </w:pPr>
            <w:r w:rsidRPr="00DE467F">
              <w:rPr>
                <w:rFonts w:ascii="Book Antiqua" w:hAnsi="Book Antiqua" w:cs="Tahoma"/>
                <w:color w:val="1C1D1E"/>
                <w:shd w:val="clear" w:color="auto" w:fill="FFFFFF"/>
              </w:rPr>
              <w:t>&lt;</w:t>
            </w:r>
            <w:r w:rsidR="00D50EDA">
              <w:rPr>
                <w:rFonts w:ascii="Book Antiqua" w:hAnsi="Book Antiqua" w:cs="Tahoma"/>
                <w:color w:val="1C1D1E"/>
                <w:shd w:val="clear" w:color="auto" w:fill="FFFFFF"/>
              </w:rPr>
              <w:t xml:space="preserve"> </w:t>
            </w:r>
            <w:r w:rsidRPr="00DE467F">
              <w:rPr>
                <w:rFonts w:ascii="Book Antiqua" w:hAnsi="Book Antiqua" w:cs="Tahoma"/>
                <w:color w:val="1C1D1E"/>
                <w:shd w:val="clear" w:color="auto" w:fill="FFFFFF"/>
              </w:rPr>
              <w:t>0.001</w:t>
            </w:r>
          </w:p>
        </w:tc>
      </w:tr>
    </w:tbl>
    <w:p w14:paraId="44282CAD" w14:textId="450F0D43" w:rsidR="00DE467F" w:rsidRPr="00DE467F" w:rsidRDefault="00936DCA">
      <w:pPr>
        <w:spacing w:line="360" w:lineRule="auto"/>
        <w:jc w:val="both"/>
        <w:rPr>
          <w:rFonts w:ascii="Book Antiqua" w:hAnsi="Book Antiqua"/>
        </w:rPr>
      </w:pPr>
      <w:r>
        <w:rPr>
          <w:rFonts w:ascii="Book Antiqua" w:hAnsi="Book Antiqua" w:cs="Tahoma"/>
          <w:color w:val="1C1D1E"/>
          <w:shd w:val="clear" w:color="auto" w:fill="FFFFFF"/>
        </w:rPr>
        <w:t xml:space="preserve">AUC: </w:t>
      </w:r>
      <w:r w:rsidRPr="00D50EDA">
        <w:rPr>
          <w:rFonts w:ascii="Book Antiqua" w:hAnsi="Book Antiqua" w:cs="Tahoma"/>
          <w:color w:val="1C1D1E"/>
          <w:shd w:val="clear" w:color="auto" w:fill="FFFFFF"/>
        </w:rPr>
        <w:t>Area under the curve</w:t>
      </w:r>
      <w:r>
        <w:rPr>
          <w:rFonts w:ascii="Book Antiqua" w:hAnsi="Book Antiqua" w:cs="Tahoma"/>
          <w:color w:val="1C1D1E"/>
          <w:shd w:val="clear" w:color="auto" w:fill="FFFFFF"/>
        </w:rPr>
        <w:t>;</w:t>
      </w:r>
      <w:r w:rsidRPr="00DE467F">
        <w:rPr>
          <w:rFonts w:ascii="Book Antiqua" w:hAnsi="Book Antiqua" w:cs="Tahoma"/>
          <w:color w:val="1C1D1E"/>
          <w:shd w:val="clear" w:color="auto" w:fill="FFFFFF"/>
        </w:rPr>
        <w:t xml:space="preserve"> </w:t>
      </w:r>
      <w:r w:rsidR="00D50EDA" w:rsidRPr="00DE467F">
        <w:rPr>
          <w:rFonts w:ascii="Book Antiqua" w:hAnsi="Book Antiqua" w:cs="Tahoma"/>
          <w:color w:val="1C1D1E"/>
          <w:shd w:val="clear" w:color="auto" w:fill="FFFFFF"/>
        </w:rPr>
        <w:t>PLR:</w:t>
      </w:r>
      <w:r w:rsidR="00D50EDA">
        <w:rPr>
          <w:rFonts w:ascii="Book Antiqua" w:hAnsi="Book Antiqua" w:cs="Tahoma"/>
          <w:color w:val="1C1D1E"/>
          <w:shd w:val="clear" w:color="auto" w:fill="FFFFFF"/>
        </w:rPr>
        <w:t xml:space="preserve"> </w:t>
      </w:r>
      <w:r w:rsidR="00D50EDA" w:rsidRPr="00DE467F">
        <w:rPr>
          <w:rFonts w:ascii="Book Antiqua" w:hAnsi="Book Antiqua" w:cs="Tahoma"/>
          <w:color w:val="1C1D1E"/>
          <w:shd w:val="clear" w:color="auto" w:fill="FFFFFF"/>
        </w:rPr>
        <w:t>Platelet</w:t>
      </w:r>
      <w:r w:rsidR="00A54177">
        <w:rPr>
          <w:rFonts w:ascii="Book Antiqua" w:hAnsi="Book Antiqua" w:cs="Tahoma"/>
          <w:color w:val="1C1D1E"/>
          <w:shd w:val="clear" w:color="auto" w:fill="FFFFFF"/>
        </w:rPr>
        <w:t xml:space="preserve"> to</w:t>
      </w:r>
      <w:r w:rsidR="00D50EDA">
        <w:rPr>
          <w:rFonts w:ascii="Book Antiqua" w:hAnsi="Book Antiqua" w:cs="Tahoma"/>
          <w:color w:val="1C1D1E"/>
          <w:shd w:val="clear" w:color="auto" w:fill="FFFFFF"/>
        </w:rPr>
        <w:t xml:space="preserve"> </w:t>
      </w:r>
      <w:r w:rsidR="00D50EDA" w:rsidRPr="00DE467F">
        <w:rPr>
          <w:rFonts w:ascii="Book Antiqua" w:hAnsi="Book Antiqua" w:cs="Tahoma"/>
          <w:color w:val="1C1D1E"/>
          <w:shd w:val="clear" w:color="auto" w:fill="FFFFFF"/>
        </w:rPr>
        <w:t>lymphocyte</w:t>
      </w:r>
      <w:r w:rsidR="00D50EDA">
        <w:rPr>
          <w:rFonts w:ascii="Book Antiqua" w:hAnsi="Book Antiqua" w:cs="Tahoma"/>
          <w:color w:val="1C1D1E"/>
          <w:shd w:val="clear" w:color="auto" w:fill="FFFFFF"/>
        </w:rPr>
        <w:t xml:space="preserve"> </w:t>
      </w:r>
      <w:r w:rsidR="00D50EDA" w:rsidRPr="00DE467F">
        <w:rPr>
          <w:rFonts w:ascii="Book Antiqua" w:hAnsi="Book Antiqua" w:cs="Tahoma"/>
          <w:color w:val="1C1D1E"/>
          <w:shd w:val="clear" w:color="auto" w:fill="FFFFFF"/>
        </w:rPr>
        <w:t>ratio</w:t>
      </w:r>
      <w:r w:rsidR="00D50EDA">
        <w:rPr>
          <w:rFonts w:ascii="Book Antiqua" w:hAnsi="Book Antiqua" w:cs="Tahoma"/>
          <w:color w:val="1C1D1E"/>
          <w:shd w:val="clear" w:color="auto" w:fill="FFFFFF"/>
        </w:rPr>
        <w:t>.</w:t>
      </w:r>
    </w:p>
    <w:sectPr w:rsidR="00DE467F" w:rsidRPr="00DE467F" w:rsidSect="009D09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3833" w14:textId="77777777" w:rsidR="00234B55" w:rsidRDefault="00234B55" w:rsidP="00DE467F">
      <w:r>
        <w:separator/>
      </w:r>
    </w:p>
  </w:endnote>
  <w:endnote w:type="continuationSeparator" w:id="0">
    <w:p w14:paraId="7DBAA1AE" w14:textId="77777777" w:rsidR="00234B55" w:rsidRDefault="00234B55" w:rsidP="00DE467F">
      <w:r>
        <w:continuationSeparator/>
      </w:r>
    </w:p>
  </w:endnote>
  <w:endnote w:type="continuationNotice" w:id="1">
    <w:p w14:paraId="61F0E1FF" w14:textId="77777777" w:rsidR="00234B55" w:rsidRDefault="00234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77917"/>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347EEAE2" w14:textId="77777777" w:rsidR="00DE467F" w:rsidRPr="005D35D2" w:rsidRDefault="00DE467F">
            <w:pPr>
              <w:pStyle w:val="a3"/>
              <w:jc w:val="right"/>
              <w:rPr>
                <w:rFonts w:ascii="Book Antiqua" w:hAnsi="Book Antiqua"/>
                <w:sz w:val="24"/>
              </w:rPr>
            </w:pPr>
            <w:r>
              <w:rPr>
                <w:lang w:val="zh-CN" w:eastAsia="zh-CN"/>
              </w:rPr>
              <w:t xml:space="preserve"> </w:t>
            </w:r>
            <w:r w:rsidRPr="005D35D2">
              <w:rPr>
                <w:rFonts w:ascii="Book Antiqua" w:hAnsi="Book Antiqua"/>
                <w:sz w:val="24"/>
              </w:rPr>
              <w:fldChar w:fldCharType="begin"/>
            </w:r>
            <w:r w:rsidRPr="005D35D2">
              <w:rPr>
                <w:rFonts w:ascii="Book Antiqua" w:hAnsi="Book Antiqua"/>
                <w:sz w:val="24"/>
              </w:rPr>
              <w:instrText>PAGE</w:instrText>
            </w:r>
            <w:r w:rsidRPr="005D35D2">
              <w:rPr>
                <w:rFonts w:ascii="Book Antiqua" w:hAnsi="Book Antiqua"/>
                <w:sz w:val="24"/>
              </w:rPr>
              <w:fldChar w:fldCharType="separate"/>
            </w:r>
            <w:r w:rsidRPr="005D35D2">
              <w:rPr>
                <w:rFonts w:ascii="Book Antiqua" w:hAnsi="Book Antiqua"/>
                <w:sz w:val="24"/>
                <w:lang w:val="zh-CN"/>
              </w:rPr>
              <w:t>2</w:t>
            </w:r>
            <w:r w:rsidRPr="005D35D2">
              <w:rPr>
                <w:rFonts w:ascii="Book Antiqua" w:hAnsi="Book Antiqua"/>
                <w:sz w:val="24"/>
              </w:rPr>
              <w:fldChar w:fldCharType="end"/>
            </w:r>
            <w:r w:rsidRPr="005D35D2">
              <w:rPr>
                <w:rFonts w:ascii="Book Antiqua" w:hAnsi="Book Antiqua"/>
                <w:sz w:val="24"/>
                <w:lang w:val="zh-CN"/>
              </w:rPr>
              <w:t xml:space="preserve"> / </w:t>
            </w:r>
            <w:r w:rsidRPr="005D35D2">
              <w:rPr>
                <w:rFonts w:ascii="Book Antiqua" w:hAnsi="Book Antiqua"/>
                <w:sz w:val="24"/>
              </w:rPr>
              <w:fldChar w:fldCharType="begin"/>
            </w:r>
            <w:r w:rsidRPr="005D35D2">
              <w:rPr>
                <w:rFonts w:ascii="Book Antiqua" w:hAnsi="Book Antiqua"/>
                <w:sz w:val="24"/>
              </w:rPr>
              <w:instrText>NUMPAGES</w:instrText>
            </w:r>
            <w:r w:rsidRPr="005D35D2">
              <w:rPr>
                <w:rFonts w:ascii="Book Antiqua" w:hAnsi="Book Antiqua"/>
                <w:sz w:val="24"/>
              </w:rPr>
              <w:fldChar w:fldCharType="separate"/>
            </w:r>
            <w:r w:rsidRPr="005D35D2">
              <w:rPr>
                <w:rFonts w:ascii="Book Antiqua" w:hAnsi="Book Antiqua"/>
                <w:sz w:val="24"/>
                <w:lang w:val="zh-CN"/>
              </w:rPr>
              <w:t>2</w:t>
            </w:r>
            <w:r w:rsidRPr="005D35D2">
              <w:rPr>
                <w:rFonts w:ascii="Book Antiqua" w:hAnsi="Book Antiqua"/>
                <w:sz w:val="24"/>
              </w:rPr>
              <w:fldChar w:fldCharType="end"/>
            </w:r>
          </w:p>
        </w:sdtContent>
      </w:sdt>
    </w:sdtContent>
  </w:sdt>
  <w:p w14:paraId="0405B6DF" w14:textId="77777777" w:rsidR="00DE467F" w:rsidRDefault="00DE46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541414681"/>
      <w:docPartObj>
        <w:docPartGallery w:val="Page Numbers (Bottom of Page)"/>
        <w:docPartUnique/>
      </w:docPartObj>
    </w:sdtPr>
    <w:sdtContent>
      <w:sdt>
        <w:sdtPr>
          <w:rPr>
            <w:rFonts w:ascii="Book Antiqua" w:hAnsi="Book Antiqua"/>
            <w:sz w:val="24"/>
          </w:rPr>
          <w:id w:val="689505883"/>
          <w:docPartObj>
            <w:docPartGallery w:val="Page Numbers (Top of Page)"/>
            <w:docPartUnique/>
          </w:docPartObj>
        </w:sdtPr>
        <w:sdtContent>
          <w:p w14:paraId="7F228293" w14:textId="77777777" w:rsidR="00DE467F" w:rsidRPr="005D35D2" w:rsidRDefault="00DE467F">
            <w:pPr>
              <w:pStyle w:val="a3"/>
              <w:jc w:val="right"/>
              <w:rPr>
                <w:rFonts w:ascii="Book Antiqua" w:hAnsi="Book Antiqua"/>
                <w:sz w:val="24"/>
              </w:rPr>
            </w:pPr>
            <w:r w:rsidRPr="005D35D2">
              <w:rPr>
                <w:rFonts w:ascii="Book Antiqua" w:hAnsi="Book Antiqua"/>
                <w:sz w:val="24"/>
                <w:lang w:val="zh-CN"/>
              </w:rPr>
              <w:t xml:space="preserve"> </w:t>
            </w:r>
            <w:r w:rsidRPr="005D35D2">
              <w:rPr>
                <w:rFonts w:ascii="Book Antiqua" w:hAnsi="Book Antiqua"/>
                <w:sz w:val="24"/>
              </w:rPr>
              <w:fldChar w:fldCharType="begin"/>
            </w:r>
            <w:r w:rsidRPr="005D35D2">
              <w:rPr>
                <w:rFonts w:ascii="Book Antiqua" w:hAnsi="Book Antiqua"/>
                <w:sz w:val="24"/>
              </w:rPr>
              <w:instrText>PAGE</w:instrText>
            </w:r>
            <w:r w:rsidRPr="005D35D2">
              <w:rPr>
                <w:rFonts w:ascii="Book Antiqua" w:hAnsi="Book Antiqua"/>
                <w:sz w:val="24"/>
              </w:rPr>
              <w:fldChar w:fldCharType="separate"/>
            </w:r>
            <w:r w:rsidRPr="005D35D2">
              <w:rPr>
                <w:rFonts w:ascii="Book Antiqua" w:hAnsi="Book Antiqua"/>
                <w:sz w:val="24"/>
                <w:lang w:val="zh-CN"/>
              </w:rPr>
              <w:t>2</w:t>
            </w:r>
            <w:r w:rsidRPr="005D35D2">
              <w:rPr>
                <w:rFonts w:ascii="Book Antiqua" w:hAnsi="Book Antiqua"/>
                <w:sz w:val="24"/>
              </w:rPr>
              <w:fldChar w:fldCharType="end"/>
            </w:r>
            <w:r w:rsidRPr="005D35D2">
              <w:rPr>
                <w:rFonts w:ascii="Book Antiqua" w:hAnsi="Book Antiqua"/>
                <w:sz w:val="24"/>
                <w:lang w:val="zh-CN"/>
              </w:rPr>
              <w:t xml:space="preserve"> / </w:t>
            </w:r>
            <w:r w:rsidRPr="005D35D2">
              <w:rPr>
                <w:rFonts w:ascii="Book Antiqua" w:hAnsi="Book Antiqua"/>
                <w:sz w:val="24"/>
              </w:rPr>
              <w:fldChar w:fldCharType="begin"/>
            </w:r>
            <w:r w:rsidRPr="005D35D2">
              <w:rPr>
                <w:rFonts w:ascii="Book Antiqua" w:hAnsi="Book Antiqua"/>
                <w:sz w:val="24"/>
              </w:rPr>
              <w:instrText>NUMPAGES</w:instrText>
            </w:r>
            <w:r w:rsidRPr="005D35D2">
              <w:rPr>
                <w:rFonts w:ascii="Book Antiqua" w:hAnsi="Book Antiqua"/>
                <w:sz w:val="24"/>
              </w:rPr>
              <w:fldChar w:fldCharType="separate"/>
            </w:r>
            <w:r w:rsidRPr="005D35D2">
              <w:rPr>
                <w:rFonts w:ascii="Book Antiqua" w:hAnsi="Book Antiqua"/>
                <w:sz w:val="24"/>
                <w:lang w:val="zh-CN"/>
              </w:rPr>
              <w:t>2</w:t>
            </w:r>
            <w:r w:rsidRPr="005D35D2">
              <w:rPr>
                <w:rFonts w:ascii="Book Antiqua" w:hAnsi="Book Antiqua"/>
                <w:sz w:val="24"/>
              </w:rPr>
              <w:fldChar w:fldCharType="end"/>
            </w:r>
          </w:p>
        </w:sdtContent>
      </w:sdt>
    </w:sdtContent>
  </w:sdt>
  <w:p w14:paraId="69F84CFE" w14:textId="77777777" w:rsidR="00363BEE"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D846" w14:textId="77777777" w:rsidR="00234B55" w:rsidRDefault="00234B55" w:rsidP="00DE467F">
      <w:r>
        <w:separator/>
      </w:r>
    </w:p>
  </w:footnote>
  <w:footnote w:type="continuationSeparator" w:id="0">
    <w:p w14:paraId="21E1196A" w14:textId="77777777" w:rsidR="00234B55" w:rsidRDefault="00234B55" w:rsidP="00DE467F">
      <w:r>
        <w:continuationSeparator/>
      </w:r>
    </w:p>
  </w:footnote>
  <w:footnote w:type="continuationNotice" w:id="1">
    <w:p w14:paraId="2334D39A" w14:textId="77777777" w:rsidR="00234B55" w:rsidRDefault="00234B5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MzK2tDAwtTQztDBW0lEKTi0uzszPAykwrAUAvaVpdSwAAAA="/>
  </w:docVars>
  <w:rsids>
    <w:rsidRoot w:val="00A77B3E"/>
    <w:rsid w:val="00011140"/>
    <w:rsid w:val="000D72DB"/>
    <w:rsid w:val="000E3442"/>
    <w:rsid w:val="000E6DA5"/>
    <w:rsid w:val="000F17A7"/>
    <w:rsid w:val="00103039"/>
    <w:rsid w:val="00136C36"/>
    <w:rsid w:val="00140509"/>
    <w:rsid w:val="001B3EC0"/>
    <w:rsid w:val="001E3A74"/>
    <w:rsid w:val="00217E7E"/>
    <w:rsid w:val="00232AFD"/>
    <w:rsid w:val="00234B55"/>
    <w:rsid w:val="0025134B"/>
    <w:rsid w:val="00251909"/>
    <w:rsid w:val="00291F60"/>
    <w:rsid w:val="00293EBE"/>
    <w:rsid w:val="002F20C3"/>
    <w:rsid w:val="003A03BC"/>
    <w:rsid w:val="003F742F"/>
    <w:rsid w:val="00435A51"/>
    <w:rsid w:val="00457CFF"/>
    <w:rsid w:val="004679B1"/>
    <w:rsid w:val="0049758D"/>
    <w:rsid w:val="004C0A91"/>
    <w:rsid w:val="004C0CA2"/>
    <w:rsid w:val="004D0112"/>
    <w:rsid w:val="00526DC4"/>
    <w:rsid w:val="005376DB"/>
    <w:rsid w:val="00552396"/>
    <w:rsid w:val="005639A2"/>
    <w:rsid w:val="00576AD5"/>
    <w:rsid w:val="00582555"/>
    <w:rsid w:val="00583684"/>
    <w:rsid w:val="005D35D2"/>
    <w:rsid w:val="005D575F"/>
    <w:rsid w:val="006069BF"/>
    <w:rsid w:val="006139D2"/>
    <w:rsid w:val="0066624D"/>
    <w:rsid w:val="006B7A21"/>
    <w:rsid w:val="006F24C6"/>
    <w:rsid w:val="0077263C"/>
    <w:rsid w:val="00791AF8"/>
    <w:rsid w:val="007A2E4E"/>
    <w:rsid w:val="007F5F5F"/>
    <w:rsid w:val="008361F2"/>
    <w:rsid w:val="00852A13"/>
    <w:rsid w:val="00866F42"/>
    <w:rsid w:val="009128A8"/>
    <w:rsid w:val="00936DCA"/>
    <w:rsid w:val="0096193E"/>
    <w:rsid w:val="00966239"/>
    <w:rsid w:val="009702C0"/>
    <w:rsid w:val="009716F3"/>
    <w:rsid w:val="0097480A"/>
    <w:rsid w:val="009D0809"/>
    <w:rsid w:val="009D6F8B"/>
    <w:rsid w:val="009F50B0"/>
    <w:rsid w:val="00A54177"/>
    <w:rsid w:val="00A77B3E"/>
    <w:rsid w:val="00A77BD9"/>
    <w:rsid w:val="00A82AF4"/>
    <w:rsid w:val="00AA5A4C"/>
    <w:rsid w:val="00AC10C9"/>
    <w:rsid w:val="00AF5EB0"/>
    <w:rsid w:val="00B4546E"/>
    <w:rsid w:val="00B461F9"/>
    <w:rsid w:val="00BB652A"/>
    <w:rsid w:val="00BB7E99"/>
    <w:rsid w:val="00BD6BF5"/>
    <w:rsid w:val="00C10284"/>
    <w:rsid w:val="00C42952"/>
    <w:rsid w:val="00C522C6"/>
    <w:rsid w:val="00C8608B"/>
    <w:rsid w:val="00CA2A55"/>
    <w:rsid w:val="00CE1A0E"/>
    <w:rsid w:val="00D1702A"/>
    <w:rsid w:val="00D44E32"/>
    <w:rsid w:val="00D50EDA"/>
    <w:rsid w:val="00D71E65"/>
    <w:rsid w:val="00D8193F"/>
    <w:rsid w:val="00DB55B6"/>
    <w:rsid w:val="00DB61F6"/>
    <w:rsid w:val="00DE467F"/>
    <w:rsid w:val="00DE57E2"/>
    <w:rsid w:val="00E029AC"/>
    <w:rsid w:val="00E11FB0"/>
    <w:rsid w:val="00E2761F"/>
    <w:rsid w:val="00E559AF"/>
    <w:rsid w:val="00E74DBE"/>
    <w:rsid w:val="00F0795D"/>
    <w:rsid w:val="00F302B4"/>
    <w:rsid w:val="00F80E10"/>
    <w:rsid w:val="00FD32BD"/>
    <w:rsid w:val="00FF31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9C465"/>
  <w15:docId w15:val="{041C14FA-437C-4180-882B-31F62EEE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467F"/>
    <w:pPr>
      <w:tabs>
        <w:tab w:val="center" w:pos="4680"/>
        <w:tab w:val="right" w:pos="9360"/>
      </w:tabs>
      <w:spacing w:after="160" w:line="259" w:lineRule="auto"/>
    </w:pPr>
    <w:rPr>
      <w:rFonts w:ascii="Calibri" w:hAnsi="Calibri"/>
      <w:sz w:val="22"/>
      <w:szCs w:val="22"/>
      <w:lang w:val="x-none" w:eastAsia="x-none"/>
    </w:rPr>
  </w:style>
  <w:style w:type="character" w:customStyle="1" w:styleId="a4">
    <w:name w:val="页脚 字符"/>
    <w:basedOn w:val="a0"/>
    <w:link w:val="a3"/>
    <w:uiPriority w:val="99"/>
    <w:rsid w:val="00DE467F"/>
    <w:rPr>
      <w:rFonts w:ascii="Calibri" w:hAnsi="Calibri"/>
      <w:sz w:val="22"/>
      <w:szCs w:val="22"/>
      <w:lang w:val="x-none" w:eastAsia="x-none"/>
    </w:rPr>
  </w:style>
  <w:style w:type="table" w:customStyle="1" w:styleId="TableGrid2">
    <w:name w:val="Table Grid2"/>
    <w:basedOn w:val="a1"/>
    <w:next w:val="a5"/>
    <w:uiPriority w:val="39"/>
    <w:rsid w:val="00DE467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5"/>
    <w:uiPriority w:val="39"/>
    <w:rsid w:val="00DE467F"/>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E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DE467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E467F"/>
    <w:rPr>
      <w:sz w:val="18"/>
      <w:szCs w:val="18"/>
    </w:rPr>
  </w:style>
  <w:style w:type="character" w:styleId="a8">
    <w:name w:val="annotation reference"/>
    <w:basedOn w:val="a0"/>
    <w:semiHidden/>
    <w:unhideWhenUsed/>
    <w:rsid w:val="00293EBE"/>
    <w:rPr>
      <w:sz w:val="21"/>
      <w:szCs w:val="21"/>
    </w:rPr>
  </w:style>
  <w:style w:type="paragraph" w:styleId="a9">
    <w:name w:val="annotation text"/>
    <w:basedOn w:val="a"/>
    <w:link w:val="aa"/>
    <w:semiHidden/>
    <w:unhideWhenUsed/>
    <w:rsid w:val="00293EBE"/>
  </w:style>
  <w:style w:type="character" w:customStyle="1" w:styleId="aa">
    <w:name w:val="批注文字 字符"/>
    <w:basedOn w:val="a0"/>
    <w:link w:val="a9"/>
    <w:semiHidden/>
    <w:rsid w:val="00293EBE"/>
    <w:rPr>
      <w:sz w:val="24"/>
      <w:szCs w:val="24"/>
    </w:rPr>
  </w:style>
  <w:style w:type="paragraph" w:styleId="ab">
    <w:name w:val="annotation subject"/>
    <w:basedOn w:val="a9"/>
    <w:next w:val="a9"/>
    <w:link w:val="ac"/>
    <w:semiHidden/>
    <w:unhideWhenUsed/>
    <w:rsid w:val="00293EBE"/>
    <w:rPr>
      <w:b/>
      <w:bCs/>
    </w:rPr>
  </w:style>
  <w:style w:type="character" w:customStyle="1" w:styleId="ac">
    <w:name w:val="批注主题 字符"/>
    <w:basedOn w:val="aa"/>
    <w:link w:val="ab"/>
    <w:semiHidden/>
    <w:rsid w:val="00293EBE"/>
    <w:rPr>
      <w:b/>
      <w:bCs/>
      <w:sz w:val="24"/>
      <w:szCs w:val="24"/>
    </w:rPr>
  </w:style>
  <w:style w:type="character" w:styleId="ad">
    <w:name w:val="Hyperlink"/>
    <w:basedOn w:val="a0"/>
    <w:unhideWhenUsed/>
    <w:rsid w:val="00AA5A4C"/>
    <w:rPr>
      <w:color w:val="0000FF" w:themeColor="hyperlink"/>
      <w:u w:val="single"/>
    </w:rPr>
  </w:style>
  <w:style w:type="character" w:styleId="ae">
    <w:name w:val="Unresolved Mention"/>
    <w:basedOn w:val="a0"/>
    <w:uiPriority w:val="99"/>
    <w:semiHidden/>
    <w:unhideWhenUsed/>
    <w:rsid w:val="00AA5A4C"/>
    <w:rPr>
      <w:color w:val="605E5C"/>
      <w:shd w:val="clear" w:color="auto" w:fill="E1DFDD"/>
    </w:rPr>
  </w:style>
  <w:style w:type="paragraph" w:styleId="af">
    <w:name w:val="Revision"/>
    <w:hidden/>
    <w:uiPriority w:val="99"/>
    <w:semiHidden/>
    <w:rsid w:val="00E11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1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alnfoth</dc:creator>
  <cp:lastModifiedBy>Jin-Lei Wang</cp:lastModifiedBy>
  <cp:revision>3</cp:revision>
  <dcterms:created xsi:type="dcterms:W3CDTF">2023-04-02T18:50:00Z</dcterms:created>
  <dcterms:modified xsi:type="dcterms:W3CDTF">2023-04-04T03:04:00Z</dcterms:modified>
</cp:coreProperties>
</file>